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688A92C" w:rsidR="001E41F3" w:rsidRDefault="001E41F3">
      <w:pPr>
        <w:pStyle w:val="CRCoverPage"/>
        <w:tabs>
          <w:tab w:val="right" w:pos="9639"/>
        </w:tabs>
        <w:spacing w:after="0"/>
        <w:rPr>
          <w:b/>
          <w:i/>
          <w:noProof/>
          <w:sz w:val="28"/>
        </w:rPr>
      </w:pPr>
      <w:r>
        <w:rPr>
          <w:b/>
          <w:noProof/>
          <w:sz w:val="24"/>
        </w:rPr>
        <w:t>3GPP TSG-</w:t>
      </w:r>
      <w:fldSimple w:instr=" DOCPROPERTY  TSG/WGRef  \* MERGEFORMAT ">
        <w:r w:rsidR="009D0BC7">
          <w:rPr>
            <w:b/>
            <w:noProof/>
            <w:sz w:val="24"/>
          </w:rPr>
          <w:t>RAN4</w:t>
        </w:r>
      </w:fldSimple>
      <w:r w:rsidR="00C66BA2">
        <w:rPr>
          <w:b/>
          <w:noProof/>
          <w:sz w:val="24"/>
        </w:rPr>
        <w:t xml:space="preserve"> </w:t>
      </w:r>
      <w:r>
        <w:rPr>
          <w:b/>
          <w:noProof/>
          <w:sz w:val="24"/>
        </w:rPr>
        <w:t>Meeting #</w:t>
      </w:r>
      <w:fldSimple w:instr=" DOCPROPERTY  MtgSeq  \* MERGEFORMAT ">
        <w:r w:rsidR="009D0BC7">
          <w:rPr>
            <w:b/>
            <w:noProof/>
            <w:sz w:val="24"/>
          </w:rPr>
          <w:t>1</w:t>
        </w:r>
        <w:r w:rsidR="00845F07">
          <w:rPr>
            <w:b/>
            <w:noProof/>
            <w:sz w:val="24"/>
          </w:rPr>
          <w:t>1</w:t>
        </w:r>
        <w:r w:rsidR="009B0C68">
          <w:rPr>
            <w:b/>
            <w:noProof/>
            <w:sz w:val="24"/>
          </w:rPr>
          <w:t>1</w:t>
        </w:r>
      </w:fldSimple>
      <w:r>
        <w:rPr>
          <w:b/>
          <w:i/>
          <w:noProof/>
          <w:sz w:val="28"/>
        </w:rPr>
        <w:tab/>
      </w:r>
      <w:fldSimple w:instr=" DOCPROPERTY  Tdoc#  \* MERGEFORMAT ">
        <w:r w:rsidR="00880BCB">
          <w:rPr>
            <w:b/>
            <w:i/>
            <w:noProof/>
            <w:sz w:val="28"/>
          </w:rPr>
          <w:t>R4-</w:t>
        </w:r>
        <w:r w:rsidR="00AB21D0">
          <w:rPr>
            <w:b/>
            <w:i/>
            <w:noProof/>
            <w:sz w:val="28"/>
          </w:rPr>
          <w:t>2409949</w:t>
        </w:r>
      </w:fldSimple>
    </w:p>
    <w:p w14:paraId="7CB45193" w14:textId="6CCFA6E2" w:rsidR="001E41F3" w:rsidRDefault="00000000" w:rsidP="005E2C44">
      <w:pPr>
        <w:pStyle w:val="CRCoverPage"/>
        <w:outlineLvl w:val="0"/>
        <w:rPr>
          <w:b/>
          <w:noProof/>
          <w:sz w:val="24"/>
        </w:rPr>
      </w:pPr>
      <w:fldSimple w:instr=" DOCPROPERTY  Location  \* MERGEFORMAT ">
        <w:r w:rsidR="009B0C68">
          <w:rPr>
            <w:b/>
            <w:noProof/>
            <w:sz w:val="24"/>
          </w:rPr>
          <w:t>Fukuaka</w:t>
        </w:r>
      </w:fldSimple>
      <w:r w:rsidR="001E41F3">
        <w:rPr>
          <w:b/>
          <w:noProof/>
          <w:sz w:val="24"/>
        </w:rPr>
        <w:t xml:space="preserve">, </w:t>
      </w:r>
      <w:fldSimple w:instr=" DOCPROPERTY  Country  \* MERGEFORMAT ">
        <w:r w:rsidR="009B0C68">
          <w:rPr>
            <w:b/>
            <w:noProof/>
            <w:sz w:val="24"/>
          </w:rPr>
          <w:t>Japan</w:t>
        </w:r>
      </w:fldSimple>
      <w:r w:rsidR="001E41F3">
        <w:rPr>
          <w:b/>
          <w:noProof/>
          <w:sz w:val="24"/>
        </w:rPr>
        <w:t xml:space="preserve">, </w:t>
      </w:r>
      <w:fldSimple w:instr=" DOCPROPERTY  StartDate  \* MERGEFORMAT ">
        <w:r w:rsidR="00845F07">
          <w:rPr>
            <w:b/>
            <w:noProof/>
            <w:sz w:val="24"/>
          </w:rPr>
          <w:t>2</w:t>
        </w:r>
        <w:r w:rsidR="009B0C68">
          <w:rPr>
            <w:b/>
            <w:noProof/>
            <w:sz w:val="24"/>
          </w:rPr>
          <w:t>0</w:t>
        </w:r>
        <w:r w:rsidR="009D0BC7">
          <w:rPr>
            <w:b/>
            <w:noProof/>
            <w:sz w:val="24"/>
          </w:rPr>
          <w:t xml:space="preserve">th </w:t>
        </w:r>
        <w:r w:rsidR="009B0C68">
          <w:rPr>
            <w:b/>
            <w:noProof/>
            <w:sz w:val="24"/>
          </w:rPr>
          <w:t>May</w:t>
        </w:r>
        <w:r w:rsidR="009D0BC7">
          <w:rPr>
            <w:b/>
            <w:noProof/>
            <w:sz w:val="24"/>
          </w:rPr>
          <w:t xml:space="preserve"> 202</w:t>
        </w:r>
        <w:r w:rsidR="00845F07">
          <w:rPr>
            <w:b/>
            <w:noProof/>
            <w:sz w:val="24"/>
          </w:rPr>
          <w:t>4</w:t>
        </w:r>
      </w:fldSimple>
      <w:r w:rsidR="00547111">
        <w:rPr>
          <w:b/>
          <w:noProof/>
          <w:sz w:val="24"/>
        </w:rPr>
        <w:t xml:space="preserve"> </w:t>
      </w:r>
      <w:r w:rsidR="00845F07">
        <w:rPr>
          <w:b/>
          <w:noProof/>
          <w:sz w:val="24"/>
        </w:rPr>
        <w:t>–</w:t>
      </w:r>
      <w:r w:rsidR="00547111">
        <w:rPr>
          <w:b/>
          <w:noProof/>
          <w:sz w:val="24"/>
        </w:rPr>
        <w:t xml:space="preserve"> </w:t>
      </w:r>
      <w:fldSimple w:instr=" DOCPROPERTY  EndDate  \* MERGEFORMAT ">
        <w:r w:rsidR="009B0C68">
          <w:rPr>
            <w:b/>
            <w:noProof/>
            <w:sz w:val="24"/>
          </w:rPr>
          <w:t>24th</w:t>
        </w:r>
        <w:r w:rsidR="009D0BC7">
          <w:rPr>
            <w:b/>
            <w:noProof/>
            <w:sz w:val="24"/>
          </w:rPr>
          <w:t xml:space="preserve"> </w:t>
        </w:r>
        <w:r w:rsidR="00845F07">
          <w:rPr>
            <w:b/>
            <w:noProof/>
            <w:sz w:val="24"/>
          </w:rPr>
          <w:t>Ma</w:t>
        </w:r>
        <w:r w:rsidR="009B0C68">
          <w:rPr>
            <w:b/>
            <w:noProof/>
            <w:sz w:val="24"/>
          </w:rPr>
          <w:t>y</w:t>
        </w:r>
        <w:r w:rsidR="009D0BC7">
          <w:rPr>
            <w:b/>
            <w:noProof/>
            <w:sz w:val="24"/>
          </w:rPr>
          <w:t xml:space="preserve"> 202</w:t>
        </w:r>
      </w:fldSimple>
      <w:r w:rsidR="00845F07">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89742E" w:rsidR="001E41F3" w:rsidRPr="00410371" w:rsidRDefault="00000000" w:rsidP="00E13F3D">
            <w:pPr>
              <w:pStyle w:val="CRCoverPage"/>
              <w:spacing w:after="0"/>
              <w:jc w:val="right"/>
              <w:rPr>
                <w:b/>
                <w:noProof/>
                <w:sz w:val="28"/>
              </w:rPr>
            </w:pPr>
            <w:fldSimple w:instr=" DOCPROPERTY  Spec#  \* MERGEFORMAT ">
              <w:r w:rsidR="009D0BC7">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0D1574" w:rsidR="001E41F3" w:rsidRPr="00410371" w:rsidRDefault="00000000" w:rsidP="00547111">
            <w:pPr>
              <w:pStyle w:val="CRCoverPage"/>
              <w:spacing w:after="0"/>
              <w:rPr>
                <w:noProof/>
              </w:rPr>
            </w:pPr>
            <w:fldSimple w:instr=" DOCPROPERTY  Cr#  \* MERGEFORMAT ">
              <w:r w:rsidR="00AB21D0">
                <w:rPr>
                  <w:b/>
                  <w:noProof/>
                  <w:sz w:val="28"/>
                </w:rPr>
                <w:t>0643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DD031" w:rsidR="001E41F3" w:rsidRPr="00410371" w:rsidRDefault="00B6071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EA72B3" w:rsidR="001E41F3" w:rsidRPr="00410371" w:rsidRDefault="00000000">
            <w:pPr>
              <w:pStyle w:val="CRCoverPage"/>
              <w:spacing w:after="0"/>
              <w:jc w:val="center"/>
              <w:rPr>
                <w:noProof/>
                <w:sz w:val="28"/>
              </w:rPr>
            </w:pPr>
            <w:fldSimple w:instr=" DOCPROPERTY  Version  \* MERGEFORMAT ">
              <w:r w:rsidR="00714873">
                <w:rPr>
                  <w:b/>
                  <w:noProof/>
                  <w:sz w:val="28"/>
                </w:rPr>
                <w:t>1</w:t>
              </w:r>
              <w:r w:rsidR="0044537A">
                <w:rPr>
                  <w:b/>
                  <w:noProof/>
                  <w:sz w:val="28"/>
                </w:rPr>
                <w:t>7</w:t>
              </w:r>
              <w:r w:rsidR="00714873">
                <w:rPr>
                  <w:b/>
                  <w:noProof/>
                  <w:sz w:val="28"/>
                </w:rPr>
                <w:t>.</w:t>
              </w:r>
              <w:r w:rsidR="0044537A">
                <w:rPr>
                  <w:b/>
                  <w:noProof/>
                  <w:sz w:val="28"/>
                </w:rPr>
                <w:t>1</w:t>
              </w:r>
              <w:r w:rsidR="009B0C68">
                <w:rPr>
                  <w:b/>
                  <w:noProof/>
                  <w:sz w:val="28"/>
                </w:rPr>
                <w:t>3</w:t>
              </w:r>
              <w:r w:rsidR="0071487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52CBD0B" w:rsidR="00F25D98" w:rsidRDefault="00436CE8" w:rsidP="001E41F3">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F1EDA0" w:rsidR="001E41F3" w:rsidRDefault="00000000">
            <w:pPr>
              <w:pStyle w:val="CRCoverPage"/>
              <w:spacing w:after="0"/>
              <w:ind w:left="100"/>
              <w:rPr>
                <w:noProof/>
              </w:rPr>
            </w:pPr>
            <w:fldSimple w:instr=" DOCPROPERTY  CrTitle  \* MERGEFORMAT ">
              <w:r w:rsidR="0044537A" w:rsidRPr="0044537A">
                <w:t xml:space="preserve">(NR_bands_R17_BWs-Core) </w:t>
              </w:r>
              <w:r w:rsidR="0044537A">
                <w:t>CR</w:t>
              </w:r>
              <w:r w:rsidR="009E5A12" w:rsidRPr="009E5A12">
                <w:t xml:space="preserve"> for Tx intermodulation </w:t>
              </w:r>
              <w:r w:rsidR="00B7537E">
                <w:t xml:space="preserve">core </w:t>
              </w:r>
              <w:r w:rsidR="009E5A12" w:rsidRPr="009E5A12">
                <w:t xml:space="preserve">requirements </w:t>
              </w:r>
              <w:r w:rsidR="00293B56">
                <w:t>in certain region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2971F0" w:rsidR="001E41F3" w:rsidRDefault="00000000">
            <w:pPr>
              <w:pStyle w:val="CRCoverPage"/>
              <w:spacing w:after="0"/>
              <w:ind w:left="100"/>
              <w:rPr>
                <w:noProof/>
              </w:rPr>
            </w:pPr>
            <w:fldSimple w:instr=" DOCPROPERTY  SourceIfWg  \* MERGEFORMAT ">
              <w:r w:rsidR="009D0BC7">
                <w:rPr>
                  <w:noProof/>
                </w:rPr>
                <w:t>NTT DOCOMO, INC.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B2A7E3" w:rsidR="001E41F3" w:rsidRDefault="00000000" w:rsidP="00547111">
            <w:pPr>
              <w:pStyle w:val="CRCoverPage"/>
              <w:spacing w:after="0"/>
              <w:ind w:left="100"/>
              <w:rPr>
                <w:noProof/>
              </w:rPr>
            </w:pPr>
            <w:fldSimple w:instr=" DOCPROPERTY  SourceIfTsg  \* MERGEFORMAT ">
              <w:r w:rsidR="009D0BC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0D2C73" w:rsidR="001E41F3" w:rsidRDefault="00000000">
            <w:pPr>
              <w:pStyle w:val="CRCoverPage"/>
              <w:spacing w:after="0"/>
              <w:ind w:left="100"/>
              <w:rPr>
                <w:noProof/>
              </w:rPr>
            </w:pPr>
            <w:fldSimple w:instr=" DOCPROPERTY  RelatedWis  \* MERGEFORMAT ">
              <w:fldSimple w:instr=" DOCPROPERTY  CrTitle  \* MERGEFORMAT ">
                <w:r w:rsidR="0044537A" w:rsidRPr="0044537A">
                  <w:t>NR_bands_R17_BWs-Core</w:t>
                </w:r>
                <w:r w:rsidR="0044537A">
                  <w:t xml:space="preserve"> </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B9F7A2" w:rsidR="001E41F3" w:rsidRDefault="00000000">
            <w:pPr>
              <w:pStyle w:val="CRCoverPage"/>
              <w:spacing w:after="0"/>
              <w:ind w:left="100"/>
              <w:rPr>
                <w:noProof/>
              </w:rPr>
            </w:pPr>
            <w:fldSimple w:instr=" DOCPROPERTY  ResDate  \* MERGEFORMAT ">
              <w:r w:rsidR="00C27473">
                <w:rPr>
                  <w:noProof/>
                </w:rPr>
                <w:t>202</w:t>
              </w:r>
              <w:r w:rsidR="00845F07">
                <w:rPr>
                  <w:noProof/>
                </w:rPr>
                <w:t>4</w:t>
              </w:r>
              <w:r w:rsidR="00C27473">
                <w:rPr>
                  <w:noProof/>
                </w:rPr>
                <w:t>-</w:t>
              </w:r>
              <w:r w:rsidR="009B0C68">
                <w:rPr>
                  <w:noProof/>
                </w:rPr>
                <w:t>05</w:t>
              </w:r>
              <w:r w:rsidR="00C27473">
                <w:rPr>
                  <w:noProof/>
                </w:rPr>
                <w:t>-</w:t>
              </w:r>
              <w:r w:rsidR="009B0C68">
                <w:rPr>
                  <w:noProof/>
                </w:rPr>
                <w:t>24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CD652E" w:rsidR="001E41F3" w:rsidRDefault="009D0BC7" w:rsidP="00D24991">
            <w:pPr>
              <w:pStyle w:val="CRCoverPage"/>
              <w:spacing w:after="0"/>
              <w:ind w:left="100" w:right="-609"/>
              <w:rPr>
                <w:b/>
                <w:noProof/>
                <w:lang w:eastAsia="ja-JP"/>
              </w:rPr>
            </w:pPr>
            <w:r w:rsidRPr="00025020">
              <w:rPr>
                <w:b/>
                <w:noProof/>
                <w:color w:val="000000" w:themeColor="text1"/>
                <w:lang w:eastAsia="ja-JP"/>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74CC16" w:rsidR="001E41F3" w:rsidRDefault="00000000">
            <w:pPr>
              <w:pStyle w:val="CRCoverPage"/>
              <w:spacing w:after="0"/>
              <w:ind w:left="100"/>
              <w:rPr>
                <w:noProof/>
              </w:rPr>
            </w:pPr>
            <w:fldSimple w:instr=" DOCPROPERTY  Release  \* MERGEFORMAT ">
              <w:r w:rsidR="00D24991">
                <w:rPr>
                  <w:noProof/>
                </w:rPr>
                <w:t>Rel</w:t>
              </w:r>
              <w:r w:rsidR="009D0BC7">
                <w:rPr>
                  <w:noProof/>
                </w:rPr>
                <w:t>-1</w:t>
              </w:r>
              <w:r w:rsidR="0044537A">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A83895A" w:rsidR="001E41F3" w:rsidRDefault="009E5A12">
            <w:pPr>
              <w:pStyle w:val="CRCoverPage"/>
              <w:spacing w:after="0"/>
              <w:ind w:left="100"/>
              <w:rPr>
                <w:noProof/>
                <w:lang w:eastAsia="ja-JP"/>
              </w:rPr>
            </w:pPr>
            <w:r w:rsidRPr="009E5A12">
              <w:rPr>
                <w:noProof/>
                <w:lang w:eastAsia="ja-JP"/>
              </w:rPr>
              <w:t xml:space="preserve">In co-location Tx intermodulation requirements for FR1, </w:t>
            </w:r>
            <w:r w:rsidR="000C6F65">
              <w:rPr>
                <w:lang w:eastAsia="ja-JP"/>
              </w:rPr>
              <w:t>i</w:t>
            </w:r>
            <w:r w:rsidR="000C6F65" w:rsidRPr="00F95B02">
              <w:rPr>
                <w:szCs w:val="18"/>
              </w:rPr>
              <w:t>nterfering</w:t>
            </w:r>
            <w:r w:rsidRPr="009E5A12">
              <w:rPr>
                <w:noProof/>
                <w:lang w:eastAsia="ja-JP"/>
              </w:rPr>
              <w:t xml:space="preserve"> type and interfering signal positions are defined with the minimum </w:t>
            </w:r>
            <w:r w:rsidR="009D6227">
              <w:rPr>
                <w:noProof/>
                <w:lang w:eastAsia="ja-JP"/>
              </w:rPr>
              <w:t>BW</w:t>
            </w:r>
            <w:r w:rsidR="009D6227" w:rsidRPr="009D6227">
              <w:rPr>
                <w:noProof/>
                <w:vertAlign w:val="subscript"/>
                <w:lang w:eastAsia="ja-JP"/>
              </w:rPr>
              <w:t>Channlel</w:t>
            </w:r>
            <w:r w:rsidRPr="009E5A12">
              <w:rPr>
                <w:noProof/>
                <w:lang w:eastAsia="ja-JP"/>
              </w:rPr>
              <w:t xml:space="preserve"> (with 15 kHz SCS of the band defined in </w:t>
            </w:r>
            <w:r w:rsidR="009C5560">
              <w:rPr>
                <w:noProof/>
                <w:lang w:eastAsia="ja-JP"/>
              </w:rPr>
              <w:t xml:space="preserve">TS38.104 </w:t>
            </w:r>
            <w:r w:rsidRPr="009E5A12">
              <w:rPr>
                <w:noProof/>
                <w:lang w:eastAsia="ja-JP"/>
              </w:rPr>
              <w:t xml:space="preserve">clause 5.3.5.). In </w:t>
            </w:r>
            <w:r w:rsidR="00845F07">
              <w:rPr>
                <w:noProof/>
                <w:lang w:eastAsia="ja-JP"/>
              </w:rPr>
              <w:t xml:space="preserve">rel-17, 10MHz BW was added in n79. On the other hand, in japanese regulation, the interfering signal of Tx intermodulation is specified with specific BW 40MHz. </w:t>
            </w:r>
            <w:r w:rsidR="00C40B50">
              <w:rPr>
                <w:noProof/>
                <w:lang w:eastAsia="ja-JP"/>
              </w:rPr>
              <w:t>This requirements are not match japanese regulation.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3C40A4" w:rsidR="0056320B" w:rsidRDefault="009E5A12" w:rsidP="009E5A12">
            <w:pPr>
              <w:pStyle w:val="CRCoverPage"/>
              <w:spacing w:after="0"/>
              <w:ind w:leftChars="50" w:left="100"/>
              <w:rPr>
                <w:noProof/>
                <w:lang w:eastAsia="ja-JP"/>
              </w:rPr>
            </w:pPr>
            <w:r>
              <w:rPr>
                <w:noProof/>
                <w:lang w:eastAsia="ja-JP"/>
              </w:rPr>
              <w:t xml:space="preserve">Added </w:t>
            </w:r>
            <w:r w:rsidR="00C40B50">
              <w:rPr>
                <w:noProof/>
                <w:lang w:eastAsia="ja-JP"/>
              </w:rPr>
              <w:t>requirements</w:t>
            </w:r>
            <w:r>
              <w:rPr>
                <w:noProof/>
                <w:lang w:eastAsia="ja-JP"/>
              </w:rPr>
              <w:t xml:space="preserve"> </w:t>
            </w:r>
            <w:r w:rsidRPr="00E02E2F">
              <w:rPr>
                <w:noProof/>
                <w:lang w:eastAsia="ja-JP"/>
              </w:rPr>
              <w:t>6.7.2.</w:t>
            </w:r>
            <w:r w:rsidR="00C40B50">
              <w:rPr>
                <w:noProof/>
                <w:lang w:eastAsia="ja-JP"/>
              </w:rPr>
              <w:t>2, 6.7.3.3 and 9.8.3</w:t>
            </w:r>
            <w:r>
              <w:rPr>
                <w:noProof/>
                <w:lang w:eastAsia="ja-JP"/>
              </w:rPr>
              <w:t xml:space="preserve"> for BS type 1-C</w:t>
            </w:r>
            <w:r w:rsidR="00C40B50">
              <w:rPr>
                <w:noProof/>
                <w:lang w:eastAsia="ja-JP"/>
              </w:rPr>
              <w:t>/1-H/1-O</w:t>
            </w:r>
            <w:r>
              <w:rPr>
                <w:noProof/>
                <w:lang w:eastAsia="ja-JP"/>
              </w:rPr>
              <w:t xml:space="preserve"> Co-location Tx intermodulation </w:t>
            </w:r>
            <w:r w:rsidR="00C40B50">
              <w:rPr>
                <w:noProof/>
                <w:lang w:eastAsia="ja-JP"/>
              </w:rPr>
              <w:t xml:space="preserve">regional </w:t>
            </w:r>
            <w:r>
              <w:rPr>
                <w:noProof/>
                <w:lang w:eastAsia="ja-JP"/>
              </w:rPr>
              <w:t xml:space="preserve">requirements </w:t>
            </w:r>
            <w:r w:rsidR="00C40B50">
              <w:rPr>
                <w:noProof/>
                <w:lang w:eastAsia="ja-JP"/>
              </w:rPr>
              <w:t>for Band n</w:t>
            </w:r>
            <w:r w:rsidR="0044537A">
              <w:rPr>
                <w:noProof/>
                <w:lang w:eastAsia="ja-JP"/>
              </w:rPr>
              <w:t>79</w:t>
            </w:r>
            <w:r w:rsidR="00C40B50">
              <w:rPr>
                <w:noProof/>
                <w:lang w:eastAsia="ja-JP"/>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385C5D" w:rsidR="001E41F3" w:rsidRDefault="009E5A12">
            <w:pPr>
              <w:pStyle w:val="CRCoverPage"/>
              <w:spacing w:after="0"/>
              <w:ind w:left="100"/>
              <w:rPr>
                <w:noProof/>
              </w:rPr>
            </w:pPr>
            <w:r>
              <w:rPr>
                <w:noProof/>
              </w:rPr>
              <w:t xml:space="preserve">BS </w:t>
            </w:r>
            <w:r w:rsidRPr="00044018">
              <w:rPr>
                <w:noProof/>
              </w:rPr>
              <w:t xml:space="preserve">Co-location </w:t>
            </w:r>
            <w:r>
              <w:rPr>
                <w:noProof/>
              </w:rPr>
              <w:t>Tx</w:t>
            </w:r>
            <w:r w:rsidRPr="00044018">
              <w:rPr>
                <w:noProof/>
              </w:rPr>
              <w:t xml:space="preserve"> intermodulation requirements</w:t>
            </w:r>
            <w:r w:rsidR="00C40B50">
              <w:rPr>
                <w:noProof/>
              </w:rPr>
              <w:t xml:space="preserve"> are not match japanese regulation</w:t>
            </w:r>
            <w:r w:rsidRPr="0004401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5CEA3D" w:rsidR="001E41F3" w:rsidRDefault="00E364F2">
            <w:pPr>
              <w:pStyle w:val="CRCoverPage"/>
              <w:spacing w:after="0"/>
              <w:ind w:left="100"/>
              <w:rPr>
                <w:noProof/>
                <w:lang w:eastAsia="ja-JP"/>
              </w:rPr>
            </w:pPr>
            <w:r>
              <w:rPr>
                <w:noProof/>
                <w:lang w:eastAsia="ja-JP"/>
              </w:rPr>
              <w:t xml:space="preserve">4.5, </w:t>
            </w:r>
            <w:r w:rsidR="00044018">
              <w:rPr>
                <w:rFonts w:hint="eastAsia"/>
                <w:noProof/>
                <w:lang w:eastAsia="ja-JP"/>
              </w:rPr>
              <w:t>6</w:t>
            </w:r>
            <w:r w:rsidR="00044018">
              <w:rPr>
                <w:noProof/>
                <w:lang w:eastAsia="ja-JP"/>
              </w:rPr>
              <w:t>.7.2</w:t>
            </w:r>
            <w:r w:rsidR="00293B56">
              <w:rPr>
                <w:noProof/>
                <w:lang w:eastAsia="ja-JP"/>
              </w:rPr>
              <w:t>.</w:t>
            </w:r>
            <w:r w:rsidR="00481B23">
              <w:rPr>
                <w:noProof/>
                <w:lang w:eastAsia="ja-JP"/>
              </w:rPr>
              <w:t>2</w:t>
            </w:r>
            <w:r w:rsidR="00293B56">
              <w:rPr>
                <w:noProof/>
                <w:lang w:eastAsia="ja-JP"/>
              </w:rPr>
              <w:t>, 6.7.3.</w:t>
            </w:r>
            <w:r w:rsidR="00481B23">
              <w:rPr>
                <w:noProof/>
                <w:lang w:eastAsia="ja-JP"/>
              </w:rPr>
              <w:t>3</w:t>
            </w:r>
            <w:r w:rsidR="00293B56">
              <w:rPr>
                <w:noProof/>
                <w:lang w:eastAsia="ja-JP"/>
              </w:rPr>
              <w:t>, 9.8</w:t>
            </w:r>
            <w:r w:rsidR="00845F07">
              <w:rPr>
                <w:noProof/>
                <w:lang w:eastAsia="ja-JP"/>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34AD4B" w:rsidR="001E41F3" w:rsidRDefault="00E87F37">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D9E7F78" w:rsidR="001E41F3" w:rsidRDefault="000D6AF5">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2F3DFA4" w:rsidR="001E41F3" w:rsidRDefault="005A78B6">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32FF7"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E4FA702" w:rsidR="001E41F3" w:rsidRDefault="00145D43">
            <w:pPr>
              <w:pStyle w:val="CRCoverPage"/>
              <w:spacing w:after="0"/>
              <w:ind w:left="99"/>
              <w:rPr>
                <w:noProof/>
                <w:lang w:eastAsia="ja-JP"/>
              </w:rPr>
            </w:pPr>
            <w:r>
              <w:rPr>
                <w:noProof/>
              </w:rPr>
              <w:t>TS</w:t>
            </w:r>
            <w:r w:rsidR="005A78B6">
              <w:rPr>
                <w:rFonts w:hint="eastAsia"/>
                <w:noProof/>
                <w:lang w:eastAsia="ja-JP"/>
              </w:rPr>
              <w:t>3</w:t>
            </w:r>
            <w:r w:rsidR="005A78B6">
              <w:rPr>
                <w:noProof/>
                <w:lang w:eastAsia="ja-JP"/>
              </w:rPr>
              <w:t>8.141-1</w:t>
            </w:r>
            <w:r w:rsidR="00293B56">
              <w:rPr>
                <w:noProof/>
                <w:lang w:eastAsia="ja-JP"/>
              </w:rPr>
              <w:t>, TS38.141-2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608CE4" w:rsidR="001E41F3" w:rsidRDefault="00E87F37">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3CB78F"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67E08179" w:rsidR="008863B9" w:rsidRDefault="008863B9">
            <w:pPr>
              <w:pStyle w:val="CRCoverPage"/>
              <w:tabs>
                <w:tab w:val="right" w:pos="2184"/>
              </w:tabs>
              <w:spacing w:after="0"/>
              <w:rPr>
                <w:b/>
                <w:i/>
                <w:noProof/>
              </w:rPr>
            </w:pPr>
            <w:r>
              <w:rPr>
                <w:b/>
                <w:i/>
                <w:noProof/>
              </w:rPr>
              <w:t>This</w:t>
            </w:r>
            <w:r w:rsidR="0056320B">
              <w:rPr>
                <w:b/>
                <w:i/>
                <w:noProof/>
              </w:rPr>
              <w: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B4CCCAF" w:rsidR="008863B9" w:rsidRDefault="00B60713">
            <w:pPr>
              <w:pStyle w:val="CRCoverPage"/>
              <w:spacing w:after="0"/>
              <w:ind w:left="100"/>
              <w:rPr>
                <w:noProof/>
                <w:lang w:eastAsia="ja-JP"/>
              </w:rPr>
            </w:pPr>
            <w:r>
              <w:rPr>
                <w:rFonts w:hint="eastAsia"/>
                <w:noProof/>
                <w:lang w:eastAsia="ja-JP"/>
              </w:rPr>
              <w:t>T</w:t>
            </w:r>
            <w:r>
              <w:rPr>
                <w:noProof/>
                <w:lang w:eastAsia="ja-JP"/>
              </w:rPr>
              <w:t>his is the revision of R4-2402537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A558E93" w14:textId="67EF3567" w:rsidR="000417C1" w:rsidRDefault="00933CE0" w:rsidP="000417C1">
      <w:pPr>
        <w:jc w:val="center"/>
        <w:rPr>
          <w:noProof/>
        </w:rPr>
      </w:pPr>
      <w:r w:rsidRPr="00A07DE9">
        <w:rPr>
          <w:b/>
          <w:color w:val="FF0000"/>
          <w:sz w:val="28"/>
          <w:szCs w:val="28"/>
        </w:rPr>
        <w:lastRenderedPageBreak/>
        <w:t>--------------Start of text proposal-------------</w:t>
      </w:r>
      <w:bookmarkStart w:id="1" w:name="_Toc21127418"/>
      <w:bookmarkStart w:id="2" w:name="_Toc29811624"/>
      <w:bookmarkStart w:id="3" w:name="_Toc36817176"/>
      <w:bookmarkStart w:id="4" w:name="_Toc37260092"/>
      <w:bookmarkStart w:id="5" w:name="_Toc37267480"/>
      <w:bookmarkStart w:id="6" w:name="_Toc44712082"/>
      <w:bookmarkStart w:id="7" w:name="_Toc45893395"/>
      <w:bookmarkStart w:id="8" w:name="_Toc53178122"/>
      <w:bookmarkStart w:id="9" w:name="_Toc53178573"/>
      <w:bookmarkStart w:id="10" w:name="_Toc61178799"/>
      <w:bookmarkStart w:id="11" w:name="_Toc61179269"/>
      <w:bookmarkStart w:id="12" w:name="_Toc67916565"/>
      <w:bookmarkStart w:id="13" w:name="_Toc74663163"/>
      <w:bookmarkStart w:id="14" w:name="_Toc82621703"/>
      <w:bookmarkStart w:id="15" w:name="_Toc90422550"/>
      <w:bookmarkStart w:id="16" w:name="_Toc106782743"/>
      <w:bookmarkStart w:id="17" w:name="_Toc107311634"/>
      <w:bookmarkStart w:id="18" w:name="_Toc107419218"/>
      <w:bookmarkStart w:id="19" w:name="_Toc107474845"/>
      <w:bookmarkStart w:id="20" w:name="_Toc114255438"/>
      <w:bookmarkStart w:id="21" w:name="_Toc115186118"/>
      <w:bookmarkStart w:id="22" w:name="_Toc123048932"/>
      <w:bookmarkStart w:id="23" w:name="_Toc123051851"/>
      <w:bookmarkStart w:id="24" w:name="_Toc123054320"/>
      <w:bookmarkStart w:id="25" w:name="_Toc123717421"/>
      <w:bookmarkStart w:id="26" w:name="_Toc124156997"/>
      <w:bookmarkStart w:id="27" w:name="_Toc124266401"/>
      <w:bookmarkStart w:id="28" w:name="_Toc131595759"/>
      <w:bookmarkStart w:id="29" w:name="_Toc131740757"/>
      <w:bookmarkStart w:id="30" w:name="_Toc131766291"/>
      <w:bookmarkStart w:id="31" w:name="_Toc138837513"/>
      <w:bookmarkStart w:id="32" w:name="_Toc146957776"/>
    </w:p>
    <w:p w14:paraId="2CB66B38" w14:textId="77777777" w:rsidR="000417C1" w:rsidRPr="00F95B02" w:rsidRDefault="000417C1" w:rsidP="000417C1">
      <w:pPr>
        <w:pStyle w:val="2"/>
      </w:pPr>
      <w:bookmarkStart w:id="33" w:name="_Toc123716856"/>
      <w:bookmarkStart w:id="34" w:name="_Toc124156764"/>
      <w:bookmarkStart w:id="35" w:name="_Toc124265136"/>
      <w:bookmarkStart w:id="36" w:name="_Toc131687268"/>
      <w:bookmarkStart w:id="37" w:name="_Toc138840810"/>
      <w:bookmarkStart w:id="38" w:name="_Toc1565664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95B02">
        <w:t>4.5</w:t>
      </w:r>
      <w:r w:rsidRPr="00F95B02">
        <w:tab/>
        <w:t>Regional requirements</w:t>
      </w:r>
      <w:bookmarkEnd w:id="33"/>
      <w:bookmarkEnd w:id="34"/>
      <w:bookmarkEnd w:id="35"/>
      <w:bookmarkEnd w:id="36"/>
      <w:bookmarkEnd w:id="37"/>
      <w:bookmarkEnd w:id="38"/>
    </w:p>
    <w:p w14:paraId="6D3C00B5" w14:textId="77777777" w:rsidR="000417C1" w:rsidRPr="00F95B02" w:rsidRDefault="000417C1" w:rsidP="000417C1">
      <w:pPr>
        <w:keepNext/>
        <w:keepLines/>
        <w:rPr>
          <w:rFonts w:cs="v5.0.0"/>
        </w:rPr>
      </w:pPr>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p w14:paraId="31F416E4" w14:textId="77777777" w:rsidR="000417C1" w:rsidRPr="00F95B02" w:rsidRDefault="000417C1" w:rsidP="000417C1">
      <w:r w:rsidRPr="00F95B02">
        <w:t>Table 4.5-1 lists all requirements in the present specification that may be applied differently in different regions.</w:t>
      </w:r>
    </w:p>
    <w:p w14:paraId="7C1EFB78" w14:textId="77777777" w:rsidR="000417C1" w:rsidRPr="00F95B02" w:rsidRDefault="000417C1" w:rsidP="000417C1">
      <w:pPr>
        <w:pStyle w:val="TH"/>
        <w:rPr>
          <w:rFonts w:cs="v5.0.0"/>
        </w:rPr>
      </w:pPr>
      <w:r w:rsidRPr="00F95B02">
        <w:lastRenderedPageBreak/>
        <w:t>Table 4.5-1: List of regional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35"/>
        <w:gridCol w:w="5381"/>
      </w:tblGrid>
      <w:tr w:rsidR="000417C1" w:rsidRPr="00F95B02" w14:paraId="02D459AA" w14:textId="77777777" w:rsidTr="001A2A32">
        <w:trPr>
          <w:cantSplit/>
          <w:tblHeader/>
          <w:jc w:val="center"/>
        </w:trPr>
        <w:tc>
          <w:tcPr>
            <w:tcW w:w="734" w:type="pct"/>
            <w:tcBorders>
              <w:top w:val="single" w:sz="4" w:space="0" w:color="auto"/>
              <w:left w:val="single" w:sz="4" w:space="0" w:color="auto"/>
              <w:bottom w:val="single" w:sz="4" w:space="0" w:color="auto"/>
              <w:right w:val="single" w:sz="4" w:space="0" w:color="auto"/>
            </w:tcBorders>
            <w:shd w:val="clear" w:color="auto" w:fill="auto"/>
          </w:tcPr>
          <w:p w14:paraId="4BA23835" w14:textId="77777777" w:rsidR="000417C1" w:rsidRPr="00F95B02" w:rsidRDefault="000417C1" w:rsidP="001A2A32">
            <w:pPr>
              <w:pStyle w:val="TAH"/>
              <w:rPr>
                <w:lang w:eastAsia="ja-JP"/>
              </w:rPr>
            </w:pPr>
            <w:r w:rsidRPr="00F95B02">
              <w:rPr>
                <w:lang w:eastAsia="ja-JP"/>
              </w:rPr>
              <w:lastRenderedPageBreak/>
              <w:t>Clause number</w:t>
            </w: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29532EC9" w14:textId="77777777" w:rsidR="000417C1" w:rsidRPr="00F95B02" w:rsidRDefault="000417C1" w:rsidP="001A2A32">
            <w:pPr>
              <w:pStyle w:val="TAH"/>
              <w:rPr>
                <w:lang w:eastAsia="ja-JP"/>
              </w:rPr>
            </w:pPr>
            <w:r w:rsidRPr="00F95B02">
              <w:rPr>
                <w:lang w:eastAsia="ja-JP"/>
              </w:rPr>
              <w:t>Requirement</w:t>
            </w:r>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77368D36" w14:textId="77777777" w:rsidR="000417C1" w:rsidRPr="00F95B02" w:rsidRDefault="000417C1" w:rsidP="001A2A32">
            <w:pPr>
              <w:pStyle w:val="TAH"/>
              <w:rPr>
                <w:lang w:eastAsia="ja-JP"/>
              </w:rPr>
            </w:pPr>
            <w:r w:rsidRPr="00F95B02">
              <w:rPr>
                <w:lang w:eastAsia="ja-JP"/>
              </w:rPr>
              <w:t>Comments</w:t>
            </w:r>
          </w:p>
        </w:tc>
      </w:tr>
      <w:tr w:rsidR="000417C1" w:rsidRPr="00F95B02" w14:paraId="2450D630"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27808AC7" w14:textId="77777777" w:rsidR="000417C1" w:rsidRPr="00F95B02" w:rsidRDefault="000417C1" w:rsidP="001A2A32">
            <w:pPr>
              <w:pStyle w:val="TAC"/>
              <w:rPr>
                <w:rFonts w:cs="Arial"/>
                <w:lang w:eastAsia="ja-JP"/>
              </w:rPr>
            </w:pPr>
            <w:r w:rsidRPr="00F95B02">
              <w:t>5.2</w:t>
            </w:r>
          </w:p>
        </w:tc>
        <w:tc>
          <w:tcPr>
            <w:tcW w:w="1472" w:type="pct"/>
            <w:tcBorders>
              <w:top w:val="single" w:sz="4" w:space="0" w:color="auto"/>
              <w:left w:val="single" w:sz="4" w:space="0" w:color="auto"/>
              <w:bottom w:val="single" w:sz="4" w:space="0" w:color="auto"/>
              <w:right w:val="single" w:sz="4" w:space="0" w:color="auto"/>
            </w:tcBorders>
          </w:tcPr>
          <w:p w14:paraId="0958BABB" w14:textId="77777777" w:rsidR="000417C1" w:rsidRPr="00F95B02" w:rsidRDefault="000417C1" w:rsidP="001A2A32">
            <w:pPr>
              <w:pStyle w:val="TAC"/>
              <w:rPr>
                <w:rFonts w:cs="Arial"/>
                <w:i/>
                <w:lang w:eastAsia="ja-JP"/>
              </w:rPr>
            </w:pPr>
            <w:r w:rsidRPr="00F95B02">
              <w:rPr>
                <w:rFonts w:cs="Arial"/>
                <w:i/>
              </w:rPr>
              <w:t>Operating bands</w:t>
            </w:r>
          </w:p>
        </w:tc>
        <w:tc>
          <w:tcPr>
            <w:tcW w:w="2794" w:type="pct"/>
            <w:tcBorders>
              <w:top w:val="single" w:sz="4" w:space="0" w:color="auto"/>
              <w:left w:val="single" w:sz="4" w:space="0" w:color="auto"/>
              <w:bottom w:val="single" w:sz="4" w:space="0" w:color="auto"/>
              <w:right w:val="single" w:sz="4" w:space="0" w:color="auto"/>
            </w:tcBorders>
          </w:tcPr>
          <w:p w14:paraId="2C005886" w14:textId="77777777" w:rsidR="000417C1" w:rsidRPr="00F95B02" w:rsidRDefault="000417C1" w:rsidP="001A2A32">
            <w:pPr>
              <w:pStyle w:val="TAL"/>
              <w:rPr>
                <w:rFonts w:cs="Arial"/>
                <w:lang w:eastAsia="ja-JP"/>
              </w:rPr>
            </w:pPr>
            <w:r w:rsidRPr="00F95B02">
              <w:t xml:space="preserve">Some NR </w:t>
            </w:r>
            <w:r w:rsidRPr="00F95B02">
              <w:rPr>
                <w:i/>
              </w:rPr>
              <w:t>operating bands</w:t>
            </w:r>
            <w:r w:rsidRPr="00F95B02">
              <w:t xml:space="preserve"> may be applied regionally.</w:t>
            </w:r>
          </w:p>
        </w:tc>
      </w:tr>
      <w:tr w:rsidR="000417C1" w:rsidRPr="00F95B02" w14:paraId="6272F98F"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4C35AA2E" w14:textId="77777777" w:rsidR="000417C1" w:rsidRDefault="000417C1" w:rsidP="001A2A32">
            <w:pPr>
              <w:pStyle w:val="TAC"/>
              <w:rPr>
                <w:lang w:eastAsia="ja-JP"/>
              </w:rPr>
            </w:pPr>
            <w:r>
              <w:rPr>
                <w:rFonts w:hint="eastAsia"/>
                <w:lang w:eastAsia="ja-JP"/>
              </w:rPr>
              <w:t>6.2.1,</w:t>
            </w:r>
          </w:p>
          <w:p w14:paraId="41CE9023" w14:textId="77777777" w:rsidR="000417C1" w:rsidRPr="00F95B02" w:rsidRDefault="000417C1" w:rsidP="001A2A32">
            <w:pPr>
              <w:pStyle w:val="TAC"/>
            </w:pPr>
            <w:r>
              <w:rPr>
                <w:rFonts w:hint="eastAsia"/>
                <w:lang w:eastAsia="ja-JP"/>
              </w:rPr>
              <w:t>9.3.1</w:t>
            </w:r>
          </w:p>
        </w:tc>
        <w:tc>
          <w:tcPr>
            <w:tcW w:w="1472" w:type="pct"/>
            <w:tcBorders>
              <w:top w:val="single" w:sz="4" w:space="0" w:color="auto"/>
              <w:left w:val="single" w:sz="4" w:space="0" w:color="auto"/>
              <w:bottom w:val="single" w:sz="4" w:space="0" w:color="auto"/>
              <w:right w:val="single" w:sz="4" w:space="0" w:color="auto"/>
            </w:tcBorders>
          </w:tcPr>
          <w:p w14:paraId="2C7C57FF" w14:textId="77777777" w:rsidR="000417C1" w:rsidRDefault="000417C1" w:rsidP="001A2A32">
            <w:pPr>
              <w:pStyle w:val="TAC"/>
              <w:ind w:left="284" w:hanging="284"/>
              <w:rPr>
                <w:rFonts w:cs="Arial"/>
              </w:rPr>
            </w:pPr>
            <w:r>
              <w:rPr>
                <w:rFonts w:cs="Arial"/>
              </w:rPr>
              <w:t>B</w:t>
            </w:r>
            <w:r w:rsidRPr="00C6449B">
              <w:rPr>
                <w:rFonts w:cs="Arial"/>
              </w:rPr>
              <w:t>ase station output power</w:t>
            </w:r>
            <w:r>
              <w:rPr>
                <w:rFonts w:cs="Arial"/>
              </w:rPr>
              <w:t>,</w:t>
            </w:r>
          </w:p>
          <w:p w14:paraId="39489DD7" w14:textId="77777777" w:rsidR="000417C1" w:rsidRPr="00F95B02" w:rsidRDefault="000417C1" w:rsidP="001A2A32">
            <w:pPr>
              <w:pStyle w:val="TAC"/>
              <w:ind w:left="284" w:hanging="284"/>
              <w:rPr>
                <w:rFonts w:cs="Arial"/>
              </w:rPr>
            </w:pPr>
            <w:r>
              <w:rPr>
                <w:rFonts w:cs="Arial"/>
              </w:rPr>
              <w:t xml:space="preserve"> OTA base station output power</w:t>
            </w:r>
            <w:r w:rsidRPr="00C6449B">
              <w:rPr>
                <w:rFonts w:cs="Arial"/>
              </w:rPr>
              <w:t>:</w:t>
            </w:r>
          </w:p>
        </w:tc>
        <w:tc>
          <w:tcPr>
            <w:tcW w:w="2794" w:type="pct"/>
            <w:tcBorders>
              <w:top w:val="single" w:sz="4" w:space="0" w:color="auto"/>
              <w:left w:val="single" w:sz="4" w:space="0" w:color="auto"/>
              <w:bottom w:val="single" w:sz="4" w:space="0" w:color="auto"/>
              <w:right w:val="single" w:sz="4" w:space="0" w:color="auto"/>
            </w:tcBorders>
          </w:tcPr>
          <w:p w14:paraId="31DC1088" w14:textId="77777777" w:rsidR="000417C1" w:rsidRPr="00F95B02" w:rsidRDefault="000417C1" w:rsidP="001A2A32">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 </w:t>
            </w:r>
            <w:r>
              <w:t>additional output power limits shall be applied.</w:t>
            </w:r>
          </w:p>
        </w:tc>
      </w:tr>
      <w:tr w:rsidR="000417C1" w:rsidRPr="00F95B02" w14:paraId="468B69AA"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6FDCE014" w14:textId="77777777" w:rsidR="000417C1" w:rsidRDefault="000417C1" w:rsidP="001A2A32">
            <w:pPr>
              <w:pStyle w:val="TAC"/>
            </w:pPr>
            <w:r w:rsidRPr="00F95B02">
              <w:t>6.2.4</w:t>
            </w:r>
            <w:r>
              <w:t>,</w:t>
            </w:r>
          </w:p>
          <w:p w14:paraId="078D4625" w14:textId="77777777" w:rsidR="000417C1" w:rsidRPr="00F95B02" w:rsidRDefault="000417C1" w:rsidP="001A2A32">
            <w:pPr>
              <w:pStyle w:val="TAC"/>
            </w:pPr>
            <w:r>
              <w:t>9.3.4</w:t>
            </w:r>
          </w:p>
        </w:tc>
        <w:tc>
          <w:tcPr>
            <w:tcW w:w="1472" w:type="pct"/>
            <w:tcBorders>
              <w:top w:val="single" w:sz="4" w:space="0" w:color="auto"/>
              <w:left w:val="single" w:sz="4" w:space="0" w:color="auto"/>
              <w:bottom w:val="single" w:sz="4" w:space="0" w:color="auto"/>
              <w:right w:val="single" w:sz="4" w:space="0" w:color="auto"/>
            </w:tcBorders>
          </w:tcPr>
          <w:p w14:paraId="51C8BC0D" w14:textId="77777777" w:rsidR="000417C1" w:rsidRDefault="000417C1" w:rsidP="001A2A32">
            <w:pPr>
              <w:pStyle w:val="TAC"/>
              <w:ind w:left="284" w:hanging="284"/>
              <w:rPr>
                <w:rFonts w:cs="Arial"/>
              </w:rPr>
            </w:pPr>
            <w:r w:rsidRPr="00F95B02">
              <w:rPr>
                <w:rFonts w:cs="Arial"/>
              </w:rPr>
              <w:t>Base station output power</w:t>
            </w:r>
            <w:r>
              <w:rPr>
                <w:rFonts w:cs="Arial"/>
              </w:rPr>
              <w:t>,</w:t>
            </w:r>
          </w:p>
          <w:p w14:paraId="1CE32AEC" w14:textId="77777777" w:rsidR="000417C1" w:rsidRPr="00F95B02" w:rsidRDefault="000417C1" w:rsidP="001A2A32">
            <w:pPr>
              <w:pStyle w:val="TAC"/>
              <w:ind w:left="284" w:hanging="284"/>
              <w:rPr>
                <w:rFonts w:cs="Arial"/>
              </w:rPr>
            </w:pPr>
            <w:r>
              <w:rPr>
                <w:rFonts w:cs="Arial"/>
              </w:rPr>
              <w:t>OTA base station output power</w:t>
            </w:r>
            <w:r w:rsidRPr="00F95B02">
              <w:rPr>
                <w:rFonts w:cs="Arial"/>
              </w:rPr>
              <w:t>:</w:t>
            </w:r>
          </w:p>
          <w:p w14:paraId="51F25E4C" w14:textId="77777777" w:rsidR="000417C1" w:rsidRPr="00F95B02" w:rsidRDefault="000417C1" w:rsidP="001A2A32">
            <w:pPr>
              <w:pStyle w:val="TAC"/>
              <w:rPr>
                <w:rFonts w:cs="Arial"/>
              </w:rPr>
            </w:pPr>
            <w:r w:rsidRPr="00F95B02">
              <w:rPr>
                <w:rFonts w:cs="Arial"/>
              </w:rPr>
              <w:t>Additional requirements</w:t>
            </w:r>
          </w:p>
        </w:tc>
        <w:tc>
          <w:tcPr>
            <w:tcW w:w="2794" w:type="pct"/>
            <w:tcBorders>
              <w:top w:val="single" w:sz="4" w:space="0" w:color="auto"/>
              <w:left w:val="single" w:sz="4" w:space="0" w:color="auto"/>
              <w:bottom w:val="single" w:sz="4" w:space="0" w:color="auto"/>
              <w:right w:val="single" w:sz="4" w:space="0" w:color="auto"/>
            </w:tcBorders>
          </w:tcPr>
          <w:p w14:paraId="5A187D26" w14:textId="77777777" w:rsidR="000417C1" w:rsidRDefault="000417C1" w:rsidP="001A2A32">
            <w:pPr>
              <w:pStyle w:val="TAL"/>
              <w:rPr>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14:paraId="7885F816" w14:textId="77777777" w:rsidR="000417C1" w:rsidRPr="00392345" w:rsidRDefault="000417C1" w:rsidP="001A2A32">
            <w:pPr>
              <w:pStyle w:val="TAL"/>
              <w:rPr>
                <w:rFonts w:cs="Arial"/>
              </w:rPr>
            </w:pPr>
            <w:r>
              <w:rPr>
                <w:rFonts w:cs="Arial"/>
              </w:rPr>
              <w:t>For operation with shared spectrum channel access, the BS may have to comply with the applicable BS power limits established regionally, when deployed in regions where those limits apply and under the conditions declared by the manufacturer.</w:t>
            </w:r>
          </w:p>
        </w:tc>
      </w:tr>
      <w:tr w:rsidR="000417C1" w:rsidRPr="00F95B02" w14:paraId="565B9C8D"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6D617A65" w14:textId="77777777" w:rsidR="000417C1" w:rsidRPr="00F95B02" w:rsidRDefault="000417C1" w:rsidP="001A2A32">
            <w:pPr>
              <w:pStyle w:val="TAC"/>
            </w:pPr>
            <w:r w:rsidRPr="00F95B02">
              <w:t>6.6.2,</w:t>
            </w:r>
          </w:p>
          <w:p w14:paraId="4FA15426" w14:textId="77777777" w:rsidR="000417C1" w:rsidRPr="00F95B02" w:rsidRDefault="000417C1" w:rsidP="001A2A32">
            <w:pPr>
              <w:pStyle w:val="TAC"/>
              <w:rPr>
                <w:rFonts w:cs="Arial"/>
                <w:lang w:eastAsia="ja-JP"/>
              </w:rPr>
            </w:pPr>
            <w:r w:rsidRPr="00F95B02">
              <w:t>9.7.2</w:t>
            </w:r>
          </w:p>
        </w:tc>
        <w:tc>
          <w:tcPr>
            <w:tcW w:w="1472" w:type="pct"/>
            <w:tcBorders>
              <w:top w:val="single" w:sz="4" w:space="0" w:color="auto"/>
              <w:left w:val="single" w:sz="4" w:space="0" w:color="auto"/>
              <w:bottom w:val="single" w:sz="4" w:space="0" w:color="auto"/>
              <w:right w:val="single" w:sz="4" w:space="0" w:color="auto"/>
            </w:tcBorders>
          </w:tcPr>
          <w:p w14:paraId="7B261F86" w14:textId="77777777" w:rsidR="000417C1" w:rsidRPr="00F95B02" w:rsidRDefault="000417C1" w:rsidP="001A2A32">
            <w:pPr>
              <w:pStyle w:val="TAC"/>
              <w:rPr>
                <w:rFonts w:cs="Arial"/>
              </w:rPr>
            </w:pPr>
            <w:r w:rsidRPr="00F95B02">
              <w:rPr>
                <w:rFonts w:cs="Arial"/>
              </w:rPr>
              <w:t>Occupied bandwidth,</w:t>
            </w:r>
          </w:p>
          <w:p w14:paraId="00946333" w14:textId="77777777" w:rsidR="000417C1" w:rsidRPr="00F95B02" w:rsidRDefault="000417C1" w:rsidP="001A2A32">
            <w:pPr>
              <w:pStyle w:val="TAC"/>
              <w:rPr>
                <w:rFonts w:cs="Arial"/>
                <w:lang w:eastAsia="ja-JP"/>
              </w:rPr>
            </w:pPr>
            <w:r w:rsidRPr="00F95B02">
              <w:rPr>
                <w:rFonts w:cs="Arial"/>
              </w:rPr>
              <w:t>OTA occupied bandwidth</w:t>
            </w:r>
          </w:p>
        </w:tc>
        <w:tc>
          <w:tcPr>
            <w:tcW w:w="2794" w:type="pct"/>
            <w:tcBorders>
              <w:top w:val="single" w:sz="4" w:space="0" w:color="auto"/>
              <w:left w:val="single" w:sz="4" w:space="0" w:color="auto"/>
              <w:bottom w:val="single" w:sz="4" w:space="0" w:color="auto"/>
              <w:right w:val="single" w:sz="4" w:space="0" w:color="auto"/>
            </w:tcBorders>
          </w:tcPr>
          <w:p w14:paraId="57AE5765" w14:textId="77777777" w:rsidR="000417C1" w:rsidRPr="00F95B02" w:rsidRDefault="000417C1" w:rsidP="001A2A32">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0417C1" w:rsidRPr="00F95B02" w14:paraId="02C3581A"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1391B0E1" w14:textId="77777777" w:rsidR="000417C1" w:rsidRPr="00F95B02" w:rsidRDefault="000417C1" w:rsidP="001A2A32">
            <w:pPr>
              <w:pStyle w:val="TAC"/>
              <w:rPr>
                <w:lang w:eastAsia="ja-JP"/>
              </w:rPr>
            </w:pPr>
            <w:r>
              <w:rPr>
                <w:rFonts w:hint="eastAsia"/>
                <w:lang w:eastAsia="ja-JP"/>
              </w:rPr>
              <w:t>6.6.3.</w:t>
            </w:r>
            <w:r>
              <w:rPr>
                <w:lang w:eastAsia="ja-JP"/>
              </w:rPr>
              <w:t>3</w:t>
            </w:r>
          </w:p>
        </w:tc>
        <w:tc>
          <w:tcPr>
            <w:tcW w:w="1472" w:type="pct"/>
            <w:tcBorders>
              <w:top w:val="single" w:sz="4" w:space="0" w:color="auto"/>
              <w:left w:val="single" w:sz="4" w:space="0" w:color="auto"/>
              <w:bottom w:val="single" w:sz="4" w:space="0" w:color="auto"/>
              <w:right w:val="single" w:sz="4" w:space="0" w:color="auto"/>
            </w:tcBorders>
          </w:tcPr>
          <w:p w14:paraId="573B718B" w14:textId="77777777" w:rsidR="000417C1" w:rsidRDefault="000417C1" w:rsidP="001A2A32">
            <w:pPr>
              <w:pStyle w:val="TAC"/>
            </w:pPr>
            <w:r w:rsidRPr="00C6449B">
              <w:t>Adjacent Channel Leakage Power Ratio</w:t>
            </w:r>
          </w:p>
          <w:p w14:paraId="1E7FB81E" w14:textId="77777777" w:rsidR="000417C1" w:rsidRPr="00F95B02" w:rsidRDefault="000417C1" w:rsidP="001A2A32">
            <w:pPr>
              <w:pStyle w:val="TAC"/>
              <w:rPr>
                <w:rFonts w:cs="Arial"/>
                <w:lang w:eastAsia="ja-JP"/>
              </w:rPr>
            </w:pPr>
          </w:p>
        </w:tc>
        <w:tc>
          <w:tcPr>
            <w:tcW w:w="2794" w:type="pct"/>
            <w:tcBorders>
              <w:top w:val="single" w:sz="4" w:space="0" w:color="auto"/>
              <w:left w:val="single" w:sz="4" w:space="0" w:color="auto"/>
              <w:bottom w:val="single" w:sz="4" w:space="0" w:color="auto"/>
              <w:right w:val="single" w:sz="4" w:space="0" w:color="auto"/>
            </w:tcBorders>
          </w:tcPr>
          <w:p w14:paraId="24C7097A" w14:textId="77777777" w:rsidR="000417C1" w:rsidRPr="00F95B02" w:rsidRDefault="000417C1" w:rsidP="001A2A32">
            <w:pPr>
              <w:pStyle w:val="TAL"/>
              <w:rPr>
                <w:rFonts w:cs="Arial"/>
              </w:rPr>
            </w:pPr>
            <w:r w:rsidRPr="00C54509">
              <w:t xml:space="preserve">For Band </w:t>
            </w:r>
            <w:r>
              <w:t>n</w:t>
            </w:r>
            <w:r w:rsidRPr="00C54509">
              <w:rPr>
                <w:rFonts w:hint="eastAsia"/>
                <w:lang w:eastAsia="zh-CN"/>
              </w:rPr>
              <w:t>41</w:t>
            </w:r>
            <w:r>
              <w:rPr>
                <w:lang w:eastAsia="zh-CN"/>
              </w:rPr>
              <w:t xml:space="preserve"> and n90</w:t>
            </w:r>
            <w:r w:rsidRPr="00C54509">
              <w:t xml:space="preserve"> operation in Japan</w:t>
            </w:r>
            <w:r>
              <w:rPr>
                <w:rFonts w:cs="v5.0.0"/>
              </w:rPr>
              <w:t xml:space="preserve">, absolute ACLR limits shall be applied to the sum of the absolute ACLR power over all </w:t>
            </w:r>
            <w:r w:rsidRPr="008A0585">
              <w:rPr>
                <w:rFonts w:cs="v5.0.0"/>
                <w:i/>
                <w:iCs/>
              </w:rPr>
              <w:t>antenna connectors</w:t>
            </w:r>
            <w:r>
              <w:rPr>
                <w:rFonts w:cs="v5.0.0"/>
              </w:rPr>
              <w:t xml:space="preserve"> for </w:t>
            </w:r>
            <w:r w:rsidRPr="00715C01">
              <w:rPr>
                <w:rFonts w:cs="v5.0.0"/>
                <w:i/>
              </w:rPr>
              <w:t>BS type 1-C</w:t>
            </w:r>
            <w:r>
              <w:rPr>
                <w:rFonts w:cs="v5.0.0"/>
              </w:rPr>
              <w:t>.</w:t>
            </w:r>
          </w:p>
        </w:tc>
      </w:tr>
      <w:tr w:rsidR="000417C1" w:rsidRPr="00F95B02" w14:paraId="10796BEA"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1B179B90" w14:textId="77777777" w:rsidR="000417C1" w:rsidRPr="00F95B02" w:rsidRDefault="000417C1" w:rsidP="001A2A32">
            <w:pPr>
              <w:pStyle w:val="TAC"/>
              <w:rPr>
                <w:lang w:eastAsia="ja-JP"/>
              </w:rPr>
            </w:pPr>
            <w:r w:rsidRPr="00F95B02">
              <w:rPr>
                <w:rFonts w:hint="eastAsia"/>
                <w:lang w:eastAsia="ja-JP"/>
              </w:rPr>
              <w:t>6.6.4.</w:t>
            </w:r>
            <w:r w:rsidRPr="00F95B02">
              <w:rPr>
                <w:lang w:eastAsia="ja-JP"/>
              </w:rPr>
              <w:t>2,</w:t>
            </w:r>
          </w:p>
          <w:p w14:paraId="73B7AD0B" w14:textId="77777777" w:rsidR="000417C1" w:rsidRPr="00F95B02" w:rsidRDefault="000417C1" w:rsidP="001A2A32">
            <w:pPr>
              <w:pStyle w:val="TAC"/>
            </w:pPr>
            <w:r w:rsidRPr="00F95B02">
              <w:rPr>
                <w:lang w:eastAsia="ja-JP"/>
              </w:rPr>
              <w:t>9.7.4.2</w:t>
            </w:r>
          </w:p>
        </w:tc>
        <w:tc>
          <w:tcPr>
            <w:tcW w:w="1472" w:type="pct"/>
            <w:tcBorders>
              <w:top w:val="single" w:sz="4" w:space="0" w:color="auto"/>
              <w:left w:val="single" w:sz="4" w:space="0" w:color="auto"/>
              <w:bottom w:val="single" w:sz="4" w:space="0" w:color="auto"/>
              <w:right w:val="single" w:sz="4" w:space="0" w:color="auto"/>
            </w:tcBorders>
          </w:tcPr>
          <w:p w14:paraId="687665A5" w14:textId="77777777" w:rsidR="000417C1" w:rsidRPr="00F95B02" w:rsidRDefault="000417C1" w:rsidP="001A2A32">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21266574" w14:textId="77777777" w:rsidR="000417C1" w:rsidRPr="00F95B02" w:rsidRDefault="000417C1" w:rsidP="001A2A32">
            <w:pPr>
              <w:pStyle w:val="TAC"/>
              <w:rPr>
                <w:rFonts w:cs="Arial"/>
              </w:rPr>
            </w:pPr>
            <w:r w:rsidRPr="00F95B02">
              <w:rPr>
                <w:rFonts w:cs="Arial"/>
                <w:lang w:eastAsia="ja-JP"/>
              </w:rPr>
              <w:t>OTA operating band unwanted emissions</w:t>
            </w:r>
          </w:p>
        </w:tc>
        <w:tc>
          <w:tcPr>
            <w:tcW w:w="2794" w:type="pct"/>
            <w:tcBorders>
              <w:top w:val="single" w:sz="4" w:space="0" w:color="auto"/>
              <w:left w:val="single" w:sz="4" w:space="0" w:color="auto"/>
              <w:bottom w:val="single" w:sz="4" w:space="0" w:color="auto"/>
              <w:right w:val="single" w:sz="4" w:space="0" w:color="auto"/>
            </w:tcBorders>
          </w:tcPr>
          <w:p w14:paraId="590EC5F1" w14:textId="77777777" w:rsidR="000417C1" w:rsidRDefault="000417C1" w:rsidP="001A2A32">
            <w:pPr>
              <w:pStyle w:val="TAL"/>
              <w:rPr>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14:paraId="26CC8E3C" w14:textId="77777777" w:rsidR="000417C1" w:rsidRPr="00392345" w:rsidRDefault="000417C1" w:rsidP="001A2A32">
            <w:pPr>
              <w:pStyle w:val="TAL"/>
              <w:rPr>
                <w:rFonts w:cs="Arial"/>
              </w:rPr>
            </w:pPr>
            <w:r>
              <w:rPr>
                <w:rFonts w:cs="Arial"/>
              </w:rPr>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p>
        </w:tc>
      </w:tr>
      <w:tr w:rsidR="000417C1" w:rsidRPr="00F95B02" w14:paraId="5E1F3FBF"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1D2DBADD" w14:textId="77777777" w:rsidR="000417C1" w:rsidRPr="00F95B02" w:rsidRDefault="000417C1" w:rsidP="001A2A32">
            <w:pPr>
              <w:pStyle w:val="TAC"/>
            </w:pPr>
            <w:r w:rsidRPr="00F95B02">
              <w:t>6.6.4.2.5.1,</w:t>
            </w:r>
          </w:p>
          <w:p w14:paraId="7E66755E" w14:textId="77777777" w:rsidR="000417C1" w:rsidRPr="00F95B02" w:rsidRDefault="000417C1" w:rsidP="001A2A32">
            <w:pPr>
              <w:pStyle w:val="TAC"/>
              <w:rPr>
                <w:rFonts w:cs="Arial"/>
                <w:lang w:eastAsia="ja-JP"/>
              </w:rPr>
            </w:pPr>
            <w:r w:rsidRPr="00F95B02">
              <w:t>9.7.4.2.1.2</w:t>
            </w:r>
          </w:p>
        </w:tc>
        <w:tc>
          <w:tcPr>
            <w:tcW w:w="1472" w:type="pct"/>
            <w:tcBorders>
              <w:top w:val="single" w:sz="4" w:space="0" w:color="auto"/>
              <w:left w:val="single" w:sz="4" w:space="0" w:color="auto"/>
              <w:bottom w:val="single" w:sz="4" w:space="0" w:color="auto"/>
              <w:right w:val="single" w:sz="4" w:space="0" w:color="auto"/>
            </w:tcBorders>
          </w:tcPr>
          <w:p w14:paraId="3BB1831F" w14:textId="77777777" w:rsidR="000417C1" w:rsidRPr="00F95B02" w:rsidRDefault="000417C1" w:rsidP="001A2A32">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24000C5D" w14:textId="77777777" w:rsidR="000417C1" w:rsidRPr="00F95B02" w:rsidRDefault="000417C1" w:rsidP="001A2A32">
            <w:pPr>
              <w:pStyle w:val="TAC"/>
              <w:rPr>
                <w:rFonts w:cs="Arial"/>
                <w:lang w:eastAsia="ja-JP"/>
              </w:rPr>
            </w:pPr>
            <w:r w:rsidRPr="00F95B02">
              <w:rPr>
                <w:rFonts w:cs="Arial"/>
                <w:lang w:eastAsia="ja-JP"/>
              </w:rPr>
              <w:t>OTA operating band unwanted emissions:</w:t>
            </w:r>
          </w:p>
          <w:p w14:paraId="30E705EE" w14:textId="77777777" w:rsidR="000417C1" w:rsidRPr="00F95B02" w:rsidRDefault="000417C1" w:rsidP="001A2A32">
            <w:pPr>
              <w:pStyle w:val="TAC"/>
              <w:rPr>
                <w:rFonts w:cs="Arial"/>
                <w:lang w:eastAsia="ja-JP"/>
              </w:rPr>
            </w:pPr>
            <w:r w:rsidRPr="00F95B02">
              <w:t>Limits in FCC Title 47</w:t>
            </w:r>
          </w:p>
        </w:tc>
        <w:tc>
          <w:tcPr>
            <w:tcW w:w="2794" w:type="pct"/>
            <w:tcBorders>
              <w:top w:val="single" w:sz="4" w:space="0" w:color="auto"/>
              <w:left w:val="single" w:sz="4" w:space="0" w:color="auto"/>
              <w:bottom w:val="single" w:sz="4" w:space="0" w:color="auto"/>
              <w:right w:val="single" w:sz="4" w:space="0" w:color="auto"/>
            </w:tcBorders>
          </w:tcPr>
          <w:p w14:paraId="29DB5381" w14:textId="77777777" w:rsidR="000417C1" w:rsidRPr="00F95B02" w:rsidRDefault="000417C1" w:rsidP="001A2A32">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0417C1" w:rsidRPr="00F95B02" w14:paraId="5F938A5A"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6FDD71F4" w14:textId="77777777" w:rsidR="000417C1" w:rsidRPr="00F95B02" w:rsidRDefault="000417C1" w:rsidP="001A2A32">
            <w:pPr>
              <w:pStyle w:val="TAC"/>
              <w:rPr>
                <w:lang w:eastAsia="ja-JP"/>
              </w:rPr>
            </w:pPr>
            <w:r w:rsidRPr="00F95B02">
              <w:rPr>
                <w:rFonts w:hint="eastAsia"/>
                <w:lang w:eastAsia="ja-JP"/>
              </w:rPr>
              <w:t>6.6.4.2</w:t>
            </w:r>
            <w:r w:rsidRPr="00F95B02">
              <w:rPr>
                <w:lang w:eastAsia="ja-JP"/>
              </w:rPr>
              <w:t>.5.2,</w:t>
            </w:r>
          </w:p>
          <w:p w14:paraId="1D69893D" w14:textId="77777777" w:rsidR="000417C1" w:rsidRPr="00F95B02" w:rsidRDefault="000417C1" w:rsidP="001A2A32">
            <w:pPr>
              <w:pStyle w:val="TAC"/>
            </w:pPr>
            <w:r w:rsidRPr="00F95B02">
              <w:rPr>
                <w:lang w:eastAsia="ja-JP"/>
              </w:rPr>
              <w:t>9.7.4.2.1.1</w:t>
            </w:r>
          </w:p>
        </w:tc>
        <w:tc>
          <w:tcPr>
            <w:tcW w:w="1472" w:type="pct"/>
            <w:tcBorders>
              <w:top w:val="single" w:sz="4" w:space="0" w:color="auto"/>
              <w:left w:val="single" w:sz="4" w:space="0" w:color="auto"/>
              <w:bottom w:val="single" w:sz="4" w:space="0" w:color="auto"/>
              <w:right w:val="single" w:sz="4" w:space="0" w:color="auto"/>
            </w:tcBorders>
          </w:tcPr>
          <w:p w14:paraId="74C2BCB4" w14:textId="77777777" w:rsidR="000417C1" w:rsidRPr="00F95B02" w:rsidRDefault="000417C1" w:rsidP="001A2A32">
            <w:pPr>
              <w:pStyle w:val="TAC"/>
              <w:rPr>
                <w:rFonts w:cs="Arial"/>
                <w:lang w:eastAsia="ja-JP"/>
              </w:rPr>
            </w:pPr>
            <w:r w:rsidRPr="00F95B02">
              <w:rPr>
                <w:rFonts w:cs="Arial" w:hint="eastAsia"/>
                <w:lang w:eastAsia="ja-JP"/>
              </w:rPr>
              <w:t>Operating band unwanted emission</w:t>
            </w:r>
            <w:r w:rsidRPr="00F95B02">
              <w:rPr>
                <w:rFonts w:cs="Arial"/>
                <w:lang w:eastAsia="ja-JP"/>
              </w:rPr>
              <w:t>,</w:t>
            </w:r>
          </w:p>
          <w:p w14:paraId="6DCE3388" w14:textId="77777777" w:rsidR="000417C1" w:rsidRPr="00F95B02" w:rsidRDefault="000417C1" w:rsidP="001A2A32">
            <w:pPr>
              <w:pStyle w:val="TAC"/>
              <w:rPr>
                <w:rFonts w:cs="Arial"/>
                <w:lang w:eastAsia="ja-JP"/>
              </w:rPr>
            </w:pPr>
            <w:r w:rsidRPr="00F95B02">
              <w:rPr>
                <w:rFonts w:cs="Arial"/>
                <w:lang w:eastAsia="ja-JP"/>
              </w:rPr>
              <w:t>OTA operating band unwanted emissions</w:t>
            </w:r>
          </w:p>
          <w:p w14:paraId="1A9BE936" w14:textId="77777777" w:rsidR="000417C1" w:rsidRPr="00F95B02" w:rsidRDefault="000417C1" w:rsidP="001A2A32">
            <w:pPr>
              <w:pStyle w:val="TAC"/>
              <w:rPr>
                <w:rFonts w:cs="Arial"/>
                <w:lang w:eastAsia="ja-JP"/>
              </w:rPr>
            </w:pPr>
            <w:r w:rsidRPr="00F95B02">
              <w:rPr>
                <w:rFonts w:cs="Arial" w:hint="eastAsia"/>
                <w:lang w:eastAsia="ja-JP"/>
              </w:rPr>
              <w:t xml:space="preserve"> Protection of DTT</w:t>
            </w:r>
          </w:p>
        </w:tc>
        <w:tc>
          <w:tcPr>
            <w:tcW w:w="2794" w:type="pct"/>
            <w:tcBorders>
              <w:top w:val="single" w:sz="4" w:space="0" w:color="auto"/>
              <w:left w:val="single" w:sz="4" w:space="0" w:color="auto"/>
              <w:bottom w:val="single" w:sz="4" w:space="0" w:color="auto"/>
              <w:right w:val="single" w:sz="4" w:space="0" w:color="auto"/>
            </w:tcBorders>
          </w:tcPr>
          <w:p w14:paraId="6A4E7962" w14:textId="77777777" w:rsidR="000417C1" w:rsidRPr="00F95B02" w:rsidRDefault="000417C1" w:rsidP="001A2A32">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0417C1" w:rsidRPr="00F95B02" w14:paraId="3C23C39F"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3A2F9229" w14:textId="77777777" w:rsidR="000417C1" w:rsidRPr="00F95B02" w:rsidRDefault="000417C1" w:rsidP="001A2A32">
            <w:pPr>
              <w:pStyle w:val="TAC"/>
            </w:pPr>
            <w:r>
              <w:t>6.6.4.3</w:t>
            </w:r>
          </w:p>
        </w:tc>
        <w:tc>
          <w:tcPr>
            <w:tcW w:w="1472" w:type="pct"/>
            <w:tcBorders>
              <w:top w:val="single" w:sz="4" w:space="0" w:color="auto"/>
              <w:left w:val="single" w:sz="4" w:space="0" w:color="auto"/>
              <w:bottom w:val="single" w:sz="4" w:space="0" w:color="auto"/>
              <w:right w:val="single" w:sz="4" w:space="0" w:color="auto"/>
            </w:tcBorders>
          </w:tcPr>
          <w:p w14:paraId="4E070536" w14:textId="77777777" w:rsidR="000417C1" w:rsidRPr="00F95B02" w:rsidRDefault="000417C1" w:rsidP="001A2A32">
            <w:pPr>
              <w:pStyle w:val="TAC"/>
              <w:rPr>
                <w:rFonts w:cs="Arial"/>
              </w:rPr>
            </w:pPr>
            <w:r w:rsidRPr="00C6449B">
              <w:t>Operating band unwanted emissions</w:t>
            </w:r>
          </w:p>
        </w:tc>
        <w:tc>
          <w:tcPr>
            <w:tcW w:w="2794" w:type="pct"/>
            <w:tcBorders>
              <w:top w:val="single" w:sz="4" w:space="0" w:color="auto"/>
              <w:left w:val="single" w:sz="4" w:space="0" w:color="auto"/>
              <w:bottom w:val="single" w:sz="4" w:space="0" w:color="auto"/>
              <w:right w:val="single" w:sz="4" w:space="0" w:color="auto"/>
            </w:tcBorders>
          </w:tcPr>
          <w:p w14:paraId="7E5FCC0B" w14:textId="77777777" w:rsidR="000417C1" w:rsidRPr="00F95B02" w:rsidRDefault="000417C1" w:rsidP="001A2A32">
            <w:pPr>
              <w:pStyle w:val="TAL"/>
              <w:rPr>
                <w:rFonts w:cs="Arial"/>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 xml:space="preserve"> for </w:t>
            </w:r>
            <w:r w:rsidRPr="00715C01">
              <w:rPr>
                <w:rFonts w:cs="v5.0.0"/>
                <w:i/>
              </w:rPr>
              <w:t>BS type 1-C</w:t>
            </w:r>
            <w:r>
              <w:rPr>
                <w:rFonts w:cs="v5.0.0"/>
                <w:i/>
              </w:rPr>
              <w:t>.</w:t>
            </w:r>
          </w:p>
        </w:tc>
      </w:tr>
      <w:tr w:rsidR="000417C1" w:rsidRPr="00F95B02" w14:paraId="409352F0"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43148DE4" w14:textId="77777777" w:rsidR="000417C1" w:rsidRPr="00F95B02" w:rsidRDefault="000417C1" w:rsidP="001A2A32">
            <w:pPr>
              <w:pStyle w:val="TAC"/>
            </w:pPr>
            <w:r w:rsidRPr="00F95B02">
              <w:t>6.6.5.2.1,</w:t>
            </w:r>
          </w:p>
          <w:p w14:paraId="06944996" w14:textId="77777777" w:rsidR="000417C1" w:rsidRPr="00F95B02" w:rsidRDefault="000417C1" w:rsidP="001A2A32">
            <w:pPr>
              <w:pStyle w:val="TAC"/>
              <w:rPr>
                <w:rFonts w:cs="Arial"/>
                <w:lang w:eastAsia="ja-JP"/>
              </w:rPr>
            </w:pPr>
            <w:r w:rsidRPr="00F95B02">
              <w:t>9.7.5.2</w:t>
            </w:r>
          </w:p>
        </w:tc>
        <w:tc>
          <w:tcPr>
            <w:tcW w:w="1472" w:type="pct"/>
            <w:tcBorders>
              <w:top w:val="single" w:sz="4" w:space="0" w:color="auto"/>
              <w:left w:val="single" w:sz="4" w:space="0" w:color="auto"/>
              <w:bottom w:val="single" w:sz="4" w:space="0" w:color="auto"/>
              <w:right w:val="single" w:sz="4" w:space="0" w:color="auto"/>
            </w:tcBorders>
          </w:tcPr>
          <w:p w14:paraId="01D7A63C" w14:textId="77777777" w:rsidR="000417C1" w:rsidRPr="00F95B02" w:rsidRDefault="000417C1" w:rsidP="001A2A32">
            <w:pPr>
              <w:pStyle w:val="TAC"/>
              <w:rPr>
                <w:rFonts w:cs="Arial"/>
              </w:rPr>
            </w:pPr>
            <w:r w:rsidRPr="00F95B02">
              <w:rPr>
                <w:rFonts w:cs="Arial"/>
              </w:rPr>
              <w:t>Tx spurious emissions,</w:t>
            </w:r>
          </w:p>
          <w:p w14:paraId="4910FBC0" w14:textId="77777777" w:rsidR="000417C1" w:rsidRPr="00F95B02" w:rsidRDefault="000417C1" w:rsidP="001A2A32">
            <w:pPr>
              <w:pStyle w:val="TAC"/>
              <w:rPr>
                <w:rFonts w:cs="Arial"/>
                <w:lang w:eastAsia="ja-JP"/>
              </w:rPr>
            </w:pPr>
            <w:r w:rsidRPr="00F95B02">
              <w:t>OTA Tx spurious emissions</w:t>
            </w:r>
          </w:p>
        </w:tc>
        <w:tc>
          <w:tcPr>
            <w:tcW w:w="2794" w:type="pct"/>
            <w:tcBorders>
              <w:top w:val="single" w:sz="4" w:space="0" w:color="auto"/>
              <w:left w:val="single" w:sz="4" w:space="0" w:color="auto"/>
              <w:bottom w:val="single" w:sz="4" w:space="0" w:color="auto"/>
              <w:right w:val="single" w:sz="4" w:space="0" w:color="auto"/>
            </w:tcBorders>
          </w:tcPr>
          <w:p w14:paraId="2B96D82F" w14:textId="77777777" w:rsidR="000417C1" w:rsidRPr="00F95B02" w:rsidRDefault="000417C1" w:rsidP="001A2A32">
            <w:pPr>
              <w:pStyle w:val="TAL"/>
              <w:rPr>
                <w:rFonts w:cs="Arial"/>
                <w:lang w:eastAsia="ja-JP"/>
              </w:rPr>
            </w:pPr>
            <w:r w:rsidRPr="00F95B02">
              <w:rPr>
                <w:rFonts w:cs="Arial"/>
                <w:lang w:eastAsia="ja-JP"/>
              </w:rPr>
              <w:t>Category A or Category B spurious emission limits, as defined in ITU-R Recommendation SM.329 [2], may apply regionally.</w:t>
            </w:r>
          </w:p>
          <w:p w14:paraId="54F04EFA" w14:textId="77777777" w:rsidR="000417C1" w:rsidRDefault="000417C1" w:rsidP="001A2A32">
            <w:pPr>
              <w:pStyle w:val="TAL"/>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14:paraId="2212A6BD" w14:textId="77777777" w:rsidR="000417C1" w:rsidRPr="008E2108" w:rsidRDefault="000417C1" w:rsidP="001A2A32">
            <w:pPr>
              <w:pStyle w:val="TAL"/>
            </w:pPr>
            <w:r>
              <w:t>In addition, for operation with shared spectrum channel access, the BS may have to comply with the applicable spurious emission limits established regionally, when deployed in regions where those limits apply and under the conditions declared by the manufacturer.</w:t>
            </w:r>
          </w:p>
        </w:tc>
      </w:tr>
      <w:tr w:rsidR="000417C1" w:rsidRPr="00F95B02" w14:paraId="1AC1FD66"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6EE19674" w14:textId="77777777" w:rsidR="000417C1" w:rsidRPr="00F95B02" w:rsidRDefault="000417C1" w:rsidP="001A2A32">
            <w:pPr>
              <w:pStyle w:val="TAC"/>
            </w:pPr>
            <w:r w:rsidRPr="00F95B02">
              <w:t>6.6.5.2.3,</w:t>
            </w:r>
          </w:p>
          <w:p w14:paraId="5F55D51A" w14:textId="77777777" w:rsidR="000417C1" w:rsidRPr="00F95B02" w:rsidRDefault="000417C1" w:rsidP="001A2A32">
            <w:pPr>
              <w:pStyle w:val="TAC"/>
            </w:pPr>
            <w:r w:rsidRPr="00F95B02">
              <w:t>9.7.5.3.3</w:t>
            </w:r>
          </w:p>
        </w:tc>
        <w:tc>
          <w:tcPr>
            <w:tcW w:w="1472" w:type="pct"/>
            <w:tcBorders>
              <w:top w:val="single" w:sz="4" w:space="0" w:color="auto"/>
              <w:left w:val="single" w:sz="4" w:space="0" w:color="auto"/>
              <w:bottom w:val="single" w:sz="4" w:space="0" w:color="auto"/>
              <w:right w:val="single" w:sz="4" w:space="0" w:color="auto"/>
            </w:tcBorders>
          </w:tcPr>
          <w:p w14:paraId="7ADD351C" w14:textId="77777777" w:rsidR="000417C1" w:rsidRPr="00F95B02" w:rsidRDefault="000417C1" w:rsidP="001A2A32">
            <w:pPr>
              <w:pStyle w:val="TAC"/>
              <w:rPr>
                <w:rFonts w:cs="Arial"/>
              </w:rPr>
            </w:pPr>
            <w:r w:rsidRPr="00F95B02">
              <w:rPr>
                <w:rFonts w:cs="Arial"/>
              </w:rPr>
              <w:t>Tx spurious emissions: additional requirements,</w:t>
            </w:r>
          </w:p>
          <w:p w14:paraId="134B7E3E" w14:textId="77777777" w:rsidR="000417C1" w:rsidRPr="00F95B02" w:rsidRDefault="000417C1" w:rsidP="001A2A32">
            <w:pPr>
              <w:pStyle w:val="TAC"/>
              <w:rPr>
                <w:rFonts w:cs="Arial"/>
              </w:rPr>
            </w:pPr>
            <w:r w:rsidRPr="00F95B02">
              <w:rPr>
                <w:rFonts w:cs="Arial"/>
              </w:rPr>
              <w:t>OTA Tx spurious emissions: additional requirements</w:t>
            </w:r>
          </w:p>
        </w:tc>
        <w:tc>
          <w:tcPr>
            <w:tcW w:w="2794" w:type="pct"/>
            <w:tcBorders>
              <w:top w:val="single" w:sz="4" w:space="0" w:color="auto"/>
              <w:left w:val="single" w:sz="4" w:space="0" w:color="auto"/>
              <w:bottom w:val="single" w:sz="4" w:space="0" w:color="auto"/>
              <w:right w:val="single" w:sz="4" w:space="0" w:color="auto"/>
            </w:tcBorders>
          </w:tcPr>
          <w:p w14:paraId="5236C8CB" w14:textId="77777777" w:rsidR="000417C1" w:rsidRPr="00F95B02" w:rsidRDefault="000417C1" w:rsidP="001A2A32">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0417C1" w:rsidRPr="00F95B02" w14:paraId="03902305"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1F22E9E1" w14:textId="77777777" w:rsidR="000417C1" w:rsidRPr="00F95B02" w:rsidRDefault="000417C1" w:rsidP="001A2A32">
            <w:pPr>
              <w:pStyle w:val="TAC"/>
              <w:rPr>
                <w:lang w:eastAsia="ja-JP"/>
              </w:rPr>
            </w:pPr>
            <w:r>
              <w:rPr>
                <w:lang w:eastAsia="ja-JP"/>
              </w:rPr>
              <w:t>6.6.5.3</w:t>
            </w:r>
          </w:p>
        </w:tc>
        <w:tc>
          <w:tcPr>
            <w:tcW w:w="1472" w:type="pct"/>
            <w:tcBorders>
              <w:top w:val="single" w:sz="4" w:space="0" w:color="auto"/>
              <w:left w:val="single" w:sz="4" w:space="0" w:color="auto"/>
              <w:bottom w:val="single" w:sz="4" w:space="0" w:color="auto"/>
              <w:right w:val="single" w:sz="4" w:space="0" w:color="auto"/>
            </w:tcBorders>
          </w:tcPr>
          <w:p w14:paraId="19731C94" w14:textId="77777777" w:rsidR="000417C1" w:rsidRPr="00F95B02" w:rsidRDefault="000417C1" w:rsidP="001A2A32">
            <w:pPr>
              <w:pStyle w:val="TAC"/>
              <w:rPr>
                <w:lang w:val="sv-FI" w:eastAsia="ja-JP"/>
              </w:rPr>
            </w:pPr>
            <w:r w:rsidRPr="00C6449B">
              <w:t>Transmitter spurious emissions</w:t>
            </w:r>
          </w:p>
        </w:tc>
        <w:tc>
          <w:tcPr>
            <w:tcW w:w="2794" w:type="pct"/>
            <w:tcBorders>
              <w:top w:val="single" w:sz="4" w:space="0" w:color="auto"/>
              <w:left w:val="single" w:sz="4" w:space="0" w:color="auto"/>
              <w:bottom w:val="single" w:sz="4" w:space="0" w:color="auto"/>
              <w:right w:val="single" w:sz="4" w:space="0" w:color="auto"/>
            </w:tcBorders>
          </w:tcPr>
          <w:p w14:paraId="701C2A50" w14:textId="77777777" w:rsidR="000417C1" w:rsidRPr="00F95B02" w:rsidRDefault="000417C1" w:rsidP="001A2A32">
            <w:pPr>
              <w:pStyle w:val="TAL"/>
              <w:rPr>
                <w:lang w:eastAsia="ja-JP"/>
              </w:rPr>
            </w:pPr>
            <w:r w:rsidRPr="00C54509">
              <w:t xml:space="preserve">For Band </w:t>
            </w:r>
            <w:r>
              <w:t>n</w:t>
            </w:r>
            <w:r w:rsidRPr="00C54509">
              <w:rPr>
                <w:rFonts w:hint="eastAsia"/>
                <w:lang w:eastAsia="zh-CN"/>
              </w:rPr>
              <w:t>41</w:t>
            </w:r>
            <w:r w:rsidRPr="00C54509">
              <w:t xml:space="preserve"> </w:t>
            </w:r>
            <w:r>
              <w:t xml:space="preserve">and n90 </w:t>
            </w:r>
            <w:r w:rsidRPr="00C54509">
              <w:t>operation in Japan</w:t>
            </w:r>
            <w:r>
              <w:rPr>
                <w:rFonts w:cs="v5.0.0"/>
              </w:rPr>
              <w:t>, t</w:t>
            </w:r>
            <w:r>
              <w:t>he sum of the</w:t>
            </w:r>
            <w:r w:rsidRPr="00C6449B">
              <w:t xml:space="preserve"> </w:t>
            </w:r>
            <w:r>
              <w:t>spurious</w:t>
            </w:r>
            <w:r w:rsidRPr="00C6449B">
              <w:t xml:space="preserve"> emissions </w:t>
            </w:r>
            <w:r>
              <w:t>over all</w:t>
            </w:r>
            <w:r w:rsidRPr="00C6449B">
              <w:t xml:space="preserve"> </w:t>
            </w:r>
            <w:r w:rsidRPr="00C6449B">
              <w:rPr>
                <w:i/>
              </w:rPr>
              <w:t>antenna connector</w:t>
            </w:r>
            <w:r>
              <w:rPr>
                <w:i/>
              </w:rPr>
              <w:t>s</w:t>
            </w:r>
            <w:r w:rsidRPr="00C6449B">
              <w:rPr>
                <w:i/>
              </w:rPr>
              <w:t xml:space="preserve"> </w:t>
            </w:r>
            <w:r w:rsidRPr="00C6449B">
              <w:t xml:space="preserve">for </w:t>
            </w:r>
            <w:r w:rsidRPr="00C6449B">
              <w:rPr>
                <w:i/>
              </w:rPr>
              <w:t>BS type 1-C</w:t>
            </w:r>
            <w:r w:rsidRPr="00C6449B">
              <w:t xml:space="preserve"> shall </w:t>
            </w:r>
            <w:r>
              <w:t>not exceed</w:t>
            </w:r>
            <w:r w:rsidRPr="00C6449B">
              <w:t xml:space="preserve"> the </w:t>
            </w:r>
            <w:r w:rsidRPr="00C6449B">
              <w:rPr>
                <w:i/>
                <w:iCs/>
                <w:lang w:val="en-US" w:eastAsia="zh-CN"/>
              </w:rPr>
              <w:t>basic</w:t>
            </w:r>
            <w:r w:rsidRPr="00C6449B">
              <w:rPr>
                <w:i/>
              </w:rPr>
              <w:t xml:space="preserve"> limits</w:t>
            </w:r>
            <w:r>
              <w:t>.</w:t>
            </w:r>
          </w:p>
        </w:tc>
      </w:tr>
      <w:tr w:rsidR="000417C1" w:rsidRPr="00F95B02" w14:paraId="1A5F3249"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4B9C3648" w14:textId="77777777" w:rsidR="000417C1" w:rsidRPr="00F95B02" w:rsidRDefault="000417C1" w:rsidP="001A2A32">
            <w:pPr>
              <w:pStyle w:val="TAC"/>
              <w:rPr>
                <w:lang w:eastAsia="ja-JP"/>
              </w:rPr>
            </w:pPr>
            <w:r w:rsidRPr="00F95B02">
              <w:rPr>
                <w:rFonts w:hint="eastAsia"/>
                <w:lang w:eastAsia="ja-JP"/>
              </w:rPr>
              <w:t>6.</w:t>
            </w:r>
            <w:r w:rsidRPr="00F95B02">
              <w:rPr>
                <w:lang w:eastAsia="ja-JP"/>
              </w:rPr>
              <w:t>7.2.1.1,</w:t>
            </w:r>
          </w:p>
          <w:p w14:paraId="42DB3C3A" w14:textId="77777777" w:rsidR="000417C1" w:rsidRPr="00F95B02" w:rsidRDefault="000417C1" w:rsidP="001A2A32">
            <w:pPr>
              <w:pStyle w:val="TAC"/>
              <w:rPr>
                <w:lang w:eastAsia="ja-JP"/>
              </w:rPr>
            </w:pPr>
            <w:r w:rsidRPr="00F95B02">
              <w:rPr>
                <w:lang w:eastAsia="ja-JP"/>
              </w:rPr>
              <w:t>6.7.3.1.1</w:t>
            </w:r>
          </w:p>
          <w:p w14:paraId="6FA24F44" w14:textId="77777777" w:rsidR="000417C1" w:rsidRPr="00F95B02" w:rsidRDefault="000417C1" w:rsidP="001A2A32">
            <w:pPr>
              <w:pStyle w:val="TAC"/>
            </w:pPr>
            <w:r w:rsidRPr="00F95B02">
              <w:rPr>
                <w:lang w:eastAsia="ja-JP"/>
              </w:rPr>
              <w:t>9.8.2</w:t>
            </w:r>
          </w:p>
        </w:tc>
        <w:tc>
          <w:tcPr>
            <w:tcW w:w="1472" w:type="pct"/>
            <w:tcBorders>
              <w:top w:val="single" w:sz="4" w:space="0" w:color="auto"/>
              <w:left w:val="single" w:sz="4" w:space="0" w:color="auto"/>
              <w:bottom w:val="single" w:sz="4" w:space="0" w:color="auto"/>
              <w:right w:val="single" w:sz="4" w:space="0" w:color="auto"/>
            </w:tcBorders>
          </w:tcPr>
          <w:p w14:paraId="40C7C782" w14:textId="77777777" w:rsidR="000417C1" w:rsidRPr="00F95B02" w:rsidRDefault="000417C1" w:rsidP="001A2A32">
            <w:pPr>
              <w:pStyle w:val="TAC"/>
              <w:rPr>
                <w:lang w:val="sv-FI" w:eastAsia="ja-JP"/>
              </w:rPr>
            </w:pPr>
            <w:r w:rsidRPr="00F95B02">
              <w:rPr>
                <w:rFonts w:hint="eastAsia"/>
                <w:lang w:val="sv-FI" w:eastAsia="ja-JP"/>
              </w:rPr>
              <w:t>T</w:t>
            </w:r>
            <w:r w:rsidRPr="00F95B02">
              <w:rPr>
                <w:lang w:val="sv-FI" w:eastAsia="ja-JP"/>
              </w:rPr>
              <w:t>ransmitter intermodulation,</w:t>
            </w:r>
          </w:p>
          <w:p w14:paraId="4B3D9DF8" w14:textId="77777777" w:rsidR="000417C1" w:rsidRPr="00F95B02" w:rsidRDefault="000417C1" w:rsidP="001A2A32">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2794" w:type="pct"/>
            <w:tcBorders>
              <w:top w:val="single" w:sz="4" w:space="0" w:color="auto"/>
              <w:left w:val="single" w:sz="4" w:space="0" w:color="auto"/>
              <w:bottom w:val="single" w:sz="4" w:space="0" w:color="auto"/>
              <w:right w:val="single" w:sz="4" w:space="0" w:color="auto"/>
            </w:tcBorders>
          </w:tcPr>
          <w:p w14:paraId="15E20179" w14:textId="77777777" w:rsidR="000417C1" w:rsidRPr="00F95B02" w:rsidRDefault="000417C1" w:rsidP="001A2A32">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0417C1" w:rsidRPr="00C6449B" w14:paraId="55757594"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5118DE41" w14:textId="77777777" w:rsidR="000417C1" w:rsidRDefault="000417C1" w:rsidP="001A2A32">
            <w:pPr>
              <w:pStyle w:val="TAC"/>
            </w:pPr>
            <w:r>
              <w:rPr>
                <w:rFonts w:hint="eastAsia"/>
                <w:lang w:eastAsia="ja-JP"/>
              </w:rPr>
              <w:t>6.7.2.2</w:t>
            </w:r>
            <w:r>
              <w:rPr>
                <w:lang w:eastAsia="ja-JP"/>
              </w:rPr>
              <w:t>, 6.7.3.3</w:t>
            </w:r>
          </w:p>
        </w:tc>
        <w:tc>
          <w:tcPr>
            <w:tcW w:w="1472" w:type="pct"/>
            <w:tcBorders>
              <w:top w:val="single" w:sz="4" w:space="0" w:color="auto"/>
              <w:left w:val="single" w:sz="4" w:space="0" w:color="auto"/>
              <w:bottom w:val="single" w:sz="4" w:space="0" w:color="auto"/>
              <w:right w:val="single" w:sz="4" w:space="0" w:color="auto"/>
            </w:tcBorders>
          </w:tcPr>
          <w:p w14:paraId="4213453F" w14:textId="77777777" w:rsidR="000417C1" w:rsidRPr="00F95B02" w:rsidRDefault="000417C1" w:rsidP="001A2A32">
            <w:pPr>
              <w:pStyle w:val="TAC"/>
            </w:pPr>
            <w:r w:rsidRPr="007D7225">
              <w:rPr>
                <w:rFonts w:hint="eastAsia"/>
                <w:lang w:val="sv-FI" w:eastAsia="ja-JP"/>
              </w:rPr>
              <w:t>T</w:t>
            </w:r>
            <w:r w:rsidRPr="007D7225">
              <w:rPr>
                <w:lang w:val="sv-FI" w:eastAsia="ja-JP"/>
              </w:rPr>
              <w:t>ransmitter intermodulation</w:t>
            </w:r>
          </w:p>
        </w:tc>
        <w:tc>
          <w:tcPr>
            <w:tcW w:w="2794" w:type="pct"/>
            <w:tcBorders>
              <w:top w:val="single" w:sz="4" w:space="0" w:color="auto"/>
              <w:left w:val="single" w:sz="4" w:space="0" w:color="auto"/>
              <w:bottom w:val="single" w:sz="4" w:space="0" w:color="auto"/>
              <w:right w:val="single" w:sz="4" w:space="0" w:color="auto"/>
            </w:tcBorders>
          </w:tcPr>
          <w:p w14:paraId="78544F5C" w14:textId="77777777" w:rsidR="000417C1" w:rsidRPr="00C6449B" w:rsidRDefault="000417C1" w:rsidP="001A2A32">
            <w:pPr>
              <w:pStyle w:val="TAL"/>
            </w:pPr>
            <w:r>
              <w:rPr>
                <w:rFonts w:cs="v5.0.0"/>
              </w:rPr>
              <w:t xml:space="preserve">For Band n41 and n90 operation in Japan, the </w:t>
            </w:r>
            <w:r>
              <w:rPr>
                <w:rFonts w:cs="Arial"/>
                <w:lang w:eastAsia="ja-JP"/>
              </w:rPr>
              <w:t>BS</w:t>
            </w:r>
            <w:r w:rsidRPr="00C6449B">
              <w:rPr>
                <w:rFonts w:cs="Arial"/>
                <w:lang w:eastAsia="ja-JP"/>
              </w:rPr>
              <w:t xml:space="preserve"> may have to comply with the additional requirements, when deployed in certain regions.</w:t>
            </w:r>
          </w:p>
        </w:tc>
      </w:tr>
      <w:tr w:rsidR="000417C1" w:rsidRPr="00C6449B" w14:paraId="3F5A0E4D"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5BCF4029" w14:textId="77777777" w:rsidR="000417C1" w:rsidRDefault="000417C1" w:rsidP="000417C1">
            <w:pPr>
              <w:pStyle w:val="TAC"/>
              <w:rPr>
                <w:ins w:id="39" w:author="Chuui Inami (井波 柱偉)" w:date="2024-02-15T13:35:00Z"/>
                <w:lang w:eastAsia="ja-JP"/>
              </w:rPr>
            </w:pPr>
            <w:ins w:id="40" w:author="Chuui Inami (井波 柱偉)" w:date="2024-02-15T13:34:00Z">
              <w:r>
                <w:rPr>
                  <w:rFonts w:hint="eastAsia"/>
                  <w:lang w:eastAsia="ja-JP"/>
                </w:rPr>
                <w:t>6</w:t>
              </w:r>
              <w:r>
                <w:rPr>
                  <w:lang w:eastAsia="ja-JP"/>
                </w:rPr>
                <w:t>.7.2.2</w:t>
              </w:r>
            </w:ins>
            <w:ins w:id="41" w:author="Chuui Inami (井波 柱偉)" w:date="2024-02-15T13:35:00Z">
              <w:r>
                <w:rPr>
                  <w:lang w:eastAsia="ja-JP"/>
                </w:rPr>
                <w:t>,</w:t>
              </w:r>
            </w:ins>
          </w:p>
          <w:p w14:paraId="38DD469A" w14:textId="77777777" w:rsidR="000417C1" w:rsidRDefault="000417C1" w:rsidP="000417C1">
            <w:pPr>
              <w:pStyle w:val="TAC"/>
              <w:rPr>
                <w:ins w:id="42" w:author="Chuui Inami (井波 柱偉)" w:date="2024-02-15T13:35:00Z"/>
                <w:lang w:eastAsia="ja-JP"/>
              </w:rPr>
            </w:pPr>
            <w:ins w:id="43" w:author="Chuui Inami (井波 柱偉)" w:date="2024-02-15T13:35:00Z">
              <w:r>
                <w:rPr>
                  <w:rFonts w:hint="eastAsia"/>
                  <w:lang w:eastAsia="ja-JP"/>
                </w:rPr>
                <w:t>6</w:t>
              </w:r>
              <w:r>
                <w:rPr>
                  <w:lang w:eastAsia="ja-JP"/>
                </w:rPr>
                <w:t>.7.3.3,</w:t>
              </w:r>
            </w:ins>
          </w:p>
          <w:p w14:paraId="6BD7B602" w14:textId="1BEA5664" w:rsidR="000417C1" w:rsidRDefault="000417C1" w:rsidP="000417C1">
            <w:pPr>
              <w:pStyle w:val="TAC"/>
              <w:rPr>
                <w:lang w:eastAsia="ja-JP"/>
              </w:rPr>
            </w:pPr>
            <w:ins w:id="44" w:author="Chuui Inami (井波 柱偉)" w:date="2024-02-15T13:35:00Z">
              <w:r>
                <w:rPr>
                  <w:rFonts w:hint="eastAsia"/>
                  <w:lang w:eastAsia="ja-JP"/>
                </w:rPr>
                <w:t>9</w:t>
              </w:r>
              <w:r>
                <w:rPr>
                  <w:lang w:eastAsia="ja-JP"/>
                </w:rPr>
                <w:t>.8.3</w:t>
              </w:r>
            </w:ins>
          </w:p>
        </w:tc>
        <w:tc>
          <w:tcPr>
            <w:tcW w:w="1472" w:type="pct"/>
            <w:tcBorders>
              <w:top w:val="single" w:sz="4" w:space="0" w:color="auto"/>
              <w:left w:val="single" w:sz="4" w:space="0" w:color="auto"/>
              <w:bottom w:val="single" w:sz="4" w:space="0" w:color="auto"/>
              <w:right w:val="single" w:sz="4" w:space="0" w:color="auto"/>
            </w:tcBorders>
          </w:tcPr>
          <w:p w14:paraId="08010902" w14:textId="77777777" w:rsidR="000417C1" w:rsidRPr="00F95B02" w:rsidRDefault="000417C1" w:rsidP="000417C1">
            <w:pPr>
              <w:pStyle w:val="TAC"/>
              <w:rPr>
                <w:ins w:id="45" w:author="Chuui Inami (井波 柱偉)" w:date="2024-02-15T13:36:00Z"/>
                <w:lang w:val="sv-FI" w:eastAsia="ja-JP"/>
              </w:rPr>
            </w:pPr>
            <w:ins w:id="46" w:author="Chuui Inami (井波 柱偉)" w:date="2024-02-15T13:36:00Z">
              <w:r w:rsidRPr="00F95B02">
                <w:rPr>
                  <w:rFonts w:hint="eastAsia"/>
                  <w:lang w:val="sv-FI" w:eastAsia="ja-JP"/>
                </w:rPr>
                <w:t>T</w:t>
              </w:r>
              <w:r w:rsidRPr="00F95B02">
                <w:rPr>
                  <w:lang w:val="sv-FI" w:eastAsia="ja-JP"/>
                </w:rPr>
                <w:t>ransmitter intermodulation,</w:t>
              </w:r>
            </w:ins>
          </w:p>
          <w:p w14:paraId="4D6E6BD4" w14:textId="2AC33A90" w:rsidR="000417C1" w:rsidRPr="007D7225" w:rsidRDefault="000417C1" w:rsidP="000417C1">
            <w:pPr>
              <w:pStyle w:val="TAC"/>
              <w:rPr>
                <w:lang w:val="sv-FI" w:eastAsia="ja-JP"/>
              </w:rPr>
            </w:pPr>
            <w:ins w:id="47" w:author="Chuui Inami (井波 柱偉)" w:date="2024-02-15T13:36:00Z">
              <w:r w:rsidRPr="00F95B02">
                <w:rPr>
                  <w:rFonts w:hint="eastAsia"/>
                  <w:lang w:val="sv-FI" w:eastAsia="ja-JP"/>
                </w:rPr>
                <w:t>OT</w:t>
              </w:r>
              <w:r w:rsidRPr="00F95B02">
                <w:rPr>
                  <w:lang w:val="sv-FI" w:eastAsia="ja-JP"/>
                </w:rPr>
                <w:t>A transmitter intermodulation</w:t>
              </w:r>
            </w:ins>
          </w:p>
        </w:tc>
        <w:tc>
          <w:tcPr>
            <w:tcW w:w="2794" w:type="pct"/>
            <w:tcBorders>
              <w:top w:val="single" w:sz="4" w:space="0" w:color="auto"/>
              <w:left w:val="single" w:sz="4" w:space="0" w:color="auto"/>
              <w:bottom w:val="single" w:sz="4" w:space="0" w:color="auto"/>
              <w:right w:val="single" w:sz="4" w:space="0" w:color="auto"/>
            </w:tcBorders>
          </w:tcPr>
          <w:p w14:paraId="202B7CA8" w14:textId="3292CFF9" w:rsidR="000417C1" w:rsidRDefault="000417C1" w:rsidP="000417C1">
            <w:pPr>
              <w:pStyle w:val="TAL"/>
              <w:rPr>
                <w:rFonts w:cs="v5.0.0"/>
              </w:rPr>
            </w:pPr>
            <w:ins w:id="48" w:author="Chuui Inami (井波 柱偉)" w:date="2024-02-15T13:36:00Z">
              <w:r>
                <w:rPr>
                  <w:rFonts w:cs="v5.0.0"/>
                </w:rPr>
                <w:t xml:space="preserve">For Band n79 operation in Japan, the </w:t>
              </w:r>
              <w:r>
                <w:rPr>
                  <w:rFonts w:cs="Arial"/>
                  <w:lang w:eastAsia="ja-JP"/>
                </w:rPr>
                <w:t>BS</w:t>
              </w:r>
              <w:r w:rsidRPr="00C6449B">
                <w:rPr>
                  <w:rFonts w:cs="Arial"/>
                  <w:lang w:eastAsia="ja-JP"/>
                </w:rPr>
                <w:t xml:space="preserve"> </w:t>
              </w:r>
              <w:r>
                <w:rPr>
                  <w:rFonts w:cs="Arial"/>
                  <w:lang w:eastAsia="ja-JP"/>
                </w:rPr>
                <w:t>shall</w:t>
              </w:r>
              <w:r w:rsidRPr="00C6449B">
                <w:rPr>
                  <w:rFonts w:cs="Arial"/>
                  <w:lang w:eastAsia="ja-JP"/>
                </w:rPr>
                <w:t xml:space="preserve"> comply with the additional requirement</w:t>
              </w:r>
              <w:r>
                <w:rPr>
                  <w:rFonts w:cs="Arial"/>
                  <w:lang w:eastAsia="ja-JP"/>
                </w:rPr>
                <w:t>s</w:t>
              </w:r>
            </w:ins>
            <w:ins w:id="49" w:author="Chuui Inami (井波 柱偉)" w:date="2024-02-29T08:01:00Z">
              <w:r w:rsidR="006719B7">
                <w:rPr>
                  <w:rFonts w:cs="Arial"/>
                  <w:lang w:eastAsia="ja-JP"/>
                </w:rPr>
                <w:t>.</w:t>
              </w:r>
            </w:ins>
          </w:p>
        </w:tc>
      </w:tr>
      <w:tr w:rsidR="000417C1" w:rsidRPr="00F95B02" w14:paraId="22A0A8D8"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162CA408" w14:textId="77777777" w:rsidR="000417C1" w:rsidRPr="00096137" w:rsidRDefault="000417C1" w:rsidP="000417C1">
            <w:pPr>
              <w:pStyle w:val="TAC"/>
            </w:pPr>
            <w:r>
              <w:rPr>
                <w:rFonts w:hint="eastAsia"/>
                <w:lang w:eastAsia="ja-JP"/>
              </w:rPr>
              <w:t>7.6.3</w:t>
            </w:r>
          </w:p>
        </w:tc>
        <w:tc>
          <w:tcPr>
            <w:tcW w:w="1472" w:type="pct"/>
            <w:tcBorders>
              <w:top w:val="single" w:sz="4" w:space="0" w:color="auto"/>
              <w:left w:val="single" w:sz="4" w:space="0" w:color="auto"/>
              <w:bottom w:val="single" w:sz="4" w:space="0" w:color="auto"/>
              <w:right w:val="single" w:sz="4" w:space="0" w:color="auto"/>
            </w:tcBorders>
          </w:tcPr>
          <w:p w14:paraId="499D84A6" w14:textId="77777777" w:rsidR="000417C1" w:rsidRPr="00F95B02" w:rsidRDefault="000417C1" w:rsidP="000417C1">
            <w:pPr>
              <w:pStyle w:val="TAC"/>
            </w:pPr>
            <w:r w:rsidRPr="00C6449B">
              <w:t>Rx spurious emissions,</w:t>
            </w:r>
          </w:p>
        </w:tc>
        <w:tc>
          <w:tcPr>
            <w:tcW w:w="2794" w:type="pct"/>
            <w:tcBorders>
              <w:top w:val="single" w:sz="4" w:space="0" w:color="auto"/>
              <w:left w:val="single" w:sz="4" w:space="0" w:color="auto"/>
              <w:bottom w:val="single" w:sz="4" w:space="0" w:color="auto"/>
              <w:right w:val="single" w:sz="4" w:space="0" w:color="auto"/>
            </w:tcBorders>
          </w:tcPr>
          <w:p w14:paraId="3AF6A18E" w14:textId="77777777" w:rsidR="000417C1" w:rsidRPr="00F95B02" w:rsidRDefault="000417C1" w:rsidP="000417C1">
            <w:pPr>
              <w:pStyle w:val="TAL"/>
            </w:pPr>
            <w:r>
              <w:rPr>
                <w:rFonts w:cs="v5.0.0"/>
              </w:rPr>
              <w:t>For Band n41 and n90 operation in Japan, t</w:t>
            </w:r>
            <w:r>
              <w:t xml:space="preserve">he emission limits for </w:t>
            </w:r>
            <w:r w:rsidRPr="001529A3">
              <w:rPr>
                <w:i/>
              </w:rPr>
              <w:t>BS type 1-C</w:t>
            </w:r>
            <w:r>
              <w:t xml:space="preserve"> may apply</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rPr>
              <w:t>.</w:t>
            </w:r>
          </w:p>
        </w:tc>
      </w:tr>
      <w:tr w:rsidR="000417C1" w:rsidRPr="00F95B02" w14:paraId="0B908772" w14:textId="77777777" w:rsidTr="001A2A32">
        <w:trPr>
          <w:cantSplit/>
          <w:jc w:val="center"/>
        </w:trPr>
        <w:tc>
          <w:tcPr>
            <w:tcW w:w="734" w:type="pct"/>
            <w:tcBorders>
              <w:top w:val="single" w:sz="4" w:space="0" w:color="auto"/>
              <w:left w:val="single" w:sz="4" w:space="0" w:color="auto"/>
              <w:bottom w:val="single" w:sz="4" w:space="0" w:color="auto"/>
              <w:right w:val="single" w:sz="4" w:space="0" w:color="auto"/>
            </w:tcBorders>
          </w:tcPr>
          <w:p w14:paraId="087A1B4C" w14:textId="77777777" w:rsidR="000417C1" w:rsidRPr="00F95B02" w:rsidRDefault="000417C1" w:rsidP="000417C1">
            <w:pPr>
              <w:pStyle w:val="TAC"/>
            </w:pPr>
            <w:r w:rsidRPr="00F95B02">
              <w:lastRenderedPageBreak/>
              <w:t xml:space="preserve">7.6.4, </w:t>
            </w:r>
            <w:r w:rsidRPr="00F95B02">
              <w:br/>
              <w:t>10.7.2</w:t>
            </w:r>
          </w:p>
          <w:p w14:paraId="4F75E842" w14:textId="77777777" w:rsidR="000417C1" w:rsidRPr="00F95B02" w:rsidRDefault="000417C1" w:rsidP="000417C1">
            <w:pPr>
              <w:pStyle w:val="TAC"/>
            </w:pPr>
            <w:r w:rsidRPr="00F95B02">
              <w:t>10.7.3</w:t>
            </w:r>
          </w:p>
        </w:tc>
        <w:tc>
          <w:tcPr>
            <w:tcW w:w="1472" w:type="pct"/>
            <w:tcBorders>
              <w:top w:val="single" w:sz="4" w:space="0" w:color="auto"/>
              <w:left w:val="single" w:sz="4" w:space="0" w:color="auto"/>
              <w:bottom w:val="single" w:sz="4" w:space="0" w:color="auto"/>
              <w:right w:val="single" w:sz="4" w:space="0" w:color="auto"/>
            </w:tcBorders>
          </w:tcPr>
          <w:p w14:paraId="795C07E9" w14:textId="77777777" w:rsidR="000417C1" w:rsidRPr="00F95B02" w:rsidRDefault="000417C1" w:rsidP="000417C1">
            <w:pPr>
              <w:pStyle w:val="TAC"/>
            </w:pPr>
            <w:r w:rsidRPr="00F95B02">
              <w:t>Rx spurious emissions,</w:t>
            </w:r>
          </w:p>
          <w:p w14:paraId="5AA870FA" w14:textId="77777777" w:rsidR="000417C1" w:rsidRPr="00F95B02" w:rsidRDefault="000417C1" w:rsidP="000417C1">
            <w:pPr>
              <w:pStyle w:val="TAC"/>
            </w:pPr>
            <w:r w:rsidRPr="00F95B02">
              <w:t>OTA Rx spurious emissions</w:t>
            </w:r>
          </w:p>
        </w:tc>
        <w:tc>
          <w:tcPr>
            <w:tcW w:w="2794" w:type="pct"/>
            <w:tcBorders>
              <w:top w:val="single" w:sz="4" w:space="0" w:color="auto"/>
              <w:left w:val="single" w:sz="4" w:space="0" w:color="auto"/>
              <w:bottom w:val="single" w:sz="4" w:space="0" w:color="auto"/>
              <w:right w:val="single" w:sz="4" w:space="0" w:color="auto"/>
            </w:tcBorders>
          </w:tcPr>
          <w:p w14:paraId="0B030010" w14:textId="77777777" w:rsidR="000417C1" w:rsidRPr="00F95B02" w:rsidRDefault="000417C1" w:rsidP="000417C1">
            <w:pPr>
              <w:pStyle w:val="TAL"/>
            </w:pPr>
            <w:r w:rsidRPr="00F95B02">
              <w:t>The emission limits for BS type 1-H and BS type 1-O specified as the basic limit + X (dB) are applicable, unless stated differently in regional regulation.</w:t>
            </w:r>
          </w:p>
          <w:p w14:paraId="0D26261B" w14:textId="77777777" w:rsidR="000417C1" w:rsidRPr="00F95B02" w:rsidRDefault="000417C1" w:rsidP="000417C1">
            <w:pPr>
              <w:pStyle w:val="TAL"/>
            </w:pPr>
            <w:r w:rsidRPr="00F95B02">
              <w:t>Additional limits for BS type 2-O may apply regionally.</w:t>
            </w:r>
          </w:p>
        </w:tc>
      </w:tr>
    </w:tbl>
    <w:p w14:paraId="0EBBB145" w14:textId="518C5837" w:rsidR="00F8218B" w:rsidRDefault="00F8218B">
      <w:pPr>
        <w:rPr>
          <w:noProof/>
          <w:lang w:eastAsia="ja-JP"/>
        </w:rPr>
      </w:pPr>
    </w:p>
    <w:p w14:paraId="10212002" w14:textId="739BA1E3" w:rsidR="00F8218B" w:rsidRDefault="00F8218B" w:rsidP="00F8218B">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01EFF779" w14:textId="77777777" w:rsidR="000417C1" w:rsidRPr="00F95B02" w:rsidRDefault="000417C1" w:rsidP="000417C1">
      <w:pPr>
        <w:pStyle w:val="3"/>
        <w:rPr>
          <w:lang w:eastAsia="zh-CN"/>
        </w:rPr>
      </w:pPr>
      <w:bookmarkStart w:id="50" w:name="_Toc13080228"/>
      <w:bookmarkStart w:id="51" w:name="_Toc29811727"/>
      <w:bookmarkStart w:id="52" w:name="_Toc36817279"/>
      <w:bookmarkStart w:id="53" w:name="_Toc37260196"/>
      <w:bookmarkStart w:id="54" w:name="_Toc37267584"/>
      <w:bookmarkStart w:id="55" w:name="_Toc44712186"/>
      <w:bookmarkStart w:id="56" w:name="_Toc45893499"/>
      <w:bookmarkStart w:id="57" w:name="_Toc53178221"/>
      <w:bookmarkStart w:id="58" w:name="_Toc53178672"/>
      <w:bookmarkStart w:id="59" w:name="_Toc61178898"/>
      <w:bookmarkStart w:id="60" w:name="_Toc61179368"/>
      <w:bookmarkStart w:id="61" w:name="_Toc67916664"/>
      <w:bookmarkStart w:id="62" w:name="_Toc74663262"/>
      <w:bookmarkStart w:id="63" w:name="_Toc82621802"/>
      <w:bookmarkStart w:id="64" w:name="_Toc90422649"/>
      <w:bookmarkStart w:id="65" w:name="_Toc106782842"/>
      <w:bookmarkStart w:id="66" w:name="_Toc107311733"/>
      <w:bookmarkStart w:id="67" w:name="_Toc107419317"/>
      <w:bookmarkStart w:id="68" w:name="_Toc107474944"/>
      <w:bookmarkStart w:id="69" w:name="_Toc114255537"/>
      <w:bookmarkStart w:id="70" w:name="_Toc115186217"/>
      <w:bookmarkStart w:id="71" w:name="_Toc123049031"/>
      <w:bookmarkStart w:id="72" w:name="_Toc123051950"/>
      <w:bookmarkStart w:id="73" w:name="_Toc123716955"/>
      <w:bookmarkStart w:id="74" w:name="_Toc124156863"/>
      <w:bookmarkStart w:id="75" w:name="_Toc124265235"/>
      <w:bookmarkStart w:id="76" w:name="_Toc131687367"/>
      <w:bookmarkStart w:id="77" w:name="_Toc138840909"/>
      <w:bookmarkStart w:id="78" w:name="_Toc156566585"/>
      <w:bookmarkStart w:id="79"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DF592AE" w14:textId="77777777" w:rsidR="000417C1" w:rsidRPr="00F95B02" w:rsidRDefault="000417C1" w:rsidP="000417C1">
      <w:pPr>
        <w:pStyle w:val="4"/>
        <w:rPr>
          <w:rFonts w:eastAsia="SimSun"/>
        </w:rPr>
      </w:pPr>
      <w:bookmarkStart w:id="80" w:name="_Toc29811728"/>
      <w:bookmarkStart w:id="81" w:name="_Toc36817280"/>
      <w:bookmarkStart w:id="82" w:name="_Toc37260197"/>
      <w:bookmarkStart w:id="83" w:name="_Toc37267585"/>
      <w:bookmarkStart w:id="84" w:name="_Toc44712187"/>
      <w:bookmarkStart w:id="85" w:name="_Toc45893500"/>
      <w:bookmarkStart w:id="86" w:name="_Toc53178222"/>
      <w:bookmarkStart w:id="87" w:name="_Toc53178673"/>
      <w:bookmarkStart w:id="88" w:name="_Toc61178899"/>
      <w:bookmarkStart w:id="89" w:name="_Toc61179369"/>
      <w:bookmarkStart w:id="90" w:name="_Toc67916665"/>
      <w:bookmarkStart w:id="91" w:name="_Toc74663263"/>
      <w:bookmarkStart w:id="92" w:name="_Toc82621803"/>
      <w:bookmarkStart w:id="93" w:name="_Toc90422650"/>
      <w:bookmarkStart w:id="94" w:name="_Toc106782843"/>
      <w:bookmarkStart w:id="95" w:name="_Toc107311734"/>
      <w:bookmarkStart w:id="96" w:name="_Toc107419318"/>
      <w:bookmarkStart w:id="97" w:name="_Toc107474945"/>
      <w:bookmarkStart w:id="98" w:name="_Toc114255538"/>
      <w:bookmarkStart w:id="99" w:name="_Toc115186218"/>
      <w:bookmarkStart w:id="100" w:name="_Toc123049032"/>
      <w:bookmarkStart w:id="101" w:name="_Toc123051951"/>
      <w:bookmarkStart w:id="102" w:name="_Toc123716956"/>
      <w:bookmarkStart w:id="103" w:name="_Toc124156864"/>
      <w:bookmarkStart w:id="104" w:name="_Toc124265236"/>
      <w:bookmarkStart w:id="105" w:name="_Toc131687368"/>
      <w:bookmarkStart w:id="106" w:name="_Toc138840910"/>
      <w:bookmarkStart w:id="107" w:name="_Toc156566586"/>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109001F" w14:textId="77777777" w:rsidR="000417C1" w:rsidRPr="00F95B02" w:rsidRDefault="000417C1" w:rsidP="000417C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w:t>
      </w:r>
      <w:proofErr w:type="spellStart"/>
      <w:r w:rsidRPr="00F95B02">
        <w:rPr>
          <w:lang w:eastAsia="zh-CN"/>
        </w:rPr>
        <w:t>P</w:t>
      </w:r>
      <w:r w:rsidRPr="00F95B02">
        <w:rPr>
          <w:vertAlign w:val="subscript"/>
          <w:lang w:eastAsia="zh-CN"/>
        </w:rPr>
        <w:t>rated,t,AC</w:t>
      </w:r>
      <w:proofErr w:type="spellEnd"/>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w:t>
      </w:r>
      <w:proofErr w:type="spellStart"/>
      <w:r w:rsidRPr="00F95B02">
        <w:t>dB.</w:t>
      </w:r>
      <w:proofErr w:type="spellEnd"/>
    </w:p>
    <w:p w14:paraId="515666D3" w14:textId="77777777" w:rsidR="000417C1" w:rsidRPr="00F95B02" w:rsidRDefault="000417C1" w:rsidP="000417C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14:paraId="7AB38404" w14:textId="77777777" w:rsidR="000417C1" w:rsidRPr="00F95B02" w:rsidRDefault="000417C1" w:rsidP="000417C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53DC912D" w14:textId="77777777" w:rsidR="000417C1" w:rsidRPr="00F95B02" w:rsidRDefault="000417C1" w:rsidP="000417C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proofErr w:type="spellStart"/>
      <w:r w:rsidRPr="00F95B02">
        <w:rPr>
          <w:lang w:val="en-US" w:eastAsia="zh-CN"/>
        </w:rPr>
        <w:t>BW</w:t>
      </w:r>
      <w:r w:rsidRPr="00F95B02">
        <w:rPr>
          <w:vertAlign w:val="subscript"/>
          <w:lang w:val="en-US" w:eastAsia="zh-CN"/>
        </w:rPr>
        <w:t>Channel</w:t>
      </w:r>
      <w:proofErr w:type="spellEnd"/>
      <w:r w:rsidRPr="00F95B02">
        <w:t xml:space="preserve"> </w:t>
      </w:r>
      <w:r w:rsidRPr="00F95B02">
        <w:rPr>
          <w:rFonts w:eastAsia="SimSun"/>
          <w:lang w:val="en-US" w:eastAsia="zh-CN"/>
        </w:rPr>
        <w:t xml:space="preserve">(where </w:t>
      </w:r>
      <w:proofErr w:type="spellStart"/>
      <w:r w:rsidRPr="00F95B02">
        <w:rPr>
          <w:lang w:val="en-US" w:eastAsia="zh-CN"/>
        </w:rPr>
        <w:t>BW</w:t>
      </w:r>
      <w:r w:rsidRPr="00F95B02">
        <w:rPr>
          <w:vertAlign w:val="subscript"/>
          <w:lang w:val="en-US" w:eastAsia="zh-CN"/>
        </w:rPr>
        <w:t>Channel</w:t>
      </w:r>
      <w:proofErr w:type="spellEnd"/>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4FBA51C6" w14:textId="77777777" w:rsidR="000417C1" w:rsidRPr="00F95B02" w:rsidRDefault="000417C1" w:rsidP="000417C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14:paraId="39DFFE62" w14:textId="77777777" w:rsidR="000417C1" w:rsidRPr="00F95B02" w:rsidRDefault="000417C1" w:rsidP="000417C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781"/>
      </w:tblGrid>
      <w:tr w:rsidR="000417C1" w:rsidRPr="00F95B02" w14:paraId="40CA70E0" w14:textId="77777777" w:rsidTr="001A2A32">
        <w:trPr>
          <w:cantSplit/>
          <w:tblHeader/>
          <w:jc w:val="center"/>
        </w:trPr>
        <w:tc>
          <w:tcPr>
            <w:tcW w:w="4629" w:type="dxa"/>
            <w:shd w:val="clear" w:color="auto" w:fill="auto"/>
          </w:tcPr>
          <w:p w14:paraId="612ECD31" w14:textId="77777777" w:rsidR="000417C1" w:rsidRPr="00F95B02" w:rsidRDefault="000417C1" w:rsidP="001A2A32">
            <w:pPr>
              <w:pStyle w:val="TAH"/>
            </w:pPr>
            <w:r w:rsidRPr="00F95B02">
              <w:t>Parameter</w:t>
            </w:r>
          </w:p>
        </w:tc>
        <w:tc>
          <w:tcPr>
            <w:tcW w:w="3781" w:type="dxa"/>
            <w:shd w:val="clear" w:color="auto" w:fill="auto"/>
          </w:tcPr>
          <w:p w14:paraId="5B82B79A" w14:textId="77777777" w:rsidR="000417C1" w:rsidRPr="00F95B02" w:rsidRDefault="000417C1" w:rsidP="001A2A32">
            <w:pPr>
              <w:pStyle w:val="TAH"/>
            </w:pPr>
            <w:r w:rsidRPr="00F95B02">
              <w:t>Value</w:t>
            </w:r>
          </w:p>
        </w:tc>
      </w:tr>
      <w:tr w:rsidR="000417C1" w:rsidRPr="00F95B02" w14:paraId="69DB256C" w14:textId="77777777" w:rsidTr="001A2A32">
        <w:trPr>
          <w:cantSplit/>
          <w:jc w:val="center"/>
        </w:trPr>
        <w:tc>
          <w:tcPr>
            <w:tcW w:w="4629" w:type="dxa"/>
            <w:shd w:val="clear" w:color="auto" w:fill="auto"/>
          </w:tcPr>
          <w:p w14:paraId="31592ABA" w14:textId="77777777" w:rsidR="000417C1" w:rsidRPr="00F95B02" w:rsidRDefault="000417C1" w:rsidP="001A2A32">
            <w:pPr>
              <w:pStyle w:val="TAL"/>
              <w:rPr>
                <w:szCs w:val="18"/>
              </w:rPr>
            </w:pPr>
            <w:r w:rsidRPr="00F95B02">
              <w:rPr>
                <w:szCs w:val="18"/>
              </w:rPr>
              <w:t>Wanted signal type</w:t>
            </w:r>
          </w:p>
        </w:tc>
        <w:tc>
          <w:tcPr>
            <w:tcW w:w="3781" w:type="dxa"/>
            <w:shd w:val="clear" w:color="auto" w:fill="auto"/>
          </w:tcPr>
          <w:p w14:paraId="44C8E3E2" w14:textId="77777777" w:rsidR="000417C1" w:rsidRPr="00F95B02" w:rsidRDefault="000417C1" w:rsidP="001A2A32">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0417C1" w:rsidRPr="00F95B02" w14:paraId="7DE8A48D" w14:textId="77777777" w:rsidTr="001A2A32">
        <w:trPr>
          <w:cantSplit/>
          <w:jc w:val="center"/>
        </w:trPr>
        <w:tc>
          <w:tcPr>
            <w:tcW w:w="4629" w:type="dxa"/>
            <w:shd w:val="clear" w:color="auto" w:fill="auto"/>
          </w:tcPr>
          <w:p w14:paraId="173795A6" w14:textId="77777777" w:rsidR="000417C1" w:rsidRPr="00F95B02" w:rsidRDefault="000417C1" w:rsidP="001A2A32">
            <w:pPr>
              <w:pStyle w:val="TAL"/>
              <w:rPr>
                <w:szCs w:val="18"/>
                <w:lang w:eastAsia="zh-CN"/>
              </w:rPr>
            </w:pPr>
            <w:r w:rsidRPr="00F95B02">
              <w:rPr>
                <w:szCs w:val="18"/>
              </w:rPr>
              <w:t>Interfering signal type</w:t>
            </w:r>
          </w:p>
        </w:tc>
        <w:tc>
          <w:tcPr>
            <w:tcW w:w="3781" w:type="dxa"/>
            <w:shd w:val="clear" w:color="auto" w:fill="auto"/>
          </w:tcPr>
          <w:p w14:paraId="4A74CCFB" w14:textId="77777777" w:rsidR="000417C1" w:rsidRPr="00F95B02" w:rsidRDefault="000417C1" w:rsidP="001A2A32">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w:t>
            </w:r>
            <w:proofErr w:type="spellStart"/>
            <w:r w:rsidRPr="00F95B02">
              <w:rPr>
                <w:szCs w:val="18"/>
                <w:lang w:eastAsia="zh-CN"/>
              </w:rPr>
              <w:t>BW</w:t>
            </w:r>
            <w:r w:rsidRPr="00F95B02">
              <w:rPr>
                <w:szCs w:val="18"/>
                <w:vertAlign w:val="subscript"/>
                <w:lang w:eastAsia="zh-CN"/>
              </w:rPr>
              <w:t>Channel</w:t>
            </w:r>
            <w:proofErr w:type="spellEnd"/>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0417C1" w:rsidRPr="00F95B02" w14:paraId="78481A29" w14:textId="77777777" w:rsidTr="001A2A32">
        <w:trPr>
          <w:cantSplit/>
          <w:jc w:val="center"/>
        </w:trPr>
        <w:tc>
          <w:tcPr>
            <w:tcW w:w="4629" w:type="dxa"/>
            <w:shd w:val="clear" w:color="auto" w:fill="auto"/>
          </w:tcPr>
          <w:p w14:paraId="60FDC096" w14:textId="77777777" w:rsidR="000417C1" w:rsidRPr="00F95B02" w:rsidRDefault="000417C1" w:rsidP="001A2A32">
            <w:pPr>
              <w:pStyle w:val="TAL"/>
              <w:rPr>
                <w:szCs w:val="18"/>
              </w:rPr>
            </w:pPr>
            <w:r w:rsidRPr="00F95B02">
              <w:rPr>
                <w:szCs w:val="18"/>
              </w:rPr>
              <w:t>Interfering signal level</w:t>
            </w:r>
          </w:p>
        </w:tc>
        <w:tc>
          <w:tcPr>
            <w:tcW w:w="3781" w:type="dxa"/>
            <w:shd w:val="clear" w:color="auto" w:fill="auto"/>
          </w:tcPr>
          <w:p w14:paraId="01D23501" w14:textId="77777777" w:rsidR="000417C1" w:rsidRPr="00F95B02" w:rsidRDefault="000417C1" w:rsidP="001A2A32">
            <w:pPr>
              <w:pStyle w:val="TAL"/>
              <w:rPr>
                <w:szCs w:val="18"/>
              </w:rPr>
            </w:pPr>
            <w:r w:rsidRPr="00F95B02">
              <w:rPr>
                <w:i/>
              </w:rPr>
              <w:t>Rated total output power</w:t>
            </w:r>
            <w:r w:rsidRPr="00F95B02">
              <w:t xml:space="preserve"> (</w:t>
            </w:r>
            <w:proofErr w:type="spellStart"/>
            <w:r w:rsidRPr="00F95B02">
              <w:rPr>
                <w:lang w:eastAsia="zh-CN"/>
              </w:rPr>
              <w:t>P</w:t>
            </w:r>
            <w:r w:rsidRPr="00F95B02">
              <w:rPr>
                <w:vertAlign w:val="subscript"/>
                <w:lang w:eastAsia="zh-CN"/>
              </w:rPr>
              <w:t>rated,t,AC</w:t>
            </w:r>
            <w:proofErr w:type="spellEnd"/>
            <w:r w:rsidRPr="00F95B02">
              <w:t xml:space="preserve">) in the </w:t>
            </w:r>
            <w:r w:rsidRPr="00F95B02">
              <w:rPr>
                <w:i/>
              </w:rPr>
              <w:t>operating band</w:t>
            </w:r>
            <w:r w:rsidRPr="00F95B02">
              <w:t xml:space="preserve"> – 30 dB</w:t>
            </w:r>
          </w:p>
        </w:tc>
      </w:tr>
      <w:tr w:rsidR="000417C1" w:rsidRPr="00F95B02" w14:paraId="1D866046" w14:textId="77777777" w:rsidTr="001A2A32">
        <w:trPr>
          <w:cantSplit/>
          <w:jc w:val="center"/>
        </w:trPr>
        <w:tc>
          <w:tcPr>
            <w:tcW w:w="4629" w:type="dxa"/>
            <w:shd w:val="clear" w:color="auto" w:fill="auto"/>
          </w:tcPr>
          <w:p w14:paraId="01209CF3" w14:textId="77777777" w:rsidR="000417C1" w:rsidRPr="00F95B02" w:rsidRDefault="000417C1" w:rsidP="001A2A32">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14:paraId="5B31B8AB" w14:textId="77777777" w:rsidR="000417C1" w:rsidRPr="00F95B02" w:rsidRDefault="000417C1" w:rsidP="001A2A32">
            <w:pPr>
              <w:pStyle w:val="TAL"/>
              <w:rPr>
                <w:szCs w:val="18"/>
                <w:lang w:eastAsia="zh-CN"/>
              </w:rPr>
            </w:pPr>
            <w:r w:rsidRPr="00F95B02">
              <w:rPr>
                <w:position w:val="-28"/>
              </w:rPr>
              <w:object w:dxaOrig="2500" w:dyaOrig="680" w14:anchorId="5D362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2pt;height:30.2pt" o:ole="">
                  <v:imagedata r:id="rId16" o:title=""/>
                </v:shape>
                <o:OLEObject Type="Embed" ProgID="Equation.3" ShapeID="_x0000_i1025" DrawAspect="Content" ObjectID="_1778050740" r:id="rId17"/>
              </w:object>
            </w:r>
            <w:r w:rsidRPr="00F95B02">
              <w:t>, for n=1, 2 and 3</w:t>
            </w:r>
            <w:r w:rsidRPr="00F95B02">
              <w:rPr>
                <w:szCs w:val="18"/>
              </w:rPr>
              <w:t xml:space="preserve"> </w:t>
            </w:r>
          </w:p>
        </w:tc>
      </w:tr>
      <w:tr w:rsidR="000417C1" w:rsidRPr="00F95B02" w14:paraId="4D9C2567" w14:textId="77777777" w:rsidTr="001A2A32">
        <w:trPr>
          <w:cantSplit/>
          <w:jc w:val="center"/>
        </w:trPr>
        <w:tc>
          <w:tcPr>
            <w:tcW w:w="8410" w:type="dxa"/>
            <w:gridSpan w:val="2"/>
            <w:shd w:val="clear" w:color="auto" w:fill="auto"/>
          </w:tcPr>
          <w:p w14:paraId="47282ECD" w14:textId="77777777" w:rsidR="000417C1" w:rsidRPr="00F95B02" w:rsidRDefault="000417C1" w:rsidP="001A2A32">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14:paraId="6B98525A" w14:textId="77777777" w:rsidR="000417C1" w:rsidRPr="00F95B02" w:rsidRDefault="000417C1" w:rsidP="001A2A32">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14:paraId="7A53D108" w14:textId="77777777" w:rsidR="000417C1" w:rsidRPr="00F95B02" w:rsidRDefault="000417C1" w:rsidP="000417C1">
      <w:pPr>
        <w:rPr>
          <w:rFonts w:eastAsia="SimSun"/>
          <w:lang w:eastAsia="zh-CN"/>
        </w:rPr>
      </w:pPr>
    </w:p>
    <w:p w14:paraId="7C872054" w14:textId="77777777" w:rsidR="000417C1" w:rsidRPr="000A7FE2" w:rsidRDefault="000417C1" w:rsidP="000417C1">
      <w:pPr>
        <w:pStyle w:val="4"/>
        <w:rPr>
          <w:rFonts w:eastAsia="SimSun"/>
          <w:lang w:eastAsia="zh-CN"/>
        </w:rPr>
      </w:pPr>
      <w:bookmarkStart w:id="108" w:name="_Toc21127520"/>
      <w:bookmarkStart w:id="109" w:name="_Toc29811729"/>
      <w:bookmarkStart w:id="110" w:name="_Toc36817281"/>
      <w:bookmarkStart w:id="111" w:name="_Toc37260198"/>
      <w:bookmarkStart w:id="112" w:name="_Toc37267586"/>
      <w:bookmarkStart w:id="113" w:name="_Toc44712188"/>
      <w:bookmarkStart w:id="114" w:name="_Toc45893501"/>
      <w:bookmarkStart w:id="115" w:name="_Toc53178223"/>
      <w:bookmarkStart w:id="116" w:name="_Toc53178674"/>
      <w:bookmarkStart w:id="117" w:name="_Toc61178900"/>
      <w:bookmarkStart w:id="118" w:name="_Toc61179370"/>
      <w:bookmarkStart w:id="119" w:name="_Toc67916666"/>
      <w:bookmarkStart w:id="120" w:name="_Toc74663264"/>
      <w:bookmarkStart w:id="121" w:name="_Toc82621804"/>
      <w:bookmarkStart w:id="122" w:name="_Toc90422651"/>
      <w:bookmarkStart w:id="123" w:name="_Toc106782844"/>
      <w:bookmarkStart w:id="124" w:name="_Toc107311735"/>
      <w:bookmarkStart w:id="125" w:name="_Toc107419319"/>
      <w:bookmarkStart w:id="126" w:name="_Toc107474946"/>
      <w:bookmarkStart w:id="127" w:name="_Toc114255539"/>
      <w:bookmarkStart w:id="128" w:name="_Toc115186219"/>
      <w:bookmarkStart w:id="129" w:name="_Toc123049033"/>
      <w:bookmarkStart w:id="130" w:name="_Toc123051952"/>
      <w:bookmarkStart w:id="131" w:name="_Toc123716957"/>
      <w:bookmarkStart w:id="132" w:name="_Toc124156865"/>
      <w:bookmarkStart w:id="133" w:name="_Toc124265237"/>
      <w:bookmarkStart w:id="134" w:name="_Toc131687369"/>
      <w:bookmarkStart w:id="135" w:name="_Toc138840911"/>
      <w:bookmarkStart w:id="136" w:name="_Toc156566587"/>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6F0439B" w14:textId="77777777" w:rsidR="000417C1" w:rsidRPr="00C54509" w:rsidRDefault="000417C1" w:rsidP="000417C1">
      <w:r w:rsidRPr="00275E83">
        <w:t>For Band n41</w:t>
      </w:r>
      <w:r>
        <w:t xml:space="preserve"> and n90</w:t>
      </w:r>
      <w:r w:rsidRPr="00275E83">
        <w:t xml:space="preserve"> operation in Japan, the sum of transmitter intermodulation level over all </w:t>
      </w:r>
      <w:r w:rsidRPr="00275E83">
        <w:rPr>
          <w:i/>
        </w:rPr>
        <w:t>antenna connectors</w:t>
      </w:r>
      <w:r w:rsidRPr="00275E83">
        <w:t xml:space="preserve"> shall not exceed the unwanted emission limits in clauses 6.6.3, 6.6.4 and 6.6.5 in the presence of an NR interfering signal according to table 6.7.2.2-1.</w:t>
      </w:r>
    </w:p>
    <w:p w14:paraId="2A5E6C59" w14:textId="77777777" w:rsidR="000417C1" w:rsidRPr="00C54509" w:rsidRDefault="000417C1" w:rsidP="000417C1">
      <w:pPr>
        <w:pStyle w:val="TH"/>
      </w:pPr>
      <w:r w:rsidRPr="00C54509">
        <w:lastRenderedPageBreak/>
        <w:t>Table 6.7.2</w:t>
      </w:r>
      <w:r>
        <w:t>.2</w:t>
      </w:r>
      <w:r w:rsidRPr="00C54509">
        <w:t xml:space="preserve">-1 Interfering and wanted signals for the additional transmitter intermodulation requirement for Band </w:t>
      </w:r>
      <w:r>
        <w:t>n</w:t>
      </w:r>
      <w:r w:rsidRPr="00C54509">
        <w:t>41</w:t>
      </w:r>
      <w: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56"/>
        <w:gridCol w:w="5275"/>
      </w:tblGrid>
      <w:tr w:rsidR="000417C1" w:rsidRPr="00C54509" w14:paraId="3AD20696" w14:textId="77777777" w:rsidTr="001A2A32">
        <w:trPr>
          <w:cantSplit/>
          <w:jc w:val="center"/>
        </w:trPr>
        <w:tc>
          <w:tcPr>
            <w:tcW w:w="3856" w:type="dxa"/>
          </w:tcPr>
          <w:p w14:paraId="036F6069" w14:textId="77777777" w:rsidR="000417C1" w:rsidRPr="00C54509" w:rsidRDefault="000417C1" w:rsidP="001A2A32">
            <w:pPr>
              <w:pStyle w:val="TAH"/>
              <w:rPr>
                <w:rFonts w:cs="Arial"/>
              </w:rPr>
            </w:pPr>
            <w:r w:rsidRPr="00C54509">
              <w:rPr>
                <w:rFonts w:cs="Arial"/>
              </w:rPr>
              <w:t>Parameter</w:t>
            </w:r>
          </w:p>
        </w:tc>
        <w:tc>
          <w:tcPr>
            <w:tcW w:w="5275" w:type="dxa"/>
          </w:tcPr>
          <w:p w14:paraId="62D259F5" w14:textId="77777777" w:rsidR="000417C1" w:rsidRPr="00C54509" w:rsidRDefault="000417C1" w:rsidP="001A2A32">
            <w:pPr>
              <w:pStyle w:val="TAH"/>
              <w:rPr>
                <w:rFonts w:cs="Arial"/>
              </w:rPr>
            </w:pPr>
            <w:r w:rsidRPr="00C54509">
              <w:rPr>
                <w:rFonts w:cs="Arial"/>
              </w:rPr>
              <w:t>Value</w:t>
            </w:r>
          </w:p>
        </w:tc>
      </w:tr>
      <w:tr w:rsidR="000417C1" w:rsidRPr="00C54509" w14:paraId="2A24616E" w14:textId="77777777" w:rsidTr="001A2A32">
        <w:trPr>
          <w:cantSplit/>
          <w:jc w:val="center"/>
        </w:trPr>
        <w:tc>
          <w:tcPr>
            <w:tcW w:w="3856" w:type="dxa"/>
          </w:tcPr>
          <w:p w14:paraId="265388A1" w14:textId="77777777" w:rsidR="000417C1" w:rsidRPr="00C54509" w:rsidRDefault="000417C1" w:rsidP="001A2A32">
            <w:pPr>
              <w:pStyle w:val="TAL"/>
              <w:rPr>
                <w:rFonts w:cs="Arial"/>
              </w:rPr>
            </w:pPr>
            <w:r w:rsidRPr="00C54509">
              <w:rPr>
                <w:rFonts w:cs="Arial"/>
              </w:rPr>
              <w:t>Wanted signal</w:t>
            </w:r>
          </w:p>
        </w:tc>
        <w:tc>
          <w:tcPr>
            <w:tcW w:w="5275" w:type="dxa"/>
          </w:tcPr>
          <w:p w14:paraId="6DAD3DAF" w14:textId="77777777" w:rsidR="000417C1" w:rsidRPr="00C54509" w:rsidRDefault="000417C1" w:rsidP="001A2A32">
            <w:pPr>
              <w:pStyle w:val="TAL"/>
              <w:rPr>
                <w:rFonts w:cs="Arial"/>
              </w:rPr>
            </w:pPr>
            <w:r>
              <w:rPr>
                <w:rFonts w:cs="Arial"/>
              </w:rPr>
              <w:t>NR</w:t>
            </w:r>
            <w:r w:rsidRPr="00C54509">
              <w:rPr>
                <w:rFonts w:cs="Arial"/>
              </w:rPr>
              <w:t xml:space="preserve"> </w:t>
            </w:r>
            <w:r w:rsidRPr="00C54509">
              <w:rPr>
                <w:rFonts w:eastAsia="SimSun" w:cs="Arial"/>
              </w:rPr>
              <w:t>single carrier (NOTE)</w:t>
            </w:r>
          </w:p>
        </w:tc>
      </w:tr>
      <w:tr w:rsidR="000417C1" w:rsidRPr="00C54509" w14:paraId="06FC67BB" w14:textId="77777777" w:rsidTr="001A2A32">
        <w:trPr>
          <w:cantSplit/>
          <w:jc w:val="center"/>
        </w:trPr>
        <w:tc>
          <w:tcPr>
            <w:tcW w:w="3856" w:type="dxa"/>
          </w:tcPr>
          <w:p w14:paraId="50BA805E" w14:textId="77777777" w:rsidR="000417C1" w:rsidRPr="00C54509" w:rsidRDefault="000417C1" w:rsidP="001A2A32">
            <w:pPr>
              <w:pStyle w:val="TAL"/>
              <w:rPr>
                <w:rFonts w:cs="Arial"/>
              </w:rPr>
            </w:pPr>
            <w:r w:rsidRPr="00C54509">
              <w:rPr>
                <w:rFonts w:cs="Arial"/>
              </w:rPr>
              <w:t>Interfering signal type</w:t>
            </w:r>
          </w:p>
        </w:tc>
        <w:tc>
          <w:tcPr>
            <w:tcW w:w="5275" w:type="dxa"/>
          </w:tcPr>
          <w:p w14:paraId="1DDB73F6" w14:textId="77777777" w:rsidR="000417C1" w:rsidRPr="00C54509" w:rsidRDefault="000417C1" w:rsidP="001A2A32">
            <w:pPr>
              <w:pStyle w:val="TAL"/>
              <w:rPr>
                <w:rFonts w:cs="Arial"/>
              </w:rPr>
            </w:pPr>
            <w:r>
              <w:rPr>
                <w:rFonts w:cs="Arial"/>
              </w:rPr>
              <w:t xml:space="preserve">NR </w:t>
            </w:r>
            <w:r w:rsidRPr="00C54509">
              <w:rPr>
                <w:rFonts w:cs="Arial"/>
              </w:rPr>
              <w:t xml:space="preserve">signal of </w:t>
            </w:r>
            <w:r>
              <w:rPr>
                <w:rFonts w:cs="Arial"/>
              </w:rPr>
              <w:t xml:space="preserve">10 MHz </w:t>
            </w:r>
            <w:r w:rsidRPr="00715C01">
              <w:rPr>
                <w:rFonts w:cs="Arial"/>
                <w:i/>
              </w:rPr>
              <w:t>channel bandwidth</w:t>
            </w:r>
          </w:p>
        </w:tc>
      </w:tr>
      <w:tr w:rsidR="000417C1" w:rsidRPr="00C54509" w14:paraId="5FF61DCE" w14:textId="77777777" w:rsidTr="001A2A32">
        <w:trPr>
          <w:cantSplit/>
          <w:jc w:val="center"/>
        </w:trPr>
        <w:tc>
          <w:tcPr>
            <w:tcW w:w="3856" w:type="dxa"/>
          </w:tcPr>
          <w:p w14:paraId="1C242FBA" w14:textId="77777777" w:rsidR="000417C1" w:rsidRPr="00C54509" w:rsidRDefault="000417C1" w:rsidP="001A2A32">
            <w:pPr>
              <w:pStyle w:val="TAL"/>
              <w:rPr>
                <w:rFonts w:cs="Arial"/>
              </w:rPr>
            </w:pPr>
            <w:r w:rsidRPr="00C54509">
              <w:rPr>
                <w:rFonts w:cs="Arial"/>
              </w:rPr>
              <w:t>Interfering signal level</w:t>
            </w:r>
          </w:p>
        </w:tc>
        <w:tc>
          <w:tcPr>
            <w:tcW w:w="5275" w:type="dxa"/>
          </w:tcPr>
          <w:p w14:paraId="3347AE4A" w14:textId="77777777" w:rsidR="000417C1" w:rsidRPr="00C54509" w:rsidRDefault="000417C1" w:rsidP="001A2A32">
            <w:pPr>
              <w:pStyle w:val="TAL"/>
              <w:rPr>
                <w:rFonts w:cs="Arial"/>
              </w:rPr>
            </w:pPr>
            <w:r w:rsidRPr="00C54509">
              <w:rPr>
                <w:rFonts w:cs="Arial"/>
              </w:rPr>
              <w:t>Rated total output power in the operating band – 30 dB</w:t>
            </w:r>
          </w:p>
        </w:tc>
      </w:tr>
      <w:tr w:rsidR="000417C1" w:rsidRPr="00C54509" w14:paraId="786F6430" w14:textId="77777777" w:rsidTr="001A2A32">
        <w:trPr>
          <w:cantSplit/>
          <w:jc w:val="center"/>
        </w:trPr>
        <w:tc>
          <w:tcPr>
            <w:tcW w:w="3856" w:type="dxa"/>
          </w:tcPr>
          <w:p w14:paraId="7FE24844" w14:textId="77777777" w:rsidR="000417C1" w:rsidRPr="00C54509" w:rsidRDefault="000417C1" w:rsidP="001A2A32">
            <w:pPr>
              <w:pStyle w:val="TAL"/>
              <w:rPr>
                <w:rFonts w:cs="Arial"/>
              </w:rPr>
            </w:pPr>
            <w:r w:rsidRPr="00C54509">
              <w:rPr>
                <w:rFonts w:cs="Arial"/>
              </w:rPr>
              <w:t xml:space="preserve">Interfering signal centre frequency offset from </w:t>
            </w:r>
            <w:r w:rsidRPr="00C54509">
              <w:rPr>
                <w:rFonts w:eastAsia="SimSun" w:cs="Arial"/>
              </w:rPr>
              <w:t>the lower/upper carrier centre  frequency of the</w:t>
            </w:r>
            <w:r w:rsidRPr="00C54509">
              <w:rPr>
                <w:rFonts w:cs="Arial"/>
              </w:rPr>
              <w:t xml:space="preserve"> wanted signal </w:t>
            </w:r>
          </w:p>
        </w:tc>
        <w:tc>
          <w:tcPr>
            <w:tcW w:w="5275" w:type="dxa"/>
          </w:tcPr>
          <w:p w14:paraId="26FB5024" w14:textId="77777777" w:rsidR="000417C1" w:rsidRPr="00C54509" w:rsidRDefault="000417C1" w:rsidP="001A2A32">
            <w:pPr>
              <w:pStyle w:val="TAL"/>
              <w:rPr>
                <w:rFonts w:cs="Arial"/>
              </w:rPr>
            </w:pPr>
            <w:r>
              <w:rPr>
                <w:rFonts w:cs="Arial"/>
              </w:rPr>
              <w:t>± 5 MHz</w:t>
            </w:r>
          </w:p>
          <w:p w14:paraId="123E3D3D" w14:textId="77777777" w:rsidR="000417C1" w:rsidRDefault="000417C1" w:rsidP="001A2A32">
            <w:pPr>
              <w:pStyle w:val="TAL"/>
              <w:rPr>
                <w:rFonts w:cs="Arial"/>
                <w:vertAlign w:val="subscript"/>
              </w:rPr>
            </w:pPr>
            <w:r w:rsidRPr="00C54509">
              <w:rPr>
                <w:rFonts w:cs="Arial"/>
              </w:rPr>
              <w:t xml:space="preserve">± </w:t>
            </w:r>
            <w:r>
              <w:rPr>
                <w:rFonts w:cs="v5.0.0"/>
              </w:rPr>
              <w:t>15 MHz</w:t>
            </w:r>
          </w:p>
          <w:p w14:paraId="78BFFD90" w14:textId="77777777" w:rsidR="000417C1" w:rsidRPr="00C54509" w:rsidRDefault="000417C1" w:rsidP="001A2A32">
            <w:pPr>
              <w:pStyle w:val="TAL"/>
              <w:rPr>
                <w:rFonts w:cs="Arial"/>
              </w:rPr>
            </w:pPr>
            <w:r w:rsidRPr="00C54509">
              <w:rPr>
                <w:rFonts w:cs="Arial"/>
              </w:rPr>
              <w:t xml:space="preserve">± </w:t>
            </w:r>
            <w:r>
              <w:rPr>
                <w:rFonts w:cs="v5.0.0"/>
              </w:rPr>
              <w:t>25 MHz</w:t>
            </w:r>
          </w:p>
        </w:tc>
      </w:tr>
      <w:tr w:rsidR="000417C1" w:rsidRPr="00C54509" w14:paraId="558F9E6A" w14:textId="77777777" w:rsidTr="001A2A32">
        <w:trPr>
          <w:cantSplit/>
          <w:jc w:val="center"/>
        </w:trPr>
        <w:tc>
          <w:tcPr>
            <w:tcW w:w="9131" w:type="dxa"/>
            <w:gridSpan w:val="2"/>
          </w:tcPr>
          <w:p w14:paraId="64636E69" w14:textId="77777777" w:rsidR="000417C1" w:rsidRPr="00C54509" w:rsidRDefault="000417C1" w:rsidP="001A2A32">
            <w:pPr>
              <w:pStyle w:val="TAN"/>
              <w:rPr>
                <w:rFonts w:cs="Arial"/>
              </w:rPr>
            </w:pPr>
            <w:r w:rsidRPr="00C54509">
              <w:rPr>
                <w:rFonts w:cs="Arial"/>
              </w:rPr>
              <w:t>NOTE:</w:t>
            </w:r>
            <w:r w:rsidRPr="00C54509">
              <w:rPr>
                <w:rFonts w:cs="Arial"/>
              </w:rPr>
              <w:tab/>
              <w:t>This requirement</w:t>
            </w:r>
            <w:r>
              <w:rPr>
                <w:rFonts w:cs="Arial"/>
              </w:rPr>
              <w:t xml:space="preserve"> applies for NR</w:t>
            </w:r>
            <w:r w:rsidRPr="00C54509">
              <w:rPr>
                <w:rFonts w:cs="Arial"/>
              </w:rPr>
              <w:t xml:space="preserve"> carrie</w:t>
            </w:r>
            <w:r>
              <w:rPr>
                <w:rFonts w:cs="Arial"/>
              </w:rPr>
              <w:t xml:space="preserve">rs allocated within 2545-2645 </w:t>
            </w:r>
            <w:proofErr w:type="spellStart"/>
            <w:r w:rsidRPr="00C54509">
              <w:rPr>
                <w:rFonts w:cs="Arial"/>
              </w:rPr>
              <w:t>MHz.</w:t>
            </w:r>
            <w:proofErr w:type="spellEnd"/>
          </w:p>
        </w:tc>
      </w:tr>
    </w:tbl>
    <w:p w14:paraId="7B95DA75" w14:textId="34A9DE30" w:rsidR="00F8218B" w:rsidRDefault="00F8218B" w:rsidP="00F8218B">
      <w:pPr>
        <w:rPr>
          <w:rFonts w:eastAsia="SimSun"/>
          <w:lang w:eastAsia="zh-CN"/>
        </w:rPr>
      </w:pPr>
    </w:p>
    <w:p w14:paraId="01A608B4" w14:textId="4385F117" w:rsidR="00B60713" w:rsidRPr="00B60713" w:rsidRDefault="00B60713" w:rsidP="00B60713">
      <w:pPr>
        <w:pStyle w:val="TH"/>
      </w:pPr>
      <w:ins w:id="137" w:author="Chuui Inami (井波 柱偉)" w:date="2024-02-15T13:38:00Z">
        <w:r w:rsidRPr="00C54509">
          <w:t>Table 6.7.2</w:t>
        </w:r>
        <w:r>
          <w:t>.2</w:t>
        </w:r>
        <w:r w:rsidRPr="00C54509">
          <w:t>-</w:t>
        </w:r>
      </w:ins>
      <w:ins w:id="138" w:author="Chuui Inami (井波 柱偉)" w:date="2024-02-20T00:23:00Z">
        <w:r>
          <w:t>2</w:t>
        </w:r>
      </w:ins>
      <w:ins w:id="139" w:author="Chuui Inami (井波 柱偉)" w:date="2024-02-29T07:56:00Z">
        <w:r>
          <w:t>: Void</w:t>
        </w:r>
      </w:ins>
    </w:p>
    <w:p w14:paraId="35666EAC" w14:textId="77777777" w:rsidR="00B60713" w:rsidRPr="000417C1" w:rsidRDefault="00B60713" w:rsidP="00F8218B">
      <w:pPr>
        <w:rPr>
          <w:ins w:id="140" w:author="Chuui Inami (井波 柱偉)" w:date="2024-02-15T13:38:00Z"/>
          <w:rFonts w:eastAsia="SimSun"/>
          <w:lang w:eastAsia="zh-CN"/>
        </w:rPr>
      </w:pPr>
    </w:p>
    <w:p w14:paraId="249E71C7" w14:textId="1524F424" w:rsidR="00845F07" w:rsidRPr="007A5864" w:rsidRDefault="00845F07" w:rsidP="00845F07">
      <w:pPr>
        <w:rPr>
          <w:ins w:id="141" w:author="Chuui Inami (井波 柱偉)" w:date="2024-02-15T13:38:00Z"/>
        </w:rPr>
      </w:pPr>
      <w:ins w:id="142" w:author="Chuui Inami (井波 柱偉)" w:date="2024-02-15T13:38:00Z">
        <w:r w:rsidRPr="00275E83">
          <w:t>For Band n</w:t>
        </w:r>
      </w:ins>
      <w:ins w:id="143" w:author="Chuui Inami (井波 柱偉)" w:date="2024-02-15T13:40:00Z">
        <w:r>
          <w:t>79</w:t>
        </w:r>
      </w:ins>
      <w:ins w:id="144" w:author="Chuui Inami (井波 柱偉)" w:date="2024-02-15T13:38:00Z">
        <w:r w:rsidRPr="00275E83">
          <w:t xml:space="preserve"> operation</w:t>
        </w:r>
        <w:r>
          <w:t xml:space="preserve"> in Japan</w:t>
        </w:r>
        <w:r w:rsidRPr="00275E83">
          <w:t>, the transmitter intermodulation level</w:t>
        </w:r>
        <w:r>
          <w:t xml:space="preserve"> </w:t>
        </w:r>
        <w:r w:rsidRPr="00275E83">
          <w:t>shall not exceed the unwanted emission limits in clauses 6.6.3, 6.6.4 and 6.6.5 in the presence of an NR interfering signal according to table 6.7.2.2-</w:t>
        </w:r>
      </w:ins>
      <w:ins w:id="145" w:author="Chuui Inami (井波 柱偉)" w:date="2024-02-29T07:56:00Z">
        <w:r w:rsidR="00B60713">
          <w:t>3</w:t>
        </w:r>
      </w:ins>
      <w:ins w:id="146" w:author="Chuui Inami (井波 柱偉)" w:date="2024-02-15T13:38:00Z">
        <w:r w:rsidRPr="00275E83">
          <w:t>.</w:t>
        </w:r>
      </w:ins>
    </w:p>
    <w:p w14:paraId="6D7FAC3E" w14:textId="7EA6AD6F" w:rsidR="00845F07" w:rsidRPr="00C54509" w:rsidRDefault="00845F07" w:rsidP="00845F07">
      <w:pPr>
        <w:pStyle w:val="TH"/>
        <w:rPr>
          <w:ins w:id="147" w:author="Chuui Inami (井波 柱偉)" w:date="2024-02-15T13:38:00Z"/>
        </w:rPr>
      </w:pPr>
      <w:ins w:id="148" w:author="Chuui Inami (井波 柱偉)" w:date="2024-02-15T13:38:00Z">
        <w:r w:rsidRPr="00C54509">
          <w:t>Table 6.7.2</w:t>
        </w:r>
        <w:r>
          <w:t>.2</w:t>
        </w:r>
        <w:r w:rsidRPr="00C54509">
          <w:t>-</w:t>
        </w:r>
      </w:ins>
      <w:ins w:id="149" w:author="Chuui Inami (井波 柱偉)" w:date="2024-02-29T07:56:00Z">
        <w:r w:rsidR="00B60713">
          <w:t>3:</w:t>
        </w:r>
      </w:ins>
      <w:ins w:id="150" w:author="Chuui Inami (井波 柱偉)" w:date="2024-02-15T13:38:00Z">
        <w:r w:rsidRPr="00C54509">
          <w:t xml:space="preserve"> Interfering and wanted signals for the additional transmitter intermodulation requirement for Band </w:t>
        </w:r>
        <w:r>
          <w:t>n79</w:t>
        </w:r>
      </w:ins>
    </w:p>
    <w:tbl>
      <w:tblPr>
        <w:tblW w:w="98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3"/>
        <w:gridCol w:w="6558"/>
      </w:tblGrid>
      <w:tr w:rsidR="00845F07" w:rsidRPr="00C54509" w14:paraId="3A144621" w14:textId="77777777" w:rsidTr="007A5864">
        <w:trPr>
          <w:cantSplit/>
          <w:trHeight w:val="222"/>
          <w:jc w:val="center"/>
          <w:ins w:id="151" w:author="Chuui Inami (井波 柱偉)" w:date="2024-02-15T13:38:00Z"/>
        </w:trPr>
        <w:tc>
          <w:tcPr>
            <w:tcW w:w="3253" w:type="dxa"/>
          </w:tcPr>
          <w:p w14:paraId="55FFB544" w14:textId="77777777" w:rsidR="00845F07" w:rsidRPr="003A537A" w:rsidRDefault="00845F07" w:rsidP="007A5864">
            <w:pPr>
              <w:pStyle w:val="TAL"/>
              <w:jc w:val="center"/>
              <w:rPr>
                <w:ins w:id="152" w:author="Chuui Inami (井波 柱偉)" w:date="2024-02-15T13:38:00Z"/>
                <w:rFonts w:cs="Arial"/>
                <w:b/>
                <w:bCs/>
              </w:rPr>
            </w:pPr>
            <w:ins w:id="153" w:author="Chuui Inami (井波 柱偉)" w:date="2024-02-15T13:38:00Z">
              <w:r w:rsidRPr="003A537A">
                <w:rPr>
                  <w:rFonts w:cs="Arial"/>
                  <w:b/>
                  <w:bCs/>
                </w:rPr>
                <w:t>Parameter</w:t>
              </w:r>
            </w:ins>
          </w:p>
        </w:tc>
        <w:tc>
          <w:tcPr>
            <w:tcW w:w="6558" w:type="dxa"/>
          </w:tcPr>
          <w:p w14:paraId="4DD9DD86" w14:textId="77777777" w:rsidR="00845F07" w:rsidRPr="003A537A" w:rsidRDefault="00845F07" w:rsidP="007A5864">
            <w:pPr>
              <w:pStyle w:val="TAL"/>
              <w:jc w:val="center"/>
              <w:rPr>
                <w:ins w:id="154" w:author="Chuui Inami (井波 柱偉)" w:date="2024-02-15T13:38:00Z"/>
                <w:rFonts w:cs="Arial"/>
                <w:b/>
                <w:bCs/>
                <w:lang w:eastAsia="ja-JP"/>
              </w:rPr>
            </w:pPr>
            <w:ins w:id="155" w:author="Chuui Inami (井波 柱偉)" w:date="2024-02-15T13:38:00Z">
              <w:r w:rsidRPr="003A537A">
                <w:rPr>
                  <w:rFonts w:cs="Arial"/>
                  <w:b/>
                  <w:bCs/>
                </w:rPr>
                <w:t>Value</w:t>
              </w:r>
            </w:ins>
          </w:p>
        </w:tc>
      </w:tr>
      <w:tr w:rsidR="00845F07" w:rsidRPr="00C54509" w14:paraId="45B250BD" w14:textId="77777777" w:rsidTr="007A5864">
        <w:trPr>
          <w:cantSplit/>
          <w:trHeight w:val="222"/>
          <w:jc w:val="center"/>
          <w:ins w:id="156" w:author="Chuui Inami (井波 柱偉)" w:date="2024-02-15T13:38:00Z"/>
        </w:trPr>
        <w:tc>
          <w:tcPr>
            <w:tcW w:w="3253" w:type="dxa"/>
          </w:tcPr>
          <w:p w14:paraId="36D341C5" w14:textId="77777777" w:rsidR="00845F07" w:rsidRPr="00C54509" w:rsidRDefault="00845F07" w:rsidP="007A5864">
            <w:pPr>
              <w:pStyle w:val="TAL"/>
              <w:rPr>
                <w:ins w:id="157" w:author="Chuui Inami (井波 柱偉)" w:date="2024-02-15T13:38:00Z"/>
                <w:rFonts w:cs="Arial"/>
              </w:rPr>
            </w:pPr>
            <w:ins w:id="158" w:author="Chuui Inami (井波 柱偉)" w:date="2024-02-15T13:38:00Z">
              <w:r w:rsidRPr="00C54509">
                <w:rPr>
                  <w:rFonts w:cs="Arial"/>
                </w:rPr>
                <w:t>Wanted signal</w:t>
              </w:r>
            </w:ins>
          </w:p>
        </w:tc>
        <w:tc>
          <w:tcPr>
            <w:tcW w:w="6558" w:type="dxa"/>
          </w:tcPr>
          <w:p w14:paraId="618EFDFA" w14:textId="77777777" w:rsidR="00845F07" w:rsidRDefault="00845F07" w:rsidP="007A5864">
            <w:pPr>
              <w:pStyle w:val="TAL"/>
              <w:rPr>
                <w:ins w:id="159" w:author="Chuui Inami (井波 柱偉)" w:date="2024-02-15T13:38:00Z"/>
                <w:rFonts w:cs="Arial"/>
              </w:rPr>
            </w:pPr>
            <w:ins w:id="160" w:author="Chuui Inami (井波 柱偉)" w:date="2024-02-15T13:38:00Z">
              <w:r>
                <w:rPr>
                  <w:rFonts w:cs="Arial"/>
                </w:rPr>
                <w:t>NR</w:t>
              </w:r>
              <w:r w:rsidRPr="00C54509">
                <w:rPr>
                  <w:rFonts w:cs="Arial"/>
                </w:rPr>
                <w:t xml:space="preserve"> </w:t>
              </w:r>
              <w:r w:rsidRPr="00C54509">
                <w:rPr>
                  <w:rFonts w:eastAsia="SimSun" w:cs="Arial"/>
                </w:rPr>
                <w:t>single carrier</w:t>
              </w:r>
            </w:ins>
          </w:p>
        </w:tc>
      </w:tr>
      <w:tr w:rsidR="00845F07" w:rsidRPr="00C54509" w14:paraId="59CFE25A" w14:textId="77777777" w:rsidTr="007A5864">
        <w:trPr>
          <w:cantSplit/>
          <w:trHeight w:val="222"/>
          <w:jc w:val="center"/>
          <w:ins w:id="161" w:author="Chuui Inami (井波 柱偉)" w:date="2024-02-15T13:38:00Z"/>
        </w:trPr>
        <w:tc>
          <w:tcPr>
            <w:tcW w:w="3253" w:type="dxa"/>
          </w:tcPr>
          <w:p w14:paraId="64D0323B" w14:textId="77777777" w:rsidR="00845F07" w:rsidRPr="00C54509" w:rsidRDefault="00845F07" w:rsidP="007A5864">
            <w:pPr>
              <w:pStyle w:val="TAL"/>
              <w:rPr>
                <w:ins w:id="162" w:author="Chuui Inami (井波 柱偉)" w:date="2024-02-15T13:38:00Z"/>
                <w:rFonts w:cs="Arial"/>
              </w:rPr>
            </w:pPr>
            <w:ins w:id="163" w:author="Chuui Inami (井波 柱偉)" w:date="2024-02-15T13:38:00Z">
              <w:r w:rsidRPr="00C54509">
                <w:rPr>
                  <w:rFonts w:cs="Arial"/>
                </w:rPr>
                <w:t>Interfering signal type</w:t>
              </w:r>
            </w:ins>
          </w:p>
        </w:tc>
        <w:tc>
          <w:tcPr>
            <w:tcW w:w="6558" w:type="dxa"/>
          </w:tcPr>
          <w:p w14:paraId="2223FDE4" w14:textId="23CE0772" w:rsidR="00845F07" w:rsidRDefault="00845F07" w:rsidP="007A5864">
            <w:pPr>
              <w:pStyle w:val="TAL"/>
              <w:rPr>
                <w:ins w:id="164" w:author="Chuui Inami (井波 柱偉)" w:date="2024-02-15T13:38:00Z"/>
                <w:rFonts w:cs="Arial"/>
              </w:rPr>
            </w:pPr>
            <w:ins w:id="165" w:author="Chuui Inami (井波 柱偉)" w:date="2024-02-15T13:38:00Z">
              <w:r>
                <w:rPr>
                  <w:rFonts w:cs="Arial"/>
                </w:rPr>
                <w:t xml:space="preserve">NR </w:t>
              </w:r>
              <w:r w:rsidRPr="00C54509">
                <w:rPr>
                  <w:rFonts w:cs="Arial"/>
                </w:rPr>
                <w:t xml:space="preserve">signal of </w:t>
              </w:r>
            </w:ins>
            <w:ins w:id="166" w:author="Chuui Inami (井波 柱偉)" w:date="2024-02-15T13:39:00Z">
              <w:r>
                <w:rPr>
                  <w:rFonts w:cs="Arial"/>
                  <w:lang w:eastAsia="ja-JP"/>
                </w:rPr>
                <w:t>40</w:t>
              </w:r>
            </w:ins>
            <w:ins w:id="167" w:author="Chuui Inami (井波 柱偉)" w:date="2024-02-15T13:38:00Z">
              <w:r>
                <w:rPr>
                  <w:rFonts w:cs="Arial"/>
                </w:rPr>
                <w:t xml:space="preserve"> MHz </w:t>
              </w:r>
              <w:r w:rsidRPr="00715C01">
                <w:rPr>
                  <w:rFonts w:cs="Arial"/>
                  <w:i/>
                </w:rPr>
                <w:t>channel bandwidth</w:t>
              </w:r>
            </w:ins>
          </w:p>
        </w:tc>
      </w:tr>
      <w:tr w:rsidR="00845F07" w:rsidRPr="00C54509" w14:paraId="7ED82952" w14:textId="77777777" w:rsidTr="007A5864">
        <w:trPr>
          <w:cantSplit/>
          <w:trHeight w:val="222"/>
          <w:jc w:val="center"/>
          <w:ins w:id="168" w:author="Chuui Inami (井波 柱偉)" w:date="2024-02-15T13:38:00Z"/>
        </w:trPr>
        <w:tc>
          <w:tcPr>
            <w:tcW w:w="3253" w:type="dxa"/>
          </w:tcPr>
          <w:p w14:paraId="172B7E53" w14:textId="77777777" w:rsidR="00845F07" w:rsidRPr="00C54509" w:rsidRDefault="00845F07" w:rsidP="007A5864">
            <w:pPr>
              <w:pStyle w:val="TAL"/>
              <w:rPr>
                <w:ins w:id="169" w:author="Chuui Inami (井波 柱偉)" w:date="2024-02-15T13:38:00Z"/>
                <w:rFonts w:cs="Arial"/>
              </w:rPr>
            </w:pPr>
            <w:ins w:id="170" w:author="Chuui Inami (井波 柱偉)" w:date="2024-02-15T13:38:00Z">
              <w:r w:rsidRPr="00C54509">
                <w:rPr>
                  <w:rFonts w:cs="Arial"/>
                </w:rPr>
                <w:t>Interfering signal level</w:t>
              </w:r>
            </w:ins>
          </w:p>
        </w:tc>
        <w:tc>
          <w:tcPr>
            <w:tcW w:w="6558" w:type="dxa"/>
          </w:tcPr>
          <w:p w14:paraId="7A99F1A4" w14:textId="77777777" w:rsidR="00845F07" w:rsidRPr="00C54509" w:rsidRDefault="00845F07" w:rsidP="007A5864">
            <w:pPr>
              <w:pStyle w:val="TAL"/>
              <w:rPr>
                <w:ins w:id="171" w:author="Chuui Inami (井波 柱偉)" w:date="2024-02-15T13:38:00Z"/>
                <w:rFonts w:cs="Arial"/>
              </w:rPr>
            </w:pPr>
            <w:ins w:id="172" w:author="Chuui Inami (井波 柱偉)" w:date="2024-02-15T13:38:00Z">
              <w:r w:rsidRPr="00C54509">
                <w:rPr>
                  <w:rFonts w:cs="Arial"/>
                </w:rPr>
                <w:t>Rated total output power in the operating band – 30 dB</w:t>
              </w:r>
            </w:ins>
          </w:p>
        </w:tc>
      </w:tr>
      <w:tr w:rsidR="00845F07" w:rsidRPr="00C54509" w14:paraId="5AEC2124" w14:textId="77777777" w:rsidTr="007A5864">
        <w:trPr>
          <w:cantSplit/>
          <w:trHeight w:val="668"/>
          <w:jc w:val="center"/>
          <w:ins w:id="173" w:author="Chuui Inami (井波 柱偉)" w:date="2024-02-15T13:38:00Z"/>
        </w:trPr>
        <w:tc>
          <w:tcPr>
            <w:tcW w:w="3253" w:type="dxa"/>
          </w:tcPr>
          <w:p w14:paraId="45B61BA9" w14:textId="77777777" w:rsidR="00845F07" w:rsidRPr="00C54509" w:rsidRDefault="00845F07" w:rsidP="007A5864">
            <w:pPr>
              <w:pStyle w:val="TAL"/>
              <w:rPr>
                <w:ins w:id="174" w:author="Chuui Inami (井波 柱偉)" w:date="2024-02-15T13:38:00Z"/>
                <w:rFonts w:cs="Arial"/>
              </w:rPr>
            </w:pPr>
            <w:ins w:id="175" w:author="Chuui Inami (井波 柱偉)" w:date="2024-02-15T13:38:00Z">
              <w:r w:rsidRPr="008C3753">
                <w:rPr>
                  <w:szCs w:val="18"/>
                </w:rPr>
                <w:t xml:space="preserve">Interfering signal centre frequency offset from </w:t>
              </w:r>
              <w:r w:rsidRPr="008C3753">
                <w:rPr>
                  <w:szCs w:val="18"/>
                  <w:lang w:eastAsia="zh-CN"/>
                </w:rPr>
                <w:t xml:space="preserve">the </w:t>
              </w:r>
              <w:r w:rsidRPr="008C3753">
                <w:rPr>
                  <w:szCs w:val="18"/>
                </w:rPr>
                <w:t>lower/upper edge of the wanted signal</w:t>
              </w:r>
              <w:r w:rsidRPr="00C54509">
                <w:rPr>
                  <w:rFonts w:cs="Arial"/>
                </w:rPr>
                <w:t xml:space="preserve"> </w:t>
              </w:r>
            </w:ins>
          </w:p>
        </w:tc>
        <w:tc>
          <w:tcPr>
            <w:tcW w:w="6558" w:type="dxa"/>
          </w:tcPr>
          <w:p w14:paraId="764FF962" w14:textId="26747296" w:rsidR="00845F07" w:rsidRPr="00C54509" w:rsidRDefault="00845F07" w:rsidP="007A5864">
            <w:pPr>
              <w:pStyle w:val="TAL"/>
              <w:rPr>
                <w:ins w:id="176" w:author="Chuui Inami (井波 柱偉)" w:date="2024-02-15T13:38:00Z"/>
                <w:rFonts w:cs="Arial"/>
              </w:rPr>
            </w:pPr>
            <w:ins w:id="177" w:author="Chuui Inami (井波 柱偉)" w:date="2024-02-15T13:38:00Z">
              <w:r>
                <w:rPr>
                  <w:rFonts w:cs="Arial"/>
                </w:rPr>
                <w:t xml:space="preserve">± </w:t>
              </w:r>
            </w:ins>
            <w:ins w:id="178" w:author="Chuui Inami (井波 柱偉)" w:date="2024-02-15T13:39:00Z">
              <w:r>
                <w:rPr>
                  <w:rFonts w:cs="Arial"/>
                </w:rPr>
                <w:t>20</w:t>
              </w:r>
            </w:ins>
            <w:ins w:id="179" w:author="Chuui Inami (井波 柱偉)" w:date="2024-02-15T13:38:00Z">
              <w:r>
                <w:rPr>
                  <w:rFonts w:cs="Arial"/>
                </w:rPr>
                <w:t xml:space="preserve"> MHz</w:t>
              </w:r>
            </w:ins>
          </w:p>
          <w:p w14:paraId="751F2061" w14:textId="05CE7EC3" w:rsidR="00845F07" w:rsidRDefault="00845F07" w:rsidP="007A5864">
            <w:pPr>
              <w:pStyle w:val="TAL"/>
              <w:rPr>
                <w:ins w:id="180" w:author="Chuui Inami (井波 柱偉)" w:date="2024-02-15T13:38:00Z"/>
                <w:rFonts w:cs="Arial"/>
                <w:vertAlign w:val="subscript"/>
              </w:rPr>
            </w:pPr>
            <w:ins w:id="181" w:author="Chuui Inami (井波 柱偉)" w:date="2024-02-15T13:38:00Z">
              <w:r w:rsidRPr="00C54509">
                <w:rPr>
                  <w:rFonts w:cs="Arial"/>
                </w:rPr>
                <w:t xml:space="preserve">± </w:t>
              </w:r>
            </w:ins>
            <w:ins w:id="182" w:author="Chuui Inami (井波 柱偉)" w:date="2024-02-15T13:39:00Z">
              <w:r>
                <w:rPr>
                  <w:rFonts w:cs="v5.0.0"/>
                </w:rPr>
                <w:t>60</w:t>
              </w:r>
            </w:ins>
            <w:ins w:id="183" w:author="Chuui Inami (井波 柱偉)" w:date="2024-02-15T13:38:00Z">
              <w:r>
                <w:rPr>
                  <w:rFonts w:cs="v5.0.0"/>
                </w:rPr>
                <w:t xml:space="preserve"> MHz</w:t>
              </w:r>
            </w:ins>
          </w:p>
          <w:p w14:paraId="462A2C23" w14:textId="2D437E1E" w:rsidR="00845F07" w:rsidRDefault="00845F07" w:rsidP="007A5864">
            <w:pPr>
              <w:pStyle w:val="TAL"/>
              <w:rPr>
                <w:ins w:id="184" w:author="Chuui Inami (井波 柱偉)" w:date="2024-02-15T13:38:00Z"/>
                <w:rFonts w:cs="Arial"/>
              </w:rPr>
            </w:pPr>
            <w:ins w:id="185" w:author="Chuui Inami (井波 柱偉)" w:date="2024-02-15T13:38:00Z">
              <w:r w:rsidRPr="00C54509">
                <w:rPr>
                  <w:rFonts w:cs="Arial"/>
                </w:rPr>
                <w:t xml:space="preserve">± </w:t>
              </w:r>
              <w:r>
                <w:rPr>
                  <w:rFonts w:cs="v5.0.0"/>
                </w:rPr>
                <w:t>1</w:t>
              </w:r>
            </w:ins>
            <w:ins w:id="186" w:author="Chuui Inami (井波 柱偉)" w:date="2024-02-15T13:39:00Z">
              <w:r>
                <w:rPr>
                  <w:rFonts w:cs="v5.0.0"/>
                </w:rPr>
                <w:t>00</w:t>
              </w:r>
            </w:ins>
            <w:ins w:id="187" w:author="Chuui Inami (井波 柱偉)" w:date="2024-02-15T13:38:00Z">
              <w:r>
                <w:rPr>
                  <w:rFonts w:cs="v5.0.0"/>
                </w:rPr>
                <w:t xml:space="preserve"> MHz</w:t>
              </w:r>
            </w:ins>
          </w:p>
        </w:tc>
      </w:tr>
    </w:tbl>
    <w:p w14:paraId="26862C88" w14:textId="77777777" w:rsidR="00845F07" w:rsidRPr="00845F07" w:rsidRDefault="00845F07" w:rsidP="00F8218B">
      <w:pPr>
        <w:rPr>
          <w:rFonts w:eastAsia="SimSun"/>
          <w:lang w:eastAsia="zh-CN"/>
        </w:rPr>
      </w:pPr>
    </w:p>
    <w:p w14:paraId="73BDB924" w14:textId="37499180" w:rsidR="00D50E2C" w:rsidRPr="00D50E2C" w:rsidRDefault="00D50E2C" w:rsidP="00D50E2C">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0C712CB6" w14:textId="77777777" w:rsidR="000417C1" w:rsidRPr="00F95B02" w:rsidRDefault="000417C1" w:rsidP="000417C1">
      <w:pPr>
        <w:pStyle w:val="3"/>
        <w:rPr>
          <w:lang w:eastAsia="zh-CN"/>
        </w:rPr>
      </w:pPr>
      <w:bookmarkStart w:id="188" w:name="_Toc13080231"/>
      <w:bookmarkStart w:id="189" w:name="_Toc29811730"/>
      <w:bookmarkStart w:id="190" w:name="_Toc36817282"/>
      <w:bookmarkStart w:id="191" w:name="_Toc37260199"/>
      <w:bookmarkStart w:id="192" w:name="_Toc37267587"/>
      <w:bookmarkStart w:id="193" w:name="_Toc44712189"/>
      <w:bookmarkStart w:id="194" w:name="_Toc45893502"/>
      <w:bookmarkStart w:id="195" w:name="_Toc53178224"/>
      <w:bookmarkStart w:id="196" w:name="_Toc53178675"/>
      <w:bookmarkStart w:id="197" w:name="_Toc61178901"/>
      <w:bookmarkStart w:id="198" w:name="_Toc61179371"/>
      <w:bookmarkStart w:id="199" w:name="_Toc67916667"/>
      <w:bookmarkStart w:id="200" w:name="_Toc74663265"/>
      <w:bookmarkStart w:id="201" w:name="_Toc82621805"/>
      <w:bookmarkStart w:id="202" w:name="_Toc90422652"/>
      <w:bookmarkStart w:id="203" w:name="_Toc106782845"/>
      <w:bookmarkStart w:id="204" w:name="_Toc107311736"/>
      <w:bookmarkStart w:id="205" w:name="_Toc107419320"/>
      <w:bookmarkStart w:id="206" w:name="_Toc107474947"/>
      <w:bookmarkStart w:id="207" w:name="_Toc114255540"/>
      <w:bookmarkStart w:id="208" w:name="_Toc115186220"/>
      <w:bookmarkStart w:id="209" w:name="_Toc123049034"/>
      <w:bookmarkStart w:id="210" w:name="_Toc123051953"/>
      <w:bookmarkStart w:id="211" w:name="_Toc123716958"/>
      <w:bookmarkStart w:id="212" w:name="_Toc124156866"/>
      <w:bookmarkStart w:id="213" w:name="_Toc124265238"/>
      <w:bookmarkStart w:id="214" w:name="_Toc131687370"/>
      <w:bookmarkStart w:id="215" w:name="_Toc138840912"/>
      <w:bookmarkStart w:id="216" w:name="_Toc156566588"/>
      <w:bookmarkStart w:id="217"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CCD04E0" w14:textId="77777777" w:rsidR="000417C1" w:rsidRPr="00F95B02" w:rsidRDefault="000417C1" w:rsidP="000417C1">
      <w:pPr>
        <w:pStyle w:val="4"/>
        <w:rPr>
          <w:rFonts w:eastAsia="SimSun"/>
          <w:lang w:eastAsia="zh-CN"/>
        </w:rPr>
      </w:pPr>
      <w:bookmarkStart w:id="218" w:name="_Toc29811731"/>
      <w:bookmarkStart w:id="219" w:name="_Toc36817283"/>
      <w:bookmarkStart w:id="220" w:name="_Toc37260200"/>
      <w:bookmarkStart w:id="221" w:name="_Toc37267588"/>
      <w:bookmarkStart w:id="222" w:name="_Toc44712190"/>
      <w:bookmarkStart w:id="223" w:name="_Toc45893503"/>
      <w:bookmarkStart w:id="224" w:name="_Toc53178225"/>
      <w:bookmarkStart w:id="225" w:name="_Toc53178676"/>
      <w:bookmarkStart w:id="226" w:name="_Toc61178902"/>
      <w:bookmarkStart w:id="227" w:name="_Toc61179372"/>
      <w:bookmarkStart w:id="228" w:name="_Toc67916668"/>
      <w:bookmarkStart w:id="229" w:name="_Toc74663266"/>
      <w:bookmarkStart w:id="230" w:name="_Toc82621806"/>
      <w:bookmarkStart w:id="231" w:name="_Toc90422653"/>
      <w:bookmarkStart w:id="232" w:name="_Toc106782846"/>
      <w:bookmarkStart w:id="233" w:name="_Toc107311737"/>
      <w:bookmarkStart w:id="234" w:name="_Toc107419321"/>
      <w:bookmarkStart w:id="235" w:name="_Toc107474948"/>
      <w:bookmarkStart w:id="236" w:name="_Toc114255541"/>
      <w:bookmarkStart w:id="237" w:name="_Toc115186221"/>
      <w:bookmarkStart w:id="238" w:name="_Toc123049035"/>
      <w:bookmarkStart w:id="239" w:name="_Toc123051954"/>
      <w:bookmarkStart w:id="240" w:name="_Toc123716959"/>
      <w:bookmarkStart w:id="241" w:name="_Toc124156867"/>
      <w:bookmarkStart w:id="242" w:name="_Toc124265239"/>
      <w:bookmarkStart w:id="243" w:name="_Toc131687371"/>
      <w:bookmarkStart w:id="244" w:name="_Toc138840913"/>
      <w:bookmarkStart w:id="245" w:name="_Toc156566589"/>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040FF83" w14:textId="77777777" w:rsidR="000417C1" w:rsidRPr="00F95B02" w:rsidRDefault="000417C1" w:rsidP="000417C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14:paraId="2896FB11" w14:textId="77777777" w:rsidR="000417C1" w:rsidRPr="00F95B02" w:rsidRDefault="000417C1" w:rsidP="000417C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432A70AD" w14:textId="77777777" w:rsidR="000417C1" w:rsidRPr="00F95B02" w:rsidRDefault="000417C1" w:rsidP="000417C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4E316AD9" w14:textId="77777777" w:rsidR="000417C1" w:rsidRPr="00F95B02" w:rsidRDefault="000417C1" w:rsidP="000417C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proofErr w:type="spellStart"/>
      <w:r w:rsidRPr="00F95B02">
        <w:rPr>
          <w:lang w:eastAsia="zh-CN"/>
        </w:rPr>
        <w:t>BW</w:t>
      </w:r>
      <w:r w:rsidRPr="00F95B02">
        <w:rPr>
          <w:vertAlign w:val="subscript"/>
          <w:lang w:eastAsia="zh-CN"/>
        </w:rPr>
        <w:t>Channel</w:t>
      </w:r>
      <w:proofErr w:type="spellEnd"/>
      <w:r w:rsidRPr="00F95B02">
        <w:t xml:space="preserve"> </w:t>
      </w:r>
      <w:r w:rsidRPr="00F95B02">
        <w:rPr>
          <w:rFonts w:eastAsia="SimSun"/>
          <w:lang w:val="en-US" w:eastAsia="zh-CN"/>
        </w:rPr>
        <w:t xml:space="preserve">(where </w:t>
      </w:r>
      <w:proofErr w:type="spellStart"/>
      <w:r w:rsidRPr="00F95B02">
        <w:rPr>
          <w:lang w:eastAsia="zh-CN"/>
        </w:rPr>
        <w:t>BW</w:t>
      </w:r>
      <w:r w:rsidRPr="00F95B02">
        <w:rPr>
          <w:vertAlign w:val="subscript"/>
          <w:lang w:eastAsia="zh-CN"/>
        </w:rPr>
        <w:t>Channel</w:t>
      </w:r>
      <w:proofErr w:type="spellEnd"/>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58DCE40B" w14:textId="77777777" w:rsidR="000417C1" w:rsidRPr="00F95B02" w:rsidRDefault="000417C1" w:rsidP="000417C1">
      <w:pPr>
        <w:rPr>
          <w:rFonts w:eastAsia="SimSun"/>
          <w:lang w:eastAsia="zh-CN"/>
        </w:rPr>
      </w:pPr>
    </w:p>
    <w:p w14:paraId="2D255257" w14:textId="77777777" w:rsidR="000417C1" w:rsidRPr="00F95B02" w:rsidRDefault="000417C1" w:rsidP="000417C1">
      <w:pPr>
        <w:pStyle w:val="TH"/>
        <w:rPr>
          <w:rFonts w:eastAsia="SimSun"/>
          <w:lang w:eastAsia="zh-CN"/>
        </w:rPr>
      </w:pPr>
      <w:r w:rsidRPr="00F95B02">
        <w:lastRenderedPageBreak/>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402"/>
      </w:tblGrid>
      <w:tr w:rsidR="000417C1" w:rsidRPr="00F95B02" w14:paraId="40D2CABA" w14:textId="77777777" w:rsidTr="001A2A32">
        <w:trPr>
          <w:cantSplit/>
          <w:tblHeader/>
          <w:jc w:val="center"/>
        </w:trPr>
        <w:tc>
          <w:tcPr>
            <w:tcW w:w="4629" w:type="dxa"/>
            <w:shd w:val="clear" w:color="auto" w:fill="auto"/>
          </w:tcPr>
          <w:p w14:paraId="0BD48D01" w14:textId="77777777" w:rsidR="000417C1" w:rsidRPr="00F95B02" w:rsidRDefault="000417C1" w:rsidP="001A2A32">
            <w:pPr>
              <w:pStyle w:val="TAH"/>
            </w:pPr>
            <w:r w:rsidRPr="00F95B02">
              <w:t>Parameter</w:t>
            </w:r>
          </w:p>
        </w:tc>
        <w:tc>
          <w:tcPr>
            <w:tcW w:w="3402" w:type="dxa"/>
            <w:shd w:val="clear" w:color="auto" w:fill="auto"/>
          </w:tcPr>
          <w:p w14:paraId="74321815" w14:textId="77777777" w:rsidR="000417C1" w:rsidRPr="00F95B02" w:rsidRDefault="000417C1" w:rsidP="001A2A32">
            <w:pPr>
              <w:pStyle w:val="TAH"/>
            </w:pPr>
            <w:r w:rsidRPr="00F95B02">
              <w:t>Value</w:t>
            </w:r>
          </w:p>
        </w:tc>
      </w:tr>
      <w:tr w:rsidR="000417C1" w:rsidRPr="00F95B02" w14:paraId="61251534" w14:textId="77777777" w:rsidTr="001A2A32">
        <w:trPr>
          <w:cantSplit/>
          <w:jc w:val="center"/>
        </w:trPr>
        <w:tc>
          <w:tcPr>
            <w:tcW w:w="4629" w:type="dxa"/>
            <w:shd w:val="clear" w:color="auto" w:fill="auto"/>
          </w:tcPr>
          <w:p w14:paraId="71B80707" w14:textId="77777777" w:rsidR="000417C1" w:rsidRPr="00F95B02" w:rsidRDefault="000417C1" w:rsidP="001A2A32">
            <w:pPr>
              <w:pStyle w:val="TAL"/>
              <w:rPr>
                <w:szCs w:val="18"/>
              </w:rPr>
            </w:pPr>
            <w:r w:rsidRPr="00F95B02">
              <w:rPr>
                <w:szCs w:val="18"/>
              </w:rPr>
              <w:t>Wanted signal type</w:t>
            </w:r>
          </w:p>
        </w:tc>
        <w:tc>
          <w:tcPr>
            <w:tcW w:w="3402" w:type="dxa"/>
            <w:shd w:val="clear" w:color="auto" w:fill="auto"/>
          </w:tcPr>
          <w:p w14:paraId="3BF27FFE" w14:textId="77777777" w:rsidR="000417C1" w:rsidRPr="00F95B02" w:rsidRDefault="000417C1" w:rsidP="001A2A32">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0417C1" w:rsidRPr="00F95B02" w14:paraId="3D3DFB11" w14:textId="77777777" w:rsidTr="001A2A32">
        <w:trPr>
          <w:cantSplit/>
          <w:jc w:val="center"/>
        </w:trPr>
        <w:tc>
          <w:tcPr>
            <w:tcW w:w="4629" w:type="dxa"/>
            <w:shd w:val="clear" w:color="auto" w:fill="auto"/>
          </w:tcPr>
          <w:p w14:paraId="66AB553D" w14:textId="77777777" w:rsidR="000417C1" w:rsidRPr="00F95B02" w:rsidRDefault="000417C1" w:rsidP="001A2A32">
            <w:pPr>
              <w:pStyle w:val="TAL"/>
              <w:rPr>
                <w:szCs w:val="18"/>
                <w:lang w:eastAsia="zh-CN"/>
              </w:rPr>
            </w:pPr>
            <w:r w:rsidRPr="00F95B02">
              <w:rPr>
                <w:szCs w:val="18"/>
              </w:rPr>
              <w:t>Interfering signal type</w:t>
            </w:r>
          </w:p>
        </w:tc>
        <w:tc>
          <w:tcPr>
            <w:tcW w:w="3402" w:type="dxa"/>
            <w:shd w:val="clear" w:color="auto" w:fill="auto"/>
          </w:tcPr>
          <w:p w14:paraId="55F1EDD5" w14:textId="77777777" w:rsidR="000417C1" w:rsidRPr="00F95B02" w:rsidRDefault="000417C1" w:rsidP="001A2A32">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w:t>
            </w:r>
            <w:proofErr w:type="spellStart"/>
            <w:r w:rsidRPr="00F95B02">
              <w:rPr>
                <w:szCs w:val="18"/>
                <w:lang w:eastAsia="zh-CN"/>
              </w:rPr>
              <w:t>BW</w:t>
            </w:r>
            <w:r w:rsidRPr="00F95B02">
              <w:rPr>
                <w:szCs w:val="18"/>
                <w:vertAlign w:val="subscript"/>
                <w:lang w:eastAsia="zh-CN"/>
              </w:rPr>
              <w:t>Channel</w:t>
            </w:r>
            <w:proofErr w:type="spellEnd"/>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0417C1" w:rsidRPr="00F95B02" w14:paraId="1BEAF0C3" w14:textId="77777777" w:rsidTr="001A2A32">
        <w:trPr>
          <w:cantSplit/>
          <w:jc w:val="center"/>
        </w:trPr>
        <w:tc>
          <w:tcPr>
            <w:tcW w:w="4629" w:type="dxa"/>
            <w:shd w:val="clear" w:color="auto" w:fill="auto"/>
          </w:tcPr>
          <w:p w14:paraId="0DD58A3B" w14:textId="77777777" w:rsidR="000417C1" w:rsidRPr="00F95B02" w:rsidRDefault="000417C1" w:rsidP="001A2A32">
            <w:pPr>
              <w:pStyle w:val="TAL"/>
              <w:rPr>
                <w:szCs w:val="18"/>
              </w:rPr>
            </w:pPr>
            <w:r w:rsidRPr="00F95B02">
              <w:rPr>
                <w:szCs w:val="18"/>
              </w:rPr>
              <w:t>Interfering signal level</w:t>
            </w:r>
          </w:p>
        </w:tc>
        <w:tc>
          <w:tcPr>
            <w:tcW w:w="3402" w:type="dxa"/>
            <w:shd w:val="clear" w:color="auto" w:fill="auto"/>
          </w:tcPr>
          <w:p w14:paraId="54249EBF" w14:textId="77777777" w:rsidR="000417C1" w:rsidRPr="00F95B02" w:rsidRDefault="000417C1" w:rsidP="001A2A32">
            <w:pPr>
              <w:pStyle w:val="TAL"/>
              <w:rPr>
                <w:szCs w:val="18"/>
              </w:rPr>
            </w:pPr>
            <w:r w:rsidRPr="00F95B02">
              <w:rPr>
                <w:i/>
              </w:rPr>
              <w:t>Rated total output power</w:t>
            </w:r>
            <w:r w:rsidRPr="00F95B02">
              <w:t xml:space="preserve"> per </w:t>
            </w:r>
            <w:r w:rsidRPr="00F95B02">
              <w:rPr>
                <w:i/>
              </w:rPr>
              <w:t xml:space="preserve">TAB connector </w:t>
            </w:r>
            <w:r w:rsidRPr="00F95B02">
              <w:t>(</w:t>
            </w:r>
            <w:proofErr w:type="spellStart"/>
            <w:r w:rsidRPr="00F95B02">
              <w:t>P</w:t>
            </w:r>
            <w:r w:rsidRPr="00F95B02">
              <w:rPr>
                <w:vertAlign w:val="subscript"/>
              </w:rPr>
              <w:t>rated,t,TABC</w:t>
            </w:r>
            <w:proofErr w:type="spellEnd"/>
            <w:r w:rsidRPr="00F95B02">
              <w:t xml:space="preserve">) in the </w:t>
            </w:r>
            <w:r w:rsidRPr="00F95B02">
              <w:rPr>
                <w:i/>
              </w:rPr>
              <w:t>operating band</w:t>
            </w:r>
            <w:r w:rsidRPr="00F95B02">
              <w:t xml:space="preserve"> – 30 dB</w:t>
            </w:r>
          </w:p>
        </w:tc>
      </w:tr>
      <w:tr w:rsidR="000417C1" w:rsidRPr="00F95B02" w14:paraId="18B8372F" w14:textId="77777777" w:rsidTr="001A2A32">
        <w:trPr>
          <w:cantSplit/>
          <w:jc w:val="center"/>
        </w:trPr>
        <w:tc>
          <w:tcPr>
            <w:tcW w:w="4629" w:type="dxa"/>
            <w:shd w:val="clear" w:color="auto" w:fill="auto"/>
          </w:tcPr>
          <w:p w14:paraId="1F23277B" w14:textId="77777777" w:rsidR="000417C1" w:rsidRPr="00F95B02" w:rsidRDefault="000417C1" w:rsidP="001A2A32">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14:paraId="22AE6DD5" w14:textId="77777777" w:rsidR="000417C1" w:rsidRPr="00F95B02" w:rsidRDefault="000417C1" w:rsidP="001A2A32">
            <w:pPr>
              <w:pStyle w:val="TAL"/>
              <w:rPr>
                <w:szCs w:val="18"/>
                <w:lang w:eastAsia="zh-CN"/>
              </w:rPr>
            </w:pPr>
            <w:r w:rsidRPr="00F95B02">
              <w:rPr>
                <w:position w:val="-28"/>
              </w:rPr>
              <w:object w:dxaOrig="2480" w:dyaOrig="680" w14:anchorId="6DF288A6">
                <v:shape id="_x0000_i1026" type="#_x0000_t75" style="width:105.1pt;height:30.2pt" o:ole="">
                  <v:imagedata r:id="rId18" o:title=""/>
                </v:shape>
                <o:OLEObject Type="Embed" ProgID="Equation.3" ShapeID="_x0000_i1026" DrawAspect="Content" ObjectID="_1778050741" r:id="rId19"/>
              </w:object>
            </w:r>
            <w:r w:rsidRPr="00F95B02">
              <w:t>, for n=1, 2 and 3</w:t>
            </w:r>
          </w:p>
        </w:tc>
      </w:tr>
      <w:tr w:rsidR="000417C1" w:rsidRPr="00F95B02" w14:paraId="6D3B990D" w14:textId="77777777" w:rsidTr="001A2A32">
        <w:trPr>
          <w:cantSplit/>
          <w:jc w:val="center"/>
        </w:trPr>
        <w:tc>
          <w:tcPr>
            <w:tcW w:w="8031" w:type="dxa"/>
            <w:gridSpan w:val="2"/>
            <w:shd w:val="clear" w:color="auto" w:fill="auto"/>
          </w:tcPr>
          <w:p w14:paraId="6E29BF64" w14:textId="77777777" w:rsidR="000417C1" w:rsidRPr="00F95B02" w:rsidRDefault="000417C1" w:rsidP="001A2A32">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14:paraId="52A05DCE" w14:textId="77777777" w:rsidR="000417C1" w:rsidRPr="00F95B02" w:rsidRDefault="000417C1" w:rsidP="001A2A32">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14:paraId="226B732C" w14:textId="77777777" w:rsidR="000417C1" w:rsidRPr="00F95B02" w:rsidRDefault="000417C1" w:rsidP="000417C1">
      <w:pPr>
        <w:overflowPunct w:val="0"/>
        <w:autoSpaceDE w:val="0"/>
        <w:autoSpaceDN w:val="0"/>
        <w:adjustRightInd w:val="0"/>
        <w:textAlignment w:val="baseline"/>
        <w:rPr>
          <w:rFonts w:eastAsia="SimSun"/>
          <w:lang w:eastAsia="zh-CN"/>
        </w:rPr>
      </w:pPr>
    </w:p>
    <w:p w14:paraId="0F2E24BF" w14:textId="77777777" w:rsidR="000417C1" w:rsidRPr="00F95B02" w:rsidRDefault="000417C1" w:rsidP="000417C1">
      <w:pPr>
        <w:pStyle w:val="4"/>
        <w:rPr>
          <w:rFonts w:eastAsia="SimSun"/>
        </w:rPr>
      </w:pPr>
      <w:bookmarkStart w:id="246" w:name="_Toc21127523"/>
      <w:bookmarkStart w:id="247" w:name="_Toc29811732"/>
      <w:bookmarkStart w:id="248" w:name="_Toc36817284"/>
      <w:bookmarkStart w:id="249" w:name="_Toc37260201"/>
      <w:bookmarkStart w:id="250" w:name="_Toc37267589"/>
      <w:bookmarkStart w:id="251" w:name="_Toc44712191"/>
      <w:bookmarkStart w:id="252" w:name="_Toc45893504"/>
      <w:bookmarkStart w:id="253" w:name="_Toc53178226"/>
      <w:bookmarkStart w:id="254" w:name="_Toc53178677"/>
      <w:bookmarkStart w:id="255" w:name="_Toc61178903"/>
      <w:bookmarkStart w:id="256" w:name="_Toc61179373"/>
      <w:bookmarkStart w:id="257" w:name="_Toc67916669"/>
      <w:bookmarkStart w:id="258" w:name="_Toc74663267"/>
      <w:bookmarkStart w:id="259" w:name="_Toc82621807"/>
      <w:bookmarkStart w:id="260" w:name="_Toc90422654"/>
      <w:bookmarkStart w:id="261" w:name="_Toc106782847"/>
      <w:bookmarkStart w:id="262" w:name="_Toc107311738"/>
      <w:bookmarkStart w:id="263" w:name="_Toc107419322"/>
      <w:bookmarkStart w:id="264" w:name="_Toc107474949"/>
      <w:bookmarkStart w:id="265" w:name="_Toc114255542"/>
      <w:bookmarkStart w:id="266" w:name="_Toc115186222"/>
      <w:bookmarkStart w:id="267" w:name="_Toc123049036"/>
      <w:bookmarkStart w:id="268" w:name="_Toc123051955"/>
      <w:bookmarkStart w:id="269" w:name="_Toc123716960"/>
      <w:bookmarkStart w:id="270" w:name="_Toc124156868"/>
      <w:bookmarkStart w:id="271" w:name="_Toc124265240"/>
      <w:bookmarkStart w:id="272" w:name="_Toc131687372"/>
      <w:bookmarkStart w:id="273" w:name="_Toc138840914"/>
      <w:bookmarkStart w:id="274" w:name="_Toc15656659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8446AFB" w14:textId="77777777" w:rsidR="000417C1" w:rsidRPr="00F95B02" w:rsidRDefault="000417C1" w:rsidP="000417C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14:paraId="73C916D7" w14:textId="77777777" w:rsidR="000417C1" w:rsidRPr="00F95B02" w:rsidRDefault="000417C1" w:rsidP="000417C1">
      <w:pPr>
        <w:pStyle w:val="TH"/>
      </w:pPr>
      <w:r w:rsidRPr="00F95B02">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514"/>
      </w:tblGrid>
      <w:tr w:rsidR="000417C1" w:rsidRPr="00F95B02" w14:paraId="3286C32E" w14:textId="77777777" w:rsidTr="001A2A32">
        <w:trPr>
          <w:cantSplit/>
          <w:tblHeader/>
          <w:jc w:val="center"/>
        </w:trPr>
        <w:tc>
          <w:tcPr>
            <w:tcW w:w="4708" w:type="dxa"/>
            <w:shd w:val="clear" w:color="auto" w:fill="auto"/>
          </w:tcPr>
          <w:p w14:paraId="047E3975" w14:textId="77777777" w:rsidR="000417C1" w:rsidRPr="00F95B02" w:rsidRDefault="000417C1" w:rsidP="001A2A32">
            <w:pPr>
              <w:pStyle w:val="TAH"/>
            </w:pPr>
            <w:r w:rsidRPr="00F95B02">
              <w:t>Parameter</w:t>
            </w:r>
          </w:p>
        </w:tc>
        <w:tc>
          <w:tcPr>
            <w:tcW w:w="3514" w:type="dxa"/>
            <w:shd w:val="clear" w:color="auto" w:fill="auto"/>
          </w:tcPr>
          <w:p w14:paraId="796F0103" w14:textId="77777777" w:rsidR="000417C1" w:rsidRPr="00F95B02" w:rsidRDefault="000417C1" w:rsidP="001A2A32">
            <w:pPr>
              <w:pStyle w:val="TAH"/>
            </w:pPr>
            <w:r w:rsidRPr="00F95B02">
              <w:t>Value</w:t>
            </w:r>
          </w:p>
        </w:tc>
      </w:tr>
      <w:tr w:rsidR="000417C1" w:rsidRPr="00F95B02" w14:paraId="163011BC" w14:textId="77777777" w:rsidTr="001A2A32">
        <w:trPr>
          <w:cantSplit/>
          <w:jc w:val="center"/>
        </w:trPr>
        <w:tc>
          <w:tcPr>
            <w:tcW w:w="4708" w:type="dxa"/>
            <w:shd w:val="clear" w:color="auto" w:fill="auto"/>
          </w:tcPr>
          <w:p w14:paraId="76FA958C" w14:textId="77777777" w:rsidR="000417C1" w:rsidRPr="00F95B02" w:rsidRDefault="000417C1" w:rsidP="001A2A32">
            <w:pPr>
              <w:pStyle w:val="TAL"/>
              <w:rPr>
                <w:szCs w:val="18"/>
              </w:rPr>
            </w:pPr>
            <w:r w:rsidRPr="00F95B02">
              <w:rPr>
                <w:szCs w:val="18"/>
              </w:rPr>
              <w:t>Wanted signal type</w:t>
            </w:r>
          </w:p>
        </w:tc>
        <w:tc>
          <w:tcPr>
            <w:tcW w:w="3514" w:type="dxa"/>
            <w:shd w:val="clear" w:color="auto" w:fill="auto"/>
          </w:tcPr>
          <w:p w14:paraId="064813E6" w14:textId="77777777" w:rsidR="000417C1" w:rsidRPr="00F95B02" w:rsidRDefault="000417C1" w:rsidP="001A2A32">
            <w:pPr>
              <w:pStyle w:val="TAL"/>
              <w:rPr>
                <w:szCs w:val="18"/>
                <w:lang w:eastAsia="zh-CN"/>
              </w:rPr>
            </w:pPr>
            <w:r w:rsidRPr="00F95B02">
              <w:rPr>
                <w:szCs w:val="18"/>
                <w:lang w:eastAsia="zh-CN"/>
              </w:rPr>
              <w:t>NR signal</w:t>
            </w:r>
          </w:p>
        </w:tc>
      </w:tr>
      <w:tr w:rsidR="000417C1" w:rsidRPr="00F95B02" w14:paraId="029A94F3" w14:textId="77777777" w:rsidTr="001A2A32">
        <w:trPr>
          <w:cantSplit/>
          <w:jc w:val="center"/>
        </w:trPr>
        <w:tc>
          <w:tcPr>
            <w:tcW w:w="4708" w:type="dxa"/>
            <w:shd w:val="clear" w:color="auto" w:fill="auto"/>
          </w:tcPr>
          <w:p w14:paraId="4D250F18" w14:textId="77777777" w:rsidR="000417C1" w:rsidRPr="00F95B02" w:rsidRDefault="000417C1" w:rsidP="001A2A32">
            <w:pPr>
              <w:pStyle w:val="TAL"/>
            </w:pPr>
            <w:r w:rsidRPr="00F95B02">
              <w:t>Interfering signal type</w:t>
            </w:r>
          </w:p>
        </w:tc>
        <w:tc>
          <w:tcPr>
            <w:tcW w:w="3514" w:type="dxa"/>
            <w:shd w:val="clear" w:color="auto" w:fill="auto"/>
          </w:tcPr>
          <w:p w14:paraId="21C0F598" w14:textId="77777777" w:rsidR="000417C1" w:rsidRPr="00F95B02" w:rsidRDefault="000417C1" w:rsidP="001A2A32">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0417C1" w:rsidRPr="00F95B02" w14:paraId="3700617D" w14:textId="77777777" w:rsidTr="001A2A32">
        <w:trPr>
          <w:cantSplit/>
          <w:jc w:val="center"/>
        </w:trPr>
        <w:tc>
          <w:tcPr>
            <w:tcW w:w="4708" w:type="dxa"/>
            <w:shd w:val="clear" w:color="auto" w:fill="auto"/>
          </w:tcPr>
          <w:p w14:paraId="7F50E1C0" w14:textId="77777777" w:rsidR="000417C1" w:rsidRPr="00F95B02" w:rsidRDefault="000417C1" w:rsidP="001A2A32">
            <w:pPr>
              <w:pStyle w:val="TAL"/>
            </w:pPr>
            <w:r w:rsidRPr="00F95B02">
              <w:t>Interfering signal level</w:t>
            </w:r>
          </w:p>
        </w:tc>
        <w:tc>
          <w:tcPr>
            <w:tcW w:w="3514" w:type="dxa"/>
            <w:shd w:val="clear" w:color="auto" w:fill="auto"/>
          </w:tcPr>
          <w:p w14:paraId="5CF17AC9" w14:textId="77777777" w:rsidR="000417C1" w:rsidRPr="00F95B02" w:rsidRDefault="000417C1" w:rsidP="001A2A32">
            <w:pPr>
              <w:pStyle w:val="TAL"/>
            </w:pPr>
            <w:r w:rsidRPr="00F95B02">
              <w:t>Power level declared by the base station manufacturer (Note</w:t>
            </w:r>
            <w:r w:rsidRPr="00F95B02">
              <w:rPr>
                <w:lang w:eastAsia="ja-JP"/>
              </w:rPr>
              <w:t xml:space="preserve"> </w:t>
            </w:r>
            <w:r w:rsidRPr="00F95B02">
              <w:t>2).</w:t>
            </w:r>
          </w:p>
        </w:tc>
      </w:tr>
      <w:tr w:rsidR="000417C1" w:rsidRPr="00F95B02" w14:paraId="0B052F23" w14:textId="77777777" w:rsidTr="001A2A32">
        <w:trPr>
          <w:cantSplit/>
          <w:jc w:val="center"/>
        </w:trPr>
        <w:tc>
          <w:tcPr>
            <w:tcW w:w="4708" w:type="dxa"/>
            <w:shd w:val="clear" w:color="auto" w:fill="auto"/>
          </w:tcPr>
          <w:p w14:paraId="24A8C48A" w14:textId="77777777" w:rsidR="000417C1" w:rsidRPr="00F95B02" w:rsidRDefault="000417C1" w:rsidP="001A2A32">
            <w:pPr>
              <w:pStyle w:val="TAL"/>
            </w:pPr>
            <w:r w:rsidRPr="00F95B02">
              <w:t>Frequency offset between interfering signal and wanted signal</w:t>
            </w:r>
          </w:p>
        </w:tc>
        <w:tc>
          <w:tcPr>
            <w:tcW w:w="3514" w:type="dxa"/>
            <w:shd w:val="clear" w:color="auto" w:fill="auto"/>
          </w:tcPr>
          <w:p w14:paraId="7988AA96" w14:textId="77777777" w:rsidR="000417C1" w:rsidRPr="00F95B02" w:rsidRDefault="000417C1" w:rsidP="001A2A32">
            <w:pPr>
              <w:pStyle w:val="TAL"/>
            </w:pPr>
            <w:r w:rsidRPr="00F95B02">
              <w:t>0 MHz</w:t>
            </w:r>
          </w:p>
        </w:tc>
      </w:tr>
      <w:tr w:rsidR="000417C1" w:rsidRPr="00F95B02" w14:paraId="0B009A29" w14:textId="77777777" w:rsidTr="001A2A32">
        <w:trPr>
          <w:cantSplit/>
          <w:jc w:val="center"/>
        </w:trPr>
        <w:tc>
          <w:tcPr>
            <w:tcW w:w="8222" w:type="dxa"/>
            <w:gridSpan w:val="2"/>
            <w:shd w:val="clear" w:color="auto" w:fill="auto"/>
          </w:tcPr>
          <w:p w14:paraId="60EE01E4" w14:textId="77777777" w:rsidR="000417C1" w:rsidRPr="00F95B02" w:rsidRDefault="000417C1" w:rsidP="001A2A32">
            <w:pPr>
              <w:pStyle w:val="TAN"/>
            </w:pPr>
            <w:r w:rsidRPr="00F95B02">
              <w:t>NOTE 1:</w:t>
            </w:r>
            <w:r w:rsidRPr="00F95B02">
              <w:rPr>
                <w:lang w:eastAsia="ja-JP"/>
              </w:rPr>
              <w:tab/>
            </w:r>
            <w:r w:rsidRPr="00F95B02">
              <w:t>The interfering signal shall be incoherent with the wanted signal.</w:t>
            </w:r>
          </w:p>
          <w:p w14:paraId="25CB802A" w14:textId="77777777" w:rsidR="000417C1" w:rsidRPr="00F95B02" w:rsidRDefault="000417C1" w:rsidP="001A2A32">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w:t>
            </w:r>
            <w:proofErr w:type="spellStart"/>
            <w:r w:rsidRPr="00F95B02">
              <w:t>P</w:t>
            </w:r>
            <w:r w:rsidRPr="00F95B02">
              <w:rPr>
                <w:vertAlign w:val="subscript"/>
              </w:rPr>
              <w:t>rated,c,TABC</w:t>
            </w:r>
            <w:proofErr w:type="spellEnd"/>
            <w:r w:rsidRPr="00F95B02">
              <w:t>.</w:t>
            </w:r>
          </w:p>
        </w:tc>
      </w:tr>
    </w:tbl>
    <w:p w14:paraId="3126D4A3" w14:textId="77777777" w:rsidR="000417C1" w:rsidRPr="00F95B02" w:rsidRDefault="000417C1" w:rsidP="000417C1">
      <w:pPr>
        <w:rPr>
          <w:rFonts w:eastAsia="SimSun"/>
          <w:lang w:eastAsia="zh-CN"/>
        </w:rPr>
      </w:pPr>
    </w:p>
    <w:p w14:paraId="39B83E77" w14:textId="77777777" w:rsidR="000417C1" w:rsidRPr="000A7FE2" w:rsidRDefault="000417C1" w:rsidP="000417C1">
      <w:pPr>
        <w:pStyle w:val="4"/>
        <w:rPr>
          <w:rFonts w:eastAsia="SimSun"/>
        </w:rPr>
      </w:pPr>
      <w:bookmarkStart w:id="275" w:name="_Toc21127524"/>
      <w:bookmarkStart w:id="276" w:name="_Toc29811733"/>
      <w:bookmarkStart w:id="277" w:name="_Toc36817285"/>
      <w:bookmarkStart w:id="278" w:name="_Toc37260202"/>
      <w:bookmarkStart w:id="279" w:name="_Toc37267590"/>
      <w:bookmarkStart w:id="280" w:name="_Toc44712192"/>
      <w:bookmarkStart w:id="281" w:name="_Toc45893505"/>
      <w:bookmarkStart w:id="282" w:name="_Toc53178227"/>
      <w:bookmarkStart w:id="283" w:name="_Toc53178678"/>
      <w:bookmarkStart w:id="284" w:name="_Toc61178904"/>
      <w:bookmarkStart w:id="285" w:name="_Toc61179374"/>
      <w:bookmarkStart w:id="286" w:name="_Toc67916670"/>
      <w:bookmarkStart w:id="287" w:name="_Toc74663268"/>
      <w:bookmarkStart w:id="288" w:name="_Toc82621808"/>
      <w:bookmarkStart w:id="289" w:name="_Toc90422655"/>
      <w:bookmarkStart w:id="290" w:name="_Toc106782848"/>
      <w:bookmarkStart w:id="291" w:name="_Toc107311739"/>
      <w:bookmarkStart w:id="292" w:name="_Toc107419323"/>
      <w:bookmarkStart w:id="293" w:name="_Toc107474950"/>
      <w:bookmarkStart w:id="294" w:name="_Toc114255543"/>
      <w:bookmarkStart w:id="295" w:name="_Toc115186223"/>
      <w:bookmarkStart w:id="296" w:name="_Toc123049037"/>
      <w:bookmarkStart w:id="297" w:name="_Toc123051956"/>
      <w:bookmarkStart w:id="298" w:name="_Toc123716961"/>
      <w:bookmarkStart w:id="299" w:name="_Toc124156869"/>
      <w:bookmarkStart w:id="300" w:name="_Toc124265241"/>
      <w:bookmarkStart w:id="301" w:name="_Toc131687373"/>
      <w:bookmarkStart w:id="302" w:name="_Toc138840915"/>
      <w:bookmarkStart w:id="303" w:name="_Toc156566591"/>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Start w:id="304" w:name="OLE_LINK80"/>
      <w:bookmarkStart w:id="305" w:name="OLE_LINK8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C413F7B" w14:textId="77777777" w:rsidR="000417C1" w:rsidRPr="00C54509" w:rsidRDefault="000417C1" w:rsidP="000417C1">
      <w:r w:rsidRPr="00275E83">
        <w:t xml:space="preserve">For Band n41 </w:t>
      </w:r>
      <w:r>
        <w:t xml:space="preserve">and n90 </w:t>
      </w:r>
      <w:r w:rsidRPr="00275E83">
        <w:t>operation in Japan, the transmitter intermodulation level shall not exceed the unwanted emission limits in clauses 6.6.3, 6.6.4 and 6.6.5 in the presence of an NR interfering signal according to table 6.7.3.3-1.</w:t>
      </w:r>
    </w:p>
    <w:p w14:paraId="1E2D533D" w14:textId="77777777" w:rsidR="000417C1" w:rsidRPr="00C54509" w:rsidRDefault="000417C1" w:rsidP="000417C1">
      <w:pPr>
        <w:pStyle w:val="TH"/>
      </w:pPr>
      <w:r>
        <w:lastRenderedPageBreak/>
        <w:t>Table 6.7.3.3</w:t>
      </w:r>
      <w:r w:rsidRPr="00C54509">
        <w:t xml:space="preserve">-1 Interfering and wanted signals for the additional transmitter intermodulation requirement for Band </w:t>
      </w:r>
      <w:r>
        <w:t>n</w:t>
      </w:r>
      <w:r w:rsidRPr="00C54509">
        <w:t>41</w:t>
      </w:r>
      <w: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56"/>
        <w:gridCol w:w="5275"/>
      </w:tblGrid>
      <w:tr w:rsidR="000417C1" w:rsidRPr="00C54509" w14:paraId="20C63A94" w14:textId="77777777" w:rsidTr="001A2A32">
        <w:trPr>
          <w:cantSplit/>
          <w:jc w:val="center"/>
        </w:trPr>
        <w:tc>
          <w:tcPr>
            <w:tcW w:w="3856" w:type="dxa"/>
          </w:tcPr>
          <w:p w14:paraId="4BDF00E2" w14:textId="77777777" w:rsidR="000417C1" w:rsidRPr="00C54509" w:rsidRDefault="000417C1" w:rsidP="001A2A32">
            <w:pPr>
              <w:pStyle w:val="TAH"/>
              <w:rPr>
                <w:rFonts w:cs="Arial"/>
              </w:rPr>
            </w:pPr>
            <w:r w:rsidRPr="00C54509">
              <w:rPr>
                <w:rFonts w:cs="Arial"/>
              </w:rPr>
              <w:t>Parameter</w:t>
            </w:r>
          </w:p>
        </w:tc>
        <w:tc>
          <w:tcPr>
            <w:tcW w:w="5275" w:type="dxa"/>
          </w:tcPr>
          <w:p w14:paraId="4531C102" w14:textId="77777777" w:rsidR="000417C1" w:rsidRPr="00C54509" w:rsidRDefault="000417C1" w:rsidP="001A2A32">
            <w:pPr>
              <w:pStyle w:val="TAH"/>
              <w:rPr>
                <w:rFonts w:cs="Arial"/>
              </w:rPr>
            </w:pPr>
            <w:r w:rsidRPr="00C54509">
              <w:rPr>
                <w:rFonts w:cs="Arial"/>
              </w:rPr>
              <w:t>Value</w:t>
            </w:r>
          </w:p>
        </w:tc>
      </w:tr>
      <w:tr w:rsidR="000417C1" w:rsidRPr="00C54509" w14:paraId="4F933D2D" w14:textId="77777777" w:rsidTr="001A2A32">
        <w:trPr>
          <w:cantSplit/>
          <w:jc w:val="center"/>
        </w:trPr>
        <w:tc>
          <w:tcPr>
            <w:tcW w:w="3856" w:type="dxa"/>
          </w:tcPr>
          <w:p w14:paraId="6FC1F2DD" w14:textId="77777777" w:rsidR="000417C1" w:rsidRPr="00C54509" w:rsidRDefault="000417C1" w:rsidP="001A2A32">
            <w:pPr>
              <w:pStyle w:val="TAL"/>
              <w:rPr>
                <w:rFonts w:cs="Arial"/>
              </w:rPr>
            </w:pPr>
            <w:r w:rsidRPr="00C54509">
              <w:rPr>
                <w:rFonts w:cs="Arial"/>
              </w:rPr>
              <w:t>Wanted signal</w:t>
            </w:r>
          </w:p>
        </w:tc>
        <w:tc>
          <w:tcPr>
            <w:tcW w:w="5275" w:type="dxa"/>
          </w:tcPr>
          <w:p w14:paraId="7E8F03D7" w14:textId="77777777" w:rsidR="000417C1" w:rsidRPr="00C54509" w:rsidRDefault="000417C1" w:rsidP="001A2A32">
            <w:pPr>
              <w:pStyle w:val="TAL"/>
              <w:rPr>
                <w:rFonts w:cs="Arial"/>
              </w:rPr>
            </w:pPr>
            <w:r>
              <w:rPr>
                <w:rFonts w:cs="Arial"/>
              </w:rPr>
              <w:t>NR</w:t>
            </w:r>
            <w:r w:rsidRPr="00C54509">
              <w:rPr>
                <w:rFonts w:cs="Arial"/>
              </w:rPr>
              <w:t xml:space="preserve"> </w:t>
            </w:r>
            <w:r w:rsidRPr="00C54509">
              <w:rPr>
                <w:rFonts w:eastAsia="SimSun" w:cs="Arial"/>
              </w:rPr>
              <w:t>single carrier (NOTE)</w:t>
            </w:r>
          </w:p>
        </w:tc>
      </w:tr>
      <w:tr w:rsidR="000417C1" w:rsidRPr="00C54509" w14:paraId="5C4318F7" w14:textId="77777777" w:rsidTr="001A2A32">
        <w:trPr>
          <w:cantSplit/>
          <w:jc w:val="center"/>
        </w:trPr>
        <w:tc>
          <w:tcPr>
            <w:tcW w:w="3856" w:type="dxa"/>
          </w:tcPr>
          <w:p w14:paraId="5E9EBABE" w14:textId="77777777" w:rsidR="000417C1" w:rsidRPr="00C54509" w:rsidRDefault="000417C1" w:rsidP="001A2A32">
            <w:pPr>
              <w:pStyle w:val="TAL"/>
              <w:rPr>
                <w:rFonts w:cs="Arial"/>
              </w:rPr>
            </w:pPr>
            <w:r w:rsidRPr="00C54509">
              <w:rPr>
                <w:rFonts w:cs="Arial"/>
              </w:rPr>
              <w:t>Interfering signal type</w:t>
            </w:r>
          </w:p>
        </w:tc>
        <w:tc>
          <w:tcPr>
            <w:tcW w:w="5275" w:type="dxa"/>
          </w:tcPr>
          <w:p w14:paraId="0A6EEB3C" w14:textId="77777777" w:rsidR="000417C1" w:rsidRPr="00C54509" w:rsidRDefault="000417C1" w:rsidP="001A2A32">
            <w:pPr>
              <w:pStyle w:val="TAL"/>
              <w:rPr>
                <w:rFonts w:cs="Arial"/>
              </w:rPr>
            </w:pPr>
            <w:r>
              <w:rPr>
                <w:rFonts w:cs="Arial"/>
              </w:rPr>
              <w:t xml:space="preserve">NR </w:t>
            </w:r>
            <w:r w:rsidRPr="00C54509">
              <w:rPr>
                <w:rFonts w:cs="Arial"/>
              </w:rPr>
              <w:t xml:space="preserve">signal of </w:t>
            </w:r>
            <w:r>
              <w:rPr>
                <w:rFonts w:cs="Arial"/>
              </w:rPr>
              <w:t xml:space="preserve">10 MHz </w:t>
            </w:r>
            <w:r w:rsidRPr="001970D8">
              <w:rPr>
                <w:rFonts w:cs="Arial"/>
                <w:i/>
              </w:rPr>
              <w:t>channel bandwidth</w:t>
            </w:r>
          </w:p>
        </w:tc>
      </w:tr>
      <w:tr w:rsidR="000417C1" w:rsidRPr="00C54509" w14:paraId="3879947D" w14:textId="77777777" w:rsidTr="001A2A32">
        <w:trPr>
          <w:cantSplit/>
          <w:jc w:val="center"/>
        </w:trPr>
        <w:tc>
          <w:tcPr>
            <w:tcW w:w="3856" w:type="dxa"/>
          </w:tcPr>
          <w:p w14:paraId="1521901A" w14:textId="77777777" w:rsidR="000417C1" w:rsidRPr="00C54509" w:rsidRDefault="000417C1" w:rsidP="001A2A32">
            <w:pPr>
              <w:pStyle w:val="TAL"/>
              <w:rPr>
                <w:rFonts w:cs="Arial"/>
              </w:rPr>
            </w:pPr>
            <w:r w:rsidRPr="00C54509">
              <w:rPr>
                <w:rFonts w:cs="Arial"/>
              </w:rPr>
              <w:t>Interfering signal level</w:t>
            </w:r>
          </w:p>
        </w:tc>
        <w:tc>
          <w:tcPr>
            <w:tcW w:w="5275" w:type="dxa"/>
          </w:tcPr>
          <w:p w14:paraId="43A1FD27" w14:textId="77777777" w:rsidR="000417C1" w:rsidRPr="00C54509" w:rsidRDefault="000417C1" w:rsidP="001A2A32">
            <w:pPr>
              <w:pStyle w:val="TAL"/>
              <w:rPr>
                <w:rFonts w:cs="Arial"/>
              </w:rPr>
            </w:pPr>
            <w:r w:rsidRPr="00C54509">
              <w:rPr>
                <w:rFonts w:cs="Arial"/>
              </w:rPr>
              <w:t>Rated total output power in the operating band – 30 dB</w:t>
            </w:r>
          </w:p>
        </w:tc>
      </w:tr>
      <w:tr w:rsidR="000417C1" w:rsidRPr="00C54509" w14:paraId="366130FF" w14:textId="77777777" w:rsidTr="001A2A32">
        <w:trPr>
          <w:cantSplit/>
          <w:jc w:val="center"/>
        </w:trPr>
        <w:tc>
          <w:tcPr>
            <w:tcW w:w="3856" w:type="dxa"/>
          </w:tcPr>
          <w:p w14:paraId="2B4258A7" w14:textId="77777777" w:rsidR="000417C1" w:rsidRPr="00C54509" w:rsidRDefault="000417C1" w:rsidP="001A2A32">
            <w:pPr>
              <w:pStyle w:val="TAL"/>
              <w:rPr>
                <w:rFonts w:cs="Arial"/>
              </w:rPr>
            </w:pPr>
            <w:r w:rsidRPr="00C54509">
              <w:rPr>
                <w:rFonts w:cs="Arial"/>
              </w:rPr>
              <w:t xml:space="preserve">Interfering signal centre frequency offset from </w:t>
            </w:r>
            <w:r w:rsidRPr="00C54509">
              <w:rPr>
                <w:rFonts w:eastAsia="SimSun" w:cs="Arial"/>
              </w:rPr>
              <w:t>the lower/upper carrier centre  frequency of the</w:t>
            </w:r>
            <w:r w:rsidRPr="00C54509">
              <w:rPr>
                <w:rFonts w:cs="Arial"/>
              </w:rPr>
              <w:t xml:space="preserve"> wanted signal </w:t>
            </w:r>
          </w:p>
        </w:tc>
        <w:tc>
          <w:tcPr>
            <w:tcW w:w="5275" w:type="dxa"/>
          </w:tcPr>
          <w:p w14:paraId="2B4FBEF5" w14:textId="77777777" w:rsidR="000417C1" w:rsidRPr="00C54509" w:rsidRDefault="000417C1" w:rsidP="001A2A32">
            <w:pPr>
              <w:pStyle w:val="TAL"/>
              <w:rPr>
                <w:rFonts w:cs="Arial"/>
              </w:rPr>
            </w:pPr>
            <w:r>
              <w:rPr>
                <w:rFonts w:cs="Arial"/>
              </w:rPr>
              <w:t>± 5 MHz</w:t>
            </w:r>
          </w:p>
          <w:p w14:paraId="2D5D9100" w14:textId="77777777" w:rsidR="000417C1" w:rsidRDefault="000417C1" w:rsidP="001A2A32">
            <w:pPr>
              <w:pStyle w:val="TAL"/>
              <w:rPr>
                <w:rFonts w:cs="Arial"/>
                <w:vertAlign w:val="subscript"/>
              </w:rPr>
            </w:pPr>
            <w:r w:rsidRPr="00C54509">
              <w:rPr>
                <w:rFonts w:cs="Arial"/>
              </w:rPr>
              <w:t xml:space="preserve">± </w:t>
            </w:r>
            <w:r>
              <w:rPr>
                <w:rFonts w:cs="v5.0.0"/>
              </w:rPr>
              <w:t>15 MHz</w:t>
            </w:r>
          </w:p>
          <w:p w14:paraId="7990783A" w14:textId="77777777" w:rsidR="000417C1" w:rsidRPr="00C54509" w:rsidRDefault="000417C1" w:rsidP="001A2A32">
            <w:pPr>
              <w:pStyle w:val="TAL"/>
              <w:rPr>
                <w:rFonts w:cs="Arial"/>
              </w:rPr>
            </w:pPr>
            <w:r w:rsidRPr="00C54509">
              <w:rPr>
                <w:rFonts w:cs="Arial"/>
              </w:rPr>
              <w:t xml:space="preserve">± </w:t>
            </w:r>
            <w:r>
              <w:rPr>
                <w:rFonts w:cs="v5.0.0"/>
              </w:rPr>
              <w:t>25 MHz</w:t>
            </w:r>
          </w:p>
        </w:tc>
      </w:tr>
      <w:tr w:rsidR="000417C1" w:rsidRPr="00C54509" w14:paraId="536E9E21" w14:textId="77777777" w:rsidTr="001A2A32">
        <w:trPr>
          <w:cantSplit/>
          <w:jc w:val="center"/>
        </w:trPr>
        <w:tc>
          <w:tcPr>
            <w:tcW w:w="9131" w:type="dxa"/>
            <w:gridSpan w:val="2"/>
          </w:tcPr>
          <w:p w14:paraId="49A17E14" w14:textId="77777777" w:rsidR="000417C1" w:rsidRPr="00C54509" w:rsidRDefault="000417C1" w:rsidP="001A2A32">
            <w:pPr>
              <w:pStyle w:val="TAN"/>
              <w:rPr>
                <w:rFonts w:cs="Arial"/>
              </w:rPr>
            </w:pPr>
            <w:r w:rsidRPr="00C54509">
              <w:rPr>
                <w:rFonts w:cs="Arial"/>
              </w:rPr>
              <w:t>NOTE:</w:t>
            </w:r>
            <w:r w:rsidRPr="00C54509">
              <w:rPr>
                <w:rFonts w:cs="Arial"/>
              </w:rPr>
              <w:tab/>
              <w:t>This requirement</w:t>
            </w:r>
            <w:r>
              <w:rPr>
                <w:rFonts w:cs="Arial"/>
              </w:rPr>
              <w:t xml:space="preserve"> applies for NR</w:t>
            </w:r>
            <w:r w:rsidRPr="00C54509">
              <w:rPr>
                <w:rFonts w:cs="Arial"/>
              </w:rPr>
              <w:t xml:space="preserve"> carrie</w:t>
            </w:r>
            <w:r>
              <w:rPr>
                <w:rFonts w:cs="Arial"/>
              </w:rPr>
              <w:t xml:space="preserve">rs allocated within 2545-2645 </w:t>
            </w:r>
            <w:proofErr w:type="spellStart"/>
            <w:r w:rsidRPr="00C54509">
              <w:rPr>
                <w:rFonts w:cs="Arial"/>
              </w:rPr>
              <w:t>MHz.</w:t>
            </w:r>
            <w:proofErr w:type="spellEnd"/>
          </w:p>
        </w:tc>
      </w:tr>
      <w:bookmarkEnd w:id="304"/>
      <w:bookmarkEnd w:id="305"/>
    </w:tbl>
    <w:p w14:paraId="07D65901" w14:textId="77777777" w:rsidR="000417C1" w:rsidRDefault="000417C1">
      <w:pPr>
        <w:rPr>
          <w:ins w:id="306" w:author="Chuui Inami (井波 柱偉)" w:date="2024-02-29T07:57:00Z"/>
          <w:noProof/>
          <w:lang w:eastAsia="ja-JP"/>
        </w:rPr>
      </w:pPr>
    </w:p>
    <w:p w14:paraId="7B846E70" w14:textId="760C5352" w:rsidR="00B60713" w:rsidRPr="00B60713" w:rsidRDefault="00B60713">
      <w:pPr>
        <w:pStyle w:val="TH"/>
        <w:rPr>
          <w:ins w:id="307" w:author="Chuui Inami (井波 柱偉)" w:date="2024-02-29T07:57:00Z"/>
        </w:rPr>
        <w:pPrChange w:id="308" w:author="Chuui Inami (井波 柱偉)" w:date="2024-02-29T07:57:00Z">
          <w:pPr/>
        </w:pPrChange>
      </w:pPr>
      <w:ins w:id="309" w:author="Chuui Inami (井波 柱偉)" w:date="2024-02-29T07:57:00Z">
        <w:r w:rsidRPr="00C54509">
          <w:t>Table 6.7.</w:t>
        </w:r>
        <w:r>
          <w:t>3.3</w:t>
        </w:r>
        <w:r w:rsidRPr="00C54509">
          <w:t>-</w:t>
        </w:r>
        <w:r>
          <w:t>2</w:t>
        </w:r>
      </w:ins>
      <w:ins w:id="310" w:author="Chuui Inami (井波 柱偉)" w:date="2024-02-29T07:58:00Z">
        <w:r>
          <w:t>:</w:t>
        </w:r>
      </w:ins>
      <w:ins w:id="311" w:author="Chuui Inami (井波 柱偉)" w:date="2024-02-29T07:57:00Z">
        <w:r w:rsidRPr="00C54509">
          <w:t xml:space="preserve"> </w:t>
        </w:r>
      </w:ins>
      <w:ins w:id="312" w:author="Chuui Inami (井波 柱偉)" w:date="2024-02-29T07:58:00Z">
        <w:r>
          <w:t>Void</w:t>
        </w:r>
      </w:ins>
    </w:p>
    <w:p w14:paraId="2B12147E" w14:textId="77777777" w:rsidR="00B60713" w:rsidRDefault="00B60713">
      <w:pPr>
        <w:rPr>
          <w:ins w:id="313" w:author="Chuui Inami (井波 柱偉)" w:date="2024-02-15T13:41:00Z"/>
          <w:noProof/>
          <w:lang w:eastAsia="ja-JP"/>
        </w:rPr>
      </w:pPr>
    </w:p>
    <w:p w14:paraId="6CBC92E0" w14:textId="128FF326" w:rsidR="00845F07" w:rsidRPr="003A537A" w:rsidRDefault="00845F07" w:rsidP="00845F07">
      <w:pPr>
        <w:rPr>
          <w:ins w:id="314" w:author="Chuui Inami (井波 柱偉)" w:date="2024-02-15T13:41:00Z"/>
        </w:rPr>
      </w:pPr>
      <w:ins w:id="315" w:author="Chuui Inami (井波 柱偉)" w:date="2024-02-15T13:41:00Z">
        <w:r w:rsidRPr="00275E83">
          <w:t>For Band n</w:t>
        </w:r>
        <w:r>
          <w:t>79</w:t>
        </w:r>
        <w:r w:rsidRPr="00275E83">
          <w:t xml:space="preserve"> operation in Japan</w:t>
        </w:r>
        <w:r>
          <w:t xml:space="preserve">, </w:t>
        </w:r>
        <w:r w:rsidRPr="00275E83">
          <w:t>the transmitter intermodulation level</w:t>
        </w:r>
        <w:r>
          <w:t xml:space="preserve"> </w:t>
        </w:r>
        <w:r w:rsidRPr="00275E83">
          <w:t>shall not exceed the unwanted emission limits in clauses 6.6.3, 6.6.4 and 6.6.5 in the presence of an NR interfering signal according to table 6.7.</w:t>
        </w:r>
        <w:r>
          <w:t>3</w:t>
        </w:r>
        <w:r w:rsidRPr="00275E83">
          <w:t>.</w:t>
        </w:r>
        <w:r>
          <w:t>3</w:t>
        </w:r>
        <w:r w:rsidRPr="00275E83">
          <w:t>-</w:t>
        </w:r>
      </w:ins>
      <w:ins w:id="316" w:author="Chuui Inami (井波 柱偉)" w:date="2024-02-29T08:00:00Z">
        <w:r w:rsidR="00B60713">
          <w:t>3</w:t>
        </w:r>
      </w:ins>
      <w:ins w:id="317" w:author="Chuui Inami (井波 柱偉)" w:date="2024-02-15T13:41:00Z">
        <w:r w:rsidRPr="00275E83">
          <w:t>.</w:t>
        </w:r>
      </w:ins>
    </w:p>
    <w:p w14:paraId="195B980F" w14:textId="24BC2B55" w:rsidR="00845F07" w:rsidRPr="00C54509" w:rsidRDefault="00845F07" w:rsidP="00845F07">
      <w:pPr>
        <w:pStyle w:val="TH"/>
        <w:rPr>
          <w:ins w:id="318" w:author="Chuui Inami (井波 柱偉)" w:date="2024-02-15T13:41:00Z"/>
        </w:rPr>
      </w:pPr>
      <w:ins w:id="319" w:author="Chuui Inami (井波 柱偉)" w:date="2024-02-15T13:41:00Z">
        <w:r w:rsidRPr="00C54509">
          <w:t>Table 6.7.</w:t>
        </w:r>
        <w:r>
          <w:t>3.3</w:t>
        </w:r>
        <w:r w:rsidRPr="00C54509">
          <w:t>-</w:t>
        </w:r>
      </w:ins>
      <w:ins w:id="320" w:author="Chuui Inami (井波 柱偉)" w:date="2024-02-29T08:00:00Z">
        <w:r w:rsidR="00B60713">
          <w:t>3</w:t>
        </w:r>
      </w:ins>
      <w:ins w:id="321" w:author="Chuui Inami (井波 柱偉)" w:date="2024-02-29T07:58:00Z">
        <w:r w:rsidR="00B60713">
          <w:t>:</w:t>
        </w:r>
      </w:ins>
      <w:ins w:id="322" w:author="Chuui Inami (井波 柱偉)" w:date="2024-02-15T13:41:00Z">
        <w:r w:rsidRPr="00C54509">
          <w:t xml:space="preserve"> Interfering and wanted signals for the additional transmitter intermodulation requirement for Band </w:t>
        </w:r>
        <w:r>
          <w:t>n79</w:t>
        </w:r>
      </w:ins>
    </w:p>
    <w:tbl>
      <w:tblPr>
        <w:tblW w:w="98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3"/>
        <w:gridCol w:w="6558"/>
      </w:tblGrid>
      <w:tr w:rsidR="00845F07" w:rsidRPr="00C54509" w14:paraId="767C2BF5" w14:textId="77777777" w:rsidTr="007A5864">
        <w:trPr>
          <w:cantSplit/>
          <w:trHeight w:val="222"/>
          <w:jc w:val="center"/>
          <w:ins w:id="323" w:author="Chuui Inami (井波 柱偉)" w:date="2024-02-15T13:41:00Z"/>
        </w:trPr>
        <w:tc>
          <w:tcPr>
            <w:tcW w:w="3253" w:type="dxa"/>
          </w:tcPr>
          <w:p w14:paraId="69E53483" w14:textId="77777777" w:rsidR="00845F07" w:rsidRPr="003A537A" w:rsidRDefault="00845F07" w:rsidP="007A5864">
            <w:pPr>
              <w:pStyle w:val="TAL"/>
              <w:jc w:val="center"/>
              <w:rPr>
                <w:ins w:id="324" w:author="Chuui Inami (井波 柱偉)" w:date="2024-02-15T13:41:00Z"/>
                <w:rFonts w:cs="Arial"/>
                <w:b/>
                <w:bCs/>
              </w:rPr>
            </w:pPr>
            <w:ins w:id="325" w:author="Chuui Inami (井波 柱偉)" w:date="2024-02-15T13:41:00Z">
              <w:r w:rsidRPr="003A537A">
                <w:rPr>
                  <w:rFonts w:cs="Arial"/>
                  <w:b/>
                  <w:bCs/>
                </w:rPr>
                <w:t>Parameter</w:t>
              </w:r>
            </w:ins>
          </w:p>
        </w:tc>
        <w:tc>
          <w:tcPr>
            <w:tcW w:w="6558" w:type="dxa"/>
          </w:tcPr>
          <w:p w14:paraId="191C8738" w14:textId="77777777" w:rsidR="00845F07" w:rsidRPr="003A537A" w:rsidRDefault="00845F07" w:rsidP="007A5864">
            <w:pPr>
              <w:pStyle w:val="TAL"/>
              <w:jc w:val="center"/>
              <w:rPr>
                <w:ins w:id="326" w:author="Chuui Inami (井波 柱偉)" w:date="2024-02-15T13:41:00Z"/>
                <w:rFonts w:cs="Arial"/>
                <w:b/>
                <w:bCs/>
                <w:lang w:eastAsia="ja-JP"/>
              </w:rPr>
            </w:pPr>
            <w:ins w:id="327" w:author="Chuui Inami (井波 柱偉)" w:date="2024-02-15T13:41:00Z">
              <w:r w:rsidRPr="003A537A">
                <w:rPr>
                  <w:rFonts w:cs="Arial"/>
                  <w:b/>
                  <w:bCs/>
                </w:rPr>
                <w:t>Value</w:t>
              </w:r>
            </w:ins>
          </w:p>
        </w:tc>
      </w:tr>
      <w:tr w:rsidR="00845F07" w:rsidRPr="00C54509" w14:paraId="3F423271" w14:textId="77777777" w:rsidTr="007A5864">
        <w:trPr>
          <w:cantSplit/>
          <w:trHeight w:val="222"/>
          <w:jc w:val="center"/>
          <w:ins w:id="328" w:author="Chuui Inami (井波 柱偉)" w:date="2024-02-15T13:41:00Z"/>
        </w:trPr>
        <w:tc>
          <w:tcPr>
            <w:tcW w:w="3253" w:type="dxa"/>
          </w:tcPr>
          <w:p w14:paraId="14AF5430" w14:textId="77777777" w:rsidR="00845F07" w:rsidRPr="00C54509" w:rsidRDefault="00845F07" w:rsidP="007A5864">
            <w:pPr>
              <w:pStyle w:val="TAL"/>
              <w:rPr>
                <w:ins w:id="329" w:author="Chuui Inami (井波 柱偉)" w:date="2024-02-15T13:41:00Z"/>
                <w:rFonts w:cs="Arial"/>
              </w:rPr>
            </w:pPr>
            <w:ins w:id="330" w:author="Chuui Inami (井波 柱偉)" w:date="2024-02-15T13:41:00Z">
              <w:r w:rsidRPr="00C54509">
                <w:rPr>
                  <w:rFonts w:cs="Arial"/>
                </w:rPr>
                <w:t>Wanted signal</w:t>
              </w:r>
            </w:ins>
          </w:p>
        </w:tc>
        <w:tc>
          <w:tcPr>
            <w:tcW w:w="6558" w:type="dxa"/>
          </w:tcPr>
          <w:p w14:paraId="253D646B" w14:textId="77777777" w:rsidR="00845F07" w:rsidRDefault="00845F07" w:rsidP="007A5864">
            <w:pPr>
              <w:pStyle w:val="TAL"/>
              <w:rPr>
                <w:ins w:id="331" w:author="Chuui Inami (井波 柱偉)" w:date="2024-02-15T13:41:00Z"/>
                <w:rFonts w:cs="Arial"/>
              </w:rPr>
            </w:pPr>
            <w:ins w:id="332" w:author="Chuui Inami (井波 柱偉)" w:date="2024-02-15T13:41:00Z">
              <w:r>
                <w:rPr>
                  <w:rFonts w:cs="Arial"/>
                </w:rPr>
                <w:t>NR</w:t>
              </w:r>
              <w:r w:rsidRPr="00C54509">
                <w:rPr>
                  <w:rFonts w:cs="Arial"/>
                </w:rPr>
                <w:t xml:space="preserve"> </w:t>
              </w:r>
              <w:r w:rsidRPr="00C54509">
                <w:rPr>
                  <w:rFonts w:eastAsia="SimSun" w:cs="Arial"/>
                </w:rPr>
                <w:t>single carrier</w:t>
              </w:r>
            </w:ins>
          </w:p>
        </w:tc>
      </w:tr>
      <w:tr w:rsidR="00845F07" w:rsidRPr="00C54509" w14:paraId="313AA199" w14:textId="77777777" w:rsidTr="007A5864">
        <w:trPr>
          <w:cantSplit/>
          <w:trHeight w:val="222"/>
          <w:jc w:val="center"/>
          <w:ins w:id="333" w:author="Chuui Inami (井波 柱偉)" w:date="2024-02-15T13:41:00Z"/>
        </w:trPr>
        <w:tc>
          <w:tcPr>
            <w:tcW w:w="3253" w:type="dxa"/>
          </w:tcPr>
          <w:p w14:paraId="6995DD29" w14:textId="77777777" w:rsidR="00845F07" w:rsidRPr="00C54509" w:rsidRDefault="00845F07" w:rsidP="007A5864">
            <w:pPr>
              <w:pStyle w:val="TAL"/>
              <w:rPr>
                <w:ins w:id="334" w:author="Chuui Inami (井波 柱偉)" w:date="2024-02-15T13:41:00Z"/>
                <w:rFonts w:cs="Arial"/>
              </w:rPr>
            </w:pPr>
            <w:ins w:id="335" w:author="Chuui Inami (井波 柱偉)" w:date="2024-02-15T13:41:00Z">
              <w:r w:rsidRPr="00C54509">
                <w:rPr>
                  <w:rFonts w:cs="Arial"/>
                </w:rPr>
                <w:t>Interfering signal type</w:t>
              </w:r>
            </w:ins>
          </w:p>
        </w:tc>
        <w:tc>
          <w:tcPr>
            <w:tcW w:w="6558" w:type="dxa"/>
          </w:tcPr>
          <w:p w14:paraId="35524C01" w14:textId="273D4E79" w:rsidR="00845F07" w:rsidRDefault="00845F07" w:rsidP="007A5864">
            <w:pPr>
              <w:pStyle w:val="TAL"/>
              <w:rPr>
                <w:ins w:id="336" w:author="Chuui Inami (井波 柱偉)" w:date="2024-02-15T13:41:00Z"/>
                <w:rFonts w:cs="Arial"/>
              </w:rPr>
            </w:pPr>
            <w:ins w:id="337" w:author="Chuui Inami (井波 柱偉)" w:date="2024-02-15T13:41:00Z">
              <w:r>
                <w:rPr>
                  <w:rFonts w:cs="Arial"/>
                </w:rPr>
                <w:t xml:space="preserve">NR </w:t>
              </w:r>
              <w:r w:rsidRPr="00C54509">
                <w:rPr>
                  <w:rFonts w:cs="Arial"/>
                </w:rPr>
                <w:t xml:space="preserve">signal of </w:t>
              </w:r>
            </w:ins>
            <w:ins w:id="338" w:author="Chuui Inami (井波 柱偉)" w:date="2024-02-15T13:42:00Z">
              <w:r>
                <w:rPr>
                  <w:rFonts w:cs="Arial"/>
                  <w:lang w:eastAsia="ja-JP"/>
                </w:rPr>
                <w:t>40</w:t>
              </w:r>
            </w:ins>
            <w:ins w:id="339" w:author="Chuui Inami (井波 柱偉)" w:date="2024-02-15T13:41:00Z">
              <w:r>
                <w:rPr>
                  <w:rFonts w:cs="Arial"/>
                </w:rPr>
                <w:t xml:space="preserve"> MHz </w:t>
              </w:r>
              <w:r w:rsidRPr="00715C01">
                <w:rPr>
                  <w:rFonts w:cs="Arial"/>
                  <w:i/>
                </w:rPr>
                <w:t>channel bandwidth</w:t>
              </w:r>
            </w:ins>
          </w:p>
        </w:tc>
      </w:tr>
      <w:tr w:rsidR="00845F07" w:rsidRPr="00C54509" w14:paraId="32AD7737" w14:textId="77777777" w:rsidTr="007A5864">
        <w:trPr>
          <w:cantSplit/>
          <w:trHeight w:val="222"/>
          <w:jc w:val="center"/>
          <w:ins w:id="340" w:author="Chuui Inami (井波 柱偉)" w:date="2024-02-15T13:41:00Z"/>
        </w:trPr>
        <w:tc>
          <w:tcPr>
            <w:tcW w:w="3253" w:type="dxa"/>
          </w:tcPr>
          <w:p w14:paraId="31563F41" w14:textId="77777777" w:rsidR="00845F07" w:rsidRPr="00C54509" w:rsidRDefault="00845F07" w:rsidP="007A5864">
            <w:pPr>
              <w:pStyle w:val="TAL"/>
              <w:rPr>
                <w:ins w:id="341" w:author="Chuui Inami (井波 柱偉)" w:date="2024-02-15T13:41:00Z"/>
                <w:rFonts w:cs="Arial"/>
              </w:rPr>
            </w:pPr>
            <w:ins w:id="342" w:author="Chuui Inami (井波 柱偉)" w:date="2024-02-15T13:41:00Z">
              <w:r w:rsidRPr="00C54509">
                <w:rPr>
                  <w:rFonts w:cs="Arial"/>
                </w:rPr>
                <w:t>Interfering signal level</w:t>
              </w:r>
            </w:ins>
          </w:p>
        </w:tc>
        <w:tc>
          <w:tcPr>
            <w:tcW w:w="6558" w:type="dxa"/>
          </w:tcPr>
          <w:p w14:paraId="54C55DD4" w14:textId="77777777" w:rsidR="00845F07" w:rsidRPr="00C54509" w:rsidRDefault="00845F07" w:rsidP="007A5864">
            <w:pPr>
              <w:pStyle w:val="TAL"/>
              <w:rPr>
                <w:ins w:id="343" w:author="Chuui Inami (井波 柱偉)" w:date="2024-02-15T13:41:00Z"/>
                <w:rFonts w:cs="Arial"/>
              </w:rPr>
            </w:pPr>
            <w:ins w:id="344" w:author="Chuui Inami (井波 柱偉)" w:date="2024-02-15T13:41:00Z">
              <w:r w:rsidRPr="00F95B02">
                <w:rPr>
                  <w:i/>
                </w:rPr>
                <w:t>Rated total output power</w:t>
              </w:r>
              <w:r w:rsidRPr="00F95B02">
                <w:t xml:space="preserve"> per </w:t>
              </w:r>
              <w:r w:rsidRPr="00F95B02">
                <w:rPr>
                  <w:i/>
                </w:rPr>
                <w:t xml:space="preserve">TAB connector </w:t>
              </w:r>
              <w:r w:rsidRPr="00F95B02">
                <w:t>(</w:t>
              </w:r>
              <w:proofErr w:type="spellStart"/>
              <w:r w:rsidRPr="00F95B02">
                <w:t>P</w:t>
              </w:r>
              <w:r w:rsidRPr="00F95B02">
                <w:rPr>
                  <w:vertAlign w:val="subscript"/>
                </w:rPr>
                <w:t>rated,t,TABC</w:t>
              </w:r>
              <w:proofErr w:type="spellEnd"/>
              <w:r w:rsidRPr="00F95B02">
                <w:t xml:space="preserve">) in the </w:t>
              </w:r>
              <w:r w:rsidRPr="00F95B02">
                <w:rPr>
                  <w:i/>
                </w:rPr>
                <w:t>operating band</w:t>
              </w:r>
              <w:r w:rsidRPr="00F95B02">
                <w:t xml:space="preserve"> – 30 dB</w:t>
              </w:r>
            </w:ins>
          </w:p>
        </w:tc>
      </w:tr>
      <w:tr w:rsidR="00845F07" w:rsidRPr="00C54509" w14:paraId="4BE78292" w14:textId="77777777" w:rsidTr="007A5864">
        <w:trPr>
          <w:cantSplit/>
          <w:trHeight w:val="668"/>
          <w:jc w:val="center"/>
          <w:ins w:id="345" w:author="Chuui Inami (井波 柱偉)" w:date="2024-02-15T13:41:00Z"/>
        </w:trPr>
        <w:tc>
          <w:tcPr>
            <w:tcW w:w="3253" w:type="dxa"/>
          </w:tcPr>
          <w:p w14:paraId="43C353B8" w14:textId="77777777" w:rsidR="00845F07" w:rsidRPr="00C54509" w:rsidRDefault="00845F07" w:rsidP="007A5864">
            <w:pPr>
              <w:pStyle w:val="TAL"/>
              <w:rPr>
                <w:ins w:id="346" w:author="Chuui Inami (井波 柱偉)" w:date="2024-02-15T13:41:00Z"/>
                <w:rFonts w:cs="Arial"/>
              </w:rPr>
            </w:pPr>
            <w:ins w:id="347" w:author="Chuui Inami (井波 柱偉)" w:date="2024-02-15T13:41:00Z">
              <w:r w:rsidRPr="008C3753">
                <w:rPr>
                  <w:szCs w:val="18"/>
                </w:rPr>
                <w:t xml:space="preserve">Interfering signal centre frequency offset from </w:t>
              </w:r>
              <w:r w:rsidRPr="008C3753">
                <w:rPr>
                  <w:szCs w:val="18"/>
                  <w:lang w:eastAsia="zh-CN"/>
                </w:rPr>
                <w:t xml:space="preserve">the </w:t>
              </w:r>
              <w:r w:rsidRPr="008C3753">
                <w:rPr>
                  <w:szCs w:val="18"/>
                </w:rPr>
                <w:t>lower/upper edge of the wanted signal</w:t>
              </w:r>
            </w:ins>
          </w:p>
        </w:tc>
        <w:tc>
          <w:tcPr>
            <w:tcW w:w="6558" w:type="dxa"/>
          </w:tcPr>
          <w:p w14:paraId="376F9269" w14:textId="735A01ED" w:rsidR="00845F07" w:rsidRPr="00C54509" w:rsidRDefault="00845F07" w:rsidP="007A5864">
            <w:pPr>
              <w:pStyle w:val="TAL"/>
              <w:rPr>
                <w:ins w:id="348" w:author="Chuui Inami (井波 柱偉)" w:date="2024-02-15T13:41:00Z"/>
                <w:rFonts w:cs="Arial"/>
              </w:rPr>
            </w:pPr>
            <w:ins w:id="349" w:author="Chuui Inami (井波 柱偉)" w:date="2024-02-15T13:41:00Z">
              <w:r>
                <w:rPr>
                  <w:rFonts w:cs="Arial"/>
                </w:rPr>
                <w:t xml:space="preserve">± </w:t>
              </w:r>
            </w:ins>
            <w:ins w:id="350" w:author="Chuui Inami (井波 柱偉)" w:date="2024-02-15T13:42:00Z">
              <w:r>
                <w:rPr>
                  <w:rFonts w:cs="Arial"/>
                </w:rPr>
                <w:t>20</w:t>
              </w:r>
            </w:ins>
            <w:ins w:id="351" w:author="Chuui Inami (井波 柱偉)" w:date="2024-02-15T13:41:00Z">
              <w:r>
                <w:rPr>
                  <w:rFonts w:cs="Arial"/>
                </w:rPr>
                <w:t xml:space="preserve"> MHz</w:t>
              </w:r>
            </w:ins>
          </w:p>
          <w:p w14:paraId="4E509472" w14:textId="237E046F" w:rsidR="00845F07" w:rsidRDefault="00845F07" w:rsidP="007A5864">
            <w:pPr>
              <w:pStyle w:val="TAL"/>
              <w:rPr>
                <w:ins w:id="352" w:author="Chuui Inami (井波 柱偉)" w:date="2024-02-15T13:41:00Z"/>
                <w:rFonts w:cs="Arial"/>
                <w:vertAlign w:val="subscript"/>
              </w:rPr>
            </w:pPr>
            <w:ins w:id="353" w:author="Chuui Inami (井波 柱偉)" w:date="2024-02-15T13:41:00Z">
              <w:r w:rsidRPr="00C54509">
                <w:rPr>
                  <w:rFonts w:cs="Arial"/>
                </w:rPr>
                <w:t xml:space="preserve">± </w:t>
              </w:r>
            </w:ins>
            <w:ins w:id="354" w:author="Chuui Inami (井波 柱偉)" w:date="2024-02-15T13:42:00Z">
              <w:r>
                <w:rPr>
                  <w:rFonts w:cs="v5.0.0"/>
                </w:rPr>
                <w:t>60</w:t>
              </w:r>
            </w:ins>
            <w:ins w:id="355" w:author="Chuui Inami (井波 柱偉)" w:date="2024-02-15T13:41:00Z">
              <w:r>
                <w:rPr>
                  <w:rFonts w:cs="v5.0.0"/>
                </w:rPr>
                <w:t xml:space="preserve"> MHz</w:t>
              </w:r>
            </w:ins>
          </w:p>
          <w:p w14:paraId="045BAC24" w14:textId="1A58A25E" w:rsidR="00845F07" w:rsidRDefault="00845F07" w:rsidP="007A5864">
            <w:pPr>
              <w:pStyle w:val="TAL"/>
              <w:rPr>
                <w:ins w:id="356" w:author="Chuui Inami (井波 柱偉)" w:date="2024-02-15T13:41:00Z"/>
                <w:rFonts w:cs="Arial"/>
              </w:rPr>
            </w:pPr>
            <w:ins w:id="357" w:author="Chuui Inami (井波 柱偉)" w:date="2024-02-15T13:41:00Z">
              <w:r w:rsidRPr="00C54509">
                <w:rPr>
                  <w:rFonts w:cs="Arial"/>
                </w:rPr>
                <w:t xml:space="preserve">± </w:t>
              </w:r>
              <w:r>
                <w:rPr>
                  <w:rFonts w:cs="v5.0.0"/>
                </w:rPr>
                <w:t>1</w:t>
              </w:r>
            </w:ins>
            <w:ins w:id="358" w:author="Chuui Inami (井波 柱偉)" w:date="2024-02-15T13:42:00Z">
              <w:r>
                <w:rPr>
                  <w:rFonts w:cs="v5.0.0"/>
                </w:rPr>
                <w:t>00</w:t>
              </w:r>
            </w:ins>
            <w:ins w:id="359" w:author="Chuui Inami (井波 柱偉)" w:date="2024-02-15T13:41:00Z">
              <w:r>
                <w:rPr>
                  <w:rFonts w:cs="v5.0.0"/>
                </w:rPr>
                <w:t xml:space="preserve"> MHz</w:t>
              </w:r>
            </w:ins>
          </w:p>
        </w:tc>
      </w:tr>
    </w:tbl>
    <w:p w14:paraId="16D0875C" w14:textId="77777777" w:rsidR="00845F07" w:rsidRPr="00845F07" w:rsidRDefault="00845F07">
      <w:pPr>
        <w:rPr>
          <w:noProof/>
          <w:lang w:eastAsia="ja-JP"/>
        </w:rPr>
      </w:pPr>
    </w:p>
    <w:p w14:paraId="699F804F" w14:textId="77777777" w:rsidR="00F8218B" w:rsidRDefault="00F8218B" w:rsidP="00F8218B">
      <w:pPr>
        <w:jc w:val="center"/>
        <w:rPr>
          <w:noProof/>
          <w:lang w:eastAsia="ja-JP"/>
        </w:rPr>
      </w:pPr>
      <w:r w:rsidRPr="00A07DE9">
        <w:rPr>
          <w:b/>
          <w:color w:val="FF0000"/>
          <w:sz w:val="28"/>
          <w:szCs w:val="28"/>
        </w:rPr>
        <w:t>--------------</w:t>
      </w:r>
      <w:r>
        <w:rPr>
          <w:b/>
          <w:color w:val="FF0000"/>
          <w:sz w:val="28"/>
          <w:szCs w:val="28"/>
        </w:rPr>
        <w:t>Next change</w:t>
      </w:r>
      <w:r w:rsidRPr="00A07DE9">
        <w:rPr>
          <w:b/>
          <w:color w:val="FF0000"/>
          <w:sz w:val="28"/>
          <w:szCs w:val="28"/>
        </w:rPr>
        <w:t>-------------</w:t>
      </w:r>
    </w:p>
    <w:p w14:paraId="77A13804" w14:textId="77777777" w:rsidR="000417C1" w:rsidRPr="00F95B02" w:rsidRDefault="000417C1" w:rsidP="000417C1">
      <w:pPr>
        <w:pStyle w:val="3"/>
      </w:pPr>
      <w:bookmarkStart w:id="360" w:name="_Toc21127697"/>
      <w:bookmarkStart w:id="361" w:name="_Toc29811906"/>
      <w:bookmarkStart w:id="362" w:name="_Toc36817458"/>
      <w:bookmarkStart w:id="363" w:name="_Toc37260380"/>
      <w:bookmarkStart w:id="364" w:name="_Toc37267768"/>
      <w:bookmarkStart w:id="365" w:name="_Toc44712374"/>
      <w:bookmarkStart w:id="366" w:name="_Toc45893686"/>
      <w:bookmarkStart w:id="367" w:name="_Toc53178400"/>
      <w:bookmarkStart w:id="368" w:name="_Toc53178851"/>
      <w:bookmarkStart w:id="369" w:name="_Toc61179089"/>
      <w:bookmarkStart w:id="370" w:name="_Toc61179559"/>
      <w:bookmarkStart w:id="371" w:name="_Toc67916855"/>
      <w:bookmarkStart w:id="372" w:name="_Toc74663476"/>
      <w:bookmarkStart w:id="373" w:name="_Toc82622017"/>
      <w:bookmarkStart w:id="374" w:name="_Toc90422864"/>
      <w:bookmarkStart w:id="375" w:name="_Toc106783060"/>
      <w:bookmarkStart w:id="376" w:name="_Toc107311951"/>
      <w:bookmarkStart w:id="377" w:name="_Toc107419535"/>
      <w:bookmarkStart w:id="378" w:name="_Toc107475164"/>
      <w:bookmarkStart w:id="379" w:name="_Toc114255757"/>
      <w:bookmarkStart w:id="380" w:name="_Toc115186437"/>
      <w:bookmarkStart w:id="381" w:name="_Toc123049267"/>
      <w:bookmarkStart w:id="382" w:name="_Toc123052189"/>
      <w:bookmarkStart w:id="383" w:name="_Toc123717194"/>
      <w:bookmarkStart w:id="384" w:name="_Toc124157102"/>
      <w:bookmarkStart w:id="385" w:name="_Toc124265474"/>
      <w:bookmarkStart w:id="386" w:name="_Toc131687606"/>
      <w:bookmarkStart w:id="387" w:name="_Toc138841148"/>
      <w:bookmarkStart w:id="388" w:name="_Toc156566824"/>
      <w:r w:rsidRPr="00F95B02">
        <w:t>9.8.2</w:t>
      </w:r>
      <w:r w:rsidRPr="00F95B02">
        <w:tab/>
        <w:t xml:space="preserve">Minimum requirement for </w:t>
      </w:r>
      <w:r w:rsidRPr="00F95B02">
        <w:rPr>
          <w:i/>
        </w:rPr>
        <w:t>BS type 1-O</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7EEEF28D" w14:textId="77777777" w:rsidR="000417C1" w:rsidRPr="00F95B02" w:rsidRDefault="000417C1" w:rsidP="000417C1">
      <w:r w:rsidRPr="00F95B02">
        <w:t xml:space="preserve">For </w:t>
      </w:r>
      <w:r w:rsidRPr="00F95B02">
        <w:rPr>
          <w:i/>
        </w:rPr>
        <w:t>BS type 1-O</w:t>
      </w:r>
      <w:r w:rsidRPr="00F95B02" w:rsidDel="00587CB2">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9.8.2-1.</w:t>
      </w:r>
    </w:p>
    <w:p w14:paraId="2FDC0A3A" w14:textId="77777777" w:rsidR="000417C1" w:rsidRPr="00F95B02" w:rsidRDefault="000417C1" w:rsidP="000417C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14:paraId="2781286A" w14:textId="77777777" w:rsidR="000417C1" w:rsidRPr="00F95B02" w:rsidRDefault="000417C1" w:rsidP="000417C1">
      <w:r w:rsidRPr="00F95B02">
        <w:t xml:space="preserve">For RIBs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14:paraId="20F84014" w14:textId="77777777" w:rsidR="000417C1" w:rsidRPr="00F95B02" w:rsidRDefault="000417C1" w:rsidP="000417C1">
      <w:r w:rsidRPr="00F95B02">
        <w:t xml:space="preserve">For RIBs supporting operation in multiple </w:t>
      </w:r>
      <w:r w:rsidRPr="00F95B02">
        <w:rPr>
          <w:i/>
        </w:rPr>
        <w:t>operating bands</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lang w:val="en-US" w:eastAsia="zh-CN"/>
        </w:rPr>
        <w:t>3*</w:t>
      </w:r>
      <w:proofErr w:type="spellStart"/>
      <w:r w:rsidRPr="00F95B02">
        <w:rPr>
          <w:lang w:val="en-US" w:eastAsia="zh-CN"/>
        </w:rPr>
        <w:t>BW</w:t>
      </w:r>
      <w:r w:rsidRPr="00F95B02">
        <w:rPr>
          <w:vertAlign w:val="subscript"/>
          <w:lang w:val="en-US" w:eastAsia="zh-CN"/>
        </w:rPr>
        <w:t>Channel</w:t>
      </w:r>
      <w:proofErr w:type="spellEnd"/>
      <w:r w:rsidRPr="00F95B02">
        <w:rPr>
          <w:lang w:val="en-US" w:eastAsia="zh-CN"/>
        </w:rPr>
        <w:t xml:space="preserve"> </w:t>
      </w:r>
      <w:r w:rsidRPr="00F95B02">
        <w:rPr>
          <w:rFonts w:eastAsia="SimSun"/>
          <w:lang w:val="en-US" w:eastAsia="zh-CN"/>
        </w:rPr>
        <w:t xml:space="preserve">(where </w:t>
      </w:r>
      <w:proofErr w:type="spellStart"/>
      <w:r w:rsidRPr="00F95B02">
        <w:rPr>
          <w:lang w:eastAsia="zh-CN"/>
        </w:rPr>
        <w:t>BW</w:t>
      </w:r>
      <w:r w:rsidRPr="00F95B02">
        <w:rPr>
          <w:vertAlign w:val="subscript"/>
          <w:lang w:eastAsia="zh-CN"/>
        </w:rPr>
        <w:t>Channel</w:t>
      </w:r>
      <w:proofErr w:type="spellEnd"/>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14:paraId="6EBF035F" w14:textId="77777777" w:rsidR="000417C1" w:rsidRPr="00F95B02" w:rsidRDefault="000417C1" w:rsidP="000417C1">
      <w:pPr>
        <w:pStyle w:val="TH"/>
      </w:pPr>
      <w:r w:rsidRPr="00F95B02">
        <w:lastRenderedPageBreak/>
        <w:t>Table 9.8.2-1: Interfering and wanted signals for</w:t>
      </w:r>
      <w:r w:rsidRPr="00F95B02">
        <w:br/>
        <w:t>the OTA transmitter intermodulation requirement</w:t>
      </w:r>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0417C1" w:rsidRPr="00F95B02" w14:paraId="0453F654" w14:textId="77777777" w:rsidTr="001A2A32">
        <w:trPr>
          <w:cantSplit/>
          <w:tblHeader/>
          <w:jc w:val="center"/>
        </w:trPr>
        <w:tc>
          <w:tcPr>
            <w:tcW w:w="4076" w:type="dxa"/>
          </w:tcPr>
          <w:p w14:paraId="30F157FC" w14:textId="77777777" w:rsidR="000417C1" w:rsidRPr="00F95B02" w:rsidRDefault="000417C1" w:rsidP="001A2A32">
            <w:pPr>
              <w:pStyle w:val="TAH"/>
            </w:pPr>
            <w:r w:rsidRPr="00F95B02">
              <w:t>Parameter</w:t>
            </w:r>
          </w:p>
        </w:tc>
        <w:tc>
          <w:tcPr>
            <w:tcW w:w="5701" w:type="dxa"/>
          </w:tcPr>
          <w:p w14:paraId="35C93DC8" w14:textId="77777777" w:rsidR="000417C1" w:rsidRPr="00F95B02" w:rsidRDefault="000417C1" w:rsidP="001A2A32">
            <w:pPr>
              <w:pStyle w:val="TAH"/>
            </w:pPr>
            <w:r w:rsidRPr="00F95B02">
              <w:t>Value</w:t>
            </w:r>
          </w:p>
        </w:tc>
      </w:tr>
      <w:tr w:rsidR="000417C1" w:rsidRPr="00F95B02" w14:paraId="6267BF17" w14:textId="77777777" w:rsidTr="001A2A32">
        <w:trPr>
          <w:cantSplit/>
          <w:jc w:val="center"/>
        </w:trPr>
        <w:tc>
          <w:tcPr>
            <w:tcW w:w="4076" w:type="dxa"/>
          </w:tcPr>
          <w:p w14:paraId="241DB1BC" w14:textId="77777777" w:rsidR="000417C1" w:rsidRPr="00F95B02" w:rsidRDefault="000417C1" w:rsidP="001A2A32">
            <w:pPr>
              <w:pStyle w:val="TAC"/>
            </w:pPr>
            <w:r w:rsidRPr="00F95B02">
              <w:t>Wanted signal</w:t>
            </w:r>
          </w:p>
        </w:tc>
        <w:tc>
          <w:tcPr>
            <w:tcW w:w="5701" w:type="dxa"/>
          </w:tcPr>
          <w:p w14:paraId="22383C23" w14:textId="77777777" w:rsidR="000417C1" w:rsidRPr="00F95B02" w:rsidRDefault="000417C1" w:rsidP="001A2A32">
            <w:pPr>
              <w:pStyle w:val="TAC"/>
            </w:pPr>
            <w:r w:rsidRPr="00F95B02">
              <w:t>NR signal</w:t>
            </w:r>
            <w:r w:rsidRPr="00F95B02">
              <w:rPr>
                <w:lang w:val="en-US" w:eastAsia="zh-CN"/>
              </w:rPr>
              <w:t xml:space="preserve"> </w:t>
            </w:r>
            <w:r w:rsidRPr="00F95B02">
              <w:rPr>
                <w:rFonts w:cs="Arial"/>
              </w:rPr>
              <w:t>or multi-carrier, or multiple intra-band contiguously or non-contiguously aggregated carriers</w:t>
            </w:r>
          </w:p>
        </w:tc>
      </w:tr>
      <w:tr w:rsidR="000417C1" w:rsidRPr="00F95B02" w14:paraId="04C0FCFF" w14:textId="77777777" w:rsidTr="001A2A32">
        <w:trPr>
          <w:cantSplit/>
          <w:jc w:val="center"/>
        </w:trPr>
        <w:tc>
          <w:tcPr>
            <w:tcW w:w="4076" w:type="dxa"/>
          </w:tcPr>
          <w:p w14:paraId="411AADEC" w14:textId="77777777" w:rsidR="000417C1" w:rsidRPr="00F95B02" w:rsidRDefault="000417C1" w:rsidP="001A2A32">
            <w:pPr>
              <w:pStyle w:val="TAC"/>
            </w:pPr>
            <w:r w:rsidRPr="00F95B02">
              <w:t>Interfering signal type</w:t>
            </w:r>
          </w:p>
        </w:tc>
        <w:tc>
          <w:tcPr>
            <w:tcW w:w="5701" w:type="dxa"/>
          </w:tcPr>
          <w:p w14:paraId="378F0509" w14:textId="77777777" w:rsidR="000417C1" w:rsidRPr="00F95B02" w:rsidRDefault="000417C1" w:rsidP="001A2A32">
            <w:pPr>
              <w:pStyle w:val="TAC"/>
            </w:pPr>
            <w:r w:rsidRPr="00F95B02">
              <w:t xml:space="preserve">NR signal the minimum </w:t>
            </w:r>
            <w:r w:rsidRPr="00F95B02">
              <w:rPr>
                <w:i/>
              </w:rPr>
              <w:t>BS channel bandwidth</w:t>
            </w:r>
            <w:r w:rsidRPr="00F95B02">
              <w:t xml:space="preserve"> (</w:t>
            </w:r>
            <w:proofErr w:type="spellStart"/>
            <w:r w:rsidRPr="00F95B02">
              <w:t>BW</w:t>
            </w:r>
            <w:r w:rsidRPr="00F95B02">
              <w:rPr>
                <w:vertAlign w:val="subscript"/>
              </w:rPr>
              <w:t>Channel</w:t>
            </w:r>
            <w:proofErr w:type="spellEnd"/>
            <w:r w:rsidRPr="00F95B02">
              <w:t>) with 15 kHz SCS of the band defined in clause 5.3.5</w:t>
            </w:r>
          </w:p>
        </w:tc>
      </w:tr>
      <w:tr w:rsidR="000417C1" w:rsidRPr="00F95B02" w14:paraId="32EA6D09" w14:textId="77777777" w:rsidTr="001A2A32">
        <w:trPr>
          <w:cantSplit/>
          <w:jc w:val="center"/>
        </w:trPr>
        <w:tc>
          <w:tcPr>
            <w:tcW w:w="4076" w:type="dxa"/>
          </w:tcPr>
          <w:p w14:paraId="7AB66420" w14:textId="77777777" w:rsidR="000417C1" w:rsidRPr="00F95B02" w:rsidRDefault="000417C1" w:rsidP="001A2A32">
            <w:pPr>
              <w:pStyle w:val="TAC"/>
            </w:pPr>
            <w:r w:rsidRPr="00091B2C">
              <w:rPr>
                <w:rFonts w:eastAsia="Malgun Gothic"/>
              </w:rPr>
              <w:t xml:space="preserve">Interfering signal </w:t>
            </w:r>
            <w:r>
              <w:rPr>
                <w:rFonts w:eastAsia="Malgun Gothic"/>
              </w:rPr>
              <w:t xml:space="preserve">power </w:t>
            </w:r>
            <w:r w:rsidRPr="00091B2C">
              <w:rPr>
                <w:rFonts w:eastAsia="Malgun Gothic"/>
              </w:rPr>
              <w:t>level</w:t>
            </w:r>
          </w:p>
        </w:tc>
        <w:tc>
          <w:tcPr>
            <w:tcW w:w="5701" w:type="dxa"/>
          </w:tcPr>
          <w:p w14:paraId="422C273F" w14:textId="77777777" w:rsidR="000417C1" w:rsidRPr="00F95B02" w:rsidRDefault="000417C1" w:rsidP="001A2A32">
            <w:pPr>
              <w:pStyle w:val="TAC"/>
              <w:rPr>
                <w:rFonts w:eastAsia="SimSun"/>
              </w:rPr>
            </w:pPr>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p>
        </w:tc>
      </w:tr>
      <w:tr w:rsidR="000417C1" w:rsidRPr="00F95B02" w14:paraId="427480B6" w14:textId="77777777" w:rsidTr="001A2A32">
        <w:trPr>
          <w:cantSplit/>
          <w:jc w:val="center"/>
        </w:trPr>
        <w:tc>
          <w:tcPr>
            <w:tcW w:w="4076" w:type="dxa"/>
          </w:tcPr>
          <w:p w14:paraId="6665C13E" w14:textId="77777777" w:rsidR="000417C1" w:rsidRPr="00F95B02" w:rsidRDefault="000417C1" w:rsidP="001A2A32">
            <w:pPr>
              <w:pStyle w:val="TAC"/>
            </w:pPr>
            <w:r w:rsidRPr="00F95B02">
              <w:t>Interfering signal centre frequency offset from the lower (upper) edge of the wanted signal</w:t>
            </w:r>
            <w:r w:rsidRPr="00F95B02">
              <w:rPr>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5701" w:type="dxa"/>
          </w:tcPr>
          <w:p w14:paraId="68B35298" w14:textId="77777777" w:rsidR="000417C1" w:rsidRPr="00F95B02" w:rsidRDefault="000417C1" w:rsidP="001A2A32">
            <w:pPr>
              <w:pStyle w:val="TAC"/>
            </w:pPr>
            <w:r w:rsidRPr="00F95B02">
              <w:rPr>
                <w:position w:val="-28"/>
              </w:rPr>
              <w:object w:dxaOrig="2539" w:dyaOrig="679" w14:anchorId="7E8CB8FA">
                <v:shape id="_x0000_i1027" type="#_x0000_t75" style="width:101.6pt;height:29.6pt;mso-position-horizontal-relative:page;mso-position-vertical-relative:page" o:ole="">
                  <v:imagedata r:id="rId20" o:title=""/>
                </v:shape>
                <o:OLEObject Type="Embed" ProgID="Equation.3" ShapeID="_x0000_i1027" DrawAspect="Content" ObjectID="_1778050742" r:id="rId21"/>
              </w:object>
            </w:r>
            <w:r w:rsidRPr="00F95B02">
              <w:t>, for n=1, 2 and 3</w:t>
            </w:r>
          </w:p>
        </w:tc>
      </w:tr>
      <w:tr w:rsidR="000417C1" w:rsidRPr="00F95B02" w14:paraId="0565E096" w14:textId="77777777" w:rsidTr="001A2A32">
        <w:trPr>
          <w:cantSplit/>
          <w:jc w:val="center"/>
        </w:trPr>
        <w:tc>
          <w:tcPr>
            <w:tcW w:w="9777" w:type="dxa"/>
            <w:gridSpan w:val="2"/>
          </w:tcPr>
          <w:p w14:paraId="0A7AAAC0" w14:textId="77777777" w:rsidR="000417C1" w:rsidRPr="00F95B02" w:rsidRDefault="000417C1" w:rsidP="001A2A32">
            <w:pPr>
              <w:pStyle w:val="TAN"/>
              <w:rPr>
                <w:lang w:eastAsia="ja-JP"/>
              </w:rPr>
            </w:pPr>
            <w:r w:rsidRPr="00F95B02">
              <w:t>NOTE</w:t>
            </w:r>
            <w:r w:rsidRPr="00F95B02">
              <w:rPr>
                <w:lang w:eastAsia="ja-JP"/>
              </w:rPr>
              <w:t xml:space="preserve"> 1:</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w:t>
            </w:r>
            <w:r w:rsidRPr="00F95B02">
              <w:rPr>
                <w:lang w:eastAsia="ja-JP"/>
              </w:rPr>
              <w:t xml:space="preserve"> RIB</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w:t>
            </w:r>
            <w:r w:rsidRPr="00F95B02">
              <w:rPr>
                <w:lang w:eastAsia="ja-JP"/>
              </w:rPr>
              <w:t>2</w:t>
            </w:r>
            <w:r w:rsidRPr="00F95B02">
              <w:rPr>
                <w:lang w:eastAsia="zh-CN"/>
              </w:rPr>
              <w:t xml:space="preserve"> [</w:t>
            </w:r>
            <w:r w:rsidRPr="00F95B02">
              <w:rPr>
                <w:lang w:eastAsia="ja-JP"/>
              </w:rPr>
              <w:t>6</w:t>
            </w:r>
            <w:r w:rsidRPr="00F95B02">
              <w:rPr>
                <w:lang w:eastAsia="zh-CN"/>
              </w:rPr>
              <w:t>] provides further guidance regarding appropriate test requirements.</w:t>
            </w:r>
          </w:p>
          <w:p w14:paraId="1EF5390E" w14:textId="77777777" w:rsidR="000417C1" w:rsidRPr="00F95B02" w:rsidRDefault="000417C1" w:rsidP="001A2A32">
            <w:pPr>
              <w:pStyle w:val="TAN"/>
              <w:rPr>
                <w:lang w:eastAsia="ja-JP"/>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p w14:paraId="409A957E" w14:textId="77777777" w:rsidR="000417C1" w:rsidRPr="00F95B02" w:rsidRDefault="000417C1" w:rsidP="001A2A32">
            <w:pPr>
              <w:pStyle w:val="TAN"/>
            </w:pPr>
            <w:r w:rsidRPr="00091B2C">
              <w:rPr>
                <w:rFonts w:eastAsia="Malgun Gothic"/>
                <w:lang w:eastAsia="ja-JP"/>
              </w:rPr>
              <w:t>NOTE 3:</w:t>
            </w:r>
            <w:r w:rsidRPr="00091B2C">
              <w:rPr>
                <w:rFonts w:eastAsia="Malgun Gothic"/>
                <w:lang w:eastAsia="ja-JP"/>
              </w:rPr>
              <w:tab/>
            </w:r>
            <w:r w:rsidRPr="0037796A">
              <w:rPr>
                <w:rFonts w:eastAsia="Malgun Gothic"/>
                <w:lang w:eastAsia="ja-JP"/>
              </w:rPr>
              <w:t xml:space="preserve">For </w:t>
            </w:r>
            <w:r w:rsidRPr="0037796A">
              <w:rPr>
                <w:rFonts w:eastAsia="Malgun Gothic"/>
                <w:i/>
                <w:iCs/>
                <w:lang w:eastAsia="ja-JP"/>
              </w:rPr>
              <w:t>BS type 1-O</w:t>
            </w:r>
            <w:r w:rsidRPr="0037796A">
              <w:rPr>
                <w:rFonts w:eastAsia="Malgun Gothic"/>
                <w:lang w:eastAsia="ja-JP"/>
              </w:rPr>
              <w:t xml:space="preserve"> with dual polarization</w:t>
            </w:r>
            <w:r>
              <w:rPr>
                <w:rFonts w:eastAsia="Malgun Gothic"/>
                <w:lang w:eastAsia="ja-JP"/>
              </w:rPr>
              <w:t>, the</w:t>
            </w:r>
            <w:r w:rsidRPr="0037796A">
              <w:rPr>
                <w:rFonts w:eastAsia="Malgun Gothic"/>
                <w:lang w:eastAsia="ja-JP"/>
              </w:rPr>
              <w:t xml:space="preserve"> </w:t>
            </w:r>
            <w:r>
              <w:rPr>
                <w:rFonts w:eastAsia="Malgun Gothic"/>
              </w:rPr>
              <w:t>i</w:t>
            </w:r>
            <w:r w:rsidRPr="00091B2C">
              <w:rPr>
                <w:rFonts w:eastAsia="Malgun Gothic"/>
              </w:rPr>
              <w:t xml:space="preserve">nterfering signal </w:t>
            </w:r>
            <w:r>
              <w:rPr>
                <w:rFonts w:eastAsia="Malgun Gothic"/>
              </w:rPr>
              <w:t>power shall be equally divided</w:t>
            </w:r>
            <w:r w:rsidRPr="00091B2C">
              <w:rPr>
                <w:rFonts w:eastAsia="Malgun Gothic"/>
                <w:lang w:eastAsia="ja-JP"/>
              </w:rPr>
              <w:t xml:space="preserve"> between </w:t>
            </w:r>
            <w:r>
              <w:rPr>
                <w:rFonts w:eastAsia="Malgun Gothic"/>
                <w:lang w:eastAsia="ja-JP"/>
              </w:rPr>
              <w:t xml:space="preserve">the supported </w:t>
            </w:r>
            <w:r w:rsidRPr="00091B2C">
              <w:rPr>
                <w:rFonts w:eastAsia="Malgun Gothic"/>
                <w:lang w:eastAsia="ja-JP"/>
              </w:rPr>
              <w:t xml:space="preserve">polarizations at the </w:t>
            </w:r>
            <w:r w:rsidRPr="00091B2C">
              <w:rPr>
                <w:rFonts w:eastAsia="Malgun Gothic"/>
                <w:i/>
                <w:lang w:eastAsia="ja-JP"/>
              </w:rPr>
              <w:t>co-location reference antenna</w:t>
            </w:r>
            <w:r w:rsidRPr="00091B2C">
              <w:rPr>
                <w:rFonts w:eastAsia="Malgun Gothic"/>
                <w:lang w:eastAsia="ja-JP"/>
              </w:rPr>
              <w:t>.</w:t>
            </w:r>
          </w:p>
        </w:tc>
      </w:tr>
    </w:tbl>
    <w:p w14:paraId="26EB8B4A" w14:textId="0DDFA778" w:rsidR="00F8218B" w:rsidRPr="000417C1" w:rsidRDefault="00F8218B">
      <w:pPr>
        <w:rPr>
          <w:noProof/>
          <w:lang w:eastAsia="ja-JP"/>
        </w:rPr>
      </w:pPr>
    </w:p>
    <w:p w14:paraId="3CF519D5" w14:textId="3FC5DD88" w:rsidR="00EA4D40" w:rsidRDefault="000417C1">
      <w:pPr>
        <w:pStyle w:val="3"/>
        <w:rPr>
          <w:ins w:id="389" w:author="Chuui Inami (井波 柱偉)" w:date="2024-02-29T07:58:00Z"/>
        </w:rPr>
      </w:pPr>
      <w:ins w:id="390" w:author="Chuui Inami (井波 柱偉)" w:date="2024-02-20T00:27:00Z">
        <w:r w:rsidRPr="00F95B02">
          <w:t>9.8.</w:t>
        </w:r>
        <w:r>
          <w:t>3</w:t>
        </w:r>
        <w:r w:rsidRPr="00F95B02">
          <w:tab/>
        </w:r>
        <w:r>
          <w:t>Additional</w:t>
        </w:r>
        <w:r w:rsidRPr="00F95B02">
          <w:t xml:space="preserve"> requirement</w:t>
        </w:r>
        <w:r>
          <w:t>s (regional)</w:t>
        </w:r>
      </w:ins>
    </w:p>
    <w:p w14:paraId="20FB75D6" w14:textId="6DFC8586" w:rsidR="00B60713" w:rsidRPr="00F95B02" w:rsidRDefault="00B60713" w:rsidP="00B60713">
      <w:pPr>
        <w:pStyle w:val="TH"/>
        <w:rPr>
          <w:ins w:id="391" w:author="Chuui Inami (井波 柱偉)" w:date="2024-02-29T07:58:00Z"/>
        </w:rPr>
      </w:pPr>
      <w:ins w:id="392" w:author="Chuui Inami (井波 柱偉)" w:date="2024-02-29T07:58:00Z">
        <w:r w:rsidRPr="00F95B02">
          <w:t>Table 9.8.</w:t>
        </w:r>
        <w:r>
          <w:t>3</w:t>
        </w:r>
        <w:r w:rsidRPr="00F95B02">
          <w:t>-</w:t>
        </w:r>
        <w:r>
          <w:t>1</w:t>
        </w:r>
        <w:r w:rsidRPr="00F95B02">
          <w:t xml:space="preserve">: </w:t>
        </w:r>
        <w:r>
          <w:t>Void</w:t>
        </w:r>
      </w:ins>
    </w:p>
    <w:p w14:paraId="1A28DBE2" w14:textId="77777777" w:rsidR="00B60713" w:rsidRPr="00B60713" w:rsidRDefault="00B60713" w:rsidP="00B60713">
      <w:pPr>
        <w:rPr>
          <w:ins w:id="393" w:author="Chuui Inami (井波 柱偉)" w:date="2024-02-15T13:43:00Z"/>
        </w:rPr>
      </w:pPr>
    </w:p>
    <w:p w14:paraId="005B613B" w14:textId="7FDDA9EF" w:rsidR="00845F07" w:rsidRPr="00F95B02" w:rsidRDefault="00845F07" w:rsidP="00845F07">
      <w:pPr>
        <w:rPr>
          <w:ins w:id="394" w:author="Chuui Inami (井波 柱偉)" w:date="2024-02-15T13:43:00Z"/>
        </w:rPr>
      </w:pPr>
      <w:ins w:id="395" w:author="Chuui Inami (井波 柱偉)" w:date="2024-02-15T13:43:00Z">
        <w:r w:rsidRPr="00275E83">
          <w:t>For Band n</w:t>
        </w:r>
        <w:r>
          <w:t xml:space="preserve">79 </w:t>
        </w:r>
        <w:r w:rsidRPr="00275E83">
          <w:t>operation in Japan,</w:t>
        </w:r>
        <w:r>
          <w:t xml:space="preserve"> </w:t>
        </w:r>
        <w:r w:rsidRPr="00F95B02">
          <w:t xml:space="preserve">the transmitter intermodulation level shall not exceed the TRP unwanted emission limits specified for OTA transmitter spurious emission in clause 9.7.5.2 (except </w:t>
        </w:r>
        <w:r w:rsidRPr="00F95B02">
          <w:rPr>
            <w:lang w:eastAsia="zh-CN"/>
          </w:rPr>
          <w:t>clause 9.7.5.2.3 and clause 9.7.5.2.5</w:t>
        </w:r>
        <w:r w:rsidRPr="00F95B02">
          <w:t xml:space="preserve">), OTA </w:t>
        </w:r>
        <w:r w:rsidRPr="00F95B02">
          <w:rPr>
            <w:lang w:eastAsia="zh-CN"/>
          </w:rPr>
          <w:t xml:space="preserve">operating band unwanted </w:t>
        </w:r>
        <w:r w:rsidRPr="00F95B02">
          <w:t>emissions in clause 9.7.4.2 and OTA ACLR in clause 9.7.3.2 in the presence of a wanted signal and an interfering signal, defined in table 9.8.</w:t>
        </w:r>
        <w:r>
          <w:t>3</w:t>
        </w:r>
        <w:r w:rsidRPr="00F95B02">
          <w:t>-</w:t>
        </w:r>
      </w:ins>
      <w:ins w:id="396" w:author="Chuui Inami (井波 柱偉)" w:date="2024-02-29T07:59:00Z">
        <w:r w:rsidR="00B60713">
          <w:t>2</w:t>
        </w:r>
      </w:ins>
      <w:ins w:id="397" w:author="Chuui Inami (井波 柱偉)" w:date="2024-02-15T13:43:00Z">
        <w:r w:rsidRPr="00F95B02">
          <w:t>.</w:t>
        </w:r>
      </w:ins>
    </w:p>
    <w:p w14:paraId="4CADB8D9" w14:textId="649A7D96" w:rsidR="00845F07" w:rsidRPr="00F95B02" w:rsidRDefault="00845F07" w:rsidP="00845F07">
      <w:pPr>
        <w:pStyle w:val="TH"/>
        <w:rPr>
          <w:ins w:id="398" w:author="Chuui Inami (井波 柱偉)" w:date="2024-02-15T13:43:00Z"/>
        </w:rPr>
      </w:pPr>
      <w:ins w:id="399" w:author="Chuui Inami (井波 柱偉)" w:date="2024-02-15T13:43:00Z">
        <w:r w:rsidRPr="00F95B02">
          <w:t>Table 9.8.</w:t>
        </w:r>
        <w:r>
          <w:t>3</w:t>
        </w:r>
        <w:r w:rsidRPr="00F95B02">
          <w:t>-</w:t>
        </w:r>
      </w:ins>
      <w:ins w:id="400" w:author="Chuui Inami (井波 柱偉)" w:date="2024-02-29T07:59:00Z">
        <w:r w:rsidR="00B60713">
          <w:t>2</w:t>
        </w:r>
      </w:ins>
      <w:ins w:id="401" w:author="Chuui Inami (井波 柱偉)" w:date="2024-02-15T13:43:00Z">
        <w:r w:rsidRPr="00F95B02">
          <w:t>: Interfering and wanted signals for</w:t>
        </w:r>
        <w:r w:rsidRPr="00F95B02">
          <w:br/>
          <w:t>the OTA transmitter intermodulation requirement</w:t>
        </w:r>
        <w:r>
          <w:t xml:space="preserve"> for n79</w:t>
        </w:r>
      </w:ins>
    </w:p>
    <w:tbl>
      <w:tblPr>
        <w:tblW w:w="97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76"/>
        <w:gridCol w:w="5701"/>
      </w:tblGrid>
      <w:tr w:rsidR="00845F07" w:rsidRPr="00F95B02" w14:paraId="36081991" w14:textId="77777777" w:rsidTr="007A5864">
        <w:trPr>
          <w:cantSplit/>
          <w:tblHeader/>
          <w:jc w:val="center"/>
          <w:ins w:id="402" w:author="Chuui Inami (井波 柱偉)" w:date="2024-02-15T13:43:00Z"/>
        </w:trPr>
        <w:tc>
          <w:tcPr>
            <w:tcW w:w="4076" w:type="dxa"/>
          </w:tcPr>
          <w:p w14:paraId="3F994150" w14:textId="77777777" w:rsidR="00845F07" w:rsidRPr="00F95B02" w:rsidRDefault="00845F07" w:rsidP="007A5864">
            <w:pPr>
              <w:pStyle w:val="TAH"/>
              <w:rPr>
                <w:ins w:id="403" w:author="Chuui Inami (井波 柱偉)" w:date="2024-02-15T13:43:00Z"/>
              </w:rPr>
            </w:pPr>
            <w:ins w:id="404" w:author="Chuui Inami (井波 柱偉)" w:date="2024-02-15T13:43:00Z">
              <w:r w:rsidRPr="00F95B02">
                <w:t>Parameter</w:t>
              </w:r>
            </w:ins>
          </w:p>
        </w:tc>
        <w:tc>
          <w:tcPr>
            <w:tcW w:w="5701" w:type="dxa"/>
          </w:tcPr>
          <w:p w14:paraId="756B722D" w14:textId="77777777" w:rsidR="00845F07" w:rsidRPr="00F95B02" w:rsidRDefault="00845F07" w:rsidP="007A5864">
            <w:pPr>
              <w:pStyle w:val="TAH"/>
              <w:rPr>
                <w:ins w:id="405" w:author="Chuui Inami (井波 柱偉)" w:date="2024-02-15T13:43:00Z"/>
              </w:rPr>
            </w:pPr>
            <w:ins w:id="406" w:author="Chuui Inami (井波 柱偉)" w:date="2024-02-15T13:43:00Z">
              <w:r w:rsidRPr="00F95B02">
                <w:t>Value</w:t>
              </w:r>
            </w:ins>
          </w:p>
        </w:tc>
      </w:tr>
      <w:tr w:rsidR="00845F07" w:rsidRPr="00F95B02" w14:paraId="26E2EFD8" w14:textId="77777777" w:rsidTr="007A5864">
        <w:trPr>
          <w:cantSplit/>
          <w:jc w:val="center"/>
          <w:ins w:id="407" w:author="Chuui Inami (井波 柱偉)" w:date="2024-02-15T13:43:00Z"/>
        </w:trPr>
        <w:tc>
          <w:tcPr>
            <w:tcW w:w="4076" w:type="dxa"/>
          </w:tcPr>
          <w:p w14:paraId="6FC994D5" w14:textId="77777777" w:rsidR="00845F07" w:rsidRPr="00F95B02" w:rsidRDefault="00845F07" w:rsidP="007A5864">
            <w:pPr>
              <w:pStyle w:val="TAC"/>
              <w:rPr>
                <w:ins w:id="408" w:author="Chuui Inami (井波 柱偉)" w:date="2024-02-15T13:43:00Z"/>
              </w:rPr>
            </w:pPr>
            <w:ins w:id="409" w:author="Chuui Inami (井波 柱偉)" w:date="2024-02-15T13:43:00Z">
              <w:r w:rsidRPr="00F95B02">
                <w:t>Wanted signal</w:t>
              </w:r>
            </w:ins>
          </w:p>
        </w:tc>
        <w:tc>
          <w:tcPr>
            <w:tcW w:w="5701" w:type="dxa"/>
          </w:tcPr>
          <w:p w14:paraId="235FA252" w14:textId="77777777" w:rsidR="00845F07" w:rsidRPr="00F95B02" w:rsidRDefault="00845F07" w:rsidP="007A5864">
            <w:pPr>
              <w:pStyle w:val="TAC"/>
              <w:rPr>
                <w:ins w:id="410" w:author="Chuui Inami (井波 柱偉)" w:date="2024-02-15T13:43:00Z"/>
              </w:rPr>
            </w:pPr>
            <w:ins w:id="411" w:author="Chuui Inami (井波 柱偉)" w:date="2024-02-15T13:43:00Z">
              <w:r w:rsidRPr="00F95B02">
                <w:t xml:space="preserve">NR </w:t>
              </w:r>
              <w:r>
                <w:t>single carrier</w:t>
              </w:r>
            </w:ins>
          </w:p>
        </w:tc>
      </w:tr>
      <w:tr w:rsidR="00845F07" w:rsidRPr="00F95B02" w14:paraId="279B5283" w14:textId="77777777" w:rsidTr="007A5864">
        <w:trPr>
          <w:cantSplit/>
          <w:jc w:val="center"/>
          <w:ins w:id="412" w:author="Chuui Inami (井波 柱偉)" w:date="2024-02-15T13:43:00Z"/>
        </w:trPr>
        <w:tc>
          <w:tcPr>
            <w:tcW w:w="4076" w:type="dxa"/>
          </w:tcPr>
          <w:p w14:paraId="6B17F2F4" w14:textId="77777777" w:rsidR="00845F07" w:rsidRPr="00F95B02" w:rsidRDefault="00845F07" w:rsidP="007A5864">
            <w:pPr>
              <w:pStyle w:val="TAC"/>
              <w:rPr>
                <w:ins w:id="413" w:author="Chuui Inami (井波 柱偉)" w:date="2024-02-15T13:43:00Z"/>
              </w:rPr>
            </w:pPr>
            <w:ins w:id="414" w:author="Chuui Inami (井波 柱偉)" w:date="2024-02-15T13:43:00Z">
              <w:r w:rsidRPr="00F95B02">
                <w:t>Interfering signal type</w:t>
              </w:r>
            </w:ins>
          </w:p>
        </w:tc>
        <w:tc>
          <w:tcPr>
            <w:tcW w:w="5701" w:type="dxa"/>
          </w:tcPr>
          <w:p w14:paraId="10D07168" w14:textId="77777777" w:rsidR="00845F07" w:rsidRPr="00F95B02" w:rsidRDefault="00845F07" w:rsidP="007A5864">
            <w:pPr>
              <w:pStyle w:val="TAC"/>
              <w:rPr>
                <w:ins w:id="415" w:author="Chuui Inami (井波 柱偉)" w:date="2024-02-15T13:43:00Z"/>
              </w:rPr>
            </w:pPr>
            <w:ins w:id="416" w:author="Chuui Inami (井波 柱偉)" w:date="2024-02-15T13:43:00Z">
              <w:r>
                <w:rPr>
                  <w:rFonts w:cs="Arial"/>
                </w:rPr>
                <w:t xml:space="preserve">NR </w:t>
              </w:r>
              <w:r w:rsidRPr="00C54509">
                <w:rPr>
                  <w:rFonts w:cs="Arial"/>
                </w:rPr>
                <w:t xml:space="preserve">signal of </w:t>
              </w:r>
              <w:r>
                <w:rPr>
                  <w:rFonts w:cs="Arial"/>
                  <w:lang w:eastAsia="ja-JP"/>
                </w:rPr>
                <w:t>5</w:t>
              </w:r>
              <w:r>
                <w:rPr>
                  <w:rFonts w:cs="Arial"/>
                </w:rPr>
                <w:t xml:space="preserve"> MHz </w:t>
              </w:r>
              <w:r w:rsidRPr="00715C01">
                <w:rPr>
                  <w:rFonts w:cs="Arial"/>
                  <w:i/>
                </w:rPr>
                <w:t>channel bandwidth</w:t>
              </w:r>
            </w:ins>
          </w:p>
        </w:tc>
      </w:tr>
      <w:tr w:rsidR="00845F07" w:rsidRPr="00F95B02" w14:paraId="0317D0C1" w14:textId="77777777" w:rsidTr="007A5864">
        <w:trPr>
          <w:cantSplit/>
          <w:jc w:val="center"/>
          <w:ins w:id="417" w:author="Chuui Inami (井波 柱偉)" w:date="2024-02-15T13:43:00Z"/>
        </w:trPr>
        <w:tc>
          <w:tcPr>
            <w:tcW w:w="4076" w:type="dxa"/>
          </w:tcPr>
          <w:p w14:paraId="0CB93A1E" w14:textId="77777777" w:rsidR="00845F07" w:rsidRPr="00F95B02" w:rsidRDefault="00845F07" w:rsidP="007A5864">
            <w:pPr>
              <w:pStyle w:val="TAC"/>
              <w:rPr>
                <w:ins w:id="418" w:author="Chuui Inami (井波 柱偉)" w:date="2024-02-15T13:43:00Z"/>
              </w:rPr>
            </w:pPr>
            <w:ins w:id="419" w:author="Chuui Inami (井波 柱偉)" w:date="2024-02-15T13:43:00Z">
              <w:r w:rsidRPr="00091B2C">
                <w:rPr>
                  <w:rFonts w:eastAsia="Malgun Gothic"/>
                </w:rPr>
                <w:t xml:space="preserve">Interfering signal </w:t>
              </w:r>
              <w:r>
                <w:rPr>
                  <w:rFonts w:eastAsia="Malgun Gothic"/>
                </w:rPr>
                <w:t xml:space="preserve">power </w:t>
              </w:r>
              <w:r w:rsidRPr="00091B2C">
                <w:rPr>
                  <w:rFonts w:eastAsia="Malgun Gothic"/>
                </w:rPr>
                <w:t>level</w:t>
              </w:r>
            </w:ins>
          </w:p>
        </w:tc>
        <w:tc>
          <w:tcPr>
            <w:tcW w:w="5701" w:type="dxa"/>
          </w:tcPr>
          <w:p w14:paraId="38F75229" w14:textId="77777777" w:rsidR="00845F07" w:rsidRPr="00F95B02" w:rsidRDefault="00845F07" w:rsidP="007A5864">
            <w:pPr>
              <w:pStyle w:val="TAC"/>
              <w:rPr>
                <w:ins w:id="420" w:author="Chuui Inami (井波 柱偉)" w:date="2024-02-15T13:43:00Z"/>
                <w:rFonts w:eastAsia="SimSun"/>
              </w:rPr>
            </w:pPr>
            <w:ins w:id="421" w:author="Chuui Inami (井波 柱偉)" w:date="2024-02-15T13:43:00Z">
              <w:r>
                <w:rPr>
                  <w:rFonts w:cs="v5.0.0"/>
                  <w:lang w:val="sv-SE"/>
                </w:rPr>
                <w:t>min(46 dBm</w:t>
              </w:r>
              <w:r w:rsidRPr="00F95B02">
                <w:rPr>
                  <w:rFonts w:cs="v5.0.0"/>
                  <w:lang w:val="sv-SE"/>
                </w:rPr>
                <w:t xml:space="preserve">, </w:t>
              </w:r>
              <w:proofErr w:type="spellStart"/>
              <w:r w:rsidRPr="00C6449B">
                <w:rPr>
                  <w:rFonts w:eastAsia="SimSun"/>
                  <w:lang w:eastAsia="ja-JP"/>
                </w:rPr>
                <w:t>P</w:t>
              </w:r>
              <w:r w:rsidRPr="00C6449B">
                <w:rPr>
                  <w:rFonts w:eastAsia="SimSun"/>
                  <w:vertAlign w:val="subscript"/>
                  <w:lang w:eastAsia="ja-JP"/>
                </w:rPr>
                <w:t>rated,t,TRP</w:t>
              </w:r>
              <w:proofErr w:type="spellEnd"/>
              <w:r w:rsidRPr="00F95B02">
                <w:rPr>
                  <w:rFonts w:cs="v5.0.0"/>
                  <w:lang w:val="sv-SE"/>
                </w:rPr>
                <w:t>)</w:t>
              </w:r>
            </w:ins>
          </w:p>
        </w:tc>
      </w:tr>
      <w:tr w:rsidR="00845F07" w:rsidRPr="00F95B02" w14:paraId="5EC1CE79" w14:textId="77777777" w:rsidTr="007A5864">
        <w:trPr>
          <w:cantSplit/>
          <w:jc w:val="center"/>
          <w:ins w:id="422" w:author="Chuui Inami (井波 柱偉)" w:date="2024-02-15T13:43:00Z"/>
        </w:trPr>
        <w:tc>
          <w:tcPr>
            <w:tcW w:w="4076" w:type="dxa"/>
          </w:tcPr>
          <w:p w14:paraId="43B03822" w14:textId="77777777" w:rsidR="00845F07" w:rsidRPr="00F95B02" w:rsidRDefault="00845F07" w:rsidP="007A5864">
            <w:pPr>
              <w:pStyle w:val="TAC"/>
              <w:rPr>
                <w:ins w:id="423" w:author="Chuui Inami (井波 柱偉)" w:date="2024-02-15T13:43:00Z"/>
              </w:rPr>
            </w:pPr>
            <w:ins w:id="424" w:author="Chuui Inami (井波 柱偉)" w:date="2024-02-15T13:43:00Z">
              <w:r w:rsidRPr="00F95B02">
                <w:t>Interfering signal centre frequency offset from the lower (upper) edge of the wanted signal</w:t>
              </w:r>
            </w:ins>
          </w:p>
        </w:tc>
        <w:tc>
          <w:tcPr>
            <w:tcW w:w="5701" w:type="dxa"/>
          </w:tcPr>
          <w:p w14:paraId="5A6636C9" w14:textId="240A15D1" w:rsidR="00845F07" w:rsidRPr="00C54509" w:rsidRDefault="00845F07" w:rsidP="007A5864">
            <w:pPr>
              <w:pStyle w:val="TAL"/>
              <w:jc w:val="center"/>
              <w:rPr>
                <w:ins w:id="425" w:author="Chuui Inami (井波 柱偉)" w:date="2024-02-15T13:43:00Z"/>
                <w:rFonts w:cs="Arial"/>
              </w:rPr>
            </w:pPr>
            <w:ins w:id="426" w:author="Chuui Inami (井波 柱偉)" w:date="2024-02-15T13:43:00Z">
              <w:r>
                <w:rPr>
                  <w:rFonts w:cs="Arial"/>
                </w:rPr>
                <w:t xml:space="preserve">± </w:t>
              </w:r>
            </w:ins>
            <w:ins w:id="427" w:author="Chuui Inami (井波 柱偉)" w:date="2024-02-15T13:44:00Z">
              <w:r>
                <w:rPr>
                  <w:rFonts w:cs="Arial"/>
                </w:rPr>
                <w:t>20</w:t>
              </w:r>
            </w:ins>
            <w:ins w:id="428" w:author="Chuui Inami (井波 柱偉)" w:date="2024-02-15T13:43:00Z">
              <w:r>
                <w:rPr>
                  <w:rFonts w:cs="Arial"/>
                </w:rPr>
                <w:t xml:space="preserve"> MHz</w:t>
              </w:r>
            </w:ins>
          </w:p>
          <w:p w14:paraId="1E50A3F9" w14:textId="11135FC8" w:rsidR="00845F07" w:rsidRDefault="00845F07" w:rsidP="007A5864">
            <w:pPr>
              <w:pStyle w:val="TAL"/>
              <w:jc w:val="center"/>
              <w:rPr>
                <w:ins w:id="429" w:author="Chuui Inami (井波 柱偉)" w:date="2024-02-15T13:43:00Z"/>
                <w:rFonts w:cs="Arial"/>
                <w:vertAlign w:val="subscript"/>
              </w:rPr>
            </w:pPr>
            <w:ins w:id="430" w:author="Chuui Inami (井波 柱偉)" w:date="2024-02-15T13:43:00Z">
              <w:r w:rsidRPr="00C54509">
                <w:rPr>
                  <w:rFonts w:cs="Arial"/>
                </w:rPr>
                <w:t xml:space="preserve">± </w:t>
              </w:r>
            </w:ins>
            <w:ins w:id="431" w:author="Chuui Inami (井波 柱偉)" w:date="2024-02-15T13:44:00Z">
              <w:r>
                <w:rPr>
                  <w:rFonts w:cs="v5.0.0"/>
                </w:rPr>
                <w:t>60</w:t>
              </w:r>
            </w:ins>
            <w:ins w:id="432" w:author="Chuui Inami (井波 柱偉)" w:date="2024-02-15T13:43:00Z">
              <w:r>
                <w:rPr>
                  <w:rFonts w:cs="v5.0.0"/>
                </w:rPr>
                <w:t xml:space="preserve"> MHz</w:t>
              </w:r>
            </w:ins>
          </w:p>
          <w:p w14:paraId="16AF50F7" w14:textId="6ECAA498" w:rsidR="00845F07" w:rsidRPr="00F95B02" w:rsidRDefault="00845F07" w:rsidP="007A5864">
            <w:pPr>
              <w:pStyle w:val="TAC"/>
              <w:rPr>
                <w:ins w:id="433" w:author="Chuui Inami (井波 柱偉)" w:date="2024-02-15T13:43:00Z"/>
              </w:rPr>
            </w:pPr>
            <w:ins w:id="434" w:author="Chuui Inami (井波 柱偉)" w:date="2024-02-15T13:43:00Z">
              <w:r w:rsidRPr="00C54509">
                <w:rPr>
                  <w:rFonts w:cs="Arial"/>
                </w:rPr>
                <w:t xml:space="preserve">± </w:t>
              </w:r>
            </w:ins>
            <w:ins w:id="435" w:author="Chuui Inami (井波 柱偉)" w:date="2024-02-15T13:44:00Z">
              <w:r>
                <w:rPr>
                  <w:rFonts w:cs="v5.0.0"/>
                </w:rPr>
                <w:t>100</w:t>
              </w:r>
            </w:ins>
            <w:ins w:id="436" w:author="Chuui Inami (井波 柱偉)" w:date="2024-02-15T13:43:00Z">
              <w:r>
                <w:rPr>
                  <w:rFonts w:cs="v5.0.0"/>
                </w:rPr>
                <w:t xml:space="preserve"> MHz</w:t>
              </w:r>
            </w:ins>
          </w:p>
        </w:tc>
      </w:tr>
    </w:tbl>
    <w:p w14:paraId="71A1FCD3" w14:textId="77777777" w:rsidR="00845F07" w:rsidRPr="00845F07" w:rsidRDefault="00845F07">
      <w:pPr>
        <w:rPr>
          <w:noProof/>
          <w:lang w:eastAsia="ja-JP"/>
        </w:rPr>
      </w:pPr>
    </w:p>
    <w:p w14:paraId="409418A4" w14:textId="0C822CD7" w:rsidR="00933CE0" w:rsidRDefault="00933CE0" w:rsidP="00933CE0">
      <w:pPr>
        <w:jc w:val="center"/>
        <w:rPr>
          <w:noProof/>
        </w:rPr>
      </w:pPr>
      <w:r w:rsidRPr="00A07DE9">
        <w:rPr>
          <w:b/>
          <w:color w:val="FF0000"/>
          <w:sz w:val="28"/>
          <w:szCs w:val="28"/>
        </w:rPr>
        <w:t>--------------</w:t>
      </w:r>
      <w:r>
        <w:rPr>
          <w:rFonts w:hint="eastAsia"/>
          <w:b/>
          <w:color w:val="FF0000"/>
          <w:sz w:val="28"/>
          <w:szCs w:val="28"/>
          <w:lang w:eastAsia="ja-JP"/>
        </w:rPr>
        <w:t>End</w:t>
      </w:r>
      <w:r w:rsidRPr="00A07DE9">
        <w:rPr>
          <w:b/>
          <w:color w:val="FF0000"/>
          <w:sz w:val="28"/>
          <w:szCs w:val="28"/>
        </w:rPr>
        <w:t xml:space="preserve"> of text proposal-------------</w:t>
      </w:r>
    </w:p>
    <w:sectPr w:rsidR="00933CE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264F" w14:textId="77777777" w:rsidR="006330B7" w:rsidRDefault="006330B7">
      <w:r>
        <w:separator/>
      </w:r>
    </w:p>
  </w:endnote>
  <w:endnote w:type="continuationSeparator" w:id="0">
    <w:p w14:paraId="628E6F4D" w14:textId="77777777" w:rsidR="006330B7" w:rsidRDefault="0063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595E" w14:textId="77777777" w:rsidR="006330B7" w:rsidRDefault="006330B7">
      <w:r>
        <w:separator/>
      </w:r>
    </w:p>
  </w:footnote>
  <w:footnote w:type="continuationSeparator" w:id="0">
    <w:p w14:paraId="6269A66A" w14:textId="77777777" w:rsidR="006330B7" w:rsidRDefault="0063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15ECB"/>
    <w:multiLevelType w:val="hybridMultilevel"/>
    <w:tmpl w:val="9E221ADA"/>
    <w:lvl w:ilvl="0" w:tplc="6824A07C">
      <w:start w:val="7"/>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4195973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ui Inami (井波 柱偉)">
    <w15:presenceInfo w15:providerId="AD" w15:userId="S::chuui.inami.az@nttdocomo.com::e2cc0f6c-0555-4814-9eb8-672b4a0c1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7A0"/>
    <w:rsid w:val="00022E4A"/>
    <w:rsid w:val="00025020"/>
    <w:rsid w:val="000417C1"/>
    <w:rsid w:val="00044018"/>
    <w:rsid w:val="000A6394"/>
    <w:rsid w:val="000B323A"/>
    <w:rsid w:val="000B3560"/>
    <w:rsid w:val="000B7FED"/>
    <w:rsid w:val="000C038A"/>
    <w:rsid w:val="000C6598"/>
    <w:rsid w:val="000C6F65"/>
    <w:rsid w:val="000D44B3"/>
    <w:rsid w:val="000D6AF5"/>
    <w:rsid w:val="000F7DA3"/>
    <w:rsid w:val="00102885"/>
    <w:rsid w:val="0012549E"/>
    <w:rsid w:val="001269FF"/>
    <w:rsid w:val="00127575"/>
    <w:rsid w:val="00145D43"/>
    <w:rsid w:val="00192C46"/>
    <w:rsid w:val="001A08B3"/>
    <w:rsid w:val="001A2908"/>
    <w:rsid w:val="001A7B60"/>
    <w:rsid w:val="001B52F0"/>
    <w:rsid w:val="001B7A65"/>
    <w:rsid w:val="001D6CEF"/>
    <w:rsid w:val="001E41F3"/>
    <w:rsid w:val="00200D84"/>
    <w:rsid w:val="00224A0C"/>
    <w:rsid w:val="0026004D"/>
    <w:rsid w:val="002640DD"/>
    <w:rsid w:val="00273B68"/>
    <w:rsid w:val="00275D12"/>
    <w:rsid w:val="00277C50"/>
    <w:rsid w:val="00284FEB"/>
    <w:rsid w:val="002860C4"/>
    <w:rsid w:val="00290F7A"/>
    <w:rsid w:val="00293B56"/>
    <w:rsid w:val="002B5741"/>
    <w:rsid w:val="002E472E"/>
    <w:rsid w:val="00305409"/>
    <w:rsid w:val="00332456"/>
    <w:rsid w:val="003609EF"/>
    <w:rsid w:val="0036231A"/>
    <w:rsid w:val="00374DD4"/>
    <w:rsid w:val="003A6C08"/>
    <w:rsid w:val="003B22D3"/>
    <w:rsid w:val="003E1A36"/>
    <w:rsid w:val="00410371"/>
    <w:rsid w:val="004242F1"/>
    <w:rsid w:val="00436CE8"/>
    <w:rsid w:val="0044537A"/>
    <w:rsid w:val="00481B23"/>
    <w:rsid w:val="00481FFD"/>
    <w:rsid w:val="00482A90"/>
    <w:rsid w:val="00482D5E"/>
    <w:rsid w:val="004959D7"/>
    <w:rsid w:val="004A37D2"/>
    <w:rsid w:val="004B75B7"/>
    <w:rsid w:val="004D3BE8"/>
    <w:rsid w:val="004E3090"/>
    <w:rsid w:val="004F4AFB"/>
    <w:rsid w:val="00501244"/>
    <w:rsid w:val="00511726"/>
    <w:rsid w:val="005132D0"/>
    <w:rsid w:val="005141D9"/>
    <w:rsid w:val="0051580D"/>
    <w:rsid w:val="00523D9F"/>
    <w:rsid w:val="00536FE0"/>
    <w:rsid w:val="00547111"/>
    <w:rsid w:val="005476AB"/>
    <w:rsid w:val="00555A77"/>
    <w:rsid w:val="0056320B"/>
    <w:rsid w:val="00592D74"/>
    <w:rsid w:val="005A78B6"/>
    <w:rsid w:val="005D0812"/>
    <w:rsid w:val="005E2C44"/>
    <w:rsid w:val="00604A12"/>
    <w:rsid w:val="00621188"/>
    <w:rsid w:val="006257ED"/>
    <w:rsid w:val="0063295D"/>
    <w:rsid w:val="006330B7"/>
    <w:rsid w:val="00653DE4"/>
    <w:rsid w:val="00665C47"/>
    <w:rsid w:val="006719B7"/>
    <w:rsid w:val="00695808"/>
    <w:rsid w:val="006B46FB"/>
    <w:rsid w:val="006E21FB"/>
    <w:rsid w:val="00711DB8"/>
    <w:rsid w:val="00714873"/>
    <w:rsid w:val="00792342"/>
    <w:rsid w:val="00792F15"/>
    <w:rsid w:val="0079487A"/>
    <w:rsid w:val="007977A8"/>
    <w:rsid w:val="007A5357"/>
    <w:rsid w:val="007B512A"/>
    <w:rsid w:val="007C2097"/>
    <w:rsid w:val="007C3441"/>
    <w:rsid w:val="007C3FED"/>
    <w:rsid w:val="007D6A07"/>
    <w:rsid w:val="007F7259"/>
    <w:rsid w:val="008040A8"/>
    <w:rsid w:val="008279FA"/>
    <w:rsid w:val="00845F07"/>
    <w:rsid w:val="00861E4D"/>
    <w:rsid w:val="008626E7"/>
    <w:rsid w:val="00870EE7"/>
    <w:rsid w:val="00880BCB"/>
    <w:rsid w:val="008863B9"/>
    <w:rsid w:val="00890E2E"/>
    <w:rsid w:val="00892171"/>
    <w:rsid w:val="008A45A6"/>
    <w:rsid w:val="008D3CCC"/>
    <w:rsid w:val="008E4EA6"/>
    <w:rsid w:val="008E75F0"/>
    <w:rsid w:val="008F3789"/>
    <w:rsid w:val="008F686C"/>
    <w:rsid w:val="009148DE"/>
    <w:rsid w:val="00933CE0"/>
    <w:rsid w:val="00941E30"/>
    <w:rsid w:val="009777D9"/>
    <w:rsid w:val="00991B88"/>
    <w:rsid w:val="009A3772"/>
    <w:rsid w:val="009A5753"/>
    <w:rsid w:val="009A579D"/>
    <w:rsid w:val="009B0C68"/>
    <w:rsid w:val="009C5560"/>
    <w:rsid w:val="009D0BC7"/>
    <w:rsid w:val="009D6227"/>
    <w:rsid w:val="009E3297"/>
    <w:rsid w:val="009E5A12"/>
    <w:rsid w:val="009F734F"/>
    <w:rsid w:val="00A14AB5"/>
    <w:rsid w:val="00A246B6"/>
    <w:rsid w:val="00A47E70"/>
    <w:rsid w:val="00A50CF0"/>
    <w:rsid w:val="00A7671C"/>
    <w:rsid w:val="00A90B78"/>
    <w:rsid w:val="00AA19EB"/>
    <w:rsid w:val="00AA2CBC"/>
    <w:rsid w:val="00AA5542"/>
    <w:rsid w:val="00AB21D0"/>
    <w:rsid w:val="00AC5820"/>
    <w:rsid w:val="00AD1CD8"/>
    <w:rsid w:val="00AE4570"/>
    <w:rsid w:val="00B118DF"/>
    <w:rsid w:val="00B258BB"/>
    <w:rsid w:val="00B33847"/>
    <w:rsid w:val="00B60713"/>
    <w:rsid w:val="00B64CAA"/>
    <w:rsid w:val="00B67B97"/>
    <w:rsid w:val="00B7537E"/>
    <w:rsid w:val="00B968C8"/>
    <w:rsid w:val="00BA3EC5"/>
    <w:rsid w:val="00BA51D9"/>
    <w:rsid w:val="00BB5DFC"/>
    <w:rsid w:val="00BD279D"/>
    <w:rsid w:val="00BD6BB8"/>
    <w:rsid w:val="00BF17B0"/>
    <w:rsid w:val="00C27473"/>
    <w:rsid w:val="00C40B50"/>
    <w:rsid w:val="00C41D2F"/>
    <w:rsid w:val="00C66BA2"/>
    <w:rsid w:val="00C870F6"/>
    <w:rsid w:val="00C91F2B"/>
    <w:rsid w:val="00C92897"/>
    <w:rsid w:val="00C955AD"/>
    <w:rsid w:val="00C95985"/>
    <w:rsid w:val="00CA3BA0"/>
    <w:rsid w:val="00CC5026"/>
    <w:rsid w:val="00CC68D0"/>
    <w:rsid w:val="00CE0D98"/>
    <w:rsid w:val="00CE18C2"/>
    <w:rsid w:val="00CF16CD"/>
    <w:rsid w:val="00D03188"/>
    <w:rsid w:val="00D03F9A"/>
    <w:rsid w:val="00D05161"/>
    <w:rsid w:val="00D06D51"/>
    <w:rsid w:val="00D13DEC"/>
    <w:rsid w:val="00D24991"/>
    <w:rsid w:val="00D3614B"/>
    <w:rsid w:val="00D50255"/>
    <w:rsid w:val="00D50E2C"/>
    <w:rsid w:val="00D66520"/>
    <w:rsid w:val="00D84AE9"/>
    <w:rsid w:val="00DA35C2"/>
    <w:rsid w:val="00DA53B2"/>
    <w:rsid w:val="00DB3A97"/>
    <w:rsid w:val="00DE34CF"/>
    <w:rsid w:val="00DF4387"/>
    <w:rsid w:val="00DF4C38"/>
    <w:rsid w:val="00E12E23"/>
    <w:rsid w:val="00E13F3D"/>
    <w:rsid w:val="00E34898"/>
    <w:rsid w:val="00E364F2"/>
    <w:rsid w:val="00E87F37"/>
    <w:rsid w:val="00EA4D40"/>
    <w:rsid w:val="00EB09B7"/>
    <w:rsid w:val="00EC15E5"/>
    <w:rsid w:val="00EE7D7C"/>
    <w:rsid w:val="00F25D98"/>
    <w:rsid w:val="00F300FB"/>
    <w:rsid w:val="00F32182"/>
    <w:rsid w:val="00F8218B"/>
    <w:rsid w:val="00F9685B"/>
    <w:rsid w:val="00FA05E8"/>
    <w:rsid w:val="00FA4815"/>
    <w:rsid w:val="00FB6386"/>
    <w:rsid w:val="00FC24CD"/>
    <w:rsid w:val="00FF44C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B0FB"/>
  <w15:docId w15:val="{DDD1605C-C4D8-4EAC-A8FF-71ADD5FE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rsid w:val="000B7FED"/>
  </w:style>
  <w:style w:type="paragraph" w:customStyle="1" w:styleId="B2">
    <w:name w:val="B2"/>
    <w:basedOn w:val="25"/>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933CE0"/>
    <w:rPr>
      <w:rFonts w:ascii="Arial" w:hAnsi="Arial"/>
      <w:sz w:val="18"/>
      <w:lang w:val="en-GB" w:eastAsia="en-US"/>
    </w:rPr>
  </w:style>
  <w:style w:type="character" w:customStyle="1" w:styleId="TAHCar">
    <w:name w:val="TAH Car"/>
    <w:link w:val="TAH"/>
    <w:uiPriority w:val="99"/>
    <w:qFormat/>
    <w:rsid w:val="00933CE0"/>
    <w:rPr>
      <w:rFonts w:ascii="Arial" w:hAnsi="Arial"/>
      <w:b/>
      <w:sz w:val="18"/>
      <w:lang w:val="en-GB" w:eastAsia="en-US"/>
    </w:rPr>
  </w:style>
  <w:style w:type="character" w:customStyle="1" w:styleId="THChar">
    <w:name w:val="TH Char"/>
    <w:link w:val="TH"/>
    <w:qFormat/>
    <w:rsid w:val="00933CE0"/>
    <w:rPr>
      <w:rFonts w:ascii="Arial" w:hAnsi="Arial"/>
      <w:b/>
      <w:lang w:val="en-GB" w:eastAsia="en-US"/>
    </w:rPr>
  </w:style>
  <w:style w:type="character" w:customStyle="1" w:styleId="TANChar">
    <w:name w:val="TAN Char"/>
    <w:link w:val="TAN"/>
    <w:qFormat/>
    <w:rsid w:val="00933CE0"/>
    <w:rPr>
      <w:rFonts w:ascii="Arial" w:hAnsi="Arial"/>
      <w:sz w:val="18"/>
      <w:lang w:val="en-GB" w:eastAsia="en-US"/>
    </w:rPr>
  </w:style>
  <w:style w:type="paragraph" w:styleId="af1">
    <w:name w:val="Revision"/>
    <w:hidden/>
    <w:uiPriority w:val="99"/>
    <w:semiHidden/>
    <w:rsid w:val="00933CE0"/>
    <w:rPr>
      <w:rFonts w:ascii="Times New Roman" w:hAnsi="Times New Roman"/>
      <w:lang w:val="en-GB"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sid w:val="00F8218B"/>
    <w:rPr>
      <w:rFonts w:ascii="Arial" w:hAnsi="Arial"/>
      <w:sz w:val="32"/>
      <w:lang w:val="en-GB" w:eastAsia="en-US"/>
    </w:rPr>
  </w:style>
  <w:style w:type="character" w:customStyle="1" w:styleId="TACChar">
    <w:name w:val="TAC Char"/>
    <w:link w:val="TAC"/>
    <w:qFormat/>
    <w:rsid w:val="00F8218B"/>
    <w:rPr>
      <w:rFonts w:ascii="Arial" w:hAnsi="Arial"/>
      <w:sz w:val="18"/>
      <w:lang w:val="en-GB" w:eastAsia="en-US"/>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qFormat/>
    <w:rsid w:val="00F8218B"/>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F8218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AAC06B1281134785A6C31D7099E390" ma:contentTypeVersion="15" ma:contentTypeDescription="新しいドキュメントを作成します。" ma:contentTypeScope="" ma:versionID="399b7a58f46a947ccc441981a68a10ba">
  <xsd:schema xmlns:xsd="http://www.w3.org/2001/XMLSchema" xmlns:xs="http://www.w3.org/2001/XMLSchema" xmlns:p="http://schemas.microsoft.com/office/2006/metadata/properties" xmlns:ns2="ca17c3e6-07a6-4643-9e59-54116e2d4fc1" xmlns:ns3="e5f7aa61-fa10-422d-839b-18694c0b9b14" targetNamespace="http://schemas.microsoft.com/office/2006/metadata/properties" ma:root="true" ma:fieldsID="179a17397b545961671fb5b82c0db197" ns2:_="" ns3:_="">
    <xsd:import namespace="ca17c3e6-07a6-4643-9e59-54116e2d4fc1"/>
    <xsd:import namespace="e5f7aa61-fa10-422d-839b-18694c0b9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7c3e6-07a6-4643-9e59-54116e2d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7aa61-fa10-422d-839b-18694c0b9b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7b08582-2205-45d4-afb0-e63d29175f87}" ma:internalName="TaxCatchAll" ma:showField="CatchAllData" ma:web="e5f7aa61-fa10-422d-839b-18694c0b9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17c3e6-07a6-4643-9e59-54116e2d4fc1">
      <Terms xmlns="http://schemas.microsoft.com/office/infopath/2007/PartnerControls"/>
    </lcf76f155ced4ddcb4097134ff3c332f>
    <TaxCatchAll xmlns="e5f7aa61-fa10-422d-839b-18694c0b9b14" xsi:nil="true"/>
  </documentManagement>
</p:properties>
</file>

<file path=customXml/itemProps1.xml><?xml version="1.0" encoding="utf-8"?>
<ds:datastoreItem xmlns:ds="http://schemas.openxmlformats.org/officeDocument/2006/customXml" ds:itemID="{B2EC4F6B-7F5B-4090-A2EB-64439447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7c3e6-07a6-4643-9e59-54116e2d4fc1"/>
    <ds:schemaRef ds:uri="e5f7aa61-fa10-422d-839b-18694c0b9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81046-0095-4BBF-B29E-13E18F3A0620}">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395110EA-8DB4-41A0-A1AD-9C6539FBD9BB}">
  <ds:schemaRefs>
    <ds:schemaRef ds:uri="http://schemas.microsoft.com/office/2006/metadata/properties"/>
    <ds:schemaRef ds:uri="http://schemas.microsoft.com/office/infopath/2007/PartnerControls"/>
    <ds:schemaRef ds:uri="ca17c3e6-07a6-4643-9e59-54116e2d4fc1"/>
    <ds:schemaRef ds:uri="e5f7aa61-fa10-422d-839b-18694c0b9b14"/>
  </ds:schemaRefs>
</ds:datastoreItem>
</file>

<file path=docProps/app.xml><?xml version="1.0" encoding="utf-8"?>
<Properties xmlns="http://schemas.openxmlformats.org/officeDocument/2006/extended-properties" xmlns:vt="http://schemas.openxmlformats.org/officeDocument/2006/docPropsVTypes">
  <Company/>
  <Lines>150</Lines>
  <LinksUpToDate>false</LinksUpToDate>
  <Paragraphs>42</Paragraphs>
  <ScaleCrop>false</ScaleCrop>
  <CharactersWithSpaces>21151</CharactersWithSpaces>
  <SharedDoc>false</SharedDoc>
  <HyperlinksChanged>false</HyperlinksChanged>
  <AppVersion>16.0000</AppVersion>
  <Characters>18030</Characters>
  <Pages>9</Pages>
  <DocSecurity>0</DocSecurity>
  <Words>3163</Words>
  <TotalTime>0</TotalTime>
  <Application>Microsoft Office Word</Application>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dcterms:modified xsi:type="dcterms:W3CDTF">2024-05-24T00:59:00Z</dcterms:modified>
  <dc:description/>
  <cp:keywords/>
  <dc:subject/>
  <dc:title>MTG_TITLE</dc:title>
  <cp:lastPrinted>2036-02-07T12:28:00Z</cp:lastPrinted>
  <cp:lastModifiedBy>Chuui Inami (井波 柱偉)</cp:lastModifiedBy>
  <dcterms:created xsi:type="dcterms:W3CDTF">2024-02-19T16:21:00Z</dcterms:creat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0x01010062AAC06B1281134785A6C31D7099E390</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ies>
</file>