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55B9E" w14:textId="0F09B40E" w:rsidR="0009282C" w:rsidRDefault="0009282C" w:rsidP="004D55D3">
      <w:pPr>
        <w:pStyle w:val="Header"/>
        <w:tabs>
          <w:tab w:val="right" w:pos="9781"/>
          <w:tab w:val="right" w:pos="13323"/>
        </w:tabs>
        <w:spacing w:before="60" w:after="60"/>
        <w:outlineLvl w:val="0"/>
        <w:rPr>
          <w:rFonts w:eastAsia="SimSun" w:cs="Arial"/>
          <w:sz w:val="24"/>
          <w:szCs w:val="24"/>
          <w:lang w:eastAsia="zh-CN"/>
        </w:rPr>
      </w:pPr>
      <w:r>
        <w:rPr>
          <w:rFonts w:eastAsia="SimSun" w:cs="Arial"/>
          <w:sz w:val="24"/>
          <w:szCs w:val="24"/>
          <w:lang w:eastAsia="zh-CN"/>
        </w:rPr>
        <w:t>3GPP TSG-RAN WG4 Meeting #111</w:t>
      </w:r>
      <w:r>
        <w:rPr>
          <w:rFonts w:eastAsia="SimSun" w:cs="Arial"/>
          <w:sz w:val="24"/>
          <w:szCs w:val="24"/>
          <w:lang w:eastAsia="zh-CN"/>
        </w:rPr>
        <w:tab/>
      </w:r>
      <w:r w:rsidR="008E5A2E" w:rsidRPr="008E5A2E">
        <w:rPr>
          <w:rFonts w:eastAsia="SimSun" w:cs="Arial"/>
          <w:sz w:val="24"/>
          <w:szCs w:val="24"/>
          <w:lang w:eastAsia="zh-CN"/>
        </w:rPr>
        <w:t>R4-2409965</w:t>
      </w:r>
      <w:bookmarkStart w:id="0" w:name="_GoBack"/>
      <w:bookmarkEnd w:id="0"/>
    </w:p>
    <w:p w14:paraId="3478B5C9" w14:textId="77777777" w:rsidR="0009282C" w:rsidRPr="0052514D" w:rsidRDefault="0009282C" w:rsidP="0009282C">
      <w:pPr>
        <w:pStyle w:val="Header"/>
        <w:tabs>
          <w:tab w:val="right" w:pos="9781"/>
          <w:tab w:val="right" w:pos="13323"/>
        </w:tabs>
        <w:spacing w:before="60" w:after="60"/>
        <w:outlineLvl w:val="0"/>
        <w:rPr>
          <w:rFonts w:eastAsia="SimSun" w:cs="Arial"/>
          <w:b w:val="0"/>
          <w:sz w:val="24"/>
          <w:szCs w:val="24"/>
          <w:lang w:eastAsia="zh-CN"/>
        </w:rPr>
      </w:pPr>
      <w:r w:rsidRPr="0052514D">
        <w:rPr>
          <w:rFonts w:eastAsia="SimSun" w:cs="Arial"/>
          <w:sz w:val="24"/>
          <w:szCs w:val="24"/>
          <w:lang w:eastAsia="zh-CN"/>
        </w:rPr>
        <w:t>Fukuoka City, Fukuoka, Japan, 20</w:t>
      </w:r>
      <w:r w:rsidRPr="0052514D">
        <w:rPr>
          <w:rFonts w:eastAsia="SimSun" w:cs="Arial"/>
          <w:sz w:val="24"/>
          <w:szCs w:val="24"/>
          <w:vertAlign w:val="superscript"/>
          <w:lang w:eastAsia="zh-CN"/>
        </w:rPr>
        <w:t>th</w:t>
      </w:r>
      <w:r w:rsidRPr="0052514D">
        <w:rPr>
          <w:rFonts w:eastAsia="SimSun" w:cs="Arial"/>
          <w:sz w:val="24"/>
          <w:szCs w:val="24"/>
          <w:lang w:eastAsia="zh-CN"/>
        </w:rPr>
        <w:t xml:space="preserve"> – 24</w:t>
      </w:r>
      <w:r w:rsidRPr="0052514D">
        <w:rPr>
          <w:rFonts w:eastAsia="SimSun" w:cs="Arial"/>
          <w:sz w:val="24"/>
          <w:szCs w:val="24"/>
          <w:vertAlign w:val="superscript"/>
          <w:lang w:eastAsia="zh-CN"/>
        </w:rPr>
        <w:t>th</w:t>
      </w:r>
      <w:r w:rsidRPr="0052514D">
        <w:rPr>
          <w:rFonts w:eastAsia="SimSun" w:cs="Arial"/>
          <w:sz w:val="24"/>
          <w:szCs w:val="24"/>
          <w:lang w:eastAsia="zh-CN"/>
        </w:rPr>
        <w:t xml:space="preserve"> May, 2024</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474589" w14:paraId="26C5311B" w14:textId="77777777" w:rsidTr="00474589">
        <w:tc>
          <w:tcPr>
            <w:tcW w:w="9641" w:type="dxa"/>
            <w:gridSpan w:val="9"/>
            <w:tcBorders>
              <w:top w:val="single" w:sz="4" w:space="0" w:color="auto"/>
              <w:left w:val="single" w:sz="4" w:space="0" w:color="auto"/>
              <w:bottom w:val="nil"/>
              <w:right w:val="single" w:sz="4" w:space="0" w:color="auto"/>
            </w:tcBorders>
            <w:hideMark/>
          </w:tcPr>
          <w:p w14:paraId="12D59516" w14:textId="77777777" w:rsidR="00474589" w:rsidRDefault="00474589">
            <w:pPr>
              <w:pStyle w:val="CRCoverPage"/>
              <w:spacing w:after="0"/>
              <w:jc w:val="right"/>
              <w:rPr>
                <w:rFonts w:eastAsia="Times New Roman"/>
                <w:i/>
                <w:noProof/>
              </w:rPr>
            </w:pPr>
            <w:r>
              <w:rPr>
                <w:i/>
                <w:noProof/>
                <w:sz w:val="14"/>
              </w:rPr>
              <w:t>CR-Form-v12.3</w:t>
            </w:r>
          </w:p>
        </w:tc>
      </w:tr>
      <w:tr w:rsidR="00474589" w14:paraId="022B76D3" w14:textId="77777777" w:rsidTr="00474589">
        <w:tc>
          <w:tcPr>
            <w:tcW w:w="9641" w:type="dxa"/>
            <w:gridSpan w:val="9"/>
            <w:tcBorders>
              <w:top w:val="nil"/>
              <w:left w:val="single" w:sz="4" w:space="0" w:color="auto"/>
              <w:bottom w:val="nil"/>
              <w:right w:val="single" w:sz="4" w:space="0" w:color="auto"/>
            </w:tcBorders>
            <w:hideMark/>
          </w:tcPr>
          <w:p w14:paraId="75F9908D" w14:textId="77777777" w:rsidR="00474589" w:rsidRDefault="00474589">
            <w:pPr>
              <w:pStyle w:val="CRCoverPage"/>
              <w:spacing w:after="0"/>
              <w:jc w:val="center"/>
              <w:rPr>
                <w:noProof/>
              </w:rPr>
            </w:pPr>
            <w:r>
              <w:rPr>
                <w:b/>
                <w:noProof/>
                <w:sz w:val="32"/>
              </w:rPr>
              <w:t>CHANGE REQUEST</w:t>
            </w:r>
          </w:p>
        </w:tc>
      </w:tr>
      <w:tr w:rsidR="00474589" w14:paraId="61D1BC74" w14:textId="77777777" w:rsidTr="00474589">
        <w:tc>
          <w:tcPr>
            <w:tcW w:w="9641" w:type="dxa"/>
            <w:gridSpan w:val="9"/>
            <w:tcBorders>
              <w:top w:val="nil"/>
              <w:left w:val="single" w:sz="4" w:space="0" w:color="auto"/>
              <w:bottom w:val="nil"/>
              <w:right w:val="single" w:sz="4" w:space="0" w:color="auto"/>
            </w:tcBorders>
          </w:tcPr>
          <w:p w14:paraId="587A2B08" w14:textId="77777777" w:rsidR="00474589" w:rsidRDefault="00474589">
            <w:pPr>
              <w:pStyle w:val="CRCoverPage"/>
              <w:spacing w:after="0"/>
              <w:rPr>
                <w:noProof/>
                <w:sz w:val="8"/>
                <w:szCs w:val="8"/>
              </w:rPr>
            </w:pPr>
          </w:p>
        </w:tc>
      </w:tr>
      <w:tr w:rsidR="00474589" w14:paraId="2A61C780" w14:textId="77777777" w:rsidTr="00474589">
        <w:tc>
          <w:tcPr>
            <w:tcW w:w="142" w:type="dxa"/>
            <w:tcBorders>
              <w:top w:val="nil"/>
              <w:left w:val="single" w:sz="4" w:space="0" w:color="auto"/>
              <w:bottom w:val="nil"/>
              <w:right w:val="nil"/>
            </w:tcBorders>
          </w:tcPr>
          <w:p w14:paraId="4637AA39" w14:textId="77777777" w:rsidR="00474589" w:rsidRDefault="00474589">
            <w:pPr>
              <w:pStyle w:val="CRCoverPage"/>
              <w:spacing w:after="0"/>
              <w:jc w:val="right"/>
              <w:rPr>
                <w:noProof/>
              </w:rPr>
            </w:pPr>
          </w:p>
        </w:tc>
        <w:tc>
          <w:tcPr>
            <w:tcW w:w="1559" w:type="dxa"/>
            <w:shd w:val="pct30" w:color="FFFF00" w:fill="auto"/>
            <w:hideMark/>
          </w:tcPr>
          <w:p w14:paraId="608A1EC0" w14:textId="7F3E762C" w:rsidR="00474589" w:rsidRDefault="008C2785">
            <w:pPr>
              <w:pStyle w:val="CRCoverPage"/>
              <w:spacing w:after="0"/>
              <w:jc w:val="right"/>
              <w:rPr>
                <w:b/>
                <w:noProof/>
                <w:sz w:val="28"/>
              </w:rPr>
            </w:pPr>
            <w:r>
              <w:fldChar w:fldCharType="begin"/>
            </w:r>
            <w:r>
              <w:instrText xml:space="preserve"> DOCPROPERTY  Spec#  \* MERGEFORMAT </w:instrText>
            </w:r>
            <w:r>
              <w:fldChar w:fldCharType="separate"/>
            </w:r>
            <w:r w:rsidR="000012CF">
              <w:rPr>
                <w:b/>
                <w:noProof/>
                <w:sz w:val="28"/>
              </w:rPr>
              <w:t>3</w:t>
            </w:r>
            <w:r w:rsidR="0020623D">
              <w:rPr>
                <w:b/>
                <w:noProof/>
                <w:sz w:val="28"/>
              </w:rPr>
              <w:t>8.181</w:t>
            </w:r>
            <w:r>
              <w:rPr>
                <w:b/>
                <w:noProof/>
                <w:sz w:val="28"/>
              </w:rPr>
              <w:fldChar w:fldCharType="end"/>
            </w:r>
          </w:p>
        </w:tc>
        <w:tc>
          <w:tcPr>
            <w:tcW w:w="709" w:type="dxa"/>
            <w:hideMark/>
          </w:tcPr>
          <w:p w14:paraId="2DCAA7FC" w14:textId="77777777" w:rsidR="00474589" w:rsidRDefault="00474589">
            <w:pPr>
              <w:pStyle w:val="CRCoverPage"/>
              <w:spacing w:after="0"/>
              <w:jc w:val="center"/>
              <w:rPr>
                <w:noProof/>
              </w:rPr>
            </w:pPr>
            <w:r>
              <w:rPr>
                <w:b/>
                <w:noProof/>
                <w:sz w:val="28"/>
              </w:rPr>
              <w:t>CR</w:t>
            </w:r>
          </w:p>
        </w:tc>
        <w:tc>
          <w:tcPr>
            <w:tcW w:w="1276" w:type="dxa"/>
            <w:shd w:val="pct30" w:color="FFFF00" w:fill="auto"/>
            <w:hideMark/>
          </w:tcPr>
          <w:p w14:paraId="529B282A" w14:textId="2F938292" w:rsidR="00474589" w:rsidRDefault="00457FE2" w:rsidP="00457FE2">
            <w:pPr>
              <w:pStyle w:val="CRCoverPage"/>
              <w:spacing w:after="0"/>
              <w:jc w:val="center"/>
              <w:rPr>
                <w:noProof/>
              </w:rPr>
            </w:pPr>
            <w:r w:rsidRPr="00457FE2">
              <w:rPr>
                <w:b/>
                <w:noProof/>
                <w:sz w:val="28"/>
              </w:rPr>
              <w:t>0025</w:t>
            </w:r>
          </w:p>
        </w:tc>
        <w:tc>
          <w:tcPr>
            <w:tcW w:w="709" w:type="dxa"/>
            <w:hideMark/>
          </w:tcPr>
          <w:p w14:paraId="2560C740" w14:textId="77777777" w:rsidR="00474589" w:rsidRDefault="00474589">
            <w:pPr>
              <w:pStyle w:val="CRCoverPage"/>
              <w:tabs>
                <w:tab w:val="right" w:pos="625"/>
              </w:tabs>
              <w:spacing w:after="0"/>
              <w:jc w:val="center"/>
              <w:rPr>
                <w:noProof/>
              </w:rPr>
            </w:pPr>
            <w:r>
              <w:rPr>
                <w:b/>
                <w:bCs/>
                <w:noProof/>
                <w:sz w:val="28"/>
              </w:rPr>
              <w:t>rev</w:t>
            </w:r>
          </w:p>
        </w:tc>
        <w:tc>
          <w:tcPr>
            <w:tcW w:w="992" w:type="dxa"/>
            <w:shd w:val="pct30" w:color="FFFF00" w:fill="auto"/>
            <w:hideMark/>
          </w:tcPr>
          <w:p w14:paraId="0CC89C9F" w14:textId="7DEFB167" w:rsidR="00474589" w:rsidRDefault="00972EE2">
            <w:pPr>
              <w:pStyle w:val="CRCoverPage"/>
              <w:spacing w:after="0"/>
              <w:jc w:val="center"/>
              <w:rPr>
                <w:b/>
                <w:noProof/>
              </w:rPr>
            </w:pPr>
            <w:r>
              <w:rPr>
                <w:b/>
                <w:noProof/>
                <w:sz w:val="28"/>
              </w:rPr>
              <w:t>1</w:t>
            </w:r>
          </w:p>
        </w:tc>
        <w:tc>
          <w:tcPr>
            <w:tcW w:w="2410" w:type="dxa"/>
            <w:hideMark/>
          </w:tcPr>
          <w:p w14:paraId="072D4659" w14:textId="77777777" w:rsidR="00474589" w:rsidRDefault="00474589">
            <w:pPr>
              <w:pStyle w:val="CRCoverPage"/>
              <w:tabs>
                <w:tab w:val="right" w:pos="1825"/>
              </w:tabs>
              <w:spacing w:after="0"/>
              <w:jc w:val="center"/>
              <w:rPr>
                <w:noProof/>
              </w:rPr>
            </w:pPr>
            <w:r>
              <w:rPr>
                <w:b/>
                <w:noProof/>
                <w:sz w:val="28"/>
                <w:szCs w:val="28"/>
              </w:rPr>
              <w:t>Current version:</w:t>
            </w:r>
          </w:p>
        </w:tc>
        <w:tc>
          <w:tcPr>
            <w:tcW w:w="1701" w:type="dxa"/>
            <w:shd w:val="pct30" w:color="FFFF00" w:fill="auto"/>
            <w:hideMark/>
          </w:tcPr>
          <w:p w14:paraId="6EF07BDA" w14:textId="04C7616B" w:rsidR="00474589" w:rsidRDefault="008C2785">
            <w:pPr>
              <w:pStyle w:val="CRCoverPage"/>
              <w:spacing w:after="0"/>
              <w:jc w:val="center"/>
              <w:rPr>
                <w:noProof/>
                <w:sz w:val="28"/>
              </w:rPr>
            </w:pPr>
            <w:r>
              <w:fldChar w:fldCharType="begin"/>
            </w:r>
            <w:r>
              <w:instrText xml:space="preserve"> DOCPROPERTY  Version  \* MERGEFORMAT </w:instrText>
            </w:r>
            <w:r>
              <w:fldChar w:fldCharType="separate"/>
            </w:r>
            <w:r w:rsidR="000012CF">
              <w:rPr>
                <w:b/>
                <w:noProof/>
                <w:sz w:val="28"/>
              </w:rPr>
              <w:t>1</w:t>
            </w:r>
            <w:r w:rsidR="0020623D">
              <w:rPr>
                <w:b/>
                <w:noProof/>
                <w:sz w:val="28"/>
              </w:rPr>
              <w:t>7</w:t>
            </w:r>
            <w:r w:rsidR="000012CF">
              <w:rPr>
                <w:b/>
                <w:noProof/>
                <w:sz w:val="28"/>
              </w:rPr>
              <w:t>.</w:t>
            </w:r>
            <w:r w:rsidR="0020623D">
              <w:rPr>
                <w:b/>
                <w:noProof/>
                <w:sz w:val="28"/>
              </w:rPr>
              <w:t>4</w:t>
            </w:r>
            <w:r w:rsidR="000012CF">
              <w:rPr>
                <w:b/>
                <w:noProof/>
                <w:sz w:val="28"/>
              </w:rPr>
              <w:t>.0</w:t>
            </w:r>
            <w:r>
              <w:rPr>
                <w:b/>
                <w:noProof/>
                <w:sz w:val="28"/>
              </w:rPr>
              <w:fldChar w:fldCharType="end"/>
            </w:r>
          </w:p>
        </w:tc>
        <w:tc>
          <w:tcPr>
            <w:tcW w:w="143" w:type="dxa"/>
            <w:tcBorders>
              <w:top w:val="nil"/>
              <w:left w:val="nil"/>
              <w:bottom w:val="nil"/>
              <w:right w:val="single" w:sz="4" w:space="0" w:color="auto"/>
            </w:tcBorders>
          </w:tcPr>
          <w:p w14:paraId="1ACC4AE4" w14:textId="77777777" w:rsidR="00474589" w:rsidRDefault="00474589">
            <w:pPr>
              <w:pStyle w:val="CRCoverPage"/>
              <w:spacing w:after="0"/>
              <w:rPr>
                <w:noProof/>
              </w:rPr>
            </w:pPr>
          </w:p>
        </w:tc>
      </w:tr>
      <w:tr w:rsidR="00474589" w14:paraId="2227D59F" w14:textId="77777777" w:rsidTr="00474589">
        <w:tc>
          <w:tcPr>
            <w:tcW w:w="9641" w:type="dxa"/>
            <w:gridSpan w:val="9"/>
            <w:tcBorders>
              <w:top w:val="nil"/>
              <w:left w:val="single" w:sz="4" w:space="0" w:color="auto"/>
              <w:bottom w:val="nil"/>
              <w:right w:val="single" w:sz="4" w:space="0" w:color="auto"/>
            </w:tcBorders>
          </w:tcPr>
          <w:p w14:paraId="042F3599" w14:textId="77777777" w:rsidR="00474589" w:rsidRDefault="00474589">
            <w:pPr>
              <w:pStyle w:val="CRCoverPage"/>
              <w:spacing w:after="0"/>
              <w:rPr>
                <w:noProof/>
              </w:rPr>
            </w:pPr>
          </w:p>
        </w:tc>
      </w:tr>
      <w:tr w:rsidR="00474589" w14:paraId="0B9273CE" w14:textId="77777777" w:rsidTr="00474589">
        <w:tc>
          <w:tcPr>
            <w:tcW w:w="9641" w:type="dxa"/>
            <w:gridSpan w:val="9"/>
            <w:tcBorders>
              <w:top w:val="single" w:sz="4" w:space="0" w:color="auto"/>
              <w:left w:val="nil"/>
              <w:bottom w:val="nil"/>
              <w:right w:val="nil"/>
            </w:tcBorders>
            <w:hideMark/>
          </w:tcPr>
          <w:p w14:paraId="6D3B0096" w14:textId="77777777" w:rsidR="00474589" w:rsidRDefault="00474589">
            <w:pPr>
              <w:pStyle w:val="CRCoverPage"/>
              <w:spacing w:after="0"/>
              <w:jc w:val="center"/>
              <w:rPr>
                <w:rFonts w:cs="Arial"/>
                <w:i/>
                <w:noProof/>
              </w:rPr>
            </w:pPr>
            <w:r>
              <w:rPr>
                <w:rFonts w:cs="Arial"/>
                <w:i/>
                <w:noProof/>
              </w:rPr>
              <w:t xml:space="preserve">For </w:t>
            </w:r>
            <w:hyperlink r:id="rId12" w:anchor="_blank" w:history="1">
              <w:r>
                <w:rPr>
                  <w:rStyle w:val="Hyperlink"/>
                  <w:rFonts w:cs="Arial"/>
                  <w:b/>
                  <w:i/>
                  <w:noProof/>
                  <w:color w:val="FF0000"/>
                </w:rPr>
                <w:t>HE</w:t>
              </w:r>
              <w:bookmarkStart w:id="1" w:name="_Hlt497126619"/>
              <w:r>
                <w:rPr>
                  <w:rStyle w:val="Hyperlink"/>
                  <w:rFonts w:cs="Arial"/>
                  <w:b/>
                  <w:i/>
                  <w:noProof/>
                  <w:color w:val="FF0000"/>
                </w:rPr>
                <w:t>L</w:t>
              </w:r>
              <w:bookmarkEnd w:id="1"/>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3" w:history="1">
              <w:r>
                <w:rPr>
                  <w:rStyle w:val="Hyperlink"/>
                  <w:rFonts w:cs="Arial"/>
                  <w:i/>
                  <w:noProof/>
                </w:rPr>
                <w:t>http://www.3gpp.org/Change-Requests</w:t>
              </w:r>
            </w:hyperlink>
            <w:r>
              <w:rPr>
                <w:rFonts w:cs="Arial"/>
                <w:i/>
                <w:noProof/>
              </w:rPr>
              <w:t>.</w:t>
            </w:r>
          </w:p>
        </w:tc>
      </w:tr>
      <w:tr w:rsidR="00474589" w14:paraId="73EF1E8F" w14:textId="77777777" w:rsidTr="00474589">
        <w:tc>
          <w:tcPr>
            <w:tcW w:w="9641" w:type="dxa"/>
            <w:gridSpan w:val="9"/>
          </w:tcPr>
          <w:p w14:paraId="0C715C50" w14:textId="77777777" w:rsidR="00474589" w:rsidRDefault="00474589">
            <w:pPr>
              <w:pStyle w:val="CRCoverPage"/>
              <w:spacing w:after="0"/>
              <w:rPr>
                <w:noProof/>
                <w:sz w:val="8"/>
                <w:szCs w:val="8"/>
              </w:rPr>
            </w:pPr>
          </w:p>
        </w:tc>
      </w:tr>
    </w:tbl>
    <w:p w14:paraId="37744850" w14:textId="77777777" w:rsidR="00474589" w:rsidRDefault="00474589" w:rsidP="00474589">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474589" w14:paraId="47FCF48A" w14:textId="77777777" w:rsidTr="00474589">
        <w:tc>
          <w:tcPr>
            <w:tcW w:w="2835" w:type="dxa"/>
            <w:hideMark/>
          </w:tcPr>
          <w:p w14:paraId="0307025A" w14:textId="77777777" w:rsidR="00474589" w:rsidRDefault="00474589">
            <w:pPr>
              <w:pStyle w:val="CRCoverPage"/>
              <w:tabs>
                <w:tab w:val="right" w:pos="2751"/>
              </w:tabs>
              <w:spacing w:after="0"/>
              <w:rPr>
                <w:b/>
                <w:i/>
                <w:noProof/>
              </w:rPr>
            </w:pPr>
            <w:r>
              <w:rPr>
                <w:b/>
                <w:i/>
                <w:noProof/>
              </w:rPr>
              <w:t>Proposed change affects:</w:t>
            </w:r>
          </w:p>
        </w:tc>
        <w:tc>
          <w:tcPr>
            <w:tcW w:w="1418" w:type="dxa"/>
            <w:hideMark/>
          </w:tcPr>
          <w:p w14:paraId="3EF1EFA4" w14:textId="77777777" w:rsidR="00474589" w:rsidRDefault="00474589">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2834237" w14:textId="77777777" w:rsidR="00474589" w:rsidRDefault="00474589">
            <w:pPr>
              <w:pStyle w:val="CRCoverPage"/>
              <w:spacing w:after="0"/>
              <w:jc w:val="center"/>
              <w:rPr>
                <w:b/>
                <w:caps/>
                <w:noProof/>
              </w:rPr>
            </w:pPr>
          </w:p>
        </w:tc>
        <w:tc>
          <w:tcPr>
            <w:tcW w:w="709" w:type="dxa"/>
            <w:tcBorders>
              <w:top w:val="nil"/>
              <w:left w:val="single" w:sz="4" w:space="0" w:color="auto"/>
              <w:bottom w:val="nil"/>
              <w:right w:val="nil"/>
            </w:tcBorders>
            <w:hideMark/>
          </w:tcPr>
          <w:p w14:paraId="60902E71" w14:textId="77777777" w:rsidR="00474589" w:rsidRDefault="00474589">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6528590" w14:textId="77777777" w:rsidR="00474589" w:rsidRDefault="00474589">
            <w:pPr>
              <w:pStyle w:val="CRCoverPage"/>
              <w:spacing w:after="0"/>
              <w:jc w:val="center"/>
              <w:rPr>
                <w:b/>
                <w:caps/>
                <w:noProof/>
              </w:rPr>
            </w:pPr>
          </w:p>
        </w:tc>
        <w:tc>
          <w:tcPr>
            <w:tcW w:w="2126" w:type="dxa"/>
            <w:hideMark/>
          </w:tcPr>
          <w:p w14:paraId="76DA96FD" w14:textId="77777777" w:rsidR="00474589" w:rsidRDefault="00474589">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14:paraId="3ADF5229" w14:textId="77777777" w:rsidR="00474589" w:rsidRDefault="00474589">
            <w:pPr>
              <w:pStyle w:val="CRCoverPage"/>
              <w:spacing w:after="0"/>
              <w:jc w:val="center"/>
              <w:rPr>
                <w:b/>
                <w:caps/>
                <w:noProof/>
              </w:rPr>
            </w:pPr>
            <w:r>
              <w:rPr>
                <w:b/>
                <w:caps/>
                <w:noProof/>
              </w:rPr>
              <w:t>X</w:t>
            </w:r>
          </w:p>
        </w:tc>
        <w:tc>
          <w:tcPr>
            <w:tcW w:w="1418" w:type="dxa"/>
            <w:hideMark/>
          </w:tcPr>
          <w:p w14:paraId="245FB840" w14:textId="77777777" w:rsidR="00474589" w:rsidRDefault="00474589">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72C426D" w14:textId="77777777" w:rsidR="00474589" w:rsidRDefault="00474589">
            <w:pPr>
              <w:pStyle w:val="CRCoverPage"/>
              <w:spacing w:after="0"/>
              <w:jc w:val="center"/>
              <w:rPr>
                <w:b/>
                <w:bCs/>
                <w:caps/>
                <w:noProof/>
              </w:rPr>
            </w:pPr>
          </w:p>
        </w:tc>
      </w:tr>
    </w:tbl>
    <w:p w14:paraId="4E3E1AAA" w14:textId="77777777" w:rsidR="00474589" w:rsidRDefault="00474589" w:rsidP="00474589">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474589" w14:paraId="55595BA2" w14:textId="77777777" w:rsidTr="006E61C9">
        <w:tc>
          <w:tcPr>
            <w:tcW w:w="9645" w:type="dxa"/>
            <w:gridSpan w:val="11"/>
          </w:tcPr>
          <w:p w14:paraId="3F91BF01" w14:textId="77777777" w:rsidR="00474589" w:rsidRDefault="00474589">
            <w:pPr>
              <w:pStyle w:val="CRCoverPage"/>
              <w:spacing w:after="0"/>
              <w:rPr>
                <w:noProof/>
                <w:sz w:val="8"/>
                <w:szCs w:val="8"/>
              </w:rPr>
            </w:pPr>
          </w:p>
        </w:tc>
      </w:tr>
      <w:tr w:rsidR="00474589" w14:paraId="3D2D2723" w14:textId="77777777" w:rsidTr="006E61C9">
        <w:tc>
          <w:tcPr>
            <w:tcW w:w="1845" w:type="dxa"/>
            <w:tcBorders>
              <w:top w:val="single" w:sz="4" w:space="0" w:color="auto"/>
              <w:left w:val="single" w:sz="4" w:space="0" w:color="auto"/>
              <w:bottom w:val="nil"/>
              <w:right w:val="nil"/>
            </w:tcBorders>
            <w:hideMark/>
          </w:tcPr>
          <w:p w14:paraId="601D409F" w14:textId="77777777" w:rsidR="00474589" w:rsidRDefault="00474589">
            <w:pPr>
              <w:pStyle w:val="CRCoverPage"/>
              <w:tabs>
                <w:tab w:val="right" w:pos="1759"/>
              </w:tabs>
              <w:spacing w:after="0"/>
              <w:rPr>
                <w:b/>
                <w:i/>
                <w:noProof/>
              </w:rPr>
            </w:pPr>
            <w:r>
              <w:rPr>
                <w:b/>
                <w:i/>
                <w:noProof/>
              </w:rPr>
              <w:t>Title:</w:t>
            </w:r>
            <w:r>
              <w:rPr>
                <w:b/>
                <w:i/>
                <w:noProof/>
              </w:rPr>
              <w:tab/>
            </w:r>
          </w:p>
        </w:tc>
        <w:tc>
          <w:tcPr>
            <w:tcW w:w="7800" w:type="dxa"/>
            <w:gridSpan w:val="10"/>
            <w:tcBorders>
              <w:top w:val="single" w:sz="4" w:space="0" w:color="auto"/>
              <w:left w:val="nil"/>
              <w:bottom w:val="nil"/>
              <w:right w:val="single" w:sz="4" w:space="0" w:color="auto"/>
            </w:tcBorders>
            <w:shd w:val="pct30" w:color="FFFF00" w:fill="auto"/>
            <w:hideMark/>
          </w:tcPr>
          <w:p w14:paraId="5D450DBE" w14:textId="3B37F6C9" w:rsidR="00474589" w:rsidRDefault="00F21CB7">
            <w:pPr>
              <w:pStyle w:val="CRCoverPage"/>
              <w:spacing w:after="0"/>
              <w:ind w:left="100"/>
              <w:rPr>
                <w:noProof/>
              </w:rPr>
            </w:pPr>
            <w:r w:rsidRPr="00F21CB7">
              <w:rPr>
                <w:noProof/>
                <w:color w:val="000000" w:themeColor="text1"/>
              </w:rPr>
              <w:t>CR to TS 38.181: test condition corrections</w:t>
            </w:r>
          </w:p>
        </w:tc>
      </w:tr>
      <w:tr w:rsidR="00474589" w14:paraId="0CFC28BA" w14:textId="77777777" w:rsidTr="006E61C9">
        <w:tc>
          <w:tcPr>
            <w:tcW w:w="1845" w:type="dxa"/>
            <w:tcBorders>
              <w:top w:val="nil"/>
              <w:left w:val="single" w:sz="4" w:space="0" w:color="auto"/>
              <w:bottom w:val="nil"/>
              <w:right w:val="nil"/>
            </w:tcBorders>
          </w:tcPr>
          <w:p w14:paraId="08433FE3" w14:textId="77777777" w:rsidR="00474589" w:rsidRDefault="00474589">
            <w:pPr>
              <w:pStyle w:val="CRCoverPage"/>
              <w:spacing w:after="0"/>
              <w:rPr>
                <w:b/>
                <w:i/>
                <w:noProof/>
                <w:sz w:val="8"/>
                <w:szCs w:val="8"/>
              </w:rPr>
            </w:pPr>
          </w:p>
        </w:tc>
        <w:tc>
          <w:tcPr>
            <w:tcW w:w="7800" w:type="dxa"/>
            <w:gridSpan w:val="10"/>
            <w:tcBorders>
              <w:top w:val="nil"/>
              <w:left w:val="nil"/>
              <w:bottom w:val="nil"/>
              <w:right w:val="single" w:sz="4" w:space="0" w:color="auto"/>
            </w:tcBorders>
          </w:tcPr>
          <w:p w14:paraId="16F69699" w14:textId="77777777" w:rsidR="00474589" w:rsidRDefault="00474589">
            <w:pPr>
              <w:pStyle w:val="CRCoverPage"/>
              <w:spacing w:after="0"/>
              <w:rPr>
                <w:noProof/>
                <w:sz w:val="8"/>
                <w:szCs w:val="8"/>
              </w:rPr>
            </w:pPr>
          </w:p>
        </w:tc>
      </w:tr>
      <w:tr w:rsidR="00474589" w14:paraId="062EF90E" w14:textId="77777777" w:rsidTr="006E61C9">
        <w:tc>
          <w:tcPr>
            <w:tcW w:w="1845" w:type="dxa"/>
            <w:tcBorders>
              <w:top w:val="nil"/>
              <w:left w:val="single" w:sz="4" w:space="0" w:color="auto"/>
              <w:bottom w:val="nil"/>
              <w:right w:val="nil"/>
            </w:tcBorders>
            <w:hideMark/>
          </w:tcPr>
          <w:p w14:paraId="40B32370" w14:textId="77777777" w:rsidR="00474589" w:rsidRDefault="00474589">
            <w:pPr>
              <w:pStyle w:val="CRCoverPage"/>
              <w:tabs>
                <w:tab w:val="right" w:pos="1759"/>
              </w:tabs>
              <w:spacing w:after="0"/>
              <w:rPr>
                <w:b/>
                <w:i/>
                <w:noProof/>
              </w:rPr>
            </w:pPr>
            <w:r>
              <w:rPr>
                <w:b/>
                <w:i/>
                <w:noProof/>
              </w:rPr>
              <w:t>Source to WG:</w:t>
            </w:r>
          </w:p>
        </w:tc>
        <w:tc>
          <w:tcPr>
            <w:tcW w:w="7800" w:type="dxa"/>
            <w:gridSpan w:val="10"/>
            <w:tcBorders>
              <w:top w:val="nil"/>
              <w:left w:val="nil"/>
              <w:bottom w:val="nil"/>
              <w:right w:val="single" w:sz="4" w:space="0" w:color="auto"/>
            </w:tcBorders>
            <w:shd w:val="pct30" w:color="FFFF00" w:fill="auto"/>
            <w:hideMark/>
          </w:tcPr>
          <w:p w14:paraId="33635E8C" w14:textId="1005B43A" w:rsidR="00474589" w:rsidRDefault="00474589">
            <w:pPr>
              <w:pStyle w:val="CRCoverPage"/>
              <w:spacing w:after="0"/>
              <w:ind w:left="100"/>
              <w:rPr>
                <w:noProof/>
              </w:rPr>
            </w:pPr>
            <w:r>
              <w:rPr>
                <w:color w:val="000000" w:themeColor="text1"/>
              </w:rPr>
              <w:t xml:space="preserve">Huawei, </w:t>
            </w:r>
            <w:proofErr w:type="spellStart"/>
            <w:r>
              <w:rPr>
                <w:color w:val="000000" w:themeColor="text1"/>
              </w:rPr>
              <w:t>HiSilicon</w:t>
            </w:r>
            <w:proofErr w:type="spellEnd"/>
            <w:r w:rsidR="00DA62A3">
              <w:rPr>
                <w:color w:val="000000" w:themeColor="text1"/>
              </w:rPr>
              <w:t>, NEC</w:t>
            </w:r>
          </w:p>
        </w:tc>
      </w:tr>
      <w:tr w:rsidR="00474589" w14:paraId="65EE14A2" w14:textId="77777777" w:rsidTr="006E61C9">
        <w:tc>
          <w:tcPr>
            <w:tcW w:w="1845" w:type="dxa"/>
            <w:tcBorders>
              <w:top w:val="nil"/>
              <w:left w:val="single" w:sz="4" w:space="0" w:color="auto"/>
              <w:bottom w:val="nil"/>
              <w:right w:val="nil"/>
            </w:tcBorders>
            <w:hideMark/>
          </w:tcPr>
          <w:p w14:paraId="5315398B" w14:textId="77777777" w:rsidR="00474589" w:rsidRDefault="00474589">
            <w:pPr>
              <w:pStyle w:val="CRCoverPage"/>
              <w:tabs>
                <w:tab w:val="right" w:pos="1759"/>
              </w:tabs>
              <w:spacing w:after="0"/>
              <w:rPr>
                <w:b/>
                <w:i/>
                <w:noProof/>
              </w:rPr>
            </w:pPr>
            <w:r>
              <w:rPr>
                <w:b/>
                <w:i/>
                <w:noProof/>
              </w:rPr>
              <w:t>Source to TSG:</w:t>
            </w:r>
          </w:p>
        </w:tc>
        <w:tc>
          <w:tcPr>
            <w:tcW w:w="7800" w:type="dxa"/>
            <w:gridSpan w:val="10"/>
            <w:tcBorders>
              <w:top w:val="nil"/>
              <w:left w:val="nil"/>
              <w:bottom w:val="nil"/>
              <w:right w:val="single" w:sz="4" w:space="0" w:color="auto"/>
            </w:tcBorders>
            <w:shd w:val="pct30" w:color="FFFF00" w:fill="auto"/>
            <w:hideMark/>
          </w:tcPr>
          <w:p w14:paraId="704D70D2" w14:textId="77777777" w:rsidR="00474589" w:rsidRDefault="00474589">
            <w:pPr>
              <w:pStyle w:val="CRCoverPage"/>
              <w:spacing w:after="0"/>
              <w:ind w:left="100"/>
              <w:rPr>
                <w:noProof/>
              </w:rPr>
            </w:pPr>
            <w:r>
              <w:rPr>
                <w:color w:val="000000" w:themeColor="text1"/>
              </w:rPr>
              <w:t>R4</w:t>
            </w:r>
          </w:p>
        </w:tc>
      </w:tr>
      <w:tr w:rsidR="00474589" w14:paraId="1DDE4443" w14:textId="77777777" w:rsidTr="006E61C9">
        <w:tc>
          <w:tcPr>
            <w:tcW w:w="1845" w:type="dxa"/>
            <w:tcBorders>
              <w:top w:val="nil"/>
              <w:left w:val="single" w:sz="4" w:space="0" w:color="auto"/>
              <w:bottom w:val="nil"/>
              <w:right w:val="nil"/>
            </w:tcBorders>
          </w:tcPr>
          <w:p w14:paraId="799A7DDD" w14:textId="77777777" w:rsidR="00474589" w:rsidRDefault="00474589">
            <w:pPr>
              <w:pStyle w:val="CRCoverPage"/>
              <w:spacing w:after="0"/>
              <w:rPr>
                <w:b/>
                <w:i/>
                <w:noProof/>
                <w:sz w:val="8"/>
                <w:szCs w:val="8"/>
              </w:rPr>
            </w:pPr>
          </w:p>
        </w:tc>
        <w:tc>
          <w:tcPr>
            <w:tcW w:w="7800" w:type="dxa"/>
            <w:gridSpan w:val="10"/>
            <w:tcBorders>
              <w:top w:val="nil"/>
              <w:left w:val="nil"/>
              <w:bottom w:val="nil"/>
              <w:right w:val="single" w:sz="4" w:space="0" w:color="auto"/>
            </w:tcBorders>
          </w:tcPr>
          <w:p w14:paraId="36DB8085" w14:textId="77777777" w:rsidR="00474589" w:rsidRDefault="00474589">
            <w:pPr>
              <w:pStyle w:val="CRCoverPage"/>
              <w:spacing w:after="0"/>
              <w:rPr>
                <w:noProof/>
                <w:sz w:val="8"/>
                <w:szCs w:val="8"/>
              </w:rPr>
            </w:pPr>
          </w:p>
        </w:tc>
      </w:tr>
      <w:tr w:rsidR="00474589" w14:paraId="1105DC67" w14:textId="77777777" w:rsidTr="006E61C9">
        <w:tc>
          <w:tcPr>
            <w:tcW w:w="1845" w:type="dxa"/>
            <w:tcBorders>
              <w:top w:val="nil"/>
              <w:left w:val="single" w:sz="4" w:space="0" w:color="auto"/>
              <w:bottom w:val="nil"/>
              <w:right w:val="nil"/>
            </w:tcBorders>
            <w:hideMark/>
          </w:tcPr>
          <w:p w14:paraId="72ED7EED" w14:textId="77777777" w:rsidR="00474589" w:rsidRDefault="00474589">
            <w:pPr>
              <w:pStyle w:val="CRCoverPage"/>
              <w:tabs>
                <w:tab w:val="right" w:pos="1759"/>
              </w:tabs>
              <w:spacing w:after="0"/>
              <w:rPr>
                <w:b/>
                <w:i/>
                <w:noProof/>
              </w:rPr>
            </w:pPr>
            <w:r>
              <w:rPr>
                <w:b/>
                <w:i/>
                <w:noProof/>
              </w:rPr>
              <w:t>Work item code:</w:t>
            </w:r>
          </w:p>
        </w:tc>
        <w:tc>
          <w:tcPr>
            <w:tcW w:w="3687" w:type="dxa"/>
            <w:gridSpan w:val="5"/>
            <w:shd w:val="pct30" w:color="FFFF00" w:fill="auto"/>
            <w:hideMark/>
          </w:tcPr>
          <w:p w14:paraId="1C2B39F8" w14:textId="515A844B" w:rsidR="00474589" w:rsidRDefault="0020623D">
            <w:pPr>
              <w:pStyle w:val="CRCoverPage"/>
              <w:spacing w:after="0"/>
              <w:ind w:left="100"/>
              <w:rPr>
                <w:noProof/>
              </w:rPr>
            </w:pPr>
            <w:r w:rsidRPr="0020623D">
              <w:rPr>
                <w:noProof/>
                <w:color w:val="000000" w:themeColor="text1"/>
              </w:rPr>
              <w:t>NR_NTN_solutions-Perf</w:t>
            </w:r>
          </w:p>
        </w:tc>
        <w:tc>
          <w:tcPr>
            <w:tcW w:w="567" w:type="dxa"/>
          </w:tcPr>
          <w:p w14:paraId="415B99EA" w14:textId="77777777" w:rsidR="00474589" w:rsidRDefault="00474589">
            <w:pPr>
              <w:pStyle w:val="CRCoverPage"/>
              <w:spacing w:after="0"/>
              <w:ind w:right="100"/>
              <w:rPr>
                <w:noProof/>
              </w:rPr>
            </w:pPr>
          </w:p>
        </w:tc>
        <w:tc>
          <w:tcPr>
            <w:tcW w:w="1418" w:type="dxa"/>
            <w:gridSpan w:val="3"/>
            <w:hideMark/>
          </w:tcPr>
          <w:p w14:paraId="722C7009" w14:textId="77777777" w:rsidR="00474589" w:rsidRDefault="00474589">
            <w:pPr>
              <w:pStyle w:val="CRCoverPage"/>
              <w:spacing w:after="0"/>
              <w:jc w:val="right"/>
              <w:rPr>
                <w:noProof/>
              </w:rPr>
            </w:pPr>
            <w:r>
              <w:rPr>
                <w:b/>
                <w:i/>
                <w:noProof/>
              </w:rPr>
              <w:t>Date:</w:t>
            </w:r>
          </w:p>
        </w:tc>
        <w:tc>
          <w:tcPr>
            <w:tcW w:w="2128" w:type="dxa"/>
            <w:tcBorders>
              <w:top w:val="nil"/>
              <w:left w:val="nil"/>
              <w:bottom w:val="nil"/>
              <w:right w:val="single" w:sz="4" w:space="0" w:color="auto"/>
            </w:tcBorders>
            <w:shd w:val="pct30" w:color="FFFF00" w:fill="auto"/>
            <w:hideMark/>
          </w:tcPr>
          <w:p w14:paraId="2DD2F4CB" w14:textId="402E6971" w:rsidR="00474589" w:rsidRDefault="008C2785">
            <w:pPr>
              <w:pStyle w:val="CRCoverPage"/>
              <w:spacing w:after="0"/>
              <w:ind w:left="100"/>
              <w:rPr>
                <w:noProof/>
              </w:rPr>
            </w:pPr>
            <w:r>
              <w:fldChar w:fldCharType="begin"/>
            </w:r>
            <w:r>
              <w:instrText xml:space="preserve"> DOCPROPERTY  ResDate  \* MERGEFORMAT </w:instrText>
            </w:r>
            <w:r>
              <w:fldChar w:fldCharType="separate"/>
            </w:r>
            <w:r w:rsidR="00474589">
              <w:rPr>
                <w:noProof/>
              </w:rPr>
              <w:t>2024-0</w:t>
            </w:r>
            <w:r w:rsidR="00852326">
              <w:rPr>
                <w:noProof/>
              </w:rPr>
              <w:t>5</w:t>
            </w:r>
            <w:r w:rsidR="00474589">
              <w:rPr>
                <w:noProof/>
              </w:rPr>
              <w:t>-</w:t>
            </w:r>
            <w:r w:rsidR="00852326">
              <w:rPr>
                <w:noProof/>
              </w:rPr>
              <w:t>13</w:t>
            </w:r>
            <w:r>
              <w:rPr>
                <w:noProof/>
              </w:rPr>
              <w:fldChar w:fldCharType="end"/>
            </w:r>
          </w:p>
        </w:tc>
      </w:tr>
      <w:tr w:rsidR="00474589" w14:paraId="67DA9CB5" w14:textId="77777777" w:rsidTr="006E61C9">
        <w:tc>
          <w:tcPr>
            <w:tcW w:w="1845" w:type="dxa"/>
            <w:tcBorders>
              <w:top w:val="nil"/>
              <w:left w:val="single" w:sz="4" w:space="0" w:color="auto"/>
              <w:bottom w:val="nil"/>
              <w:right w:val="nil"/>
            </w:tcBorders>
          </w:tcPr>
          <w:p w14:paraId="28E507ED" w14:textId="77777777" w:rsidR="00474589" w:rsidRDefault="00474589">
            <w:pPr>
              <w:pStyle w:val="CRCoverPage"/>
              <w:spacing w:after="0"/>
              <w:rPr>
                <w:b/>
                <w:i/>
                <w:noProof/>
                <w:sz w:val="8"/>
                <w:szCs w:val="8"/>
              </w:rPr>
            </w:pPr>
          </w:p>
        </w:tc>
        <w:tc>
          <w:tcPr>
            <w:tcW w:w="1986" w:type="dxa"/>
            <w:gridSpan w:val="4"/>
          </w:tcPr>
          <w:p w14:paraId="756DE4E3" w14:textId="77777777" w:rsidR="00474589" w:rsidRDefault="00474589">
            <w:pPr>
              <w:pStyle w:val="CRCoverPage"/>
              <w:spacing w:after="0"/>
              <w:rPr>
                <w:noProof/>
                <w:sz w:val="8"/>
                <w:szCs w:val="8"/>
              </w:rPr>
            </w:pPr>
          </w:p>
        </w:tc>
        <w:tc>
          <w:tcPr>
            <w:tcW w:w="2268" w:type="dxa"/>
            <w:gridSpan w:val="2"/>
          </w:tcPr>
          <w:p w14:paraId="13F2D7D9" w14:textId="77777777" w:rsidR="00474589" w:rsidRDefault="00474589">
            <w:pPr>
              <w:pStyle w:val="CRCoverPage"/>
              <w:spacing w:after="0"/>
              <w:rPr>
                <w:noProof/>
                <w:sz w:val="8"/>
                <w:szCs w:val="8"/>
              </w:rPr>
            </w:pPr>
          </w:p>
        </w:tc>
        <w:tc>
          <w:tcPr>
            <w:tcW w:w="1418" w:type="dxa"/>
            <w:gridSpan w:val="3"/>
          </w:tcPr>
          <w:p w14:paraId="664F4B37" w14:textId="77777777" w:rsidR="00474589" w:rsidRDefault="00474589">
            <w:pPr>
              <w:pStyle w:val="CRCoverPage"/>
              <w:spacing w:after="0"/>
              <w:rPr>
                <w:noProof/>
                <w:sz w:val="8"/>
                <w:szCs w:val="8"/>
              </w:rPr>
            </w:pPr>
          </w:p>
        </w:tc>
        <w:tc>
          <w:tcPr>
            <w:tcW w:w="2128" w:type="dxa"/>
            <w:tcBorders>
              <w:top w:val="nil"/>
              <w:left w:val="nil"/>
              <w:bottom w:val="nil"/>
              <w:right w:val="single" w:sz="4" w:space="0" w:color="auto"/>
            </w:tcBorders>
          </w:tcPr>
          <w:p w14:paraId="0B055D58" w14:textId="77777777" w:rsidR="00474589" w:rsidRDefault="00474589">
            <w:pPr>
              <w:pStyle w:val="CRCoverPage"/>
              <w:spacing w:after="0"/>
              <w:rPr>
                <w:noProof/>
                <w:sz w:val="8"/>
                <w:szCs w:val="8"/>
              </w:rPr>
            </w:pPr>
          </w:p>
        </w:tc>
      </w:tr>
      <w:tr w:rsidR="00474589" w14:paraId="7481BEE3" w14:textId="77777777" w:rsidTr="006E61C9">
        <w:trPr>
          <w:cantSplit/>
        </w:trPr>
        <w:tc>
          <w:tcPr>
            <w:tcW w:w="1845" w:type="dxa"/>
            <w:tcBorders>
              <w:top w:val="nil"/>
              <w:left w:val="single" w:sz="4" w:space="0" w:color="auto"/>
              <w:bottom w:val="nil"/>
              <w:right w:val="nil"/>
            </w:tcBorders>
            <w:hideMark/>
          </w:tcPr>
          <w:p w14:paraId="48BABE3E" w14:textId="77777777" w:rsidR="00474589" w:rsidRDefault="00474589">
            <w:pPr>
              <w:pStyle w:val="CRCoverPage"/>
              <w:tabs>
                <w:tab w:val="right" w:pos="1759"/>
              </w:tabs>
              <w:spacing w:after="0"/>
              <w:rPr>
                <w:b/>
                <w:i/>
                <w:noProof/>
              </w:rPr>
            </w:pPr>
            <w:r>
              <w:rPr>
                <w:b/>
                <w:i/>
                <w:noProof/>
              </w:rPr>
              <w:t>Category:</w:t>
            </w:r>
          </w:p>
        </w:tc>
        <w:tc>
          <w:tcPr>
            <w:tcW w:w="851" w:type="dxa"/>
            <w:shd w:val="pct30" w:color="FFFF00" w:fill="auto"/>
            <w:hideMark/>
          </w:tcPr>
          <w:p w14:paraId="3F213F58" w14:textId="77777777" w:rsidR="00474589" w:rsidRDefault="00474589">
            <w:pPr>
              <w:pStyle w:val="CRCoverPage"/>
              <w:spacing w:after="0"/>
              <w:ind w:left="100" w:right="-609"/>
              <w:rPr>
                <w:b/>
                <w:noProof/>
              </w:rPr>
            </w:pPr>
            <w:r>
              <w:rPr>
                <w:b/>
                <w:noProof/>
              </w:rPr>
              <w:t>F</w:t>
            </w:r>
          </w:p>
        </w:tc>
        <w:tc>
          <w:tcPr>
            <w:tcW w:w="3403" w:type="dxa"/>
            <w:gridSpan w:val="5"/>
          </w:tcPr>
          <w:p w14:paraId="7987DF3E" w14:textId="77777777" w:rsidR="00474589" w:rsidRDefault="00474589">
            <w:pPr>
              <w:pStyle w:val="CRCoverPage"/>
              <w:spacing w:after="0"/>
              <w:rPr>
                <w:noProof/>
              </w:rPr>
            </w:pPr>
          </w:p>
        </w:tc>
        <w:tc>
          <w:tcPr>
            <w:tcW w:w="1418" w:type="dxa"/>
            <w:gridSpan w:val="3"/>
            <w:hideMark/>
          </w:tcPr>
          <w:p w14:paraId="6C8C4A47" w14:textId="77777777" w:rsidR="00474589" w:rsidRDefault="00474589">
            <w:pPr>
              <w:pStyle w:val="CRCoverPage"/>
              <w:spacing w:after="0"/>
              <w:jc w:val="right"/>
              <w:rPr>
                <w:b/>
                <w:i/>
                <w:noProof/>
              </w:rPr>
            </w:pPr>
            <w:r>
              <w:rPr>
                <w:b/>
                <w:i/>
                <w:noProof/>
              </w:rPr>
              <w:t>Release:</w:t>
            </w:r>
          </w:p>
        </w:tc>
        <w:tc>
          <w:tcPr>
            <w:tcW w:w="2128" w:type="dxa"/>
            <w:tcBorders>
              <w:top w:val="nil"/>
              <w:left w:val="nil"/>
              <w:bottom w:val="nil"/>
              <w:right w:val="single" w:sz="4" w:space="0" w:color="auto"/>
            </w:tcBorders>
            <w:shd w:val="pct30" w:color="FFFF00" w:fill="auto"/>
            <w:hideMark/>
          </w:tcPr>
          <w:p w14:paraId="5D0A7044" w14:textId="7A2055E3" w:rsidR="00474589" w:rsidRDefault="00474589">
            <w:pPr>
              <w:pStyle w:val="CRCoverPage"/>
              <w:spacing w:after="0"/>
              <w:ind w:left="100"/>
              <w:rPr>
                <w:noProof/>
              </w:rPr>
            </w:pPr>
            <w:r>
              <w:rPr>
                <w:noProof/>
              </w:rPr>
              <w:t>Rel-1</w:t>
            </w:r>
            <w:r w:rsidR="00BF2417">
              <w:rPr>
                <w:noProof/>
              </w:rPr>
              <w:t>7</w:t>
            </w:r>
          </w:p>
        </w:tc>
      </w:tr>
      <w:tr w:rsidR="00474589" w14:paraId="7B1EA413" w14:textId="77777777" w:rsidTr="006E61C9">
        <w:tc>
          <w:tcPr>
            <w:tcW w:w="1845" w:type="dxa"/>
            <w:tcBorders>
              <w:top w:val="nil"/>
              <w:left w:val="single" w:sz="4" w:space="0" w:color="auto"/>
              <w:bottom w:val="single" w:sz="4" w:space="0" w:color="auto"/>
              <w:right w:val="nil"/>
            </w:tcBorders>
          </w:tcPr>
          <w:p w14:paraId="3084F0AB" w14:textId="77777777" w:rsidR="00474589" w:rsidRDefault="00474589">
            <w:pPr>
              <w:pStyle w:val="CRCoverPage"/>
              <w:spacing w:after="0"/>
              <w:rPr>
                <w:b/>
                <w:i/>
                <w:noProof/>
              </w:rPr>
            </w:pPr>
          </w:p>
        </w:tc>
        <w:tc>
          <w:tcPr>
            <w:tcW w:w="4678" w:type="dxa"/>
            <w:gridSpan w:val="8"/>
            <w:tcBorders>
              <w:top w:val="nil"/>
              <w:left w:val="nil"/>
              <w:bottom w:val="single" w:sz="4" w:space="0" w:color="auto"/>
              <w:right w:val="nil"/>
            </w:tcBorders>
            <w:hideMark/>
          </w:tcPr>
          <w:p w14:paraId="7711A0AA" w14:textId="77777777" w:rsidR="00474589" w:rsidRDefault="00474589">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A4DA412" w14:textId="77777777" w:rsidR="00474589" w:rsidRDefault="00474589">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2" w:type="dxa"/>
            <w:gridSpan w:val="2"/>
            <w:tcBorders>
              <w:top w:val="nil"/>
              <w:left w:val="nil"/>
              <w:bottom w:val="single" w:sz="4" w:space="0" w:color="auto"/>
              <w:right w:val="single" w:sz="4" w:space="0" w:color="auto"/>
            </w:tcBorders>
            <w:hideMark/>
          </w:tcPr>
          <w:p w14:paraId="0F9C52BC" w14:textId="77777777" w:rsidR="00474589" w:rsidRDefault="00474589">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474589" w14:paraId="6DF92CCC" w14:textId="77777777" w:rsidTr="006E61C9">
        <w:tc>
          <w:tcPr>
            <w:tcW w:w="1845" w:type="dxa"/>
          </w:tcPr>
          <w:p w14:paraId="61896C6E" w14:textId="77777777" w:rsidR="00474589" w:rsidRDefault="00474589">
            <w:pPr>
              <w:pStyle w:val="CRCoverPage"/>
              <w:spacing w:after="0"/>
              <w:rPr>
                <w:b/>
                <w:i/>
                <w:noProof/>
                <w:sz w:val="8"/>
                <w:szCs w:val="8"/>
              </w:rPr>
            </w:pPr>
          </w:p>
        </w:tc>
        <w:tc>
          <w:tcPr>
            <w:tcW w:w="7800" w:type="dxa"/>
            <w:gridSpan w:val="10"/>
          </w:tcPr>
          <w:p w14:paraId="701197CB" w14:textId="77777777" w:rsidR="00474589" w:rsidRDefault="00474589">
            <w:pPr>
              <w:pStyle w:val="CRCoverPage"/>
              <w:spacing w:after="0"/>
              <w:rPr>
                <w:noProof/>
                <w:sz w:val="8"/>
                <w:szCs w:val="8"/>
              </w:rPr>
            </w:pPr>
          </w:p>
        </w:tc>
      </w:tr>
      <w:tr w:rsidR="006E61C9" w14:paraId="7748D33B" w14:textId="77777777" w:rsidTr="006E61C9">
        <w:tc>
          <w:tcPr>
            <w:tcW w:w="2696" w:type="dxa"/>
            <w:gridSpan w:val="2"/>
            <w:tcBorders>
              <w:top w:val="single" w:sz="4" w:space="0" w:color="auto"/>
              <w:left w:val="single" w:sz="4" w:space="0" w:color="auto"/>
              <w:bottom w:val="nil"/>
              <w:right w:val="nil"/>
            </w:tcBorders>
            <w:hideMark/>
          </w:tcPr>
          <w:p w14:paraId="0B38773D" w14:textId="77777777" w:rsidR="006E61C9" w:rsidRDefault="006E61C9" w:rsidP="006E61C9">
            <w:pPr>
              <w:pStyle w:val="CRCoverPage"/>
              <w:tabs>
                <w:tab w:val="right" w:pos="2184"/>
              </w:tabs>
              <w:spacing w:after="0"/>
              <w:rPr>
                <w:b/>
                <w:i/>
                <w:noProof/>
              </w:rPr>
            </w:pPr>
            <w:bookmarkStart w:id="2" w:name="_Hlk166217183"/>
            <w:r>
              <w:rPr>
                <w:b/>
                <w:i/>
                <w:noProof/>
              </w:rPr>
              <w:t>Reason for change:</w:t>
            </w:r>
          </w:p>
        </w:tc>
        <w:tc>
          <w:tcPr>
            <w:tcW w:w="6949" w:type="dxa"/>
            <w:gridSpan w:val="9"/>
            <w:tcBorders>
              <w:top w:val="single" w:sz="4" w:space="0" w:color="auto"/>
              <w:left w:val="nil"/>
              <w:bottom w:val="nil"/>
              <w:right w:val="single" w:sz="4" w:space="0" w:color="auto"/>
            </w:tcBorders>
            <w:shd w:val="pct30" w:color="FFFF00" w:fill="auto"/>
          </w:tcPr>
          <w:p w14:paraId="10430CA5" w14:textId="07B35A4B" w:rsidR="00405953" w:rsidRPr="001857E6" w:rsidRDefault="001463FA" w:rsidP="00405953">
            <w:pPr>
              <w:pStyle w:val="CRCoverPage"/>
              <w:spacing w:after="0"/>
              <w:rPr>
                <w:bCs/>
              </w:rPr>
            </w:pPr>
            <w:r>
              <w:rPr>
                <w:bCs/>
              </w:rPr>
              <w:t>In relation to the Ka band related discussion on SAN test conditions, in this CR we provide improvements to the specification of e</w:t>
            </w:r>
            <w:r w:rsidRPr="008C3753">
              <w:t xml:space="preserve">nvironmental requirements for the </w:t>
            </w:r>
            <w:r>
              <w:rPr>
                <w:rFonts w:hint="eastAsia"/>
                <w:lang w:eastAsia="zh-CN"/>
              </w:rPr>
              <w:t>SAN</w:t>
            </w:r>
            <w:r w:rsidRPr="008C3753">
              <w:t xml:space="preserve"> equipment</w:t>
            </w:r>
            <w:r>
              <w:t>.</w:t>
            </w:r>
          </w:p>
        </w:tc>
      </w:tr>
      <w:tr w:rsidR="006E61C9" w14:paraId="3F35AD20" w14:textId="77777777" w:rsidTr="006E61C9">
        <w:tc>
          <w:tcPr>
            <w:tcW w:w="2696" w:type="dxa"/>
            <w:gridSpan w:val="2"/>
            <w:tcBorders>
              <w:top w:val="nil"/>
              <w:left w:val="single" w:sz="4" w:space="0" w:color="auto"/>
              <w:bottom w:val="nil"/>
              <w:right w:val="nil"/>
            </w:tcBorders>
          </w:tcPr>
          <w:p w14:paraId="3FDC6E9A" w14:textId="77777777" w:rsidR="006E61C9" w:rsidRDefault="006E61C9" w:rsidP="006E61C9">
            <w:pPr>
              <w:pStyle w:val="CRCoverPage"/>
              <w:spacing w:after="0"/>
              <w:rPr>
                <w:b/>
                <w:i/>
                <w:noProof/>
                <w:sz w:val="8"/>
                <w:szCs w:val="8"/>
              </w:rPr>
            </w:pPr>
          </w:p>
        </w:tc>
        <w:tc>
          <w:tcPr>
            <w:tcW w:w="6949" w:type="dxa"/>
            <w:gridSpan w:val="9"/>
            <w:tcBorders>
              <w:top w:val="nil"/>
              <w:left w:val="nil"/>
              <w:bottom w:val="nil"/>
              <w:right w:val="single" w:sz="4" w:space="0" w:color="auto"/>
            </w:tcBorders>
          </w:tcPr>
          <w:p w14:paraId="068BE0A4" w14:textId="77777777" w:rsidR="006E61C9" w:rsidRPr="001857E6" w:rsidRDefault="006E61C9" w:rsidP="006E61C9">
            <w:pPr>
              <w:pStyle w:val="CRCoverPage"/>
              <w:spacing w:after="0"/>
              <w:rPr>
                <w:noProof/>
                <w:sz w:val="8"/>
                <w:szCs w:val="8"/>
              </w:rPr>
            </w:pPr>
          </w:p>
        </w:tc>
      </w:tr>
      <w:tr w:rsidR="006E61C9" w14:paraId="606BCF4C" w14:textId="77777777" w:rsidTr="006E61C9">
        <w:tc>
          <w:tcPr>
            <w:tcW w:w="2696" w:type="dxa"/>
            <w:gridSpan w:val="2"/>
            <w:tcBorders>
              <w:top w:val="nil"/>
              <w:left w:val="single" w:sz="4" w:space="0" w:color="auto"/>
              <w:bottom w:val="nil"/>
              <w:right w:val="nil"/>
            </w:tcBorders>
            <w:hideMark/>
          </w:tcPr>
          <w:p w14:paraId="093F6B49" w14:textId="77777777" w:rsidR="006E61C9" w:rsidRDefault="006E61C9" w:rsidP="006E61C9">
            <w:pPr>
              <w:pStyle w:val="CRCoverPage"/>
              <w:tabs>
                <w:tab w:val="right" w:pos="2184"/>
              </w:tabs>
              <w:spacing w:after="0"/>
              <w:rPr>
                <w:b/>
                <w:i/>
                <w:noProof/>
              </w:rPr>
            </w:pPr>
            <w:r>
              <w:rPr>
                <w:b/>
                <w:i/>
                <w:noProof/>
              </w:rPr>
              <w:t>Summary of change:</w:t>
            </w:r>
          </w:p>
        </w:tc>
        <w:tc>
          <w:tcPr>
            <w:tcW w:w="6949" w:type="dxa"/>
            <w:gridSpan w:val="9"/>
            <w:tcBorders>
              <w:top w:val="nil"/>
              <w:left w:val="nil"/>
              <w:bottom w:val="nil"/>
              <w:right w:val="single" w:sz="4" w:space="0" w:color="auto"/>
            </w:tcBorders>
            <w:shd w:val="pct30" w:color="FFFF00" w:fill="auto"/>
          </w:tcPr>
          <w:p w14:paraId="1F1EF6E7" w14:textId="3213815D" w:rsidR="00A51720" w:rsidRDefault="00A51720" w:rsidP="001463FA">
            <w:pPr>
              <w:pStyle w:val="CRCoverPage"/>
              <w:numPr>
                <w:ilvl w:val="0"/>
                <w:numId w:val="5"/>
              </w:numPr>
              <w:spacing w:after="0"/>
              <w:rPr>
                <w:noProof/>
              </w:rPr>
            </w:pPr>
            <w:r>
              <w:rPr>
                <w:noProof/>
              </w:rPr>
              <w:t xml:space="preserve">Removal of extreme test conditions. </w:t>
            </w:r>
          </w:p>
          <w:p w14:paraId="704F9FD3" w14:textId="66D54758" w:rsidR="001463FA" w:rsidRDefault="001463FA" w:rsidP="001463FA">
            <w:pPr>
              <w:pStyle w:val="CRCoverPage"/>
              <w:numPr>
                <w:ilvl w:val="0"/>
                <w:numId w:val="5"/>
              </w:numPr>
              <w:spacing w:after="0"/>
              <w:rPr>
                <w:noProof/>
              </w:rPr>
            </w:pPr>
            <w:r>
              <w:rPr>
                <w:noProof/>
              </w:rPr>
              <w:t xml:space="preserve">Introduction of missing declarations in table 4.6-1. </w:t>
            </w:r>
          </w:p>
          <w:p w14:paraId="3496F08D" w14:textId="0DEEF28E" w:rsidR="001463FA" w:rsidRDefault="005A121A" w:rsidP="001463FA">
            <w:pPr>
              <w:pStyle w:val="CRCoverPage"/>
              <w:numPr>
                <w:ilvl w:val="0"/>
                <w:numId w:val="5"/>
              </w:numPr>
              <w:spacing w:after="0"/>
              <w:rPr>
                <w:noProof/>
              </w:rPr>
            </w:pPr>
            <w:r>
              <w:rPr>
                <w:noProof/>
              </w:rPr>
              <w:t xml:space="preserve">Simplified and clarified </w:t>
            </w:r>
            <w:r w:rsidR="001463FA">
              <w:rPr>
                <w:noProof/>
              </w:rPr>
              <w:t xml:space="preserve">Annex B structure, based on </w:t>
            </w:r>
            <w:r>
              <w:rPr>
                <w:noProof/>
              </w:rPr>
              <w:t xml:space="preserve">declarations added to clause 4.6. </w:t>
            </w:r>
          </w:p>
          <w:p w14:paraId="61038E02" w14:textId="00524C8E" w:rsidR="0079725D" w:rsidRPr="001857E6" w:rsidRDefault="0079725D" w:rsidP="001463FA">
            <w:pPr>
              <w:pStyle w:val="CRCoverPage"/>
              <w:numPr>
                <w:ilvl w:val="0"/>
                <w:numId w:val="5"/>
              </w:numPr>
              <w:spacing w:after="0"/>
              <w:rPr>
                <w:noProof/>
              </w:rPr>
            </w:pPr>
            <w:r>
              <w:rPr>
                <w:noProof/>
              </w:rPr>
              <w:t xml:space="preserve">Correction of the wording in the Informative annex (shall </w:t>
            </w:r>
            <w:r>
              <w:rPr>
                <w:noProof/>
              </w:rPr>
              <w:sym w:font="Wingdings" w:char="F0E0"/>
            </w:r>
            <w:r>
              <w:rPr>
                <w:noProof/>
              </w:rPr>
              <w:t xml:space="preserve"> can)</w:t>
            </w:r>
          </w:p>
        </w:tc>
      </w:tr>
      <w:tr w:rsidR="006E61C9" w14:paraId="53A2851F" w14:textId="77777777" w:rsidTr="006E61C9">
        <w:tc>
          <w:tcPr>
            <w:tcW w:w="2696" w:type="dxa"/>
            <w:gridSpan w:val="2"/>
            <w:tcBorders>
              <w:top w:val="nil"/>
              <w:left w:val="single" w:sz="4" w:space="0" w:color="auto"/>
              <w:bottom w:val="nil"/>
              <w:right w:val="nil"/>
            </w:tcBorders>
          </w:tcPr>
          <w:p w14:paraId="22FC7805" w14:textId="77777777" w:rsidR="006E61C9" w:rsidRDefault="006E61C9" w:rsidP="006E61C9">
            <w:pPr>
              <w:pStyle w:val="CRCoverPage"/>
              <w:spacing w:after="0"/>
              <w:rPr>
                <w:b/>
                <w:i/>
                <w:noProof/>
                <w:sz w:val="8"/>
                <w:szCs w:val="8"/>
              </w:rPr>
            </w:pPr>
          </w:p>
        </w:tc>
        <w:tc>
          <w:tcPr>
            <w:tcW w:w="6949" w:type="dxa"/>
            <w:gridSpan w:val="9"/>
            <w:tcBorders>
              <w:top w:val="nil"/>
              <w:left w:val="nil"/>
              <w:bottom w:val="nil"/>
              <w:right w:val="single" w:sz="4" w:space="0" w:color="auto"/>
            </w:tcBorders>
          </w:tcPr>
          <w:p w14:paraId="4A951063" w14:textId="77777777" w:rsidR="006E61C9" w:rsidRPr="001857E6" w:rsidRDefault="006E61C9" w:rsidP="006E61C9">
            <w:pPr>
              <w:pStyle w:val="CRCoverPage"/>
              <w:spacing w:after="0"/>
              <w:rPr>
                <w:noProof/>
                <w:sz w:val="8"/>
                <w:szCs w:val="8"/>
              </w:rPr>
            </w:pPr>
          </w:p>
        </w:tc>
      </w:tr>
      <w:tr w:rsidR="006E61C9" w14:paraId="5526E905" w14:textId="77777777" w:rsidTr="006E61C9">
        <w:tc>
          <w:tcPr>
            <w:tcW w:w="2696" w:type="dxa"/>
            <w:gridSpan w:val="2"/>
            <w:tcBorders>
              <w:top w:val="nil"/>
              <w:left w:val="single" w:sz="4" w:space="0" w:color="auto"/>
              <w:bottom w:val="single" w:sz="4" w:space="0" w:color="auto"/>
              <w:right w:val="nil"/>
            </w:tcBorders>
            <w:hideMark/>
          </w:tcPr>
          <w:p w14:paraId="1CD9EA54" w14:textId="77777777" w:rsidR="006E61C9" w:rsidRDefault="006E61C9" w:rsidP="006E61C9">
            <w:pPr>
              <w:pStyle w:val="CRCoverPage"/>
              <w:tabs>
                <w:tab w:val="right" w:pos="2184"/>
              </w:tabs>
              <w:spacing w:after="0"/>
              <w:rPr>
                <w:b/>
                <w:i/>
                <w:noProof/>
              </w:rPr>
            </w:pPr>
            <w:r>
              <w:rPr>
                <w:b/>
                <w:i/>
                <w:noProof/>
              </w:rPr>
              <w:t>Consequences if not approved:</w:t>
            </w:r>
          </w:p>
        </w:tc>
        <w:tc>
          <w:tcPr>
            <w:tcW w:w="6949" w:type="dxa"/>
            <w:gridSpan w:val="9"/>
            <w:tcBorders>
              <w:top w:val="nil"/>
              <w:left w:val="nil"/>
              <w:bottom w:val="single" w:sz="4" w:space="0" w:color="auto"/>
              <w:right w:val="single" w:sz="4" w:space="0" w:color="auto"/>
            </w:tcBorders>
            <w:shd w:val="pct30" w:color="FFFF00" w:fill="auto"/>
          </w:tcPr>
          <w:p w14:paraId="6EFF59DA" w14:textId="751E4E5A" w:rsidR="006E61C9" w:rsidRPr="001857E6" w:rsidRDefault="001463FA" w:rsidP="006E61C9">
            <w:pPr>
              <w:pStyle w:val="CRCoverPage"/>
              <w:spacing w:after="0"/>
              <w:ind w:left="100"/>
              <w:rPr>
                <w:noProof/>
              </w:rPr>
            </w:pPr>
            <w:r>
              <w:rPr>
                <w:noProof/>
              </w:rPr>
              <w:t>The e</w:t>
            </w:r>
            <w:proofErr w:type="spellStart"/>
            <w:r w:rsidRPr="008C3753">
              <w:t>nvironmental</w:t>
            </w:r>
            <w:proofErr w:type="spellEnd"/>
            <w:r w:rsidRPr="008C3753">
              <w:t xml:space="preserve"> requirements </w:t>
            </w:r>
            <w:r>
              <w:t>framework for S</w:t>
            </w:r>
            <w:r>
              <w:rPr>
                <w:rFonts w:hint="eastAsia"/>
                <w:lang w:eastAsia="zh-CN"/>
              </w:rPr>
              <w:t>AN</w:t>
            </w:r>
            <w:r w:rsidRPr="008C3753">
              <w:t xml:space="preserve"> </w:t>
            </w:r>
            <w:r>
              <w:t xml:space="preserve">would remain ambiguous due to inconsistent declarations specification. </w:t>
            </w:r>
          </w:p>
        </w:tc>
      </w:tr>
      <w:bookmarkEnd w:id="2"/>
      <w:tr w:rsidR="006E61C9" w14:paraId="7D969837" w14:textId="77777777" w:rsidTr="006E61C9">
        <w:tc>
          <w:tcPr>
            <w:tcW w:w="2696" w:type="dxa"/>
            <w:gridSpan w:val="2"/>
          </w:tcPr>
          <w:p w14:paraId="50C64327" w14:textId="77777777" w:rsidR="006E61C9" w:rsidRDefault="006E61C9" w:rsidP="006E61C9">
            <w:pPr>
              <w:pStyle w:val="CRCoverPage"/>
              <w:spacing w:after="0"/>
              <w:rPr>
                <w:b/>
                <w:i/>
                <w:noProof/>
                <w:sz w:val="8"/>
                <w:szCs w:val="8"/>
              </w:rPr>
            </w:pPr>
          </w:p>
        </w:tc>
        <w:tc>
          <w:tcPr>
            <w:tcW w:w="6949" w:type="dxa"/>
            <w:gridSpan w:val="9"/>
          </w:tcPr>
          <w:p w14:paraId="610AFCF1" w14:textId="77777777" w:rsidR="006E61C9" w:rsidRDefault="006E61C9" w:rsidP="006E61C9">
            <w:pPr>
              <w:pStyle w:val="CRCoverPage"/>
              <w:spacing w:after="0"/>
              <w:rPr>
                <w:noProof/>
                <w:sz w:val="8"/>
                <w:szCs w:val="8"/>
              </w:rPr>
            </w:pPr>
          </w:p>
        </w:tc>
      </w:tr>
      <w:tr w:rsidR="006E61C9" w14:paraId="710F04EB" w14:textId="77777777" w:rsidTr="006E61C9">
        <w:tc>
          <w:tcPr>
            <w:tcW w:w="2696" w:type="dxa"/>
            <w:gridSpan w:val="2"/>
            <w:tcBorders>
              <w:top w:val="single" w:sz="4" w:space="0" w:color="auto"/>
              <w:left w:val="single" w:sz="4" w:space="0" w:color="auto"/>
              <w:bottom w:val="nil"/>
              <w:right w:val="nil"/>
            </w:tcBorders>
            <w:hideMark/>
          </w:tcPr>
          <w:p w14:paraId="155A810D" w14:textId="77777777" w:rsidR="006E61C9" w:rsidRDefault="006E61C9" w:rsidP="006E61C9">
            <w:pPr>
              <w:pStyle w:val="CRCoverPage"/>
              <w:tabs>
                <w:tab w:val="right" w:pos="2184"/>
              </w:tabs>
              <w:spacing w:after="0"/>
              <w:rPr>
                <w:b/>
                <w:i/>
                <w:noProof/>
              </w:rPr>
            </w:pPr>
            <w:r>
              <w:rPr>
                <w:b/>
                <w:i/>
                <w:noProof/>
              </w:rPr>
              <w:t>Clauses affected:</w:t>
            </w:r>
          </w:p>
        </w:tc>
        <w:tc>
          <w:tcPr>
            <w:tcW w:w="6949" w:type="dxa"/>
            <w:gridSpan w:val="9"/>
            <w:tcBorders>
              <w:top w:val="single" w:sz="4" w:space="0" w:color="auto"/>
              <w:left w:val="nil"/>
              <w:bottom w:val="nil"/>
              <w:right w:val="single" w:sz="4" w:space="0" w:color="auto"/>
            </w:tcBorders>
            <w:shd w:val="pct30" w:color="FFFF00" w:fill="auto"/>
          </w:tcPr>
          <w:p w14:paraId="4C1587FE" w14:textId="6A105253" w:rsidR="006E61C9" w:rsidRDefault="001463FA" w:rsidP="006E61C9">
            <w:pPr>
              <w:pStyle w:val="CRCoverPage"/>
              <w:spacing w:after="0"/>
              <w:ind w:left="100"/>
              <w:rPr>
                <w:noProof/>
              </w:rPr>
            </w:pPr>
            <w:r>
              <w:rPr>
                <w:noProof/>
              </w:rPr>
              <w:t>4.6, annex B</w:t>
            </w:r>
          </w:p>
        </w:tc>
      </w:tr>
      <w:tr w:rsidR="00474589" w14:paraId="55C6A7D2" w14:textId="77777777" w:rsidTr="006E61C9">
        <w:tc>
          <w:tcPr>
            <w:tcW w:w="2696" w:type="dxa"/>
            <w:gridSpan w:val="2"/>
            <w:tcBorders>
              <w:top w:val="nil"/>
              <w:left w:val="single" w:sz="4" w:space="0" w:color="auto"/>
              <w:bottom w:val="nil"/>
              <w:right w:val="nil"/>
            </w:tcBorders>
          </w:tcPr>
          <w:p w14:paraId="683CAFEB" w14:textId="77777777" w:rsidR="00474589" w:rsidRDefault="00474589">
            <w:pPr>
              <w:pStyle w:val="CRCoverPage"/>
              <w:spacing w:after="0"/>
              <w:rPr>
                <w:b/>
                <w:i/>
                <w:noProof/>
                <w:sz w:val="8"/>
                <w:szCs w:val="8"/>
              </w:rPr>
            </w:pPr>
          </w:p>
        </w:tc>
        <w:tc>
          <w:tcPr>
            <w:tcW w:w="6949" w:type="dxa"/>
            <w:gridSpan w:val="9"/>
            <w:tcBorders>
              <w:top w:val="nil"/>
              <w:left w:val="nil"/>
              <w:bottom w:val="nil"/>
              <w:right w:val="single" w:sz="4" w:space="0" w:color="auto"/>
            </w:tcBorders>
          </w:tcPr>
          <w:p w14:paraId="7B35B0A5" w14:textId="77777777" w:rsidR="00474589" w:rsidRDefault="00474589">
            <w:pPr>
              <w:pStyle w:val="CRCoverPage"/>
              <w:spacing w:after="0"/>
              <w:rPr>
                <w:noProof/>
                <w:sz w:val="8"/>
                <w:szCs w:val="8"/>
              </w:rPr>
            </w:pPr>
          </w:p>
        </w:tc>
      </w:tr>
      <w:tr w:rsidR="00474589" w14:paraId="702D7111" w14:textId="77777777" w:rsidTr="006E61C9">
        <w:tc>
          <w:tcPr>
            <w:tcW w:w="2696" w:type="dxa"/>
            <w:gridSpan w:val="2"/>
            <w:tcBorders>
              <w:top w:val="nil"/>
              <w:left w:val="single" w:sz="4" w:space="0" w:color="auto"/>
              <w:bottom w:val="nil"/>
              <w:right w:val="nil"/>
            </w:tcBorders>
          </w:tcPr>
          <w:p w14:paraId="4121031F" w14:textId="77777777" w:rsidR="00474589" w:rsidRDefault="00474589">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right w:val="nil"/>
            </w:tcBorders>
            <w:hideMark/>
          </w:tcPr>
          <w:p w14:paraId="2A81A251" w14:textId="77777777" w:rsidR="00474589" w:rsidRDefault="00474589">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hideMark/>
          </w:tcPr>
          <w:p w14:paraId="4A3CC009" w14:textId="77777777" w:rsidR="00474589" w:rsidRDefault="00474589">
            <w:pPr>
              <w:pStyle w:val="CRCoverPage"/>
              <w:spacing w:after="0"/>
              <w:jc w:val="center"/>
              <w:rPr>
                <w:b/>
                <w:caps/>
                <w:noProof/>
              </w:rPr>
            </w:pPr>
            <w:r>
              <w:rPr>
                <w:b/>
                <w:caps/>
                <w:noProof/>
              </w:rPr>
              <w:t>N</w:t>
            </w:r>
          </w:p>
        </w:tc>
        <w:tc>
          <w:tcPr>
            <w:tcW w:w="2978" w:type="dxa"/>
            <w:gridSpan w:val="4"/>
          </w:tcPr>
          <w:p w14:paraId="17A00578" w14:textId="77777777" w:rsidR="00474589" w:rsidRDefault="00474589">
            <w:pPr>
              <w:pStyle w:val="CRCoverPage"/>
              <w:tabs>
                <w:tab w:val="right" w:pos="2893"/>
              </w:tabs>
              <w:spacing w:after="0"/>
              <w:rPr>
                <w:noProof/>
              </w:rPr>
            </w:pPr>
          </w:p>
        </w:tc>
        <w:tc>
          <w:tcPr>
            <w:tcW w:w="3403" w:type="dxa"/>
            <w:gridSpan w:val="3"/>
            <w:tcBorders>
              <w:top w:val="nil"/>
              <w:left w:val="nil"/>
              <w:bottom w:val="nil"/>
              <w:right w:val="single" w:sz="4" w:space="0" w:color="auto"/>
            </w:tcBorders>
          </w:tcPr>
          <w:p w14:paraId="70FE8B28" w14:textId="77777777" w:rsidR="00474589" w:rsidRDefault="00474589">
            <w:pPr>
              <w:pStyle w:val="CRCoverPage"/>
              <w:spacing w:after="0"/>
              <w:ind w:left="99"/>
              <w:rPr>
                <w:noProof/>
              </w:rPr>
            </w:pPr>
          </w:p>
        </w:tc>
      </w:tr>
      <w:tr w:rsidR="0020623D" w14:paraId="0FD392B0" w14:textId="77777777" w:rsidTr="006E61C9">
        <w:tc>
          <w:tcPr>
            <w:tcW w:w="2696" w:type="dxa"/>
            <w:gridSpan w:val="2"/>
            <w:tcBorders>
              <w:top w:val="nil"/>
              <w:left w:val="single" w:sz="4" w:space="0" w:color="auto"/>
              <w:bottom w:val="nil"/>
              <w:right w:val="nil"/>
            </w:tcBorders>
            <w:hideMark/>
          </w:tcPr>
          <w:p w14:paraId="1A579CFA" w14:textId="77777777" w:rsidR="0020623D" w:rsidRDefault="0020623D" w:rsidP="0020623D">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right w:val="nil"/>
            </w:tcBorders>
            <w:shd w:val="pct25" w:color="FFFF00" w:fill="auto"/>
          </w:tcPr>
          <w:p w14:paraId="2E2DE9C7" w14:textId="755187B0" w:rsidR="0020623D" w:rsidRDefault="0020623D" w:rsidP="0020623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326E51A8" w14:textId="2A613B4B" w:rsidR="0020623D" w:rsidRDefault="0020623D" w:rsidP="0020623D">
            <w:pPr>
              <w:pStyle w:val="CRCoverPage"/>
              <w:spacing w:after="0"/>
              <w:jc w:val="center"/>
              <w:rPr>
                <w:b/>
                <w:caps/>
                <w:noProof/>
              </w:rPr>
            </w:pPr>
            <w:r>
              <w:rPr>
                <w:b/>
                <w:caps/>
                <w:noProof/>
              </w:rPr>
              <w:t>X</w:t>
            </w:r>
          </w:p>
        </w:tc>
        <w:tc>
          <w:tcPr>
            <w:tcW w:w="2978" w:type="dxa"/>
            <w:gridSpan w:val="4"/>
            <w:hideMark/>
          </w:tcPr>
          <w:p w14:paraId="4D3F761E" w14:textId="77777777" w:rsidR="0020623D" w:rsidRDefault="0020623D" w:rsidP="0020623D">
            <w:pPr>
              <w:pStyle w:val="CRCoverPage"/>
              <w:tabs>
                <w:tab w:val="right" w:pos="2893"/>
              </w:tabs>
              <w:spacing w:after="0"/>
              <w:rPr>
                <w:noProof/>
              </w:rPr>
            </w:pPr>
            <w:r>
              <w:rPr>
                <w:noProof/>
              </w:rPr>
              <w:t xml:space="preserve"> Other core specifications</w:t>
            </w:r>
            <w:r>
              <w:rPr>
                <w:noProof/>
              </w:rPr>
              <w:tab/>
            </w:r>
          </w:p>
        </w:tc>
        <w:tc>
          <w:tcPr>
            <w:tcW w:w="3403" w:type="dxa"/>
            <w:gridSpan w:val="3"/>
            <w:tcBorders>
              <w:top w:val="nil"/>
              <w:left w:val="nil"/>
              <w:bottom w:val="nil"/>
              <w:right w:val="single" w:sz="4" w:space="0" w:color="auto"/>
            </w:tcBorders>
            <w:shd w:val="pct30" w:color="FFFF00" w:fill="auto"/>
          </w:tcPr>
          <w:p w14:paraId="16A33FCE" w14:textId="011D76FC" w:rsidR="0020623D" w:rsidRDefault="0020623D" w:rsidP="0020623D">
            <w:pPr>
              <w:pStyle w:val="CRCoverPage"/>
              <w:spacing w:after="0"/>
              <w:ind w:left="99"/>
              <w:rPr>
                <w:noProof/>
              </w:rPr>
            </w:pPr>
          </w:p>
        </w:tc>
      </w:tr>
      <w:tr w:rsidR="0020623D" w14:paraId="3120B99B" w14:textId="77777777" w:rsidTr="0020623D">
        <w:tc>
          <w:tcPr>
            <w:tcW w:w="2696" w:type="dxa"/>
            <w:gridSpan w:val="2"/>
            <w:tcBorders>
              <w:top w:val="nil"/>
              <w:left w:val="single" w:sz="4" w:space="0" w:color="auto"/>
              <w:bottom w:val="nil"/>
              <w:right w:val="nil"/>
            </w:tcBorders>
            <w:hideMark/>
          </w:tcPr>
          <w:p w14:paraId="42AF1D0A" w14:textId="77777777" w:rsidR="0020623D" w:rsidRDefault="0020623D" w:rsidP="0020623D">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right w:val="nil"/>
            </w:tcBorders>
            <w:shd w:val="pct25" w:color="FFFF00" w:fill="auto"/>
          </w:tcPr>
          <w:p w14:paraId="52F9DDD3" w14:textId="53CF6C90" w:rsidR="0020623D" w:rsidRDefault="0020623D" w:rsidP="0020623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6BFD5A5" w14:textId="6F2C8782" w:rsidR="0020623D" w:rsidRDefault="0020623D" w:rsidP="0020623D">
            <w:pPr>
              <w:pStyle w:val="CRCoverPage"/>
              <w:spacing w:after="0"/>
              <w:jc w:val="center"/>
              <w:rPr>
                <w:b/>
                <w:caps/>
                <w:noProof/>
              </w:rPr>
            </w:pPr>
            <w:r>
              <w:rPr>
                <w:b/>
                <w:caps/>
                <w:noProof/>
              </w:rPr>
              <w:t>X</w:t>
            </w:r>
          </w:p>
        </w:tc>
        <w:tc>
          <w:tcPr>
            <w:tcW w:w="2978" w:type="dxa"/>
            <w:gridSpan w:val="4"/>
            <w:hideMark/>
          </w:tcPr>
          <w:p w14:paraId="18740DA9" w14:textId="77777777" w:rsidR="0020623D" w:rsidRDefault="0020623D" w:rsidP="0020623D">
            <w:pPr>
              <w:pStyle w:val="CRCoverPage"/>
              <w:spacing w:after="0"/>
              <w:rPr>
                <w:noProof/>
              </w:rPr>
            </w:pPr>
            <w:r>
              <w:rPr>
                <w:noProof/>
              </w:rPr>
              <w:t xml:space="preserve"> Test specifications</w:t>
            </w:r>
          </w:p>
        </w:tc>
        <w:tc>
          <w:tcPr>
            <w:tcW w:w="3403" w:type="dxa"/>
            <w:gridSpan w:val="3"/>
            <w:tcBorders>
              <w:top w:val="nil"/>
              <w:left w:val="nil"/>
              <w:bottom w:val="nil"/>
              <w:right w:val="single" w:sz="4" w:space="0" w:color="auto"/>
            </w:tcBorders>
            <w:shd w:val="pct30" w:color="FFFF00" w:fill="auto"/>
          </w:tcPr>
          <w:p w14:paraId="373CC365" w14:textId="626A5578" w:rsidR="0020623D" w:rsidRDefault="0020623D" w:rsidP="0020623D">
            <w:pPr>
              <w:pStyle w:val="CRCoverPage"/>
              <w:spacing w:after="0"/>
              <w:ind w:left="99"/>
              <w:rPr>
                <w:noProof/>
              </w:rPr>
            </w:pPr>
          </w:p>
        </w:tc>
      </w:tr>
      <w:tr w:rsidR="0020623D" w14:paraId="0F827B17" w14:textId="77777777" w:rsidTr="006E61C9">
        <w:tc>
          <w:tcPr>
            <w:tcW w:w="2696" w:type="dxa"/>
            <w:gridSpan w:val="2"/>
            <w:tcBorders>
              <w:top w:val="nil"/>
              <w:left w:val="single" w:sz="4" w:space="0" w:color="auto"/>
              <w:bottom w:val="nil"/>
              <w:right w:val="nil"/>
            </w:tcBorders>
            <w:hideMark/>
          </w:tcPr>
          <w:p w14:paraId="4F7D46D3" w14:textId="77777777" w:rsidR="0020623D" w:rsidRDefault="0020623D" w:rsidP="0020623D">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1412EC7D" w14:textId="77777777" w:rsidR="0020623D" w:rsidRDefault="0020623D" w:rsidP="0020623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3507371A" w14:textId="77777777" w:rsidR="0020623D" w:rsidRDefault="0020623D" w:rsidP="0020623D">
            <w:pPr>
              <w:pStyle w:val="CRCoverPage"/>
              <w:spacing w:after="0"/>
              <w:jc w:val="center"/>
              <w:rPr>
                <w:b/>
                <w:caps/>
                <w:noProof/>
              </w:rPr>
            </w:pPr>
            <w:r>
              <w:rPr>
                <w:b/>
                <w:caps/>
                <w:noProof/>
              </w:rPr>
              <w:t>X</w:t>
            </w:r>
          </w:p>
        </w:tc>
        <w:tc>
          <w:tcPr>
            <w:tcW w:w="2978" w:type="dxa"/>
            <w:gridSpan w:val="4"/>
            <w:hideMark/>
          </w:tcPr>
          <w:p w14:paraId="70D9A30E" w14:textId="77777777" w:rsidR="0020623D" w:rsidRDefault="0020623D" w:rsidP="0020623D">
            <w:pPr>
              <w:pStyle w:val="CRCoverPage"/>
              <w:spacing w:after="0"/>
              <w:rPr>
                <w:noProof/>
              </w:rPr>
            </w:pPr>
            <w:r>
              <w:rPr>
                <w:noProof/>
              </w:rPr>
              <w:t xml:space="preserve"> O&amp;M Specifications</w:t>
            </w:r>
          </w:p>
        </w:tc>
        <w:tc>
          <w:tcPr>
            <w:tcW w:w="3403" w:type="dxa"/>
            <w:gridSpan w:val="3"/>
            <w:tcBorders>
              <w:top w:val="nil"/>
              <w:left w:val="nil"/>
              <w:bottom w:val="nil"/>
              <w:right w:val="single" w:sz="4" w:space="0" w:color="auto"/>
            </w:tcBorders>
            <w:shd w:val="pct30" w:color="FFFF00" w:fill="auto"/>
          </w:tcPr>
          <w:p w14:paraId="68513C48" w14:textId="77777777" w:rsidR="0020623D" w:rsidRDefault="0020623D" w:rsidP="0020623D">
            <w:pPr>
              <w:pStyle w:val="CRCoverPage"/>
              <w:spacing w:after="0"/>
              <w:ind w:left="99"/>
              <w:rPr>
                <w:noProof/>
              </w:rPr>
            </w:pPr>
          </w:p>
        </w:tc>
      </w:tr>
      <w:tr w:rsidR="0020623D" w14:paraId="36840197" w14:textId="77777777" w:rsidTr="006E61C9">
        <w:tc>
          <w:tcPr>
            <w:tcW w:w="2696" w:type="dxa"/>
            <w:gridSpan w:val="2"/>
            <w:tcBorders>
              <w:top w:val="nil"/>
              <w:left w:val="single" w:sz="4" w:space="0" w:color="auto"/>
              <w:bottom w:val="nil"/>
              <w:right w:val="nil"/>
            </w:tcBorders>
          </w:tcPr>
          <w:p w14:paraId="1BB8C82C" w14:textId="77777777" w:rsidR="0020623D" w:rsidRDefault="0020623D" w:rsidP="0020623D">
            <w:pPr>
              <w:pStyle w:val="CRCoverPage"/>
              <w:spacing w:after="0"/>
              <w:rPr>
                <w:b/>
                <w:i/>
                <w:noProof/>
              </w:rPr>
            </w:pPr>
          </w:p>
        </w:tc>
        <w:tc>
          <w:tcPr>
            <w:tcW w:w="6949" w:type="dxa"/>
            <w:gridSpan w:val="9"/>
            <w:tcBorders>
              <w:top w:val="nil"/>
              <w:left w:val="nil"/>
              <w:bottom w:val="nil"/>
              <w:right w:val="single" w:sz="4" w:space="0" w:color="auto"/>
            </w:tcBorders>
          </w:tcPr>
          <w:p w14:paraId="1AE3F6E9" w14:textId="77777777" w:rsidR="0020623D" w:rsidRDefault="0020623D" w:rsidP="0020623D">
            <w:pPr>
              <w:pStyle w:val="CRCoverPage"/>
              <w:spacing w:after="0"/>
              <w:rPr>
                <w:noProof/>
              </w:rPr>
            </w:pPr>
          </w:p>
        </w:tc>
      </w:tr>
      <w:tr w:rsidR="0020623D" w14:paraId="36093F02" w14:textId="77777777" w:rsidTr="006E61C9">
        <w:tc>
          <w:tcPr>
            <w:tcW w:w="2696" w:type="dxa"/>
            <w:gridSpan w:val="2"/>
            <w:tcBorders>
              <w:top w:val="nil"/>
              <w:left w:val="single" w:sz="4" w:space="0" w:color="auto"/>
              <w:bottom w:val="single" w:sz="4" w:space="0" w:color="auto"/>
              <w:right w:val="nil"/>
            </w:tcBorders>
            <w:hideMark/>
          </w:tcPr>
          <w:p w14:paraId="013DD97F" w14:textId="77777777" w:rsidR="0020623D" w:rsidRDefault="0020623D" w:rsidP="0020623D">
            <w:pPr>
              <w:pStyle w:val="CRCoverPage"/>
              <w:tabs>
                <w:tab w:val="right" w:pos="2184"/>
              </w:tabs>
              <w:spacing w:after="0"/>
              <w:rPr>
                <w:b/>
                <w:i/>
                <w:noProof/>
              </w:rPr>
            </w:pPr>
            <w:r>
              <w:rPr>
                <w:b/>
                <w:i/>
                <w:noProof/>
              </w:rPr>
              <w:t>Other comments:</w:t>
            </w:r>
          </w:p>
        </w:tc>
        <w:tc>
          <w:tcPr>
            <w:tcW w:w="6949" w:type="dxa"/>
            <w:gridSpan w:val="9"/>
            <w:tcBorders>
              <w:top w:val="nil"/>
              <w:left w:val="nil"/>
              <w:bottom w:val="single" w:sz="4" w:space="0" w:color="auto"/>
              <w:right w:val="single" w:sz="4" w:space="0" w:color="auto"/>
            </w:tcBorders>
            <w:shd w:val="pct30" w:color="FFFF00" w:fill="auto"/>
          </w:tcPr>
          <w:p w14:paraId="3CCD963C" w14:textId="0A766B43" w:rsidR="0020623D" w:rsidRPr="00852326" w:rsidRDefault="0020623D" w:rsidP="0020623D">
            <w:pPr>
              <w:pStyle w:val="CRCoverPage"/>
              <w:spacing w:after="0"/>
              <w:ind w:left="100"/>
              <w:rPr>
                <w:noProof/>
                <w:lang w:val="en-US"/>
              </w:rPr>
            </w:pPr>
          </w:p>
        </w:tc>
      </w:tr>
      <w:tr w:rsidR="0020623D" w14:paraId="6CAAEBD1" w14:textId="77777777" w:rsidTr="006E61C9">
        <w:tc>
          <w:tcPr>
            <w:tcW w:w="2696" w:type="dxa"/>
            <w:gridSpan w:val="2"/>
            <w:tcBorders>
              <w:top w:val="single" w:sz="4" w:space="0" w:color="auto"/>
              <w:left w:val="nil"/>
              <w:bottom w:val="single" w:sz="4" w:space="0" w:color="auto"/>
              <w:right w:val="nil"/>
            </w:tcBorders>
          </w:tcPr>
          <w:p w14:paraId="1BC31269" w14:textId="77777777" w:rsidR="0020623D" w:rsidRDefault="0020623D" w:rsidP="0020623D">
            <w:pPr>
              <w:pStyle w:val="CRCoverPage"/>
              <w:tabs>
                <w:tab w:val="right" w:pos="2184"/>
              </w:tabs>
              <w:spacing w:after="0"/>
              <w:rPr>
                <w:b/>
                <w:i/>
                <w:noProof/>
                <w:sz w:val="8"/>
                <w:szCs w:val="8"/>
              </w:rPr>
            </w:pPr>
          </w:p>
        </w:tc>
        <w:tc>
          <w:tcPr>
            <w:tcW w:w="6949" w:type="dxa"/>
            <w:gridSpan w:val="9"/>
            <w:tcBorders>
              <w:top w:val="single" w:sz="4" w:space="0" w:color="auto"/>
              <w:left w:val="nil"/>
              <w:bottom w:val="single" w:sz="4" w:space="0" w:color="auto"/>
              <w:right w:val="nil"/>
            </w:tcBorders>
            <w:shd w:val="solid" w:color="FFFFFF" w:fill="auto"/>
          </w:tcPr>
          <w:p w14:paraId="25A60217" w14:textId="77777777" w:rsidR="0020623D" w:rsidRDefault="0020623D" w:rsidP="0020623D">
            <w:pPr>
              <w:pStyle w:val="CRCoverPage"/>
              <w:spacing w:after="0"/>
              <w:ind w:left="100"/>
              <w:rPr>
                <w:noProof/>
                <w:sz w:val="8"/>
                <w:szCs w:val="8"/>
              </w:rPr>
            </w:pPr>
          </w:p>
        </w:tc>
      </w:tr>
      <w:tr w:rsidR="0020623D" w14:paraId="7CA8E304" w14:textId="77777777" w:rsidTr="006E61C9">
        <w:tc>
          <w:tcPr>
            <w:tcW w:w="2696" w:type="dxa"/>
            <w:gridSpan w:val="2"/>
            <w:tcBorders>
              <w:top w:val="single" w:sz="4" w:space="0" w:color="auto"/>
              <w:left w:val="single" w:sz="4" w:space="0" w:color="auto"/>
              <w:bottom w:val="single" w:sz="4" w:space="0" w:color="auto"/>
              <w:right w:val="nil"/>
            </w:tcBorders>
            <w:hideMark/>
          </w:tcPr>
          <w:p w14:paraId="7425AB5B" w14:textId="77777777" w:rsidR="0020623D" w:rsidRDefault="0020623D" w:rsidP="0020623D">
            <w:pPr>
              <w:pStyle w:val="CRCoverPage"/>
              <w:tabs>
                <w:tab w:val="right" w:pos="2184"/>
              </w:tabs>
              <w:spacing w:after="0"/>
              <w:rPr>
                <w:b/>
                <w:i/>
                <w:noProof/>
              </w:rPr>
            </w:pPr>
            <w:r>
              <w:rPr>
                <w:b/>
                <w:i/>
                <w:noProof/>
              </w:rPr>
              <w:t>This CR's revision history:</w:t>
            </w:r>
          </w:p>
        </w:tc>
        <w:tc>
          <w:tcPr>
            <w:tcW w:w="6949" w:type="dxa"/>
            <w:gridSpan w:val="9"/>
            <w:tcBorders>
              <w:top w:val="single" w:sz="4" w:space="0" w:color="auto"/>
              <w:left w:val="nil"/>
              <w:bottom w:val="single" w:sz="4" w:space="0" w:color="auto"/>
              <w:right w:val="single" w:sz="4" w:space="0" w:color="auto"/>
            </w:tcBorders>
            <w:shd w:val="pct30" w:color="FFFF00" w:fill="auto"/>
          </w:tcPr>
          <w:p w14:paraId="642BBAC4" w14:textId="77777777" w:rsidR="0020623D" w:rsidRDefault="0020623D" w:rsidP="0020623D">
            <w:pPr>
              <w:pStyle w:val="CRCoverPage"/>
              <w:spacing w:after="0"/>
              <w:ind w:left="100"/>
              <w:rPr>
                <w:noProof/>
              </w:rPr>
            </w:pPr>
          </w:p>
        </w:tc>
      </w:tr>
    </w:tbl>
    <w:p w14:paraId="761A0D48" w14:textId="77777777" w:rsidR="00474589" w:rsidRDefault="00474589" w:rsidP="00474589">
      <w:pPr>
        <w:pStyle w:val="CRCoverPage"/>
        <w:spacing w:after="0"/>
        <w:rPr>
          <w:noProof/>
          <w:sz w:val="8"/>
          <w:szCs w:val="8"/>
        </w:rPr>
      </w:pPr>
    </w:p>
    <w:p w14:paraId="2194CB85" w14:textId="77777777" w:rsidR="00474589" w:rsidRDefault="00474589">
      <w:pPr>
        <w:spacing w:after="0"/>
        <w:rPr>
          <w:rFonts w:eastAsia="Times New Roman"/>
          <w:i/>
          <w:color w:val="0000FF"/>
        </w:rPr>
      </w:pPr>
      <w:r>
        <w:rPr>
          <w:i/>
          <w:color w:val="0000FF"/>
        </w:rPr>
        <w:br w:type="page"/>
      </w:r>
    </w:p>
    <w:p w14:paraId="6F307D8B" w14:textId="0E9E8965" w:rsidR="00E45099" w:rsidRDefault="00E45099" w:rsidP="00E45099">
      <w:pPr>
        <w:pStyle w:val="ListParagraph"/>
        <w:ind w:left="533"/>
        <w:jc w:val="center"/>
        <w:rPr>
          <w:rFonts w:ascii="Times New Roman" w:hAnsi="Times New Roman"/>
          <w:i/>
          <w:color w:val="0000FF"/>
        </w:rPr>
      </w:pPr>
      <w:r w:rsidRPr="00152615">
        <w:rPr>
          <w:rFonts w:ascii="Times New Roman" w:hAnsi="Times New Roman"/>
          <w:i/>
          <w:color w:val="0000FF"/>
        </w:rPr>
        <w:lastRenderedPageBreak/>
        <w:t>------------------------------ Modified section ------------------------------</w:t>
      </w:r>
    </w:p>
    <w:p w14:paraId="56022AB8" w14:textId="77777777" w:rsidR="00B50B47" w:rsidRPr="001A27EE" w:rsidRDefault="00B50B47" w:rsidP="00B50B47">
      <w:pPr>
        <w:pStyle w:val="Heading2"/>
        <w:rPr>
          <w:lang w:eastAsia="zh-CN"/>
        </w:rPr>
      </w:pPr>
      <w:bookmarkStart w:id="3" w:name="_Toc120544765"/>
      <w:bookmarkStart w:id="4" w:name="_Toc120545120"/>
      <w:bookmarkStart w:id="5" w:name="_Toc120545736"/>
      <w:bookmarkStart w:id="6" w:name="_Toc120606640"/>
      <w:bookmarkStart w:id="7" w:name="_Toc120606994"/>
      <w:bookmarkStart w:id="8" w:name="_Toc120607351"/>
      <w:bookmarkStart w:id="9" w:name="_Toc120607708"/>
      <w:bookmarkStart w:id="10" w:name="_Toc120608071"/>
      <w:bookmarkStart w:id="11" w:name="_Toc120608436"/>
      <w:bookmarkStart w:id="12" w:name="_Toc120608816"/>
      <w:bookmarkStart w:id="13" w:name="_Toc120609196"/>
      <w:bookmarkStart w:id="14" w:name="_Toc120609587"/>
      <w:bookmarkStart w:id="15" w:name="_Toc120609978"/>
      <w:bookmarkStart w:id="16" w:name="_Toc120610730"/>
      <w:bookmarkStart w:id="17" w:name="_Toc120611132"/>
      <w:bookmarkStart w:id="18" w:name="_Toc120611541"/>
      <w:bookmarkStart w:id="19" w:name="_Toc120611959"/>
      <w:bookmarkStart w:id="20" w:name="_Toc120612379"/>
      <w:bookmarkStart w:id="21" w:name="_Toc120612806"/>
      <w:bookmarkStart w:id="22" w:name="_Toc120613235"/>
      <w:bookmarkStart w:id="23" w:name="_Toc120613665"/>
      <w:bookmarkStart w:id="24" w:name="_Toc120614095"/>
      <w:bookmarkStart w:id="25" w:name="_Toc120614538"/>
      <w:bookmarkStart w:id="26" w:name="_Toc120614997"/>
      <w:bookmarkStart w:id="27" w:name="_Toc120622174"/>
      <w:bookmarkStart w:id="28" w:name="_Toc120622680"/>
      <w:bookmarkStart w:id="29" w:name="_Toc120623299"/>
      <w:bookmarkStart w:id="30" w:name="_Toc120623824"/>
      <w:bookmarkStart w:id="31" w:name="_Toc120624361"/>
      <w:bookmarkStart w:id="32" w:name="_Toc120624898"/>
      <w:bookmarkStart w:id="33" w:name="_Toc120625435"/>
      <w:bookmarkStart w:id="34" w:name="_Toc120625972"/>
      <w:bookmarkStart w:id="35" w:name="_Toc120626519"/>
      <w:bookmarkStart w:id="36" w:name="_Toc120627075"/>
      <w:bookmarkStart w:id="37" w:name="_Toc120627640"/>
      <w:bookmarkStart w:id="38" w:name="_Toc120628216"/>
      <w:bookmarkStart w:id="39" w:name="_Toc120628801"/>
      <w:bookmarkStart w:id="40" w:name="_Toc120629389"/>
      <w:bookmarkStart w:id="41" w:name="_Toc120630890"/>
      <w:bookmarkStart w:id="42" w:name="_Toc120631541"/>
      <w:bookmarkStart w:id="43" w:name="_Toc120632191"/>
      <w:bookmarkStart w:id="44" w:name="_Toc120632841"/>
      <w:bookmarkStart w:id="45" w:name="_Toc120633491"/>
      <w:bookmarkStart w:id="46" w:name="_Toc120634142"/>
      <w:bookmarkStart w:id="47" w:name="_Toc120634793"/>
      <w:bookmarkStart w:id="48" w:name="_Toc121753917"/>
      <w:bookmarkStart w:id="49" w:name="_Toc121754587"/>
      <w:bookmarkStart w:id="50" w:name="_Toc129108539"/>
      <w:bookmarkStart w:id="51" w:name="_Toc129109200"/>
      <w:bookmarkStart w:id="52" w:name="_Toc129109862"/>
      <w:bookmarkStart w:id="53" w:name="_Toc130388982"/>
      <w:bookmarkStart w:id="54" w:name="_Toc130390055"/>
      <w:bookmarkStart w:id="55" w:name="_Toc130390743"/>
      <w:bookmarkStart w:id="56" w:name="_Toc131624507"/>
      <w:bookmarkStart w:id="57" w:name="_Toc137475940"/>
      <w:bookmarkStart w:id="58" w:name="_Toc138872595"/>
      <w:bookmarkStart w:id="59" w:name="_Toc138874181"/>
      <w:bookmarkStart w:id="60" w:name="_Toc145524780"/>
      <w:bookmarkStart w:id="61" w:name="_Toc153559905"/>
      <w:bookmarkStart w:id="62" w:name="_Toc161646516"/>
      <w:r>
        <w:rPr>
          <w:rFonts w:hint="eastAsia"/>
          <w:lang w:eastAsia="zh-CN"/>
        </w:rPr>
        <w:t>4.6</w:t>
      </w:r>
      <w:r>
        <w:rPr>
          <w:rFonts w:hint="eastAsia"/>
          <w:lang w:eastAsia="zh-CN"/>
        </w:rPr>
        <w:tab/>
        <w:t xml:space="preserve">Manufacturer </w:t>
      </w:r>
      <w:r>
        <w:rPr>
          <w:lang w:eastAsia="zh-CN"/>
        </w:rPr>
        <w:t>declarations</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Pr>
          <w:rFonts w:hint="eastAsia"/>
          <w:lang w:eastAsia="zh-CN"/>
        </w:rPr>
        <w:t xml:space="preserve"> </w:t>
      </w:r>
    </w:p>
    <w:p w14:paraId="2C2DB32E" w14:textId="77777777" w:rsidR="00B50B47" w:rsidRPr="008C3753" w:rsidRDefault="00B50B47" w:rsidP="00B50B47">
      <w:pPr>
        <w:rPr>
          <w:lang w:eastAsia="zh-CN"/>
        </w:rPr>
      </w:pPr>
      <w:r w:rsidRPr="008C3753">
        <w:rPr>
          <w:lang w:eastAsia="zh-CN"/>
        </w:rPr>
        <w:t xml:space="preserve">The following </w:t>
      </w:r>
      <w:r>
        <w:rPr>
          <w:rFonts w:hint="eastAsia"/>
          <w:lang w:eastAsia="zh-CN"/>
        </w:rPr>
        <w:t>SAN</w:t>
      </w:r>
      <w:r w:rsidRPr="008C3753">
        <w:rPr>
          <w:lang w:eastAsia="zh-CN"/>
        </w:rPr>
        <w:t xml:space="preserve"> declarations listed in table 4.6-1, when applicable to the </w:t>
      </w:r>
      <w:r>
        <w:rPr>
          <w:lang w:eastAsia="zh-CN"/>
        </w:rPr>
        <w:t>SAN</w:t>
      </w:r>
      <w:r w:rsidRPr="008C3753">
        <w:rPr>
          <w:lang w:eastAsia="zh-CN"/>
        </w:rPr>
        <w:t xml:space="preserve"> under test, are required to be provided by the manufacturer for the conducted requirements testing of the </w:t>
      </w:r>
      <w:r>
        <w:rPr>
          <w:rFonts w:hint="eastAsia"/>
          <w:i/>
          <w:lang w:eastAsia="zh-CN"/>
        </w:rPr>
        <w:t>SAN</w:t>
      </w:r>
      <w:r w:rsidRPr="008C3753">
        <w:rPr>
          <w:i/>
          <w:lang w:eastAsia="zh-CN"/>
        </w:rPr>
        <w:t xml:space="preserve"> type 1-H</w:t>
      </w:r>
      <w:r>
        <w:rPr>
          <w:rFonts w:hint="eastAsia"/>
          <w:lang w:eastAsia="zh-CN"/>
        </w:rPr>
        <w:t xml:space="preserve">, and </w:t>
      </w:r>
      <w:r w:rsidRPr="00931575">
        <w:rPr>
          <w:lang w:eastAsia="zh-CN"/>
        </w:rPr>
        <w:t xml:space="preserve">radiated requirements testing </w:t>
      </w:r>
      <w:r>
        <w:rPr>
          <w:rFonts w:hint="eastAsia"/>
          <w:lang w:eastAsia="zh-CN"/>
        </w:rPr>
        <w:t>of</w:t>
      </w:r>
      <w:r w:rsidRPr="00931575">
        <w:rPr>
          <w:lang w:eastAsia="zh-CN"/>
        </w:rPr>
        <w:t xml:space="preserve"> </w:t>
      </w:r>
      <w:r w:rsidRPr="00931575">
        <w:rPr>
          <w:i/>
          <w:lang w:eastAsia="zh-CN"/>
        </w:rPr>
        <w:t>S</w:t>
      </w:r>
      <w:r>
        <w:rPr>
          <w:rFonts w:hint="eastAsia"/>
          <w:i/>
          <w:lang w:eastAsia="zh-CN"/>
        </w:rPr>
        <w:t>AN</w:t>
      </w:r>
      <w:r w:rsidRPr="00931575">
        <w:rPr>
          <w:i/>
          <w:lang w:eastAsia="zh-CN"/>
        </w:rPr>
        <w:t xml:space="preserve"> type 1-H</w:t>
      </w:r>
      <w:r>
        <w:rPr>
          <w:rFonts w:hint="eastAsia"/>
          <w:i/>
          <w:lang w:eastAsia="zh-CN"/>
        </w:rPr>
        <w:t xml:space="preserve"> </w:t>
      </w:r>
      <w:r>
        <w:rPr>
          <w:rFonts w:hint="eastAsia"/>
          <w:lang w:eastAsia="zh-CN"/>
        </w:rPr>
        <w:t xml:space="preserve">and </w:t>
      </w:r>
      <w:r w:rsidRPr="00931575">
        <w:rPr>
          <w:i/>
          <w:lang w:eastAsia="zh-CN"/>
        </w:rPr>
        <w:t>S</w:t>
      </w:r>
      <w:r>
        <w:rPr>
          <w:rFonts w:hint="eastAsia"/>
          <w:i/>
          <w:lang w:eastAsia="zh-CN"/>
        </w:rPr>
        <w:t>AN</w:t>
      </w:r>
      <w:r w:rsidRPr="00931575">
        <w:rPr>
          <w:i/>
          <w:lang w:eastAsia="zh-CN"/>
        </w:rPr>
        <w:t xml:space="preserve"> type 1-O</w:t>
      </w:r>
      <w:r w:rsidRPr="00931575">
        <w:rPr>
          <w:lang w:eastAsia="zh-CN"/>
        </w:rPr>
        <w:t>.</w:t>
      </w:r>
    </w:p>
    <w:p w14:paraId="703FB97C" w14:textId="77777777" w:rsidR="00B50B47" w:rsidRPr="00931575" w:rsidRDefault="00B50B47" w:rsidP="00B50B47">
      <w:pPr>
        <w:pStyle w:val="TH"/>
        <w:rPr>
          <w:lang w:eastAsia="zh-CN"/>
        </w:rPr>
      </w:pPr>
      <w:r w:rsidRPr="00931575">
        <w:lastRenderedPageBreak/>
        <w:t xml:space="preserve">Table 4.6-1 Manufacturers declarations for </w:t>
      </w:r>
      <w:r>
        <w:rPr>
          <w:i/>
          <w:lang w:eastAsia="zh-CN"/>
        </w:rPr>
        <w:t>SAN</w:t>
      </w:r>
      <w:r w:rsidRPr="00931575">
        <w:rPr>
          <w:i/>
          <w:lang w:eastAsia="zh-CN"/>
        </w:rPr>
        <w:t xml:space="preserve"> type 1-H </w:t>
      </w:r>
      <w:r w:rsidRPr="001B4178">
        <w:rPr>
          <w:rFonts w:hint="eastAsia"/>
          <w:lang w:eastAsia="zh-CN"/>
        </w:rPr>
        <w:t>conducted test requir</w:t>
      </w:r>
      <w:r>
        <w:rPr>
          <w:rFonts w:hint="eastAsia"/>
          <w:lang w:eastAsia="zh-CN"/>
        </w:rPr>
        <w:t>e</w:t>
      </w:r>
      <w:r w:rsidRPr="001B4178">
        <w:rPr>
          <w:rFonts w:hint="eastAsia"/>
          <w:lang w:eastAsia="zh-CN"/>
        </w:rPr>
        <w:t>ments</w:t>
      </w:r>
      <w:r w:rsidRPr="00331E63">
        <w:rPr>
          <w:rFonts w:hint="eastAsia"/>
          <w:lang w:eastAsia="zh-CN"/>
        </w:rPr>
        <w:t xml:space="preserve">, and for </w:t>
      </w:r>
      <w:r>
        <w:rPr>
          <w:i/>
          <w:lang w:eastAsia="zh-CN"/>
        </w:rPr>
        <w:t>SAN type 1-H</w:t>
      </w:r>
      <w:r>
        <w:rPr>
          <w:rFonts w:hint="eastAsia"/>
          <w:i/>
          <w:lang w:eastAsia="zh-CN"/>
        </w:rPr>
        <w:t xml:space="preserve"> and </w:t>
      </w:r>
      <w:r>
        <w:rPr>
          <w:i/>
        </w:rPr>
        <w:t>SAN</w:t>
      </w:r>
      <w:r w:rsidRPr="00931575">
        <w:rPr>
          <w:i/>
        </w:rPr>
        <w:t xml:space="preserve"> type 1-O</w:t>
      </w:r>
      <w:r w:rsidRPr="00931575">
        <w:t xml:space="preserve"> </w:t>
      </w:r>
      <w:r w:rsidRPr="00931575">
        <w:rPr>
          <w:rFonts w:eastAsia="SimSun"/>
        </w:rPr>
        <w:t>radiated test requirements</w:t>
      </w: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300"/>
        <w:gridCol w:w="1842"/>
        <w:gridCol w:w="4111"/>
        <w:gridCol w:w="992"/>
        <w:gridCol w:w="910"/>
      </w:tblGrid>
      <w:tr w:rsidR="00B50B47" w:rsidRPr="0018199F" w14:paraId="0F64E185" w14:textId="77777777" w:rsidTr="004D55D3">
        <w:trPr>
          <w:cantSplit/>
          <w:tblHeader/>
          <w:jc w:val="center"/>
        </w:trPr>
        <w:tc>
          <w:tcPr>
            <w:tcW w:w="1300" w:type="dxa"/>
            <w:vMerge w:val="restart"/>
            <w:tcBorders>
              <w:top w:val="single" w:sz="4" w:space="0" w:color="auto"/>
              <w:left w:val="single" w:sz="4" w:space="0" w:color="auto"/>
              <w:right w:val="single" w:sz="4" w:space="0" w:color="auto"/>
            </w:tcBorders>
            <w:shd w:val="clear" w:color="auto" w:fill="auto"/>
            <w:hideMark/>
          </w:tcPr>
          <w:p w14:paraId="57BBB8B7" w14:textId="77777777" w:rsidR="00B50B47" w:rsidRPr="0018199F" w:rsidRDefault="00B50B47" w:rsidP="004D55D3">
            <w:pPr>
              <w:pStyle w:val="TAH"/>
              <w:rPr>
                <w:lang w:eastAsia="ja-JP"/>
              </w:rPr>
            </w:pPr>
            <w:r w:rsidRPr="0018199F">
              <w:rPr>
                <w:lang w:eastAsia="ja-JP"/>
              </w:rPr>
              <w:lastRenderedPageBreak/>
              <w:t>Declaration identifier</w:t>
            </w:r>
          </w:p>
        </w:tc>
        <w:tc>
          <w:tcPr>
            <w:tcW w:w="1842" w:type="dxa"/>
            <w:vMerge w:val="restart"/>
            <w:tcBorders>
              <w:top w:val="single" w:sz="4" w:space="0" w:color="auto"/>
              <w:left w:val="single" w:sz="4" w:space="0" w:color="auto"/>
              <w:right w:val="single" w:sz="4" w:space="0" w:color="auto"/>
            </w:tcBorders>
            <w:shd w:val="clear" w:color="auto" w:fill="auto"/>
            <w:hideMark/>
          </w:tcPr>
          <w:p w14:paraId="57AA2942" w14:textId="77777777" w:rsidR="00B50B47" w:rsidRPr="0018199F" w:rsidRDefault="00B50B47" w:rsidP="004D55D3">
            <w:pPr>
              <w:pStyle w:val="TAH"/>
              <w:rPr>
                <w:lang w:eastAsia="ja-JP"/>
              </w:rPr>
            </w:pPr>
            <w:r w:rsidRPr="0018199F">
              <w:rPr>
                <w:lang w:eastAsia="ja-JP"/>
              </w:rPr>
              <w:t>Declaration</w:t>
            </w:r>
          </w:p>
        </w:tc>
        <w:tc>
          <w:tcPr>
            <w:tcW w:w="4111" w:type="dxa"/>
            <w:vMerge w:val="restart"/>
            <w:tcBorders>
              <w:top w:val="single" w:sz="4" w:space="0" w:color="auto"/>
              <w:left w:val="single" w:sz="4" w:space="0" w:color="auto"/>
              <w:right w:val="single" w:sz="4" w:space="0" w:color="auto"/>
            </w:tcBorders>
            <w:shd w:val="clear" w:color="auto" w:fill="auto"/>
            <w:hideMark/>
          </w:tcPr>
          <w:p w14:paraId="35FDAE95" w14:textId="77777777" w:rsidR="00B50B47" w:rsidRPr="0018199F" w:rsidRDefault="00B50B47" w:rsidP="004D55D3">
            <w:pPr>
              <w:pStyle w:val="TAH"/>
              <w:rPr>
                <w:lang w:eastAsia="ja-JP"/>
              </w:rPr>
            </w:pPr>
            <w:r w:rsidRPr="0018199F">
              <w:rPr>
                <w:lang w:eastAsia="ja-JP"/>
              </w:rPr>
              <w:t>Description</w:t>
            </w:r>
          </w:p>
        </w:tc>
        <w:tc>
          <w:tcPr>
            <w:tcW w:w="1902" w:type="dxa"/>
            <w:gridSpan w:val="2"/>
            <w:tcBorders>
              <w:top w:val="single" w:sz="4" w:space="0" w:color="auto"/>
              <w:left w:val="single" w:sz="4" w:space="0" w:color="auto"/>
              <w:bottom w:val="single" w:sz="4" w:space="0" w:color="auto"/>
              <w:right w:val="single" w:sz="4" w:space="0" w:color="auto"/>
            </w:tcBorders>
          </w:tcPr>
          <w:p w14:paraId="601F494B" w14:textId="77777777" w:rsidR="00B50B47" w:rsidRPr="0018199F" w:rsidRDefault="00B50B47" w:rsidP="004D55D3">
            <w:pPr>
              <w:pStyle w:val="TAH"/>
              <w:rPr>
                <w:rFonts w:eastAsia="SimSun"/>
                <w:lang w:eastAsia="ja-JP"/>
              </w:rPr>
            </w:pPr>
            <w:r w:rsidRPr="0018199F">
              <w:rPr>
                <w:rFonts w:eastAsia="SimSun"/>
                <w:lang w:eastAsia="ja-JP"/>
              </w:rPr>
              <w:t>Applicability</w:t>
            </w:r>
          </w:p>
          <w:p w14:paraId="2B4BA0CF" w14:textId="77777777" w:rsidR="00B50B47" w:rsidRPr="0018199F" w:rsidRDefault="00B50B47" w:rsidP="004D55D3">
            <w:pPr>
              <w:pStyle w:val="TAH"/>
              <w:rPr>
                <w:lang w:eastAsia="ja-JP"/>
              </w:rPr>
            </w:pPr>
            <w:r w:rsidRPr="0018199F">
              <w:rPr>
                <w:rFonts w:eastAsia="SimSun"/>
                <w:lang w:eastAsia="ja-JP"/>
              </w:rPr>
              <w:t>(Note 1)</w:t>
            </w:r>
          </w:p>
        </w:tc>
      </w:tr>
      <w:tr w:rsidR="00B50B47" w:rsidRPr="0018199F" w14:paraId="60CD0B86" w14:textId="77777777" w:rsidTr="004D55D3">
        <w:trPr>
          <w:cantSplit/>
          <w:jc w:val="center"/>
        </w:trPr>
        <w:tc>
          <w:tcPr>
            <w:tcW w:w="1300" w:type="dxa"/>
            <w:vMerge/>
            <w:tcBorders>
              <w:left w:val="single" w:sz="4" w:space="0" w:color="auto"/>
              <w:bottom w:val="single" w:sz="4" w:space="0" w:color="auto"/>
              <w:right w:val="single" w:sz="4" w:space="0" w:color="auto"/>
            </w:tcBorders>
            <w:shd w:val="clear" w:color="auto" w:fill="auto"/>
            <w:hideMark/>
          </w:tcPr>
          <w:p w14:paraId="2C2C6743" w14:textId="77777777" w:rsidR="00B50B47" w:rsidRPr="0018199F" w:rsidRDefault="00B50B47" w:rsidP="004D55D3">
            <w:pPr>
              <w:pStyle w:val="TAH"/>
              <w:rPr>
                <w:lang w:eastAsia="ja-JP"/>
              </w:rPr>
            </w:pPr>
          </w:p>
        </w:tc>
        <w:tc>
          <w:tcPr>
            <w:tcW w:w="1842" w:type="dxa"/>
            <w:vMerge/>
            <w:tcBorders>
              <w:left w:val="single" w:sz="4" w:space="0" w:color="auto"/>
              <w:bottom w:val="single" w:sz="4" w:space="0" w:color="auto"/>
              <w:right w:val="single" w:sz="4" w:space="0" w:color="auto"/>
            </w:tcBorders>
            <w:shd w:val="clear" w:color="auto" w:fill="auto"/>
          </w:tcPr>
          <w:p w14:paraId="3E8234CE" w14:textId="77777777" w:rsidR="00B50B47" w:rsidRPr="0018199F" w:rsidRDefault="00B50B47" w:rsidP="004D55D3">
            <w:pPr>
              <w:pStyle w:val="TAH"/>
              <w:rPr>
                <w:lang w:eastAsia="ja-JP"/>
              </w:rPr>
            </w:pPr>
          </w:p>
        </w:tc>
        <w:tc>
          <w:tcPr>
            <w:tcW w:w="4111" w:type="dxa"/>
            <w:vMerge/>
            <w:tcBorders>
              <w:left w:val="single" w:sz="4" w:space="0" w:color="auto"/>
              <w:bottom w:val="single" w:sz="4" w:space="0" w:color="auto"/>
              <w:right w:val="single" w:sz="4" w:space="0" w:color="auto"/>
            </w:tcBorders>
            <w:shd w:val="clear" w:color="auto" w:fill="auto"/>
          </w:tcPr>
          <w:p w14:paraId="243096E8" w14:textId="77777777" w:rsidR="00B50B47" w:rsidRPr="0018199F" w:rsidRDefault="00B50B47" w:rsidP="004D55D3">
            <w:pPr>
              <w:pStyle w:val="TAH"/>
              <w:rPr>
                <w:lang w:eastAsia="ja-JP"/>
              </w:rPr>
            </w:pPr>
          </w:p>
        </w:tc>
        <w:tc>
          <w:tcPr>
            <w:tcW w:w="992" w:type="dxa"/>
            <w:tcBorders>
              <w:top w:val="single" w:sz="4" w:space="0" w:color="auto"/>
              <w:left w:val="single" w:sz="4" w:space="0" w:color="auto"/>
              <w:bottom w:val="single" w:sz="4" w:space="0" w:color="auto"/>
              <w:right w:val="single" w:sz="4" w:space="0" w:color="auto"/>
            </w:tcBorders>
          </w:tcPr>
          <w:p w14:paraId="771A1479" w14:textId="77777777" w:rsidR="00B50B47" w:rsidRPr="0018199F" w:rsidRDefault="00B50B47" w:rsidP="004D55D3">
            <w:pPr>
              <w:pStyle w:val="TAH"/>
              <w:rPr>
                <w:lang w:eastAsia="ja-JP"/>
              </w:rPr>
            </w:pPr>
            <w:r w:rsidRPr="0018199F">
              <w:rPr>
                <w:lang w:eastAsia="ja-JP"/>
              </w:rPr>
              <w:t>SAN type 1-H</w:t>
            </w:r>
          </w:p>
          <w:p w14:paraId="3E907020" w14:textId="77777777" w:rsidR="00B50B47" w:rsidRPr="0018199F" w:rsidRDefault="00B50B47" w:rsidP="004D55D3">
            <w:pPr>
              <w:pStyle w:val="TAH"/>
              <w:rPr>
                <w:rFonts w:cs="Arial"/>
                <w:szCs w:val="18"/>
                <w:lang w:eastAsia="ja-JP"/>
              </w:rPr>
            </w:pPr>
            <w:r w:rsidRPr="0018199F">
              <w:rPr>
                <w:lang w:eastAsia="ja-JP"/>
              </w:rPr>
              <w:t>(Note 2)</w:t>
            </w:r>
          </w:p>
        </w:tc>
        <w:tc>
          <w:tcPr>
            <w:tcW w:w="910" w:type="dxa"/>
            <w:tcBorders>
              <w:top w:val="single" w:sz="4" w:space="0" w:color="auto"/>
              <w:left w:val="single" w:sz="4" w:space="0" w:color="auto"/>
              <w:bottom w:val="single" w:sz="4" w:space="0" w:color="auto"/>
              <w:right w:val="single" w:sz="4" w:space="0" w:color="auto"/>
            </w:tcBorders>
          </w:tcPr>
          <w:p w14:paraId="462A535E" w14:textId="77777777" w:rsidR="00B50B47" w:rsidRPr="0018199F" w:rsidRDefault="00B50B47" w:rsidP="004D55D3">
            <w:pPr>
              <w:pStyle w:val="TAH"/>
              <w:rPr>
                <w:rFonts w:cs="Arial"/>
                <w:szCs w:val="18"/>
                <w:lang w:eastAsia="ja-JP"/>
              </w:rPr>
            </w:pPr>
            <w:r w:rsidRPr="0018199F">
              <w:rPr>
                <w:lang w:eastAsia="ja-JP"/>
              </w:rPr>
              <w:t>SAN type 1-O</w:t>
            </w:r>
          </w:p>
        </w:tc>
      </w:tr>
      <w:tr w:rsidR="00B50B47" w:rsidRPr="0018199F" w14:paraId="2ED86936"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353FED5F" w14:textId="77777777" w:rsidR="00B50B47" w:rsidRPr="0018199F" w:rsidRDefault="00B50B47" w:rsidP="004D55D3">
            <w:pPr>
              <w:pStyle w:val="TAL"/>
              <w:rPr>
                <w:rFonts w:cs="Arial"/>
                <w:szCs w:val="18"/>
                <w:lang w:eastAsia="ja-JP"/>
              </w:rPr>
            </w:pPr>
            <w:r w:rsidRPr="0018199F">
              <w:rPr>
                <w:lang w:eastAsia="ja-JP"/>
              </w:rPr>
              <w:t>D.1</w:t>
            </w:r>
          </w:p>
        </w:tc>
        <w:tc>
          <w:tcPr>
            <w:tcW w:w="1842" w:type="dxa"/>
            <w:tcBorders>
              <w:top w:val="single" w:sz="4" w:space="0" w:color="auto"/>
              <w:left w:val="single" w:sz="4" w:space="0" w:color="auto"/>
              <w:bottom w:val="single" w:sz="4" w:space="0" w:color="auto"/>
              <w:right w:val="single" w:sz="4" w:space="0" w:color="auto"/>
            </w:tcBorders>
          </w:tcPr>
          <w:p w14:paraId="7082193F" w14:textId="77777777" w:rsidR="00B50B47" w:rsidRPr="0018199F" w:rsidRDefault="00B50B47" w:rsidP="004D55D3">
            <w:pPr>
              <w:pStyle w:val="TAL"/>
              <w:rPr>
                <w:lang w:eastAsia="ja-JP"/>
              </w:rPr>
            </w:pPr>
            <w:r w:rsidRPr="0018199F">
              <w:rPr>
                <w:lang w:eastAsia="ja-JP"/>
              </w:rPr>
              <w:t>Coordinate system reference point</w:t>
            </w:r>
          </w:p>
        </w:tc>
        <w:tc>
          <w:tcPr>
            <w:tcW w:w="4111" w:type="dxa"/>
            <w:tcBorders>
              <w:top w:val="single" w:sz="4" w:space="0" w:color="auto"/>
              <w:left w:val="single" w:sz="4" w:space="0" w:color="auto"/>
              <w:bottom w:val="single" w:sz="4" w:space="0" w:color="auto"/>
              <w:right w:val="single" w:sz="4" w:space="0" w:color="auto"/>
            </w:tcBorders>
          </w:tcPr>
          <w:p w14:paraId="4A0F6785" w14:textId="77777777" w:rsidR="00B50B47" w:rsidRPr="0018199F" w:rsidRDefault="00B50B47" w:rsidP="004D55D3">
            <w:pPr>
              <w:pStyle w:val="TAL"/>
              <w:rPr>
                <w:lang w:eastAsia="ja-JP"/>
              </w:rPr>
            </w:pPr>
            <w:r w:rsidRPr="0018199F">
              <w:rPr>
                <w:lang w:eastAsia="ja-JP"/>
              </w:rPr>
              <w:t xml:space="preserve">Location of coordinated system reference point </w:t>
            </w:r>
            <w:r w:rsidRPr="0018199F">
              <w:rPr>
                <w:lang w:eastAsia="zh-CN"/>
              </w:rPr>
              <w:t>in reference to an identifiable physical feature of the SAN enclosure.</w:t>
            </w:r>
          </w:p>
        </w:tc>
        <w:tc>
          <w:tcPr>
            <w:tcW w:w="992" w:type="dxa"/>
            <w:tcBorders>
              <w:top w:val="single" w:sz="4" w:space="0" w:color="auto"/>
              <w:left w:val="single" w:sz="4" w:space="0" w:color="auto"/>
              <w:bottom w:val="single" w:sz="4" w:space="0" w:color="auto"/>
              <w:right w:val="single" w:sz="4" w:space="0" w:color="auto"/>
            </w:tcBorders>
          </w:tcPr>
          <w:p w14:paraId="4C0326DE" w14:textId="77777777" w:rsidR="00B50B47" w:rsidRPr="0018199F" w:rsidRDefault="00B50B47" w:rsidP="004D55D3">
            <w:pPr>
              <w:pStyle w:val="TAL"/>
              <w:rPr>
                <w:lang w:eastAsia="ja-JP"/>
              </w:rPr>
            </w:pPr>
            <w:r w:rsidRPr="0018199F">
              <w:rPr>
                <w:lang w:eastAsia="zh-CN"/>
              </w:rPr>
              <w:t>x</w:t>
            </w:r>
          </w:p>
        </w:tc>
        <w:tc>
          <w:tcPr>
            <w:tcW w:w="910" w:type="dxa"/>
            <w:tcBorders>
              <w:top w:val="single" w:sz="4" w:space="0" w:color="auto"/>
              <w:left w:val="single" w:sz="4" w:space="0" w:color="auto"/>
              <w:bottom w:val="single" w:sz="4" w:space="0" w:color="auto"/>
              <w:right w:val="single" w:sz="4" w:space="0" w:color="auto"/>
            </w:tcBorders>
          </w:tcPr>
          <w:p w14:paraId="2FF6EC6A" w14:textId="77777777" w:rsidR="00B50B47" w:rsidRPr="0018199F" w:rsidRDefault="00B50B47" w:rsidP="004D55D3">
            <w:pPr>
              <w:pStyle w:val="TAL"/>
              <w:rPr>
                <w:lang w:eastAsia="ja-JP"/>
              </w:rPr>
            </w:pPr>
            <w:r w:rsidRPr="0018199F">
              <w:rPr>
                <w:lang w:eastAsia="zh-CN"/>
              </w:rPr>
              <w:t>x</w:t>
            </w:r>
          </w:p>
        </w:tc>
      </w:tr>
      <w:tr w:rsidR="00B50B47" w:rsidRPr="0018199F" w14:paraId="51294D84"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3F491A21" w14:textId="77777777" w:rsidR="00B50B47" w:rsidRPr="0018199F" w:rsidRDefault="00B50B47" w:rsidP="004D55D3">
            <w:pPr>
              <w:pStyle w:val="TAL"/>
              <w:rPr>
                <w:rFonts w:cs="Arial"/>
                <w:szCs w:val="18"/>
                <w:lang w:eastAsia="ja-JP"/>
              </w:rPr>
            </w:pPr>
            <w:r w:rsidRPr="0018199F">
              <w:rPr>
                <w:lang w:eastAsia="ja-JP"/>
              </w:rPr>
              <w:t>D.2</w:t>
            </w:r>
          </w:p>
        </w:tc>
        <w:tc>
          <w:tcPr>
            <w:tcW w:w="1842" w:type="dxa"/>
            <w:tcBorders>
              <w:top w:val="single" w:sz="4" w:space="0" w:color="auto"/>
              <w:left w:val="single" w:sz="4" w:space="0" w:color="auto"/>
              <w:bottom w:val="single" w:sz="4" w:space="0" w:color="auto"/>
              <w:right w:val="single" w:sz="4" w:space="0" w:color="auto"/>
            </w:tcBorders>
          </w:tcPr>
          <w:p w14:paraId="727C31D6" w14:textId="77777777" w:rsidR="00B50B47" w:rsidRPr="0018199F" w:rsidRDefault="00B50B47" w:rsidP="004D55D3">
            <w:pPr>
              <w:pStyle w:val="TAL"/>
              <w:rPr>
                <w:lang w:eastAsia="ja-JP"/>
              </w:rPr>
            </w:pPr>
            <w:r w:rsidRPr="0018199F">
              <w:rPr>
                <w:lang w:eastAsia="ja-JP"/>
              </w:rPr>
              <w:t>Coordinate system orientation</w:t>
            </w:r>
          </w:p>
        </w:tc>
        <w:tc>
          <w:tcPr>
            <w:tcW w:w="4111" w:type="dxa"/>
            <w:tcBorders>
              <w:top w:val="single" w:sz="4" w:space="0" w:color="auto"/>
              <w:left w:val="single" w:sz="4" w:space="0" w:color="auto"/>
              <w:bottom w:val="single" w:sz="4" w:space="0" w:color="auto"/>
              <w:right w:val="single" w:sz="4" w:space="0" w:color="auto"/>
            </w:tcBorders>
          </w:tcPr>
          <w:p w14:paraId="2190D462" w14:textId="77777777" w:rsidR="00B50B47" w:rsidRPr="0018199F" w:rsidRDefault="00B50B47" w:rsidP="004D55D3">
            <w:pPr>
              <w:pStyle w:val="TAL"/>
              <w:rPr>
                <w:lang w:eastAsia="ja-JP"/>
              </w:rPr>
            </w:pPr>
            <w:r w:rsidRPr="0018199F">
              <w:rPr>
                <w:lang w:eastAsia="ja-JP"/>
              </w:rPr>
              <w:t>Orientation of the coordinate system</w:t>
            </w:r>
            <w:r w:rsidRPr="0018199F">
              <w:rPr>
                <w:lang w:eastAsia="zh-CN"/>
              </w:rPr>
              <w:t xml:space="preserve"> in reference to an identifiable physical feature of the SAN enclosure.</w:t>
            </w:r>
          </w:p>
        </w:tc>
        <w:tc>
          <w:tcPr>
            <w:tcW w:w="992" w:type="dxa"/>
            <w:tcBorders>
              <w:top w:val="single" w:sz="4" w:space="0" w:color="auto"/>
              <w:left w:val="single" w:sz="4" w:space="0" w:color="auto"/>
              <w:bottom w:val="single" w:sz="4" w:space="0" w:color="auto"/>
              <w:right w:val="single" w:sz="4" w:space="0" w:color="auto"/>
            </w:tcBorders>
          </w:tcPr>
          <w:p w14:paraId="4C306DF8" w14:textId="77777777" w:rsidR="00B50B47" w:rsidRPr="0018199F" w:rsidRDefault="00B50B47" w:rsidP="004D55D3">
            <w:pPr>
              <w:pStyle w:val="TAL"/>
              <w:rPr>
                <w:lang w:eastAsia="ja-JP"/>
              </w:rPr>
            </w:pPr>
            <w:r w:rsidRPr="0018199F">
              <w:rPr>
                <w:lang w:eastAsia="ja-JP"/>
              </w:rPr>
              <w:t>x</w:t>
            </w:r>
          </w:p>
        </w:tc>
        <w:tc>
          <w:tcPr>
            <w:tcW w:w="910" w:type="dxa"/>
            <w:tcBorders>
              <w:top w:val="single" w:sz="4" w:space="0" w:color="auto"/>
              <w:left w:val="single" w:sz="4" w:space="0" w:color="auto"/>
              <w:bottom w:val="single" w:sz="4" w:space="0" w:color="auto"/>
              <w:right w:val="single" w:sz="4" w:space="0" w:color="auto"/>
            </w:tcBorders>
          </w:tcPr>
          <w:p w14:paraId="78F7B009" w14:textId="77777777" w:rsidR="00B50B47" w:rsidRPr="0018199F" w:rsidRDefault="00B50B47" w:rsidP="004D55D3">
            <w:pPr>
              <w:pStyle w:val="TAL"/>
              <w:rPr>
                <w:lang w:eastAsia="ja-JP"/>
              </w:rPr>
            </w:pPr>
            <w:r w:rsidRPr="0018199F">
              <w:rPr>
                <w:lang w:eastAsia="ja-JP"/>
              </w:rPr>
              <w:t>x</w:t>
            </w:r>
          </w:p>
        </w:tc>
      </w:tr>
      <w:tr w:rsidR="00B50B47" w:rsidRPr="0018199F" w14:paraId="4104D661"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388FB1B9" w14:textId="77777777" w:rsidR="00B50B47" w:rsidRPr="0018199F" w:rsidRDefault="00B50B47" w:rsidP="004D55D3">
            <w:pPr>
              <w:pStyle w:val="TAL"/>
              <w:rPr>
                <w:rFonts w:cs="Arial"/>
                <w:szCs w:val="18"/>
                <w:lang w:eastAsia="ja-JP"/>
              </w:rPr>
            </w:pPr>
            <w:r w:rsidRPr="0018199F">
              <w:rPr>
                <w:lang w:eastAsia="ja-JP"/>
              </w:rPr>
              <w:t>D.3</w:t>
            </w:r>
          </w:p>
        </w:tc>
        <w:tc>
          <w:tcPr>
            <w:tcW w:w="1842" w:type="dxa"/>
            <w:tcBorders>
              <w:top w:val="single" w:sz="4" w:space="0" w:color="auto"/>
              <w:left w:val="single" w:sz="4" w:space="0" w:color="auto"/>
              <w:bottom w:val="single" w:sz="4" w:space="0" w:color="auto"/>
              <w:right w:val="single" w:sz="4" w:space="0" w:color="auto"/>
            </w:tcBorders>
          </w:tcPr>
          <w:p w14:paraId="7BA1C7D7" w14:textId="77777777" w:rsidR="00B50B47" w:rsidRPr="0018199F" w:rsidRDefault="00B50B47" w:rsidP="004D55D3">
            <w:pPr>
              <w:pStyle w:val="TAL"/>
              <w:rPr>
                <w:lang w:eastAsia="ja-JP"/>
              </w:rPr>
            </w:pPr>
            <w:r w:rsidRPr="0018199F">
              <w:rPr>
                <w:lang w:eastAsia="ja-JP"/>
              </w:rPr>
              <w:t>Beam identifier</w:t>
            </w:r>
          </w:p>
        </w:tc>
        <w:tc>
          <w:tcPr>
            <w:tcW w:w="4111" w:type="dxa"/>
            <w:tcBorders>
              <w:top w:val="single" w:sz="4" w:space="0" w:color="auto"/>
              <w:left w:val="single" w:sz="4" w:space="0" w:color="auto"/>
              <w:bottom w:val="single" w:sz="4" w:space="0" w:color="auto"/>
              <w:right w:val="single" w:sz="4" w:space="0" w:color="auto"/>
            </w:tcBorders>
          </w:tcPr>
          <w:p w14:paraId="087C87CF" w14:textId="77777777" w:rsidR="00B50B47" w:rsidRPr="0018199F" w:rsidRDefault="00B50B47" w:rsidP="004D55D3">
            <w:pPr>
              <w:pStyle w:val="TAL"/>
              <w:rPr>
                <w:lang w:eastAsia="ja-JP"/>
              </w:rPr>
            </w:pPr>
            <w:r w:rsidRPr="0018199F">
              <w:rPr>
                <w:lang w:eastAsia="ja-JP"/>
              </w:rPr>
              <w:t>A unique title to identify a beam, e.g. a, b, c or 1, 2, 3. The vendor may declare any number of beams with unique identifiers. The minimum set to declare for conformance, corresponds to the beams at the reference beam direction with the highest intended EIRP, and covering the properties listed below:</w:t>
            </w:r>
          </w:p>
          <w:p w14:paraId="2C72B7B0" w14:textId="77777777" w:rsidR="00B50B47" w:rsidRPr="0018199F" w:rsidRDefault="00B50B47" w:rsidP="004D55D3">
            <w:pPr>
              <w:pStyle w:val="TAL"/>
              <w:rPr>
                <w:lang w:eastAsia="ja-JP"/>
              </w:rPr>
            </w:pPr>
            <w:r w:rsidRPr="0018199F">
              <w:rPr>
                <w:lang w:eastAsia="ja-JP"/>
              </w:rPr>
              <w:t>1)</w:t>
            </w:r>
            <w:r w:rsidRPr="0018199F">
              <w:rPr>
                <w:lang w:eastAsia="ja-JP"/>
              </w:rPr>
              <w:tab/>
              <w:t xml:space="preserve">A beam with the narrowest intended </w:t>
            </w:r>
            <w:proofErr w:type="spellStart"/>
            <w:r w:rsidRPr="0018199F">
              <w:rPr>
                <w:lang w:eastAsia="ja-JP"/>
              </w:rPr>
              <w:t>BeW</w:t>
            </w:r>
            <w:r w:rsidRPr="0018199F">
              <w:rPr>
                <w:vertAlign w:val="subscript"/>
                <w:lang w:eastAsia="ja-JP"/>
              </w:rPr>
              <w:t>θ</w:t>
            </w:r>
            <w:proofErr w:type="spellEnd"/>
            <w:r w:rsidRPr="0018199F">
              <w:rPr>
                <w:lang w:eastAsia="ja-JP"/>
              </w:rPr>
              <w:t xml:space="preserve"> and narrowest intended </w:t>
            </w:r>
            <w:proofErr w:type="spellStart"/>
            <w:r w:rsidRPr="0018199F">
              <w:rPr>
                <w:lang w:eastAsia="ja-JP"/>
              </w:rPr>
              <w:t>BeW</w:t>
            </w:r>
            <w:r w:rsidRPr="0018199F">
              <w:rPr>
                <w:vertAlign w:val="subscript"/>
                <w:lang w:eastAsia="ja-JP"/>
              </w:rPr>
              <w:t>ϕ</w:t>
            </w:r>
            <w:proofErr w:type="spellEnd"/>
            <w:r w:rsidRPr="0018199F">
              <w:rPr>
                <w:lang w:eastAsia="ja-JP"/>
              </w:rPr>
              <w:t xml:space="preserve"> possible when narrowest intended </w:t>
            </w:r>
            <w:proofErr w:type="spellStart"/>
            <w:r w:rsidRPr="0018199F">
              <w:rPr>
                <w:lang w:eastAsia="ja-JP"/>
              </w:rPr>
              <w:t>BeW</w:t>
            </w:r>
            <w:r w:rsidRPr="0018199F">
              <w:rPr>
                <w:vertAlign w:val="subscript"/>
                <w:lang w:eastAsia="ja-JP"/>
              </w:rPr>
              <w:t>θ</w:t>
            </w:r>
            <w:proofErr w:type="spellEnd"/>
            <w:r w:rsidRPr="0018199F">
              <w:rPr>
                <w:lang w:eastAsia="ja-JP"/>
              </w:rPr>
              <w:t xml:space="preserve"> is used.</w:t>
            </w:r>
          </w:p>
          <w:p w14:paraId="47FDAA36" w14:textId="77777777" w:rsidR="00B50B47" w:rsidRPr="0018199F" w:rsidRDefault="00B50B47" w:rsidP="004D55D3">
            <w:pPr>
              <w:pStyle w:val="TAL"/>
              <w:rPr>
                <w:lang w:eastAsia="ja-JP"/>
              </w:rPr>
            </w:pPr>
            <w:r w:rsidRPr="0018199F">
              <w:rPr>
                <w:lang w:eastAsia="ja-JP"/>
              </w:rPr>
              <w:t>2)</w:t>
            </w:r>
            <w:r w:rsidRPr="0018199F">
              <w:rPr>
                <w:lang w:eastAsia="ja-JP"/>
              </w:rPr>
              <w:tab/>
              <w:t xml:space="preserve">A beam with the narrowest intended </w:t>
            </w:r>
            <w:proofErr w:type="spellStart"/>
            <w:r w:rsidRPr="0018199F">
              <w:rPr>
                <w:lang w:eastAsia="ja-JP"/>
              </w:rPr>
              <w:t>BeW</w:t>
            </w:r>
            <w:r w:rsidRPr="0018199F">
              <w:rPr>
                <w:vertAlign w:val="subscript"/>
                <w:lang w:eastAsia="ja-JP"/>
              </w:rPr>
              <w:t>ϕ</w:t>
            </w:r>
            <w:proofErr w:type="spellEnd"/>
            <w:r w:rsidRPr="0018199F">
              <w:rPr>
                <w:lang w:eastAsia="ja-JP"/>
              </w:rPr>
              <w:t xml:space="preserve"> and narrowest intended </w:t>
            </w:r>
            <w:proofErr w:type="spellStart"/>
            <w:r w:rsidRPr="0018199F">
              <w:rPr>
                <w:lang w:eastAsia="ja-JP"/>
              </w:rPr>
              <w:t>BeW</w:t>
            </w:r>
            <w:r w:rsidRPr="0018199F">
              <w:rPr>
                <w:vertAlign w:val="subscript"/>
                <w:lang w:eastAsia="ja-JP"/>
              </w:rPr>
              <w:t>θ</w:t>
            </w:r>
            <w:proofErr w:type="spellEnd"/>
            <w:r w:rsidRPr="0018199F">
              <w:rPr>
                <w:lang w:eastAsia="ja-JP"/>
              </w:rPr>
              <w:t xml:space="preserve"> possible when narrowest intended </w:t>
            </w:r>
            <w:proofErr w:type="spellStart"/>
            <w:r w:rsidRPr="0018199F">
              <w:rPr>
                <w:lang w:eastAsia="ja-JP"/>
              </w:rPr>
              <w:t>BeW</w:t>
            </w:r>
            <w:r w:rsidRPr="0018199F">
              <w:rPr>
                <w:vertAlign w:val="subscript"/>
                <w:lang w:eastAsia="ja-JP"/>
              </w:rPr>
              <w:t>ϕ</w:t>
            </w:r>
            <w:proofErr w:type="spellEnd"/>
            <w:r w:rsidRPr="0018199F">
              <w:rPr>
                <w:lang w:eastAsia="ja-JP"/>
              </w:rPr>
              <w:t xml:space="preserve"> is used.</w:t>
            </w:r>
          </w:p>
          <w:p w14:paraId="6977BA33" w14:textId="77777777" w:rsidR="00B50B47" w:rsidRPr="0018199F" w:rsidRDefault="00B50B47" w:rsidP="004D55D3">
            <w:pPr>
              <w:pStyle w:val="TAL"/>
              <w:rPr>
                <w:lang w:eastAsia="ja-JP"/>
              </w:rPr>
            </w:pPr>
            <w:r w:rsidRPr="0018199F">
              <w:rPr>
                <w:lang w:eastAsia="ja-JP"/>
              </w:rPr>
              <w:t>3)</w:t>
            </w:r>
            <w:r w:rsidRPr="0018199F">
              <w:rPr>
                <w:lang w:eastAsia="ja-JP"/>
              </w:rPr>
              <w:tab/>
              <w:t xml:space="preserve">A beam with the widest intended </w:t>
            </w:r>
            <w:proofErr w:type="spellStart"/>
            <w:r w:rsidRPr="0018199F">
              <w:rPr>
                <w:lang w:eastAsia="ja-JP"/>
              </w:rPr>
              <w:t>BeW</w:t>
            </w:r>
            <w:r w:rsidRPr="0018199F">
              <w:rPr>
                <w:vertAlign w:val="subscript"/>
                <w:lang w:eastAsia="ja-JP"/>
              </w:rPr>
              <w:t>θ</w:t>
            </w:r>
            <w:proofErr w:type="spellEnd"/>
            <w:r w:rsidRPr="0018199F">
              <w:rPr>
                <w:lang w:eastAsia="ja-JP"/>
              </w:rPr>
              <w:t xml:space="preserve"> and widest intended </w:t>
            </w:r>
            <w:proofErr w:type="spellStart"/>
            <w:r w:rsidRPr="0018199F">
              <w:rPr>
                <w:lang w:eastAsia="ja-JP"/>
              </w:rPr>
              <w:t>BeW</w:t>
            </w:r>
            <w:r w:rsidRPr="0018199F">
              <w:rPr>
                <w:vertAlign w:val="subscript"/>
                <w:lang w:eastAsia="ja-JP"/>
              </w:rPr>
              <w:t>ϕ</w:t>
            </w:r>
            <w:proofErr w:type="spellEnd"/>
            <w:r w:rsidRPr="0018199F">
              <w:rPr>
                <w:lang w:eastAsia="ja-JP"/>
              </w:rPr>
              <w:t xml:space="preserve"> possible when widest intended </w:t>
            </w:r>
            <w:proofErr w:type="spellStart"/>
            <w:r w:rsidRPr="0018199F">
              <w:rPr>
                <w:lang w:eastAsia="ja-JP"/>
              </w:rPr>
              <w:t>BeW</w:t>
            </w:r>
            <w:r w:rsidRPr="0018199F">
              <w:rPr>
                <w:vertAlign w:val="subscript"/>
                <w:lang w:eastAsia="ja-JP"/>
              </w:rPr>
              <w:t>θ</w:t>
            </w:r>
            <w:proofErr w:type="spellEnd"/>
            <w:r w:rsidRPr="0018199F">
              <w:rPr>
                <w:lang w:eastAsia="ja-JP"/>
              </w:rPr>
              <w:t xml:space="preserve"> is used.</w:t>
            </w:r>
          </w:p>
          <w:p w14:paraId="312F158A" w14:textId="77777777" w:rsidR="00B50B47" w:rsidRPr="0018199F" w:rsidRDefault="00B50B47" w:rsidP="004D55D3">
            <w:pPr>
              <w:pStyle w:val="TAL"/>
              <w:rPr>
                <w:lang w:eastAsia="ja-JP"/>
              </w:rPr>
            </w:pPr>
            <w:r w:rsidRPr="0018199F">
              <w:rPr>
                <w:lang w:eastAsia="ja-JP"/>
              </w:rPr>
              <w:t>4)</w:t>
            </w:r>
            <w:r w:rsidRPr="0018199F">
              <w:rPr>
                <w:lang w:eastAsia="ja-JP"/>
              </w:rPr>
              <w:tab/>
              <w:t xml:space="preserve">A beam with the widest intended </w:t>
            </w:r>
            <w:proofErr w:type="spellStart"/>
            <w:r w:rsidRPr="0018199F">
              <w:rPr>
                <w:lang w:eastAsia="ja-JP"/>
              </w:rPr>
              <w:t>BeW</w:t>
            </w:r>
            <w:r w:rsidRPr="0018199F">
              <w:rPr>
                <w:vertAlign w:val="subscript"/>
                <w:lang w:eastAsia="ja-JP"/>
              </w:rPr>
              <w:t>ϕ</w:t>
            </w:r>
            <w:proofErr w:type="spellEnd"/>
            <w:r w:rsidRPr="0018199F">
              <w:rPr>
                <w:lang w:eastAsia="ja-JP"/>
              </w:rPr>
              <w:t xml:space="preserve"> and widest intended </w:t>
            </w:r>
            <w:proofErr w:type="spellStart"/>
            <w:r w:rsidRPr="0018199F">
              <w:rPr>
                <w:lang w:eastAsia="ja-JP"/>
              </w:rPr>
              <w:t>BeW</w:t>
            </w:r>
            <w:r w:rsidRPr="0018199F">
              <w:rPr>
                <w:vertAlign w:val="subscript"/>
                <w:lang w:eastAsia="ja-JP"/>
              </w:rPr>
              <w:t>θ</w:t>
            </w:r>
            <w:proofErr w:type="spellEnd"/>
            <w:r w:rsidRPr="0018199F">
              <w:rPr>
                <w:lang w:eastAsia="ja-JP"/>
              </w:rPr>
              <w:t xml:space="preserve"> possible when widest intended </w:t>
            </w:r>
            <w:proofErr w:type="spellStart"/>
            <w:r w:rsidRPr="0018199F">
              <w:rPr>
                <w:lang w:eastAsia="ja-JP"/>
              </w:rPr>
              <w:t>BeW</w:t>
            </w:r>
            <w:r w:rsidRPr="0018199F">
              <w:rPr>
                <w:vertAlign w:val="subscript"/>
                <w:lang w:eastAsia="ja-JP"/>
              </w:rPr>
              <w:t>ϕ</w:t>
            </w:r>
            <w:proofErr w:type="spellEnd"/>
            <w:r w:rsidRPr="0018199F">
              <w:rPr>
                <w:lang w:eastAsia="ja-JP"/>
              </w:rPr>
              <w:t xml:space="preserve"> is used.</w:t>
            </w:r>
          </w:p>
          <w:p w14:paraId="765A0EE5" w14:textId="77777777" w:rsidR="00B50B47" w:rsidRPr="0018199F" w:rsidRDefault="00B50B47" w:rsidP="004D55D3">
            <w:pPr>
              <w:pStyle w:val="TAL"/>
              <w:rPr>
                <w:lang w:eastAsia="ja-JP"/>
              </w:rPr>
            </w:pPr>
            <w:r w:rsidRPr="0018199F">
              <w:rPr>
                <w:lang w:eastAsia="ja-JP"/>
              </w:rPr>
              <w:t>5)</w:t>
            </w:r>
            <w:r w:rsidRPr="0018199F">
              <w:rPr>
                <w:lang w:eastAsia="ja-JP"/>
              </w:rPr>
              <w:tab/>
              <w:t>A beam which provides the highest intended EIRP of all possible beams.</w:t>
            </w:r>
          </w:p>
          <w:p w14:paraId="77FA5722" w14:textId="77777777" w:rsidR="00B50B47" w:rsidRPr="0018199F" w:rsidRDefault="00B50B47" w:rsidP="004D55D3">
            <w:pPr>
              <w:pStyle w:val="TAL"/>
              <w:rPr>
                <w:lang w:eastAsia="ja-JP"/>
              </w:rPr>
            </w:pPr>
            <w:r w:rsidRPr="0018199F">
              <w:rPr>
                <w:lang w:eastAsia="ja-JP"/>
              </w:rPr>
              <w:t>When selecting the above five beam widths for declaration, all beams that the SAN is intended to produce shall be considered, including beams that during operation may be identified by any kind of cell or UE specific reference signals, with the exception of any type of beam that is created from a group of transmitters that are not all phase synchronised.</w:t>
            </w:r>
          </w:p>
          <w:p w14:paraId="59ED9B93" w14:textId="77777777" w:rsidR="00B50B47" w:rsidRPr="0018199F" w:rsidRDefault="00B50B47" w:rsidP="004D55D3">
            <w:pPr>
              <w:pStyle w:val="TAL"/>
              <w:rPr>
                <w:lang w:eastAsia="ja-JP"/>
              </w:rPr>
            </w:pPr>
            <w:r w:rsidRPr="0018199F">
              <w:rPr>
                <w:lang w:eastAsia="ja-JP"/>
              </w:rPr>
              <w:t>(Note 3)</w:t>
            </w:r>
          </w:p>
        </w:tc>
        <w:tc>
          <w:tcPr>
            <w:tcW w:w="992" w:type="dxa"/>
            <w:tcBorders>
              <w:top w:val="single" w:sz="4" w:space="0" w:color="auto"/>
              <w:left w:val="single" w:sz="4" w:space="0" w:color="auto"/>
              <w:bottom w:val="single" w:sz="4" w:space="0" w:color="auto"/>
              <w:right w:val="single" w:sz="4" w:space="0" w:color="auto"/>
            </w:tcBorders>
          </w:tcPr>
          <w:p w14:paraId="0B7649B8" w14:textId="77777777" w:rsidR="00B50B47" w:rsidRPr="0018199F" w:rsidRDefault="00B50B47" w:rsidP="004D55D3">
            <w:pPr>
              <w:pStyle w:val="TAL"/>
              <w:rPr>
                <w:lang w:eastAsia="ja-JP"/>
              </w:rPr>
            </w:pPr>
            <w:r w:rsidRPr="0018199F">
              <w:rPr>
                <w:lang w:eastAsia="ja-JP"/>
              </w:rPr>
              <w:t>x</w:t>
            </w:r>
          </w:p>
        </w:tc>
        <w:tc>
          <w:tcPr>
            <w:tcW w:w="910" w:type="dxa"/>
            <w:tcBorders>
              <w:top w:val="single" w:sz="4" w:space="0" w:color="auto"/>
              <w:left w:val="single" w:sz="4" w:space="0" w:color="auto"/>
              <w:bottom w:val="single" w:sz="4" w:space="0" w:color="auto"/>
              <w:right w:val="single" w:sz="4" w:space="0" w:color="auto"/>
            </w:tcBorders>
          </w:tcPr>
          <w:p w14:paraId="53F6E039" w14:textId="77777777" w:rsidR="00B50B47" w:rsidRPr="0018199F" w:rsidRDefault="00B50B47" w:rsidP="004D55D3">
            <w:pPr>
              <w:pStyle w:val="TAL"/>
              <w:rPr>
                <w:lang w:eastAsia="ja-JP"/>
              </w:rPr>
            </w:pPr>
            <w:r w:rsidRPr="0018199F">
              <w:rPr>
                <w:lang w:eastAsia="ja-JP"/>
              </w:rPr>
              <w:t>x</w:t>
            </w:r>
          </w:p>
        </w:tc>
      </w:tr>
      <w:tr w:rsidR="00B50B47" w:rsidRPr="0018199F" w14:paraId="15EEC76A"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71A121C0" w14:textId="77777777" w:rsidR="00B50B47" w:rsidRPr="0018199F" w:rsidRDefault="00B50B47" w:rsidP="004D55D3">
            <w:pPr>
              <w:pStyle w:val="TAL"/>
              <w:rPr>
                <w:rFonts w:cs="Arial"/>
                <w:szCs w:val="18"/>
                <w:lang w:eastAsia="ja-JP"/>
              </w:rPr>
            </w:pPr>
            <w:r w:rsidRPr="0018199F">
              <w:rPr>
                <w:lang w:eastAsia="ja-JP"/>
              </w:rPr>
              <w:t>D.4</w:t>
            </w:r>
          </w:p>
        </w:tc>
        <w:tc>
          <w:tcPr>
            <w:tcW w:w="1842" w:type="dxa"/>
            <w:tcBorders>
              <w:top w:val="single" w:sz="4" w:space="0" w:color="auto"/>
              <w:left w:val="single" w:sz="4" w:space="0" w:color="auto"/>
              <w:bottom w:val="single" w:sz="4" w:space="0" w:color="auto"/>
              <w:right w:val="single" w:sz="4" w:space="0" w:color="auto"/>
            </w:tcBorders>
          </w:tcPr>
          <w:p w14:paraId="4D98ACC6" w14:textId="77777777" w:rsidR="00B50B47" w:rsidRPr="0018199F" w:rsidRDefault="00B50B47" w:rsidP="004D55D3">
            <w:pPr>
              <w:pStyle w:val="TAL"/>
              <w:rPr>
                <w:lang w:eastAsia="ja-JP"/>
              </w:rPr>
            </w:pPr>
            <w:r w:rsidRPr="0018199F">
              <w:rPr>
                <w:i/>
                <w:lang w:eastAsia="ja-JP"/>
              </w:rPr>
              <w:t>Operating bands</w:t>
            </w:r>
            <w:r w:rsidRPr="0018199F">
              <w:rPr>
                <w:lang w:eastAsia="ja-JP"/>
              </w:rPr>
              <w:t xml:space="preserve"> and frequency ranges</w:t>
            </w:r>
          </w:p>
        </w:tc>
        <w:tc>
          <w:tcPr>
            <w:tcW w:w="4111" w:type="dxa"/>
            <w:tcBorders>
              <w:top w:val="single" w:sz="4" w:space="0" w:color="auto"/>
              <w:left w:val="single" w:sz="4" w:space="0" w:color="auto"/>
              <w:bottom w:val="single" w:sz="4" w:space="0" w:color="auto"/>
              <w:right w:val="single" w:sz="4" w:space="0" w:color="auto"/>
            </w:tcBorders>
          </w:tcPr>
          <w:p w14:paraId="752902AA" w14:textId="77777777" w:rsidR="00B50B47" w:rsidRPr="0018199F" w:rsidRDefault="00B50B47" w:rsidP="004D55D3">
            <w:pPr>
              <w:pStyle w:val="TAL"/>
              <w:rPr>
                <w:lang w:eastAsia="ja-JP"/>
              </w:rPr>
            </w:pPr>
            <w:r w:rsidRPr="0018199F">
              <w:rPr>
                <w:lang w:eastAsia="ja-JP"/>
              </w:rPr>
              <w:t xml:space="preserve">List of NR </w:t>
            </w:r>
            <w:r w:rsidRPr="0018199F">
              <w:rPr>
                <w:i/>
                <w:lang w:eastAsia="ja-JP"/>
              </w:rPr>
              <w:t>operating band(s)</w:t>
            </w:r>
            <w:r w:rsidRPr="0018199F">
              <w:rPr>
                <w:lang w:eastAsia="ja-JP"/>
              </w:rPr>
              <w:t xml:space="preserve"> supported by the SAN and if applicable, frequency range(s) within the </w:t>
            </w:r>
            <w:r w:rsidRPr="0018199F">
              <w:rPr>
                <w:i/>
                <w:lang w:eastAsia="ja-JP"/>
              </w:rPr>
              <w:t>operating band(s)</w:t>
            </w:r>
            <w:r w:rsidRPr="0018199F">
              <w:rPr>
                <w:lang w:eastAsia="ja-JP"/>
              </w:rPr>
              <w:t xml:space="preserve"> that the SAN can operate in. </w:t>
            </w:r>
          </w:p>
          <w:p w14:paraId="415832B0" w14:textId="77777777" w:rsidR="00B50B47" w:rsidRPr="0018199F" w:rsidRDefault="00B50B47" w:rsidP="004D55D3">
            <w:pPr>
              <w:pStyle w:val="TAL"/>
              <w:rPr>
                <w:b/>
                <w:lang w:eastAsia="zh-CN"/>
              </w:rPr>
            </w:pPr>
            <w:r w:rsidRPr="0018199F">
              <w:rPr>
                <w:lang w:eastAsia="ja-JP"/>
              </w:rPr>
              <w:t>Supported bands declared for every beam for</w:t>
            </w:r>
            <w:r w:rsidRPr="0018199F">
              <w:rPr>
                <w:rFonts w:hint="eastAsia"/>
                <w:lang w:eastAsia="zh-CN"/>
              </w:rPr>
              <w:t xml:space="preserve"> </w:t>
            </w:r>
            <w:r w:rsidRPr="0018199F">
              <w:rPr>
                <w:rFonts w:hint="eastAsia"/>
                <w:i/>
                <w:lang w:eastAsia="zh-CN"/>
              </w:rPr>
              <w:t>SAN type 1-O</w:t>
            </w:r>
            <w:r w:rsidRPr="0018199F">
              <w:rPr>
                <w:rFonts w:hint="eastAsia"/>
                <w:lang w:eastAsia="zh-CN"/>
              </w:rPr>
              <w:t xml:space="preserve"> </w:t>
            </w:r>
            <w:r w:rsidRPr="0018199F">
              <w:rPr>
                <w:lang w:eastAsia="ja-JP"/>
              </w:rPr>
              <w:t>(D.3)</w:t>
            </w:r>
            <w:r w:rsidRPr="0018199F">
              <w:rPr>
                <w:rFonts w:hint="eastAsia"/>
                <w:lang w:eastAsia="zh-CN"/>
              </w:rPr>
              <w:t xml:space="preserve">, or every </w:t>
            </w:r>
            <w:r w:rsidRPr="0018199F">
              <w:rPr>
                <w:rFonts w:hint="eastAsia"/>
                <w:i/>
                <w:lang w:eastAsia="zh-CN"/>
              </w:rPr>
              <w:t>TAB connector</w:t>
            </w:r>
            <w:r w:rsidRPr="0018199F">
              <w:rPr>
                <w:rFonts w:hint="eastAsia"/>
                <w:lang w:eastAsia="zh-CN"/>
              </w:rPr>
              <w:t xml:space="preserve"> for </w:t>
            </w:r>
            <w:r w:rsidRPr="0018199F">
              <w:rPr>
                <w:rFonts w:hint="eastAsia"/>
                <w:i/>
                <w:lang w:eastAsia="zh-CN"/>
              </w:rPr>
              <w:t>SAN type 1-H</w:t>
            </w:r>
            <w:r w:rsidRPr="0018199F">
              <w:rPr>
                <w:lang w:eastAsia="ja-JP"/>
              </w:rPr>
              <w:t>.</w:t>
            </w:r>
          </w:p>
          <w:p w14:paraId="6F9D5863" w14:textId="77777777" w:rsidR="00B50B47" w:rsidRPr="0018199F" w:rsidRDefault="00B50B47" w:rsidP="004D55D3">
            <w:pPr>
              <w:pStyle w:val="TAL"/>
              <w:rPr>
                <w:rFonts w:cs="Arial"/>
                <w:szCs w:val="18"/>
                <w:lang w:eastAsia="ja-JP"/>
              </w:rPr>
            </w:pPr>
            <w:r w:rsidRPr="0018199F">
              <w:rPr>
                <w:lang w:eastAsia="ja-JP"/>
              </w:rPr>
              <w:t>(Note 4)</w:t>
            </w:r>
          </w:p>
        </w:tc>
        <w:tc>
          <w:tcPr>
            <w:tcW w:w="992" w:type="dxa"/>
            <w:tcBorders>
              <w:top w:val="single" w:sz="4" w:space="0" w:color="auto"/>
              <w:left w:val="single" w:sz="4" w:space="0" w:color="auto"/>
              <w:bottom w:val="single" w:sz="4" w:space="0" w:color="auto"/>
              <w:right w:val="single" w:sz="4" w:space="0" w:color="auto"/>
            </w:tcBorders>
          </w:tcPr>
          <w:p w14:paraId="0254AEA0" w14:textId="77777777" w:rsidR="00B50B47" w:rsidRPr="0018199F" w:rsidRDefault="00B50B47" w:rsidP="004D55D3">
            <w:pPr>
              <w:pStyle w:val="TAL"/>
              <w:rPr>
                <w:lang w:eastAsia="ja-JP"/>
              </w:rPr>
            </w:pPr>
            <w:r w:rsidRPr="0018199F">
              <w:rPr>
                <w:lang w:eastAsia="ja-JP"/>
              </w:rPr>
              <w:t>c</w:t>
            </w:r>
          </w:p>
        </w:tc>
        <w:tc>
          <w:tcPr>
            <w:tcW w:w="910" w:type="dxa"/>
            <w:tcBorders>
              <w:top w:val="single" w:sz="4" w:space="0" w:color="auto"/>
              <w:left w:val="single" w:sz="4" w:space="0" w:color="auto"/>
              <w:bottom w:val="single" w:sz="4" w:space="0" w:color="auto"/>
              <w:right w:val="single" w:sz="4" w:space="0" w:color="auto"/>
            </w:tcBorders>
          </w:tcPr>
          <w:p w14:paraId="05BBEFE5" w14:textId="77777777" w:rsidR="00B50B47" w:rsidRPr="0018199F" w:rsidRDefault="00B50B47" w:rsidP="004D55D3">
            <w:pPr>
              <w:pStyle w:val="TAL"/>
              <w:rPr>
                <w:lang w:eastAsia="ja-JP"/>
              </w:rPr>
            </w:pPr>
            <w:r w:rsidRPr="0018199F">
              <w:rPr>
                <w:lang w:eastAsia="ja-JP"/>
              </w:rPr>
              <w:t>x</w:t>
            </w:r>
          </w:p>
        </w:tc>
      </w:tr>
      <w:tr w:rsidR="00B50B47" w:rsidRPr="0018199F" w14:paraId="650AB543"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0464DFDB" w14:textId="77777777" w:rsidR="00B50B47" w:rsidRPr="0018199F" w:rsidRDefault="00B50B47" w:rsidP="004D55D3">
            <w:pPr>
              <w:pStyle w:val="TAL"/>
              <w:rPr>
                <w:rFonts w:cs="Arial"/>
                <w:szCs w:val="18"/>
                <w:lang w:eastAsia="ja-JP"/>
              </w:rPr>
            </w:pPr>
            <w:r w:rsidRPr="0018199F">
              <w:rPr>
                <w:lang w:eastAsia="ja-JP"/>
              </w:rPr>
              <w:t>D.5</w:t>
            </w:r>
          </w:p>
        </w:tc>
        <w:tc>
          <w:tcPr>
            <w:tcW w:w="1842" w:type="dxa"/>
            <w:tcBorders>
              <w:top w:val="single" w:sz="4" w:space="0" w:color="auto"/>
              <w:left w:val="single" w:sz="4" w:space="0" w:color="auto"/>
              <w:bottom w:val="single" w:sz="4" w:space="0" w:color="auto"/>
              <w:right w:val="single" w:sz="4" w:space="0" w:color="auto"/>
            </w:tcBorders>
          </w:tcPr>
          <w:p w14:paraId="2CEC7B30" w14:textId="77777777" w:rsidR="00B50B47" w:rsidRPr="0018199F" w:rsidRDefault="00B50B47" w:rsidP="004D55D3">
            <w:pPr>
              <w:pStyle w:val="TAL"/>
              <w:rPr>
                <w:lang w:eastAsia="ja-JP"/>
              </w:rPr>
            </w:pPr>
            <w:r w:rsidRPr="0018199F">
              <w:rPr>
                <w:lang w:eastAsia="ja-JP"/>
              </w:rPr>
              <w:t>SAN requirements set</w:t>
            </w:r>
          </w:p>
        </w:tc>
        <w:tc>
          <w:tcPr>
            <w:tcW w:w="4111" w:type="dxa"/>
            <w:tcBorders>
              <w:top w:val="single" w:sz="4" w:space="0" w:color="auto"/>
              <w:left w:val="single" w:sz="4" w:space="0" w:color="auto"/>
              <w:bottom w:val="single" w:sz="4" w:space="0" w:color="auto"/>
              <w:right w:val="single" w:sz="4" w:space="0" w:color="auto"/>
            </w:tcBorders>
          </w:tcPr>
          <w:p w14:paraId="073E9920" w14:textId="77777777" w:rsidR="00B50B47" w:rsidRPr="0018199F" w:rsidRDefault="00B50B47" w:rsidP="004D55D3">
            <w:pPr>
              <w:pStyle w:val="TAL"/>
              <w:rPr>
                <w:lang w:eastAsia="ja-JP"/>
              </w:rPr>
            </w:pPr>
            <w:r w:rsidRPr="0018199F">
              <w:rPr>
                <w:lang w:eastAsia="ja-JP"/>
              </w:rPr>
              <w:t xml:space="preserve">Declaration of </w:t>
            </w:r>
            <w:r w:rsidRPr="0018199F">
              <w:rPr>
                <w:lang w:eastAsia="sv-SE"/>
              </w:rPr>
              <w:t xml:space="preserve">one of the NR </w:t>
            </w:r>
            <w:r w:rsidRPr="0018199F">
              <w:rPr>
                <w:lang w:eastAsia="ja-JP"/>
              </w:rPr>
              <w:t xml:space="preserve">satellite access node </w:t>
            </w:r>
            <w:r w:rsidRPr="0018199F">
              <w:rPr>
                <w:i/>
                <w:lang w:eastAsia="sv-SE"/>
              </w:rPr>
              <w:t>requirement</w:t>
            </w:r>
            <w:r w:rsidRPr="0018199F">
              <w:rPr>
                <w:lang w:eastAsia="zh-CN"/>
              </w:rPr>
              <w:t>'</w:t>
            </w:r>
            <w:r w:rsidRPr="0018199F">
              <w:rPr>
                <w:i/>
                <w:lang w:eastAsia="sv-SE"/>
              </w:rPr>
              <w:t>s set</w:t>
            </w:r>
            <w:r w:rsidRPr="0018199F">
              <w:rPr>
                <w:lang w:eastAsia="sv-SE"/>
              </w:rPr>
              <w:t xml:space="preserve"> as defined for </w:t>
            </w:r>
            <w:r w:rsidRPr="0018199F">
              <w:rPr>
                <w:i/>
                <w:lang w:eastAsia="sv-SE"/>
              </w:rPr>
              <w:t>S</w:t>
            </w:r>
            <w:r w:rsidRPr="0018199F">
              <w:rPr>
                <w:rFonts w:hint="eastAsia"/>
                <w:i/>
                <w:lang w:eastAsia="zh-CN"/>
              </w:rPr>
              <w:t>AN</w:t>
            </w:r>
            <w:r w:rsidRPr="0018199F">
              <w:rPr>
                <w:i/>
                <w:lang w:eastAsia="sv-SE"/>
              </w:rPr>
              <w:t xml:space="preserve"> type 1-H</w:t>
            </w:r>
            <w:r w:rsidRPr="0018199F">
              <w:rPr>
                <w:lang w:eastAsia="sv-SE"/>
              </w:rPr>
              <w:t xml:space="preserve">, </w:t>
            </w:r>
            <w:r w:rsidRPr="0018199F">
              <w:rPr>
                <w:rFonts w:hint="eastAsia"/>
                <w:lang w:eastAsia="zh-CN"/>
              </w:rPr>
              <w:t xml:space="preserve">or </w:t>
            </w:r>
            <w:r w:rsidRPr="0018199F">
              <w:rPr>
                <w:i/>
                <w:lang w:eastAsia="sv-SE"/>
              </w:rPr>
              <w:t>S</w:t>
            </w:r>
            <w:r w:rsidRPr="0018199F">
              <w:rPr>
                <w:rFonts w:hint="eastAsia"/>
                <w:i/>
                <w:lang w:eastAsia="zh-CN"/>
              </w:rPr>
              <w:t>AN</w:t>
            </w:r>
            <w:r w:rsidRPr="0018199F">
              <w:rPr>
                <w:i/>
                <w:lang w:eastAsia="sv-SE"/>
              </w:rPr>
              <w:t xml:space="preserve"> type 1-O</w:t>
            </w:r>
            <w:r w:rsidRPr="0018199F">
              <w:rPr>
                <w:lang w:eastAsia="ja-JP"/>
              </w:rPr>
              <w:t>.</w:t>
            </w:r>
          </w:p>
        </w:tc>
        <w:tc>
          <w:tcPr>
            <w:tcW w:w="992" w:type="dxa"/>
            <w:tcBorders>
              <w:top w:val="single" w:sz="4" w:space="0" w:color="auto"/>
              <w:left w:val="single" w:sz="4" w:space="0" w:color="auto"/>
              <w:bottom w:val="single" w:sz="4" w:space="0" w:color="auto"/>
              <w:right w:val="single" w:sz="4" w:space="0" w:color="auto"/>
            </w:tcBorders>
          </w:tcPr>
          <w:p w14:paraId="078510B2" w14:textId="77777777" w:rsidR="00B50B47" w:rsidRPr="0018199F" w:rsidRDefault="00B50B47" w:rsidP="004D55D3">
            <w:pPr>
              <w:pStyle w:val="TAL"/>
              <w:rPr>
                <w:lang w:eastAsia="ja-JP"/>
              </w:rPr>
            </w:pPr>
            <w:r w:rsidRPr="0018199F">
              <w:rPr>
                <w:lang w:eastAsia="ja-JP"/>
              </w:rPr>
              <w:t>c</w:t>
            </w:r>
          </w:p>
        </w:tc>
        <w:tc>
          <w:tcPr>
            <w:tcW w:w="910" w:type="dxa"/>
            <w:tcBorders>
              <w:top w:val="single" w:sz="4" w:space="0" w:color="auto"/>
              <w:left w:val="single" w:sz="4" w:space="0" w:color="auto"/>
              <w:bottom w:val="single" w:sz="4" w:space="0" w:color="auto"/>
              <w:right w:val="single" w:sz="4" w:space="0" w:color="auto"/>
            </w:tcBorders>
          </w:tcPr>
          <w:p w14:paraId="16DE3101" w14:textId="77777777" w:rsidR="00B50B47" w:rsidRPr="0018199F" w:rsidRDefault="00B50B47" w:rsidP="004D55D3">
            <w:pPr>
              <w:pStyle w:val="TAL"/>
              <w:rPr>
                <w:lang w:eastAsia="ja-JP"/>
              </w:rPr>
            </w:pPr>
            <w:r w:rsidRPr="0018199F">
              <w:rPr>
                <w:lang w:eastAsia="ja-JP"/>
              </w:rPr>
              <w:t>x</w:t>
            </w:r>
          </w:p>
        </w:tc>
      </w:tr>
      <w:tr w:rsidR="00B50B47" w:rsidRPr="0018199F" w14:paraId="4389ECA9"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66D8AEE1" w14:textId="77777777" w:rsidR="00B50B47" w:rsidRPr="0018199F" w:rsidRDefault="00B50B47" w:rsidP="004D55D3">
            <w:pPr>
              <w:pStyle w:val="TAL"/>
              <w:rPr>
                <w:rFonts w:cs="Arial"/>
                <w:szCs w:val="18"/>
                <w:lang w:eastAsia="ja-JP"/>
              </w:rPr>
            </w:pPr>
            <w:r w:rsidRPr="0018199F">
              <w:rPr>
                <w:lang w:eastAsia="ja-JP"/>
              </w:rPr>
              <w:t>D.6</w:t>
            </w:r>
          </w:p>
        </w:tc>
        <w:tc>
          <w:tcPr>
            <w:tcW w:w="1842" w:type="dxa"/>
            <w:tcBorders>
              <w:top w:val="single" w:sz="4" w:space="0" w:color="auto"/>
              <w:left w:val="single" w:sz="4" w:space="0" w:color="auto"/>
              <w:bottom w:val="single" w:sz="4" w:space="0" w:color="auto"/>
              <w:right w:val="single" w:sz="4" w:space="0" w:color="auto"/>
            </w:tcBorders>
          </w:tcPr>
          <w:p w14:paraId="21B9E6AD" w14:textId="77777777" w:rsidR="00B50B47" w:rsidRPr="0018199F" w:rsidRDefault="00B50B47" w:rsidP="004D55D3">
            <w:pPr>
              <w:pStyle w:val="TAL"/>
              <w:rPr>
                <w:lang w:eastAsia="ja-JP"/>
              </w:rPr>
            </w:pPr>
            <w:r w:rsidRPr="0018199F">
              <w:t>SAN class</w:t>
            </w:r>
          </w:p>
        </w:tc>
        <w:tc>
          <w:tcPr>
            <w:tcW w:w="4111" w:type="dxa"/>
            <w:tcBorders>
              <w:top w:val="single" w:sz="4" w:space="0" w:color="auto"/>
              <w:left w:val="single" w:sz="4" w:space="0" w:color="auto"/>
              <w:bottom w:val="single" w:sz="4" w:space="0" w:color="auto"/>
              <w:right w:val="single" w:sz="4" w:space="0" w:color="auto"/>
            </w:tcBorders>
          </w:tcPr>
          <w:p w14:paraId="73D334C4" w14:textId="77777777" w:rsidR="00B50B47" w:rsidRPr="0018199F" w:rsidRDefault="00B50B47" w:rsidP="004D55D3">
            <w:pPr>
              <w:pStyle w:val="TAL"/>
              <w:rPr>
                <w:lang w:eastAsia="ja-JP"/>
              </w:rPr>
            </w:pPr>
            <w:r w:rsidRPr="0018199F">
              <w:t xml:space="preserve">Declared as </w:t>
            </w:r>
            <w:r w:rsidRPr="0018199F">
              <w:rPr>
                <w:rFonts w:hint="eastAsia"/>
                <w:lang w:eastAsia="zh-CN"/>
              </w:rPr>
              <w:t>GEO</w:t>
            </w:r>
            <w:r w:rsidRPr="0018199F">
              <w:t xml:space="preserve"> SAN, or </w:t>
            </w:r>
            <w:r w:rsidRPr="0018199F">
              <w:rPr>
                <w:rFonts w:hint="eastAsia"/>
                <w:lang w:eastAsia="zh-CN"/>
              </w:rPr>
              <w:t>LEO</w:t>
            </w:r>
            <w:r w:rsidRPr="0018199F">
              <w:t xml:space="preserve"> SAN.</w:t>
            </w:r>
          </w:p>
        </w:tc>
        <w:tc>
          <w:tcPr>
            <w:tcW w:w="992" w:type="dxa"/>
            <w:tcBorders>
              <w:top w:val="single" w:sz="4" w:space="0" w:color="auto"/>
              <w:left w:val="single" w:sz="4" w:space="0" w:color="auto"/>
              <w:bottom w:val="single" w:sz="4" w:space="0" w:color="auto"/>
              <w:right w:val="single" w:sz="4" w:space="0" w:color="auto"/>
            </w:tcBorders>
          </w:tcPr>
          <w:p w14:paraId="089C2CB5" w14:textId="77777777" w:rsidR="00B50B47" w:rsidRPr="0018199F" w:rsidRDefault="00B50B47" w:rsidP="004D55D3">
            <w:pPr>
              <w:pStyle w:val="TAL"/>
              <w:rPr>
                <w:lang w:eastAsia="ja-JP"/>
              </w:rPr>
            </w:pPr>
            <w:r w:rsidRPr="0018199F">
              <w:rPr>
                <w:lang w:eastAsia="ja-JP"/>
              </w:rPr>
              <w:t>c</w:t>
            </w:r>
          </w:p>
        </w:tc>
        <w:tc>
          <w:tcPr>
            <w:tcW w:w="910" w:type="dxa"/>
            <w:tcBorders>
              <w:top w:val="single" w:sz="4" w:space="0" w:color="auto"/>
              <w:left w:val="single" w:sz="4" w:space="0" w:color="auto"/>
              <w:bottom w:val="single" w:sz="4" w:space="0" w:color="auto"/>
              <w:right w:val="single" w:sz="4" w:space="0" w:color="auto"/>
            </w:tcBorders>
          </w:tcPr>
          <w:p w14:paraId="6A6BC5A3" w14:textId="77777777" w:rsidR="00B50B47" w:rsidRPr="0018199F" w:rsidRDefault="00B50B47" w:rsidP="004D55D3">
            <w:pPr>
              <w:pStyle w:val="TAL"/>
              <w:rPr>
                <w:lang w:eastAsia="ja-JP"/>
              </w:rPr>
            </w:pPr>
            <w:r w:rsidRPr="0018199F">
              <w:rPr>
                <w:lang w:eastAsia="ja-JP"/>
              </w:rPr>
              <w:t>x</w:t>
            </w:r>
          </w:p>
        </w:tc>
      </w:tr>
      <w:tr w:rsidR="00B50B47" w:rsidRPr="0018199F" w14:paraId="6264EC16"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1D48DF32" w14:textId="77777777" w:rsidR="00B50B47" w:rsidRPr="0018199F" w:rsidRDefault="00B50B47" w:rsidP="004D55D3">
            <w:pPr>
              <w:pStyle w:val="TAL"/>
              <w:rPr>
                <w:rFonts w:cs="Arial"/>
                <w:szCs w:val="18"/>
                <w:lang w:eastAsia="ja-JP"/>
              </w:rPr>
            </w:pPr>
            <w:r w:rsidRPr="0018199F">
              <w:rPr>
                <w:lang w:eastAsia="ja-JP"/>
              </w:rPr>
              <w:t>D.7</w:t>
            </w:r>
          </w:p>
        </w:tc>
        <w:tc>
          <w:tcPr>
            <w:tcW w:w="1842" w:type="dxa"/>
            <w:tcBorders>
              <w:top w:val="single" w:sz="4" w:space="0" w:color="auto"/>
              <w:left w:val="single" w:sz="4" w:space="0" w:color="auto"/>
              <w:bottom w:val="single" w:sz="4" w:space="0" w:color="auto"/>
              <w:right w:val="single" w:sz="4" w:space="0" w:color="auto"/>
            </w:tcBorders>
          </w:tcPr>
          <w:p w14:paraId="0FA745CD" w14:textId="77777777" w:rsidR="00B50B47" w:rsidRPr="0018199F" w:rsidRDefault="00B50B47" w:rsidP="004D55D3">
            <w:pPr>
              <w:pStyle w:val="TAL"/>
              <w:rPr>
                <w:lang w:eastAsia="ja-JP"/>
              </w:rPr>
            </w:pPr>
            <w:r w:rsidRPr="0018199F">
              <w:rPr>
                <w:lang w:eastAsia="ja-JP"/>
              </w:rPr>
              <w:t>SAN channel band width and SCS support</w:t>
            </w:r>
          </w:p>
        </w:tc>
        <w:tc>
          <w:tcPr>
            <w:tcW w:w="4111" w:type="dxa"/>
            <w:tcBorders>
              <w:top w:val="single" w:sz="4" w:space="0" w:color="auto"/>
              <w:left w:val="single" w:sz="4" w:space="0" w:color="auto"/>
              <w:bottom w:val="single" w:sz="4" w:space="0" w:color="auto"/>
              <w:right w:val="single" w:sz="4" w:space="0" w:color="auto"/>
            </w:tcBorders>
          </w:tcPr>
          <w:p w14:paraId="1F2D8BA3" w14:textId="77777777" w:rsidR="00B50B47" w:rsidRPr="0018199F" w:rsidRDefault="00B50B47" w:rsidP="004D55D3">
            <w:pPr>
              <w:pStyle w:val="TAL"/>
              <w:rPr>
                <w:lang w:eastAsia="ja-JP"/>
              </w:rPr>
            </w:pPr>
            <w:r w:rsidRPr="0018199F">
              <w:rPr>
                <w:lang w:eastAsia="ja-JP"/>
              </w:rPr>
              <w:t>SAN supported SCS and channel bandwidth per supported SCS. Declared for each beam</w:t>
            </w:r>
            <w:r w:rsidRPr="0018199F">
              <w:rPr>
                <w:rFonts w:hint="eastAsia"/>
                <w:lang w:eastAsia="zh-CN"/>
              </w:rPr>
              <w:t xml:space="preserve"> for </w:t>
            </w:r>
            <w:r w:rsidRPr="0018199F">
              <w:rPr>
                <w:rFonts w:hint="eastAsia"/>
                <w:i/>
                <w:lang w:eastAsia="zh-CN"/>
              </w:rPr>
              <w:t>SAN type 1-O</w:t>
            </w:r>
            <w:r w:rsidRPr="0018199F">
              <w:rPr>
                <w:lang w:eastAsia="ja-JP"/>
              </w:rPr>
              <w:t xml:space="preserve"> (D.3)</w:t>
            </w:r>
            <w:r w:rsidRPr="0018199F">
              <w:rPr>
                <w:rFonts w:hint="eastAsia"/>
                <w:lang w:eastAsia="zh-CN"/>
              </w:rPr>
              <w:t xml:space="preserve"> or each </w:t>
            </w:r>
            <w:r w:rsidRPr="0018199F">
              <w:rPr>
                <w:rFonts w:hint="eastAsia"/>
                <w:i/>
                <w:lang w:eastAsia="zh-CN"/>
              </w:rPr>
              <w:t>TAB connector</w:t>
            </w:r>
            <w:r w:rsidRPr="0018199F">
              <w:rPr>
                <w:rFonts w:hint="eastAsia"/>
                <w:lang w:eastAsia="zh-CN"/>
              </w:rPr>
              <w:t xml:space="preserve"> for </w:t>
            </w:r>
            <w:r w:rsidRPr="0018199F">
              <w:rPr>
                <w:rFonts w:hint="eastAsia"/>
                <w:i/>
                <w:lang w:eastAsia="zh-CN"/>
              </w:rPr>
              <w:t>SAN type 1-H</w:t>
            </w:r>
            <w:r w:rsidRPr="0018199F">
              <w:rPr>
                <w:rFonts w:hint="eastAsia"/>
                <w:lang w:eastAsia="zh-CN"/>
              </w:rPr>
              <w:t xml:space="preserve">, </w:t>
            </w:r>
            <w:r w:rsidRPr="0018199F">
              <w:rPr>
                <w:lang w:eastAsia="ja-JP"/>
              </w:rPr>
              <w:t xml:space="preserve">and each </w:t>
            </w:r>
            <w:r w:rsidRPr="0018199F">
              <w:rPr>
                <w:i/>
                <w:lang w:eastAsia="ja-JP"/>
              </w:rPr>
              <w:t>operating band</w:t>
            </w:r>
            <w:r w:rsidRPr="0018199F">
              <w:rPr>
                <w:lang w:eastAsia="ja-JP"/>
              </w:rPr>
              <w:t xml:space="preserve"> (D.4).</w:t>
            </w:r>
          </w:p>
        </w:tc>
        <w:tc>
          <w:tcPr>
            <w:tcW w:w="992" w:type="dxa"/>
            <w:tcBorders>
              <w:top w:val="single" w:sz="4" w:space="0" w:color="auto"/>
              <w:left w:val="single" w:sz="4" w:space="0" w:color="auto"/>
              <w:bottom w:val="single" w:sz="4" w:space="0" w:color="auto"/>
              <w:right w:val="single" w:sz="4" w:space="0" w:color="auto"/>
            </w:tcBorders>
          </w:tcPr>
          <w:p w14:paraId="3152AE9A" w14:textId="77777777" w:rsidR="00B50B47" w:rsidRPr="0018199F" w:rsidRDefault="00B50B47" w:rsidP="004D55D3">
            <w:pPr>
              <w:pStyle w:val="TAL"/>
              <w:rPr>
                <w:lang w:eastAsia="ja-JP"/>
              </w:rPr>
            </w:pPr>
            <w:r w:rsidRPr="0018199F">
              <w:rPr>
                <w:lang w:eastAsia="ja-JP"/>
              </w:rPr>
              <w:t>c</w:t>
            </w:r>
          </w:p>
        </w:tc>
        <w:tc>
          <w:tcPr>
            <w:tcW w:w="910" w:type="dxa"/>
            <w:tcBorders>
              <w:top w:val="single" w:sz="4" w:space="0" w:color="auto"/>
              <w:left w:val="single" w:sz="4" w:space="0" w:color="auto"/>
              <w:bottom w:val="single" w:sz="4" w:space="0" w:color="auto"/>
              <w:right w:val="single" w:sz="4" w:space="0" w:color="auto"/>
            </w:tcBorders>
          </w:tcPr>
          <w:p w14:paraId="4C01213D" w14:textId="77777777" w:rsidR="00B50B47" w:rsidRPr="0018199F" w:rsidRDefault="00B50B47" w:rsidP="004D55D3">
            <w:pPr>
              <w:pStyle w:val="TAL"/>
              <w:rPr>
                <w:lang w:eastAsia="ja-JP"/>
              </w:rPr>
            </w:pPr>
            <w:r w:rsidRPr="0018199F">
              <w:rPr>
                <w:lang w:eastAsia="ja-JP"/>
              </w:rPr>
              <w:t>x</w:t>
            </w:r>
          </w:p>
        </w:tc>
      </w:tr>
      <w:tr w:rsidR="00B50B47" w:rsidRPr="0018199F" w14:paraId="0D7E2C83"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54C1FA68" w14:textId="77777777" w:rsidR="00B50B47" w:rsidRPr="0018199F" w:rsidRDefault="00B50B47" w:rsidP="004D55D3">
            <w:pPr>
              <w:pStyle w:val="TAL"/>
              <w:rPr>
                <w:rFonts w:cs="Arial"/>
                <w:szCs w:val="18"/>
                <w:lang w:eastAsia="ja-JP"/>
              </w:rPr>
            </w:pPr>
            <w:r w:rsidRPr="0018199F">
              <w:rPr>
                <w:lang w:eastAsia="ja-JP"/>
              </w:rPr>
              <w:t>D.8</w:t>
            </w:r>
          </w:p>
        </w:tc>
        <w:tc>
          <w:tcPr>
            <w:tcW w:w="1842" w:type="dxa"/>
            <w:tcBorders>
              <w:top w:val="single" w:sz="4" w:space="0" w:color="auto"/>
              <w:left w:val="single" w:sz="4" w:space="0" w:color="auto"/>
              <w:bottom w:val="single" w:sz="4" w:space="0" w:color="auto"/>
              <w:right w:val="single" w:sz="4" w:space="0" w:color="auto"/>
            </w:tcBorders>
          </w:tcPr>
          <w:p w14:paraId="30B04FA2" w14:textId="77777777" w:rsidR="00B50B47" w:rsidRPr="0018199F" w:rsidRDefault="00B50B47" w:rsidP="004D55D3">
            <w:pPr>
              <w:pStyle w:val="TAL"/>
              <w:rPr>
                <w:lang w:eastAsia="ja-JP"/>
              </w:rPr>
            </w:pPr>
            <w:r w:rsidRPr="0018199F">
              <w:rPr>
                <w:i/>
                <w:lang w:eastAsia="ja-JP"/>
              </w:rPr>
              <w:t xml:space="preserve">OTA peak directions set </w:t>
            </w:r>
            <w:r w:rsidRPr="0018199F">
              <w:rPr>
                <w:lang w:eastAsia="ja-JP"/>
              </w:rPr>
              <w:t>reference beam direction pair</w:t>
            </w:r>
          </w:p>
        </w:tc>
        <w:tc>
          <w:tcPr>
            <w:tcW w:w="4111" w:type="dxa"/>
            <w:tcBorders>
              <w:top w:val="single" w:sz="4" w:space="0" w:color="auto"/>
              <w:left w:val="single" w:sz="4" w:space="0" w:color="auto"/>
              <w:bottom w:val="single" w:sz="4" w:space="0" w:color="auto"/>
              <w:right w:val="single" w:sz="4" w:space="0" w:color="auto"/>
            </w:tcBorders>
          </w:tcPr>
          <w:p w14:paraId="76EBCA3F" w14:textId="77777777" w:rsidR="00B50B47" w:rsidRPr="0018199F" w:rsidRDefault="00B50B47" w:rsidP="004D55D3">
            <w:pPr>
              <w:pStyle w:val="TAL"/>
              <w:rPr>
                <w:lang w:eastAsia="ja-JP"/>
              </w:rPr>
            </w:pPr>
            <w:r w:rsidRPr="0018199F">
              <w:rPr>
                <w:lang w:eastAsia="ja-JP"/>
              </w:rPr>
              <w:t>The beam direction pair, describing the reference beam peak direction and the reference beam centre direction. Declared for every beam (D.3).</w:t>
            </w:r>
          </w:p>
        </w:tc>
        <w:tc>
          <w:tcPr>
            <w:tcW w:w="992" w:type="dxa"/>
            <w:tcBorders>
              <w:top w:val="single" w:sz="4" w:space="0" w:color="auto"/>
              <w:left w:val="single" w:sz="4" w:space="0" w:color="auto"/>
              <w:bottom w:val="single" w:sz="4" w:space="0" w:color="auto"/>
              <w:right w:val="single" w:sz="4" w:space="0" w:color="auto"/>
            </w:tcBorders>
          </w:tcPr>
          <w:p w14:paraId="4EBACF44" w14:textId="77777777" w:rsidR="00B50B47" w:rsidRPr="0018199F" w:rsidRDefault="00B50B47" w:rsidP="004D55D3">
            <w:pPr>
              <w:pStyle w:val="TAL"/>
              <w:rPr>
                <w:lang w:eastAsia="ja-JP"/>
              </w:rPr>
            </w:pPr>
            <w:r w:rsidRPr="0018199F">
              <w:rPr>
                <w:lang w:eastAsia="ja-JP"/>
              </w:rPr>
              <w:t>x</w:t>
            </w:r>
          </w:p>
        </w:tc>
        <w:tc>
          <w:tcPr>
            <w:tcW w:w="910" w:type="dxa"/>
            <w:tcBorders>
              <w:top w:val="single" w:sz="4" w:space="0" w:color="auto"/>
              <w:left w:val="single" w:sz="4" w:space="0" w:color="auto"/>
              <w:bottom w:val="single" w:sz="4" w:space="0" w:color="auto"/>
              <w:right w:val="single" w:sz="4" w:space="0" w:color="auto"/>
            </w:tcBorders>
          </w:tcPr>
          <w:p w14:paraId="6FAE519F" w14:textId="77777777" w:rsidR="00B50B47" w:rsidRPr="0018199F" w:rsidRDefault="00B50B47" w:rsidP="004D55D3">
            <w:pPr>
              <w:pStyle w:val="TAL"/>
              <w:rPr>
                <w:lang w:eastAsia="ja-JP"/>
              </w:rPr>
            </w:pPr>
            <w:r w:rsidRPr="0018199F">
              <w:rPr>
                <w:lang w:eastAsia="ja-JP"/>
              </w:rPr>
              <w:t>x</w:t>
            </w:r>
          </w:p>
        </w:tc>
      </w:tr>
      <w:tr w:rsidR="00B50B47" w:rsidRPr="0018199F" w14:paraId="75EEAC03"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3C7E58DC" w14:textId="77777777" w:rsidR="00B50B47" w:rsidRPr="0018199F" w:rsidRDefault="00B50B47" w:rsidP="004D55D3">
            <w:pPr>
              <w:pStyle w:val="TAL"/>
              <w:rPr>
                <w:rFonts w:cs="Arial"/>
                <w:szCs w:val="18"/>
                <w:lang w:eastAsia="ja-JP"/>
              </w:rPr>
            </w:pPr>
            <w:r w:rsidRPr="0018199F">
              <w:rPr>
                <w:lang w:eastAsia="ja-JP"/>
              </w:rPr>
              <w:t>D.9</w:t>
            </w:r>
          </w:p>
        </w:tc>
        <w:tc>
          <w:tcPr>
            <w:tcW w:w="1842" w:type="dxa"/>
            <w:tcBorders>
              <w:top w:val="single" w:sz="4" w:space="0" w:color="auto"/>
              <w:left w:val="single" w:sz="4" w:space="0" w:color="auto"/>
              <w:bottom w:val="single" w:sz="4" w:space="0" w:color="auto"/>
              <w:right w:val="single" w:sz="4" w:space="0" w:color="auto"/>
            </w:tcBorders>
          </w:tcPr>
          <w:p w14:paraId="5623BD66" w14:textId="77777777" w:rsidR="00B50B47" w:rsidRPr="0018199F" w:rsidRDefault="00B50B47" w:rsidP="004D55D3">
            <w:pPr>
              <w:pStyle w:val="TAL"/>
              <w:rPr>
                <w:lang w:eastAsia="ja-JP"/>
              </w:rPr>
            </w:pPr>
            <w:r w:rsidRPr="0018199F">
              <w:rPr>
                <w:lang w:eastAsia="zh-CN"/>
              </w:rPr>
              <w:t>OTA peak directions set</w:t>
            </w:r>
          </w:p>
        </w:tc>
        <w:tc>
          <w:tcPr>
            <w:tcW w:w="4111" w:type="dxa"/>
            <w:tcBorders>
              <w:top w:val="single" w:sz="4" w:space="0" w:color="auto"/>
              <w:left w:val="single" w:sz="4" w:space="0" w:color="auto"/>
              <w:bottom w:val="single" w:sz="4" w:space="0" w:color="auto"/>
              <w:right w:val="single" w:sz="4" w:space="0" w:color="auto"/>
            </w:tcBorders>
          </w:tcPr>
          <w:p w14:paraId="3425C4DA" w14:textId="77777777" w:rsidR="00B50B47" w:rsidRPr="0018199F" w:rsidRDefault="00B50B47" w:rsidP="004D55D3">
            <w:pPr>
              <w:pStyle w:val="TAL"/>
              <w:rPr>
                <w:lang w:eastAsia="ja-JP"/>
              </w:rPr>
            </w:pPr>
            <w:r w:rsidRPr="0018199F">
              <w:rPr>
                <w:lang w:eastAsia="ja-JP"/>
              </w:rPr>
              <w:t xml:space="preserve">The </w:t>
            </w:r>
            <w:r w:rsidRPr="0018199F">
              <w:rPr>
                <w:lang w:eastAsia="zh-CN"/>
              </w:rPr>
              <w:t xml:space="preserve">OTA peak </w:t>
            </w:r>
            <w:r w:rsidRPr="0018199F">
              <w:rPr>
                <w:lang w:eastAsia="ja-JP"/>
              </w:rPr>
              <w:t>directions set for each beam. Declared for every beam (D.3).</w:t>
            </w:r>
          </w:p>
        </w:tc>
        <w:tc>
          <w:tcPr>
            <w:tcW w:w="992" w:type="dxa"/>
            <w:tcBorders>
              <w:top w:val="single" w:sz="4" w:space="0" w:color="auto"/>
              <w:left w:val="single" w:sz="4" w:space="0" w:color="auto"/>
              <w:bottom w:val="single" w:sz="4" w:space="0" w:color="auto"/>
              <w:right w:val="single" w:sz="4" w:space="0" w:color="auto"/>
            </w:tcBorders>
          </w:tcPr>
          <w:p w14:paraId="27FDAE06" w14:textId="77777777" w:rsidR="00B50B47" w:rsidRPr="0018199F" w:rsidRDefault="00B50B47" w:rsidP="004D55D3">
            <w:pPr>
              <w:pStyle w:val="TAL"/>
              <w:rPr>
                <w:lang w:eastAsia="ja-JP"/>
              </w:rPr>
            </w:pPr>
            <w:r w:rsidRPr="0018199F">
              <w:rPr>
                <w:lang w:eastAsia="ja-JP"/>
              </w:rPr>
              <w:t>x</w:t>
            </w:r>
          </w:p>
        </w:tc>
        <w:tc>
          <w:tcPr>
            <w:tcW w:w="910" w:type="dxa"/>
            <w:tcBorders>
              <w:top w:val="single" w:sz="4" w:space="0" w:color="auto"/>
              <w:left w:val="single" w:sz="4" w:space="0" w:color="auto"/>
              <w:bottom w:val="single" w:sz="4" w:space="0" w:color="auto"/>
              <w:right w:val="single" w:sz="4" w:space="0" w:color="auto"/>
            </w:tcBorders>
          </w:tcPr>
          <w:p w14:paraId="4A09D2F4" w14:textId="77777777" w:rsidR="00B50B47" w:rsidRPr="0018199F" w:rsidRDefault="00B50B47" w:rsidP="004D55D3">
            <w:pPr>
              <w:pStyle w:val="TAL"/>
              <w:rPr>
                <w:lang w:eastAsia="ja-JP"/>
              </w:rPr>
            </w:pPr>
            <w:r w:rsidRPr="0018199F">
              <w:rPr>
                <w:lang w:eastAsia="ja-JP"/>
              </w:rPr>
              <w:t>x</w:t>
            </w:r>
          </w:p>
        </w:tc>
      </w:tr>
      <w:tr w:rsidR="00B50B47" w:rsidRPr="0018199F" w14:paraId="142BF125"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6049D2F8" w14:textId="77777777" w:rsidR="00B50B47" w:rsidRPr="0018199F" w:rsidRDefault="00B50B47" w:rsidP="004D55D3">
            <w:pPr>
              <w:pStyle w:val="TAL"/>
              <w:rPr>
                <w:rFonts w:cs="Arial"/>
                <w:szCs w:val="18"/>
                <w:lang w:eastAsia="ja-JP"/>
              </w:rPr>
            </w:pPr>
            <w:r w:rsidRPr="0018199F">
              <w:rPr>
                <w:lang w:eastAsia="ja-JP"/>
              </w:rPr>
              <w:lastRenderedPageBreak/>
              <w:t>D.10</w:t>
            </w:r>
          </w:p>
        </w:tc>
        <w:tc>
          <w:tcPr>
            <w:tcW w:w="1842" w:type="dxa"/>
            <w:tcBorders>
              <w:top w:val="single" w:sz="4" w:space="0" w:color="auto"/>
              <w:left w:val="single" w:sz="4" w:space="0" w:color="auto"/>
              <w:bottom w:val="single" w:sz="4" w:space="0" w:color="auto"/>
              <w:right w:val="single" w:sz="4" w:space="0" w:color="auto"/>
            </w:tcBorders>
          </w:tcPr>
          <w:p w14:paraId="0B2F52E2" w14:textId="77777777" w:rsidR="00B50B47" w:rsidRPr="0018199F" w:rsidRDefault="00B50B47" w:rsidP="004D55D3">
            <w:pPr>
              <w:pStyle w:val="TAL"/>
              <w:rPr>
                <w:lang w:eastAsia="zh-CN"/>
              </w:rPr>
            </w:pPr>
            <w:r w:rsidRPr="0018199F">
              <w:rPr>
                <w:i/>
                <w:lang w:eastAsia="ja-JP"/>
              </w:rPr>
              <w:t>OTA peak directions set</w:t>
            </w:r>
            <w:r w:rsidRPr="0018199F">
              <w:rPr>
                <w:lang w:eastAsia="ja-JP"/>
              </w:rPr>
              <w:t xml:space="preserve"> maximum steering direction(s)</w:t>
            </w:r>
          </w:p>
        </w:tc>
        <w:tc>
          <w:tcPr>
            <w:tcW w:w="4111" w:type="dxa"/>
            <w:tcBorders>
              <w:top w:val="single" w:sz="4" w:space="0" w:color="auto"/>
              <w:left w:val="single" w:sz="4" w:space="0" w:color="auto"/>
              <w:bottom w:val="single" w:sz="4" w:space="0" w:color="auto"/>
              <w:right w:val="single" w:sz="4" w:space="0" w:color="auto"/>
            </w:tcBorders>
          </w:tcPr>
          <w:p w14:paraId="318B52F6" w14:textId="77777777" w:rsidR="00B50B47" w:rsidRPr="0018199F" w:rsidRDefault="00B50B47" w:rsidP="004D55D3">
            <w:pPr>
              <w:pStyle w:val="TAL"/>
              <w:rPr>
                <w:lang w:eastAsia="ja-JP"/>
              </w:rPr>
            </w:pPr>
            <w:r w:rsidRPr="0018199F">
              <w:rPr>
                <w:lang w:eastAsia="ja-JP"/>
              </w:rPr>
              <w:t xml:space="preserve">The </w:t>
            </w:r>
            <w:r w:rsidRPr="0018199F">
              <w:rPr>
                <w:i/>
                <w:lang w:eastAsia="ja-JP"/>
              </w:rPr>
              <w:t>beam direction pair(s)</w:t>
            </w:r>
            <w:r w:rsidRPr="0018199F">
              <w:rPr>
                <w:lang w:eastAsia="ja-JP"/>
              </w:rPr>
              <w:t xml:space="preserve"> corresponding to the following points:</w:t>
            </w:r>
          </w:p>
          <w:p w14:paraId="48FA7D4F" w14:textId="77777777" w:rsidR="00B50B47" w:rsidRPr="0018199F" w:rsidRDefault="00B50B47" w:rsidP="004D55D3">
            <w:pPr>
              <w:pStyle w:val="TAL"/>
              <w:rPr>
                <w:lang w:eastAsia="ja-JP"/>
              </w:rPr>
            </w:pPr>
            <w:r w:rsidRPr="0018199F">
              <w:rPr>
                <w:lang w:eastAsia="ja-JP"/>
              </w:rPr>
              <w:t>1)</w:t>
            </w:r>
            <w:r w:rsidRPr="0018199F">
              <w:rPr>
                <w:lang w:eastAsia="ja-JP"/>
              </w:rPr>
              <w:tab/>
              <w:t xml:space="preserve">The </w:t>
            </w:r>
            <w:r w:rsidRPr="0018199F">
              <w:rPr>
                <w:lang w:eastAsia="zh-CN"/>
              </w:rPr>
              <w:t xml:space="preserve">beam peak direction corresponding to the </w:t>
            </w:r>
            <w:r w:rsidRPr="0018199F">
              <w:rPr>
                <w:lang w:eastAsia="ja-JP"/>
              </w:rPr>
              <w:t>maximum steering from the reference beam centre direction in the positive Φ direction, while the θ value being the closest possible to the reference beam centre direction.</w:t>
            </w:r>
          </w:p>
          <w:p w14:paraId="4CA626A6" w14:textId="77777777" w:rsidR="00B50B47" w:rsidRPr="0018199F" w:rsidRDefault="00B50B47" w:rsidP="004D55D3">
            <w:pPr>
              <w:pStyle w:val="TAL"/>
              <w:rPr>
                <w:i/>
                <w:lang w:eastAsia="ja-JP"/>
              </w:rPr>
            </w:pPr>
            <w:r w:rsidRPr="0018199F">
              <w:rPr>
                <w:lang w:eastAsia="ja-JP"/>
              </w:rPr>
              <w:t>2)</w:t>
            </w:r>
            <w:r w:rsidRPr="0018199F">
              <w:rPr>
                <w:lang w:eastAsia="ja-JP"/>
              </w:rPr>
              <w:tab/>
              <w:t xml:space="preserve">The </w:t>
            </w:r>
            <w:r w:rsidRPr="0018199F">
              <w:rPr>
                <w:lang w:eastAsia="zh-CN"/>
              </w:rPr>
              <w:t xml:space="preserve">beam peak direction corresponding to the </w:t>
            </w:r>
            <w:r w:rsidRPr="0018199F">
              <w:rPr>
                <w:lang w:eastAsia="ja-JP"/>
              </w:rPr>
              <w:t xml:space="preserve">maximum steering from the reference beam centre direction in the negative </w:t>
            </w:r>
            <w:r w:rsidRPr="0018199F">
              <w:rPr>
                <w:i/>
                <w:lang w:eastAsia="ja-JP"/>
              </w:rPr>
              <w:t>Φ</w:t>
            </w:r>
            <w:r w:rsidRPr="0018199F">
              <w:rPr>
                <w:lang w:eastAsia="ja-JP"/>
              </w:rPr>
              <w:t xml:space="preserve"> direction, while the </w:t>
            </w:r>
            <w:r w:rsidRPr="0018199F">
              <w:rPr>
                <w:i/>
                <w:lang w:eastAsia="ja-JP"/>
              </w:rPr>
              <w:t xml:space="preserve">θ value being the closest possible to the </w:t>
            </w:r>
            <w:r w:rsidRPr="0018199F">
              <w:rPr>
                <w:lang w:eastAsia="ja-JP"/>
              </w:rPr>
              <w:t>reference beam centre direction</w:t>
            </w:r>
            <w:r w:rsidRPr="0018199F">
              <w:rPr>
                <w:i/>
                <w:lang w:eastAsia="ja-JP"/>
              </w:rPr>
              <w:t>.</w:t>
            </w:r>
          </w:p>
          <w:p w14:paraId="1D259E2D" w14:textId="77777777" w:rsidR="00B50B47" w:rsidRPr="0018199F" w:rsidRDefault="00B50B47" w:rsidP="004D55D3">
            <w:pPr>
              <w:pStyle w:val="TAL"/>
              <w:rPr>
                <w:lang w:eastAsia="ja-JP"/>
              </w:rPr>
            </w:pPr>
            <w:r w:rsidRPr="0018199F">
              <w:rPr>
                <w:lang w:eastAsia="ja-JP"/>
              </w:rPr>
              <w:t>3)</w:t>
            </w:r>
            <w:r w:rsidRPr="0018199F">
              <w:rPr>
                <w:lang w:eastAsia="ja-JP"/>
              </w:rPr>
              <w:tab/>
              <w:t xml:space="preserve">The </w:t>
            </w:r>
            <w:r w:rsidRPr="0018199F">
              <w:rPr>
                <w:lang w:eastAsia="zh-CN"/>
              </w:rPr>
              <w:t xml:space="preserve">beam peak direction corresponding to the </w:t>
            </w:r>
            <w:r w:rsidRPr="0018199F">
              <w:rPr>
                <w:lang w:eastAsia="ja-JP"/>
              </w:rPr>
              <w:t xml:space="preserve">maximum steering from the reference beam centre direction in the positive </w:t>
            </w:r>
            <w:r w:rsidRPr="0018199F">
              <w:rPr>
                <w:i/>
                <w:lang w:eastAsia="ja-JP"/>
              </w:rPr>
              <w:t>θ</w:t>
            </w:r>
            <w:r w:rsidRPr="0018199F">
              <w:rPr>
                <w:lang w:eastAsia="ja-JP"/>
              </w:rPr>
              <w:t xml:space="preserve"> direction, while the</w:t>
            </w:r>
            <w:r w:rsidRPr="0018199F">
              <w:rPr>
                <w:i/>
                <w:lang w:eastAsia="ja-JP"/>
              </w:rPr>
              <w:t xml:space="preserve"> Φ value being the closest possible to the</w:t>
            </w:r>
            <w:r w:rsidRPr="0018199F">
              <w:rPr>
                <w:lang w:eastAsia="ja-JP"/>
              </w:rPr>
              <w:t xml:space="preserve"> reference beam centre direction.</w:t>
            </w:r>
          </w:p>
          <w:p w14:paraId="4731DF17" w14:textId="77777777" w:rsidR="00B50B47" w:rsidRPr="0018199F" w:rsidRDefault="00B50B47" w:rsidP="004D55D3">
            <w:pPr>
              <w:pStyle w:val="TAL"/>
              <w:rPr>
                <w:i/>
                <w:lang w:eastAsia="ja-JP"/>
              </w:rPr>
            </w:pPr>
            <w:r w:rsidRPr="0018199F">
              <w:rPr>
                <w:lang w:eastAsia="zh-CN"/>
              </w:rPr>
              <w:t>4)</w:t>
            </w:r>
            <w:r w:rsidRPr="0018199F">
              <w:rPr>
                <w:lang w:eastAsia="zh-CN"/>
              </w:rPr>
              <w:tab/>
              <w:t xml:space="preserve">The beam peak direction corresponding to the </w:t>
            </w:r>
            <w:r w:rsidRPr="0018199F">
              <w:rPr>
                <w:lang w:eastAsia="ja-JP"/>
              </w:rPr>
              <w:t xml:space="preserve">maximum steering from the reference beam centre direction in the negative </w:t>
            </w:r>
            <w:r w:rsidRPr="0018199F">
              <w:rPr>
                <w:i/>
                <w:lang w:eastAsia="ja-JP"/>
              </w:rPr>
              <w:t>θ</w:t>
            </w:r>
            <w:r w:rsidRPr="0018199F">
              <w:rPr>
                <w:lang w:eastAsia="ja-JP"/>
              </w:rPr>
              <w:t xml:space="preserve"> direction, while the </w:t>
            </w:r>
            <w:r w:rsidRPr="0018199F">
              <w:rPr>
                <w:i/>
                <w:lang w:eastAsia="ja-JP"/>
              </w:rPr>
              <w:t xml:space="preserve">Φ value being the closest possible to the </w:t>
            </w:r>
            <w:r w:rsidRPr="0018199F">
              <w:rPr>
                <w:lang w:eastAsia="ja-JP"/>
              </w:rPr>
              <w:t>reference beam centre direction</w:t>
            </w:r>
            <w:r w:rsidRPr="0018199F">
              <w:rPr>
                <w:i/>
                <w:lang w:eastAsia="ja-JP"/>
              </w:rPr>
              <w:t>.</w:t>
            </w:r>
          </w:p>
          <w:p w14:paraId="5F485EC7" w14:textId="77777777" w:rsidR="00B50B47" w:rsidRPr="0018199F" w:rsidRDefault="00B50B47" w:rsidP="004D55D3">
            <w:pPr>
              <w:pStyle w:val="TAL"/>
              <w:rPr>
                <w:lang w:eastAsia="ja-JP"/>
              </w:rPr>
            </w:pPr>
            <w:r w:rsidRPr="0018199F">
              <w:rPr>
                <w:lang w:eastAsia="ja-JP"/>
              </w:rPr>
              <w:t xml:space="preserve">The maximum steering direction(s) may coincide with </w:t>
            </w:r>
            <w:r w:rsidRPr="0018199F">
              <w:rPr>
                <w:i/>
                <w:lang w:eastAsia="ja-JP"/>
              </w:rPr>
              <w:t>the reference beam centre direction</w:t>
            </w:r>
            <w:r w:rsidRPr="0018199F">
              <w:rPr>
                <w:lang w:eastAsia="ja-JP"/>
              </w:rPr>
              <w:t>.</w:t>
            </w:r>
          </w:p>
          <w:p w14:paraId="7668E7EF" w14:textId="77777777" w:rsidR="00B50B47" w:rsidRPr="0018199F" w:rsidRDefault="00B50B47" w:rsidP="004D55D3">
            <w:pPr>
              <w:pStyle w:val="TAL"/>
              <w:rPr>
                <w:rFonts w:cs="Arial"/>
                <w:noProof/>
                <w:szCs w:val="18"/>
                <w:lang w:eastAsia="ja-JP"/>
              </w:rPr>
            </w:pPr>
            <w:r w:rsidRPr="0018199F">
              <w:rPr>
                <w:rFonts w:cs="Arial"/>
                <w:noProof/>
                <w:szCs w:val="18"/>
                <w:lang w:eastAsia="ja-JP"/>
              </w:rPr>
              <w:t>Declared for every beam (D.3).</w:t>
            </w:r>
          </w:p>
        </w:tc>
        <w:tc>
          <w:tcPr>
            <w:tcW w:w="992" w:type="dxa"/>
            <w:tcBorders>
              <w:top w:val="single" w:sz="4" w:space="0" w:color="auto"/>
              <w:left w:val="single" w:sz="4" w:space="0" w:color="auto"/>
              <w:bottom w:val="single" w:sz="4" w:space="0" w:color="auto"/>
              <w:right w:val="single" w:sz="4" w:space="0" w:color="auto"/>
            </w:tcBorders>
          </w:tcPr>
          <w:p w14:paraId="3196AE64" w14:textId="77777777" w:rsidR="00B50B47" w:rsidRPr="0018199F" w:rsidRDefault="00B50B47" w:rsidP="004D55D3">
            <w:pPr>
              <w:pStyle w:val="TAL"/>
              <w:rPr>
                <w:lang w:eastAsia="ja-JP"/>
              </w:rPr>
            </w:pPr>
            <w:r w:rsidRPr="0018199F">
              <w:rPr>
                <w:lang w:eastAsia="ja-JP"/>
              </w:rPr>
              <w:t>x</w:t>
            </w:r>
          </w:p>
        </w:tc>
        <w:tc>
          <w:tcPr>
            <w:tcW w:w="910" w:type="dxa"/>
            <w:tcBorders>
              <w:top w:val="single" w:sz="4" w:space="0" w:color="auto"/>
              <w:left w:val="single" w:sz="4" w:space="0" w:color="auto"/>
              <w:bottom w:val="single" w:sz="4" w:space="0" w:color="auto"/>
              <w:right w:val="single" w:sz="4" w:space="0" w:color="auto"/>
            </w:tcBorders>
          </w:tcPr>
          <w:p w14:paraId="7CAD01D3" w14:textId="77777777" w:rsidR="00B50B47" w:rsidRPr="0018199F" w:rsidRDefault="00B50B47" w:rsidP="004D55D3">
            <w:pPr>
              <w:pStyle w:val="TAL"/>
              <w:rPr>
                <w:lang w:eastAsia="ja-JP"/>
              </w:rPr>
            </w:pPr>
            <w:r w:rsidRPr="0018199F">
              <w:rPr>
                <w:lang w:eastAsia="ja-JP"/>
              </w:rPr>
              <w:t>x</w:t>
            </w:r>
          </w:p>
        </w:tc>
      </w:tr>
      <w:tr w:rsidR="00B50B47" w:rsidRPr="0018199F" w14:paraId="3444821B"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74CEC4B9" w14:textId="77777777" w:rsidR="00B50B47" w:rsidRPr="0018199F" w:rsidRDefault="00B50B47" w:rsidP="004D55D3">
            <w:pPr>
              <w:pStyle w:val="TAL"/>
              <w:rPr>
                <w:rFonts w:cs="Arial"/>
                <w:szCs w:val="18"/>
                <w:lang w:eastAsia="ja-JP"/>
              </w:rPr>
            </w:pPr>
            <w:r w:rsidRPr="0018199F">
              <w:rPr>
                <w:lang w:eastAsia="ja-JP"/>
              </w:rPr>
              <w:t>D.11</w:t>
            </w:r>
          </w:p>
        </w:tc>
        <w:tc>
          <w:tcPr>
            <w:tcW w:w="1842" w:type="dxa"/>
            <w:tcBorders>
              <w:top w:val="single" w:sz="4" w:space="0" w:color="auto"/>
              <w:left w:val="single" w:sz="4" w:space="0" w:color="auto"/>
              <w:bottom w:val="single" w:sz="4" w:space="0" w:color="auto"/>
              <w:right w:val="single" w:sz="4" w:space="0" w:color="auto"/>
            </w:tcBorders>
          </w:tcPr>
          <w:p w14:paraId="3B5DD475" w14:textId="77777777" w:rsidR="00B50B47" w:rsidRPr="0018199F" w:rsidRDefault="00B50B47" w:rsidP="004D55D3">
            <w:pPr>
              <w:pStyle w:val="TAL"/>
              <w:rPr>
                <w:lang w:eastAsia="ja-JP"/>
              </w:rPr>
            </w:pPr>
            <w:r w:rsidRPr="0018199F">
              <w:rPr>
                <w:lang w:eastAsia="ja-JP"/>
              </w:rPr>
              <w:t>Rated beam EIRP (</w:t>
            </w:r>
            <w:proofErr w:type="spellStart"/>
            <w:proofErr w:type="gramStart"/>
            <w:r w:rsidRPr="0018199F">
              <w:rPr>
                <w:lang w:eastAsia="ja-JP"/>
              </w:rPr>
              <w:t>P</w:t>
            </w:r>
            <w:r w:rsidRPr="0018199F">
              <w:rPr>
                <w:vertAlign w:val="subscript"/>
                <w:lang w:eastAsia="ja-JP"/>
              </w:rPr>
              <w:t>rated,c</w:t>
            </w:r>
            <w:proofErr w:type="gramEnd"/>
            <w:r w:rsidRPr="0018199F">
              <w:rPr>
                <w:vertAlign w:val="subscript"/>
                <w:lang w:eastAsia="ja-JP"/>
              </w:rPr>
              <w:t>,EIRP</w:t>
            </w:r>
            <w:proofErr w:type="spellEnd"/>
            <w:r w:rsidRPr="0018199F">
              <w:rPr>
                <w:lang w:eastAsia="ja-JP"/>
              </w:rPr>
              <w:t>)</w:t>
            </w:r>
          </w:p>
        </w:tc>
        <w:tc>
          <w:tcPr>
            <w:tcW w:w="4111" w:type="dxa"/>
            <w:tcBorders>
              <w:top w:val="single" w:sz="4" w:space="0" w:color="auto"/>
              <w:left w:val="single" w:sz="4" w:space="0" w:color="auto"/>
              <w:bottom w:val="single" w:sz="4" w:space="0" w:color="auto"/>
              <w:right w:val="single" w:sz="4" w:space="0" w:color="auto"/>
            </w:tcBorders>
          </w:tcPr>
          <w:p w14:paraId="19AC7209" w14:textId="77777777" w:rsidR="00B50B47" w:rsidRDefault="00B50B47" w:rsidP="004D55D3">
            <w:pPr>
              <w:pStyle w:val="TAL"/>
              <w:rPr>
                <w:lang w:eastAsia="zh-CN"/>
              </w:rPr>
            </w:pPr>
            <w:r w:rsidRPr="0018199F">
              <w:rPr>
                <w:lang w:eastAsia="ja-JP"/>
              </w:rPr>
              <w:t>The rated EIRP level per carrier (</w:t>
            </w:r>
            <w:proofErr w:type="spellStart"/>
            <w:proofErr w:type="gramStart"/>
            <w:r w:rsidRPr="0018199F">
              <w:rPr>
                <w:lang w:eastAsia="ja-JP"/>
              </w:rPr>
              <w:t>P</w:t>
            </w:r>
            <w:r w:rsidRPr="0018199F">
              <w:rPr>
                <w:vertAlign w:val="subscript"/>
                <w:lang w:eastAsia="ja-JP"/>
              </w:rPr>
              <w:t>rated,c</w:t>
            </w:r>
            <w:proofErr w:type="gramEnd"/>
            <w:r w:rsidRPr="0018199F">
              <w:rPr>
                <w:vertAlign w:val="subscript"/>
                <w:lang w:eastAsia="ja-JP"/>
              </w:rPr>
              <w:t>,EIRP</w:t>
            </w:r>
            <w:proofErr w:type="spellEnd"/>
            <w:r w:rsidRPr="0018199F">
              <w:rPr>
                <w:lang w:eastAsia="ja-JP"/>
              </w:rPr>
              <w:t xml:space="preserve">) at the </w:t>
            </w:r>
            <w:r w:rsidRPr="0018199F">
              <w:rPr>
                <w:i/>
                <w:lang w:eastAsia="ja-JP"/>
              </w:rPr>
              <w:t>beam peak direction</w:t>
            </w:r>
            <w:r w:rsidRPr="0018199F">
              <w:rPr>
                <w:lang w:eastAsia="ja-JP"/>
              </w:rPr>
              <w:t xml:space="preserve"> associated with a particular</w:t>
            </w:r>
            <w:r w:rsidRPr="0018199F">
              <w:rPr>
                <w:i/>
                <w:lang w:eastAsia="ja-JP"/>
              </w:rPr>
              <w:t xml:space="preserve"> beam direction pair</w:t>
            </w:r>
            <w:r w:rsidRPr="0018199F">
              <w:rPr>
                <w:lang w:eastAsia="ja-JP"/>
              </w:rPr>
              <w:t xml:space="preserve"> for each of the declared maximum steering directions (D.10), as well as the reference </w:t>
            </w:r>
            <w:r w:rsidRPr="0018199F">
              <w:rPr>
                <w:i/>
                <w:lang w:eastAsia="ja-JP"/>
              </w:rPr>
              <w:t>beam direction pair</w:t>
            </w:r>
            <w:r w:rsidRPr="0018199F">
              <w:rPr>
                <w:lang w:eastAsia="ja-JP"/>
              </w:rPr>
              <w:t xml:space="preserve"> (D.8). Declared for every beam (D.3).</w:t>
            </w:r>
          </w:p>
          <w:p w14:paraId="079F7B78" w14:textId="77777777" w:rsidR="00B50B47" w:rsidRPr="0018199F" w:rsidRDefault="00B50B47" w:rsidP="004D55D3">
            <w:pPr>
              <w:pStyle w:val="TAL"/>
              <w:rPr>
                <w:lang w:eastAsia="zh-CN"/>
              </w:rPr>
            </w:pPr>
            <w:r w:rsidRPr="00EF3A9B">
              <w:rPr>
                <w:lang w:eastAsia="zh-CN"/>
              </w:rPr>
              <w:t>(Note 11)</w:t>
            </w:r>
          </w:p>
        </w:tc>
        <w:tc>
          <w:tcPr>
            <w:tcW w:w="992" w:type="dxa"/>
            <w:tcBorders>
              <w:top w:val="single" w:sz="4" w:space="0" w:color="auto"/>
              <w:left w:val="single" w:sz="4" w:space="0" w:color="auto"/>
              <w:bottom w:val="single" w:sz="4" w:space="0" w:color="auto"/>
              <w:right w:val="single" w:sz="4" w:space="0" w:color="auto"/>
            </w:tcBorders>
          </w:tcPr>
          <w:p w14:paraId="0C5066EA" w14:textId="77777777" w:rsidR="00B50B47" w:rsidRPr="0018199F" w:rsidRDefault="00B50B47" w:rsidP="004D55D3">
            <w:pPr>
              <w:pStyle w:val="TAL"/>
              <w:rPr>
                <w:lang w:eastAsia="ja-JP"/>
              </w:rPr>
            </w:pPr>
            <w:r w:rsidRPr="0018199F">
              <w:rPr>
                <w:lang w:eastAsia="ja-JP"/>
              </w:rPr>
              <w:t>x</w:t>
            </w:r>
          </w:p>
        </w:tc>
        <w:tc>
          <w:tcPr>
            <w:tcW w:w="910" w:type="dxa"/>
            <w:tcBorders>
              <w:top w:val="single" w:sz="4" w:space="0" w:color="auto"/>
              <w:left w:val="single" w:sz="4" w:space="0" w:color="auto"/>
              <w:bottom w:val="single" w:sz="4" w:space="0" w:color="auto"/>
              <w:right w:val="single" w:sz="4" w:space="0" w:color="auto"/>
            </w:tcBorders>
          </w:tcPr>
          <w:p w14:paraId="0388DAF4" w14:textId="77777777" w:rsidR="00B50B47" w:rsidRPr="0018199F" w:rsidRDefault="00B50B47" w:rsidP="004D55D3">
            <w:pPr>
              <w:pStyle w:val="TAL"/>
              <w:rPr>
                <w:lang w:eastAsia="ja-JP"/>
              </w:rPr>
            </w:pPr>
            <w:r w:rsidRPr="0018199F">
              <w:rPr>
                <w:lang w:eastAsia="ja-JP"/>
              </w:rPr>
              <w:t>x</w:t>
            </w:r>
          </w:p>
        </w:tc>
      </w:tr>
      <w:tr w:rsidR="00B50B47" w:rsidRPr="0018199F" w14:paraId="190909E4"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434019E1" w14:textId="77777777" w:rsidR="00B50B47" w:rsidRPr="0018199F" w:rsidRDefault="00B50B47" w:rsidP="004D55D3">
            <w:pPr>
              <w:pStyle w:val="TAL"/>
              <w:rPr>
                <w:rFonts w:cs="Arial"/>
                <w:szCs w:val="18"/>
                <w:lang w:eastAsia="ja-JP"/>
              </w:rPr>
            </w:pPr>
            <w:r w:rsidRPr="0018199F">
              <w:rPr>
                <w:lang w:eastAsia="ja-JP"/>
              </w:rPr>
              <w:t>D.12</w:t>
            </w:r>
          </w:p>
        </w:tc>
        <w:tc>
          <w:tcPr>
            <w:tcW w:w="1842" w:type="dxa"/>
            <w:tcBorders>
              <w:top w:val="single" w:sz="4" w:space="0" w:color="auto"/>
              <w:left w:val="single" w:sz="4" w:space="0" w:color="auto"/>
              <w:bottom w:val="single" w:sz="4" w:space="0" w:color="auto"/>
              <w:right w:val="single" w:sz="4" w:space="0" w:color="auto"/>
            </w:tcBorders>
          </w:tcPr>
          <w:p w14:paraId="0D2D9EF0" w14:textId="77777777" w:rsidR="00B50B47" w:rsidRPr="0018199F" w:rsidRDefault="00B50B47" w:rsidP="004D55D3">
            <w:pPr>
              <w:pStyle w:val="TAL"/>
              <w:rPr>
                <w:lang w:eastAsia="ja-JP"/>
              </w:rPr>
            </w:pPr>
            <w:proofErr w:type="spellStart"/>
            <w:r w:rsidRPr="0018199F">
              <w:rPr>
                <w:lang w:eastAsia="ja-JP"/>
              </w:rPr>
              <w:t>Beamwidth</w:t>
            </w:r>
            <w:proofErr w:type="spellEnd"/>
          </w:p>
        </w:tc>
        <w:tc>
          <w:tcPr>
            <w:tcW w:w="4111" w:type="dxa"/>
            <w:tcBorders>
              <w:top w:val="single" w:sz="4" w:space="0" w:color="auto"/>
              <w:left w:val="single" w:sz="4" w:space="0" w:color="auto"/>
              <w:bottom w:val="single" w:sz="4" w:space="0" w:color="auto"/>
              <w:right w:val="single" w:sz="4" w:space="0" w:color="auto"/>
            </w:tcBorders>
          </w:tcPr>
          <w:p w14:paraId="2A371AA1" w14:textId="77777777" w:rsidR="00B50B47" w:rsidRPr="0018199F" w:rsidRDefault="00B50B47" w:rsidP="004D55D3">
            <w:pPr>
              <w:pStyle w:val="TAL"/>
              <w:rPr>
                <w:lang w:eastAsia="ja-JP"/>
              </w:rPr>
            </w:pPr>
            <w:r w:rsidRPr="0018199F">
              <w:rPr>
                <w:lang w:eastAsia="ja-JP"/>
              </w:rPr>
              <w:t xml:space="preserve">The </w:t>
            </w:r>
            <w:proofErr w:type="spellStart"/>
            <w:r w:rsidRPr="0018199F">
              <w:rPr>
                <w:i/>
                <w:lang w:eastAsia="ja-JP"/>
              </w:rPr>
              <w:t>beamwidth</w:t>
            </w:r>
            <w:proofErr w:type="spellEnd"/>
            <w:r w:rsidRPr="0018199F">
              <w:rPr>
                <w:lang w:eastAsia="ja-JP"/>
              </w:rPr>
              <w:t xml:space="preserve"> for the reference </w:t>
            </w:r>
            <w:r w:rsidRPr="0018199F">
              <w:rPr>
                <w:i/>
                <w:lang w:eastAsia="ja-JP"/>
              </w:rPr>
              <w:t>beam direction pair</w:t>
            </w:r>
            <w:r w:rsidRPr="0018199F">
              <w:rPr>
                <w:lang w:eastAsia="ja-JP"/>
              </w:rPr>
              <w:t xml:space="preserve"> and the four maximum steering directions. Declared for every beam (D.3).</w:t>
            </w:r>
          </w:p>
        </w:tc>
        <w:tc>
          <w:tcPr>
            <w:tcW w:w="992" w:type="dxa"/>
            <w:tcBorders>
              <w:top w:val="single" w:sz="4" w:space="0" w:color="auto"/>
              <w:left w:val="single" w:sz="4" w:space="0" w:color="auto"/>
              <w:bottom w:val="single" w:sz="4" w:space="0" w:color="auto"/>
              <w:right w:val="single" w:sz="4" w:space="0" w:color="auto"/>
            </w:tcBorders>
          </w:tcPr>
          <w:p w14:paraId="1F056A3B" w14:textId="77777777" w:rsidR="00B50B47" w:rsidRPr="0018199F" w:rsidRDefault="00B50B47" w:rsidP="004D55D3">
            <w:pPr>
              <w:pStyle w:val="TAL"/>
              <w:rPr>
                <w:lang w:eastAsia="ja-JP"/>
              </w:rPr>
            </w:pPr>
            <w:r w:rsidRPr="0018199F">
              <w:rPr>
                <w:lang w:eastAsia="ja-JP"/>
              </w:rPr>
              <w:t>x</w:t>
            </w:r>
          </w:p>
        </w:tc>
        <w:tc>
          <w:tcPr>
            <w:tcW w:w="910" w:type="dxa"/>
            <w:tcBorders>
              <w:top w:val="single" w:sz="4" w:space="0" w:color="auto"/>
              <w:left w:val="single" w:sz="4" w:space="0" w:color="auto"/>
              <w:bottom w:val="single" w:sz="4" w:space="0" w:color="auto"/>
              <w:right w:val="single" w:sz="4" w:space="0" w:color="auto"/>
            </w:tcBorders>
          </w:tcPr>
          <w:p w14:paraId="2DC927CF" w14:textId="77777777" w:rsidR="00B50B47" w:rsidRPr="0018199F" w:rsidRDefault="00B50B47" w:rsidP="004D55D3">
            <w:pPr>
              <w:pStyle w:val="TAL"/>
              <w:rPr>
                <w:lang w:eastAsia="ja-JP"/>
              </w:rPr>
            </w:pPr>
            <w:r w:rsidRPr="0018199F">
              <w:rPr>
                <w:lang w:eastAsia="ja-JP"/>
              </w:rPr>
              <w:t>x</w:t>
            </w:r>
          </w:p>
        </w:tc>
      </w:tr>
      <w:tr w:rsidR="00B50B47" w:rsidRPr="0018199F" w14:paraId="41405CDC"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0ACD3391" w14:textId="77777777" w:rsidR="00B50B47" w:rsidRPr="0018199F" w:rsidRDefault="00B50B47" w:rsidP="004D55D3">
            <w:pPr>
              <w:pStyle w:val="TAL"/>
              <w:rPr>
                <w:rFonts w:cs="Arial"/>
                <w:szCs w:val="18"/>
                <w:lang w:eastAsia="ja-JP"/>
              </w:rPr>
            </w:pPr>
            <w:r w:rsidRPr="0018199F">
              <w:rPr>
                <w:lang w:eastAsia="ja-JP"/>
              </w:rPr>
              <w:t>D.13</w:t>
            </w:r>
          </w:p>
        </w:tc>
        <w:tc>
          <w:tcPr>
            <w:tcW w:w="1842" w:type="dxa"/>
            <w:tcBorders>
              <w:top w:val="single" w:sz="4" w:space="0" w:color="auto"/>
              <w:left w:val="single" w:sz="4" w:space="0" w:color="auto"/>
              <w:bottom w:val="single" w:sz="4" w:space="0" w:color="auto"/>
              <w:right w:val="single" w:sz="4" w:space="0" w:color="auto"/>
            </w:tcBorders>
          </w:tcPr>
          <w:p w14:paraId="7D3FFCF1" w14:textId="77777777" w:rsidR="00B50B47" w:rsidRPr="0018199F" w:rsidRDefault="00B50B47" w:rsidP="004D55D3">
            <w:pPr>
              <w:pStyle w:val="TAL"/>
              <w:rPr>
                <w:lang w:eastAsia="ja-JP"/>
              </w:rPr>
            </w:pPr>
            <w:r w:rsidRPr="0018199F">
              <w:rPr>
                <w:lang w:eastAsia="ja-JP"/>
              </w:rPr>
              <w:t>Equivalent b</w:t>
            </w:r>
            <w:r w:rsidRPr="0018199F">
              <w:rPr>
                <w:lang w:eastAsia="zh-CN"/>
              </w:rPr>
              <w:t>eams</w:t>
            </w:r>
          </w:p>
        </w:tc>
        <w:tc>
          <w:tcPr>
            <w:tcW w:w="4111" w:type="dxa"/>
            <w:tcBorders>
              <w:top w:val="single" w:sz="4" w:space="0" w:color="auto"/>
              <w:left w:val="single" w:sz="4" w:space="0" w:color="auto"/>
              <w:bottom w:val="single" w:sz="4" w:space="0" w:color="auto"/>
              <w:right w:val="single" w:sz="4" w:space="0" w:color="auto"/>
            </w:tcBorders>
          </w:tcPr>
          <w:p w14:paraId="1AD79D64" w14:textId="77777777" w:rsidR="00B50B47" w:rsidRPr="0018199F" w:rsidRDefault="00B50B47" w:rsidP="004D55D3">
            <w:pPr>
              <w:pStyle w:val="TAL"/>
              <w:rPr>
                <w:lang w:eastAsia="ja-JP"/>
              </w:rPr>
            </w:pPr>
            <w:r w:rsidRPr="0018199F">
              <w:rPr>
                <w:lang w:eastAsia="ja-JP"/>
              </w:rPr>
              <w:t>List of beams which are declared to be equivalent.</w:t>
            </w:r>
          </w:p>
          <w:p w14:paraId="5CBDD846" w14:textId="77777777" w:rsidR="00B50B47" w:rsidRPr="0018199F" w:rsidRDefault="00B50B47" w:rsidP="004D55D3">
            <w:pPr>
              <w:pStyle w:val="TAL"/>
              <w:rPr>
                <w:lang w:eastAsia="ja-JP"/>
              </w:rPr>
            </w:pPr>
            <w:r w:rsidRPr="0018199F">
              <w:rPr>
                <w:lang w:eastAsia="ja-JP"/>
              </w:rPr>
              <w:t>Equivalent</w:t>
            </w:r>
            <w:r w:rsidRPr="0018199F">
              <w:rPr>
                <w:lang w:eastAsia="zh-CN"/>
              </w:rPr>
              <w:t xml:space="preserve"> beams</w:t>
            </w:r>
            <w:r w:rsidRPr="0018199F">
              <w:rPr>
                <w:lang w:eastAsia="ja-JP"/>
              </w:rPr>
              <w:t xml:space="preserve"> imply that the beams are expected to have identical </w:t>
            </w:r>
            <w:r w:rsidRPr="0018199F">
              <w:rPr>
                <w:i/>
                <w:lang w:eastAsia="zh-CN"/>
              </w:rPr>
              <w:t xml:space="preserve">OTA peak </w:t>
            </w:r>
            <w:r w:rsidRPr="0018199F">
              <w:rPr>
                <w:i/>
                <w:lang w:eastAsia="ja-JP"/>
              </w:rPr>
              <w:t>directions sets</w:t>
            </w:r>
            <w:r w:rsidRPr="0018199F">
              <w:rPr>
                <w:lang w:eastAsia="ja-JP"/>
              </w:rPr>
              <w:t xml:space="preserve"> and intended to have identical spatial properties at all steering directions within the </w:t>
            </w:r>
            <w:r w:rsidRPr="0018199F">
              <w:rPr>
                <w:i/>
                <w:lang w:eastAsia="zh-CN"/>
              </w:rPr>
              <w:t xml:space="preserve">OTA peak </w:t>
            </w:r>
            <w:r w:rsidRPr="0018199F">
              <w:rPr>
                <w:i/>
                <w:lang w:eastAsia="ja-JP"/>
              </w:rPr>
              <w:t>directions set</w:t>
            </w:r>
            <w:r w:rsidRPr="0018199F">
              <w:rPr>
                <w:lang w:eastAsia="ja-JP"/>
              </w:rPr>
              <w:t xml:space="preserve"> when presented with identical signals. All declarations (D.4 – D.12) made for the beams are identical and the transmitter unit</w:t>
            </w:r>
            <w:r w:rsidRPr="0018199F">
              <w:rPr>
                <w:i/>
                <w:lang w:eastAsia="ja-JP"/>
              </w:rPr>
              <w:t xml:space="preserve">, </w:t>
            </w:r>
            <w:r w:rsidRPr="0018199F">
              <w:rPr>
                <w:lang w:eastAsia="ja-JP"/>
              </w:rPr>
              <w:t>RDN and antenna array responsible for generating the beam are of identical design.</w:t>
            </w:r>
          </w:p>
        </w:tc>
        <w:tc>
          <w:tcPr>
            <w:tcW w:w="992" w:type="dxa"/>
            <w:tcBorders>
              <w:top w:val="single" w:sz="4" w:space="0" w:color="auto"/>
              <w:left w:val="single" w:sz="4" w:space="0" w:color="auto"/>
              <w:bottom w:val="single" w:sz="4" w:space="0" w:color="auto"/>
              <w:right w:val="single" w:sz="4" w:space="0" w:color="auto"/>
            </w:tcBorders>
          </w:tcPr>
          <w:p w14:paraId="7A1ED230" w14:textId="77777777" w:rsidR="00B50B47" w:rsidRPr="0018199F" w:rsidRDefault="00B50B47" w:rsidP="004D55D3">
            <w:pPr>
              <w:pStyle w:val="TAL"/>
              <w:rPr>
                <w:lang w:eastAsia="ja-JP"/>
              </w:rPr>
            </w:pPr>
            <w:r w:rsidRPr="0018199F">
              <w:rPr>
                <w:lang w:eastAsia="ja-JP"/>
              </w:rPr>
              <w:t>x</w:t>
            </w:r>
          </w:p>
        </w:tc>
        <w:tc>
          <w:tcPr>
            <w:tcW w:w="910" w:type="dxa"/>
            <w:tcBorders>
              <w:top w:val="single" w:sz="4" w:space="0" w:color="auto"/>
              <w:left w:val="single" w:sz="4" w:space="0" w:color="auto"/>
              <w:bottom w:val="single" w:sz="4" w:space="0" w:color="auto"/>
              <w:right w:val="single" w:sz="4" w:space="0" w:color="auto"/>
            </w:tcBorders>
          </w:tcPr>
          <w:p w14:paraId="0B7276B3" w14:textId="77777777" w:rsidR="00B50B47" w:rsidRPr="0018199F" w:rsidRDefault="00B50B47" w:rsidP="004D55D3">
            <w:pPr>
              <w:pStyle w:val="TAL"/>
              <w:rPr>
                <w:lang w:eastAsia="ja-JP"/>
              </w:rPr>
            </w:pPr>
            <w:r w:rsidRPr="0018199F">
              <w:rPr>
                <w:lang w:eastAsia="ja-JP"/>
              </w:rPr>
              <w:t>x</w:t>
            </w:r>
          </w:p>
        </w:tc>
      </w:tr>
      <w:tr w:rsidR="00B50B47" w:rsidRPr="0018199F" w14:paraId="02C3BEBA"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5D3747BA" w14:textId="77777777" w:rsidR="00B50B47" w:rsidRPr="0018199F" w:rsidRDefault="00B50B47" w:rsidP="004D55D3">
            <w:pPr>
              <w:pStyle w:val="TAL"/>
              <w:rPr>
                <w:rFonts w:cs="Arial"/>
                <w:szCs w:val="18"/>
                <w:lang w:eastAsia="ja-JP"/>
              </w:rPr>
            </w:pPr>
            <w:r w:rsidRPr="0018199F">
              <w:rPr>
                <w:lang w:eastAsia="ja-JP"/>
              </w:rPr>
              <w:t>D.14</w:t>
            </w:r>
          </w:p>
        </w:tc>
        <w:tc>
          <w:tcPr>
            <w:tcW w:w="1842" w:type="dxa"/>
            <w:tcBorders>
              <w:top w:val="single" w:sz="4" w:space="0" w:color="auto"/>
              <w:left w:val="single" w:sz="4" w:space="0" w:color="auto"/>
              <w:bottom w:val="single" w:sz="4" w:space="0" w:color="auto"/>
              <w:right w:val="single" w:sz="4" w:space="0" w:color="auto"/>
            </w:tcBorders>
          </w:tcPr>
          <w:p w14:paraId="2CC78250" w14:textId="77777777" w:rsidR="00B50B47" w:rsidRPr="0018199F" w:rsidRDefault="00B50B47" w:rsidP="004D55D3">
            <w:pPr>
              <w:pStyle w:val="TAL"/>
              <w:rPr>
                <w:lang w:eastAsia="ja-JP"/>
              </w:rPr>
            </w:pPr>
            <w:r w:rsidRPr="0018199F">
              <w:rPr>
                <w:lang w:eastAsia="ja-JP"/>
              </w:rPr>
              <w:t>Parallel beams</w:t>
            </w:r>
          </w:p>
        </w:tc>
        <w:tc>
          <w:tcPr>
            <w:tcW w:w="4111" w:type="dxa"/>
            <w:tcBorders>
              <w:top w:val="single" w:sz="4" w:space="0" w:color="auto"/>
              <w:left w:val="single" w:sz="4" w:space="0" w:color="auto"/>
              <w:bottom w:val="single" w:sz="4" w:space="0" w:color="auto"/>
              <w:right w:val="single" w:sz="4" w:space="0" w:color="auto"/>
            </w:tcBorders>
          </w:tcPr>
          <w:p w14:paraId="7CDF056F" w14:textId="77777777" w:rsidR="00B50B47" w:rsidRPr="0018199F" w:rsidRDefault="00B50B47" w:rsidP="004D55D3">
            <w:pPr>
              <w:pStyle w:val="TAL"/>
              <w:rPr>
                <w:lang w:eastAsia="ja-JP"/>
              </w:rPr>
            </w:pPr>
            <w:r w:rsidRPr="0018199F">
              <w:rPr>
                <w:lang w:eastAsia="ja-JP"/>
              </w:rPr>
              <w:t>List of beams which have been declared equivalent (D.13) and can be generated in parallel using independent RF power resources.</w:t>
            </w:r>
          </w:p>
          <w:p w14:paraId="12E07361" w14:textId="77777777" w:rsidR="00B50B47" w:rsidRPr="0018199F" w:rsidRDefault="00B50B47" w:rsidP="004D55D3">
            <w:pPr>
              <w:pStyle w:val="TAL"/>
              <w:rPr>
                <w:lang w:eastAsia="ja-JP"/>
              </w:rPr>
            </w:pPr>
            <w:r w:rsidRPr="0018199F">
              <w:rPr>
                <w:lang w:eastAsia="zh-CN"/>
              </w:rPr>
              <w:t>Independent power resources mean that the beams are transmitted from mutually exclusive transmitter units.</w:t>
            </w:r>
          </w:p>
        </w:tc>
        <w:tc>
          <w:tcPr>
            <w:tcW w:w="992" w:type="dxa"/>
            <w:tcBorders>
              <w:top w:val="single" w:sz="4" w:space="0" w:color="auto"/>
              <w:left w:val="single" w:sz="4" w:space="0" w:color="auto"/>
              <w:bottom w:val="single" w:sz="4" w:space="0" w:color="auto"/>
              <w:right w:val="single" w:sz="4" w:space="0" w:color="auto"/>
            </w:tcBorders>
          </w:tcPr>
          <w:p w14:paraId="47B7140C" w14:textId="77777777" w:rsidR="00B50B47" w:rsidRPr="0018199F" w:rsidRDefault="00B50B47" w:rsidP="004D55D3">
            <w:pPr>
              <w:pStyle w:val="TAL"/>
              <w:rPr>
                <w:lang w:eastAsia="ja-JP"/>
              </w:rPr>
            </w:pPr>
            <w:r w:rsidRPr="0018199F">
              <w:rPr>
                <w:lang w:eastAsia="ja-JP"/>
              </w:rPr>
              <w:t>x</w:t>
            </w:r>
          </w:p>
        </w:tc>
        <w:tc>
          <w:tcPr>
            <w:tcW w:w="910" w:type="dxa"/>
            <w:tcBorders>
              <w:top w:val="single" w:sz="4" w:space="0" w:color="auto"/>
              <w:left w:val="single" w:sz="4" w:space="0" w:color="auto"/>
              <w:bottom w:val="single" w:sz="4" w:space="0" w:color="auto"/>
              <w:right w:val="single" w:sz="4" w:space="0" w:color="auto"/>
            </w:tcBorders>
          </w:tcPr>
          <w:p w14:paraId="5588F8F5" w14:textId="77777777" w:rsidR="00B50B47" w:rsidRPr="0018199F" w:rsidRDefault="00B50B47" w:rsidP="004D55D3">
            <w:pPr>
              <w:pStyle w:val="TAL"/>
              <w:rPr>
                <w:lang w:eastAsia="ja-JP"/>
              </w:rPr>
            </w:pPr>
            <w:r w:rsidRPr="0018199F">
              <w:rPr>
                <w:lang w:eastAsia="ja-JP"/>
              </w:rPr>
              <w:t>x</w:t>
            </w:r>
          </w:p>
        </w:tc>
      </w:tr>
      <w:tr w:rsidR="00B50B47" w:rsidRPr="0018199F" w14:paraId="08CBCABC"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2A789261" w14:textId="77777777" w:rsidR="00B50B47" w:rsidRPr="0018199F" w:rsidRDefault="00B50B47" w:rsidP="004D55D3">
            <w:pPr>
              <w:pStyle w:val="TAL"/>
              <w:rPr>
                <w:rFonts w:cs="Arial"/>
                <w:szCs w:val="18"/>
                <w:lang w:eastAsia="ja-JP"/>
              </w:rPr>
            </w:pPr>
            <w:r w:rsidRPr="0018199F">
              <w:rPr>
                <w:lang w:eastAsia="ja-JP"/>
              </w:rPr>
              <w:t>D.15</w:t>
            </w:r>
          </w:p>
        </w:tc>
        <w:tc>
          <w:tcPr>
            <w:tcW w:w="1842" w:type="dxa"/>
            <w:tcBorders>
              <w:top w:val="single" w:sz="4" w:space="0" w:color="auto"/>
              <w:left w:val="single" w:sz="4" w:space="0" w:color="auto"/>
              <w:bottom w:val="single" w:sz="4" w:space="0" w:color="auto"/>
              <w:right w:val="single" w:sz="4" w:space="0" w:color="auto"/>
            </w:tcBorders>
          </w:tcPr>
          <w:p w14:paraId="6E945E8B" w14:textId="77777777" w:rsidR="00B50B47" w:rsidRPr="0018199F" w:rsidRDefault="00B50B47" w:rsidP="004D55D3">
            <w:pPr>
              <w:pStyle w:val="TAL"/>
              <w:rPr>
                <w:lang w:eastAsia="ja-JP"/>
              </w:rPr>
            </w:pPr>
            <w:r w:rsidRPr="0018199F">
              <w:t>Number of carriers at maximum TRP</w:t>
            </w:r>
          </w:p>
        </w:tc>
        <w:tc>
          <w:tcPr>
            <w:tcW w:w="4111" w:type="dxa"/>
            <w:tcBorders>
              <w:top w:val="single" w:sz="4" w:space="0" w:color="auto"/>
              <w:left w:val="single" w:sz="4" w:space="0" w:color="auto"/>
              <w:bottom w:val="single" w:sz="4" w:space="0" w:color="auto"/>
              <w:right w:val="single" w:sz="4" w:space="0" w:color="auto"/>
            </w:tcBorders>
          </w:tcPr>
          <w:p w14:paraId="4CFBDA07" w14:textId="77777777" w:rsidR="00B50B47" w:rsidRPr="0018199F" w:rsidRDefault="00B50B47" w:rsidP="004D55D3">
            <w:pPr>
              <w:pStyle w:val="TAL"/>
              <w:rPr>
                <w:lang w:eastAsia="ja-JP"/>
              </w:rPr>
            </w:pPr>
            <w:r w:rsidRPr="0018199F">
              <w:t>The number of carriers per operating band the SAN is capable of generating at maximum TRP declared for every beam</w:t>
            </w:r>
            <w:r w:rsidRPr="0018199F">
              <w:rPr>
                <w:lang w:eastAsia="ja-JP"/>
              </w:rPr>
              <w:t xml:space="preserve"> (D.3)</w:t>
            </w:r>
            <w:r w:rsidRPr="0018199F">
              <w:t>.</w:t>
            </w:r>
          </w:p>
        </w:tc>
        <w:tc>
          <w:tcPr>
            <w:tcW w:w="992" w:type="dxa"/>
            <w:tcBorders>
              <w:top w:val="single" w:sz="4" w:space="0" w:color="auto"/>
              <w:left w:val="single" w:sz="4" w:space="0" w:color="auto"/>
              <w:bottom w:val="single" w:sz="4" w:space="0" w:color="auto"/>
              <w:right w:val="single" w:sz="4" w:space="0" w:color="auto"/>
            </w:tcBorders>
          </w:tcPr>
          <w:p w14:paraId="74E82F28" w14:textId="77777777" w:rsidR="00B50B47" w:rsidRPr="0018199F" w:rsidRDefault="00B50B47" w:rsidP="004D55D3">
            <w:pPr>
              <w:pStyle w:val="TAL"/>
              <w:rPr>
                <w:lang w:eastAsia="ja-JP"/>
              </w:rPr>
            </w:pPr>
            <w:r w:rsidRPr="0018199F">
              <w:rPr>
                <w:lang w:eastAsia="ja-JP"/>
              </w:rPr>
              <w:t>n/a</w:t>
            </w:r>
          </w:p>
        </w:tc>
        <w:tc>
          <w:tcPr>
            <w:tcW w:w="910" w:type="dxa"/>
            <w:tcBorders>
              <w:top w:val="single" w:sz="4" w:space="0" w:color="auto"/>
              <w:left w:val="single" w:sz="4" w:space="0" w:color="auto"/>
              <w:bottom w:val="single" w:sz="4" w:space="0" w:color="auto"/>
              <w:right w:val="single" w:sz="4" w:space="0" w:color="auto"/>
            </w:tcBorders>
          </w:tcPr>
          <w:p w14:paraId="0A6611F6" w14:textId="77777777" w:rsidR="00B50B47" w:rsidRPr="0018199F" w:rsidRDefault="00B50B47" w:rsidP="004D55D3">
            <w:pPr>
              <w:pStyle w:val="TAL"/>
              <w:rPr>
                <w:lang w:eastAsia="ja-JP"/>
              </w:rPr>
            </w:pPr>
            <w:r w:rsidRPr="0018199F">
              <w:rPr>
                <w:lang w:eastAsia="ja-JP"/>
              </w:rPr>
              <w:t>x</w:t>
            </w:r>
          </w:p>
        </w:tc>
      </w:tr>
      <w:tr w:rsidR="00B50B47" w:rsidRPr="0018199F" w14:paraId="530B00CA"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0D2D42E6" w14:textId="77777777" w:rsidR="00B50B47" w:rsidRPr="0018199F" w:rsidRDefault="00B50B47" w:rsidP="004D55D3">
            <w:pPr>
              <w:pStyle w:val="TAL"/>
              <w:rPr>
                <w:rFonts w:cs="Arial"/>
                <w:szCs w:val="18"/>
              </w:rPr>
            </w:pPr>
            <w:r w:rsidRPr="0018199F">
              <w:rPr>
                <w:lang w:eastAsia="ja-JP"/>
              </w:rPr>
              <w:t>D.</w:t>
            </w:r>
            <w:r w:rsidRPr="0018199F">
              <w:rPr>
                <w:rFonts w:hint="eastAsia"/>
                <w:lang w:eastAsia="zh-CN"/>
              </w:rPr>
              <w:t>16</w:t>
            </w:r>
          </w:p>
        </w:tc>
        <w:tc>
          <w:tcPr>
            <w:tcW w:w="1842" w:type="dxa"/>
            <w:tcBorders>
              <w:top w:val="single" w:sz="4" w:space="0" w:color="auto"/>
              <w:left w:val="single" w:sz="4" w:space="0" w:color="auto"/>
              <w:bottom w:val="single" w:sz="4" w:space="0" w:color="auto"/>
              <w:right w:val="single" w:sz="4" w:space="0" w:color="auto"/>
            </w:tcBorders>
          </w:tcPr>
          <w:p w14:paraId="1C6C38AA" w14:textId="77777777" w:rsidR="00B50B47" w:rsidRPr="0018199F" w:rsidRDefault="00B50B47" w:rsidP="004D55D3">
            <w:pPr>
              <w:pStyle w:val="TAL"/>
            </w:pPr>
            <w:r w:rsidRPr="0018199F">
              <w:t>Maximum Satellite Access Node RF Bandwidth</w:t>
            </w:r>
          </w:p>
        </w:tc>
        <w:tc>
          <w:tcPr>
            <w:tcW w:w="4111" w:type="dxa"/>
            <w:tcBorders>
              <w:top w:val="single" w:sz="4" w:space="0" w:color="auto"/>
              <w:left w:val="single" w:sz="4" w:space="0" w:color="auto"/>
              <w:bottom w:val="single" w:sz="4" w:space="0" w:color="auto"/>
              <w:right w:val="single" w:sz="4" w:space="0" w:color="auto"/>
            </w:tcBorders>
          </w:tcPr>
          <w:p w14:paraId="7EC693B1" w14:textId="77777777" w:rsidR="00B50B47" w:rsidRPr="0018199F" w:rsidRDefault="00B50B47" w:rsidP="004D55D3">
            <w:pPr>
              <w:pStyle w:val="TAL"/>
              <w:rPr>
                <w:lang w:eastAsia="ja-JP"/>
              </w:rPr>
            </w:pPr>
            <w:r w:rsidRPr="0018199F">
              <w:t xml:space="preserve">Maximum </w:t>
            </w:r>
            <w:r w:rsidRPr="0018199F">
              <w:rPr>
                <w:i/>
              </w:rPr>
              <w:t>Satellite Access Node RF Bandwidth</w:t>
            </w:r>
            <w:r w:rsidRPr="0018199F">
              <w:t xml:space="preserve"> in the </w:t>
            </w:r>
            <w:r w:rsidRPr="0018199F">
              <w:rPr>
                <w:i/>
              </w:rPr>
              <w:t>operating band</w:t>
            </w:r>
            <w:r w:rsidRPr="0018199F">
              <w:t xml:space="preserve">, declared for each supported operating band </w:t>
            </w:r>
            <w:r w:rsidRPr="0018199F">
              <w:rPr>
                <w:rFonts w:hint="eastAsia"/>
                <w:lang w:eastAsia="zh-CN"/>
              </w:rPr>
              <w:t xml:space="preserve">for each beam for SAN type 1-O, or for each TAB connector for SAN type 1-H </w:t>
            </w:r>
            <w:r w:rsidRPr="0018199F">
              <w:t>(D.4</w:t>
            </w:r>
            <w:r w:rsidRPr="0018199F">
              <w:rPr>
                <w:lang w:eastAsia="ja-JP"/>
              </w:rPr>
              <w:t>).</w:t>
            </w:r>
          </w:p>
          <w:p w14:paraId="231CE783" w14:textId="77777777" w:rsidR="00B50B47" w:rsidRPr="0018199F" w:rsidRDefault="00B50B47" w:rsidP="004D55D3">
            <w:pPr>
              <w:pStyle w:val="TAL"/>
            </w:pPr>
            <w:r w:rsidRPr="0018199F">
              <w:rPr>
                <w:lang w:eastAsia="ja-JP"/>
              </w:rPr>
              <w:t xml:space="preserve">(Note </w:t>
            </w:r>
            <w:r w:rsidRPr="0018199F">
              <w:rPr>
                <w:rFonts w:hint="eastAsia"/>
                <w:lang w:eastAsia="zh-CN"/>
              </w:rPr>
              <w:t>10</w:t>
            </w:r>
            <w:r w:rsidRPr="0018199F">
              <w:rPr>
                <w:lang w:eastAsia="ja-JP"/>
              </w:rPr>
              <w:t>)</w:t>
            </w:r>
          </w:p>
        </w:tc>
        <w:tc>
          <w:tcPr>
            <w:tcW w:w="992" w:type="dxa"/>
            <w:tcBorders>
              <w:top w:val="single" w:sz="4" w:space="0" w:color="auto"/>
              <w:left w:val="single" w:sz="4" w:space="0" w:color="auto"/>
              <w:bottom w:val="single" w:sz="4" w:space="0" w:color="auto"/>
              <w:right w:val="single" w:sz="4" w:space="0" w:color="auto"/>
            </w:tcBorders>
          </w:tcPr>
          <w:p w14:paraId="26EA49F5" w14:textId="77777777" w:rsidR="00B50B47" w:rsidRPr="0018199F" w:rsidRDefault="00B50B47" w:rsidP="004D55D3">
            <w:pPr>
              <w:pStyle w:val="TAL"/>
              <w:rPr>
                <w:lang w:eastAsia="ja-JP"/>
              </w:rPr>
            </w:pPr>
            <w:r w:rsidRPr="0018199F">
              <w:rPr>
                <w:lang w:eastAsia="ja-JP"/>
              </w:rPr>
              <w:t>c</w:t>
            </w:r>
          </w:p>
        </w:tc>
        <w:tc>
          <w:tcPr>
            <w:tcW w:w="910" w:type="dxa"/>
            <w:tcBorders>
              <w:top w:val="single" w:sz="4" w:space="0" w:color="auto"/>
              <w:left w:val="single" w:sz="4" w:space="0" w:color="auto"/>
              <w:bottom w:val="single" w:sz="4" w:space="0" w:color="auto"/>
              <w:right w:val="single" w:sz="4" w:space="0" w:color="auto"/>
            </w:tcBorders>
          </w:tcPr>
          <w:p w14:paraId="05240CC8" w14:textId="77777777" w:rsidR="00B50B47" w:rsidRPr="0018199F" w:rsidRDefault="00B50B47" w:rsidP="004D55D3">
            <w:pPr>
              <w:pStyle w:val="TAL"/>
              <w:rPr>
                <w:lang w:eastAsia="zh-CN"/>
              </w:rPr>
            </w:pPr>
            <w:r w:rsidRPr="0018199F">
              <w:rPr>
                <w:lang w:eastAsia="ja-JP"/>
              </w:rPr>
              <w:t>x</w:t>
            </w:r>
          </w:p>
        </w:tc>
      </w:tr>
      <w:tr w:rsidR="00B50B47" w:rsidRPr="0018199F" w14:paraId="723AE46D"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682A1EB2" w14:textId="77777777" w:rsidR="00B50B47" w:rsidRPr="0018199F" w:rsidDel="000F1670" w:rsidRDefault="00B50B47" w:rsidP="004D55D3">
            <w:pPr>
              <w:pStyle w:val="TAL"/>
              <w:rPr>
                <w:rFonts w:cs="Arial"/>
                <w:szCs w:val="18"/>
              </w:rPr>
            </w:pPr>
            <w:r w:rsidRPr="0018199F">
              <w:rPr>
                <w:lang w:eastAsia="ja-JP"/>
              </w:rPr>
              <w:lastRenderedPageBreak/>
              <w:t>D.</w:t>
            </w:r>
            <w:r w:rsidRPr="0018199F">
              <w:rPr>
                <w:rFonts w:hint="eastAsia"/>
                <w:lang w:eastAsia="zh-CN"/>
              </w:rPr>
              <w:t>17</w:t>
            </w:r>
          </w:p>
        </w:tc>
        <w:tc>
          <w:tcPr>
            <w:tcW w:w="1842" w:type="dxa"/>
            <w:tcBorders>
              <w:top w:val="single" w:sz="4" w:space="0" w:color="auto"/>
              <w:left w:val="single" w:sz="4" w:space="0" w:color="auto"/>
              <w:bottom w:val="single" w:sz="4" w:space="0" w:color="auto"/>
              <w:right w:val="single" w:sz="4" w:space="0" w:color="auto"/>
            </w:tcBorders>
          </w:tcPr>
          <w:p w14:paraId="32E88049" w14:textId="77777777" w:rsidR="00B50B47" w:rsidRPr="0018199F" w:rsidRDefault="00B50B47" w:rsidP="004D55D3">
            <w:pPr>
              <w:pStyle w:val="TAL"/>
              <w:rPr>
                <w:rFonts w:cs="Arial"/>
                <w:szCs w:val="18"/>
              </w:rPr>
            </w:pPr>
            <w:r w:rsidRPr="0018199F">
              <w:rPr>
                <w:lang w:eastAsia="zh-CN"/>
              </w:rPr>
              <w:t>Total RF bandwidth (</w:t>
            </w:r>
            <w:proofErr w:type="spellStart"/>
            <w:r w:rsidRPr="0018199F">
              <w:rPr>
                <w:lang w:eastAsia="ja-JP"/>
              </w:rPr>
              <w:t>BW</w:t>
            </w:r>
            <w:r w:rsidRPr="0018199F">
              <w:rPr>
                <w:vertAlign w:val="subscript"/>
                <w:lang w:eastAsia="ja-JP"/>
              </w:rPr>
              <w:t>tot</w:t>
            </w:r>
            <w:proofErr w:type="spellEnd"/>
            <w:r w:rsidRPr="0018199F">
              <w:rPr>
                <w:lang w:eastAsia="zh-CN"/>
              </w:rPr>
              <w:t>)</w:t>
            </w:r>
          </w:p>
        </w:tc>
        <w:tc>
          <w:tcPr>
            <w:tcW w:w="4111" w:type="dxa"/>
            <w:tcBorders>
              <w:top w:val="single" w:sz="4" w:space="0" w:color="auto"/>
              <w:left w:val="single" w:sz="4" w:space="0" w:color="auto"/>
              <w:bottom w:val="single" w:sz="4" w:space="0" w:color="auto"/>
              <w:right w:val="single" w:sz="4" w:space="0" w:color="auto"/>
            </w:tcBorders>
          </w:tcPr>
          <w:p w14:paraId="1C8E4065" w14:textId="77777777" w:rsidR="00B50B47" w:rsidRPr="0018199F" w:rsidRDefault="00B50B47" w:rsidP="004D55D3">
            <w:pPr>
              <w:pStyle w:val="TAL"/>
            </w:pPr>
            <w:r w:rsidRPr="0018199F">
              <w:rPr>
                <w:lang w:eastAsia="zh-CN"/>
              </w:rPr>
              <w:t xml:space="preserve">Total RF bandwidth </w:t>
            </w:r>
            <w:proofErr w:type="spellStart"/>
            <w:r w:rsidRPr="0018199F">
              <w:rPr>
                <w:lang w:eastAsia="ja-JP"/>
              </w:rPr>
              <w:t>BW</w:t>
            </w:r>
            <w:r w:rsidRPr="0018199F">
              <w:rPr>
                <w:vertAlign w:val="subscript"/>
                <w:lang w:eastAsia="ja-JP"/>
              </w:rPr>
              <w:t>tot</w:t>
            </w:r>
            <w:proofErr w:type="spellEnd"/>
            <w:r w:rsidRPr="0018199F">
              <w:rPr>
                <w:lang w:eastAsia="zh-CN"/>
              </w:rPr>
              <w:t xml:space="preserve"> of transmitter and receiver, declared per the band combinations (D.</w:t>
            </w:r>
            <w:r w:rsidRPr="0018199F">
              <w:rPr>
                <w:rFonts w:hint="eastAsia"/>
                <w:lang w:eastAsia="zh-CN"/>
              </w:rPr>
              <w:t>42</w:t>
            </w:r>
            <w:r w:rsidRPr="0018199F">
              <w:rPr>
                <w:lang w:eastAsia="zh-CN"/>
              </w:rPr>
              <w:t xml:space="preserve">). </w:t>
            </w:r>
          </w:p>
        </w:tc>
        <w:tc>
          <w:tcPr>
            <w:tcW w:w="992" w:type="dxa"/>
            <w:tcBorders>
              <w:top w:val="single" w:sz="4" w:space="0" w:color="auto"/>
              <w:left w:val="single" w:sz="4" w:space="0" w:color="auto"/>
              <w:bottom w:val="single" w:sz="4" w:space="0" w:color="auto"/>
              <w:right w:val="single" w:sz="4" w:space="0" w:color="auto"/>
            </w:tcBorders>
          </w:tcPr>
          <w:p w14:paraId="18492E4C" w14:textId="77777777" w:rsidR="00B50B47" w:rsidRPr="0018199F" w:rsidRDefault="00B50B47" w:rsidP="004D55D3">
            <w:pPr>
              <w:pStyle w:val="TAL"/>
              <w:rPr>
                <w:lang w:eastAsia="ja-JP"/>
              </w:rPr>
            </w:pPr>
            <w:r w:rsidRPr="0018199F">
              <w:rPr>
                <w:lang w:eastAsia="ja-JP"/>
              </w:rPr>
              <w:t>c</w:t>
            </w:r>
          </w:p>
        </w:tc>
        <w:tc>
          <w:tcPr>
            <w:tcW w:w="910" w:type="dxa"/>
            <w:tcBorders>
              <w:top w:val="single" w:sz="4" w:space="0" w:color="auto"/>
              <w:left w:val="single" w:sz="4" w:space="0" w:color="auto"/>
              <w:bottom w:val="single" w:sz="4" w:space="0" w:color="auto"/>
              <w:right w:val="single" w:sz="4" w:space="0" w:color="auto"/>
            </w:tcBorders>
          </w:tcPr>
          <w:p w14:paraId="4A81D7A6" w14:textId="77777777" w:rsidR="00B50B47" w:rsidRPr="0018199F" w:rsidRDefault="00B50B47" w:rsidP="004D55D3">
            <w:pPr>
              <w:pStyle w:val="TAL"/>
              <w:rPr>
                <w:lang w:eastAsia="ja-JP"/>
              </w:rPr>
            </w:pPr>
            <w:r w:rsidRPr="0018199F">
              <w:rPr>
                <w:lang w:eastAsia="ja-JP"/>
              </w:rPr>
              <w:t>x</w:t>
            </w:r>
          </w:p>
        </w:tc>
      </w:tr>
      <w:tr w:rsidR="00B50B47" w:rsidRPr="0018199F" w14:paraId="41546691"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585A23BB" w14:textId="77777777" w:rsidR="00B50B47" w:rsidRPr="0018199F" w:rsidRDefault="00B50B47" w:rsidP="004D55D3">
            <w:pPr>
              <w:pStyle w:val="TAL"/>
              <w:rPr>
                <w:rFonts w:cs="Arial"/>
                <w:szCs w:val="18"/>
              </w:rPr>
            </w:pPr>
            <w:r w:rsidRPr="0018199F">
              <w:rPr>
                <w:lang w:eastAsia="ja-JP"/>
              </w:rPr>
              <w:t>D.</w:t>
            </w:r>
            <w:r w:rsidRPr="0018199F">
              <w:rPr>
                <w:rFonts w:hint="eastAsia"/>
                <w:lang w:eastAsia="zh-CN"/>
              </w:rPr>
              <w:t>18</w:t>
            </w:r>
          </w:p>
        </w:tc>
        <w:tc>
          <w:tcPr>
            <w:tcW w:w="1842" w:type="dxa"/>
            <w:tcBorders>
              <w:top w:val="single" w:sz="4" w:space="0" w:color="auto"/>
              <w:left w:val="single" w:sz="4" w:space="0" w:color="auto"/>
              <w:bottom w:val="single" w:sz="4" w:space="0" w:color="auto"/>
              <w:right w:val="single" w:sz="4" w:space="0" w:color="auto"/>
            </w:tcBorders>
          </w:tcPr>
          <w:p w14:paraId="151999C6" w14:textId="77777777" w:rsidR="00B50B47" w:rsidRPr="0018199F" w:rsidRDefault="00B50B47" w:rsidP="004D55D3">
            <w:pPr>
              <w:pStyle w:val="TAL"/>
              <w:rPr>
                <w:lang w:eastAsia="zh-CN"/>
              </w:rPr>
            </w:pPr>
            <w:proofErr w:type="spellStart"/>
            <w:r w:rsidRPr="0018199F">
              <w:rPr>
                <w:lang w:val="fr-FR"/>
              </w:rPr>
              <w:t>Contiguous</w:t>
            </w:r>
            <w:proofErr w:type="spellEnd"/>
            <w:r w:rsidRPr="0018199F">
              <w:rPr>
                <w:lang w:val="fr-FR"/>
              </w:rPr>
              <w:t xml:space="preserve"> </w:t>
            </w:r>
            <w:proofErr w:type="spellStart"/>
            <w:r w:rsidRPr="0018199F">
              <w:rPr>
                <w:lang w:val="fr-FR"/>
              </w:rPr>
              <w:t>spectrum</w:t>
            </w:r>
            <w:proofErr w:type="spellEnd"/>
            <w:r w:rsidRPr="0018199F">
              <w:rPr>
                <w:lang w:val="fr-FR"/>
              </w:rPr>
              <w:t xml:space="preserve"> </w:t>
            </w:r>
            <w:proofErr w:type="spellStart"/>
            <w:r w:rsidRPr="0018199F">
              <w:rPr>
                <w:lang w:val="fr-FR"/>
              </w:rPr>
              <w:t>operation</w:t>
            </w:r>
            <w:proofErr w:type="spellEnd"/>
            <w:r w:rsidRPr="0018199F">
              <w:rPr>
                <w:lang w:val="fr-FR"/>
              </w:rPr>
              <w:t xml:space="preserve"> support</w:t>
            </w:r>
          </w:p>
        </w:tc>
        <w:tc>
          <w:tcPr>
            <w:tcW w:w="4111" w:type="dxa"/>
            <w:tcBorders>
              <w:top w:val="single" w:sz="4" w:space="0" w:color="auto"/>
              <w:left w:val="single" w:sz="4" w:space="0" w:color="auto"/>
              <w:bottom w:val="single" w:sz="4" w:space="0" w:color="auto"/>
              <w:right w:val="single" w:sz="4" w:space="0" w:color="auto"/>
            </w:tcBorders>
          </w:tcPr>
          <w:p w14:paraId="122CF66E" w14:textId="77777777" w:rsidR="00B50B47" w:rsidRPr="0018199F" w:rsidRDefault="00B50B47" w:rsidP="004D55D3">
            <w:pPr>
              <w:pStyle w:val="TAL"/>
              <w:rPr>
                <w:lang w:eastAsia="zh-CN"/>
              </w:rPr>
            </w:pPr>
            <w:r w:rsidRPr="0018199F">
              <w:t>Ability of SAN to support contiguous frequency distribution of carriers when operating multi-carrier in an operating band.</w:t>
            </w:r>
          </w:p>
          <w:p w14:paraId="61F6A7F6" w14:textId="77777777" w:rsidR="00B50B47" w:rsidRPr="0018199F" w:rsidRDefault="00B50B47" w:rsidP="004D55D3">
            <w:pPr>
              <w:pStyle w:val="TAL"/>
              <w:rPr>
                <w:lang w:eastAsia="zh-CN"/>
              </w:rPr>
            </w:pPr>
            <w:r w:rsidRPr="0018199F">
              <w:rPr>
                <w:rFonts w:hint="eastAsia"/>
                <w:lang w:eastAsia="zh-CN"/>
              </w:rPr>
              <w:t xml:space="preserve">Declared for each </w:t>
            </w:r>
            <w:r w:rsidRPr="0018199F">
              <w:rPr>
                <w:rFonts w:hint="eastAsia"/>
                <w:i/>
                <w:lang w:eastAsia="zh-CN"/>
              </w:rPr>
              <w:t>single-band RIB</w:t>
            </w:r>
            <w:r w:rsidRPr="0018199F">
              <w:rPr>
                <w:rFonts w:hint="eastAsia"/>
                <w:lang w:eastAsia="zh-CN"/>
              </w:rPr>
              <w:t xml:space="preserve"> for </w:t>
            </w:r>
            <w:r w:rsidRPr="0018199F">
              <w:rPr>
                <w:rFonts w:hint="eastAsia"/>
                <w:i/>
                <w:lang w:eastAsia="zh-CN"/>
              </w:rPr>
              <w:t>SAN type 1-O</w:t>
            </w:r>
            <w:r w:rsidRPr="0018199F">
              <w:rPr>
                <w:rFonts w:hint="eastAsia"/>
                <w:lang w:eastAsia="zh-CN"/>
              </w:rPr>
              <w:t xml:space="preserve"> or each </w:t>
            </w:r>
            <w:r w:rsidRPr="0018199F">
              <w:rPr>
                <w:rFonts w:hint="eastAsia"/>
                <w:i/>
                <w:lang w:eastAsia="zh-CN"/>
              </w:rPr>
              <w:t>single-band connector</w:t>
            </w:r>
            <w:r w:rsidRPr="0018199F">
              <w:rPr>
                <w:rFonts w:hint="eastAsia"/>
                <w:lang w:eastAsia="zh-CN"/>
              </w:rPr>
              <w:t xml:space="preserve"> for </w:t>
            </w:r>
            <w:r w:rsidRPr="0018199F">
              <w:rPr>
                <w:rFonts w:hint="eastAsia"/>
                <w:i/>
                <w:lang w:eastAsia="zh-CN"/>
              </w:rPr>
              <w:t>SAN type 1-H</w:t>
            </w:r>
            <w:r w:rsidRPr="0018199F">
              <w:rPr>
                <w:rFonts w:hint="eastAsia"/>
                <w:lang w:eastAsia="zh-CN"/>
              </w:rPr>
              <w:t xml:space="preserve">, for each </w:t>
            </w:r>
            <w:r w:rsidRPr="0018199F">
              <w:rPr>
                <w:rFonts w:hint="eastAsia"/>
                <w:i/>
                <w:lang w:eastAsia="zh-CN"/>
              </w:rPr>
              <w:t>operating band</w:t>
            </w:r>
            <w:r w:rsidRPr="0018199F">
              <w:rPr>
                <w:rFonts w:hint="eastAsia"/>
                <w:lang w:eastAsia="zh-CN"/>
              </w:rPr>
              <w:t>.</w:t>
            </w:r>
          </w:p>
        </w:tc>
        <w:tc>
          <w:tcPr>
            <w:tcW w:w="992" w:type="dxa"/>
            <w:tcBorders>
              <w:top w:val="single" w:sz="4" w:space="0" w:color="auto"/>
              <w:left w:val="single" w:sz="4" w:space="0" w:color="auto"/>
              <w:bottom w:val="single" w:sz="4" w:space="0" w:color="auto"/>
              <w:right w:val="single" w:sz="4" w:space="0" w:color="auto"/>
            </w:tcBorders>
          </w:tcPr>
          <w:p w14:paraId="4E966594" w14:textId="77777777" w:rsidR="00B50B47" w:rsidRPr="0018199F" w:rsidRDefault="00B50B47" w:rsidP="004D55D3">
            <w:pPr>
              <w:pStyle w:val="TAL"/>
              <w:rPr>
                <w:lang w:eastAsia="ja-JP"/>
              </w:rPr>
            </w:pPr>
            <w:r w:rsidRPr="0018199F">
              <w:rPr>
                <w:lang w:eastAsia="ja-JP"/>
              </w:rPr>
              <w:t>c</w:t>
            </w:r>
          </w:p>
        </w:tc>
        <w:tc>
          <w:tcPr>
            <w:tcW w:w="910" w:type="dxa"/>
            <w:tcBorders>
              <w:top w:val="single" w:sz="4" w:space="0" w:color="auto"/>
              <w:left w:val="single" w:sz="4" w:space="0" w:color="auto"/>
              <w:bottom w:val="single" w:sz="4" w:space="0" w:color="auto"/>
              <w:right w:val="single" w:sz="4" w:space="0" w:color="auto"/>
            </w:tcBorders>
          </w:tcPr>
          <w:p w14:paraId="7AC3B71A" w14:textId="77777777" w:rsidR="00B50B47" w:rsidRPr="0018199F" w:rsidRDefault="00B50B47" w:rsidP="004D55D3">
            <w:pPr>
              <w:pStyle w:val="TAL"/>
              <w:rPr>
                <w:lang w:eastAsia="ja-JP"/>
              </w:rPr>
            </w:pPr>
            <w:r w:rsidRPr="0018199F">
              <w:rPr>
                <w:lang w:eastAsia="ja-JP"/>
              </w:rPr>
              <w:t>x</w:t>
            </w:r>
          </w:p>
        </w:tc>
      </w:tr>
      <w:tr w:rsidR="00B50B47" w:rsidRPr="0018199F" w14:paraId="26092A8C"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5DEFA7E8" w14:textId="77777777" w:rsidR="00B50B47" w:rsidRPr="0018199F" w:rsidRDefault="00B50B47" w:rsidP="004D55D3">
            <w:pPr>
              <w:pStyle w:val="TAL"/>
              <w:rPr>
                <w:rFonts w:cs="Arial"/>
                <w:szCs w:val="18"/>
              </w:rPr>
            </w:pPr>
            <w:r w:rsidRPr="0018199F">
              <w:rPr>
                <w:lang w:eastAsia="ja-JP"/>
              </w:rPr>
              <w:t>D.</w:t>
            </w:r>
            <w:r w:rsidRPr="0018199F">
              <w:rPr>
                <w:rFonts w:hint="eastAsia"/>
                <w:lang w:eastAsia="zh-CN"/>
              </w:rPr>
              <w:t>19</w:t>
            </w:r>
          </w:p>
        </w:tc>
        <w:tc>
          <w:tcPr>
            <w:tcW w:w="1842" w:type="dxa"/>
            <w:tcBorders>
              <w:top w:val="single" w:sz="4" w:space="0" w:color="auto"/>
              <w:left w:val="single" w:sz="4" w:space="0" w:color="auto"/>
              <w:bottom w:val="single" w:sz="4" w:space="0" w:color="auto"/>
              <w:right w:val="single" w:sz="4" w:space="0" w:color="auto"/>
            </w:tcBorders>
          </w:tcPr>
          <w:p w14:paraId="4E096A50" w14:textId="77777777" w:rsidR="00B50B47" w:rsidRPr="0018199F" w:rsidRDefault="00B50B47" w:rsidP="004D55D3">
            <w:pPr>
              <w:pStyle w:val="TAL"/>
            </w:pPr>
            <w:r w:rsidRPr="0018199F">
              <w:rPr>
                <w:lang w:eastAsia="ja-JP"/>
              </w:rPr>
              <w:t>OSDD identifier</w:t>
            </w:r>
          </w:p>
        </w:tc>
        <w:tc>
          <w:tcPr>
            <w:tcW w:w="4111" w:type="dxa"/>
            <w:tcBorders>
              <w:top w:val="single" w:sz="4" w:space="0" w:color="auto"/>
              <w:left w:val="single" w:sz="4" w:space="0" w:color="auto"/>
              <w:bottom w:val="single" w:sz="4" w:space="0" w:color="auto"/>
              <w:right w:val="single" w:sz="4" w:space="0" w:color="auto"/>
            </w:tcBorders>
          </w:tcPr>
          <w:p w14:paraId="5A4062A4" w14:textId="77777777" w:rsidR="00B50B47" w:rsidRPr="0018199F" w:rsidRDefault="00B50B47" w:rsidP="004D55D3">
            <w:pPr>
              <w:pStyle w:val="TAL"/>
            </w:pPr>
            <w:r w:rsidRPr="0018199F">
              <w:rPr>
                <w:lang w:eastAsia="ja-JP"/>
              </w:rPr>
              <w:t>A unique identifier for the OSDD.</w:t>
            </w:r>
          </w:p>
        </w:tc>
        <w:tc>
          <w:tcPr>
            <w:tcW w:w="992" w:type="dxa"/>
            <w:tcBorders>
              <w:top w:val="single" w:sz="4" w:space="0" w:color="auto"/>
              <w:left w:val="single" w:sz="4" w:space="0" w:color="auto"/>
              <w:bottom w:val="single" w:sz="4" w:space="0" w:color="auto"/>
              <w:right w:val="single" w:sz="4" w:space="0" w:color="auto"/>
            </w:tcBorders>
          </w:tcPr>
          <w:p w14:paraId="731516C6" w14:textId="77777777" w:rsidR="00B50B47" w:rsidRPr="0018199F" w:rsidRDefault="00B50B47" w:rsidP="004D55D3">
            <w:pPr>
              <w:pStyle w:val="TAL"/>
              <w:rPr>
                <w:lang w:eastAsia="ja-JP"/>
              </w:rPr>
            </w:pPr>
            <w:r w:rsidRPr="0018199F">
              <w:rPr>
                <w:lang w:eastAsia="zh-CN"/>
              </w:rPr>
              <w:t>x</w:t>
            </w:r>
          </w:p>
        </w:tc>
        <w:tc>
          <w:tcPr>
            <w:tcW w:w="910" w:type="dxa"/>
            <w:tcBorders>
              <w:top w:val="single" w:sz="4" w:space="0" w:color="auto"/>
              <w:left w:val="single" w:sz="4" w:space="0" w:color="auto"/>
              <w:bottom w:val="single" w:sz="4" w:space="0" w:color="auto"/>
              <w:right w:val="single" w:sz="4" w:space="0" w:color="auto"/>
            </w:tcBorders>
          </w:tcPr>
          <w:p w14:paraId="0B17AB09" w14:textId="77777777" w:rsidR="00B50B47" w:rsidRPr="0018199F" w:rsidRDefault="00B50B47" w:rsidP="004D55D3">
            <w:pPr>
              <w:pStyle w:val="TAL"/>
              <w:rPr>
                <w:lang w:eastAsia="ja-JP"/>
              </w:rPr>
            </w:pPr>
            <w:r w:rsidRPr="0018199F">
              <w:rPr>
                <w:lang w:eastAsia="ja-JP"/>
              </w:rPr>
              <w:t>x</w:t>
            </w:r>
          </w:p>
        </w:tc>
      </w:tr>
      <w:tr w:rsidR="00B50B47" w:rsidRPr="0018199F" w14:paraId="12B5E64F"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48B21221" w14:textId="77777777" w:rsidR="00B50B47" w:rsidRPr="0018199F" w:rsidRDefault="00B50B47" w:rsidP="004D55D3">
            <w:pPr>
              <w:pStyle w:val="TAL"/>
              <w:rPr>
                <w:rFonts w:cs="Arial"/>
                <w:szCs w:val="18"/>
                <w:lang w:eastAsia="ja-JP"/>
              </w:rPr>
            </w:pPr>
            <w:r w:rsidRPr="0018199F">
              <w:rPr>
                <w:lang w:eastAsia="ja-JP"/>
              </w:rPr>
              <w:t>D.</w:t>
            </w:r>
            <w:r w:rsidRPr="0018199F">
              <w:rPr>
                <w:rFonts w:hint="eastAsia"/>
                <w:lang w:eastAsia="zh-CN"/>
              </w:rPr>
              <w:t>20</w:t>
            </w:r>
          </w:p>
        </w:tc>
        <w:tc>
          <w:tcPr>
            <w:tcW w:w="1842" w:type="dxa"/>
            <w:tcBorders>
              <w:top w:val="single" w:sz="4" w:space="0" w:color="auto"/>
              <w:left w:val="single" w:sz="4" w:space="0" w:color="auto"/>
              <w:bottom w:val="single" w:sz="4" w:space="0" w:color="auto"/>
              <w:right w:val="single" w:sz="4" w:space="0" w:color="auto"/>
            </w:tcBorders>
          </w:tcPr>
          <w:p w14:paraId="726E4A96" w14:textId="77777777" w:rsidR="00B50B47" w:rsidRPr="0018199F" w:rsidRDefault="00B50B47" w:rsidP="004D55D3">
            <w:pPr>
              <w:pStyle w:val="TAL"/>
              <w:rPr>
                <w:lang w:eastAsia="ja-JP"/>
              </w:rPr>
            </w:pPr>
            <w:r w:rsidRPr="0018199F">
              <w:rPr>
                <w:lang w:eastAsia="ja-JP"/>
              </w:rPr>
              <w:t>OSDD operating band support</w:t>
            </w:r>
          </w:p>
        </w:tc>
        <w:tc>
          <w:tcPr>
            <w:tcW w:w="4111" w:type="dxa"/>
            <w:tcBorders>
              <w:top w:val="single" w:sz="4" w:space="0" w:color="auto"/>
              <w:left w:val="single" w:sz="4" w:space="0" w:color="auto"/>
              <w:bottom w:val="single" w:sz="4" w:space="0" w:color="auto"/>
              <w:right w:val="single" w:sz="4" w:space="0" w:color="auto"/>
            </w:tcBorders>
          </w:tcPr>
          <w:p w14:paraId="0C304B17" w14:textId="77777777" w:rsidR="00B50B47" w:rsidRPr="0018199F" w:rsidRDefault="00B50B47" w:rsidP="004D55D3">
            <w:pPr>
              <w:pStyle w:val="TAL"/>
              <w:rPr>
                <w:lang w:eastAsia="ja-JP"/>
              </w:rPr>
            </w:pPr>
            <w:r w:rsidRPr="0018199F">
              <w:rPr>
                <w:lang w:eastAsia="ja-JP"/>
              </w:rPr>
              <w:t>Operating band supported by the OSDD, declared for every OSDD (D.</w:t>
            </w:r>
            <w:r w:rsidRPr="0018199F">
              <w:rPr>
                <w:rFonts w:hint="eastAsia"/>
                <w:lang w:eastAsia="zh-CN"/>
              </w:rPr>
              <w:t>19</w:t>
            </w:r>
            <w:r w:rsidRPr="0018199F">
              <w:rPr>
                <w:lang w:eastAsia="ja-JP"/>
              </w:rPr>
              <w:t>).</w:t>
            </w:r>
          </w:p>
          <w:p w14:paraId="33BD68BB" w14:textId="77777777" w:rsidR="00B50B47" w:rsidRPr="0018199F" w:rsidRDefault="00B50B47" w:rsidP="004D55D3">
            <w:pPr>
              <w:pStyle w:val="TAL"/>
              <w:rPr>
                <w:lang w:eastAsia="ja-JP"/>
              </w:rPr>
            </w:pPr>
            <w:r w:rsidRPr="0018199F">
              <w:rPr>
                <w:lang w:eastAsia="ja-JP"/>
              </w:rPr>
              <w:t>(Note 5)</w:t>
            </w:r>
          </w:p>
        </w:tc>
        <w:tc>
          <w:tcPr>
            <w:tcW w:w="992" w:type="dxa"/>
            <w:tcBorders>
              <w:top w:val="single" w:sz="4" w:space="0" w:color="auto"/>
              <w:left w:val="single" w:sz="4" w:space="0" w:color="auto"/>
              <w:bottom w:val="single" w:sz="4" w:space="0" w:color="auto"/>
              <w:right w:val="single" w:sz="4" w:space="0" w:color="auto"/>
            </w:tcBorders>
          </w:tcPr>
          <w:p w14:paraId="04678A54" w14:textId="77777777" w:rsidR="00B50B47" w:rsidRPr="0018199F" w:rsidRDefault="00B50B47" w:rsidP="004D55D3">
            <w:pPr>
              <w:pStyle w:val="TAL"/>
              <w:rPr>
                <w:lang w:eastAsia="zh-CN"/>
              </w:rPr>
            </w:pPr>
            <w:r w:rsidRPr="0018199F">
              <w:rPr>
                <w:lang w:eastAsia="zh-CN"/>
              </w:rPr>
              <w:t>x</w:t>
            </w:r>
          </w:p>
        </w:tc>
        <w:tc>
          <w:tcPr>
            <w:tcW w:w="910" w:type="dxa"/>
            <w:tcBorders>
              <w:top w:val="single" w:sz="4" w:space="0" w:color="auto"/>
              <w:left w:val="single" w:sz="4" w:space="0" w:color="auto"/>
              <w:bottom w:val="single" w:sz="4" w:space="0" w:color="auto"/>
              <w:right w:val="single" w:sz="4" w:space="0" w:color="auto"/>
            </w:tcBorders>
          </w:tcPr>
          <w:p w14:paraId="13327B6E" w14:textId="77777777" w:rsidR="00B50B47" w:rsidRPr="0018199F" w:rsidRDefault="00B50B47" w:rsidP="004D55D3">
            <w:pPr>
              <w:pStyle w:val="TAL"/>
              <w:rPr>
                <w:lang w:eastAsia="zh-CN"/>
              </w:rPr>
            </w:pPr>
            <w:r w:rsidRPr="0018199F">
              <w:rPr>
                <w:lang w:eastAsia="ja-JP"/>
              </w:rPr>
              <w:t>x</w:t>
            </w:r>
          </w:p>
        </w:tc>
      </w:tr>
      <w:tr w:rsidR="00B50B47" w:rsidRPr="0018199F" w14:paraId="10039168"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675112C7" w14:textId="77777777" w:rsidR="00B50B47" w:rsidRPr="0018199F" w:rsidRDefault="00B50B47" w:rsidP="004D55D3">
            <w:pPr>
              <w:pStyle w:val="TAL"/>
              <w:rPr>
                <w:rFonts w:cs="Arial"/>
                <w:szCs w:val="18"/>
                <w:lang w:eastAsia="ja-JP"/>
              </w:rPr>
            </w:pPr>
            <w:r w:rsidRPr="0018199F">
              <w:rPr>
                <w:lang w:eastAsia="ja-JP"/>
              </w:rPr>
              <w:t>D.</w:t>
            </w:r>
            <w:r w:rsidRPr="0018199F">
              <w:rPr>
                <w:rFonts w:hint="eastAsia"/>
                <w:lang w:eastAsia="zh-CN"/>
              </w:rPr>
              <w:t>21</w:t>
            </w:r>
          </w:p>
        </w:tc>
        <w:tc>
          <w:tcPr>
            <w:tcW w:w="1842" w:type="dxa"/>
            <w:tcBorders>
              <w:top w:val="single" w:sz="4" w:space="0" w:color="auto"/>
              <w:left w:val="single" w:sz="4" w:space="0" w:color="auto"/>
              <w:bottom w:val="single" w:sz="4" w:space="0" w:color="auto"/>
              <w:right w:val="single" w:sz="4" w:space="0" w:color="auto"/>
            </w:tcBorders>
          </w:tcPr>
          <w:p w14:paraId="2C4A5155" w14:textId="77777777" w:rsidR="00B50B47" w:rsidRPr="0018199F" w:rsidRDefault="00B50B47" w:rsidP="004D55D3">
            <w:pPr>
              <w:pStyle w:val="TAL"/>
              <w:rPr>
                <w:lang w:eastAsia="ja-JP"/>
              </w:rPr>
            </w:pPr>
            <w:r w:rsidRPr="0018199F">
              <w:rPr>
                <w:lang w:eastAsia="ja-JP"/>
              </w:rPr>
              <w:t>OTA sensitivity supported SAN channel bandwidth and SCS</w:t>
            </w:r>
          </w:p>
        </w:tc>
        <w:tc>
          <w:tcPr>
            <w:tcW w:w="4111" w:type="dxa"/>
            <w:tcBorders>
              <w:top w:val="single" w:sz="4" w:space="0" w:color="auto"/>
              <w:left w:val="single" w:sz="4" w:space="0" w:color="auto"/>
              <w:bottom w:val="single" w:sz="4" w:space="0" w:color="auto"/>
              <w:right w:val="single" w:sz="4" w:space="0" w:color="auto"/>
            </w:tcBorders>
          </w:tcPr>
          <w:p w14:paraId="3A1EF914" w14:textId="77777777" w:rsidR="00B50B47" w:rsidRPr="0018199F" w:rsidRDefault="00B50B47" w:rsidP="004D55D3">
            <w:pPr>
              <w:pStyle w:val="TAL"/>
              <w:rPr>
                <w:lang w:eastAsia="ja-JP"/>
              </w:rPr>
            </w:pPr>
            <w:r w:rsidRPr="0018199F">
              <w:rPr>
                <w:lang w:eastAsia="ja-JP"/>
              </w:rPr>
              <w:t>The SAN</w:t>
            </w:r>
            <w:r w:rsidRPr="0018199F">
              <w:rPr>
                <w:i/>
                <w:lang w:eastAsia="ja-JP"/>
              </w:rPr>
              <w:t xml:space="preserve"> </w:t>
            </w:r>
            <w:r w:rsidRPr="0018199F">
              <w:rPr>
                <w:lang w:eastAsia="ja-JP"/>
              </w:rPr>
              <w:t>supported SCS and channel bandwidth per supported SCS by each OSDD.</w:t>
            </w:r>
          </w:p>
        </w:tc>
        <w:tc>
          <w:tcPr>
            <w:tcW w:w="992" w:type="dxa"/>
            <w:tcBorders>
              <w:top w:val="single" w:sz="4" w:space="0" w:color="auto"/>
              <w:left w:val="single" w:sz="4" w:space="0" w:color="auto"/>
              <w:bottom w:val="single" w:sz="4" w:space="0" w:color="auto"/>
              <w:right w:val="single" w:sz="4" w:space="0" w:color="auto"/>
            </w:tcBorders>
          </w:tcPr>
          <w:p w14:paraId="51464DE1" w14:textId="77777777" w:rsidR="00B50B47" w:rsidRPr="0018199F" w:rsidRDefault="00B50B47" w:rsidP="004D55D3">
            <w:pPr>
              <w:pStyle w:val="TAL"/>
              <w:rPr>
                <w:lang w:eastAsia="zh-CN"/>
              </w:rPr>
            </w:pPr>
            <w:r w:rsidRPr="0018199F">
              <w:rPr>
                <w:lang w:eastAsia="zh-CN"/>
              </w:rPr>
              <w:t>x</w:t>
            </w:r>
          </w:p>
        </w:tc>
        <w:tc>
          <w:tcPr>
            <w:tcW w:w="910" w:type="dxa"/>
            <w:tcBorders>
              <w:top w:val="single" w:sz="4" w:space="0" w:color="auto"/>
              <w:left w:val="single" w:sz="4" w:space="0" w:color="auto"/>
              <w:bottom w:val="single" w:sz="4" w:space="0" w:color="auto"/>
              <w:right w:val="single" w:sz="4" w:space="0" w:color="auto"/>
            </w:tcBorders>
          </w:tcPr>
          <w:p w14:paraId="112693DF" w14:textId="77777777" w:rsidR="00B50B47" w:rsidRPr="0018199F" w:rsidRDefault="00B50B47" w:rsidP="004D55D3">
            <w:pPr>
              <w:pStyle w:val="TAL"/>
              <w:rPr>
                <w:lang w:eastAsia="ja-JP"/>
              </w:rPr>
            </w:pPr>
            <w:r w:rsidRPr="0018199F">
              <w:rPr>
                <w:lang w:eastAsia="ja-JP"/>
              </w:rPr>
              <w:t>x</w:t>
            </w:r>
          </w:p>
        </w:tc>
      </w:tr>
      <w:tr w:rsidR="00B50B47" w:rsidRPr="0018199F" w14:paraId="0074FA04"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73EDE984" w14:textId="77777777" w:rsidR="00B50B47" w:rsidRPr="0018199F" w:rsidRDefault="00B50B47" w:rsidP="004D55D3">
            <w:pPr>
              <w:pStyle w:val="TAL"/>
              <w:rPr>
                <w:rFonts w:cs="Arial"/>
                <w:szCs w:val="18"/>
                <w:lang w:eastAsia="ja-JP"/>
              </w:rPr>
            </w:pPr>
            <w:r w:rsidRPr="0018199F">
              <w:rPr>
                <w:lang w:eastAsia="ja-JP"/>
              </w:rPr>
              <w:t>D.</w:t>
            </w:r>
            <w:r w:rsidRPr="0018199F">
              <w:rPr>
                <w:rFonts w:hint="eastAsia"/>
                <w:lang w:eastAsia="zh-CN"/>
              </w:rPr>
              <w:t>22</w:t>
            </w:r>
          </w:p>
        </w:tc>
        <w:tc>
          <w:tcPr>
            <w:tcW w:w="1842" w:type="dxa"/>
            <w:tcBorders>
              <w:top w:val="single" w:sz="4" w:space="0" w:color="auto"/>
              <w:left w:val="single" w:sz="4" w:space="0" w:color="auto"/>
              <w:bottom w:val="single" w:sz="4" w:space="0" w:color="auto"/>
              <w:right w:val="single" w:sz="4" w:space="0" w:color="auto"/>
            </w:tcBorders>
          </w:tcPr>
          <w:p w14:paraId="092469A3" w14:textId="77777777" w:rsidR="00B50B47" w:rsidRPr="0018199F" w:rsidRDefault="00B50B47" w:rsidP="004D55D3">
            <w:pPr>
              <w:pStyle w:val="TAL"/>
              <w:rPr>
                <w:lang w:eastAsia="ja-JP"/>
              </w:rPr>
            </w:pPr>
            <w:r w:rsidRPr="0018199F">
              <w:rPr>
                <w:lang w:eastAsia="ja-JP"/>
              </w:rPr>
              <w:t>Redirection of receiver target support</w:t>
            </w:r>
          </w:p>
        </w:tc>
        <w:tc>
          <w:tcPr>
            <w:tcW w:w="4111" w:type="dxa"/>
            <w:tcBorders>
              <w:top w:val="single" w:sz="4" w:space="0" w:color="auto"/>
              <w:left w:val="single" w:sz="4" w:space="0" w:color="auto"/>
              <w:bottom w:val="single" w:sz="4" w:space="0" w:color="auto"/>
              <w:right w:val="single" w:sz="4" w:space="0" w:color="auto"/>
            </w:tcBorders>
          </w:tcPr>
          <w:p w14:paraId="54F54F48" w14:textId="77777777" w:rsidR="00B50B47" w:rsidRPr="0018199F" w:rsidRDefault="00B50B47" w:rsidP="004D55D3">
            <w:pPr>
              <w:pStyle w:val="TAL"/>
              <w:rPr>
                <w:lang w:eastAsia="ja-JP"/>
              </w:rPr>
            </w:pPr>
            <w:r w:rsidRPr="0018199F">
              <w:rPr>
                <w:lang w:eastAsia="ja-JP"/>
              </w:rPr>
              <w:t>Ability to redirect the receiver target related to the OSDD.</w:t>
            </w:r>
          </w:p>
        </w:tc>
        <w:tc>
          <w:tcPr>
            <w:tcW w:w="992" w:type="dxa"/>
            <w:tcBorders>
              <w:top w:val="single" w:sz="4" w:space="0" w:color="auto"/>
              <w:left w:val="single" w:sz="4" w:space="0" w:color="auto"/>
              <w:bottom w:val="single" w:sz="4" w:space="0" w:color="auto"/>
              <w:right w:val="single" w:sz="4" w:space="0" w:color="auto"/>
            </w:tcBorders>
          </w:tcPr>
          <w:p w14:paraId="61EF586B" w14:textId="77777777" w:rsidR="00B50B47" w:rsidRPr="0018199F" w:rsidRDefault="00B50B47" w:rsidP="004D55D3">
            <w:pPr>
              <w:pStyle w:val="TAL"/>
              <w:rPr>
                <w:lang w:eastAsia="zh-CN"/>
              </w:rPr>
            </w:pPr>
            <w:r w:rsidRPr="0018199F">
              <w:rPr>
                <w:lang w:eastAsia="zh-CN"/>
              </w:rPr>
              <w:t>x</w:t>
            </w:r>
          </w:p>
        </w:tc>
        <w:tc>
          <w:tcPr>
            <w:tcW w:w="910" w:type="dxa"/>
            <w:tcBorders>
              <w:top w:val="single" w:sz="4" w:space="0" w:color="auto"/>
              <w:left w:val="single" w:sz="4" w:space="0" w:color="auto"/>
              <w:bottom w:val="single" w:sz="4" w:space="0" w:color="auto"/>
              <w:right w:val="single" w:sz="4" w:space="0" w:color="auto"/>
            </w:tcBorders>
          </w:tcPr>
          <w:p w14:paraId="361FE3DA" w14:textId="77777777" w:rsidR="00B50B47" w:rsidRPr="0018199F" w:rsidRDefault="00B50B47" w:rsidP="004D55D3">
            <w:pPr>
              <w:pStyle w:val="TAL"/>
              <w:rPr>
                <w:lang w:eastAsia="ja-JP"/>
              </w:rPr>
            </w:pPr>
            <w:r w:rsidRPr="0018199F">
              <w:rPr>
                <w:lang w:eastAsia="ja-JP"/>
              </w:rPr>
              <w:t>x</w:t>
            </w:r>
          </w:p>
        </w:tc>
      </w:tr>
      <w:tr w:rsidR="00B50B47" w:rsidRPr="0018199F" w14:paraId="7F6E8C0B"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22A81A6F" w14:textId="77777777" w:rsidR="00B50B47" w:rsidRPr="0018199F" w:rsidRDefault="00B50B47" w:rsidP="004D55D3">
            <w:pPr>
              <w:pStyle w:val="TAL"/>
              <w:rPr>
                <w:rFonts w:cs="Arial"/>
                <w:szCs w:val="18"/>
                <w:lang w:eastAsia="ja-JP"/>
              </w:rPr>
            </w:pPr>
            <w:r w:rsidRPr="0018199F">
              <w:rPr>
                <w:lang w:eastAsia="ja-JP"/>
              </w:rPr>
              <w:t>D.</w:t>
            </w:r>
            <w:r w:rsidRPr="0018199F">
              <w:rPr>
                <w:rFonts w:hint="eastAsia"/>
                <w:lang w:eastAsia="zh-CN"/>
              </w:rPr>
              <w:t>23</w:t>
            </w:r>
          </w:p>
        </w:tc>
        <w:tc>
          <w:tcPr>
            <w:tcW w:w="1842" w:type="dxa"/>
            <w:tcBorders>
              <w:top w:val="single" w:sz="4" w:space="0" w:color="auto"/>
              <w:left w:val="single" w:sz="4" w:space="0" w:color="auto"/>
              <w:bottom w:val="single" w:sz="4" w:space="0" w:color="auto"/>
              <w:right w:val="single" w:sz="4" w:space="0" w:color="auto"/>
            </w:tcBorders>
          </w:tcPr>
          <w:p w14:paraId="260AE9E5" w14:textId="77777777" w:rsidR="00B50B47" w:rsidRPr="0018199F" w:rsidRDefault="00B50B47" w:rsidP="004D55D3">
            <w:pPr>
              <w:pStyle w:val="TAL"/>
              <w:rPr>
                <w:lang w:eastAsia="ja-JP"/>
              </w:rPr>
            </w:pPr>
            <w:r w:rsidRPr="0018199F">
              <w:rPr>
                <w:lang w:eastAsia="ja-JP"/>
              </w:rPr>
              <w:t>Minimum EIS for FR1 (</w:t>
            </w:r>
            <w:proofErr w:type="spellStart"/>
            <w:r w:rsidRPr="0018199F">
              <w:rPr>
                <w:lang w:eastAsia="zh-CN"/>
              </w:rPr>
              <w:t>EIS</w:t>
            </w:r>
            <w:r w:rsidRPr="0018199F">
              <w:rPr>
                <w:vertAlign w:val="subscript"/>
                <w:lang w:eastAsia="zh-CN"/>
              </w:rPr>
              <w:t>minSENS</w:t>
            </w:r>
            <w:proofErr w:type="spellEnd"/>
            <w:r w:rsidRPr="0018199F">
              <w:rPr>
                <w:lang w:eastAsia="ja-JP"/>
              </w:rPr>
              <w:t>)</w:t>
            </w:r>
          </w:p>
        </w:tc>
        <w:tc>
          <w:tcPr>
            <w:tcW w:w="4111" w:type="dxa"/>
            <w:tcBorders>
              <w:top w:val="single" w:sz="4" w:space="0" w:color="auto"/>
              <w:left w:val="single" w:sz="4" w:space="0" w:color="auto"/>
              <w:bottom w:val="single" w:sz="4" w:space="0" w:color="auto"/>
              <w:right w:val="single" w:sz="4" w:space="0" w:color="auto"/>
            </w:tcBorders>
          </w:tcPr>
          <w:p w14:paraId="0BBBC5CE" w14:textId="77777777" w:rsidR="00B50B47" w:rsidRPr="0018199F" w:rsidRDefault="00B50B47" w:rsidP="004D55D3">
            <w:pPr>
              <w:pStyle w:val="TAL"/>
              <w:rPr>
                <w:lang w:eastAsia="ja-JP"/>
              </w:rPr>
            </w:pPr>
            <w:r w:rsidRPr="0018199F">
              <w:rPr>
                <w:lang w:eastAsia="ja-JP"/>
              </w:rPr>
              <w:t xml:space="preserve">The minimum </w:t>
            </w:r>
            <w:proofErr w:type="spellStart"/>
            <w:r w:rsidRPr="0018199F">
              <w:rPr>
                <w:lang w:eastAsia="zh-CN"/>
              </w:rPr>
              <w:t>EIS</w:t>
            </w:r>
            <w:r w:rsidRPr="0018199F">
              <w:rPr>
                <w:vertAlign w:val="subscript"/>
                <w:lang w:eastAsia="zh-CN"/>
              </w:rPr>
              <w:t>minSENS</w:t>
            </w:r>
            <w:proofErr w:type="spellEnd"/>
            <w:r w:rsidRPr="0018199F" w:rsidDel="00F93B38">
              <w:rPr>
                <w:lang w:eastAsia="ja-JP"/>
              </w:rPr>
              <w:t xml:space="preserve"> </w:t>
            </w:r>
            <w:r w:rsidRPr="0018199F">
              <w:rPr>
                <w:lang w:eastAsia="ja-JP"/>
              </w:rPr>
              <w:t xml:space="preserve">requirement (i.e. maximum allowable EIS value) applicable to all sensitivity </w:t>
            </w:r>
            <w:proofErr w:type="spellStart"/>
            <w:r w:rsidRPr="0018199F">
              <w:rPr>
                <w:lang w:eastAsia="ja-JP"/>
              </w:rPr>
              <w:t>RoAoA</w:t>
            </w:r>
            <w:proofErr w:type="spellEnd"/>
            <w:r w:rsidRPr="0018199F">
              <w:rPr>
                <w:lang w:eastAsia="ja-JP"/>
              </w:rPr>
              <w:t xml:space="preserve"> per OSDD.</w:t>
            </w:r>
          </w:p>
          <w:p w14:paraId="3DA0363B" w14:textId="77777777" w:rsidR="00B50B47" w:rsidRPr="0018199F" w:rsidRDefault="00B50B47" w:rsidP="004D55D3">
            <w:pPr>
              <w:pStyle w:val="TAL"/>
              <w:rPr>
                <w:lang w:eastAsia="ja-JP"/>
              </w:rPr>
            </w:pPr>
            <w:r w:rsidRPr="0018199F">
              <w:rPr>
                <w:lang w:eastAsia="ja-JP"/>
              </w:rPr>
              <w:t>Declared per NR</w:t>
            </w:r>
            <w:r w:rsidRPr="0018199F" w:rsidDel="000F1670">
              <w:rPr>
                <w:lang w:eastAsia="ja-JP"/>
              </w:rPr>
              <w:t xml:space="preserve"> </w:t>
            </w:r>
            <w:r w:rsidRPr="0018199F">
              <w:rPr>
                <w:lang w:eastAsia="ja-JP"/>
              </w:rPr>
              <w:t>supported channel BW for the OSDD (D.</w:t>
            </w:r>
            <w:r w:rsidRPr="0018199F">
              <w:rPr>
                <w:rFonts w:hint="eastAsia"/>
                <w:lang w:eastAsia="zh-CN"/>
              </w:rPr>
              <w:t>19</w:t>
            </w:r>
            <w:r w:rsidRPr="0018199F">
              <w:rPr>
                <w:lang w:eastAsia="ja-JP"/>
              </w:rPr>
              <w:t>).</w:t>
            </w:r>
          </w:p>
          <w:p w14:paraId="464D5514" w14:textId="77777777" w:rsidR="00B50B47" w:rsidRPr="0018199F" w:rsidRDefault="00B50B47" w:rsidP="004D55D3">
            <w:pPr>
              <w:pStyle w:val="TAL"/>
              <w:rPr>
                <w:lang w:eastAsia="ja-JP"/>
              </w:rPr>
            </w:pPr>
            <w:r w:rsidRPr="0018199F">
              <w:rPr>
                <w:lang w:eastAsia="ja-JP"/>
              </w:rPr>
              <w:t>The lowest EIS value for all the declared OSDD</w:t>
            </w:r>
            <w:r w:rsidRPr="0018199F">
              <w:rPr>
                <w:lang w:eastAsia="zh-CN"/>
              </w:rPr>
              <w:t>'</w:t>
            </w:r>
            <w:r w:rsidRPr="0018199F">
              <w:rPr>
                <w:lang w:eastAsia="ja-JP"/>
              </w:rPr>
              <w:t xml:space="preserve">s is called </w:t>
            </w:r>
            <w:proofErr w:type="spellStart"/>
            <w:r w:rsidRPr="0018199F">
              <w:rPr>
                <w:lang w:eastAsia="ja-JP"/>
              </w:rPr>
              <w:t>minSENS</w:t>
            </w:r>
            <w:proofErr w:type="spellEnd"/>
            <w:r w:rsidRPr="0018199F">
              <w:rPr>
                <w:lang w:eastAsia="ja-JP"/>
              </w:rPr>
              <w:t xml:space="preserve">, while its related range of angles of arrival is called </w:t>
            </w:r>
            <w:proofErr w:type="spellStart"/>
            <w:r w:rsidRPr="0018199F">
              <w:rPr>
                <w:i/>
                <w:lang w:eastAsia="ja-JP"/>
              </w:rPr>
              <w:t>minSENS</w:t>
            </w:r>
            <w:proofErr w:type="spellEnd"/>
            <w:r w:rsidRPr="0018199F">
              <w:rPr>
                <w:i/>
                <w:lang w:eastAsia="ja-JP"/>
              </w:rPr>
              <w:t xml:space="preserve"> </w:t>
            </w:r>
            <w:proofErr w:type="spellStart"/>
            <w:r w:rsidRPr="0018199F">
              <w:rPr>
                <w:i/>
                <w:lang w:eastAsia="ja-JP"/>
              </w:rPr>
              <w:t>RoAoA</w:t>
            </w:r>
            <w:proofErr w:type="spellEnd"/>
            <w:r w:rsidRPr="0018199F">
              <w:rPr>
                <w:lang w:eastAsia="ja-JP"/>
              </w:rPr>
              <w:t>.</w:t>
            </w:r>
          </w:p>
          <w:p w14:paraId="1FC5C81E" w14:textId="77777777" w:rsidR="00B50B47" w:rsidRPr="0018199F" w:rsidRDefault="00B50B47" w:rsidP="004D55D3">
            <w:pPr>
              <w:pStyle w:val="TAL"/>
              <w:rPr>
                <w:lang w:eastAsia="ja-JP"/>
              </w:rPr>
            </w:pPr>
            <w:r w:rsidRPr="0018199F">
              <w:rPr>
                <w:lang w:eastAsia="ja-JP"/>
              </w:rPr>
              <w:t>(Note 6)</w:t>
            </w:r>
          </w:p>
        </w:tc>
        <w:tc>
          <w:tcPr>
            <w:tcW w:w="992" w:type="dxa"/>
            <w:tcBorders>
              <w:top w:val="single" w:sz="4" w:space="0" w:color="auto"/>
              <w:left w:val="single" w:sz="4" w:space="0" w:color="auto"/>
              <w:bottom w:val="single" w:sz="4" w:space="0" w:color="auto"/>
              <w:right w:val="single" w:sz="4" w:space="0" w:color="auto"/>
            </w:tcBorders>
          </w:tcPr>
          <w:p w14:paraId="019AF74D" w14:textId="77777777" w:rsidR="00B50B47" w:rsidRPr="0018199F" w:rsidRDefault="00B50B47" w:rsidP="004D55D3">
            <w:pPr>
              <w:pStyle w:val="TAL"/>
              <w:rPr>
                <w:lang w:eastAsia="zh-CN"/>
              </w:rPr>
            </w:pPr>
            <w:r w:rsidRPr="0018199F">
              <w:rPr>
                <w:lang w:eastAsia="zh-CN"/>
              </w:rPr>
              <w:t>x</w:t>
            </w:r>
          </w:p>
        </w:tc>
        <w:tc>
          <w:tcPr>
            <w:tcW w:w="910" w:type="dxa"/>
            <w:tcBorders>
              <w:top w:val="single" w:sz="4" w:space="0" w:color="auto"/>
              <w:left w:val="single" w:sz="4" w:space="0" w:color="auto"/>
              <w:bottom w:val="single" w:sz="4" w:space="0" w:color="auto"/>
              <w:right w:val="single" w:sz="4" w:space="0" w:color="auto"/>
            </w:tcBorders>
          </w:tcPr>
          <w:p w14:paraId="310DF4A1" w14:textId="77777777" w:rsidR="00B50B47" w:rsidRPr="0018199F" w:rsidRDefault="00B50B47" w:rsidP="004D55D3">
            <w:pPr>
              <w:pStyle w:val="TAL"/>
              <w:rPr>
                <w:lang w:eastAsia="ja-JP"/>
              </w:rPr>
            </w:pPr>
            <w:r w:rsidRPr="0018199F">
              <w:rPr>
                <w:lang w:eastAsia="ja-JP"/>
              </w:rPr>
              <w:t>x</w:t>
            </w:r>
          </w:p>
        </w:tc>
      </w:tr>
      <w:tr w:rsidR="00B50B47" w:rsidRPr="0018199F" w14:paraId="4CC32295"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4EFF793E" w14:textId="77777777" w:rsidR="00B50B47" w:rsidRPr="0018199F" w:rsidRDefault="00B50B47" w:rsidP="004D55D3">
            <w:pPr>
              <w:pStyle w:val="TAL"/>
              <w:rPr>
                <w:rFonts w:cs="Arial"/>
                <w:szCs w:val="18"/>
                <w:lang w:eastAsia="ja-JP"/>
              </w:rPr>
            </w:pPr>
            <w:r w:rsidRPr="0018199F">
              <w:rPr>
                <w:lang w:eastAsia="ja-JP"/>
              </w:rPr>
              <w:t>D.</w:t>
            </w:r>
            <w:r w:rsidRPr="0018199F">
              <w:rPr>
                <w:rFonts w:hint="eastAsia"/>
                <w:lang w:eastAsia="zh-CN"/>
              </w:rPr>
              <w:t>24</w:t>
            </w:r>
          </w:p>
        </w:tc>
        <w:tc>
          <w:tcPr>
            <w:tcW w:w="1842" w:type="dxa"/>
            <w:tcBorders>
              <w:top w:val="single" w:sz="4" w:space="0" w:color="auto"/>
              <w:left w:val="single" w:sz="4" w:space="0" w:color="auto"/>
              <w:bottom w:val="single" w:sz="4" w:space="0" w:color="auto"/>
              <w:right w:val="single" w:sz="4" w:space="0" w:color="auto"/>
            </w:tcBorders>
          </w:tcPr>
          <w:p w14:paraId="39DB2FB1" w14:textId="77777777" w:rsidR="00B50B47" w:rsidRPr="0018199F" w:rsidRDefault="00B50B47" w:rsidP="004D55D3">
            <w:pPr>
              <w:pStyle w:val="TAL"/>
              <w:rPr>
                <w:lang w:eastAsia="ja-JP"/>
              </w:rPr>
            </w:pPr>
            <w:r w:rsidRPr="0018199F">
              <w:rPr>
                <w:lang w:eastAsia="ja-JP"/>
              </w:rPr>
              <w:t>Receiver target reference direction Sensitivity Range of Angle of Arrival</w:t>
            </w:r>
          </w:p>
        </w:tc>
        <w:tc>
          <w:tcPr>
            <w:tcW w:w="4111" w:type="dxa"/>
            <w:tcBorders>
              <w:top w:val="single" w:sz="4" w:space="0" w:color="auto"/>
              <w:left w:val="single" w:sz="4" w:space="0" w:color="auto"/>
              <w:bottom w:val="single" w:sz="4" w:space="0" w:color="auto"/>
              <w:right w:val="single" w:sz="4" w:space="0" w:color="auto"/>
            </w:tcBorders>
          </w:tcPr>
          <w:p w14:paraId="28C16FEB" w14:textId="77777777" w:rsidR="00B50B47" w:rsidRPr="0018199F" w:rsidRDefault="00B50B47" w:rsidP="004D55D3">
            <w:pPr>
              <w:pStyle w:val="TAL"/>
              <w:rPr>
                <w:lang w:eastAsia="ja-JP"/>
              </w:rPr>
            </w:pPr>
            <w:r w:rsidRPr="0018199F">
              <w:rPr>
                <w:lang w:eastAsia="ja-JP"/>
              </w:rPr>
              <w:t xml:space="preserve">The sensitivity </w:t>
            </w:r>
            <w:proofErr w:type="spellStart"/>
            <w:r w:rsidRPr="0018199F">
              <w:rPr>
                <w:lang w:eastAsia="ja-JP"/>
              </w:rPr>
              <w:t>RoAoA</w:t>
            </w:r>
            <w:proofErr w:type="spellEnd"/>
            <w:r w:rsidRPr="0018199F">
              <w:rPr>
                <w:lang w:eastAsia="ja-JP"/>
              </w:rPr>
              <w:t xml:space="preserve"> associated with the receiver target reference direction (D.</w:t>
            </w:r>
            <w:r w:rsidRPr="0018199F">
              <w:rPr>
                <w:rFonts w:hint="eastAsia"/>
                <w:lang w:eastAsia="zh-CN"/>
              </w:rPr>
              <w:t>26</w:t>
            </w:r>
            <w:r w:rsidRPr="0018199F">
              <w:rPr>
                <w:lang w:eastAsia="ja-JP"/>
              </w:rPr>
              <w:t>) for each OSDD.</w:t>
            </w:r>
          </w:p>
        </w:tc>
        <w:tc>
          <w:tcPr>
            <w:tcW w:w="992" w:type="dxa"/>
            <w:tcBorders>
              <w:top w:val="single" w:sz="4" w:space="0" w:color="auto"/>
              <w:left w:val="single" w:sz="4" w:space="0" w:color="auto"/>
              <w:bottom w:val="single" w:sz="4" w:space="0" w:color="auto"/>
              <w:right w:val="single" w:sz="4" w:space="0" w:color="auto"/>
            </w:tcBorders>
          </w:tcPr>
          <w:p w14:paraId="1FEF6350" w14:textId="77777777" w:rsidR="00B50B47" w:rsidRPr="0018199F" w:rsidRDefault="00B50B47" w:rsidP="004D55D3">
            <w:pPr>
              <w:pStyle w:val="TAL"/>
              <w:rPr>
                <w:lang w:eastAsia="zh-CN"/>
              </w:rPr>
            </w:pPr>
            <w:r w:rsidRPr="0018199F">
              <w:rPr>
                <w:lang w:eastAsia="zh-CN"/>
              </w:rPr>
              <w:t>x</w:t>
            </w:r>
          </w:p>
        </w:tc>
        <w:tc>
          <w:tcPr>
            <w:tcW w:w="910" w:type="dxa"/>
            <w:tcBorders>
              <w:top w:val="single" w:sz="4" w:space="0" w:color="auto"/>
              <w:left w:val="single" w:sz="4" w:space="0" w:color="auto"/>
              <w:bottom w:val="single" w:sz="4" w:space="0" w:color="auto"/>
              <w:right w:val="single" w:sz="4" w:space="0" w:color="auto"/>
            </w:tcBorders>
          </w:tcPr>
          <w:p w14:paraId="3DC1BED7" w14:textId="77777777" w:rsidR="00B50B47" w:rsidRPr="0018199F" w:rsidRDefault="00B50B47" w:rsidP="004D55D3">
            <w:pPr>
              <w:pStyle w:val="TAL"/>
              <w:rPr>
                <w:lang w:eastAsia="ja-JP"/>
              </w:rPr>
            </w:pPr>
            <w:r w:rsidRPr="0018199F">
              <w:rPr>
                <w:lang w:eastAsia="ja-JP"/>
              </w:rPr>
              <w:t>x</w:t>
            </w:r>
          </w:p>
        </w:tc>
      </w:tr>
      <w:tr w:rsidR="00B50B47" w:rsidRPr="0018199F" w14:paraId="3FDDE504"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75129E38" w14:textId="77777777" w:rsidR="00B50B47" w:rsidRPr="0018199F" w:rsidRDefault="00B50B47" w:rsidP="004D55D3">
            <w:pPr>
              <w:pStyle w:val="TAL"/>
              <w:rPr>
                <w:rFonts w:cs="Arial"/>
                <w:szCs w:val="18"/>
                <w:lang w:eastAsia="ja-JP"/>
              </w:rPr>
            </w:pPr>
            <w:r w:rsidRPr="0018199F">
              <w:rPr>
                <w:lang w:eastAsia="ja-JP"/>
              </w:rPr>
              <w:t>D.</w:t>
            </w:r>
            <w:r w:rsidRPr="0018199F">
              <w:rPr>
                <w:rFonts w:hint="eastAsia"/>
                <w:lang w:eastAsia="zh-CN"/>
              </w:rPr>
              <w:t>25</w:t>
            </w:r>
          </w:p>
        </w:tc>
        <w:tc>
          <w:tcPr>
            <w:tcW w:w="1842" w:type="dxa"/>
            <w:tcBorders>
              <w:top w:val="single" w:sz="4" w:space="0" w:color="auto"/>
              <w:left w:val="single" w:sz="4" w:space="0" w:color="auto"/>
              <w:bottom w:val="single" w:sz="4" w:space="0" w:color="auto"/>
              <w:right w:val="single" w:sz="4" w:space="0" w:color="auto"/>
            </w:tcBorders>
          </w:tcPr>
          <w:p w14:paraId="664CC05B" w14:textId="77777777" w:rsidR="00B50B47" w:rsidRPr="0018199F" w:rsidRDefault="00B50B47" w:rsidP="004D55D3">
            <w:pPr>
              <w:pStyle w:val="TAL"/>
              <w:rPr>
                <w:lang w:eastAsia="ja-JP"/>
              </w:rPr>
            </w:pPr>
            <w:r w:rsidRPr="0018199F">
              <w:rPr>
                <w:lang w:eastAsia="ja-JP"/>
              </w:rPr>
              <w:t>Receiver target redirection range</w:t>
            </w:r>
          </w:p>
        </w:tc>
        <w:tc>
          <w:tcPr>
            <w:tcW w:w="4111" w:type="dxa"/>
            <w:tcBorders>
              <w:top w:val="single" w:sz="4" w:space="0" w:color="auto"/>
              <w:left w:val="single" w:sz="4" w:space="0" w:color="auto"/>
              <w:bottom w:val="single" w:sz="4" w:space="0" w:color="auto"/>
              <w:right w:val="single" w:sz="4" w:space="0" w:color="auto"/>
            </w:tcBorders>
          </w:tcPr>
          <w:p w14:paraId="297C4032" w14:textId="77777777" w:rsidR="00B50B47" w:rsidRPr="0018199F" w:rsidRDefault="00B50B47" w:rsidP="004D55D3">
            <w:pPr>
              <w:pStyle w:val="TAL"/>
              <w:rPr>
                <w:lang w:eastAsia="ja-JP"/>
              </w:rPr>
            </w:pPr>
            <w:r w:rsidRPr="0018199F">
              <w:rPr>
                <w:lang w:eastAsia="ja-JP"/>
              </w:rPr>
              <w:t xml:space="preserve">For each OSDD the associated union of all the sensitivity </w:t>
            </w:r>
            <w:proofErr w:type="spellStart"/>
            <w:r w:rsidRPr="0018199F">
              <w:rPr>
                <w:lang w:eastAsia="ja-JP"/>
              </w:rPr>
              <w:t>RoAoA</w:t>
            </w:r>
            <w:proofErr w:type="spellEnd"/>
            <w:r w:rsidRPr="0018199F">
              <w:rPr>
                <w:lang w:eastAsia="ja-JP"/>
              </w:rPr>
              <w:t xml:space="preserve"> achievable through redirecting the receiver target related to the OSDD.</w:t>
            </w:r>
          </w:p>
        </w:tc>
        <w:tc>
          <w:tcPr>
            <w:tcW w:w="992" w:type="dxa"/>
            <w:tcBorders>
              <w:top w:val="single" w:sz="4" w:space="0" w:color="auto"/>
              <w:left w:val="single" w:sz="4" w:space="0" w:color="auto"/>
              <w:bottom w:val="single" w:sz="4" w:space="0" w:color="auto"/>
              <w:right w:val="single" w:sz="4" w:space="0" w:color="auto"/>
            </w:tcBorders>
          </w:tcPr>
          <w:p w14:paraId="1EB78F8A" w14:textId="77777777" w:rsidR="00B50B47" w:rsidRPr="0018199F" w:rsidRDefault="00B50B47" w:rsidP="004D55D3">
            <w:pPr>
              <w:pStyle w:val="TAL"/>
              <w:rPr>
                <w:lang w:eastAsia="zh-CN"/>
              </w:rPr>
            </w:pPr>
            <w:r w:rsidRPr="0018199F">
              <w:rPr>
                <w:lang w:eastAsia="zh-CN"/>
              </w:rPr>
              <w:t>x</w:t>
            </w:r>
          </w:p>
        </w:tc>
        <w:tc>
          <w:tcPr>
            <w:tcW w:w="910" w:type="dxa"/>
            <w:tcBorders>
              <w:top w:val="single" w:sz="4" w:space="0" w:color="auto"/>
              <w:left w:val="single" w:sz="4" w:space="0" w:color="auto"/>
              <w:bottom w:val="single" w:sz="4" w:space="0" w:color="auto"/>
              <w:right w:val="single" w:sz="4" w:space="0" w:color="auto"/>
            </w:tcBorders>
          </w:tcPr>
          <w:p w14:paraId="030A5EA7" w14:textId="77777777" w:rsidR="00B50B47" w:rsidRPr="0018199F" w:rsidRDefault="00B50B47" w:rsidP="004D55D3">
            <w:pPr>
              <w:pStyle w:val="TAL"/>
              <w:rPr>
                <w:lang w:eastAsia="ja-JP"/>
              </w:rPr>
            </w:pPr>
            <w:r w:rsidRPr="0018199F">
              <w:rPr>
                <w:lang w:eastAsia="ja-JP"/>
              </w:rPr>
              <w:t>x</w:t>
            </w:r>
          </w:p>
        </w:tc>
      </w:tr>
      <w:tr w:rsidR="00B50B47" w:rsidRPr="0018199F" w14:paraId="706C1FB8"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3EA794B6" w14:textId="77777777" w:rsidR="00B50B47" w:rsidRPr="0018199F" w:rsidRDefault="00B50B47" w:rsidP="004D55D3">
            <w:pPr>
              <w:pStyle w:val="TAL"/>
              <w:rPr>
                <w:rFonts w:cs="Arial"/>
                <w:szCs w:val="18"/>
                <w:lang w:eastAsia="ja-JP"/>
              </w:rPr>
            </w:pPr>
            <w:r w:rsidRPr="0018199F">
              <w:rPr>
                <w:lang w:eastAsia="ja-JP"/>
              </w:rPr>
              <w:t>D.</w:t>
            </w:r>
            <w:r w:rsidRPr="0018199F">
              <w:rPr>
                <w:rFonts w:hint="eastAsia"/>
                <w:lang w:eastAsia="zh-CN"/>
              </w:rPr>
              <w:t>26</w:t>
            </w:r>
          </w:p>
        </w:tc>
        <w:tc>
          <w:tcPr>
            <w:tcW w:w="1842" w:type="dxa"/>
            <w:tcBorders>
              <w:top w:val="single" w:sz="4" w:space="0" w:color="auto"/>
              <w:left w:val="single" w:sz="4" w:space="0" w:color="auto"/>
              <w:bottom w:val="single" w:sz="4" w:space="0" w:color="auto"/>
              <w:right w:val="single" w:sz="4" w:space="0" w:color="auto"/>
            </w:tcBorders>
          </w:tcPr>
          <w:p w14:paraId="3E00D4D2" w14:textId="77777777" w:rsidR="00B50B47" w:rsidRPr="0018199F" w:rsidRDefault="00B50B47" w:rsidP="004D55D3">
            <w:pPr>
              <w:pStyle w:val="TAL"/>
              <w:rPr>
                <w:lang w:eastAsia="ja-JP"/>
              </w:rPr>
            </w:pPr>
            <w:r w:rsidRPr="0018199F">
              <w:rPr>
                <w:lang w:eastAsia="ja-JP"/>
              </w:rPr>
              <w:t>Receiver target reference direction</w:t>
            </w:r>
          </w:p>
        </w:tc>
        <w:tc>
          <w:tcPr>
            <w:tcW w:w="4111" w:type="dxa"/>
            <w:tcBorders>
              <w:top w:val="single" w:sz="4" w:space="0" w:color="auto"/>
              <w:left w:val="single" w:sz="4" w:space="0" w:color="auto"/>
              <w:bottom w:val="single" w:sz="4" w:space="0" w:color="auto"/>
              <w:right w:val="single" w:sz="4" w:space="0" w:color="auto"/>
            </w:tcBorders>
          </w:tcPr>
          <w:p w14:paraId="40F159CD" w14:textId="77777777" w:rsidR="00B50B47" w:rsidRPr="0018199F" w:rsidRDefault="00B50B47" w:rsidP="004D55D3">
            <w:pPr>
              <w:pStyle w:val="TAL"/>
              <w:rPr>
                <w:lang w:eastAsia="zh-CN"/>
              </w:rPr>
            </w:pPr>
            <w:r w:rsidRPr="0018199F">
              <w:rPr>
                <w:lang w:eastAsia="ja-JP"/>
              </w:rPr>
              <w:t xml:space="preserve">For each OSDD an associated </w:t>
            </w:r>
            <w:r w:rsidRPr="0018199F">
              <w:rPr>
                <w:lang w:eastAsia="zh-CN"/>
              </w:rPr>
              <w:t>direction inside the receiver target redirection range (D.</w:t>
            </w:r>
            <w:r w:rsidRPr="0018199F">
              <w:rPr>
                <w:rFonts w:hint="eastAsia"/>
                <w:lang w:eastAsia="zh-CN"/>
              </w:rPr>
              <w:t>25</w:t>
            </w:r>
            <w:r w:rsidRPr="0018199F">
              <w:rPr>
                <w:lang w:eastAsia="zh-CN"/>
              </w:rPr>
              <w:t>).</w:t>
            </w:r>
          </w:p>
          <w:p w14:paraId="060EDB54" w14:textId="77777777" w:rsidR="00B50B47" w:rsidRPr="0018199F" w:rsidRDefault="00B50B47" w:rsidP="004D55D3">
            <w:pPr>
              <w:pStyle w:val="TAL"/>
              <w:rPr>
                <w:lang w:eastAsia="ja-JP"/>
              </w:rPr>
            </w:pPr>
            <w:r w:rsidRPr="0018199F">
              <w:rPr>
                <w:lang w:eastAsia="zh-CN"/>
              </w:rPr>
              <w:t xml:space="preserve">(Note </w:t>
            </w:r>
            <w:r w:rsidRPr="0018199F">
              <w:rPr>
                <w:rFonts w:hint="eastAsia"/>
                <w:lang w:eastAsia="zh-CN"/>
              </w:rPr>
              <w:t>7</w:t>
            </w:r>
            <w:r w:rsidRPr="0018199F">
              <w:rPr>
                <w:lang w:eastAsia="zh-CN"/>
              </w:rPr>
              <w:t>)</w:t>
            </w:r>
          </w:p>
        </w:tc>
        <w:tc>
          <w:tcPr>
            <w:tcW w:w="992" w:type="dxa"/>
            <w:tcBorders>
              <w:top w:val="single" w:sz="4" w:space="0" w:color="auto"/>
              <w:left w:val="single" w:sz="4" w:space="0" w:color="auto"/>
              <w:bottom w:val="single" w:sz="4" w:space="0" w:color="auto"/>
              <w:right w:val="single" w:sz="4" w:space="0" w:color="auto"/>
            </w:tcBorders>
          </w:tcPr>
          <w:p w14:paraId="0300CE6E" w14:textId="77777777" w:rsidR="00B50B47" w:rsidRPr="0018199F" w:rsidRDefault="00B50B47" w:rsidP="004D55D3">
            <w:pPr>
              <w:pStyle w:val="TAL"/>
              <w:rPr>
                <w:lang w:eastAsia="zh-CN"/>
              </w:rPr>
            </w:pPr>
            <w:r w:rsidRPr="0018199F">
              <w:rPr>
                <w:lang w:eastAsia="zh-CN"/>
              </w:rPr>
              <w:t>x</w:t>
            </w:r>
          </w:p>
        </w:tc>
        <w:tc>
          <w:tcPr>
            <w:tcW w:w="910" w:type="dxa"/>
            <w:tcBorders>
              <w:top w:val="single" w:sz="4" w:space="0" w:color="auto"/>
              <w:left w:val="single" w:sz="4" w:space="0" w:color="auto"/>
              <w:bottom w:val="single" w:sz="4" w:space="0" w:color="auto"/>
              <w:right w:val="single" w:sz="4" w:space="0" w:color="auto"/>
            </w:tcBorders>
          </w:tcPr>
          <w:p w14:paraId="50FC0C2E" w14:textId="77777777" w:rsidR="00B50B47" w:rsidRPr="0018199F" w:rsidRDefault="00B50B47" w:rsidP="004D55D3">
            <w:pPr>
              <w:pStyle w:val="TAL"/>
              <w:rPr>
                <w:lang w:eastAsia="ja-JP"/>
              </w:rPr>
            </w:pPr>
            <w:r w:rsidRPr="0018199F">
              <w:rPr>
                <w:lang w:eastAsia="ja-JP"/>
              </w:rPr>
              <w:t>x</w:t>
            </w:r>
          </w:p>
        </w:tc>
      </w:tr>
      <w:tr w:rsidR="00B50B47" w:rsidRPr="0018199F" w14:paraId="32FD35E4"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7F09D2F8" w14:textId="77777777" w:rsidR="00B50B47" w:rsidRPr="0018199F" w:rsidRDefault="00B50B47" w:rsidP="004D55D3">
            <w:pPr>
              <w:pStyle w:val="TAL"/>
              <w:rPr>
                <w:rFonts w:cs="Arial"/>
                <w:szCs w:val="18"/>
                <w:lang w:eastAsia="ja-JP"/>
              </w:rPr>
            </w:pPr>
            <w:r w:rsidRPr="0018199F">
              <w:rPr>
                <w:lang w:eastAsia="ja-JP"/>
              </w:rPr>
              <w:t>D.</w:t>
            </w:r>
            <w:r w:rsidRPr="0018199F">
              <w:rPr>
                <w:rFonts w:hint="eastAsia"/>
                <w:lang w:eastAsia="zh-CN"/>
              </w:rPr>
              <w:t>27</w:t>
            </w:r>
          </w:p>
        </w:tc>
        <w:tc>
          <w:tcPr>
            <w:tcW w:w="1842" w:type="dxa"/>
            <w:tcBorders>
              <w:top w:val="single" w:sz="4" w:space="0" w:color="auto"/>
              <w:left w:val="single" w:sz="4" w:space="0" w:color="auto"/>
              <w:bottom w:val="single" w:sz="4" w:space="0" w:color="auto"/>
              <w:right w:val="single" w:sz="4" w:space="0" w:color="auto"/>
            </w:tcBorders>
          </w:tcPr>
          <w:p w14:paraId="36EF817C" w14:textId="77777777" w:rsidR="00B50B47" w:rsidRPr="0018199F" w:rsidRDefault="00B50B47" w:rsidP="004D55D3">
            <w:pPr>
              <w:pStyle w:val="TAL"/>
              <w:rPr>
                <w:lang w:eastAsia="ja-JP"/>
              </w:rPr>
            </w:pPr>
            <w:r w:rsidRPr="0018199F">
              <w:rPr>
                <w:lang w:eastAsia="ja-JP"/>
              </w:rPr>
              <w:t xml:space="preserve">Conformance test directions sensitivity </w:t>
            </w:r>
            <w:proofErr w:type="spellStart"/>
            <w:r w:rsidRPr="0018199F">
              <w:rPr>
                <w:lang w:eastAsia="ja-JP"/>
              </w:rPr>
              <w:t>RoAoA</w:t>
            </w:r>
            <w:proofErr w:type="spellEnd"/>
          </w:p>
        </w:tc>
        <w:tc>
          <w:tcPr>
            <w:tcW w:w="4111" w:type="dxa"/>
            <w:tcBorders>
              <w:top w:val="single" w:sz="4" w:space="0" w:color="auto"/>
              <w:left w:val="single" w:sz="4" w:space="0" w:color="auto"/>
              <w:bottom w:val="single" w:sz="4" w:space="0" w:color="auto"/>
              <w:right w:val="single" w:sz="4" w:space="0" w:color="auto"/>
            </w:tcBorders>
          </w:tcPr>
          <w:p w14:paraId="1D474299" w14:textId="77777777" w:rsidR="00B50B47" w:rsidRPr="0018199F" w:rsidRDefault="00B50B47" w:rsidP="004D55D3">
            <w:pPr>
              <w:pStyle w:val="TAL"/>
              <w:rPr>
                <w:lang w:eastAsia="ja-JP"/>
              </w:rPr>
            </w:pPr>
            <w:r w:rsidRPr="0018199F">
              <w:rPr>
                <w:lang w:eastAsia="ja-JP"/>
              </w:rPr>
              <w:t xml:space="preserve">For each OSDD that includes a receiver target redirection range, four sensitivity </w:t>
            </w:r>
            <w:proofErr w:type="spellStart"/>
            <w:r w:rsidRPr="0018199F">
              <w:rPr>
                <w:lang w:eastAsia="ja-JP"/>
              </w:rPr>
              <w:t>RoAoA</w:t>
            </w:r>
            <w:proofErr w:type="spellEnd"/>
            <w:r w:rsidRPr="0018199F">
              <w:rPr>
                <w:lang w:eastAsia="ja-JP"/>
              </w:rPr>
              <w:t xml:space="preserve"> comprising the conformance test directions (D.</w:t>
            </w:r>
            <w:r w:rsidRPr="0018199F">
              <w:rPr>
                <w:rFonts w:hint="eastAsia"/>
                <w:lang w:eastAsia="zh-CN"/>
              </w:rPr>
              <w:t>28</w:t>
            </w:r>
            <w:r w:rsidRPr="0018199F">
              <w:rPr>
                <w:lang w:eastAsia="ja-JP"/>
              </w:rPr>
              <w:t>).</w:t>
            </w:r>
          </w:p>
        </w:tc>
        <w:tc>
          <w:tcPr>
            <w:tcW w:w="992" w:type="dxa"/>
            <w:tcBorders>
              <w:top w:val="single" w:sz="4" w:space="0" w:color="auto"/>
              <w:left w:val="single" w:sz="4" w:space="0" w:color="auto"/>
              <w:bottom w:val="single" w:sz="4" w:space="0" w:color="auto"/>
              <w:right w:val="single" w:sz="4" w:space="0" w:color="auto"/>
            </w:tcBorders>
          </w:tcPr>
          <w:p w14:paraId="51D2A52C" w14:textId="77777777" w:rsidR="00B50B47" w:rsidRPr="0018199F" w:rsidRDefault="00B50B47" w:rsidP="004D55D3">
            <w:pPr>
              <w:pStyle w:val="TAL"/>
              <w:rPr>
                <w:lang w:eastAsia="zh-CN"/>
              </w:rPr>
            </w:pPr>
            <w:r w:rsidRPr="0018199F">
              <w:rPr>
                <w:lang w:eastAsia="zh-CN"/>
              </w:rPr>
              <w:t>x</w:t>
            </w:r>
          </w:p>
        </w:tc>
        <w:tc>
          <w:tcPr>
            <w:tcW w:w="910" w:type="dxa"/>
            <w:tcBorders>
              <w:top w:val="single" w:sz="4" w:space="0" w:color="auto"/>
              <w:left w:val="single" w:sz="4" w:space="0" w:color="auto"/>
              <w:bottom w:val="single" w:sz="4" w:space="0" w:color="auto"/>
              <w:right w:val="single" w:sz="4" w:space="0" w:color="auto"/>
            </w:tcBorders>
          </w:tcPr>
          <w:p w14:paraId="19176EAA" w14:textId="77777777" w:rsidR="00B50B47" w:rsidRPr="0018199F" w:rsidRDefault="00B50B47" w:rsidP="004D55D3">
            <w:pPr>
              <w:pStyle w:val="TAL"/>
              <w:rPr>
                <w:lang w:eastAsia="ja-JP"/>
              </w:rPr>
            </w:pPr>
            <w:r w:rsidRPr="0018199F">
              <w:rPr>
                <w:lang w:eastAsia="ja-JP"/>
              </w:rPr>
              <w:t>x</w:t>
            </w:r>
          </w:p>
        </w:tc>
      </w:tr>
      <w:tr w:rsidR="00B50B47" w:rsidRPr="0018199F" w14:paraId="0CD95820"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37094644" w14:textId="77777777" w:rsidR="00B50B47" w:rsidRPr="0018199F" w:rsidRDefault="00B50B47" w:rsidP="004D55D3">
            <w:pPr>
              <w:pStyle w:val="TAL"/>
              <w:rPr>
                <w:rFonts w:cs="Arial"/>
                <w:szCs w:val="18"/>
                <w:lang w:eastAsia="ja-JP"/>
              </w:rPr>
            </w:pPr>
            <w:r w:rsidRPr="0018199F">
              <w:rPr>
                <w:lang w:eastAsia="ja-JP"/>
              </w:rPr>
              <w:lastRenderedPageBreak/>
              <w:t>D.</w:t>
            </w:r>
            <w:r w:rsidRPr="0018199F">
              <w:rPr>
                <w:rFonts w:hint="eastAsia"/>
                <w:lang w:eastAsia="zh-CN"/>
              </w:rPr>
              <w:t>28</w:t>
            </w:r>
          </w:p>
        </w:tc>
        <w:tc>
          <w:tcPr>
            <w:tcW w:w="1842" w:type="dxa"/>
            <w:tcBorders>
              <w:top w:val="single" w:sz="4" w:space="0" w:color="auto"/>
              <w:left w:val="single" w:sz="4" w:space="0" w:color="auto"/>
              <w:bottom w:val="single" w:sz="4" w:space="0" w:color="auto"/>
              <w:right w:val="single" w:sz="4" w:space="0" w:color="auto"/>
            </w:tcBorders>
          </w:tcPr>
          <w:p w14:paraId="79D981C1" w14:textId="77777777" w:rsidR="00B50B47" w:rsidRPr="0018199F" w:rsidRDefault="00B50B47" w:rsidP="004D55D3">
            <w:pPr>
              <w:pStyle w:val="TAL"/>
              <w:rPr>
                <w:lang w:eastAsia="ja-JP"/>
              </w:rPr>
            </w:pPr>
            <w:r w:rsidRPr="0018199F">
              <w:rPr>
                <w:lang w:eastAsia="ja-JP"/>
              </w:rPr>
              <w:t>Conformance test directions</w:t>
            </w:r>
          </w:p>
        </w:tc>
        <w:tc>
          <w:tcPr>
            <w:tcW w:w="4111" w:type="dxa"/>
            <w:tcBorders>
              <w:top w:val="single" w:sz="4" w:space="0" w:color="auto"/>
              <w:left w:val="single" w:sz="4" w:space="0" w:color="auto"/>
              <w:bottom w:val="single" w:sz="4" w:space="0" w:color="auto"/>
              <w:right w:val="single" w:sz="4" w:space="0" w:color="auto"/>
            </w:tcBorders>
          </w:tcPr>
          <w:p w14:paraId="2853CE43" w14:textId="77777777" w:rsidR="00B50B47" w:rsidRPr="0018199F" w:rsidRDefault="00B50B47" w:rsidP="004D55D3">
            <w:pPr>
              <w:pStyle w:val="TAL"/>
              <w:rPr>
                <w:lang w:eastAsia="ja-JP"/>
              </w:rPr>
            </w:pPr>
            <w:r w:rsidRPr="0018199F">
              <w:rPr>
                <w:lang w:eastAsia="ja-JP"/>
              </w:rPr>
              <w:t>For each OSDD four conformance test directions.</w:t>
            </w:r>
          </w:p>
          <w:p w14:paraId="321CB1A3" w14:textId="77777777" w:rsidR="00B50B47" w:rsidRPr="0018199F" w:rsidRDefault="00B50B47" w:rsidP="004D55D3">
            <w:pPr>
              <w:pStyle w:val="TAL"/>
              <w:rPr>
                <w:lang w:eastAsia="ja-JP"/>
              </w:rPr>
            </w:pPr>
            <w:r w:rsidRPr="0018199F">
              <w:rPr>
                <w:lang w:eastAsia="ja-JP"/>
              </w:rPr>
              <w:t>If the OSDD includes a receiver target redirection range the following four directions shall be declared:</w:t>
            </w:r>
          </w:p>
          <w:p w14:paraId="11D79721" w14:textId="77777777" w:rsidR="00B50B47" w:rsidRPr="0018199F" w:rsidRDefault="00B50B47" w:rsidP="004D55D3">
            <w:pPr>
              <w:pStyle w:val="TAL"/>
              <w:rPr>
                <w:lang w:eastAsia="ja-JP"/>
              </w:rPr>
            </w:pPr>
            <w:r w:rsidRPr="0018199F">
              <w:rPr>
                <w:lang w:eastAsia="ja-JP"/>
              </w:rPr>
              <w:t>1)</w:t>
            </w:r>
            <w:r w:rsidRPr="0018199F">
              <w:rPr>
                <w:lang w:eastAsia="ja-JP"/>
              </w:rPr>
              <w:tab/>
              <w:t>The direction determined by the maximum φ value achievable inside the receiver target redirection range, while θ value being the closest possible to the receiver target reference direction.</w:t>
            </w:r>
          </w:p>
          <w:p w14:paraId="16CD8975" w14:textId="77777777" w:rsidR="00B50B47" w:rsidRPr="0018199F" w:rsidRDefault="00B50B47" w:rsidP="004D55D3">
            <w:pPr>
              <w:pStyle w:val="TAL"/>
              <w:rPr>
                <w:lang w:eastAsia="ja-JP"/>
              </w:rPr>
            </w:pPr>
            <w:r w:rsidRPr="0018199F">
              <w:rPr>
                <w:lang w:eastAsia="ja-JP"/>
              </w:rPr>
              <w:t>2)</w:t>
            </w:r>
            <w:r w:rsidRPr="0018199F">
              <w:rPr>
                <w:lang w:eastAsia="ja-JP"/>
              </w:rPr>
              <w:tab/>
              <w:t>The direction determined by the minimum φ value achievable inside the receiver target redirection range, while θ value being the closest possible to the receiver target reference direction.</w:t>
            </w:r>
          </w:p>
          <w:p w14:paraId="661F1762" w14:textId="77777777" w:rsidR="00B50B47" w:rsidRPr="0018199F" w:rsidRDefault="00B50B47" w:rsidP="004D55D3">
            <w:pPr>
              <w:pStyle w:val="TAL"/>
              <w:rPr>
                <w:lang w:eastAsia="ja-JP"/>
              </w:rPr>
            </w:pPr>
            <w:r w:rsidRPr="0018199F">
              <w:rPr>
                <w:lang w:eastAsia="ja-JP"/>
              </w:rPr>
              <w:t>3)</w:t>
            </w:r>
            <w:r w:rsidRPr="0018199F">
              <w:rPr>
                <w:lang w:eastAsia="ja-JP"/>
              </w:rPr>
              <w:tab/>
              <w:t>The direction determined by the maximum θ value achievable inside the receiver target redirection range, while φ value being the closest possible to the receiver target reference direction.</w:t>
            </w:r>
          </w:p>
          <w:p w14:paraId="51D0E830" w14:textId="77777777" w:rsidR="00B50B47" w:rsidRPr="0018199F" w:rsidRDefault="00B50B47" w:rsidP="004D55D3">
            <w:pPr>
              <w:pStyle w:val="TAL"/>
              <w:rPr>
                <w:lang w:eastAsia="ja-JP"/>
              </w:rPr>
            </w:pPr>
            <w:r w:rsidRPr="0018199F">
              <w:rPr>
                <w:lang w:eastAsia="ja-JP"/>
              </w:rPr>
              <w:t>4)</w:t>
            </w:r>
            <w:r w:rsidRPr="0018199F">
              <w:rPr>
                <w:lang w:eastAsia="ja-JP"/>
              </w:rPr>
              <w:tab/>
              <w:t>The direction determined by the minimum θ value achievable inside the receiver target redirection range, while φ value being the closest possible to the receiver target reference direction.</w:t>
            </w:r>
          </w:p>
          <w:p w14:paraId="56684E41" w14:textId="77777777" w:rsidR="00B50B47" w:rsidRPr="0018199F" w:rsidRDefault="00B50B47" w:rsidP="004D55D3">
            <w:pPr>
              <w:pStyle w:val="TAL"/>
              <w:rPr>
                <w:lang w:eastAsia="ja-JP"/>
              </w:rPr>
            </w:pPr>
            <w:r w:rsidRPr="0018199F">
              <w:rPr>
                <w:lang w:eastAsia="ja-JP"/>
              </w:rPr>
              <w:t>If an OSDD does not include a receiver target redirection range the following 4 directions shall be declared:</w:t>
            </w:r>
          </w:p>
          <w:p w14:paraId="7A8F0520" w14:textId="77777777" w:rsidR="00B50B47" w:rsidRPr="0018199F" w:rsidRDefault="00B50B47" w:rsidP="004D55D3">
            <w:pPr>
              <w:pStyle w:val="TAL"/>
              <w:rPr>
                <w:lang w:eastAsia="ja-JP"/>
              </w:rPr>
            </w:pPr>
            <w:r w:rsidRPr="0018199F">
              <w:rPr>
                <w:lang w:eastAsia="ja-JP"/>
              </w:rPr>
              <w:t>1)</w:t>
            </w:r>
            <w:r w:rsidRPr="0018199F">
              <w:rPr>
                <w:lang w:eastAsia="ja-JP"/>
              </w:rPr>
              <w:tab/>
              <w:t xml:space="preserve">The direction determined by the maximum φ value achievable inside the sensitivity </w:t>
            </w:r>
            <w:proofErr w:type="spellStart"/>
            <w:r w:rsidRPr="0018199F">
              <w:rPr>
                <w:lang w:eastAsia="ja-JP"/>
              </w:rPr>
              <w:t>RoAoA</w:t>
            </w:r>
            <w:proofErr w:type="spellEnd"/>
            <w:r w:rsidRPr="0018199F">
              <w:rPr>
                <w:lang w:eastAsia="ja-JP"/>
              </w:rPr>
              <w:t>, while θ value being the closest possible to the receiver target reference direction.</w:t>
            </w:r>
          </w:p>
          <w:p w14:paraId="5BC4A3F2" w14:textId="77777777" w:rsidR="00B50B47" w:rsidRPr="0018199F" w:rsidRDefault="00B50B47" w:rsidP="004D55D3">
            <w:pPr>
              <w:pStyle w:val="TAL"/>
              <w:rPr>
                <w:lang w:eastAsia="ja-JP"/>
              </w:rPr>
            </w:pPr>
            <w:r w:rsidRPr="0018199F">
              <w:rPr>
                <w:lang w:eastAsia="ja-JP"/>
              </w:rPr>
              <w:t>2)</w:t>
            </w:r>
            <w:r w:rsidRPr="0018199F">
              <w:rPr>
                <w:lang w:eastAsia="ja-JP"/>
              </w:rPr>
              <w:tab/>
              <w:t xml:space="preserve">The direction determined by the minimum φ value achievable inside the sensitivity </w:t>
            </w:r>
            <w:proofErr w:type="spellStart"/>
            <w:r w:rsidRPr="0018199F">
              <w:rPr>
                <w:lang w:eastAsia="ja-JP"/>
              </w:rPr>
              <w:t>RoAoA</w:t>
            </w:r>
            <w:proofErr w:type="spellEnd"/>
            <w:r w:rsidRPr="0018199F">
              <w:rPr>
                <w:lang w:eastAsia="ja-JP"/>
              </w:rPr>
              <w:t>, while θ value being the closest possible to the receiver target reference direction.</w:t>
            </w:r>
          </w:p>
          <w:p w14:paraId="21D2568E" w14:textId="77777777" w:rsidR="00B50B47" w:rsidRPr="0018199F" w:rsidRDefault="00B50B47" w:rsidP="004D55D3">
            <w:pPr>
              <w:pStyle w:val="TAL"/>
              <w:rPr>
                <w:lang w:eastAsia="ja-JP"/>
              </w:rPr>
            </w:pPr>
            <w:r w:rsidRPr="0018199F">
              <w:rPr>
                <w:lang w:eastAsia="ja-JP"/>
              </w:rPr>
              <w:t>3)</w:t>
            </w:r>
            <w:r w:rsidRPr="0018199F">
              <w:rPr>
                <w:lang w:eastAsia="ja-JP"/>
              </w:rPr>
              <w:tab/>
              <w:t xml:space="preserve">The direction determined by the maximum θ value achievable inside the sensitivity </w:t>
            </w:r>
            <w:proofErr w:type="spellStart"/>
            <w:r w:rsidRPr="0018199F">
              <w:rPr>
                <w:lang w:eastAsia="ja-JP"/>
              </w:rPr>
              <w:t>RoAoA</w:t>
            </w:r>
            <w:proofErr w:type="spellEnd"/>
            <w:r w:rsidRPr="0018199F">
              <w:rPr>
                <w:lang w:eastAsia="ja-JP"/>
              </w:rPr>
              <w:t>, while φ value being the closest possible to the receiver target reference direction.</w:t>
            </w:r>
          </w:p>
          <w:p w14:paraId="1D4F3EAF" w14:textId="77777777" w:rsidR="00B50B47" w:rsidRPr="0018199F" w:rsidRDefault="00B50B47" w:rsidP="004D55D3">
            <w:pPr>
              <w:pStyle w:val="TAL"/>
              <w:rPr>
                <w:lang w:eastAsia="ja-JP"/>
              </w:rPr>
            </w:pPr>
            <w:r w:rsidRPr="0018199F">
              <w:rPr>
                <w:lang w:eastAsia="ja-JP"/>
              </w:rPr>
              <w:t>4)</w:t>
            </w:r>
            <w:r w:rsidRPr="0018199F">
              <w:rPr>
                <w:lang w:eastAsia="ja-JP"/>
              </w:rPr>
              <w:tab/>
              <w:t xml:space="preserve">The direction determined by the minimum θ value achievable inside the sensitivity </w:t>
            </w:r>
            <w:proofErr w:type="spellStart"/>
            <w:r w:rsidRPr="0018199F">
              <w:rPr>
                <w:lang w:eastAsia="ja-JP"/>
              </w:rPr>
              <w:t>RoAoA</w:t>
            </w:r>
            <w:proofErr w:type="spellEnd"/>
            <w:r w:rsidRPr="0018199F">
              <w:rPr>
                <w:lang w:eastAsia="ja-JP"/>
              </w:rPr>
              <w:t>, while φ value being the closest possible to the receiver target reference direction.</w:t>
            </w:r>
          </w:p>
        </w:tc>
        <w:tc>
          <w:tcPr>
            <w:tcW w:w="992" w:type="dxa"/>
            <w:tcBorders>
              <w:top w:val="single" w:sz="4" w:space="0" w:color="auto"/>
              <w:left w:val="single" w:sz="4" w:space="0" w:color="auto"/>
              <w:bottom w:val="single" w:sz="4" w:space="0" w:color="auto"/>
              <w:right w:val="single" w:sz="4" w:space="0" w:color="auto"/>
            </w:tcBorders>
          </w:tcPr>
          <w:p w14:paraId="042482CA" w14:textId="77777777" w:rsidR="00B50B47" w:rsidRPr="0018199F" w:rsidRDefault="00B50B47" w:rsidP="004D55D3">
            <w:pPr>
              <w:pStyle w:val="TAL"/>
              <w:rPr>
                <w:lang w:eastAsia="zh-CN"/>
              </w:rPr>
            </w:pPr>
            <w:r w:rsidRPr="0018199F">
              <w:rPr>
                <w:lang w:eastAsia="ja-JP"/>
              </w:rPr>
              <w:t>x</w:t>
            </w:r>
          </w:p>
        </w:tc>
        <w:tc>
          <w:tcPr>
            <w:tcW w:w="910" w:type="dxa"/>
            <w:tcBorders>
              <w:top w:val="single" w:sz="4" w:space="0" w:color="auto"/>
              <w:left w:val="single" w:sz="4" w:space="0" w:color="auto"/>
              <w:bottom w:val="single" w:sz="4" w:space="0" w:color="auto"/>
              <w:right w:val="single" w:sz="4" w:space="0" w:color="auto"/>
            </w:tcBorders>
          </w:tcPr>
          <w:p w14:paraId="07BA303D" w14:textId="77777777" w:rsidR="00B50B47" w:rsidRPr="0018199F" w:rsidRDefault="00B50B47" w:rsidP="004D55D3">
            <w:pPr>
              <w:pStyle w:val="TAL"/>
              <w:rPr>
                <w:lang w:eastAsia="ja-JP"/>
              </w:rPr>
            </w:pPr>
            <w:r w:rsidRPr="0018199F">
              <w:rPr>
                <w:lang w:eastAsia="ja-JP"/>
              </w:rPr>
              <w:t>x</w:t>
            </w:r>
          </w:p>
        </w:tc>
      </w:tr>
      <w:tr w:rsidR="00B50B47" w:rsidRPr="0018199F" w14:paraId="62D6F5DC"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09166D70" w14:textId="77777777" w:rsidR="00B50B47" w:rsidRPr="0018199F" w:rsidRDefault="00B50B47" w:rsidP="004D55D3">
            <w:pPr>
              <w:pStyle w:val="TAL"/>
              <w:rPr>
                <w:rFonts w:cs="Arial"/>
                <w:szCs w:val="18"/>
                <w:lang w:eastAsia="ja-JP"/>
              </w:rPr>
            </w:pPr>
            <w:r w:rsidRPr="0018199F">
              <w:rPr>
                <w:lang w:eastAsia="ja-JP"/>
              </w:rPr>
              <w:t>D.</w:t>
            </w:r>
            <w:r w:rsidRPr="0018199F">
              <w:rPr>
                <w:rFonts w:hint="eastAsia"/>
                <w:lang w:eastAsia="zh-CN"/>
              </w:rPr>
              <w:t>29</w:t>
            </w:r>
          </w:p>
        </w:tc>
        <w:tc>
          <w:tcPr>
            <w:tcW w:w="1842" w:type="dxa"/>
            <w:tcBorders>
              <w:top w:val="single" w:sz="4" w:space="0" w:color="auto"/>
              <w:left w:val="single" w:sz="4" w:space="0" w:color="auto"/>
              <w:bottom w:val="single" w:sz="4" w:space="0" w:color="auto"/>
              <w:right w:val="single" w:sz="4" w:space="0" w:color="auto"/>
            </w:tcBorders>
          </w:tcPr>
          <w:p w14:paraId="3C7122CD" w14:textId="77777777" w:rsidR="00B50B47" w:rsidRPr="0018199F" w:rsidRDefault="00B50B47" w:rsidP="004D55D3">
            <w:pPr>
              <w:pStyle w:val="TAL"/>
              <w:rPr>
                <w:lang w:eastAsia="ja-JP"/>
              </w:rPr>
            </w:pPr>
            <w:r w:rsidRPr="0018199F">
              <w:rPr>
                <w:lang w:eastAsia="ja-JP"/>
              </w:rPr>
              <w:t>OTA coverage range</w:t>
            </w:r>
          </w:p>
        </w:tc>
        <w:tc>
          <w:tcPr>
            <w:tcW w:w="4111" w:type="dxa"/>
            <w:tcBorders>
              <w:top w:val="single" w:sz="4" w:space="0" w:color="auto"/>
              <w:left w:val="single" w:sz="4" w:space="0" w:color="auto"/>
              <w:bottom w:val="single" w:sz="4" w:space="0" w:color="auto"/>
              <w:right w:val="single" w:sz="4" w:space="0" w:color="auto"/>
            </w:tcBorders>
          </w:tcPr>
          <w:p w14:paraId="5B50E664" w14:textId="77777777" w:rsidR="00B50B47" w:rsidRPr="0018199F" w:rsidRDefault="00B50B47" w:rsidP="004D55D3">
            <w:pPr>
              <w:pStyle w:val="TAL"/>
              <w:rPr>
                <w:lang w:eastAsia="ja-JP"/>
              </w:rPr>
            </w:pPr>
            <w:r w:rsidRPr="0018199F">
              <w:rPr>
                <w:lang w:eastAsia="ja-JP"/>
              </w:rPr>
              <w:t>Declared as a single range of directions within which selected TX OTA requirements are intended to be met.</w:t>
            </w:r>
          </w:p>
          <w:p w14:paraId="49A374F3" w14:textId="77777777" w:rsidR="00B50B47" w:rsidRPr="0018199F" w:rsidRDefault="00B50B47" w:rsidP="004D55D3">
            <w:pPr>
              <w:pStyle w:val="TAL"/>
              <w:rPr>
                <w:lang w:eastAsia="ja-JP"/>
              </w:rPr>
            </w:pPr>
            <w:r w:rsidRPr="0018199F">
              <w:rPr>
                <w:lang w:eastAsia="ja-JP"/>
              </w:rPr>
              <w:t xml:space="preserve">(Note </w:t>
            </w:r>
            <w:r w:rsidRPr="0018199F">
              <w:rPr>
                <w:rFonts w:hint="eastAsia"/>
                <w:lang w:eastAsia="zh-CN"/>
              </w:rPr>
              <w:t>8</w:t>
            </w:r>
            <w:r w:rsidRPr="0018199F">
              <w:rPr>
                <w:lang w:eastAsia="ja-JP"/>
              </w:rPr>
              <w:t>)</w:t>
            </w:r>
          </w:p>
        </w:tc>
        <w:tc>
          <w:tcPr>
            <w:tcW w:w="992" w:type="dxa"/>
            <w:tcBorders>
              <w:top w:val="single" w:sz="4" w:space="0" w:color="auto"/>
              <w:left w:val="single" w:sz="4" w:space="0" w:color="auto"/>
              <w:bottom w:val="single" w:sz="4" w:space="0" w:color="auto"/>
              <w:right w:val="single" w:sz="4" w:space="0" w:color="auto"/>
            </w:tcBorders>
          </w:tcPr>
          <w:p w14:paraId="1ECA7A54" w14:textId="77777777" w:rsidR="00B50B47" w:rsidRPr="0018199F" w:rsidRDefault="00B50B47" w:rsidP="004D55D3">
            <w:pPr>
              <w:pStyle w:val="TAL"/>
              <w:rPr>
                <w:lang w:eastAsia="ja-JP"/>
              </w:rPr>
            </w:pPr>
            <w:r w:rsidRPr="0018199F">
              <w:rPr>
                <w:lang w:eastAsia="ja-JP"/>
              </w:rPr>
              <w:t>x</w:t>
            </w:r>
          </w:p>
        </w:tc>
        <w:tc>
          <w:tcPr>
            <w:tcW w:w="910" w:type="dxa"/>
            <w:tcBorders>
              <w:top w:val="single" w:sz="4" w:space="0" w:color="auto"/>
              <w:left w:val="single" w:sz="4" w:space="0" w:color="auto"/>
              <w:bottom w:val="single" w:sz="4" w:space="0" w:color="auto"/>
              <w:right w:val="single" w:sz="4" w:space="0" w:color="auto"/>
            </w:tcBorders>
          </w:tcPr>
          <w:p w14:paraId="58C39925" w14:textId="77777777" w:rsidR="00B50B47" w:rsidRPr="0018199F" w:rsidRDefault="00B50B47" w:rsidP="004D55D3">
            <w:pPr>
              <w:pStyle w:val="TAL"/>
              <w:rPr>
                <w:lang w:eastAsia="ja-JP"/>
              </w:rPr>
            </w:pPr>
            <w:r w:rsidRPr="0018199F">
              <w:rPr>
                <w:lang w:eastAsia="ja-JP"/>
              </w:rPr>
              <w:t>x</w:t>
            </w:r>
          </w:p>
        </w:tc>
      </w:tr>
      <w:tr w:rsidR="00B50B47" w:rsidRPr="0018199F" w14:paraId="3976A175"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6BA2D575" w14:textId="77777777" w:rsidR="00B50B47" w:rsidRPr="0018199F" w:rsidRDefault="00B50B47" w:rsidP="004D55D3">
            <w:pPr>
              <w:pStyle w:val="TAL"/>
              <w:rPr>
                <w:rFonts w:eastAsia="SimSun"/>
                <w:lang w:eastAsia="ja-JP"/>
              </w:rPr>
            </w:pPr>
            <w:r w:rsidRPr="0018199F">
              <w:rPr>
                <w:lang w:eastAsia="ja-JP"/>
              </w:rPr>
              <w:t>D.</w:t>
            </w:r>
            <w:r w:rsidRPr="0018199F">
              <w:rPr>
                <w:rFonts w:hint="eastAsia"/>
                <w:lang w:eastAsia="zh-CN"/>
              </w:rPr>
              <w:t>30</w:t>
            </w:r>
          </w:p>
        </w:tc>
        <w:tc>
          <w:tcPr>
            <w:tcW w:w="1842" w:type="dxa"/>
            <w:tcBorders>
              <w:top w:val="single" w:sz="4" w:space="0" w:color="auto"/>
              <w:left w:val="single" w:sz="4" w:space="0" w:color="auto"/>
              <w:bottom w:val="single" w:sz="4" w:space="0" w:color="auto"/>
              <w:right w:val="single" w:sz="4" w:space="0" w:color="auto"/>
            </w:tcBorders>
          </w:tcPr>
          <w:p w14:paraId="60E3CFDB" w14:textId="77777777" w:rsidR="00B50B47" w:rsidRPr="0018199F" w:rsidRDefault="00B50B47" w:rsidP="004D55D3">
            <w:pPr>
              <w:pStyle w:val="TAL"/>
              <w:rPr>
                <w:i/>
                <w:lang w:eastAsia="ja-JP"/>
              </w:rPr>
            </w:pPr>
            <w:r w:rsidRPr="0018199F">
              <w:rPr>
                <w:rFonts w:eastAsia="SimSun"/>
                <w:i/>
                <w:lang w:eastAsia="ja-JP"/>
              </w:rPr>
              <w:t>OTA coverage range</w:t>
            </w:r>
            <w:r w:rsidRPr="0018199F">
              <w:rPr>
                <w:rFonts w:eastAsia="SimSun"/>
                <w:lang w:eastAsia="ja-JP"/>
              </w:rPr>
              <w:t xml:space="preserve"> reference direction</w:t>
            </w:r>
          </w:p>
        </w:tc>
        <w:tc>
          <w:tcPr>
            <w:tcW w:w="4111" w:type="dxa"/>
            <w:tcBorders>
              <w:top w:val="single" w:sz="4" w:space="0" w:color="auto"/>
              <w:left w:val="single" w:sz="4" w:space="0" w:color="auto"/>
              <w:bottom w:val="single" w:sz="4" w:space="0" w:color="auto"/>
              <w:right w:val="single" w:sz="4" w:space="0" w:color="auto"/>
            </w:tcBorders>
          </w:tcPr>
          <w:p w14:paraId="1EA9E332" w14:textId="77777777" w:rsidR="00B50B47" w:rsidRPr="0018199F" w:rsidRDefault="00B50B47" w:rsidP="004D55D3">
            <w:pPr>
              <w:pStyle w:val="TAL"/>
              <w:rPr>
                <w:lang w:eastAsia="ja-JP"/>
              </w:rPr>
            </w:pPr>
            <w:r w:rsidRPr="0018199F">
              <w:rPr>
                <w:lang w:eastAsia="ja-JP"/>
              </w:rPr>
              <w:t xml:space="preserve">The direction describing the reference direction of the </w:t>
            </w:r>
            <w:r w:rsidRPr="0018199F">
              <w:rPr>
                <w:i/>
                <w:lang w:eastAsia="ja-JP"/>
              </w:rPr>
              <w:t>OTA converge range</w:t>
            </w:r>
            <w:r w:rsidRPr="0018199F">
              <w:rPr>
                <w:lang w:eastAsia="ja-JP"/>
              </w:rPr>
              <w:t xml:space="preserve"> (D.</w:t>
            </w:r>
            <w:r w:rsidRPr="0018199F">
              <w:rPr>
                <w:rFonts w:hint="eastAsia"/>
                <w:lang w:eastAsia="zh-CN"/>
              </w:rPr>
              <w:t>29</w:t>
            </w:r>
            <w:r w:rsidRPr="0018199F">
              <w:rPr>
                <w:lang w:eastAsia="ja-JP"/>
              </w:rPr>
              <w:t>).</w:t>
            </w:r>
          </w:p>
          <w:p w14:paraId="767DB872" w14:textId="77777777" w:rsidR="00B50B47" w:rsidRPr="0018199F" w:rsidRDefault="00B50B47" w:rsidP="004D55D3">
            <w:pPr>
              <w:pStyle w:val="TAL"/>
              <w:rPr>
                <w:lang w:eastAsia="ja-JP"/>
              </w:rPr>
            </w:pPr>
            <w:r w:rsidRPr="0018199F">
              <w:rPr>
                <w:lang w:eastAsia="ja-JP"/>
              </w:rPr>
              <w:t xml:space="preserve">(Note </w:t>
            </w:r>
            <w:r w:rsidRPr="0018199F">
              <w:rPr>
                <w:rFonts w:hint="eastAsia"/>
                <w:lang w:eastAsia="zh-CN"/>
              </w:rPr>
              <w:t>9</w:t>
            </w:r>
            <w:r w:rsidRPr="0018199F">
              <w:rPr>
                <w:lang w:eastAsia="ja-JP"/>
              </w:rPr>
              <w:t>)</w:t>
            </w:r>
          </w:p>
        </w:tc>
        <w:tc>
          <w:tcPr>
            <w:tcW w:w="992" w:type="dxa"/>
            <w:tcBorders>
              <w:top w:val="single" w:sz="4" w:space="0" w:color="auto"/>
              <w:left w:val="single" w:sz="4" w:space="0" w:color="auto"/>
              <w:bottom w:val="single" w:sz="4" w:space="0" w:color="auto"/>
              <w:right w:val="single" w:sz="4" w:space="0" w:color="auto"/>
            </w:tcBorders>
          </w:tcPr>
          <w:p w14:paraId="5019F1F6" w14:textId="77777777" w:rsidR="00B50B47" w:rsidRPr="0018199F" w:rsidRDefault="00B50B47" w:rsidP="004D55D3">
            <w:pPr>
              <w:pStyle w:val="TAL"/>
              <w:rPr>
                <w:lang w:eastAsia="ja-JP"/>
              </w:rPr>
            </w:pPr>
            <w:r w:rsidRPr="0018199F">
              <w:rPr>
                <w:lang w:eastAsia="ja-JP"/>
              </w:rPr>
              <w:t>x</w:t>
            </w:r>
          </w:p>
        </w:tc>
        <w:tc>
          <w:tcPr>
            <w:tcW w:w="910" w:type="dxa"/>
            <w:tcBorders>
              <w:top w:val="single" w:sz="4" w:space="0" w:color="auto"/>
              <w:left w:val="single" w:sz="4" w:space="0" w:color="auto"/>
              <w:bottom w:val="single" w:sz="4" w:space="0" w:color="auto"/>
              <w:right w:val="single" w:sz="4" w:space="0" w:color="auto"/>
            </w:tcBorders>
          </w:tcPr>
          <w:p w14:paraId="0E6450A6" w14:textId="77777777" w:rsidR="00B50B47" w:rsidRPr="0018199F" w:rsidRDefault="00B50B47" w:rsidP="004D55D3">
            <w:pPr>
              <w:pStyle w:val="TAL"/>
              <w:rPr>
                <w:lang w:eastAsia="ja-JP"/>
              </w:rPr>
            </w:pPr>
            <w:r w:rsidRPr="0018199F">
              <w:rPr>
                <w:lang w:eastAsia="ja-JP"/>
              </w:rPr>
              <w:t>x</w:t>
            </w:r>
          </w:p>
        </w:tc>
      </w:tr>
      <w:tr w:rsidR="00B50B47" w:rsidRPr="0018199F" w14:paraId="034B9FAF"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171CE557" w14:textId="77777777" w:rsidR="00B50B47" w:rsidRPr="0018199F" w:rsidRDefault="00B50B47" w:rsidP="004D55D3">
            <w:pPr>
              <w:pStyle w:val="TAL"/>
              <w:rPr>
                <w:rFonts w:eastAsia="SimSun"/>
                <w:lang w:eastAsia="ja-JP"/>
              </w:rPr>
            </w:pPr>
            <w:r w:rsidRPr="0018199F">
              <w:rPr>
                <w:lang w:eastAsia="ja-JP"/>
              </w:rPr>
              <w:lastRenderedPageBreak/>
              <w:t>D.</w:t>
            </w:r>
            <w:r w:rsidRPr="0018199F">
              <w:rPr>
                <w:rFonts w:hint="eastAsia"/>
                <w:lang w:eastAsia="zh-CN"/>
              </w:rPr>
              <w:t>31</w:t>
            </w:r>
          </w:p>
        </w:tc>
        <w:tc>
          <w:tcPr>
            <w:tcW w:w="1842" w:type="dxa"/>
            <w:tcBorders>
              <w:top w:val="single" w:sz="4" w:space="0" w:color="auto"/>
              <w:left w:val="single" w:sz="4" w:space="0" w:color="auto"/>
              <w:bottom w:val="single" w:sz="4" w:space="0" w:color="auto"/>
              <w:right w:val="single" w:sz="4" w:space="0" w:color="auto"/>
            </w:tcBorders>
          </w:tcPr>
          <w:p w14:paraId="4A96FA4B" w14:textId="77777777" w:rsidR="00B50B47" w:rsidRPr="0018199F" w:rsidRDefault="00B50B47" w:rsidP="004D55D3">
            <w:pPr>
              <w:pStyle w:val="TAL"/>
              <w:rPr>
                <w:rFonts w:eastAsia="SimSun"/>
                <w:lang w:eastAsia="ja-JP"/>
              </w:rPr>
            </w:pPr>
            <w:r w:rsidRPr="0018199F">
              <w:rPr>
                <w:lang w:eastAsia="ja-JP"/>
              </w:rPr>
              <w:t xml:space="preserve">OTA coverage </w:t>
            </w:r>
            <w:proofErr w:type="gramStart"/>
            <w:r w:rsidRPr="0018199F">
              <w:rPr>
                <w:lang w:eastAsia="ja-JP"/>
              </w:rPr>
              <w:t>range</w:t>
            </w:r>
            <w:proofErr w:type="gramEnd"/>
            <w:r w:rsidRPr="0018199F">
              <w:rPr>
                <w:lang w:eastAsia="ja-JP"/>
              </w:rPr>
              <w:t xml:space="preserve"> maximum directions</w:t>
            </w:r>
          </w:p>
        </w:tc>
        <w:tc>
          <w:tcPr>
            <w:tcW w:w="4111" w:type="dxa"/>
            <w:tcBorders>
              <w:top w:val="single" w:sz="4" w:space="0" w:color="auto"/>
              <w:left w:val="single" w:sz="4" w:space="0" w:color="auto"/>
              <w:bottom w:val="single" w:sz="4" w:space="0" w:color="auto"/>
              <w:right w:val="single" w:sz="4" w:space="0" w:color="auto"/>
            </w:tcBorders>
          </w:tcPr>
          <w:p w14:paraId="1D0CF839" w14:textId="77777777" w:rsidR="00B50B47" w:rsidRPr="0018199F" w:rsidRDefault="00B50B47" w:rsidP="004D55D3">
            <w:pPr>
              <w:pStyle w:val="TAL"/>
              <w:rPr>
                <w:lang w:eastAsia="ja-JP"/>
              </w:rPr>
            </w:pPr>
            <w:r w:rsidRPr="0018199F">
              <w:rPr>
                <w:lang w:eastAsia="ja-JP"/>
              </w:rPr>
              <w:t>The directions corresponding to the following points:</w:t>
            </w:r>
          </w:p>
          <w:p w14:paraId="159B688B" w14:textId="77777777" w:rsidR="00B50B47" w:rsidRPr="0018199F" w:rsidRDefault="00B50B47" w:rsidP="004D55D3">
            <w:pPr>
              <w:pStyle w:val="TAL"/>
              <w:rPr>
                <w:lang w:eastAsia="ja-JP"/>
              </w:rPr>
            </w:pPr>
            <w:r w:rsidRPr="0018199F">
              <w:rPr>
                <w:lang w:eastAsia="ja-JP"/>
              </w:rPr>
              <w:t>1)</w:t>
            </w:r>
            <w:r w:rsidRPr="0018199F">
              <w:rPr>
                <w:lang w:eastAsia="ja-JP"/>
              </w:rPr>
              <w:tab/>
              <w:t xml:space="preserve">The direction determined by the maximum φ value achievable inside the </w:t>
            </w:r>
            <w:r w:rsidRPr="0018199F">
              <w:rPr>
                <w:i/>
                <w:lang w:eastAsia="ja-JP"/>
              </w:rPr>
              <w:t>OTA coverage range</w:t>
            </w:r>
            <w:r w:rsidRPr="0018199F">
              <w:rPr>
                <w:lang w:eastAsia="ja-JP"/>
              </w:rPr>
              <w:t xml:space="preserve">, while θ value being the closest possible to the </w:t>
            </w:r>
            <w:r w:rsidRPr="0018199F">
              <w:rPr>
                <w:i/>
                <w:lang w:eastAsia="ja-JP"/>
              </w:rPr>
              <w:t>OTA coverage range</w:t>
            </w:r>
            <w:r w:rsidRPr="0018199F">
              <w:rPr>
                <w:lang w:eastAsia="ja-JP"/>
              </w:rPr>
              <w:t xml:space="preserve"> reference direction.</w:t>
            </w:r>
          </w:p>
          <w:p w14:paraId="06065B11" w14:textId="77777777" w:rsidR="00B50B47" w:rsidRPr="0018199F" w:rsidRDefault="00B50B47" w:rsidP="004D55D3">
            <w:pPr>
              <w:pStyle w:val="TAL"/>
              <w:rPr>
                <w:lang w:eastAsia="ja-JP"/>
              </w:rPr>
            </w:pPr>
            <w:r w:rsidRPr="0018199F">
              <w:rPr>
                <w:lang w:eastAsia="ja-JP"/>
              </w:rPr>
              <w:t>2)</w:t>
            </w:r>
            <w:r w:rsidRPr="0018199F">
              <w:rPr>
                <w:lang w:eastAsia="ja-JP"/>
              </w:rPr>
              <w:tab/>
              <w:t xml:space="preserve">The direction determined by the minimum φ value achievable inside the </w:t>
            </w:r>
            <w:r w:rsidRPr="0018199F">
              <w:rPr>
                <w:i/>
                <w:lang w:eastAsia="ja-JP"/>
              </w:rPr>
              <w:t>OTA coverage range</w:t>
            </w:r>
            <w:r w:rsidRPr="0018199F">
              <w:rPr>
                <w:lang w:eastAsia="ja-JP"/>
              </w:rPr>
              <w:t xml:space="preserve">, while θ value being the closest possible to the </w:t>
            </w:r>
            <w:r w:rsidRPr="0018199F">
              <w:rPr>
                <w:i/>
                <w:lang w:eastAsia="ja-JP"/>
              </w:rPr>
              <w:t>OTA coverage range</w:t>
            </w:r>
            <w:r w:rsidRPr="0018199F">
              <w:rPr>
                <w:lang w:eastAsia="ja-JP"/>
              </w:rPr>
              <w:t xml:space="preserve"> reference direction.</w:t>
            </w:r>
          </w:p>
          <w:p w14:paraId="3CE041FD" w14:textId="77777777" w:rsidR="00B50B47" w:rsidRPr="0018199F" w:rsidRDefault="00B50B47" w:rsidP="004D55D3">
            <w:pPr>
              <w:pStyle w:val="TAL"/>
              <w:rPr>
                <w:lang w:eastAsia="ja-JP"/>
              </w:rPr>
            </w:pPr>
            <w:r w:rsidRPr="0018199F">
              <w:rPr>
                <w:lang w:eastAsia="ja-JP"/>
              </w:rPr>
              <w:t>3)</w:t>
            </w:r>
            <w:r w:rsidRPr="0018199F">
              <w:rPr>
                <w:lang w:eastAsia="ja-JP"/>
              </w:rPr>
              <w:tab/>
              <w:t xml:space="preserve">The direction determined by the maximum θ value achievable inside the </w:t>
            </w:r>
            <w:r w:rsidRPr="0018199F">
              <w:rPr>
                <w:i/>
                <w:lang w:eastAsia="ja-JP"/>
              </w:rPr>
              <w:t>OTA coverage range</w:t>
            </w:r>
            <w:r w:rsidRPr="0018199F">
              <w:rPr>
                <w:lang w:eastAsia="ja-JP"/>
              </w:rPr>
              <w:t xml:space="preserve">, while φ value being the closest possible to the </w:t>
            </w:r>
            <w:r w:rsidRPr="0018199F">
              <w:rPr>
                <w:i/>
                <w:lang w:eastAsia="ja-JP"/>
              </w:rPr>
              <w:t>OTA coverage range</w:t>
            </w:r>
            <w:r w:rsidRPr="0018199F">
              <w:rPr>
                <w:lang w:eastAsia="ja-JP"/>
              </w:rPr>
              <w:t xml:space="preserve"> reference direction.</w:t>
            </w:r>
          </w:p>
          <w:p w14:paraId="02506433" w14:textId="77777777" w:rsidR="00B50B47" w:rsidRPr="0018199F" w:rsidRDefault="00B50B47" w:rsidP="004D55D3">
            <w:pPr>
              <w:pStyle w:val="TAL"/>
              <w:rPr>
                <w:rFonts w:eastAsia="SimSun"/>
                <w:lang w:eastAsia="ja-JP"/>
              </w:rPr>
            </w:pPr>
            <w:r w:rsidRPr="0018199F">
              <w:rPr>
                <w:lang w:eastAsia="ja-JP"/>
              </w:rPr>
              <w:t>4)</w:t>
            </w:r>
            <w:r w:rsidRPr="0018199F">
              <w:rPr>
                <w:lang w:eastAsia="ja-JP"/>
              </w:rPr>
              <w:tab/>
              <w:t>The direction determined by the minimum θ value achievable inside the OTA coverage range, while φ value being the closest possible to the OTA coverage range reference direction.</w:t>
            </w:r>
          </w:p>
        </w:tc>
        <w:tc>
          <w:tcPr>
            <w:tcW w:w="992" w:type="dxa"/>
            <w:tcBorders>
              <w:top w:val="single" w:sz="4" w:space="0" w:color="auto"/>
              <w:left w:val="single" w:sz="4" w:space="0" w:color="auto"/>
              <w:bottom w:val="single" w:sz="4" w:space="0" w:color="auto"/>
              <w:right w:val="single" w:sz="4" w:space="0" w:color="auto"/>
            </w:tcBorders>
          </w:tcPr>
          <w:p w14:paraId="6120B179" w14:textId="77777777" w:rsidR="00B50B47" w:rsidRPr="0018199F" w:rsidRDefault="00B50B47" w:rsidP="004D55D3">
            <w:pPr>
              <w:pStyle w:val="TAL"/>
              <w:rPr>
                <w:lang w:eastAsia="ja-JP"/>
              </w:rPr>
            </w:pPr>
            <w:r w:rsidRPr="0018199F">
              <w:rPr>
                <w:lang w:eastAsia="ja-JP"/>
              </w:rPr>
              <w:t>x</w:t>
            </w:r>
          </w:p>
        </w:tc>
        <w:tc>
          <w:tcPr>
            <w:tcW w:w="910" w:type="dxa"/>
            <w:tcBorders>
              <w:top w:val="single" w:sz="4" w:space="0" w:color="auto"/>
              <w:left w:val="single" w:sz="4" w:space="0" w:color="auto"/>
              <w:bottom w:val="single" w:sz="4" w:space="0" w:color="auto"/>
              <w:right w:val="single" w:sz="4" w:space="0" w:color="auto"/>
            </w:tcBorders>
          </w:tcPr>
          <w:p w14:paraId="3E454A99" w14:textId="77777777" w:rsidR="00B50B47" w:rsidRPr="0018199F" w:rsidRDefault="00B50B47" w:rsidP="004D55D3">
            <w:pPr>
              <w:pStyle w:val="TAL"/>
              <w:rPr>
                <w:lang w:eastAsia="ja-JP"/>
              </w:rPr>
            </w:pPr>
            <w:r w:rsidRPr="0018199F">
              <w:rPr>
                <w:lang w:eastAsia="ja-JP"/>
              </w:rPr>
              <w:t>x</w:t>
            </w:r>
          </w:p>
        </w:tc>
      </w:tr>
      <w:tr w:rsidR="00B50B47" w:rsidRPr="0018199F" w14:paraId="7D4C047D"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0739B6B9" w14:textId="77777777" w:rsidR="00B50B47" w:rsidRPr="0018199F" w:rsidRDefault="00B50B47" w:rsidP="004D55D3">
            <w:pPr>
              <w:pStyle w:val="TAL"/>
              <w:rPr>
                <w:rFonts w:eastAsia="SimSun"/>
                <w:lang w:eastAsia="ja-JP"/>
              </w:rPr>
            </w:pPr>
            <w:r w:rsidRPr="0018199F">
              <w:rPr>
                <w:lang w:eastAsia="ja-JP"/>
              </w:rPr>
              <w:t>D.</w:t>
            </w:r>
            <w:r w:rsidRPr="0018199F">
              <w:rPr>
                <w:rFonts w:hint="eastAsia"/>
                <w:lang w:eastAsia="zh-CN"/>
              </w:rPr>
              <w:t>32</w:t>
            </w:r>
          </w:p>
        </w:tc>
        <w:tc>
          <w:tcPr>
            <w:tcW w:w="1842" w:type="dxa"/>
            <w:tcBorders>
              <w:top w:val="single" w:sz="4" w:space="0" w:color="auto"/>
              <w:left w:val="single" w:sz="4" w:space="0" w:color="auto"/>
              <w:bottom w:val="single" w:sz="4" w:space="0" w:color="auto"/>
              <w:right w:val="single" w:sz="4" w:space="0" w:color="auto"/>
            </w:tcBorders>
          </w:tcPr>
          <w:p w14:paraId="4C2388E3" w14:textId="77777777" w:rsidR="00B50B47" w:rsidRPr="0018199F" w:rsidRDefault="00B50B47" w:rsidP="004D55D3">
            <w:pPr>
              <w:pStyle w:val="TAL"/>
              <w:rPr>
                <w:i/>
                <w:lang w:eastAsia="ja-JP"/>
              </w:rPr>
            </w:pPr>
            <w:r w:rsidRPr="0018199F">
              <w:rPr>
                <w:lang w:eastAsia="ja-JP"/>
              </w:rPr>
              <w:t xml:space="preserve">The rated carrier OTA SAN power, </w:t>
            </w:r>
            <w:proofErr w:type="spellStart"/>
            <w:proofErr w:type="gramStart"/>
            <w:r w:rsidRPr="0018199F">
              <w:rPr>
                <w:lang w:eastAsia="ja-JP"/>
              </w:rPr>
              <w:t>P</w:t>
            </w:r>
            <w:r w:rsidRPr="0018199F">
              <w:rPr>
                <w:vertAlign w:val="subscript"/>
                <w:lang w:eastAsia="ja-JP"/>
              </w:rPr>
              <w:t>rated,c</w:t>
            </w:r>
            <w:proofErr w:type="gramEnd"/>
            <w:r w:rsidRPr="0018199F">
              <w:rPr>
                <w:vertAlign w:val="subscript"/>
                <w:lang w:eastAsia="ja-JP"/>
              </w:rPr>
              <w:t>,TRP</w:t>
            </w:r>
            <w:proofErr w:type="spellEnd"/>
          </w:p>
        </w:tc>
        <w:tc>
          <w:tcPr>
            <w:tcW w:w="4111" w:type="dxa"/>
            <w:tcBorders>
              <w:top w:val="single" w:sz="4" w:space="0" w:color="auto"/>
              <w:left w:val="single" w:sz="4" w:space="0" w:color="auto"/>
              <w:bottom w:val="single" w:sz="4" w:space="0" w:color="auto"/>
              <w:right w:val="single" w:sz="4" w:space="0" w:color="auto"/>
            </w:tcBorders>
          </w:tcPr>
          <w:p w14:paraId="0A474759" w14:textId="77777777" w:rsidR="00B50B47" w:rsidRDefault="00B50B47" w:rsidP="004D55D3">
            <w:pPr>
              <w:pStyle w:val="TAL"/>
              <w:rPr>
                <w:lang w:eastAsia="zh-CN"/>
              </w:rPr>
            </w:pPr>
            <w:proofErr w:type="spellStart"/>
            <w:proofErr w:type="gramStart"/>
            <w:r w:rsidRPr="0018199F">
              <w:rPr>
                <w:lang w:eastAsia="ja-JP"/>
              </w:rPr>
              <w:t>P</w:t>
            </w:r>
            <w:r w:rsidRPr="0018199F">
              <w:rPr>
                <w:rFonts w:cs="Arial"/>
                <w:szCs w:val="18"/>
                <w:vertAlign w:val="subscript"/>
                <w:lang w:eastAsia="ja-JP"/>
              </w:rPr>
              <w:t>rated</w:t>
            </w:r>
            <w:r w:rsidRPr="0018199F">
              <w:rPr>
                <w:vertAlign w:val="subscript"/>
                <w:lang w:eastAsia="ja-JP"/>
              </w:rPr>
              <w:t>,c</w:t>
            </w:r>
            <w:proofErr w:type="gramEnd"/>
            <w:r w:rsidRPr="0018199F">
              <w:rPr>
                <w:vertAlign w:val="subscript"/>
                <w:lang w:eastAsia="ja-JP"/>
              </w:rPr>
              <w:t>,TRP</w:t>
            </w:r>
            <w:proofErr w:type="spellEnd"/>
            <w:r w:rsidRPr="0018199F">
              <w:rPr>
                <w:lang w:eastAsia="ja-JP"/>
              </w:rPr>
              <w:t xml:space="preserve"> is declared as TRP OTA power per carrier, declared per supported operating band.</w:t>
            </w:r>
          </w:p>
          <w:p w14:paraId="6B88D22F" w14:textId="77777777" w:rsidR="00B50B47" w:rsidRPr="0018199F" w:rsidRDefault="00B50B47" w:rsidP="004D55D3">
            <w:pPr>
              <w:pStyle w:val="TAL"/>
              <w:rPr>
                <w:lang w:eastAsia="zh-CN"/>
              </w:rPr>
            </w:pPr>
            <w:r w:rsidRPr="00EF3A9B">
              <w:rPr>
                <w:lang w:eastAsia="zh-CN"/>
              </w:rPr>
              <w:t>(Note 11)</w:t>
            </w:r>
          </w:p>
        </w:tc>
        <w:tc>
          <w:tcPr>
            <w:tcW w:w="992" w:type="dxa"/>
            <w:tcBorders>
              <w:top w:val="single" w:sz="4" w:space="0" w:color="auto"/>
              <w:left w:val="single" w:sz="4" w:space="0" w:color="auto"/>
              <w:bottom w:val="single" w:sz="4" w:space="0" w:color="auto"/>
              <w:right w:val="single" w:sz="4" w:space="0" w:color="auto"/>
            </w:tcBorders>
          </w:tcPr>
          <w:p w14:paraId="7AF43F65" w14:textId="77777777" w:rsidR="00B50B47" w:rsidRPr="0018199F" w:rsidRDefault="00B50B47" w:rsidP="004D55D3">
            <w:pPr>
              <w:pStyle w:val="TAL"/>
              <w:rPr>
                <w:lang w:eastAsia="ja-JP"/>
              </w:rPr>
            </w:pPr>
            <w:r w:rsidRPr="0018199F">
              <w:rPr>
                <w:lang w:eastAsia="zh-CN"/>
              </w:rPr>
              <w:t>n/a</w:t>
            </w:r>
          </w:p>
        </w:tc>
        <w:tc>
          <w:tcPr>
            <w:tcW w:w="910" w:type="dxa"/>
            <w:tcBorders>
              <w:top w:val="single" w:sz="4" w:space="0" w:color="auto"/>
              <w:left w:val="single" w:sz="4" w:space="0" w:color="auto"/>
              <w:bottom w:val="single" w:sz="4" w:space="0" w:color="auto"/>
              <w:right w:val="single" w:sz="4" w:space="0" w:color="auto"/>
            </w:tcBorders>
          </w:tcPr>
          <w:p w14:paraId="0730FC4F" w14:textId="77777777" w:rsidR="00B50B47" w:rsidRPr="0018199F" w:rsidRDefault="00B50B47" w:rsidP="004D55D3">
            <w:pPr>
              <w:pStyle w:val="TAL"/>
              <w:rPr>
                <w:lang w:eastAsia="ja-JP"/>
              </w:rPr>
            </w:pPr>
            <w:r w:rsidRPr="0018199F">
              <w:rPr>
                <w:lang w:eastAsia="zh-CN"/>
              </w:rPr>
              <w:t>x</w:t>
            </w:r>
          </w:p>
        </w:tc>
      </w:tr>
      <w:tr w:rsidR="00B50B47" w:rsidRPr="0018199F" w14:paraId="16C556C0"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68552C8A" w14:textId="77777777" w:rsidR="00B50B47" w:rsidRPr="0018199F" w:rsidRDefault="00B50B47" w:rsidP="004D55D3">
            <w:pPr>
              <w:pStyle w:val="TAL"/>
              <w:rPr>
                <w:lang w:eastAsia="ja-JP"/>
              </w:rPr>
            </w:pPr>
            <w:r w:rsidRPr="0018199F">
              <w:rPr>
                <w:lang w:eastAsia="ja-JP"/>
              </w:rPr>
              <w:t>D.</w:t>
            </w:r>
            <w:r w:rsidRPr="0018199F">
              <w:rPr>
                <w:rFonts w:hint="eastAsia"/>
                <w:lang w:eastAsia="zh-CN"/>
              </w:rPr>
              <w:t>33</w:t>
            </w:r>
          </w:p>
        </w:tc>
        <w:tc>
          <w:tcPr>
            <w:tcW w:w="1842" w:type="dxa"/>
            <w:tcBorders>
              <w:top w:val="single" w:sz="4" w:space="0" w:color="auto"/>
              <w:left w:val="single" w:sz="4" w:space="0" w:color="auto"/>
              <w:bottom w:val="single" w:sz="4" w:space="0" w:color="auto"/>
              <w:right w:val="single" w:sz="4" w:space="0" w:color="auto"/>
            </w:tcBorders>
          </w:tcPr>
          <w:p w14:paraId="269A9129" w14:textId="77777777" w:rsidR="00B50B47" w:rsidRPr="0018199F" w:rsidRDefault="00B50B47" w:rsidP="004D55D3">
            <w:pPr>
              <w:pStyle w:val="TAL"/>
              <w:rPr>
                <w:lang w:eastAsia="ja-JP"/>
              </w:rPr>
            </w:pPr>
            <w:r w:rsidRPr="0018199F">
              <w:rPr>
                <w:lang w:eastAsia="ja-JP"/>
              </w:rPr>
              <w:t>Rated transmitter TRP</w:t>
            </w:r>
            <w:r w:rsidRPr="0018199F">
              <w:rPr>
                <w:lang w:eastAsia="zh-CN"/>
              </w:rPr>
              <w:t xml:space="preserve">, </w:t>
            </w:r>
            <w:proofErr w:type="spellStart"/>
            <w:proofErr w:type="gramStart"/>
            <w:r w:rsidRPr="0018199F">
              <w:rPr>
                <w:lang w:eastAsia="ja-JP"/>
              </w:rPr>
              <w:t>P</w:t>
            </w:r>
            <w:r w:rsidRPr="0018199F">
              <w:rPr>
                <w:vertAlign w:val="subscript"/>
                <w:lang w:eastAsia="ja-JP"/>
              </w:rPr>
              <w:t>rated,t</w:t>
            </w:r>
            <w:proofErr w:type="gramEnd"/>
            <w:r w:rsidRPr="0018199F">
              <w:rPr>
                <w:vertAlign w:val="subscript"/>
                <w:lang w:eastAsia="ja-JP"/>
              </w:rPr>
              <w:t>,TRP</w:t>
            </w:r>
            <w:proofErr w:type="spellEnd"/>
          </w:p>
        </w:tc>
        <w:tc>
          <w:tcPr>
            <w:tcW w:w="4111" w:type="dxa"/>
            <w:tcBorders>
              <w:top w:val="single" w:sz="4" w:space="0" w:color="auto"/>
              <w:left w:val="single" w:sz="4" w:space="0" w:color="auto"/>
              <w:bottom w:val="single" w:sz="4" w:space="0" w:color="auto"/>
              <w:right w:val="single" w:sz="4" w:space="0" w:color="auto"/>
            </w:tcBorders>
          </w:tcPr>
          <w:p w14:paraId="12BFA25F" w14:textId="77777777" w:rsidR="00B50B47" w:rsidRPr="0018199F" w:rsidRDefault="00B50B47" w:rsidP="004D55D3">
            <w:pPr>
              <w:pStyle w:val="TAL"/>
              <w:rPr>
                <w:lang w:eastAsia="ja-JP"/>
              </w:rPr>
            </w:pPr>
            <w:r w:rsidRPr="0018199F">
              <w:rPr>
                <w:lang w:eastAsia="ja-JP"/>
              </w:rPr>
              <w:t>Rated total radiated output power</w:t>
            </w:r>
            <w:r w:rsidRPr="0018199F">
              <w:rPr>
                <w:i/>
                <w:lang w:eastAsia="ja-JP"/>
              </w:rPr>
              <w:t>.</w:t>
            </w:r>
          </w:p>
          <w:p w14:paraId="5CC4CD22" w14:textId="77777777" w:rsidR="00B50B47" w:rsidRDefault="00B50B47" w:rsidP="004D55D3">
            <w:pPr>
              <w:pStyle w:val="TAL"/>
              <w:rPr>
                <w:lang w:eastAsia="zh-CN"/>
              </w:rPr>
            </w:pPr>
            <w:r w:rsidRPr="0018199F">
              <w:rPr>
                <w:lang w:eastAsia="ja-JP"/>
              </w:rPr>
              <w:t xml:space="preserve">Declared per supported </w:t>
            </w:r>
            <w:r w:rsidRPr="0018199F">
              <w:rPr>
                <w:i/>
                <w:lang w:eastAsia="ja-JP"/>
              </w:rPr>
              <w:t>operating band</w:t>
            </w:r>
            <w:r w:rsidRPr="0018199F">
              <w:rPr>
                <w:lang w:eastAsia="ja-JP"/>
              </w:rPr>
              <w:t>.</w:t>
            </w:r>
          </w:p>
          <w:p w14:paraId="04FE7B27" w14:textId="77777777" w:rsidR="00B50B47" w:rsidRPr="0018199F" w:rsidRDefault="00B50B47" w:rsidP="004D55D3">
            <w:pPr>
              <w:pStyle w:val="TAL"/>
              <w:rPr>
                <w:lang w:eastAsia="zh-CN"/>
              </w:rPr>
            </w:pPr>
            <w:r w:rsidRPr="00EF3A9B">
              <w:rPr>
                <w:lang w:eastAsia="zh-CN"/>
              </w:rPr>
              <w:t>(Note 11)</w:t>
            </w:r>
          </w:p>
        </w:tc>
        <w:tc>
          <w:tcPr>
            <w:tcW w:w="992" w:type="dxa"/>
            <w:tcBorders>
              <w:top w:val="single" w:sz="4" w:space="0" w:color="auto"/>
              <w:left w:val="single" w:sz="4" w:space="0" w:color="auto"/>
              <w:bottom w:val="single" w:sz="4" w:space="0" w:color="auto"/>
              <w:right w:val="single" w:sz="4" w:space="0" w:color="auto"/>
            </w:tcBorders>
          </w:tcPr>
          <w:p w14:paraId="31C74CED" w14:textId="77777777" w:rsidR="00B50B47" w:rsidRPr="0018199F" w:rsidRDefault="00B50B47" w:rsidP="004D55D3">
            <w:pPr>
              <w:pStyle w:val="TAL"/>
              <w:rPr>
                <w:lang w:eastAsia="zh-CN"/>
              </w:rPr>
            </w:pPr>
            <w:r w:rsidRPr="0018199F">
              <w:rPr>
                <w:lang w:eastAsia="zh-CN"/>
              </w:rPr>
              <w:t>n/a</w:t>
            </w:r>
          </w:p>
        </w:tc>
        <w:tc>
          <w:tcPr>
            <w:tcW w:w="910" w:type="dxa"/>
            <w:tcBorders>
              <w:top w:val="single" w:sz="4" w:space="0" w:color="auto"/>
              <w:left w:val="single" w:sz="4" w:space="0" w:color="auto"/>
              <w:bottom w:val="single" w:sz="4" w:space="0" w:color="auto"/>
              <w:right w:val="single" w:sz="4" w:space="0" w:color="auto"/>
            </w:tcBorders>
          </w:tcPr>
          <w:p w14:paraId="45DEFE0F" w14:textId="77777777" w:rsidR="00B50B47" w:rsidRPr="0018199F" w:rsidRDefault="00B50B47" w:rsidP="004D55D3">
            <w:pPr>
              <w:pStyle w:val="TAL"/>
              <w:rPr>
                <w:rFonts w:cs="Arial"/>
                <w:szCs w:val="18"/>
                <w:lang w:eastAsia="zh-CN"/>
              </w:rPr>
            </w:pPr>
            <w:r w:rsidRPr="0018199F">
              <w:rPr>
                <w:lang w:eastAsia="ja-JP"/>
              </w:rPr>
              <w:t>x</w:t>
            </w:r>
          </w:p>
        </w:tc>
      </w:tr>
      <w:tr w:rsidR="00B50B47" w:rsidRPr="0018199F" w14:paraId="05EDCD2A"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2B9DBA4D" w14:textId="77777777" w:rsidR="00B50B47" w:rsidRPr="0018199F" w:rsidRDefault="00B50B47" w:rsidP="004D55D3">
            <w:pPr>
              <w:pStyle w:val="TAL"/>
              <w:rPr>
                <w:lang w:eastAsia="zh-CN"/>
              </w:rPr>
            </w:pPr>
            <w:r w:rsidRPr="0018199F">
              <w:rPr>
                <w:rFonts w:hint="eastAsia"/>
                <w:lang w:eastAsia="zh-CN"/>
              </w:rPr>
              <w:t>D.34</w:t>
            </w:r>
          </w:p>
        </w:tc>
        <w:tc>
          <w:tcPr>
            <w:tcW w:w="1842" w:type="dxa"/>
            <w:tcBorders>
              <w:top w:val="single" w:sz="4" w:space="0" w:color="auto"/>
              <w:left w:val="single" w:sz="4" w:space="0" w:color="auto"/>
              <w:bottom w:val="single" w:sz="4" w:space="0" w:color="auto"/>
              <w:right w:val="single" w:sz="4" w:space="0" w:color="auto"/>
            </w:tcBorders>
          </w:tcPr>
          <w:p w14:paraId="5D00D870" w14:textId="77777777" w:rsidR="00B50B47" w:rsidRPr="0018199F" w:rsidRDefault="00B50B47" w:rsidP="004D55D3">
            <w:pPr>
              <w:pStyle w:val="TAL"/>
              <w:rPr>
                <w:lang w:eastAsia="ja-JP"/>
              </w:rPr>
            </w:pPr>
            <w:r w:rsidRPr="0018199F">
              <w:rPr>
                <w:rFonts w:cs="Arial"/>
                <w:szCs w:val="18"/>
                <w:lang w:eastAsia="ja-JP"/>
              </w:rPr>
              <w:t>Rated carrier output power</w:t>
            </w:r>
            <w:r w:rsidRPr="0018199F" w:rsidDel="00392FA5">
              <w:rPr>
                <w:rFonts w:cs="Arial"/>
                <w:i/>
                <w:szCs w:val="18"/>
                <w:lang w:eastAsia="ja-JP"/>
              </w:rPr>
              <w:t xml:space="preserve"> </w:t>
            </w:r>
            <w:r w:rsidRPr="0018199F">
              <w:rPr>
                <w:rFonts w:cs="Arial"/>
                <w:szCs w:val="18"/>
                <w:lang w:eastAsia="ko-KR"/>
              </w:rPr>
              <w:t>(</w:t>
            </w:r>
            <w:proofErr w:type="spellStart"/>
            <w:proofErr w:type="gramStart"/>
            <w:r w:rsidRPr="0018199F">
              <w:rPr>
                <w:rFonts w:cs="Arial"/>
                <w:szCs w:val="18"/>
                <w:lang w:eastAsia="ko-KR"/>
              </w:rPr>
              <w:t>P</w:t>
            </w:r>
            <w:r w:rsidRPr="0018199F">
              <w:rPr>
                <w:rFonts w:cs="Arial"/>
                <w:szCs w:val="18"/>
                <w:vertAlign w:val="subscript"/>
                <w:lang w:eastAsia="ko-KR"/>
              </w:rPr>
              <w:t>rated,c</w:t>
            </w:r>
            <w:proofErr w:type="gramEnd"/>
            <w:r w:rsidRPr="0018199F">
              <w:rPr>
                <w:rFonts w:cs="Arial"/>
                <w:szCs w:val="18"/>
                <w:vertAlign w:val="subscript"/>
                <w:lang w:eastAsia="ko-KR"/>
              </w:rPr>
              <w:t>,TABC</w:t>
            </w:r>
            <w:proofErr w:type="spellEnd"/>
            <w:r w:rsidRPr="0018199F">
              <w:rPr>
                <w:lang w:eastAsia="ja-JP"/>
              </w:rPr>
              <w:t>)</w:t>
            </w:r>
          </w:p>
        </w:tc>
        <w:tc>
          <w:tcPr>
            <w:tcW w:w="4111" w:type="dxa"/>
            <w:tcBorders>
              <w:top w:val="single" w:sz="4" w:space="0" w:color="auto"/>
              <w:left w:val="single" w:sz="4" w:space="0" w:color="auto"/>
              <w:bottom w:val="single" w:sz="4" w:space="0" w:color="auto"/>
              <w:right w:val="single" w:sz="4" w:space="0" w:color="auto"/>
            </w:tcBorders>
          </w:tcPr>
          <w:p w14:paraId="047C30EF" w14:textId="77777777" w:rsidR="00B50B47" w:rsidRPr="0018199F" w:rsidRDefault="00B50B47" w:rsidP="004D55D3">
            <w:pPr>
              <w:pStyle w:val="TAL"/>
              <w:rPr>
                <w:rFonts w:cs="Arial"/>
                <w:szCs w:val="18"/>
                <w:lang w:eastAsia="ja-JP"/>
              </w:rPr>
            </w:pPr>
            <w:r w:rsidRPr="0018199F">
              <w:rPr>
                <w:rFonts w:cs="Arial"/>
                <w:szCs w:val="18"/>
                <w:lang w:eastAsia="ja-JP"/>
              </w:rPr>
              <w:t xml:space="preserve">Conducted rated carrier output power, per </w:t>
            </w:r>
            <w:r w:rsidRPr="0018199F">
              <w:rPr>
                <w:rFonts w:cs="Arial"/>
                <w:i/>
                <w:szCs w:val="18"/>
                <w:lang w:eastAsia="ja-JP"/>
              </w:rPr>
              <w:t>single band connector.</w:t>
            </w:r>
          </w:p>
          <w:p w14:paraId="2B6DF80C" w14:textId="77777777" w:rsidR="00B50B47" w:rsidRDefault="00B50B47" w:rsidP="004D55D3">
            <w:pPr>
              <w:pStyle w:val="TAL"/>
              <w:rPr>
                <w:rFonts w:cs="Arial"/>
                <w:szCs w:val="18"/>
                <w:lang w:eastAsia="zh-CN"/>
              </w:rPr>
            </w:pPr>
            <w:r w:rsidRPr="0018199F">
              <w:rPr>
                <w:rFonts w:cs="Arial"/>
                <w:szCs w:val="18"/>
                <w:lang w:eastAsia="ja-JP"/>
              </w:rPr>
              <w:t xml:space="preserve">Declared per supported </w:t>
            </w:r>
            <w:r w:rsidRPr="0018199F">
              <w:rPr>
                <w:rFonts w:cs="Arial"/>
                <w:i/>
                <w:szCs w:val="18"/>
                <w:lang w:eastAsia="ja-JP"/>
              </w:rPr>
              <w:t>operating band</w:t>
            </w:r>
            <w:r w:rsidRPr="0018199F">
              <w:rPr>
                <w:rFonts w:cs="Arial"/>
                <w:szCs w:val="18"/>
                <w:lang w:eastAsia="ja-JP"/>
              </w:rPr>
              <w:t xml:space="preserve">, per </w:t>
            </w:r>
            <w:r w:rsidRPr="0018199F">
              <w:rPr>
                <w:rFonts w:cs="Arial"/>
                <w:i/>
                <w:szCs w:val="18"/>
                <w:lang w:eastAsia="ja-JP"/>
              </w:rPr>
              <w:t>TAB connector</w:t>
            </w:r>
            <w:r w:rsidRPr="0018199F">
              <w:rPr>
                <w:rFonts w:cs="Arial"/>
                <w:szCs w:val="18"/>
                <w:lang w:eastAsia="ja-JP"/>
              </w:rPr>
              <w:t xml:space="preserve"> for </w:t>
            </w:r>
            <w:r w:rsidRPr="0018199F">
              <w:rPr>
                <w:rFonts w:cs="Arial"/>
                <w:i/>
                <w:szCs w:val="18"/>
                <w:lang w:eastAsia="ja-JP"/>
              </w:rPr>
              <w:t>SAN type 1-H</w:t>
            </w:r>
            <w:r w:rsidRPr="0018199F">
              <w:rPr>
                <w:rFonts w:cs="Arial"/>
                <w:szCs w:val="18"/>
                <w:lang w:eastAsia="ja-JP"/>
              </w:rPr>
              <w:t xml:space="preserve">. </w:t>
            </w:r>
          </w:p>
          <w:p w14:paraId="34D1B92E" w14:textId="77777777" w:rsidR="00B50B47" w:rsidRPr="0018199F" w:rsidRDefault="00B50B47" w:rsidP="004D55D3">
            <w:pPr>
              <w:pStyle w:val="TAL"/>
              <w:rPr>
                <w:lang w:eastAsia="zh-CN"/>
              </w:rPr>
            </w:pPr>
            <w:r w:rsidRPr="00EF3A9B">
              <w:rPr>
                <w:lang w:eastAsia="zh-CN"/>
              </w:rPr>
              <w:t>(Note 11)</w:t>
            </w:r>
          </w:p>
        </w:tc>
        <w:tc>
          <w:tcPr>
            <w:tcW w:w="992" w:type="dxa"/>
            <w:tcBorders>
              <w:top w:val="single" w:sz="4" w:space="0" w:color="auto"/>
              <w:left w:val="single" w:sz="4" w:space="0" w:color="auto"/>
              <w:bottom w:val="single" w:sz="4" w:space="0" w:color="auto"/>
              <w:right w:val="single" w:sz="4" w:space="0" w:color="auto"/>
            </w:tcBorders>
          </w:tcPr>
          <w:p w14:paraId="6CB9E4DD" w14:textId="77777777" w:rsidR="00B50B47" w:rsidRPr="0018199F" w:rsidRDefault="00B50B47" w:rsidP="004D55D3">
            <w:pPr>
              <w:pStyle w:val="TAL"/>
              <w:rPr>
                <w:lang w:eastAsia="zh-CN"/>
              </w:rPr>
            </w:pPr>
            <w:r w:rsidRPr="0018199F">
              <w:rPr>
                <w:rFonts w:hint="eastAsia"/>
                <w:lang w:eastAsia="zh-CN"/>
              </w:rPr>
              <w:t>c</w:t>
            </w:r>
          </w:p>
        </w:tc>
        <w:tc>
          <w:tcPr>
            <w:tcW w:w="910" w:type="dxa"/>
            <w:tcBorders>
              <w:top w:val="single" w:sz="4" w:space="0" w:color="auto"/>
              <w:left w:val="single" w:sz="4" w:space="0" w:color="auto"/>
              <w:bottom w:val="single" w:sz="4" w:space="0" w:color="auto"/>
              <w:right w:val="single" w:sz="4" w:space="0" w:color="auto"/>
            </w:tcBorders>
          </w:tcPr>
          <w:p w14:paraId="328DD33E" w14:textId="77777777" w:rsidR="00B50B47" w:rsidRPr="0018199F" w:rsidRDefault="00B50B47" w:rsidP="004D55D3">
            <w:pPr>
              <w:pStyle w:val="TAL"/>
              <w:rPr>
                <w:lang w:eastAsia="zh-CN"/>
              </w:rPr>
            </w:pPr>
            <w:r w:rsidRPr="0018199F">
              <w:rPr>
                <w:rFonts w:hint="eastAsia"/>
                <w:lang w:eastAsia="zh-CN"/>
              </w:rPr>
              <w:t>n/a</w:t>
            </w:r>
          </w:p>
        </w:tc>
      </w:tr>
      <w:tr w:rsidR="00B50B47" w:rsidRPr="0018199F" w14:paraId="0B38AD10"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0EE47D5B" w14:textId="77777777" w:rsidR="00B50B47" w:rsidRPr="0018199F" w:rsidRDefault="00B50B47" w:rsidP="004D55D3">
            <w:pPr>
              <w:pStyle w:val="TAL"/>
              <w:rPr>
                <w:lang w:eastAsia="zh-CN"/>
              </w:rPr>
            </w:pPr>
            <w:r w:rsidRPr="0018199F">
              <w:rPr>
                <w:rFonts w:hint="eastAsia"/>
                <w:lang w:eastAsia="zh-CN"/>
              </w:rPr>
              <w:t>D.35</w:t>
            </w:r>
          </w:p>
        </w:tc>
        <w:tc>
          <w:tcPr>
            <w:tcW w:w="1842" w:type="dxa"/>
            <w:tcBorders>
              <w:top w:val="single" w:sz="4" w:space="0" w:color="auto"/>
              <w:left w:val="single" w:sz="4" w:space="0" w:color="auto"/>
              <w:bottom w:val="single" w:sz="4" w:space="0" w:color="auto"/>
              <w:right w:val="single" w:sz="4" w:space="0" w:color="auto"/>
            </w:tcBorders>
          </w:tcPr>
          <w:p w14:paraId="6EA9CF44" w14:textId="77777777" w:rsidR="00B50B47" w:rsidRPr="0018199F" w:rsidRDefault="00B50B47" w:rsidP="004D55D3">
            <w:pPr>
              <w:pStyle w:val="TAL"/>
              <w:rPr>
                <w:lang w:eastAsia="ja-JP"/>
              </w:rPr>
            </w:pPr>
            <w:r w:rsidRPr="0018199F">
              <w:rPr>
                <w:rFonts w:cs="Arial"/>
                <w:szCs w:val="18"/>
                <w:lang w:eastAsia="ja-JP"/>
              </w:rPr>
              <w:t>Rated total output power</w:t>
            </w:r>
            <w:r w:rsidRPr="0018199F">
              <w:rPr>
                <w:rFonts w:cs="Arial"/>
                <w:i/>
                <w:szCs w:val="18"/>
                <w:lang w:eastAsia="ja-JP"/>
              </w:rPr>
              <w:t xml:space="preserve"> </w:t>
            </w:r>
            <w:r w:rsidRPr="0018199F">
              <w:rPr>
                <w:rFonts w:cs="Arial"/>
                <w:szCs w:val="18"/>
                <w:lang w:eastAsia="ja-JP"/>
              </w:rPr>
              <w:t>(</w:t>
            </w:r>
            <w:proofErr w:type="spellStart"/>
            <w:proofErr w:type="gramStart"/>
            <w:r w:rsidRPr="0018199F">
              <w:rPr>
                <w:rFonts w:cs="Arial"/>
                <w:szCs w:val="18"/>
                <w:lang w:eastAsia="ja-JP"/>
              </w:rPr>
              <w:t>P</w:t>
            </w:r>
            <w:r w:rsidRPr="0018199F">
              <w:rPr>
                <w:rFonts w:cs="Arial"/>
                <w:szCs w:val="18"/>
                <w:vertAlign w:val="subscript"/>
                <w:lang w:eastAsia="ja-JP"/>
              </w:rPr>
              <w:t>rated,t</w:t>
            </w:r>
            <w:proofErr w:type="gramEnd"/>
            <w:r w:rsidRPr="0018199F">
              <w:rPr>
                <w:rFonts w:cs="Arial"/>
                <w:szCs w:val="18"/>
                <w:vertAlign w:val="subscript"/>
                <w:lang w:eastAsia="ja-JP"/>
              </w:rPr>
              <w:t>,TABC</w:t>
            </w:r>
            <w:proofErr w:type="spellEnd"/>
            <w:r w:rsidRPr="0018199F">
              <w:rPr>
                <w:rFonts w:cs="Arial"/>
                <w:szCs w:val="18"/>
                <w:lang w:eastAsia="ja-JP"/>
              </w:rPr>
              <w:t>)</w:t>
            </w:r>
          </w:p>
        </w:tc>
        <w:tc>
          <w:tcPr>
            <w:tcW w:w="4111" w:type="dxa"/>
            <w:tcBorders>
              <w:top w:val="single" w:sz="4" w:space="0" w:color="auto"/>
              <w:left w:val="single" w:sz="4" w:space="0" w:color="auto"/>
              <w:bottom w:val="single" w:sz="4" w:space="0" w:color="auto"/>
              <w:right w:val="single" w:sz="4" w:space="0" w:color="auto"/>
            </w:tcBorders>
          </w:tcPr>
          <w:p w14:paraId="03816149" w14:textId="77777777" w:rsidR="00B50B47" w:rsidRPr="0018199F" w:rsidRDefault="00B50B47" w:rsidP="004D55D3">
            <w:pPr>
              <w:pStyle w:val="TAL"/>
              <w:rPr>
                <w:rFonts w:cs="Arial"/>
                <w:szCs w:val="18"/>
                <w:lang w:eastAsia="ja-JP"/>
              </w:rPr>
            </w:pPr>
            <w:r w:rsidRPr="0018199F">
              <w:rPr>
                <w:rFonts w:cs="Arial"/>
                <w:szCs w:val="18"/>
                <w:lang w:eastAsia="ja-JP"/>
              </w:rPr>
              <w:t>Conducted total rated output power</w:t>
            </w:r>
            <w:r w:rsidRPr="0018199F">
              <w:rPr>
                <w:rFonts w:cs="Arial"/>
                <w:i/>
                <w:szCs w:val="18"/>
                <w:lang w:eastAsia="ja-JP"/>
              </w:rPr>
              <w:t>.</w:t>
            </w:r>
          </w:p>
          <w:p w14:paraId="157DF17B" w14:textId="77777777" w:rsidR="00B50B47" w:rsidRDefault="00B50B47" w:rsidP="004D55D3">
            <w:pPr>
              <w:pStyle w:val="TAL"/>
              <w:rPr>
                <w:rFonts w:cs="Arial"/>
                <w:i/>
                <w:szCs w:val="18"/>
                <w:lang w:eastAsia="zh-CN"/>
              </w:rPr>
            </w:pPr>
            <w:r w:rsidRPr="0018199F">
              <w:rPr>
                <w:rFonts w:cs="Arial"/>
                <w:szCs w:val="18"/>
                <w:lang w:eastAsia="ja-JP"/>
              </w:rPr>
              <w:t xml:space="preserve">Declared per supported </w:t>
            </w:r>
            <w:r w:rsidRPr="0018199F">
              <w:rPr>
                <w:rFonts w:cs="Arial"/>
                <w:i/>
                <w:szCs w:val="18"/>
                <w:lang w:eastAsia="ja-JP"/>
              </w:rPr>
              <w:t>operating band</w:t>
            </w:r>
            <w:r w:rsidRPr="0018199F">
              <w:rPr>
                <w:rFonts w:cs="Arial"/>
                <w:szCs w:val="18"/>
                <w:lang w:eastAsia="ja-JP"/>
              </w:rPr>
              <w:t xml:space="preserve">, per </w:t>
            </w:r>
            <w:r w:rsidRPr="0018199F">
              <w:rPr>
                <w:rFonts w:cs="Arial"/>
                <w:i/>
                <w:szCs w:val="18"/>
                <w:lang w:eastAsia="ja-JP"/>
              </w:rPr>
              <w:t>TAB connector</w:t>
            </w:r>
            <w:r w:rsidRPr="0018199F">
              <w:rPr>
                <w:rFonts w:cs="Arial"/>
                <w:szCs w:val="18"/>
                <w:lang w:eastAsia="ja-JP"/>
              </w:rPr>
              <w:t xml:space="preserve"> for </w:t>
            </w:r>
            <w:r w:rsidRPr="0018199F">
              <w:rPr>
                <w:rFonts w:cs="Arial"/>
                <w:i/>
                <w:szCs w:val="18"/>
                <w:lang w:eastAsia="ja-JP"/>
              </w:rPr>
              <w:t>SAN type 1-H.</w:t>
            </w:r>
          </w:p>
          <w:p w14:paraId="1BA5CBDC" w14:textId="77777777" w:rsidR="00B50B47" w:rsidRPr="0018199F" w:rsidRDefault="00B50B47" w:rsidP="004D55D3">
            <w:pPr>
              <w:pStyle w:val="TAL"/>
              <w:rPr>
                <w:lang w:eastAsia="zh-CN"/>
              </w:rPr>
            </w:pPr>
            <w:r w:rsidRPr="00EF3A9B">
              <w:rPr>
                <w:lang w:eastAsia="zh-CN"/>
              </w:rPr>
              <w:t>(Note 11)</w:t>
            </w:r>
          </w:p>
        </w:tc>
        <w:tc>
          <w:tcPr>
            <w:tcW w:w="992" w:type="dxa"/>
            <w:tcBorders>
              <w:top w:val="single" w:sz="4" w:space="0" w:color="auto"/>
              <w:left w:val="single" w:sz="4" w:space="0" w:color="auto"/>
              <w:bottom w:val="single" w:sz="4" w:space="0" w:color="auto"/>
              <w:right w:val="single" w:sz="4" w:space="0" w:color="auto"/>
            </w:tcBorders>
          </w:tcPr>
          <w:p w14:paraId="428A7809" w14:textId="77777777" w:rsidR="00B50B47" w:rsidRPr="0018199F" w:rsidRDefault="00B50B47" w:rsidP="004D55D3">
            <w:pPr>
              <w:pStyle w:val="TAL"/>
              <w:rPr>
                <w:lang w:eastAsia="zh-CN"/>
              </w:rPr>
            </w:pPr>
            <w:r w:rsidRPr="0018199F">
              <w:rPr>
                <w:rFonts w:hint="eastAsia"/>
                <w:lang w:eastAsia="zh-CN"/>
              </w:rPr>
              <w:t>c</w:t>
            </w:r>
          </w:p>
        </w:tc>
        <w:tc>
          <w:tcPr>
            <w:tcW w:w="910" w:type="dxa"/>
            <w:tcBorders>
              <w:top w:val="single" w:sz="4" w:space="0" w:color="auto"/>
              <w:left w:val="single" w:sz="4" w:space="0" w:color="auto"/>
              <w:bottom w:val="single" w:sz="4" w:space="0" w:color="auto"/>
              <w:right w:val="single" w:sz="4" w:space="0" w:color="auto"/>
            </w:tcBorders>
          </w:tcPr>
          <w:p w14:paraId="552BC530" w14:textId="77777777" w:rsidR="00B50B47" w:rsidRPr="0018199F" w:rsidRDefault="00B50B47" w:rsidP="004D55D3">
            <w:pPr>
              <w:pStyle w:val="TAL"/>
              <w:rPr>
                <w:lang w:eastAsia="zh-CN"/>
              </w:rPr>
            </w:pPr>
            <w:r w:rsidRPr="0018199F">
              <w:rPr>
                <w:rFonts w:hint="eastAsia"/>
                <w:lang w:eastAsia="zh-CN"/>
              </w:rPr>
              <w:t>n/a</w:t>
            </w:r>
          </w:p>
        </w:tc>
      </w:tr>
      <w:tr w:rsidR="00B50B47" w:rsidRPr="0018199F" w14:paraId="3A5F1DC7"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18540480" w14:textId="77777777" w:rsidR="00B50B47" w:rsidRPr="0018199F" w:rsidRDefault="00B50B47" w:rsidP="004D55D3">
            <w:pPr>
              <w:pStyle w:val="TAL"/>
              <w:rPr>
                <w:lang w:eastAsia="zh-CN"/>
              </w:rPr>
            </w:pPr>
            <w:r w:rsidRPr="0018199F">
              <w:rPr>
                <w:rFonts w:hint="eastAsia"/>
                <w:lang w:eastAsia="zh-CN"/>
              </w:rPr>
              <w:t>D.36</w:t>
            </w:r>
          </w:p>
        </w:tc>
        <w:tc>
          <w:tcPr>
            <w:tcW w:w="1842" w:type="dxa"/>
            <w:tcBorders>
              <w:top w:val="single" w:sz="4" w:space="0" w:color="auto"/>
              <w:left w:val="single" w:sz="4" w:space="0" w:color="auto"/>
              <w:bottom w:val="single" w:sz="4" w:space="0" w:color="auto"/>
              <w:right w:val="single" w:sz="4" w:space="0" w:color="auto"/>
            </w:tcBorders>
          </w:tcPr>
          <w:p w14:paraId="6A3D5320" w14:textId="77777777" w:rsidR="00B50B47" w:rsidRPr="0018199F" w:rsidRDefault="00B50B47" w:rsidP="004D55D3">
            <w:pPr>
              <w:pStyle w:val="TAL"/>
              <w:rPr>
                <w:lang w:eastAsia="ja-JP"/>
              </w:rPr>
            </w:pPr>
            <w:r w:rsidRPr="0018199F">
              <w:rPr>
                <w:lang w:eastAsia="ja-JP"/>
              </w:rPr>
              <w:t>Single band connector</w:t>
            </w:r>
          </w:p>
        </w:tc>
        <w:tc>
          <w:tcPr>
            <w:tcW w:w="4111" w:type="dxa"/>
            <w:tcBorders>
              <w:top w:val="single" w:sz="4" w:space="0" w:color="auto"/>
              <w:left w:val="single" w:sz="4" w:space="0" w:color="auto"/>
              <w:bottom w:val="single" w:sz="4" w:space="0" w:color="auto"/>
              <w:right w:val="single" w:sz="4" w:space="0" w:color="auto"/>
            </w:tcBorders>
          </w:tcPr>
          <w:p w14:paraId="4DAAEE68" w14:textId="77777777" w:rsidR="00B50B47" w:rsidRPr="0018199F" w:rsidRDefault="00B50B47" w:rsidP="004D55D3">
            <w:pPr>
              <w:pStyle w:val="TAL"/>
              <w:rPr>
                <w:lang w:eastAsia="ja-JP"/>
              </w:rPr>
            </w:pPr>
            <w:r w:rsidRPr="0018199F">
              <w:rPr>
                <w:lang w:eastAsia="ja-JP"/>
              </w:rPr>
              <w:t xml:space="preserve">List of single-band </w:t>
            </w:r>
            <w:r w:rsidRPr="0018199F">
              <w:rPr>
                <w:rFonts w:hint="eastAsia"/>
                <w:lang w:eastAsia="zh-CN"/>
              </w:rPr>
              <w:t>connector</w:t>
            </w:r>
            <w:r w:rsidRPr="0018199F">
              <w:rPr>
                <w:lang w:eastAsia="ja-JP"/>
              </w:rPr>
              <w:t xml:space="preserve"> for the supported operating bands (D.4).</w:t>
            </w:r>
          </w:p>
        </w:tc>
        <w:tc>
          <w:tcPr>
            <w:tcW w:w="992" w:type="dxa"/>
            <w:tcBorders>
              <w:top w:val="single" w:sz="4" w:space="0" w:color="auto"/>
              <w:left w:val="single" w:sz="4" w:space="0" w:color="auto"/>
              <w:bottom w:val="single" w:sz="4" w:space="0" w:color="auto"/>
              <w:right w:val="single" w:sz="4" w:space="0" w:color="auto"/>
            </w:tcBorders>
          </w:tcPr>
          <w:p w14:paraId="3188E852" w14:textId="77777777" w:rsidR="00B50B47" w:rsidRPr="0018199F" w:rsidRDefault="00B50B47" w:rsidP="004D55D3">
            <w:pPr>
              <w:pStyle w:val="TAL"/>
              <w:rPr>
                <w:lang w:eastAsia="zh-CN"/>
              </w:rPr>
            </w:pPr>
            <w:r w:rsidRPr="0018199F">
              <w:rPr>
                <w:rFonts w:hint="eastAsia"/>
                <w:lang w:eastAsia="zh-CN"/>
              </w:rPr>
              <w:t>c</w:t>
            </w:r>
          </w:p>
        </w:tc>
        <w:tc>
          <w:tcPr>
            <w:tcW w:w="910" w:type="dxa"/>
            <w:tcBorders>
              <w:top w:val="single" w:sz="4" w:space="0" w:color="auto"/>
              <w:left w:val="single" w:sz="4" w:space="0" w:color="auto"/>
              <w:bottom w:val="single" w:sz="4" w:space="0" w:color="auto"/>
              <w:right w:val="single" w:sz="4" w:space="0" w:color="auto"/>
            </w:tcBorders>
          </w:tcPr>
          <w:p w14:paraId="6C4551C7" w14:textId="77777777" w:rsidR="00B50B47" w:rsidRPr="0018199F" w:rsidRDefault="00B50B47" w:rsidP="004D55D3">
            <w:pPr>
              <w:pStyle w:val="TAL"/>
              <w:rPr>
                <w:lang w:eastAsia="zh-CN"/>
              </w:rPr>
            </w:pPr>
            <w:r w:rsidRPr="0018199F">
              <w:rPr>
                <w:rFonts w:hint="eastAsia"/>
                <w:lang w:eastAsia="zh-CN"/>
              </w:rPr>
              <w:t>n/a</w:t>
            </w:r>
          </w:p>
        </w:tc>
      </w:tr>
      <w:tr w:rsidR="00B50B47" w:rsidRPr="0018199F" w14:paraId="2BABACC9"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6E063714" w14:textId="77777777" w:rsidR="00B50B47" w:rsidRPr="0018199F" w:rsidRDefault="00B50B47" w:rsidP="004D55D3">
            <w:pPr>
              <w:pStyle w:val="TAL"/>
              <w:rPr>
                <w:lang w:eastAsia="zh-CN"/>
              </w:rPr>
            </w:pPr>
            <w:r w:rsidRPr="0018199F">
              <w:rPr>
                <w:rFonts w:hint="eastAsia"/>
                <w:lang w:eastAsia="zh-CN"/>
              </w:rPr>
              <w:t>D.37</w:t>
            </w:r>
          </w:p>
        </w:tc>
        <w:tc>
          <w:tcPr>
            <w:tcW w:w="1842" w:type="dxa"/>
            <w:tcBorders>
              <w:top w:val="single" w:sz="4" w:space="0" w:color="auto"/>
              <w:left w:val="single" w:sz="4" w:space="0" w:color="auto"/>
              <w:bottom w:val="single" w:sz="4" w:space="0" w:color="auto"/>
              <w:right w:val="single" w:sz="4" w:space="0" w:color="auto"/>
            </w:tcBorders>
          </w:tcPr>
          <w:p w14:paraId="7F7BE7A8" w14:textId="77777777" w:rsidR="00B50B47" w:rsidRPr="0018199F" w:rsidRDefault="00B50B47" w:rsidP="004D55D3">
            <w:pPr>
              <w:pStyle w:val="TAL"/>
              <w:rPr>
                <w:lang w:eastAsia="ja-JP"/>
              </w:rPr>
            </w:pPr>
            <w:r w:rsidRPr="0018199F">
              <w:rPr>
                <w:rFonts w:cs="Arial"/>
                <w:szCs w:val="18"/>
                <w:lang w:eastAsia="zh-CN"/>
              </w:rPr>
              <w:t>Equivalent</w:t>
            </w:r>
            <w:r w:rsidRPr="0018199F">
              <w:rPr>
                <w:rFonts w:cs="Arial"/>
                <w:szCs w:val="18"/>
                <w:lang w:eastAsia="ja-JP"/>
              </w:rPr>
              <w:t xml:space="preserve"> connectors</w:t>
            </w:r>
          </w:p>
        </w:tc>
        <w:tc>
          <w:tcPr>
            <w:tcW w:w="4111" w:type="dxa"/>
            <w:tcBorders>
              <w:top w:val="single" w:sz="4" w:space="0" w:color="auto"/>
              <w:left w:val="single" w:sz="4" w:space="0" w:color="auto"/>
              <w:bottom w:val="single" w:sz="4" w:space="0" w:color="auto"/>
              <w:right w:val="single" w:sz="4" w:space="0" w:color="auto"/>
            </w:tcBorders>
          </w:tcPr>
          <w:p w14:paraId="4F731FBA" w14:textId="77777777" w:rsidR="00B50B47" w:rsidRPr="0018199F" w:rsidRDefault="00B50B47" w:rsidP="004D55D3">
            <w:pPr>
              <w:pStyle w:val="TAL"/>
              <w:rPr>
                <w:rFonts w:cs="Arial"/>
                <w:szCs w:val="18"/>
                <w:lang w:eastAsia="ja-JP"/>
              </w:rPr>
            </w:pPr>
            <w:r w:rsidRPr="0018199F">
              <w:rPr>
                <w:rFonts w:cs="Arial"/>
                <w:szCs w:val="18"/>
                <w:lang w:eastAsia="ja-JP"/>
              </w:rPr>
              <w:t xml:space="preserve">List of </w:t>
            </w:r>
            <w:r w:rsidRPr="0018199F">
              <w:rPr>
                <w:rFonts w:cs="Arial"/>
                <w:i/>
                <w:szCs w:val="18"/>
                <w:lang w:eastAsia="ja-JP"/>
              </w:rPr>
              <w:t>TAB connector</w:t>
            </w:r>
            <w:r w:rsidRPr="0018199F">
              <w:rPr>
                <w:rFonts w:cs="Arial"/>
                <w:szCs w:val="18"/>
                <w:lang w:eastAsia="ja-JP"/>
              </w:rPr>
              <w:t xml:space="preserve"> of </w:t>
            </w:r>
            <w:r w:rsidRPr="0018199F">
              <w:rPr>
                <w:rFonts w:cs="Arial"/>
                <w:i/>
                <w:szCs w:val="18"/>
                <w:lang w:eastAsia="ja-JP"/>
              </w:rPr>
              <w:t>SAN type 1-H</w:t>
            </w:r>
            <w:r w:rsidRPr="0018199F">
              <w:rPr>
                <w:rFonts w:cs="Arial"/>
                <w:szCs w:val="18"/>
                <w:lang w:eastAsia="ja-JP"/>
              </w:rPr>
              <w:t>, which have been declared equivalent.</w:t>
            </w:r>
          </w:p>
          <w:p w14:paraId="0E94FA9D" w14:textId="77777777" w:rsidR="00B50B47" w:rsidRPr="0018199F" w:rsidRDefault="00B50B47" w:rsidP="004D55D3">
            <w:pPr>
              <w:pStyle w:val="TAL"/>
              <w:rPr>
                <w:lang w:eastAsia="ja-JP"/>
              </w:rPr>
            </w:pPr>
            <w:r w:rsidRPr="0018199F">
              <w:rPr>
                <w:rFonts w:cs="Arial"/>
                <w:szCs w:val="18"/>
                <w:lang w:eastAsia="ja-JP"/>
              </w:rPr>
              <w:t>Equivalent</w:t>
            </w:r>
            <w:r w:rsidRPr="0018199F">
              <w:rPr>
                <w:lang w:eastAsia="ja-JP"/>
              </w:rPr>
              <w:t xml:space="preserve"> </w:t>
            </w:r>
            <w:r w:rsidRPr="0018199F">
              <w:rPr>
                <w:rFonts w:cs="Arial"/>
                <w:szCs w:val="18"/>
                <w:lang w:eastAsia="ja-JP"/>
              </w:rPr>
              <w:t xml:space="preserve">connectors imply that the </w:t>
            </w:r>
            <w:r w:rsidRPr="0018199F">
              <w:rPr>
                <w:rFonts w:cs="Arial"/>
                <w:i/>
                <w:szCs w:val="18"/>
                <w:lang w:eastAsia="ja-JP"/>
              </w:rPr>
              <w:t>TAB connector</w:t>
            </w:r>
            <w:r w:rsidRPr="0018199F">
              <w:rPr>
                <w:rFonts w:cs="Arial"/>
                <w:szCs w:val="18"/>
                <w:lang w:eastAsia="ja-JP"/>
              </w:rPr>
              <w:t xml:space="preserve"> of </w:t>
            </w:r>
            <w:r w:rsidRPr="0018199F">
              <w:rPr>
                <w:rFonts w:cs="Arial"/>
                <w:i/>
                <w:szCs w:val="18"/>
                <w:lang w:eastAsia="ja-JP"/>
              </w:rPr>
              <w:t>SAN type 1-H</w:t>
            </w:r>
            <w:r w:rsidRPr="0018199F">
              <w:rPr>
                <w:rFonts w:cs="Arial"/>
                <w:szCs w:val="18"/>
                <w:lang w:eastAsia="ja-JP"/>
              </w:rPr>
              <w:t xml:space="preserve">, are expected to behave in the same way when presented with identical signals under the same operating conditions. All declarations made for the </w:t>
            </w:r>
            <w:r w:rsidRPr="0018199F">
              <w:rPr>
                <w:rFonts w:cs="Arial"/>
                <w:i/>
                <w:szCs w:val="18"/>
                <w:lang w:eastAsia="ja-JP"/>
              </w:rPr>
              <w:t>TAB connector</w:t>
            </w:r>
            <w:r w:rsidRPr="0018199F">
              <w:rPr>
                <w:rFonts w:cs="Arial"/>
                <w:szCs w:val="18"/>
                <w:lang w:eastAsia="ja-JP"/>
              </w:rPr>
              <w:t xml:space="preserve"> of </w:t>
            </w:r>
            <w:r w:rsidRPr="0018199F">
              <w:rPr>
                <w:rFonts w:cs="Arial"/>
                <w:i/>
                <w:szCs w:val="18"/>
                <w:lang w:eastAsia="ja-JP"/>
              </w:rPr>
              <w:t>SAN type 1-H</w:t>
            </w:r>
            <w:r w:rsidRPr="0018199F">
              <w:rPr>
                <w:rFonts w:cs="Arial"/>
                <w:szCs w:val="18"/>
                <w:lang w:eastAsia="ja-JP"/>
              </w:rPr>
              <w:t xml:space="preserve"> are identical and the transmitter unit and/or receiver unit driving </w:t>
            </w:r>
            <w:r w:rsidRPr="0018199F">
              <w:rPr>
                <w:rFonts w:cs="Arial"/>
                <w:i/>
                <w:szCs w:val="18"/>
                <w:lang w:eastAsia="ja-JP"/>
              </w:rPr>
              <w:t>TAB connector</w:t>
            </w:r>
            <w:r w:rsidRPr="0018199F">
              <w:rPr>
                <w:rFonts w:cs="Arial"/>
                <w:szCs w:val="18"/>
                <w:lang w:eastAsia="ja-JP"/>
              </w:rPr>
              <w:t xml:space="preserve"> of </w:t>
            </w:r>
            <w:r w:rsidRPr="0018199F">
              <w:rPr>
                <w:rFonts w:cs="Arial"/>
                <w:i/>
                <w:szCs w:val="18"/>
                <w:lang w:eastAsia="ja-JP"/>
              </w:rPr>
              <w:t>SAN type 1-H</w:t>
            </w:r>
            <w:r w:rsidRPr="0018199F">
              <w:rPr>
                <w:rFonts w:cs="Arial"/>
                <w:szCs w:val="18"/>
                <w:lang w:eastAsia="ja-JP"/>
              </w:rPr>
              <w:t xml:space="preserve"> are of identical design.</w:t>
            </w:r>
          </w:p>
        </w:tc>
        <w:tc>
          <w:tcPr>
            <w:tcW w:w="992" w:type="dxa"/>
            <w:tcBorders>
              <w:top w:val="single" w:sz="4" w:space="0" w:color="auto"/>
              <w:left w:val="single" w:sz="4" w:space="0" w:color="auto"/>
              <w:bottom w:val="single" w:sz="4" w:space="0" w:color="auto"/>
              <w:right w:val="single" w:sz="4" w:space="0" w:color="auto"/>
            </w:tcBorders>
          </w:tcPr>
          <w:p w14:paraId="045F1CED" w14:textId="77777777" w:rsidR="00B50B47" w:rsidRPr="0018199F" w:rsidRDefault="00B50B47" w:rsidP="004D55D3">
            <w:pPr>
              <w:pStyle w:val="TAL"/>
              <w:rPr>
                <w:lang w:eastAsia="zh-CN"/>
              </w:rPr>
            </w:pPr>
            <w:r w:rsidRPr="0018199F">
              <w:rPr>
                <w:rFonts w:hint="eastAsia"/>
                <w:lang w:eastAsia="zh-CN"/>
              </w:rPr>
              <w:t>c</w:t>
            </w:r>
          </w:p>
        </w:tc>
        <w:tc>
          <w:tcPr>
            <w:tcW w:w="910" w:type="dxa"/>
            <w:tcBorders>
              <w:top w:val="single" w:sz="4" w:space="0" w:color="auto"/>
              <w:left w:val="single" w:sz="4" w:space="0" w:color="auto"/>
              <w:bottom w:val="single" w:sz="4" w:space="0" w:color="auto"/>
              <w:right w:val="single" w:sz="4" w:space="0" w:color="auto"/>
            </w:tcBorders>
          </w:tcPr>
          <w:p w14:paraId="4FE552F0" w14:textId="77777777" w:rsidR="00B50B47" w:rsidRPr="0018199F" w:rsidRDefault="00B50B47" w:rsidP="004D55D3">
            <w:pPr>
              <w:pStyle w:val="TAL"/>
              <w:rPr>
                <w:lang w:eastAsia="zh-CN"/>
              </w:rPr>
            </w:pPr>
            <w:r w:rsidRPr="0018199F">
              <w:rPr>
                <w:rFonts w:hint="eastAsia"/>
                <w:lang w:eastAsia="zh-CN"/>
              </w:rPr>
              <w:t>n/a</w:t>
            </w:r>
          </w:p>
        </w:tc>
      </w:tr>
      <w:tr w:rsidR="00B50B47" w:rsidRPr="0018199F" w14:paraId="74FC60F1"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74106E90" w14:textId="77777777" w:rsidR="00B50B47" w:rsidRPr="0018199F" w:rsidRDefault="00B50B47" w:rsidP="004D55D3">
            <w:pPr>
              <w:pStyle w:val="TAL"/>
              <w:rPr>
                <w:rFonts w:cs="Arial"/>
                <w:szCs w:val="18"/>
                <w:lang w:eastAsia="ja-JP"/>
              </w:rPr>
            </w:pPr>
            <w:r w:rsidRPr="0018199F">
              <w:rPr>
                <w:lang w:eastAsia="ja-JP"/>
              </w:rPr>
              <w:t>D.</w:t>
            </w:r>
            <w:r w:rsidRPr="0018199F">
              <w:rPr>
                <w:rFonts w:hint="eastAsia"/>
                <w:lang w:eastAsia="zh-CN"/>
              </w:rPr>
              <w:t>38</w:t>
            </w:r>
          </w:p>
        </w:tc>
        <w:tc>
          <w:tcPr>
            <w:tcW w:w="1842" w:type="dxa"/>
            <w:tcBorders>
              <w:top w:val="single" w:sz="4" w:space="0" w:color="auto"/>
              <w:left w:val="single" w:sz="4" w:space="0" w:color="auto"/>
              <w:bottom w:val="single" w:sz="4" w:space="0" w:color="auto"/>
              <w:right w:val="single" w:sz="4" w:space="0" w:color="auto"/>
            </w:tcBorders>
          </w:tcPr>
          <w:p w14:paraId="356E7875" w14:textId="77777777" w:rsidR="00B50B47" w:rsidRPr="0018199F" w:rsidRDefault="00B50B47" w:rsidP="004D55D3">
            <w:pPr>
              <w:pStyle w:val="TAL"/>
              <w:rPr>
                <w:lang w:eastAsia="ja-JP"/>
              </w:rPr>
            </w:pPr>
            <w:r w:rsidRPr="0018199F">
              <w:rPr>
                <w:lang w:eastAsia="ja-JP"/>
              </w:rPr>
              <w:t>Single-band RIB</w:t>
            </w:r>
          </w:p>
        </w:tc>
        <w:tc>
          <w:tcPr>
            <w:tcW w:w="4111" w:type="dxa"/>
            <w:tcBorders>
              <w:top w:val="single" w:sz="4" w:space="0" w:color="auto"/>
              <w:left w:val="single" w:sz="4" w:space="0" w:color="auto"/>
              <w:bottom w:val="single" w:sz="4" w:space="0" w:color="auto"/>
              <w:right w:val="single" w:sz="4" w:space="0" w:color="auto"/>
            </w:tcBorders>
          </w:tcPr>
          <w:p w14:paraId="6A0FFAF1" w14:textId="77777777" w:rsidR="00B50B47" w:rsidRPr="0018199F" w:rsidRDefault="00B50B47" w:rsidP="004D55D3">
            <w:pPr>
              <w:pStyle w:val="TAL"/>
              <w:rPr>
                <w:lang w:eastAsia="ja-JP"/>
              </w:rPr>
            </w:pPr>
            <w:r w:rsidRPr="0018199F">
              <w:rPr>
                <w:lang w:eastAsia="ja-JP"/>
              </w:rPr>
              <w:t xml:space="preserve">List of single-band RIB for the supported operating bands (D.4). </w:t>
            </w:r>
          </w:p>
        </w:tc>
        <w:tc>
          <w:tcPr>
            <w:tcW w:w="992" w:type="dxa"/>
            <w:tcBorders>
              <w:top w:val="single" w:sz="4" w:space="0" w:color="auto"/>
              <w:left w:val="single" w:sz="4" w:space="0" w:color="auto"/>
              <w:bottom w:val="single" w:sz="4" w:space="0" w:color="auto"/>
              <w:right w:val="single" w:sz="4" w:space="0" w:color="auto"/>
            </w:tcBorders>
          </w:tcPr>
          <w:p w14:paraId="021AD29C" w14:textId="77777777" w:rsidR="00B50B47" w:rsidRPr="0018199F" w:rsidRDefault="00B50B47" w:rsidP="004D55D3">
            <w:pPr>
              <w:pStyle w:val="TAL"/>
              <w:rPr>
                <w:lang w:eastAsia="ja-JP"/>
              </w:rPr>
            </w:pPr>
            <w:r w:rsidRPr="0018199F">
              <w:rPr>
                <w:rFonts w:hint="eastAsia"/>
                <w:lang w:eastAsia="zh-CN"/>
              </w:rPr>
              <w:t>n/a</w:t>
            </w:r>
          </w:p>
        </w:tc>
        <w:tc>
          <w:tcPr>
            <w:tcW w:w="910" w:type="dxa"/>
            <w:tcBorders>
              <w:top w:val="single" w:sz="4" w:space="0" w:color="auto"/>
              <w:left w:val="single" w:sz="4" w:space="0" w:color="auto"/>
              <w:bottom w:val="single" w:sz="4" w:space="0" w:color="auto"/>
              <w:right w:val="single" w:sz="4" w:space="0" w:color="auto"/>
            </w:tcBorders>
          </w:tcPr>
          <w:p w14:paraId="5A0E6317" w14:textId="77777777" w:rsidR="00B50B47" w:rsidRPr="0018199F" w:rsidRDefault="00B50B47" w:rsidP="004D55D3">
            <w:pPr>
              <w:pStyle w:val="TAL"/>
              <w:rPr>
                <w:lang w:eastAsia="zh-CN"/>
              </w:rPr>
            </w:pPr>
            <w:r w:rsidRPr="0018199F">
              <w:rPr>
                <w:lang w:eastAsia="zh-CN"/>
              </w:rPr>
              <w:t>x</w:t>
            </w:r>
          </w:p>
        </w:tc>
      </w:tr>
      <w:tr w:rsidR="00B50B47" w:rsidRPr="0018199F" w14:paraId="0F1A2077"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111FEA80" w14:textId="77777777" w:rsidR="00B50B47" w:rsidRPr="0018199F" w:rsidRDefault="00B50B47" w:rsidP="004D55D3">
            <w:pPr>
              <w:pStyle w:val="TAL"/>
              <w:rPr>
                <w:rFonts w:cs="Arial"/>
                <w:szCs w:val="18"/>
                <w:lang w:eastAsia="ja-JP"/>
              </w:rPr>
            </w:pPr>
            <w:r w:rsidRPr="0018199F">
              <w:rPr>
                <w:lang w:eastAsia="ja-JP"/>
              </w:rPr>
              <w:t>D.</w:t>
            </w:r>
            <w:r w:rsidRPr="0018199F">
              <w:rPr>
                <w:rFonts w:hint="eastAsia"/>
                <w:lang w:eastAsia="zh-CN"/>
              </w:rPr>
              <w:t>39</w:t>
            </w:r>
          </w:p>
        </w:tc>
        <w:tc>
          <w:tcPr>
            <w:tcW w:w="1842" w:type="dxa"/>
            <w:tcBorders>
              <w:top w:val="single" w:sz="4" w:space="0" w:color="auto"/>
              <w:left w:val="single" w:sz="4" w:space="0" w:color="auto"/>
              <w:bottom w:val="single" w:sz="4" w:space="0" w:color="auto"/>
              <w:right w:val="single" w:sz="4" w:space="0" w:color="auto"/>
            </w:tcBorders>
          </w:tcPr>
          <w:p w14:paraId="1073E82D" w14:textId="77777777" w:rsidR="00B50B47" w:rsidRPr="0018199F" w:rsidRDefault="00B50B47" w:rsidP="004D55D3">
            <w:pPr>
              <w:pStyle w:val="TAL"/>
              <w:rPr>
                <w:i/>
                <w:lang w:eastAsia="ja-JP"/>
              </w:rPr>
            </w:pPr>
            <w:r w:rsidRPr="0018199F">
              <w:rPr>
                <w:lang w:eastAsia="ja-JP"/>
              </w:rPr>
              <w:t>Single or multiple carrier</w:t>
            </w:r>
          </w:p>
        </w:tc>
        <w:tc>
          <w:tcPr>
            <w:tcW w:w="4111" w:type="dxa"/>
            <w:tcBorders>
              <w:top w:val="single" w:sz="4" w:space="0" w:color="auto"/>
              <w:left w:val="single" w:sz="4" w:space="0" w:color="auto"/>
              <w:bottom w:val="single" w:sz="4" w:space="0" w:color="auto"/>
              <w:right w:val="single" w:sz="4" w:space="0" w:color="auto"/>
            </w:tcBorders>
          </w:tcPr>
          <w:p w14:paraId="499EB840" w14:textId="77777777" w:rsidR="00B50B47" w:rsidRPr="0018199F" w:rsidRDefault="00B50B47" w:rsidP="004D55D3">
            <w:pPr>
              <w:pStyle w:val="TAL"/>
              <w:rPr>
                <w:lang w:eastAsia="ja-JP"/>
              </w:rPr>
            </w:pPr>
            <w:r w:rsidRPr="0018199F">
              <w:rPr>
                <w:lang w:eastAsia="ja-JP"/>
              </w:rPr>
              <w:t xml:space="preserve">SAN capability to operate with a single carrier (only) or multiple carriers. Declared per supported </w:t>
            </w:r>
            <w:r w:rsidRPr="0018199F">
              <w:rPr>
                <w:i/>
                <w:lang w:eastAsia="ja-JP"/>
              </w:rPr>
              <w:t>operating band</w:t>
            </w:r>
            <w:r w:rsidRPr="0018199F">
              <w:rPr>
                <w:lang w:eastAsia="ja-JP"/>
              </w:rPr>
              <w:t xml:space="preserve">, per </w:t>
            </w:r>
            <w:r w:rsidRPr="0018199F">
              <w:rPr>
                <w:i/>
                <w:lang w:eastAsia="ja-JP"/>
              </w:rPr>
              <w:t>RIB</w:t>
            </w:r>
            <w:r w:rsidRPr="0018199F">
              <w:rPr>
                <w:rFonts w:hint="eastAsia"/>
                <w:lang w:eastAsia="zh-CN"/>
              </w:rPr>
              <w:t xml:space="preserve"> for </w:t>
            </w:r>
            <w:r w:rsidRPr="0018199F">
              <w:rPr>
                <w:rFonts w:hint="eastAsia"/>
                <w:i/>
                <w:lang w:eastAsia="zh-CN"/>
              </w:rPr>
              <w:t>SAN type 1-O</w:t>
            </w:r>
            <w:r w:rsidRPr="0018199F">
              <w:rPr>
                <w:rFonts w:hint="eastAsia"/>
                <w:lang w:eastAsia="zh-CN"/>
              </w:rPr>
              <w:t xml:space="preserve"> or per </w:t>
            </w:r>
            <w:r w:rsidRPr="0018199F">
              <w:rPr>
                <w:rFonts w:hint="eastAsia"/>
                <w:i/>
                <w:lang w:eastAsia="zh-CN"/>
              </w:rPr>
              <w:t>TAB connector</w:t>
            </w:r>
            <w:r w:rsidRPr="0018199F">
              <w:rPr>
                <w:rFonts w:hint="eastAsia"/>
                <w:lang w:eastAsia="zh-CN"/>
              </w:rPr>
              <w:t xml:space="preserve"> for </w:t>
            </w:r>
            <w:r w:rsidRPr="0018199F">
              <w:rPr>
                <w:rFonts w:hint="eastAsia"/>
                <w:i/>
                <w:lang w:eastAsia="zh-CN"/>
              </w:rPr>
              <w:t>SAN type 1-H</w:t>
            </w:r>
            <w:r w:rsidRPr="0018199F">
              <w:rPr>
                <w:lang w:eastAsia="ja-JP"/>
              </w:rPr>
              <w:t xml:space="preserve">. </w:t>
            </w:r>
          </w:p>
        </w:tc>
        <w:tc>
          <w:tcPr>
            <w:tcW w:w="992" w:type="dxa"/>
            <w:tcBorders>
              <w:top w:val="single" w:sz="4" w:space="0" w:color="auto"/>
              <w:left w:val="single" w:sz="4" w:space="0" w:color="auto"/>
              <w:bottom w:val="single" w:sz="4" w:space="0" w:color="auto"/>
              <w:right w:val="single" w:sz="4" w:space="0" w:color="auto"/>
            </w:tcBorders>
          </w:tcPr>
          <w:p w14:paraId="690F480A" w14:textId="77777777" w:rsidR="00B50B47" w:rsidRPr="0018199F" w:rsidRDefault="00B50B47" w:rsidP="004D55D3">
            <w:pPr>
              <w:pStyle w:val="TAL"/>
              <w:rPr>
                <w:lang w:eastAsia="ja-JP"/>
              </w:rPr>
            </w:pPr>
            <w:r w:rsidRPr="0018199F">
              <w:rPr>
                <w:lang w:eastAsia="zh-CN"/>
              </w:rPr>
              <w:t>c</w:t>
            </w:r>
          </w:p>
        </w:tc>
        <w:tc>
          <w:tcPr>
            <w:tcW w:w="910" w:type="dxa"/>
            <w:tcBorders>
              <w:top w:val="single" w:sz="4" w:space="0" w:color="auto"/>
              <w:left w:val="single" w:sz="4" w:space="0" w:color="auto"/>
              <w:bottom w:val="single" w:sz="4" w:space="0" w:color="auto"/>
              <w:right w:val="single" w:sz="4" w:space="0" w:color="auto"/>
            </w:tcBorders>
          </w:tcPr>
          <w:p w14:paraId="0A4B8AD7" w14:textId="77777777" w:rsidR="00B50B47" w:rsidRPr="0018199F" w:rsidRDefault="00B50B47" w:rsidP="004D55D3">
            <w:pPr>
              <w:pStyle w:val="TAL"/>
              <w:rPr>
                <w:lang w:eastAsia="zh-CN"/>
              </w:rPr>
            </w:pPr>
            <w:r w:rsidRPr="0018199F">
              <w:rPr>
                <w:lang w:eastAsia="zh-CN"/>
              </w:rPr>
              <w:t>x</w:t>
            </w:r>
          </w:p>
        </w:tc>
      </w:tr>
      <w:tr w:rsidR="00B50B47" w:rsidRPr="0018199F" w14:paraId="32D6357E"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785C3E35" w14:textId="77777777" w:rsidR="00B50B47" w:rsidRPr="0018199F" w:rsidRDefault="00B50B47" w:rsidP="004D55D3">
            <w:pPr>
              <w:pStyle w:val="TAL"/>
              <w:rPr>
                <w:rFonts w:cs="Arial"/>
                <w:szCs w:val="18"/>
                <w:lang w:eastAsia="ja-JP"/>
              </w:rPr>
            </w:pPr>
            <w:r w:rsidRPr="0018199F">
              <w:rPr>
                <w:lang w:eastAsia="ja-JP"/>
              </w:rPr>
              <w:t>D.</w:t>
            </w:r>
            <w:r w:rsidRPr="0018199F">
              <w:rPr>
                <w:rFonts w:hint="eastAsia"/>
                <w:lang w:eastAsia="zh-CN"/>
              </w:rPr>
              <w:t>40</w:t>
            </w:r>
          </w:p>
        </w:tc>
        <w:tc>
          <w:tcPr>
            <w:tcW w:w="1842" w:type="dxa"/>
            <w:tcBorders>
              <w:top w:val="single" w:sz="4" w:space="0" w:color="auto"/>
              <w:left w:val="single" w:sz="4" w:space="0" w:color="auto"/>
              <w:bottom w:val="single" w:sz="4" w:space="0" w:color="auto"/>
              <w:right w:val="single" w:sz="4" w:space="0" w:color="auto"/>
            </w:tcBorders>
          </w:tcPr>
          <w:p w14:paraId="05CB7450" w14:textId="77777777" w:rsidR="00B50B47" w:rsidRPr="0018199F" w:rsidRDefault="00B50B47" w:rsidP="004D55D3">
            <w:pPr>
              <w:pStyle w:val="TAL"/>
              <w:rPr>
                <w:lang w:eastAsia="ja-JP"/>
              </w:rPr>
            </w:pPr>
            <w:r w:rsidRPr="0018199F">
              <w:rPr>
                <w:lang w:eastAsia="zh-CN"/>
              </w:rPr>
              <w:t xml:space="preserve">Maximum number of supported carriers per </w:t>
            </w:r>
            <w:r w:rsidRPr="0018199F">
              <w:rPr>
                <w:i/>
                <w:lang w:eastAsia="zh-CN"/>
              </w:rPr>
              <w:t>operating band</w:t>
            </w:r>
          </w:p>
        </w:tc>
        <w:tc>
          <w:tcPr>
            <w:tcW w:w="4111" w:type="dxa"/>
            <w:tcBorders>
              <w:top w:val="single" w:sz="4" w:space="0" w:color="auto"/>
              <w:left w:val="single" w:sz="4" w:space="0" w:color="auto"/>
              <w:bottom w:val="single" w:sz="4" w:space="0" w:color="auto"/>
              <w:right w:val="single" w:sz="4" w:space="0" w:color="auto"/>
            </w:tcBorders>
          </w:tcPr>
          <w:p w14:paraId="6939DAAE" w14:textId="77777777" w:rsidR="00B50B47" w:rsidRPr="0018199F" w:rsidRDefault="00B50B47" w:rsidP="004D55D3">
            <w:pPr>
              <w:pStyle w:val="TAL"/>
              <w:rPr>
                <w:lang w:eastAsia="ja-JP"/>
              </w:rPr>
            </w:pPr>
            <w:r w:rsidRPr="0018199F">
              <w:rPr>
                <w:lang w:eastAsia="ja-JP"/>
              </w:rPr>
              <w:t xml:space="preserve">Maximum number of supported carriers. Declared per supported </w:t>
            </w:r>
            <w:r w:rsidRPr="0018199F">
              <w:rPr>
                <w:i/>
                <w:lang w:eastAsia="ja-JP"/>
              </w:rPr>
              <w:t>operating band</w:t>
            </w:r>
            <w:r w:rsidRPr="0018199F">
              <w:rPr>
                <w:lang w:eastAsia="ja-JP"/>
              </w:rPr>
              <w:t xml:space="preserve">, per </w:t>
            </w:r>
            <w:r w:rsidRPr="0018199F">
              <w:rPr>
                <w:i/>
                <w:lang w:eastAsia="ja-JP"/>
              </w:rPr>
              <w:t>RIB</w:t>
            </w:r>
            <w:r w:rsidRPr="0018199F">
              <w:rPr>
                <w:rFonts w:hint="eastAsia"/>
                <w:lang w:eastAsia="zh-CN"/>
              </w:rPr>
              <w:t xml:space="preserve"> for </w:t>
            </w:r>
            <w:r w:rsidRPr="0018199F">
              <w:rPr>
                <w:rFonts w:hint="eastAsia"/>
                <w:i/>
                <w:lang w:eastAsia="zh-CN"/>
              </w:rPr>
              <w:t>SAN type 1-O</w:t>
            </w:r>
            <w:r w:rsidRPr="0018199F">
              <w:rPr>
                <w:rFonts w:hint="eastAsia"/>
                <w:lang w:eastAsia="zh-CN"/>
              </w:rPr>
              <w:t xml:space="preserve"> or per </w:t>
            </w:r>
            <w:r w:rsidRPr="0018199F">
              <w:rPr>
                <w:rFonts w:hint="eastAsia"/>
                <w:i/>
                <w:lang w:eastAsia="zh-CN"/>
              </w:rPr>
              <w:t>TAB connector</w:t>
            </w:r>
            <w:r w:rsidRPr="0018199F">
              <w:rPr>
                <w:rFonts w:hint="eastAsia"/>
                <w:lang w:eastAsia="zh-CN"/>
              </w:rPr>
              <w:t xml:space="preserve"> for </w:t>
            </w:r>
            <w:r w:rsidRPr="0018199F">
              <w:rPr>
                <w:rFonts w:hint="eastAsia"/>
                <w:i/>
                <w:lang w:eastAsia="zh-CN"/>
              </w:rPr>
              <w:t>SAN type 1-H</w:t>
            </w:r>
            <w:r w:rsidRPr="0018199F">
              <w:rPr>
                <w:lang w:eastAsia="ja-JP"/>
              </w:rPr>
              <w:t>.</w:t>
            </w:r>
          </w:p>
          <w:p w14:paraId="6B873933" w14:textId="77777777" w:rsidR="00B50B47" w:rsidRPr="0018199F" w:rsidRDefault="00B50B47" w:rsidP="004D55D3">
            <w:pPr>
              <w:pStyle w:val="TAL"/>
              <w:rPr>
                <w:lang w:eastAsia="ja-JP"/>
              </w:rPr>
            </w:pPr>
            <w:r w:rsidRPr="0018199F">
              <w:rPr>
                <w:lang w:eastAsia="ja-JP"/>
              </w:rPr>
              <w:t xml:space="preserve">(Note </w:t>
            </w:r>
            <w:r w:rsidRPr="0018199F">
              <w:rPr>
                <w:rFonts w:hint="eastAsia"/>
                <w:lang w:eastAsia="zh-CN"/>
              </w:rPr>
              <w:t>10</w:t>
            </w:r>
            <w:r w:rsidRPr="0018199F">
              <w:rPr>
                <w:lang w:eastAsia="ja-JP"/>
              </w:rPr>
              <w:t>)</w:t>
            </w:r>
          </w:p>
        </w:tc>
        <w:tc>
          <w:tcPr>
            <w:tcW w:w="992" w:type="dxa"/>
            <w:tcBorders>
              <w:top w:val="single" w:sz="4" w:space="0" w:color="auto"/>
              <w:left w:val="single" w:sz="4" w:space="0" w:color="auto"/>
              <w:bottom w:val="single" w:sz="4" w:space="0" w:color="auto"/>
              <w:right w:val="single" w:sz="4" w:space="0" w:color="auto"/>
            </w:tcBorders>
          </w:tcPr>
          <w:p w14:paraId="3DAA3A43" w14:textId="77777777" w:rsidR="00B50B47" w:rsidRPr="0018199F" w:rsidRDefault="00B50B47" w:rsidP="004D55D3">
            <w:pPr>
              <w:pStyle w:val="TAL"/>
              <w:rPr>
                <w:lang w:eastAsia="zh-CN"/>
              </w:rPr>
            </w:pPr>
            <w:r w:rsidRPr="0018199F">
              <w:rPr>
                <w:lang w:eastAsia="ja-JP"/>
              </w:rPr>
              <w:t>c</w:t>
            </w:r>
          </w:p>
        </w:tc>
        <w:tc>
          <w:tcPr>
            <w:tcW w:w="910" w:type="dxa"/>
            <w:tcBorders>
              <w:top w:val="single" w:sz="4" w:space="0" w:color="auto"/>
              <w:left w:val="single" w:sz="4" w:space="0" w:color="auto"/>
              <w:bottom w:val="single" w:sz="4" w:space="0" w:color="auto"/>
              <w:right w:val="single" w:sz="4" w:space="0" w:color="auto"/>
            </w:tcBorders>
          </w:tcPr>
          <w:p w14:paraId="4689E2FF" w14:textId="77777777" w:rsidR="00B50B47" w:rsidRPr="0018199F" w:rsidRDefault="00B50B47" w:rsidP="004D55D3">
            <w:pPr>
              <w:pStyle w:val="TAL"/>
              <w:rPr>
                <w:lang w:eastAsia="zh-CN"/>
              </w:rPr>
            </w:pPr>
            <w:r w:rsidRPr="0018199F">
              <w:rPr>
                <w:lang w:eastAsia="zh-CN"/>
              </w:rPr>
              <w:t>x</w:t>
            </w:r>
          </w:p>
        </w:tc>
      </w:tr>
      <w:tr w:rsidR="00B50B47" w:rsidRPr="0018199F" w14:paraId="1B8CA4DE"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5ECEE8FB" w14:textId="77777777" w:rsidR="00B50B47" w:rsidRPr="0018199F" w:rsidRDefault="00B50B47" w:rsidP="004D55D3">
            <w:pPr>
              <w:pStyle w:val="TAL"/>
              <w:rPr>
                <w:rFonts w:cs="Arial"/>
                <w:szCs w:val="18"/>
                <w:lang w:eastAsia="ja-JP"/>
              </w:rPr>
            </w:pPr>
            <w:r w:rsidRPr="0018199F">
              <w:rPr>
                <w:lang w:eastAsia="ja-JP"/>
              </w:rPr>
              <w:t>D.</w:t>
            </w:r>
            <w:r w:rsidRPr="0018199F">
              <w:rPr>
                <w:rFonts w:hint="eastAsia"/>
                <w:lang w:eastAsia="zh-CN"/>
              </w:rPr>
              <w:t>41</w:t>
            </w:r>
          </w:p>
        </w:tc>
        <w:tc>
          <w:tcPr>
            <w:tcW w:w="1842" w:type="dxa"/>
            <w:tcBorders>
              <w:top w:val="single" w:sz="4" w:space="0" w:color="auto"/>
              <w:left w:val="single" w:sz="4" w:space="0" w:color="auto"/>
              <w:bottom w:val="single" w:sz="4" w:space="0" w:color="auto"/>
              <w:right w:val="single" w:sz="4" w:space="0" w:color="auto"/>
            </w:tcBorders>
          </w:tcPr>
          <w:p w14:paraId="42CCC697" w14:textId="77777777" w:rsidR="00B50B47" w:rsidRPr="0018199F" w:rsidRDefault="00B50B47" w:rsidP="004D55D3">
            <w:pPr>
              <w:pStyle w:val="TAL"/>
              <w:rPr>
                <w:rFonts w:eastAsia="MS Mincho"/>
                <w:iCs/>
                <w:lang w:eastAsia="ja-JP"/>
              </w:rPr>
            </w:pPr>
            <w:r w:rsidRPr="0018199F">
              <w:rPr>
                <w:lang w:eastAsia="ja-JP"/>
              </w:rPr>
              <w:t>Maximum supported power difference between carriers</w:t>
            </w:r>
          </w:p>
        </w:tc>
        <w:tc>
          <w:tcPr>
            <w:tcW w:w="4111" w:type="dxa"/>
            <w:tcBorders>
              <w:top w:val="single" w:sz="4" w:space="0" w:color="auto"/>
              <w:left w:val="single" w:sz="4" w:space="0" w:color="auto"/>
              <w:bottom w:val="single" w:sz="4" w:space="0" w:color="auto"/>
              <w:right w:val="single" w:sz="4" w:space="0" w:color="auto"/>
            </w:tcBorders>
          </w:tcPr>
          <w:p w14:paraId="44EB6DCA" w14:textId="77777777" w:rsidR="00B50B47" w:rsidRPr="0018199F" w:rsidRDefault="00B50B47" w:rsidP="004D55D3">
            <w:pPr>
              <w:pStyle w:val="TAL"/>
              <w:rPr>
                <w:lang w:eastAsia="ja-JP"/>
              </w:rPr>
            </w:pPr>
            <w:r w:rsidRPr="0018199F">
              <w:rPr>
                <w:lang w:eastAsia="ja-JP"/>
              </w:rPr>
              <w:t xml:space="preserve">Maximum supported power difference between carriers in each supported </w:t>
            </w:r>
            <w:r w:rsidRPr="0018199F">
              <w:rPr>
                <w:i/>
                <w:lang w:eastAsia="ja-JP"/>
              </w:rPr>
              <w:t>operating band</w:t>
            </w:r>
            <w:r w:rsidRPr="0018199F">
              <w:rPr>
                <w:lang w:eastAsia="ja-JP"/>
              </w:rPr>
              <w:t xml:space="preserve">. Declared per </w:t>
            </w:r>
            <w:r w:rsidRPr="0018199F">
              <w:rPr>
                <w:i/>
                <w:lang w:eastAsia="ja-JP"/>
              </w:rPr>
              <w:t>operating band</w:t>
            </w:r>
            <w:r w:rsidRPr="0018199F">
              <w:rPr>
                <w:lang w:eastAsia="ja-JP"/>
              </w:rPr>
              <w:t xml:space="preserve"> (D.4)</w:t>
            </w:r>
            <w:r w:rsidRPr="0018199F">
              <w:rPr>
                <w:rFonts w:hint="eastAsia"/>
                <w:lang w:eastAsia="zh-CN"/>
              </w:rPr>
              <w:t xml:space="preserve">, </w:t>
            </w:r>
            <w:r w:rsidRPr="0018199F">
              <w:rPr>
                <w:lang w:eastAsia="ja-JP"/>
              </w:rPr>
              <w:t xml:space="preserve">per </w:t>
            </w:r>
            <w:r w:rsidRPr="0018199F">
              <w:rPr>
                <w:i/>
                <w:lang w:eastAsia="ja-JP"/>
              </w:rPr>
              <w:t>RIB</w:t>
            </w:r>
            <w:r w:rsidRPr="0018199F">
              <w:rPr>
                <w:rFonts w:hint="eastAsia"/>
                <w:lang w:eastAsia="zh-CN"/>
              </w:rPr>
              <w:t xml:space="preserve"> for </w:t>
            </w:r>
            <w:r w:rsidRPr="0018199F">
              <w:rPr>
                <w:rFonts w:hint="eastAsia"/>
                <w:i/>
                <w:lang w:eastAsia="zh-CN"/>
              </w:rPr>
              <w:t>SAN type 1-O</w:t>
            </w:r>
            <w:r w:rsidRPr="0018199F">
              <w:rPr>
                <w:rFonts w:hint="eastAsia"/>
                <w:lang w:eastAsia="zh-CN"/>
              </w:rPr>
              <w:t xml:space="preserve"> or per </w:t>
            </w:r>
            <w:r w:rsidRPr="0018199F">
              <w:rPr>
                <w:rFonts w:hint="eastAsia"/>
                <w:i/>
                <w:lang w:eastAsia="zh-CN"/>
              </w:rPr>
              <w:t>TAB connector</w:t>
            </w:r>
            <w:r w:rsidRPr="0018199F">
              <w:rPr>
                <w:rFonts w:hint="eastAsia"/>
                <w:lang w:eastAsia="zh-CN"/>
              </w:rPr>
              <w:t xml:space="preserve"> for </w:t>
            </w:r>
            <w:r w:rsidRPr="0018199F">
              <w:rPr>
                <w:rFonts w:hint="eastAsia"/>
                <w:i/>
                <w:lang w:eastAsia="zh-CN"/>
              </w:rPr>
              <w:t>SAN type 1-H</w:t>
            </w:r>
            <w:r w:rsidRPr="0018199F">
              <w:rPr>
                <w:lang w:eastAsia="ja-JP"/>
              </w:rPr>
              <w:t>.</w:t>
            </w:r>
          </w:p>
        </w:tc>
        <w:tc>
          <w:tcPr>
            <w:tcW w:w="992" w:type="dxa"/>
            <w:tcBorders>
              <w:top w:val="single" w:sz="4" w:space="0" w:color="auto"/>
              <w:left w:val="single" w:sz="4" w:space="0" w:color="auto"/>
              <w:bottom w:val="single" w:sz="4" w:space="0" w:color="auto"/>
              <w:right w:val="single" w:sz="4" w:space="0" w:color="auto"/>
            </w:tcBorders>
          </w:tcPr>
          <w:p w14:paraId="16DFBD8B" w14:textId="77777777" w:rsidR="00B50B47" w:rsidRPr="0018199F" w:rsidRDefault="00B50B47" w:rsidP="004D55D3">
            <w:pPr>
              <w:pStyle w:val="TAL"/>
              <w:rPr>
                <w:lang w:eastAsia="ja-JP"/>
              </w:rPr>
            </w:pPr>
            <w:r w:rsidRPr="0018199F">
              <w:rPr>
                <w:lang w:eastAsia="ja-JP"/>
              </w:rPr>
              <w:t>c</w:t>
            </w:r>
          </w:p>
        </w:tc>
        <w:tc>
          <w:tcPr>
            <w:tcW w:w="910" w:type="dxa"/>
            <w:tcBorders>
              <w:top w:val="single" w:sz="4" w:space="0" w:color="auto"/>
              <w:left w:val="single" w:sz="4" w:space="0" w:color="auto"/>
              <w:bottom w:val="single" w:sz="4" w:space="0" w:color="auto"/>
              <w:right w:val="single" w:sz="4" w:space="0" w:color="auto"/>
            </w:tcBorders>
          </w:tcPr>
          <w:p w14:paraId="20774B33" w14:textId="77777777" w:rsidR="00B50B47" w:rsidRPr="0018199F" w:rsidRDefault="00B50B47" w:rsidP="004D55D3">
            <w:pPr>
              <w:pStyle w:val="TAL"/>
              <w:rPr>
                <w:lang w:eastAsia="zh-CN"/>
              </w:rPr>
            </w:pPr>
            <w:r w:rsidRPr="0018199F">
              <w:rPr>
                <w:lang w:eastAsia="zh-CN"/>
              </w:rPr>
              <w:t>x</w:t>
            </w:r>
          </w:p>
        </w:tc>
      </w:tr>
      <w:tr w:rsidR="00B50B47" w:rsidRPr="0018199F" w14:paraId="4F5B1466"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7D9D9B1B" w14:textId="77777777" w:rsidR="00B50B47" w:rsidRPr="0018199F" w:rsidRDefault="00B50B47" w:rsidP="004D55D3">
            <w:pPr>
              <w:pStyle w:val="TAL"/>
              <w:rPr>
                <w:rFonts w:cs="Arial"/>
                <w:szCs w:val="18"/>
                <w:lang w:eastAsia="ja-JP"/>
              </w:rPr>
            </w:pPr>
            <w:r w:rsidRPr="0018199F">
              <w:rPr>
                <w:lang w:eastAsia="ja-JP"/>
              </w:rPr>
              <w:lastRenderedPageBreak/>
              <w:t>D.</w:t>
            </w:r>
            <w:r w:rsidRPr="0018199F">
              <w:rPr>
                <w:rFonts w:hint="eastAsia"/>
                <w:lang w:eastAsia="zh-CN"/>
              </w:rPr>
              <w:t>42</w:t>
            </w:r>
          </w:p>
        </w:tc>
        <w:tc>
          <w:tcPr>
            <w:tcW w:w="1842" w:type="dxa"/>
            <w:tcBorders>
              <w:top w:val="single" w:sz="4" w:space="0" w:color="auto"/>
              <w:left w:val="single" w:sz="4" w:space="0" w:color="auto"/>
              <w:bottom w:val="single" w:sz="4" w:space="0" w:color="auto"/>
              <w:right w:val="single" w:sz="4" w:space="0" w:color="auto"/>
            </w:tcBorders>
          </w:tcPr>
          <w:p w14:paraId="22545F6F" w14:textId="77777777" w:rsidR="00B50B47" w:rsidRPr="0018199F" w:rsidRDefault="00B50B47" w:rsidP="004D55D3">
            <w:pPr>
              <w:pStyle w:val="TAL"/>
              <w:rPr>
                <w:lang w:eastAsia="ja-JP"/>
              </w:rPr>
            </w:pPr>
            <w:r w:rsidRPr="0018199F">
              <w:rPr>
                <w:lang w:eastAsia="ja-JP"/>
              </w:rPr>
              <w:t>Operating band combination support</w:t>
            </w:r>
          </w:p>
        </w:tc>
        <w:tc>
          <w:tcPr>
            <w:tcW w:w="4111" w:type="dxa"/>
            <w:tcBorders>
              <w:top w:val="single" w:sz="4" w:space="0" w:color="auto"/>
              <w:left w:val="single" w:sz="4" w:space="0" w:color="auto"/>
              <w:bottom w:val="single" w:sz="4" w:space="0" w:color="auto"/>
              <w:right w:val="single" w:sz="4" w:space="0" w:color="auto"/>
            </w:tcBorders>
          </w:tcPr>
          <w:p w14:paraId="19DDEC49" w14:textId="77777777" w:rsidR="00B50B47" w:rsidRPr="0018199F" w:rsidRDefault="00B50B47" w:rsidP="004D55D3">
            <w:pPr>
              <w:pStyle w:val="TAL"/>
              <w:rPr>
                <w:lang w:eastAsia="ja-JP"/>
              </w:rPr>
            </w:pPr>
            <w:r w:rsidRPr="0018199F">
              <w:rPr>
                <w:lang w:eastAsia="ja-JP"/>
              </w:rPr>
              <w:t xml:space="preserve">List of </w:t>
            </w:r>
            <w:r w:rsidRPr="0018199F">
              <w:rPr>
                <w:i/>
                <w:lang w:eastAsia="ja-JP"/>
              </w:rPr>
              <w:t>operating bands</w:t>
            </w:r>
            <w:r w:rsidRPr="0018199F">
              <w:rPr>
                <w:lang w:eastAsia="ja-JP"/>
              </w:rPr>
              <w:t xml:space="preserve"> combinations supported by </w:t>
            </w:r>
            <w:r w:rsidRPr="0018199F">
              <w:rPr>
                <w:rFonts w:cs="Arial"/>
                <w:i/>
                <w:szCs w:val="18"/>
                <w:lang w:eastAsia="ja-JP"/>
              </w:rPr>
              <w:t>single-band RIB(s)</w:t>
            </w:r>
            <w:r w:rsidRPr="0018199F">
              <w:rPr>
                <w:rFonts w:cs="Arial"/>
                <w:szCs w:val="18"/>
                <w:lang w:eastAsia="ja-JP"/>
              </w:rPr>
              <w:t xml:space="preserve"> of </w:t>
            </w:r>
            <w:r w:rsidRPr="0018199F">
              <w:rPr>
                <w:i/>
                <w:lang w:eastAsia="ja-JP"/>
              </w:rPr>
              <w:t>SAN</w:t>
            </w:r>
            <w:r w:rsidRPr="0018199F">
              <w:rPr>
                <w:rFonts w:hint="eastAsia"/>
                <w:i/>
                <w:lang w:eastAsia="zh-CN"/>
              </w:rPr>
              <w:t xml:space="preserve"> type 1-O</w:t>
            </w:r>
            <w:r w:rsidRPr="0018199F">
              <w:rPr>
                <w:rFonts w:hint="eastAsia"/>
                <w:lang w:eastAsia="zh-CN"/>
              </w:rPr>
              <w:t xml:space="preserve">, or </w:t>
            </w:r>
            <w:r w:rsidRPr="0018199F">
              <w:rPr>
                <w:rFonts w:hint="eastAsia"/>
                <w:i/>
                <w:lang w:eastAsia="zh-CN"/>
              </w:rPr>
              <w:t>single-band connector</w:t>
            </w:r>
            <w:r w:rsidRPr="0018199F">
              <w:rPr>
                <w:rFonts w:hint="eastAsia"/>
                <w:lang w:eastAsia="zh-CN"/>
              </w:rPr>
              <w:t xml:space="preserve">(s) of </w:t>
            </w:r>
            <w:r w:rsidRPr="0018199F">
              <w:rPr>
                <w:rFonts w:hint="eastAsia"/>
                <w:i/>
                <w:lang w:eastAsia="zh-CN"/>
              </w:rPr>
              <w:t>SAN type 1-H</w:t>
            </w:r>
            <w:r w:rsidRPr="0018199F">
              <w:rPr>
                <w:lang w:eastAsia="ja-JP"/>
              </w:rPr>
              <w:t>.</w:t>
            </w:r>
            <w:r w:rsidRPr="0018199F" w:rsidDel="002919D3">
              <w:rPr>
                <w:lang w:eastAsia="ja-JP"/>
              </w:rPr>
              <w:t xml:space="preserve"> </w:t>
            </w:r>
          </w:p>
        </w:tc>
        <w:tc>
          <w:tcPr>
            <w:tcW w:w="992" w:type="dxa"/>
            <w:tcBorders>
              <w:top w:val="single" w:sz="4" w:space="0" w:color="auto"/>
              <w:left w:val="single" w:sz="4" w:space="0" w:color="auto"/>
              <w:bottom w:val="single" w:sz="4" w:space="0" w:color="auto"/>
              <w:right w:val="single" w:sz="4" w:space="0" w:color="auto"/>
            </w:tcBorders>
          </w:tcPr>
          <w:p w14:paraId="71BE6084" w14:textId="77777777" w:rsidR="00B50B47" w:rsidRPr="0018199F" w:rsidRDefault="00B50B47" w:rsidP="004D55D3">
            <w:pPr>
              <w:pStyle w:val="TAL"/>
              <w:rPr>
                <w:lang w:eastAsia="ja-JP"/>
              </w:rPr>
            </w:pPr>
            <w:r w:rsidRPr="0018199F">
              <w:rPr>
                <w:lang w:eastAsia="ja-JP"/>
              </w:rPr>
              <w:t>c</w:t>
            </w:r>
          </w:p>
        </w:tc>
        <w:tc>
          <w:tcPr>
            <w:tcW w:w="910" w:type="dxa"/>
            <w:tcBorders>
              <w:top w:val="single" w:sz="4" w:space="0" w:color="auto"/>
              <w:left w:val="single" w:sz="4" w:space="0" w:color="auto"/>
              <w:bottom w:val="single" w:sz="4" w:space="0" w:color="auto"/>
              <w:right w:val="single" w:sz="4" w:space="0" w:color="auto"/>
            </w:tcBorders>
          </w:tcPr>
          <w:p w14:paraId="2F89AA68" w14:textId="77777777" w:rsidR="00B50B47" w:rsidRPr="0018199F" w:rsidRDefault="00B50B47" w:rsidP="004D55D3">
            <w:pPr>
              <w:pStyle w:val="TAL"/>
              <w:rPr>
                <w:lang w:eastAsia="zh-CN"/>
              </w:rPr>
            </w:pPr>
            <w:r w:rsidRPr="0018199F">
              <w:rPr>
                <w:lang w:eastAsia="zh-CN"/>
              </w:rPr>
              <w:t>x</w:t>
            </w:r>
          </w:p>
        </w:tc>
      </w:tr>
      <w:tr w:rsidR="00B50B47" w:rsidRPr="0018199F" w14:paraId="015C648F"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742A64DE" w14:textId="77777777" w:rsidR="00B50B47" w:rsidRPr="0018199F" w:rsidRDefault="00B50B47" w:rsidP="004D55D3">
            <w:pPr>
              <w:pStyle w:val="TAL"/>
              <w:rPr>
                <w:rFonts w:cs="Arial"/>
                <w:szCs w:val="18"/>
                <w:lang w:eastAsia="ja-JP"/>
              </w:rPr>
            </w:pPr>
            <w:r w:rsidRPr="0018199F">
              <w:rPr>
                <w:lang w:eastAsia="ja-JP"/>
              </w:rPr>
              <w:t>D.</w:t>
            </w:r>
            <w:r w:rsidRPr="0018199F">
              <w:rPr>
                <w:rFonts w:hint="eastAsia"/>
                <w:lang w:eastAsia="zh-CN"/>
              </w:rPr>
              <w:t>43</w:t>
            </w:r>
          </w:p>
        </w:tc>
        <w:tc>
          <w:tcPr>
            <w:tcW w:w="1842" w:type="dxa"/>
            <w:tcBorders>
              <w:top w:val="single" w:sz="4" w:space="0" w:color="auto"/>
              <w:left w:val="single" w:sz="4" w:space="0" w:color="auto"/>
              <w:bottom w:val="single" w:sz="4" w:space="0" w:color="auto"/>
              <w:right w:val="single" w:sz="4" w:space="0" w:color="auto"/>
            </w:tcBorders>
          </w:tcPr>
          <w:p w14:paraId="196C945C" w14:textId="77777777" w:rsidR="00B50B47" w:rsidRPr="0018199F" w:rsidRDefault="00B50B47" w:rsidP="004D55D3">
            <w:pPr>
              <w:pStyle w:val="TAL"/>
              <w:rPr>
                <w:lang w:eastAsia="ja-JP"/>
              </w:rPr>
            </w:pPr>
            <w:r w:rsidRPr="0018199F">
              <w:rPr>
                <w:lang w:eastAsia="ja-JP"/>
              </w:rPr>
              <w:t xml:space="preserve">OTA REFSENS </w:t>
            </w:r>
            <w:proofErr w:type="spellStart"/>
            <w:r w:rsidRPr="0018199F">
              <w:rPr>
                <w:lang w:eastAsia="ja-JP"/>
              </w:rPr>
              <w:t>RoAoA</w:t>
            </w:r>
            <w:proofErr w:type="spellEnd"/>
          </w:p>
        </w:tc>
        <w:tc>
          <w:tcPr>
            <w:tcW w:w="4111" w:type="dxa"/>
            <w:tcBorders>
              <w:top w:val="single" w:sz="4" w:space="0" w:color="auto"/>
              <w:left w:val="single" w:sz="4" w:space="0" w:color="auto"/>
              <w:bottom w:val="single" w:sz="4" w:space="0" w:color="auto"/>
              <w:right w:val="single" w:sz="4" w:space="0" w:color="auto"/>
            </w:tcBorders>
          </w:tcPr>
          <w:p w14:paraId="75843CB3" w14:textId="77777777" w:rsidR="00B50B47" w:rsidRPr="0018199F" w:rsidRDefault="00B50B47" w:rsidP="004D55D3">
            <w:pPr>
              <w:pStyle w:val="TAL"/>
              <w:rPr>
                <w:lang w:eastAsia="ja-JP"/>
              </w:rPr>
            </w:pPr>
            <w:r w:rsidRPr="0018199F">
              <w:rPr>
                <w:lang w:eastAsia="ja-JP"/>
              </w:rPr>
              <w:t xml:space="preserve">Range of angles of arrival associated with the OTA REFSENS. </w:t>
            </w:r>
          </w:p>
        </w:tc>
        <w:tc>
          <w:tcPr>
            <w:tcW w:w="992" w:type="dxa"/>
            <w:tcBorders>
              <w:top w:val="single" w:sz="4" w:space="0" w:color="auto"/>
              <w:left w:val="single" w:sz="4" w:space="0" w:color="auto"/>
              <w:bottom w:val="single" w:sz="4" w:space="0" w:color="auto"/>
              <w:right w:val="single" w:sz="4" w:space="0" w:color="auto"/>
            </w:tcBorders>
          </w:tcPr>
          <w:p w14:paraId="6D199077" w14:textId="77777777" w:rsidR="00B50B47" w:rsidRPr="0018199F" w:rsidRDefault="00B50B47" w:rsidP="004D55D3">
            <w:pPr>
              <w:pStyle w:val="TAL"/>
              <w:rPr>
                <w:lang w:eastAsia="ja-JP"/>
              </w:rPr>
            </w:pPr>
            <w:r w:rsidRPr="0018199F">
              <w:rPr>
                <w:lang w:eastAsia="zh-CN"/>
              </w:rPr>
              <w:t>n/a</w:t>
            </w:r>
          </w:p>
        </w:tc>
        <w:tc>
          <w:tcPr>
            <w:tcW w:w="910" w:type="dxa"/>
            <w:tcBorders>
              <w:top w:val="single" w:sz="4" w:space="0" w:color="auto"/>
              <w:left w:val="single" w:sz="4" w:space="0" w:color="auto"/>
              <w:bottom w:val="single" w:sz="4" w:space="0" w:color="auto"/>
              <w:right w:val="single" w:sz="4" w:space="0" w:color="auto"/>
            </w:tcBorders>
          </w:tcPr>
          <w:p w14:paraId="08C825BC" w14:textId="77777777" w:rsidR="00B50B47" w:rsidRPr="0018199F" w:rsidRDefault="00B50B47" w:rsidP="004D55D3">
            <w:pPr>
              <w:pStyle w:val="TAL"/>
              <w:rPr>
                <w:lang w:eastAsia="zh-CN"/>
              </w:rPr>
            </w:pPr>
            <w:r w:rsidRPr="0018199F">
              <w:rPr>
                <w:lang w:eastAsia="zh-CN"/>
              </w:rPr>
              <w:t>x</w:t>
            </w:r>
          </w:p>
        </w:tc>
      </w:tr>
      <w:tr w:rsidR="00B50B47" w:rsidRPr="0018199F" w14:paraId="7457E361"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508A6B75" w14:textId="77777777" w:rsidR="00B50B47" w:rsidRPr="0018199F" w:rsidRDefault="00B50B47" w:rsidP="004D55D3">
            <w:pPr>
              <w:pStyle w:val="TAL"/>
              <w:rPr>
                <w:rFonts w:cs="Arial"/>
                <w:szCs w:val="18"/>
                <w:lang w:eastAsia="ja-JP"/>
              </w:rPr>
            </w:pPr>
            <w:r w:rsidRPr="0018199F">
              <w:rPr>
                <w:lang w:eastAsia="ja-JP"/>
              </w:rPr>
              <w:t>D.</w:t>
            </w:r>
            <w:r w:rsidRPr="0018199F">
              <w:rPr>
                <w:rFonts w:hint="eastAsia"/>
                <w:lang w:eastAsia="zh-CN"/>
              </w:rPr>
              <w:t>44</w:t>
            </w:r>
          </w:p>
        </w:tc>
        <w:tc>
          <w:tcPr>
            <w:tcW w:w="1842" w:type="dxa"/>
            <w:tcBorders>
              <w:top w:val="single" w:sz="4" w:space="0" w:color="auto"/>
              <w:left w:val="single" w:sz="4" w:space="0" w:color="auto"/>
              <w:bottom w:val="single" w:sz="4" w:space="0" w:color="auto"/>
              <w:right w:val="single" w:sz="4" w:space="0" w:color="auto"/>
            </w:tcBorders>
          </w:tcPr>
          <w:p w14:paraId="69495978" w14:textId="77777777" w:rsidR="00B50B47" w:rsidRPr="0018199F" w:rsidRDefault="00B50B47" w:rsidP="004D55D3">
            <w:pPr>
              <w:pStyle w:val="TAL"/>
              <w:rPr>
                <w:lang w:eastAsia="ja-JP"/>
              </w:rPr>
            </w:pPr>
            <w:r w:rsidRPr="0018199F">
              <w:rPr>
                <w:lang w:eastAsia="ja-JP"/>
              </w:rPr>
              <w:t>OTA REFSENS receiver target reference direction</w:t>
            </w:r>
          </w:p>
        </w:tc>
        <w:tc>
          <w:tcPr>
            <w:tcW w:w="4111" w:type="dxa"/>
            <w:tcBorders>
              <w:top w:val="single" w:sz="4" w:space="0" w:color="auto"/>
              <w:left w:val="single" w:sz="4" w:space="0" w:color="auto"/>
              <w:bottom w:val="single" w:sz="4" w:space="0" w:color="auto"/>
              <w:right w:val="single" w:sz="4" w:space="0" w:color="auto"/>
            </w:tcBorders>
          </w:tcPr>
          <w:p w14:paraId="3DFA4076" w14:textId="77777777" w:rsidR="00B50B47" w:rsidRPr="0018199F" w:rsidRDefault="00B50B47" w:rsidP="004D55D3">
            <w:pPr>
              <w:pStyle w:val="TAL"/>
              <w:rPr>
                <w:lang w:eastAsia="ja-JP"/>
              </w:rPr>
            </w:pPr>
            <w:r w:rsidRPr="0018199F">
              <w:rPr>
                <w:lang w:eastAsia="ja-JP"/>
              </w:rPr>
              <w:t xml:space="preserve">Reference direction inside the OTA REFSENS </w:t>
            </w:r>
            <w:proofErr w:type="spellStart"/>
            <w:r w:rsidRPr="0018199F">
              <w:rPr>
                <w:lang w:eastAsia="ja-JP"/>
              </w:rPr>
              <w:t>RoAoA</w:t>
            </w:r>
            <w:proofErr w:type="spellEnd"/>
            <w:r w:rsidRPr="0018199F">
              <w:rPr>
                <w:lang w:eastAsia="ja-JP"/>
              </w:rPr>
              <w:t xml:space="preserve"> (D.</w:t>
            </w:r>
            <w:r w:rsidRPr="0018199F">
              <w:rPr>
                <w:rFonts w:hint="eastAsia"/>
                <w:lang w:eastAsia="zh-CN"/>
              </w:rPr>
              <w:t>43</w:t>
            </w:r>
            <w:r w:rsidRPr="0018199F">
              <w:rPr>
                <w:lang w:eastAsia="ja-JP"/>
              </w:rPr>
              <w:t>).</w:t>
            </w:r>
          </w:p>
        </w:tc>
        <w:tc>
          <w:tcPr>
            <w:tcW w:w="992" w:type="dxa"/>
            <w:tcBorders>
              <w:top w:val="single" w:sz="4" w:space="0" w:color="auto"/>
              <w:left w:val="single" w:sz="4" w:space="0" w:color="auto"/>
              <w:bottom w:val="single" w:sz="4" w:space="0" w:color="auto"/>
              <w:right w:val="single" w:sz="4" w:space="0" w:color="auto"/>
            </w:tcBorders>
          </w:tcPr>
          <w:p w14:paraId="4487CFF9" w14:textId="77777777" w:rsidR="00B50B47" w:rsidRPr="0018199F" w:rsidRDefault="00B50B47" w:rsidP="004D55D3">
            <w:pPr>
              <w:pStyle w:val="TAL"/>
              <w:rPr>
                <w:lang w:eastAsia="zh-CN"/>
              </w:rPr>
            </w:pPr>
            <w:r w:rsidRPr="0018199F">
              <w:rPr>
                <w:lang w:eastAsia="zh-CN"/>
              </w:rPr>
              <w:t>n/a</w:t>
            </w:r>
          </w:p>
        </w:tc>
        <w:tc>
          <w:tcPr>
            <w:tcW w:w="910" w:type="dxa"/>
            <w:tcBorders>
              <w:top w:val="single" w:sz="4" w:space="0" w:color="auto"/>
              <w:left w:val="single" w:sz="4" w:space="0" w:color="auto"/>
              <w:bottom w:val="single" w:sz="4" w:space="0" w:color="auto"/>
              <w:right w:val="single" w:sz="4" w:space="0" w:color="auto"/>
            </w:tcBorders>
          </w:tcPr>
          <w:p w14:paraId="29426CE2" w14:textId="77777777" w:rsidR="00B50B47" w:rsidRPr="0018199F" w:rsidRDefault="00B50B47" w:rsidP="004D55D3">
            <w:pPr>
              <w:pStyle w:val="TAL"/>
              <w:rPr>
                <w:lang w:eastAsia="zh-CN"/>
              </w:rPr>
            </w:pPr>
            <w:r w:rsidRPr="0018199F">
              <w:rPr>
                <w:lang w:eastAsia="zh-CN"/>
              </w:rPr>
              <w:t>x</w:t>
            </w:r>
          </w:p>
        </w:tc>
      </w:tr>
      <w:tr w:rsidR="00B50B47" w:rsidRPr="0018199F" w14:paraId="70652B1F"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6ABAF2CD" w14:textId="77777777" w:rsidR="00B50B47" w:rsidRPr="0018199F" w:rsidRDefault="00B50B47" w:rsidP="004D55D3">
            <w:pPr>
              <w:pStyle w:val="TAL"/>
              <w:rPr>
                <w:rFonts w:cs="Arial"/>
                <w:szCs w:val="18"/>
                <w:lang w:eastAsia="ja-JP"/>
              </w:rPr>
            </w:pPr>
            <w:r w:rsidRPr="0018199F">
              <w:rPr>
                <w:lang w:eastAsia="ja-JP"/>
              </w:rPr>
              <w:t>D.</w:t>
            </w:r>
            <w:r w:rsidRPr="0018199F">
              <w:rPr>
                <w:rFonts w:hint="eastAsia"/>
                <w:lang w:eastAsia="zh-CN"/>
              </w:rPr>
              <w:t>45</w:t>
            </w:r>
          </w:p>
        </w:tc>
        <w:tc>
          <w:tcPr>
            <w:tcW w:w="1842" w:type="dxa"/>
            <w:tcBorders>
              <w:top w:val="single" w:sz="4" w:space="0" w:color="auto"/>
              <w:left w:val="single" w:sz="4" w:space="0" w:color="auto"/>
              <w:bottom w:val="single" w:sz="4" w:space="0" w:color="auto"/>
              <w:right w:val="single" w:sz="4" w:space="0" w:color="auto"/>
            </w:tcBorders>
          </w:tcPr>
          <w:p w14:paraId="21019856" w14:textId="77777777" w:rsidR="00B50B47" w:rsidRPr="0018199F" w:rsidRDefault="00B50B47" w:rsidP="004D55D3">
            <w:pPr>
              <w:pStyle w:val="TAL"/>
              <w:rPr>
                <w:lang w:eastAsia="ja-JP"/>
              </w:rPr>
            </w:pPr>
            <w:r w:rsidRPr="0018199F">
              <w:rPr>
                <w:lang w:eastAsia="ja-JP"/>
              </w:rPr>
              <w:t>OTA REFSENS conformance test directions</w:t>
            </w:r>
          </w:p>
        </w:tc>
        <w:tc>
          <w:tcPr>
            <w:tcW w:w="4111" w:type="dxa"/>
            <w:tcBorders>
              <w:top w:val="single" w:sz="4" w:space="0" w:color="auto"/>
              <w:left w:val="single" w:sz="4" w:space="0" w:color="auto"/>
              <w:bottom w:val="single" w:sz="4" w:space="0" w:color="auto"/>
              <w:right w:val="single" w:sz="4" w:space="0" w:color="auto"/>
            </w:tcBorders>
          </w:tcPr>
          <w:p w14:paraId="553DEA5E" w14:textId="77777777" w:rsidR="00B50B47" w:rsidRPr="0018199F" w:rsidRDefault="00B50B47" w:rsidP="004D55D3">
            <w:pPr>
              <w:pStyle w:val="TAL"/>
              <w:rPr>
                <w:lang w:eastAsia="ja-JP"/>
              </w:rPr>
            </w:pPr>
            <w:r w:rsidRPr="0018199F">
              <w:rPr>
                <w:lang w:eastAsia="ja-JP"/>
              </w:rPr>
              <w:t>The following four OTA REFSENS conformance test directions shall be declared:</w:t>
            </w:r>
          </w:p>
          <w:p w14:paraId="4354EACB" w14:textId="77777777" w:rsidR="00B50B47" w:rsidRPr="0018199F" w:rsidRDefault="00B50B47" w:rsidP="004D55D3">
            <w:pPr>
              <w:pStyle w:val="TAL"/>
              <w:rPr>
                <w:lang w:eastAsia="ja-JP"/>
              </w:rPr>
            </w:pPr>
            <w:r w:rsidRPr="0018199F">
              <w:rPr>
                <w:lang w:eastAsia="ja-JP"/>
              </w:rPr>
              <w:t>1)</w:t>
            </w:r>
            <w:r w:rsidRPr="0018199F">
              <w:rPr>
                <w:lang w:eastAsia="ja-JP"/>
              </w:rPr>
              <w:tab/>
              <w:t xml:space="preserve">The direction determined by the maximum φ value achievable inside the OTA REFSENS </w:t>
            </w:r>
            <w:proofErr w:type="spellStart"/>
            <w:r w:rsidRPr="0018199F">
              <w:rPr>
                <w:lang w:eastAsia="ja-JP"/>
              </w:rPr>
              <w:t>RoAoA</w:t>
            </w:r>
            <w:proofErr w:type="spellEnd"/>
            <w:r w:rsidRPr="0018199F">
              <w:rPr>
                <w:lang w:eastAsia="ja-JP"/>
              </w:rPr>
              <w:t>, while θ value being the closest possible to the OTA REFSENS receiver target reference direction.</w:t>
            </w:r>
          </w:p>
          <w:p w14:paraId="2BC05500" w14:textId="77777777" w:rsidR="00B50B47" w:rsidRPr="0018199F" w:rsidRDefault="00B50B47" w:rsidP="004D55D3">
            <w:pPr>
              <w:pStyle w:val="TAL"/>
              <w:rPr>
                <w:lang w:eastAsia="ja-JP"/>
              </w:rPr>
            </w:pPr>
            <w:r w:rsidRPr="0018199F">
              <w:rPr>
                <w:lang w:eastAsia="ja-JP"/>
              </w:rPr>
              <w:t>2)</w:t>
            </w:r>
            <w:r w:rsidRPr="0018199F">
              <w:rPr>
                <w:lang w:eastAsia="ja-JP"/>
              </w:rPr>
              <w:tab/>
              <w:t xml:space="preserve">The direction determined by the minimum φ value achievable inside the OTA REFSENS </w:t>
            </w:r>
            <w:proofErr w:type="spellStart"/>
            <w:r w:rsidRPr="0018199F">
              <w:rPr>
                <w:lang w:eastAsia="ja-JP"/>
              </w:rPr>
              <w:t>RoAoA</w:t>
            </w:r>
            <w:proofErr w:type="spellEnd"/>
            <w:r w:rsidRPr="0018199F">
              <w:rPr>
                <w:lang w:eastAsia="ja-JP"/>
              </w:rPr>
              <w:t>, while θ value being the closest possible to the OTA REFSENS receiver target reference direction.</w:t>
            </w:r>
          </w:p>
          <w:p w14:paraId="0C89A005" w14:textId="77777777" w:rsidR="00B50B47" w:rsidRPr="0018199F" w:rsidRDefault="00B50B47" w:rsidP="004D55D3">
            <w:pPr>
              <w:pStyle w:val="TAL"/>
              <w:rPr>
                <w:lang w:eastAsia="ja-JP"/>
              </w:rPr>
            </w:pPr>
            <w:r w:rsidRPr="0018199F">
              <w:rPr>
                <w:lang w:eastAsia="ja-JP"/>
              </w:rPr>
              <w:t>3)</w:t>
            </w:r>
            <w:r w:rsidRPr="0018199F">
              <w:rPr>
                <w:lang w:eastAsia="ja-JP"/>
              </w:rPr>
              <w:tab/>
              <w:t xml:space="preserve">The direction determined by the maximum θ value achievable inside the OTA REFSENS </w:t>
            </w:r>
            <w:proofErr w:type="spellStart"/>
            <w:r w:rsidRPr="0018199F">
              <w:rPr>
                <w:lang w:eastAsia="ja-JP"/>
              </w:rPr>
              <w:t>RoAoA</w:t>
            </w:r>
            <w:proofErr w:type="spellEnd"/>
            <w:r w:rsidRPr="0018199F">
              <w:rPr>
                <w:lang w:eastAsia="ja-JP"/>
              </w:rPr>
              <w:t>, while φ value being the closest possible to the OTA REFSENS receiver target reference direction.</w:t>
            </w:r>
          </w:p>
          <w:p w14:paraId="16CC8A14" w14:textId="77777777" w:rsidR="00B50B47" w:rsidRPr="0018199F" w:rsidRDefault="00B50B47" w:rsidP="004D55D3">
            <w:pPr>
              <w:pStyle w:val="TAL"/>
              <w:rPr>
                <w:lang w:eastAsia="ja-JP"/>
              </w:rPr>
            </w:pPr>
            <w:r w:rsidRPr="0018199F">
              <w:rPr>
                <w:lang w:eastAsia="ja-JP"/>
              </w:rPr>
              <w:t>4)</w:t>
            </w:r>
            <w:r w:rsidRPr="0018199F">
              <w:rPr>
                <w:lang w:eastAsia="ja-JP"/>
              </w:rPr>
              <w:tab/>
              <w:t xml:space="preserve">The direction determined by the minimum θ value achievable inside the OTA REFSENS </w:t>
            </w:r>
            <w:proofErr w:type="spellStart"/>
            <w:r w:rsidRPr="0018199F">
              <w:rPr>
                <w:lang w:eastAsia="ja-JP"/>
              </w:rPr>
              <w:t>RoAoA</w:t>
            </w:r>
            <w:proofErr w:type="spellEnd"/>
            <w:r w:rsidRPr="0018199F">
              <w:rPr>
                <w:lang w:eastAsia="ja-JP"/>
              </w:rPr>
              <w:t>, while φ value being the closest possible to the OTA REFSENS receiver target reference direction.</w:t>
            </w:r>
          </w:p>
        </w:tc>
        <w:tc>
          <w:tcPr>
            <w:tcW w:w="992" w:type="dxa"/>
            <w:tcBorders>
              <w:top w:val="single" w:sz="4" w:space="0" w:color="auto"/>
              <w:left w:val="single" w:sz="4" w:space="0" w:color="auto"/>
              <w:bottom w:val="single" w:sz="4" w:space="0" w:color="auto"/>
              <w:right w:val="single" w:sz="4" w:space="0" w:color="auto"/>
            </w:tcBorders>
          </w:tcPr>
          <w:p w14:paraId="3FD9E5D3" w14:textId="77777777" w:rsidR="00B50B47" w:rsidRPr="0018199F" w:rsidRDefault="00B50B47" w:rsidP="004D55D3">
            <w:pPr>
              <w:pStyle w:val="TAL"/>
              <w:rPr>
                <w:lang w:eastAsia="zh-CN"/>
              </w:rPr>
            </w:pPr>
            <w:r w:rsidRPr="0018199F">
              <w:rPr>
                <w:lang w:eastAsia="zh-CN"/>
              </w:rPr>
              <w:t>n/a</w:t>
            </w:r>
          </w:p>
        </w:tc>
        <w:tc>
          <w:tcPr>
            <w:tcW w:w="910" w:type="dxa"/>
            <w:tcBorders>
              <w:top w:val="single" w:sz="4" w:space="0" w:color="auto"/>
              <w:left w:val="single" w:sz="4" w:space="0" w:color="auto"/>
              <w:bottom w:val="single" w:sz="4" w:space="0" w:color="auto"/>
              <w:right w:val="single" w:sz="4" w:space="0" w:color="auto"/>
            </w:tcBorders>
          </w:tcPr>
          <w:p w14:paraId="2552B136" w14:textId="77777777" w:rsidR="00B50B47" w:rsidRPr="0018199F" w:rsidRDefault="00B50B47" w:rsidP="004D55D3">
            <w:pPr>
              <w:pStyle w:val="TAL"/>
              <w:rPr>
                <w:lang w:eastAsia="zh-CN"/>
              </w:rPr>
            </w:pPr>
            <w:r w:rsidRPr="0018199F">
              <w:rPr>
                <w:lang w:eastAsia="zh-CN"/>
              </w:rPr>
              <w:t>x</w:t>
            </w:r>
          </w:p>
        </w:tc>
      </w:tr>
      <w:tr w:rsidR="00B50B47" w:rsidRPr="0018199F" w14:paraId="1523D8F7"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7434418A" w14:textId="77777777" w:rsidR="00B50B47" w:rsidRPr="0018199F" w:rsidRDefault="00B50B47" w:rsidP="004D55D3">
            <w:pPr>
              <w:pStyle w:val="TAL"/>
              <w:rPr>
                <w:lang w:eastAsia="ja-JP"/>
              </w:rPr>
            </w:pPr>
            <w:r w:rsidRPr="0018199F">
              <w:rPr>
                <w:lang w:eastAsia="ja-JP"/>
              </w:rPr>
              <w:t>D.</w:t>
            </w:r>
            <w:r w:rsidRPr="0018199F">
              <w:rPr>
                <w:rFonts w:hint="eastAsia"/>
                <w:lang w:eastAsia="zh-CN"/>
              </w:rPr>
              <w:t>46</w:t>
            </w:r>
          </w:p>
        </w:tc>
        <w:tc>
          <w:tcPr>
            <w:tcW w:w="1842" w:type="dxa"/>
            <w:tcBorders>
              <w:top w:val="single" w:sz="4" w:space="0" w:color="auto"/>
              <w:left w:val="single" w:sz="4" w:space="0" w:color="auto"/>
              <w:bottom w:val="single" w:sz="4" w:space="0" w:color="auto"/>
              <w:right w:val="single" w:sz="4" w:space="0" w:color="auto"/>
            </w:tcBorders>
          </w:tcPr>
          <w:p w14:paraId="13C33FF3" w14:textId="77777777" w:rsidR="00B50B47" w:rsidRPr="0018199F" w:rsidRDefault="00B50B47" w:rsidP="004D55D3">
            <w:pPr>
              <w:pStyle w:val="TAL"/>
              <w:rPr>
                <w:rFonts w:cs="Arial"/>
                <w:szCs w:val="18"/>
                <w:lang w:eastAsia="ja-JP"/>
              </w:rPr>
            </w:pPr>
            <w:r w:rsidRPr="0018199F">
              <w:rPr>
                <w:lang w:eastAsia="ja-JP"/>
              </w:rPr>
              <w:t xml:space="preserve">Relation between supported maximum RF bandwidth, number of carriers and Rated maximum TRP </w:t>
            </w:r>
          </w:p>
        </w:tc>
        <w:tc>
          <w:tcPr>
            <w:tcW w:w="4111" w:type="dxa"/>
            <w:tcBorders>
              <w:top w:val="single" w:sz="4" w:space="0" w:color="auto"/>
              <w:left w:val="single" w:sz="4" w:space="0" w:color="auto"/>
              <w:bottom w:val="single" w:sz="4" w:space="0" w:color="auto"/>
              <w:right w:val="single" w:sz="4" w:space="0" w:color="auto"/>
            </w:tcBorders>
          </w:tcPr>
          <w:p w14:paraId="447907A6" w14:textId="77777777" w:rsidR="00B50B47" w:rsidRPr="0018199F" w:rsidRDefault="00B50B47" w:rsidP="004D55D3">
            <w:pPr>
              <w:pStyle w:val="TAL"/>
              <w:rPr>
                <w:lang w:eastAsia="ja-JP"/>
              </w:rPr>
            </w:pPr>
            <w:r w:rsidRPr="0018199F">
              <w:rPr>
                <w:lang w:eastAsia="ja-JP"/>
              </w:rPr>
              <w:t>If the rated transmitter TRP and total number of supported carriers are not simultaneously supported, the manufacturer shall declare the following additional parameters:</w:t>
            </w:r>
          </w:p>
          <w:p w14:paraId="722731E2" w14:textId="77777777" w:rsidR="00B50B47" w:rsidRPr="0018199F" w:rsidRDefault="00B50B47" w:rsidP="004D55D3">
            <w:pPr>
              <w:pStyle w:val="TAL"/>
              <w:rPr>
                <w:lang w:eastAsia="ja-JP"/>
              </w:rPr>
            </w:pPr>
            <w:r w:rsidRPr="0018199F">
              <w:rPr>
                <w:lang w:eastAsia="ja-JP"/>
              </w:rPr>
              <w:t>-</w:t>
            </w:r>
            <w:r w:rsidRPr="0018199F">
              <w:rPr>
                <w:lang w:eastAsia="ja-JP"/>
              </w:rPr>
              <w:tab/>
              <w:t>The reduced number of supported carriers at the rated transmitter TRP;</w:t>
            </w:r>
          </w:p>
          <w:p w14:paraId="64B1AF59" w14:textId="77777777" w:rsidR="00B50B47" w:rsidRPr="0018199F" w:rsidRDefault="00B50B47" w:rsidP="004D55D3">
            <w:pPr>
              <w:pStyle w:val="TAL"/>
              <w:rPr>
                <w:lang w:eastAsia="ja-JP"/>
              </w:rPr>
            </w:pPr>
            <w:r w:rsidRPr="0018199F">
              <w:rPr>
                <w:lang w:eastAsia="ja-JP"/>
              </w:rPr>
              <w:t>-</w:t>
            </w:r>
            <w:r w:rsidRPr="0018199F">
              <w:rPr>
                <w:lang w:eastAsia="ja-JP"/>
              </w:rPr>
              <w:tab/>
              <w:t>The reduced total output power at the maximum number of supported carriers.</w:t>
            </w:r>
          </w:p>
        </w:tc>
        <w:tc>
          <w:tcPr>
            <w:tcW w:w="992" w:type="dxa"/>
            <w:tcBorders>
              <w:top w:val="single" w:sz="4" w:space="0" w:color="auto"/>
              <w:left w:val="single" w:sz="4" w:space="0" w:color="auto"/>
              <w:bottom w:val="single" w:sz="4" w:space="0" w:color="auto"/>
              <w:right w:val="single" w:sz="4" w:space="0" w:color="auto"/>
            </w:tcBorders>
          </w:tcPr>
          <w:p w14:paraId="0FA0DA1A" w14:textId="77777777" w:rsidR="00B50B47" w:rsidRPr="0018199F" w:rsidRDefault="00B50B47" w:rsidP="004D55D3">
            <w:pPr>
              <w:pStyle w:val="TAL"/>
              <w:rPr>
                <w:lang w:eastAsia="ja-JP"/>
              </w:rPr>
            </w:pPr>
            <w:r w:rsidRPr="0018199F">
              <w:rPr>
                <w:lang w:eastAsia="ja-JP"/>
              </w:rPr>
              <w:t>n/a</w:t>
            </w:r>
          </w:p>
        </w:tc>
        <w:tc>
          <w:tcPr>
            <w:tcW w:w="910" w:type="dxa"/>
            <w:tcBorders>
              <w:top w:val="single" w:sz="4" w:space="0" w:color="auto"/>
              <w:left w:val="single" w:sz="4" w:space="0" w:color="auto"/>
              <w:bottom w:val="single" w:sz="4" w:space="0" w:color="auto"/>
              <w:right w:val="single" w:sz="4" w:space="0" w:color="auto"/>
            </w:tcBorders>
          </w:tcPr>
          <w:p w14:paraId="28DBD916" w14:textId="77777777" w:rsidR="00B50B47" w:rsidRPr="0018199F" w:rsidRDefault="00B50B47" w:rsidP="004D55D3">
            <w:pPr>
              <w:pStyle w:val="TAL"/>
              <w:rPr>
                <w:lang w:eastAsia="ja-JP"/>
              </w:rPr>
            </w:pPr>
            <w:r w:rsidRPr="0018199F">
              <w:rPr>
                <w:lang w:eastAsia="ja-JP"/>
              </w:rPr>
              <w:t>x</w:t>
            </w:r>
          </w:p>
        </w:tc>
      </w:tr>
      <w:tr w:rsidR="00B50B47" w:rsidRPr="0018199F" w14:paraId="10567FC4"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1B474982" w14:textId="77777777" w:rsidR="00B50B47" w:rsidRPr="0018199F" w:rsidRDefault="00B50B47" w:rsidP="004D55D3">
            <w:pPr>
              <w:pStyle w:val="TAL"/>
              <w:rPr>
                <w:lang w:eastAsia="zh-CN"/>
              </w:rPr>
            </w:pPr>
            <w:r w:rsidRPr="0018199F">
              <w:rPr>
                <w:rFonts w:hint="eastAsia"/>
                <w:lang w:eastAsia="zh-CN"/>
              </w:rPr>
              <w:t>D.47</w:t>
            </w:r>
          </w:p>
        </w:tc>
        <w:tc>
          <w:tcPr>
            <w:tcW w:w="1842" w:type="dxa"/>
            <w:tcBorders>
              <w:top w:val="single" w:sz="4" w:space="0" w:color="auto"/>
              <w:left w:val="single" w:sz="4" w:space="0" w:color="auto"/>
              <w:bottom w:val="single" w:sz="4" w:space="0" w:color="auto"/>
              <w:right w:val="single" w:sz="4" w:space="0" w:color="auto"/>
            </w:tcBorders>
          </w:tcPr>
          <w:p w14:paraId="18DBC889" w14:textId="77777777" w:rsidR="00B50B47" w:rsidRPr="0018199F" w:rsidRDefault="00B50B47" w:rsidP="004D55D3">
            <w:pPr>
              <w:pStyle w:val="TAL"/>
              <w:rPr>
                <w:lang w:eastAsia="ja-JP"/>
              </w:rPr>
            </w:pPr>
            <w:r w:rsidRPr="0018199F">
              <w:rPr>
                <w:rFonts w:cs="v4.2.0"/>
                <w:lang w:eastAsia="ja-JP"/>
              </w:rPr>
              <w:t>Relation between supported maximum RF bandwidth, number of carriers and Rated total output power</w:t>
            </w:r>
          </w:p>
        </w:tc>
        <w:tc>
          <w:tcPr>
            <w:tcW w:w="4111" w:type="dxa"/>
            <w:tcBorders>
              <w:top w:val="single" w:sz="4" w:space="0" w:color="auto"/>
              <w:left w:val="single" w:sz="4" w:space="0" w:color="auto"/>
              <w:bottom w:val="single" w:sz="4" w:space="0" w:color="auto"/>
              <w:right w:val="single" w:sz="4" w:space="0" w:color="auto"/>
            </w:tcBorders>
          </w:tcPr>
          <w:p w14:paraId="42A8EE1C" w14:textId="77777777" w:rsidR="00B50B47" w:rsidRPr="0018199F" w:rsidRDefault="00B50B47" w:rsidP="004D55D3">
            <w:pPr>
              <w:pStyle w:val="TAL"/>
              <w:rPr>
                <w:rFonts w:cs="v4.2.0"/>
                <w:lang w:eastAsia="ja-JP"/>
              </w:rPr>
            </w:pPr>
            <w:r w:rsidRPr="0018199F">
              <w:rPr>
                <w:rFonts w:cs="v4.2.0"/>
                <w:lang w:eastAsia="ja-JP"/>
              </w:rPr>
              <w:t>If the rated total output power and total number of supported carriers are not simultaneously supported, the manufacturer shall declare the following additional parameters:</w:t>
            </w:r>
          </w:p>
          <w:p w14:paraId="65C386CE" w14:textId="77777777" w:rsidR="00B50B47" w:rsidRPr="0018199F" w:rsidRDefault="00B50B47" w:rsidP="004D55D3">
            <w:pPr>
              <w:pStyle w:val="TAL"/>
              <w:rPr>
                <w:rFonts w:cs="v4.2.0"/>
                <w:lang w:eastAsia="ja-JP"/>
              </w:rPr>
            </w:pPr>
            <w:r w:rsidRPr="0018199F">
              <w:rPr>
                <w:rFonts w:cs="v4.2.0"/>
                <w:lang w:eastAsia="ja-JP"/>
              </w:rPr>
              <w:t>-</w:t>
            </w:r>
            <w:r w:rsidRPr="0018199F">
              <w:rPr>
                <w:rFonts w:cs="v4.2.0"/>
                <w:lang w:eastAsia="ja-JP"/>
              </w:rPr>
              <w:tab/>
              <w:t>The reduced number of supported carriers at the rated total output power;</w:t>
            </w:r>
          </w:p>
          <w:p w14:paraId="1917767D" w14:textId="77777777" w:rsidR="00B50B47" w:rsidRPr="0018199F" w:rsidRDefault="00B50B47" w:rsidP="004D55D3">
            <w:pPr>
              <w:pStyle w:val="TAL"/>
              <w:rPr>
                <w:lang w:eastAsia="ja-JP"/>
              </w:rPr>
            </w:pPr>
            <w:r w:rsidRPr="0018199F">
              <w:rPr>
                <w:rFonts w:cs="v4.2.0"/>
                <w:lang w:eastAsia="ja-JP"/>
              </w:rPr>
              <w:t>-</w:t>
            </w:r>
            <w:r w:rsidRPr="0018199F">
              <w:rPr>
                <w:rFonts w:cs="v4.2.0"/>
                <w:lang w:eastAsia="ja-JP"/>
              </w:rPr>
              <w:tab/>
              <w:t>The reduced total output power at the maximum number of supported carriers.</w:t>
            </w:r>
          </w:p>
        </w:tc>
        <w:tc>
          <w:tcPr>
            <w:tcW w:w="992" w:type="dxa"/>
            <w:tcBorders>
              <w:top w:val="single" w:sz="4" w:space="0" w:color="auto"/>
              <w:left w:val="single" w:sz="4" w:space="0" w:color="auto"/>
              <w:bottom w:val="single" w:sz="4" w:space="0" w:color="auto"/>
              <w:right w:val="single" w:sz="4" w:space="0" w:color="auto"/>
            </w:tcBorders>
          </w:tcPr>
          <w:p w14:paraId="3429513C" w14:textId="77777777" w:rsidR="00B50B47" w:rsidRPr="0018199F" w:rsidRDefault="00B50B47" w:rsidP="004D55D3">
            <w:pPr>
              <w:pStyle w:val="TAL"/>
              <w:rPr>
                <w:lang w:eastAsia="zh-CN"/>
              </w:rPr>
            </w:pPr>
            <w:r w:rsidRPr="0018199F">
              <w:rPr>
                <w:rFonts w:hint="eastAsia"/>
                <w:lang w:eastAsia="zh-CN"/>
              </w:rPr>
              <w:t>c</w:t>
            </w:r>
          </w:p>
        </w:tc>
        <w:tc>
          <w:tcPr>
            <w:tcW w:w="910" w:type="dxa"/>
            <w:tcBorders>
              <w:top w:val="single" w:sz="4" w:space="0" w:color="auto"/>
              <w:left w:val="single" w:sz="4" w:space="0" w:color="auto"/>
              <w:bottom w:val="single" w:sz="4" w:space="0" w:color="auto"/>
              <w:right w:val="single" w:sz="4" w:space="0" w:color="auto"/>
            </w:tcBorders>
          </w:tcPr>
          <w:p w14:paraId="301E2AA3" w14:textId="77777777" w:rsidR="00B50B47" w:rsidRPr="0018199F" w:rsidRDefault="00B50B47" w:rsidP="004D55D3">
            <w:pPr>
              <w:pStyle w:val="TAL"/>
              <w:rPr>
                <w:lang w:eastAsia="zh-CN"/>
              </w:rPr>
            </w:pPr>
            <w:r w:rsidRPr="0018199F">
              <w:rPr>
                <w:rFonts w:hint="eastAsia"/>
                <w:lang w:eastAsia="zh-CN"/>
              </w:rPr>
              <w:t>n/a</w:t>
            </w:r>
          </w:p>
        </w:tc>
      </w:tr>
      <w:tr w:rsidR="00B50B47" w:rsidRPr="0018199F" w14:paraId="51DAB776"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61703FCB" w14:textId="77777777" w:rsidR="00B50B47" w:rsidRPr="0054113E" w:rsidRDefault="00B50B47" w:rsidP="004D55D3">
            <w:pPr>
              <w:pStyle w:val="TAL"/>
              <w:rPr>
                <w:lang w:eastAsia="zh-CN"/>
              </w:rPr>
            </w:pPr>
            <w:r>
              <w:rPr>
                <w:rFonts w:hint="eastAsia"/>
                <w:lang w:eastAsia="zh-CN"/>
              </w:rPr>
              <w:t>D.48</w:t>
            </w:r>
          </w:p>
        </w:tc>
        <w:tc>
          <w:tcPr>
            <w:tcW w:w="1842" w:type="dxa"/>
            <w:tcBorders>
              <w:top w:val="single" w:sz="4" w:space="0" w:color="auto"/>
              <w:left w:val="single" w:sz="4" w:space="0" w:color="auto"/>
              <w:bottom w:val="single" w:sz="4" w:space="0" w:color="auto"/>
              <w:right w:val="single" w:sz="4" w:space="0" w:color="auto"/>
            </w:tcBorders>
          </w:tcPr>
          <w:p w14:paraId="2A4C346D" w14:textId="77777777" w:rsidR="00B50B47" w:rsidRPr="0018199F" w:rsidRDefault="00B50B47" w:rsidP="004D55D3">
            <w:pPr>
              <w:pStyle w:val="TAL"/>
              <w:rPr>
                <w:rFonts w:cs="v4.2.0"/>
                <w:lang w:eastAsia="ja-JP"/>
              </w:rPr>
            </w:pPr>
            <w:r w:rsidRPr="008C3753">
              <w:rPr>
                <w:rFonts w:cs="Arial"/>
                <w:i/>
                <w:szCs w:val="18"/>
                <w:lang w:eastAsia="zh-CN"/>
              </w:rPr>
              <w:t>TAB connectors</w:t>
            </w:r>
            <w:r w:rsidRPr="008C3753">
              <w:rPr>
                <w:rFonts w:cs="Arial"/>
                <w:szCs w:val="18"/>
                <w:lang w:eastAsia="zh-CN"/>
              </w:rPr>
              <w:t xml:space="preserve"> used for performance requirement testing</w:t>
            </w:r>
          </w:p>
        </w:tc>
        <w:tc>
          <w:tcPr>
            <w:tcW w:w="4111" w:type="dxa"/>
            <w:tcBorders>
              <w:top w:val="single" w:sz="4" w:space="0" w:color="auto"/>
              <w:left w:val="single" w:sz="4" w:space="0" w:color="auto"/>
              <w:bottom w:val="single" w:sz="4" w:space="0" w:color="auto"/>
              <w:right w:val="single" w:sz="4" w:space="0" w:color="auto"/>
            </w:tcBorders>
          </w:tcPr>
          <w:p w14:paraId="4883FFBB" w14:textId="77777777" w:rsidR="00B50B47" w:rsidRPr="0018199F" w:rsidRDefault="00B50B47" w:rsidP="004D55D3">
            <w:pPr>
              <w:pStyle w:val="TAL"/>
              <w:rPr>
                <w:rFonts w:cs="v4.2.0"/>
                <w:lang w:eastAsia="ja-JP"/>
              </w:rPr>
            </w:pPr>
            <w:r w:rsidRPr="008C3753">
              <w:rPr>
                <w:rFonts w:cs="v4.2.0"/>
              </w:rPr>
              <w:t xml:space="preserve">To reduce test complexity, declaration of a representative (sub)set of </w:t>
            </w:r>
            <w:r w:rsidRPr="008C3753">
              <w:rPr>
                <w:rFonts w:cs="v4.2.0"/>
                <w:i/>
              </w:rPr>
              <w:t>TAB connectors</w:t>
            </w:r>
            <w:r w:rsidRPr="008C3753">
              <w:rPr>
                <w:rFonts w:cs="v4.2.0"/>
              </w:rPr>
              <w:t xml:space="preserve"> to be used for performance requirement test purposes. At least one </w:t>
            </w:r>
            <w:r w:rsidRPr="008C3753">
              <w:rPr>
                <w:rFonts w:cs="v4.2.0"/>
                <w:i/>
              </w:rPr>
              <w:t>TAB connector</w:t>
            </w:r>
            <w:r w:rsidRPr="008C3753">
              <w:rPr>
                <w:rFonts w:cs="v4.2.0"/>
              </w:rPr>
              <w:t xml:space="preserve"> mapped to each</w:t>
            </w:r>
            <w:r w:rsidRPr="008C3753">
              <w:rPr>
                <w:rFonts w:cs="v4.2.0"/>
                <w:i/>
              </w:rPr>
              <w:t xml:space="preserve"> demodulation branch </w:t>
            </w:r>
            <w:r w:rsidRPr="008C3753">
              <w:rPr>
                <w:rFonts w:cs="v4.2.0"/>
              </w:rPr>
              <w:t>is declared.</w:t>
            </w:r>
          </w:p>
        </w:tc>
        <w:tc>
          <w:tcPr>
            <w:tcW w:w="992" w:type="dxa"/>
            <w:tcBorders>
              <w:top w:val="single" w:sz="4" w:space="0" w:color="auto"/>
              <w:left w:val="single" w:sz="4" w:space="0" w:color="auto"/>
              <w:bottom w:val="single" w:sz="4" w:space="0" w:color="auto"/>
              <w:right w:val="single" w:sz="4" w:space="0" w:color="auto"/>
            </w:tcBorders>
          </w:tcPr>
          <w:p w14:paraId="0AF68360" w14:textId="77777777" w:rsidR="00B50B47" w:rsidRPr="009D7829" w:rsidRDefault="00B50B47" w:rsidP="004D55D3">
            <w:pPr>
              <w:pStyle w:val="TAL"/>
              <w:rPr>
                <w:lang w:eastAsia="zh-CN"/>
              </w:rPr>
            </w:pPr>
            <w:r>
              <w:rPr>
                <w:rFonts w:hint="eastAsia"/>
                <w:lang w:eastAsia="zh-CN"/>
              </w:rPr>
              <w:t>c</w:t>
            </w:r>
          </w:p>
        </w:tc>
        <w:tc>
          <w:tcPr>
            <w:tcW w:w="910" w:type="dxa"/>
            <w:tcBorders>
              <w:top w:val="single" w:sz="4" w:space="0" w:color="auto"/>
              <w:left w:val="single" w:sz="4" w:space="0" w:color="auto"/>
              <w:bottom w:val="single" w:sz="4" w:space="0" w:color="auto"/>
              <w:right w:val="single" w:sz="4" w:space="0" w:color="auto"/>
            </w:tcBorders>
          </w:tcPr>
          <w:p w14:paraId="2E1AB691" w14:textId="77777777" w:rsidR="00B50B47" w:rsidRPr="009D7829" w:rsidRDefault="00B50B47" w:rsidP="004D55D3">
            <w:pPr>
              <w:pStyle w:val="TAL"/>
              <w:rPr>
                <w:lang w:eastAsia="zh-CN"/>
              </w:rPr>
            </w:pPr>
            <w:r>
              <w:rPr>
                <w:rFonts w:hint="eastAsia"/>
                <w:lang w:eastAsia="zh-CN"/>
              </w:rPr>
              <w:t>n/a</w:t>
            </w:r>
          </w:p>
        </w:tc>
      </w:tr>
      <w:tr w:rsidR="00B50B47" w:rsidRPr="0018199F" w14:paraId="052A2134"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4EBCFB17" w14:textId="77777777" w:rsidR="00B50B47" w:rsidRDefault="00B50B47" w:rsidP="004D55D3">
            <w:pPr>
              <w:pStyle w:val="TAL"/>
              <w:rPr>
                <w:lang w:eastAsia="zh-CN"/>
              </w:rPr>
            </w:pPr>
            <w:r>
              <w:rPr>
                <w:rFonts w:hint="eastAsia"/>
                <w:lang w:eastAsia="zh-CN"/>
              </w:rPr>
              <w:t>D.49</w:t>
            </w:r>
          </w:p>
        </w:tc>
        <w:tc>
          <w:tcPr>
            <w:tcW w:w="1842" w:type="dxa"/>
            <w:tcBorders>
              <w:top w:val="single" w:sz="4" w:space="0" w:color="auto"/>
              <w:left w:val="single" w:sz="4" w:space="0" w:color="auto"/>
              <w:bottom w:val="single" w:sz="4" w:space="0" w:color="auto"/>
              <w:right w:val="single" w:sz="4" w:space="0" w:color="auto"/>
            </w:tcBorders>
          </w:tcPr>
          <w:p w14:paraId="42F9774C" w14:textId="77777777" w:rsidR="00B50B47" w:rsidRPr="008C3753" w:rsidRDefault="00B50B47" w:rsidP="004D55D3">
            <w:pPr>
              <w:pStyle w:val="TAL"/>
              <w:rPr>
                <w:rFonts w:cs="Arial"/>
                <w:i/>
                <w:szCs w:val="18"/>
                <w:lang w:eastAsia="zh-CN"/>
              </w:rPr>
            </w:pPr>
            <w:proofErr w:type="spellStart"/>
            <w:proofErr w:type="gramStart"/>
            <w:r w:rsidRPr="005A2FB2">
              <w:rPr>
                <w:b/>
              </w:rPr>
              <w:t>P</w:t>
            </w:r>
            <w:r w:rsidRPr="005A2FB2">
              <w:rPr>
                <w:b/>
                <w:vertAlign w:val="subscript"/>
              </w:rPr>
              <w:t>rated,c</w:t>
            </w:r>
            <w:proofErr w:type="gramEnd"/>
            <w:r w:rsidRPr="005A2FB2">
              <w:rPr>
                <w:b/>
                <w:vertAlign w:val="subscript"/>
              </w:rPr>
              <w:t>,sys,GEO</w:t>
            </w:r>
            <w:proofErr w:type="spellEnd"/>
          </w:p>
        </w:tc>
        <w:tc>
          <w:tcPr>
            <w:tcW w:w="4111" w:type="dxa"/>
            <w:tcBorders>
              <w:top w:val="single" w:sz="4" w:space="0" w:color="auto"/>
              <w:left w:val="single" w:sz="4" w:space="0" w:color="auto"/>
              <w:bottom w:val="single" w:sz="4" w:space="0" w:color="auto"/>
              <w:right w:val="single" w:sz="4" w:space="0" w:color="auto"/>
            </w:tcBorders>
          </w:tcPr>
          <w:p w14:paraId="7762858F" w14:textId="77777777" w:rsidR="00B50B47" w:rsidRPr="008C3753" w:rsidRDefault="00B50B47" w:rsidP="004D55D3">
            <w:pPr>
              <w:pStyle w:val="TAL"/>
              <w:rPr>
                <w:rFonts w:cs="v4.2.0"/>
              </w:rPr>
            </w:pPr>
            <w:r w:rsidRPr="005A2FB2">
              <w:rPr>
                <w:rFonts w:cs="v4.2.0"/>
                <w:lang w:eastAsia="ja-JP"/>
              </w:rPr>
              <w:t>The</w:t>
            </w:r>
            <w:r w:rsidRPr="005A2FB2">
              <w:rPr>
                <w:lang w:eastAsia="zh-CN"/>
              </w:rPr>
              <w:t xml:space="preserve"> sum of </w:t>
            </w:r>
            <w:proofErr w:type="spellStart"/>
            <w:proofErr w:type="gramStart"/>
            <w:r w:rsidRPr="005A2FB2">
              <w:rPr>
                <w:lang w:eastAsia="zh-CN"/>
              </w:rPr>
              <w:t>P</w:t>
            </w:r>
            <w:r w:rsidRPr="005A2FB2">
              <w:rPr>
                <w:vertAlign w:val="subscript"/>
                <w:lang w:eastAsia="zh-CN"/>
              </w:rPr>
              <w:t>rated,c</w:t>
            </w:r>
            <w:proofErr w:type="gramEnd"/>
            <w:r w:rsidRPr="005A2FB2">
              <w:rPr>
                <w:vertAlign w:val="subscript"/>
                <w:lang w:eastAsia="zh-CN"/>
              </w:rPr>
              <w:t>,TABC</w:t>
            </w:r>
            <w:proofErr w:type="spellEnd"/>
            <w:r w:rsidRPr="005A2FB2">
              <w:rPr>
                <w:lang w:eastAsia="zh-CN"/>
              </w:rPr>
              <w:t xml:space="preserve"> for all </w:t>
            </w:r>
            <w:r w:rsidRPr="005A2FB2">
              <w:rPr>
                <w:i/>
                <w:lang w:eastAsia="zh-CN"/>
              </w:rPr>
              <w:t>TAB</w:t>
            </w:r>
            <w:r w:rsidRPr="005A2FB2">
              <w:rPr>
                <w:i/>
              </w:rPr>
              <w:t xml:space="preserve"> connectors</w:t>
            </w:r>
            <w:r w:rsidRPr="005A2FB2">
              <w:rPr>
                <w:lang w:eastAsia="zh-CN"/>
              </w:rPr>
              <w:t xml:space="preserve"> for a single carrier of the SAN GEO class.</w:t>
            </w:r>
          </w:p>
        </w:tc>
        <w:tc>
          <w:tcPr>
            <w:tcW w:w="992" w:type="dxa"/>
            <w:tcBorders>
              <w:top w:val="single" w:sz="4" w:space="0" w:color="auto"/>
              <w:left w:val="single" w:sz="4" w:space="0" w:color="auto"/>
              <w:bottom w:val="single" w:sz="4" w:space="0" w:color="auto"/>
              <w:right w:val="single" w:sz="4" w:space="0" w:color="auto"/>
            </w:tcBorders>
          </w:tcPr>
          <w:p w14:paraId="19AAAED2" w14:textId="77777777" w:rsidR="00B50B47" w:rsidRDefault="00B50B47" w:rsidP="004D55D3">
            <w:pPr>
              <w:pStyle w:val="TAL"/>
              <w:rPr>
                <w:lang w:eastAsia="zh-CN"/>
              </w:rPr>
            </w:pPr>
            <w:r>
              <w:rPr>
                <w:lang w:eastAsia="zh-CN"/>
              </w:rPr>
              <w:t>c</w:t>
            </w:r>
          </w:p>
        </w:tc>
        <w:tc>
          <w:tcPr>
            <w:tcW w:w="910" w:type="dxa"/>
            <w:tcBorders>
              <w:top w:val="single" w:sz="4" w:space="0" w:color="auto"/>
              <w:left w:val="single" w:sz="4" w:space="0" w:color="auto"/>
              <w:bottom w:val="single" w:sz="4" w:space="0" w:color="auto"/>
              <w:right w:val="single" w:sz="4" w:space="0" w:color="auto"/>
            </w:tcBorders>
          </w:tcPr>
          <w:p w14:paraId="4401691C" w14:textId="77777777" w:rsidR="00B50B47" w:rsidRDefault="00B50B47" w:rsidP="004D55D3">
            <w:pPr>
              <w:pStyle w:val="TAL"/>
              <w:rPr>
                <w:lang w:eastAsia="zh-CN"/>
              </w:rPr>
            </w:pPr>
            <w:r>
              <w:rPr>
                <w:rFonts w:hint="eastAsia"/>
                <w:lang w:eastAsia="zh-CN"/>
              </w:rPr>
              <w:t>n/a</w:t>
            </w:r>
          </w:p>
        </w:tc>
      </w:tr>
      <w:tr w:rsidR="00B50B47" w:rsidRPr="0018199F" w14:paraId="5D38E0F2"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3C488D0D" w14:textId="77777777" w:rsidR="00B50B47" w:rsidRPr="00F94E91" w:rsidRDefault="00B50B47" w:rsidP="004D55D3">
            <w:pPr>
              <w:pStyle w:val="TAL"/>
              <w:rPr>
                <w:rFonts w:cs="Arial"/>
                <w:szCs w:val="18"/>
              </w:rPr>
            </w:pPr>
            <w:r>
              <w:rPr>
                <w:rFonts w:cs="Arial" w:hint="eastAsia"/>
                <w:szCs w:val="18"/>
                <w:lang w:eastAsia="zh-CN"/>
              </w:rPr>
              <w:t>D.50</w:t>
            </w:r>
          </w:p>
        </w:tc>
        <w:tc>
          <w:tcPr>
            <w:tcW w:w="1842" w:type="dxa"/>
            <w:tcBorders>
              <w:top w:val="single" w:sz="4" w:space="0" w:color="auto"/>
              <w:left w:val="single" w:sz="4" w:space="0" w:color="auto"/>
              <w:bottom w:val="single" w:sz="4" w:space="0" w:color="auto"/>
              <w:right w:val="single" w:sz="4" w:space="0" w:color="auto"/>
            </w:tcBorders>
          </w:tcPr>
          <w:p w14:paraId="4657F84D" w14:textId="77777777" w:rsidR="00B50B47" w:rsidRPr="008C3753" w:rsidRDefault="00B50B47" w:rsidP="004D55D3">
            <w:pPr>
              <w:pStyle w:val="TAL"/>
              <w:rPr>
                <w:rFonts w:cs="Arial"/>
                <w:szCs w:val="18"/>
              </w:rPr>
            </w:pPr>
            <w:proofErr w:type="spellStart"/>
            <w:proofErr w:type="gramStart"/>
            <w:r w:rsidRPr="005A2FB2">
              <w:rPr>
                <w:b/>
              </w:rPr>
              <w:t>P</w:t>
            </w:r>
            <w:r w:rsidRPr="005A2FB2">
              <w:rPr>
                <w:b/>
                <w:vertAlign w:val="subscript"/>
              </w:rPr>
              <w:t>rated,c</w:t>
            </w:r>
            <w:proofErr w:type="gramEnd"/>
            <w:r w:rsidRPr="005A2FB2">
              <w:rPr>
                <w:b/>
                <w:vertAlign w:val="subscript"/>
              </w:rPr>
              <w:t>,TABC,GEO</w:t>
            </w:r>
            <w:proofErr w:type="spellEnd"/>
          </w:p>
        </w:tc>
        <w:tc>
          <w:tcPr>
            <w:tcW w:w="4111" w:type="dxa"/>
            <w:tcBorders>
              <w:top w:val="single" w:sz="4" w:space="0" w:color="auto"/>
              <w:left w:val="single" w:sz="4" w:space="0" w:color="auto"/>
              <w:bottom w:val="single" w:sz="4" w:space="0" w:color="auto"/>
              <w:right w:val="single" w:sz="4" w:space="0" w:color="auto"/>
            </w:tcBorders>
          </w:tcPr>
          <w:p w14:paraId="37DD6DE0" w14:textId="77777777" w:rsidR="00B50B47" w:rsidRPr="008C3753" w:rsidRDefault="00B50B47" w:rsidP="004D55D3">
            <w:pPr>
              <w:pStyle w:val="TAL"/>
              <w:rPr>
                <w:rFonts w:cs="Arial"/>
                <w:szCs w:val="18"/>
              </w:rPr>
            </w:pPr>
            <w:r w:rsidRPr="005A2FB2">
              <w:t xml:space="preserve">The </w:t>
            </w:r>
            <w:r w:rsidRPr="005A2FB2">
              <w:rPr>
                <w:i/>
              </w:rPr>
              <w:t xml:space="preserve">rated carrier output power per TAB connector </w:t>
            </w:r>
            <w:r w:rsidRPr="005A2FB2">
              <w:rPr>
                <w:lang w:eastAsia="zh-CN"/>
              </w:rPr>
              <w:t>of the SAN GEO class</w:t>
            </w:r>
            <w:r w:rsidRPr="005A2FB2">
              <w:rPr>
                <w:i/>
              </w:rPr>
              <w:t>.</w:t>
            </w:r>
          </w:p>
        </w:tc>
        <w:tc>
          <w:tcPr>
            <w:tcW w:w="992" w:type="dxa"/>
            <w:tcBorders>
              <w:top w:val="single" w:sz="4" w:space="0" w:color="auto"/>
              <w:left w:val="single" w:sz="4" w:space="0" w:color="auto"/>
              <w:bottom w:val="single" w:sz="4" w:space="0" w:color="auto"/>
              <w:right w:val="single" w:sz="4" w:space="0" w:color="auto"/>
            </w:tcBorders>
          </w:tcPr>
          <w:p w14:paraId="44CD044A" w14:textId="77777777" w:rsidR="00B50B47" w:rsidRPr="00686D81" w:rsidRDefault="00B50B47" w:rsidP="004D55D3">
            <w:pPr>
              <w:pStyle w:val="TAL"/>
              <w:rPr>
                <w:lang w:eastAsia="zh-CN"/>
              </w:rPr>
            </w:pPr>
            <w:r>
              <w:rPr>
                <w:rFonts w:hint="eastAsia"/>
                <w:lang w:eastAsia="zh-CN"/>
              </w:rPr>
              <w:t>c</w:t>
            </w:r>
          </w:p>
        </w:tc>
        <w:tc>
          <w:tcPr>
            <w:tcW w:w="910" w:type="dxa"/>
            <w:tcBorders>
              <w:top w:val="single" w:sz="4" w:space="0" w:color="auto"/>
              <w:left w:val="single" w:sz="4" w:space="0" w:color="auto"/>
              <w:bottom w:val="single" w:sz="4" w:space="0" w:color="auto"/>
              <w:right w:val="single" w:sz="4" w:space="0" w:color="auto"/>
            </w:tcBorders>
          </w:tcPr>
          <w:p w14:paraId="082A6387" w14:textId="77777777" w:rsidR="00B50B47" w:rsidRDefault="00B50B47" w:rsidP="004D55D3">
            <w:pPr>
              <w:pStyle w:val="TAL"/>
              <w:rPr>
                <w:lang w:eastAsia="zh-CN"/>
              </w:rPr>
            </w:pPr>
            <w:r>
              <w:rPr>
                <w:rFonts w:hint="eastAsia"/>
                <w:lang w:eastAsia="zh-CN"/>
              </w:rPr>
              <w:t>n/a</w:t>
            </w:r>
          </w:p>
        </w:tc>
      </w:tr>
      <w:tr w:rsidR="00B50B47" w:rsidRPr="0018199F" w14:paraId="6704B8E3"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6A1A98E0" w14:textId="77777777" w:rsidR="00B50B47" w:rsidRPr="00F94E91" w:rsidRDefault="00B50B47" w:rsidP="004D55D3">
            <w:pPr>
              <w:pStyle w:val="TAL"/>
              <w:rPr>
                <w:rFonts w:cs="Arial"/>
                <w:szCs w:val="18"/>
              </w:rPr>
            </w:pPr>
            <w:r>
              <w:rPr>
                <w:rFonts w:cs="Arial" w:hint="eastAsia"/>
                <w:szCs w:val="18"/>
                <w:lang w:eastAsia="zh-CN"/>
              </w:rPr>
              <w:t>D.51</w:t>
            </w:r>
          </w:p>
        </w:tc>
        <w:tc>
          <w:tcPr>
            <w:tcW w:w="1842" w:type="dxa"/>
            <w:tcBorders>
              <w:top w:val="single" w:sz="4" w:space="0" w:color="auto"/>
              <w:left w:val="single" w:sz="4" w:space="0" w:color="auto"/>
              <w:bottom w:val="single" w:sz="4" w:space="0" w:color="auto"/>
              <w:right w:val="single" w:sz="4" w:space="0" w:color="auto"/>
            </w:tcBorders>
          </w:tcPr>
          <w:p w14:paraId="1967B7F9" w14:textId="77777777" w:rsidR="00B50B47" w:rsidRPr="008C3753" w:rsidRDefault="00B50B47" w:rsidP="004D55D3">
            <w:pPr>
              <w:pStyle w:val="TAL"/>
              <w:rPr>
                <w:rFonts w:cs="Arial"/>
                <w:szCs w:val="18"/>
              </w:rPr>
            </w:pPr>
            <w:proofErr w:type="spellStart"/>
            <w:proofErr w:type="gramStart"/>
            <w:r w:rsidRPr="005A2FB2">
              <w:rPr>
                <w:b/>
              </w:rPr>
              <w:t>P</w:t>
            </w:r>
            <w:r w:rsidRPr="005A2FB2">
              <w:rPr>
                <w:b/>
                <w:vertAlign w:val="subscript"/>
              </w:rPr>
              <w:t>rated,c</w:t>
            </w:r>
            <w:proofErr w:type="gramEnd"/>
            <w:r w:rsidRPr="005A2FB2">
              <w:rPr>
                <w:b/>
                <w:vertAlign w:val="subscript"/>
              </w:rPr>
              <w:t>,sys,LEO</w:t>
            </w:r>
            <w:proofErr w:type="spellEnd"/>
          </w:p>
        </w:tc>
        <w:tc>
          <w:tcPr>
            <w:tcW w:w="4111" w:type="dxa"/>
            <w:tcBorders>
              <w:top w:val="single" w:sz="4" w:space="0" w:color="auto"/>
              <w:left w:val="single" w:sz="4" w:space="0" w:color="auto"/>
              <w:bottom w:val="single" w:sz="4" w:space="0" w:color="auto"/>
              <w:right w:val="single" w:sz="4" w:space="0" w:color="auto"/>
            </w:tcBorders>
          </w:tcPr>
          <w:p w14:paraId="3B0982D4" w14:textId="77777777" w:rsidR="00B50B47" w:rsidRPr="008C3753" w:rsidRDefault="00B50B47" w:rsidP="004D55D3">
            <w:pPr>
              <w:pStyle w:val="TAL"/>
              <w:rPr>
                <w:rFonts w:cs="Arial"/>
                <w:szCs w:val="18"/>
              </w:rPr>
            </w:pPr>
            <w:r w:rsidRPr="005A2FB2">
              <w:rPr>
                <w:lang w:eastAsia="zh-CN"/>
              </w:rPr>
              <w:t xml:space="preserve">The sum of </w:t>
            </w:r>
            <w:proofErr w:type="spellStart"/>
            <w:proofErr w:type="gramStart"/>
            <w:r w:rsidRPr="005A2FB2">
              <w:rPr>
                <w:lang w:eastAsia="zh-CN"/>
              </w:rPr>
              <w:t>P</w:t>
            </w:r>
            <w:r w:rsidRPr="005A2FB2">
              <w:rPr>
                <w:vertAlign w:val="subscript"/>
                <w:lang w:eastAsia="zh-CN"/>
              </w:rPr>
              <w:t>rated,c</w:t>
            </w:r>
            <w:proofErr w:type="gramEnd"/>
            <w:r w:rsidRPr="005A2FB2">
              <w:rPr>
                <w:vertAlign w:val="subscript"/>
                <w:lang w:eastAsia="zh-CN"/>
              </w:rPr>
              <w:t>,TABC</w:t>
            </w:r>
            <w:proofErr w:type="spellEnd"/>
            <w:r w:rsidRPr="005A2FB2">
              <w:rPr>
                <w:lang w:eastAsia="zh-CN"/>
              </w:rPr>
              <w:t xml:space="preserve"> for all </w:t>
            </w:r>
            <w:r w:rsidRPr="005A2FB2">
              <w:rPr>
                <w:i/>
                <w:lang w:eastAsia="zh-CN"/>
              </w:rPr>
              <w:t>TAB</w:t>
            </w:r>
            <w:r w:rsidRPr="005A2FB2">
              <w:rPr>
                <w:i/>
              </w:rPr>
              <w:t xml:space="preserve"> connectors</w:t>
            </w:r>
            <w:r w:rsidRPr="005A2FB2">
              <w:rPr>
                <w:lang w:eastAsia="zh-CN"/>
              </w:rPr>
              <w:t xml:space="preserve"> for a single carrier of the SAN LEO class.</w:t>
            </w:r>
          </w:p>
        </w:tc>
        <w:tc>
          <w:tcPr>
            <w:tcW w:w="992" w:type="dxa"/>
            <w:tcBorders>
              <w:top w:val="single" w:sz="4" w:space="0" w:color="auto"/>
              <w:left w:val="single" w:sz="4" w:space="0" w:color="auto"/>
              <w:bottom w:val="single" w:sz="4" w:space="0" w:color="auto"/>
              <w:right w:val="single" w:sz="4" w:space="0" w:color="auto"/>
            </w:tcBorders>
          </w:tcPr>
          <w:p w14:paraId="76ECE1C5" w14:textId="77777777" w:rsidR="00B50B47" w:rsidRDefault="00B50B47" w:rsidP="004D55D3">
            <w:pPr>
              <w:pStyle w:val="TAL"/>
              <w:rPr>
                <w:lang w:eastAsia="zh-CN"/>
              </w:rPr>
            </w:pPr>
            <w:r>
              <w:rPr>
                <w:rFonts w:hint="eastAsia"/>
                <w:lang w:eastAsia="zh-CN"/>
              </w:rPr>
              <w:t>c</w:t>
            </w:r>
          </w:p>
        </w:tc>
        <w:tc>
          <w:tcPr>
            <w:tcW w:w="910" w:type="dxa"/>
            <w:tcBorders>
              <w:top w:val="single" w:sz="4" w:space="0" w:color="auto"/>
              <w:left w:val="single" w:sz="4" w:space="0" w:color="auto"/>
              <w:bottom w:val="single" w:sz="4" w:space="0" w:color="auto"/>
              <w:right w:val="single" w:sz="4" w:space="0" w:color="auto"/>
            </w:tcBorders>
          </w:tcPr>
          <w:p w14:paraId="789E2BD6" w14:textId="77777777" w:rsidR="00B50B47" w:rsidRDefault="00B50B47" w:rsidP="004D55D3">
            <w:pPr>
              <w:pStyle w:val="TAL"/>
              <w:rPr>
                <w:lang w:eastAsia="zh-CN"/>
              </w:rPr>
            </w:pPr>
            <w:r>
              <w:rPr>
                <w:rFonts w:hint="eastAsia"/>
                <w:lang w:eastAsia="zh-CN"/>
              </w:rPr>
              <w:t>n/a</w:t>
            </w:r>
          </w:p>
        </w:tc>
      </w:tr>
      <w:tr w:rsidR="00B50B47" w:rsidRPr="0018199F" w14:paraId="0FCA82E7"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3B35B7F4" w14:textId="77777777" w:rsidR="00B50B47" w:rsidRPr="00F94E91" w:rsidRDefault="00B50B47" w:rsidP="004D55D3">
            <w:pPr>
              <w:pStyle w:val="TAL"/>
              <w:rPr>
                <w:rFonts w:cs="Arial"/>
                <w:szCs w:val="18"/>
              </w:rPr>
            </w:pPr>
            <w:r>
              <w:rPr>
                <w:rFonts w:cs="Arial" w:hint="eastAsia"/>
                <w:szCs w:val="18"/>
                <w:lang w:eastAsia="zh-CN"/>
              </w:rPr>
              <w:t>D.52</w:t>
            </w:r>
          </w:p>
        </w:tc>
        <w:tc>
          <w:tcPr>
            <w:tcW w:w="1842" w:type="dxa"/>
            <w:tcBorders>
              <w:top w:val="single" w:sz="4" w:space="0" w:color="auto"/>
              <w:left w:val="single" w:sz="4" w:space="0" w:color="auto"/>
              <w:bottom w:val="single" w:sz="4" w:space="0" w:color="auto"/>
              <w:right w:val="single" w:sz="4" w:space="0" w:color="auto"/>
            </w:tcBorders>
          </w:tcPr>
          <w:p w14:paraId="16DEDD2A" w14:textId="77777777" w:rsidR="00B50B47" w:rsidRPr="008C3753" w:rsidRDefault="00B50B47" w:rsidP="004D55D3">
            <w:pPr>
              <w:pStyle w:val="TAL"/>
              <w:rPr>
                <w:rFonts w:cs="Arial"/>
                <w:szCs w:val="18"/>
              </w:rPr>
            </w:pPr>
            <w:proofErr w:type="spellStart"/>
            <w:proofErr w:type="gramStart"/>
            <w:r w:rsidRPr="005A2FB2">
              <w:rPr>
                <w:b/>
              </w:rPr>
              <w:t>P</w:t>
            </w:r>
            <w:r w:rsidRPr="005A2FB2">
              <w:rPr>
                <w:b/>
                <w:vertAlign w:val="subscript"/>
              </w:rPr>
              <w:t>rated,c</w:t>
            </w:r>
            <w:proofErr w:type="gramEnd"/>
            <w:r w:rsidRPr="005A2FB2">
              <w:rPr>
                <w:b/>
                <w:vertAlign w:val="subscript"/>
              </w:rPr>
              <w:t>,TABC,LEO</w:t>
            </w:r>
            <w:proofErr w:type="spellEnd"/>
          </w:p>
        </w:tc>
        <w:tc>
          <w:tcPr>
            <w:tcW w:w="4111" w:type="dxa"/>
            <w:tcBorders>
              <w:top w:val="single" w:sz="4" w:space="0" w:color="auto"/>
              <w:left w:val="single" w:sz="4" w:space="0" w:color="auto"/>
              <w:bottom w:val="single" w:sz="4" w:space="0" w:color="auto"/>
              <w:right w:val="single" w:sz="4" w:space="0" w:color="auto"/>
            </w:tcBorders>
          </w:tcPr>
          <w:p w14:paraId="7ED75FB5" w14:textId="77777777" w:rsidR="00B50B47" w:rsidRPr="008C3753" w:rsidRDefault="00B50B47" w:rsidP="004D55D3">
            <w:pPr>
              <w:pStyle w:val="TAL"/>
              <w:rPr>
                <w:rFonts w:cs="Arial"/>
                <w:szCs w:val="18"/>
              </w:rPr>
            </w:pPr>
            <w:r w:rsidRPr="005A2FB2">
              <w:t xml:space="preserve">The </w:t>
            </w:r>
            <w:r w:rsidRPr="005A2FB2">
              <w:rPr>
                <w:i/>
              </w:rPr>
              <w:t xml:space="preserve">rated carrier output power per TAB connector </w:t>
            </w:r>
            <w:r w:rsidRPr="005A2FB2">
              <w:rPr>
                <w:lang w:eastAsia="zh-CN"/>
              </w:rPr>
              <w:t>of the SAN LEO class</w:t>
            </w:r>
            <w:r w:rsidRPr="005A2FB2">
              <w:rPr>
                <w:i/>
              </w:rPr>
              <w:t>.</w:t>
            </w:r>
          </w:p>
        </w:tc>
        <w:tc>
          <w:tcPr>
            <w:tcW w:w="992" w:type="dxa"/>
            <w:tcBorders>
              <w:top w:val="single" w:sz="4" w:space="0" w:color="auto"/>
              <w:left w:val="single" w:sz="4" w:space="0" w:color="auto"/>
              <w:bottom w:val="single" w:sz="4" w:space="0" w:color="auto"/>
              <w:right w:val="single" w:sz="4" w:space="0" w:color="auto"/>
            </w:tcBorders>
          </w:tcPr>
          <w:p w14:paraId="277F9F96" w14:textId="77777777" w:rsidR="00B50B47" w:rsidRDefault="00B50B47" w:rsidP="004D55D3">
            <w:pPr>
              <w:pStyle w:val="TAL"/>
              <w:rPr>
                <w:lang w:eastAsia="zh-CN"/>
              </w:rPr>
            </w:pPr>
            <w:r>
              <w:rPr>
                <w:rFonts w:hint="eastAsia"/>
                <w:lang w:eastAsia="zh-CN"/>
              </w:rPr>
              <w:t>c</w:t>
            </w:r>
          </w:p>
        </w:tc>
        <w:tc>
          <w:tcPr>
            <w:tcW w:w="910" w:type="dxa"/>
            <w:tcBorders>
              <w:top w:val="single" w:sz="4" w:space="0" w:color="auto"/>
              <w:left w:val="single" w:sz="4" w:space="0" w:color="auto"/>
              <w:bottom w:val="single" w:sz="4" w:space="0" w:color="auto"/>
              <w:right w:val="single" w:sz="4" w:space="0" w:color="auto"/>
            </w:tcBorders>
          </w:tcPr>
          <w:p w14:paraId="661A08A5" w14:textId="77777777" w:rsidR="00B50B47" w:rsidRDefault="00B50B47" w:rsidP="004D55D3">
            <w:pPr>
              <w:pStyle w:val="TAL"/>
              <w:rPr>
                <w:lang w:eastAsia="zh-CN"/>
              </w:rPr>
            </w:pPr>
            <w:r>
              <w:rPr>
                <w:rFonts w:hint="eastAsia"/>
                <w:lang w:eastAsia="zh-CN"/>
              </w:rPr>
              <w:t>n/a</w:t>
            </w:r>
          </w:p>
        </w:tc>
      </w:tr>
      <w:tr w:rsidR="006248AD" w:rsidRPr="0018199F" w14:paraId="2BB9E252" w14:textId="77777777" w:rsidTr="004D55D3">
        <w:trPr>
          <w:cantSplit/>
          <w:jc w:val="center"/>
          <w:ins w:id="63" w:author="Michal Szydelko" w:date="2024-05-23T10:22:00Z"/>
        </w:trPr>
        <w:tc>
          <w:tcPr>
            <w:tcW w:w="1300" w:type="dxa"/>
            <w:tcBorders>
              <w:top w:val="single" w:sz="4" w:space="0" w:color="auto"/>
              <w:left w:val="single" w:sz="4" w:space="0" w:color="auto"/>
              <w:bottom w:val="single" w:sz="4" w:space="0" w:color="auto"/>
              <w:right w:val="single" w:sz="4" w:space="0" w:color="auto"/>
            </w:tcBorders>
          </w:tcPr>
          <w:p w14:paraId="2F25E7A3" w14:textId="6801DB9F" w:rsidR="006248AD" w:rsidRDefault="006248AD" w:rsidP="006248AD">
            <w:pPr>
              <w:pStyle w:val="TAL"/>
              <w:rPr>
                <w:ins w:id="64" w:author="Michal Szydelko" w:date="2024-05-23T10:22:00Z"/>
                <w:rFonts w:cs="Arial"/>
                <w:szCs w:val="18"/>
                <w:lang w:eastAsia="zh-CN"/>
              </w:rPr>
            </w:pPr>
            <w:ins w:id="65" w:author="Michal Szydelko" w:date="2024-05-23T10:22:00Z">
              <w:r>
                <w:t>D.53</w:t>
              </w:r>
            </w:ins>
          </w:p>
        </w:tc>
        <w:tc>
          <w:tcPr>
            <w:tcW w:w="1842" w:type="dxa"/>
            <w:tcBorders>
              <w:top w:val="single" w:sz="4" w:space="0" w:color="auto"/>
              <w:left w:val="single" w:sz="4" w:space="0" w:color="auto"/>
              <w:bottom w:val="single" w:sz="4" w:space="0" w:color="auto"/>
              <w:right w:val="single" w:sz="4" w:space="0" w:color="auto"/>
            </w:tcBorders>
          </w:tcPr>
          <w:p w14:paraId="5C342FA8" w14:textId="04DD5992" w:rsidR="006248AD" w:rsidRPr="005A2FB2" w:rsidRDefault="006248AD" w:rsidP="006248AD">
            <w:pPr>
              <w:pStyle w:val="TAL"/>
              <w:rPr>
                <w:ins w:id="66" w:author="Michal Szydelko" w:date="2024-05-23T10:22:00Z"/>
                <w:b/>
              </w:rPr>
            </w:pPr>
            <w:ins w:id="67" w:author="Michal Szydelko" w:date="2024-05-23T10:22:00Z">
              <w:r>
                <w:t>SAN test conditions: B</w:t>
              </w:r>
              <w:r w:rsidRPr="00DF30E5">
                <w:t>arometric pressure</w:t>
              </w:r>
            </w:ins>
          </w:p>
        </w:tc>
        <w:tc>
          <w:tcPr>
            <w:tcW w:w="4111" w:type="dxa"/>
            <w:tcBorders>
              <w:top w:val="single" w:sz="4" w:space="0" w:color="auto"/>
              <w:left w:val="single" w:sz="4" w:space="0" w:color="auto"/>
              <w:bottom w:val="single" w:sz="4" w:space="0" w:color="auto"/>
              <w:right w:val="single" w:sz="4" w:space="0" w:color="auto"/>
            </w:tcBorders>
          </w:tcPr>
          <w:p w14:paraId="591518E5" w14:textId="3AC1D91B" w:rsidR="006248AD" w:rsidRPr="005A2FB2" w:rsidRDefault="006248AD" w:rsidP="006248AD">
            <w:pPr>
              <w:pStyle w:val="TAL"/>
              <w:rPr>
                <w:ins w:id="68" w:author="Michal Szydelko" w:date="2024-05-23T10:22:00Z"/>
              </w:rPr>
            </w:pPr>
            <w:ins w:id="69" w:author="Michal Szydelko" w:date="2024-05-23T10:22:00Z">
              <w:r w:rsidRPr="00A947E7">
                <w:rPr>
                  <w:rFonts w:cs="Arial"/>
                  <w:szCs w:val="18"/>
                </w:rPr>
                <w:t xml:space="preserve">Range of </w:t>
              </w:r>
              <w:r w:rsidRPr="00A947E7">
                <w:t>barometric pressure</w:t>
              </w:r>
              <w:r w:rsidRPr="00A947E7">
                <w:rPr>
                  <w:rFonts w:cs="Arial"/>
                  <w:szCs w:val="18"/>
                </w:rPr>
                <w:t xml:space="preserve"> values for the </w:t>
              </w:r>
              <w:r w:rsidRPr="00A947E7">
                <w:rPr>
                  <w:lang w:eastAsia="ja-JP"/>
                </w:rPr>
                <w:t>Satellite Payload RF (SPRF) testing.</w:t>
              </w:r>
            </w:ins>
          </w:p>
        </w:tc>
        <w:tc>
          <w:tcPr>
            <w:tcW w:w="992" w:type="dxa"/>
            <w:tcBorders>
              <w:top w:val="single" w:sz="4" w:space="0" w:color="auto"/>
              <w:left w:val="single" w:sz="4" w:space="0" w:color="auto"/>
              <w:bottom w:val="single" w:sz="4" w:space="0" w:color="auto"/>
              <w:right w:val="single" w:sz="4" w:space="0" w:color="auto"/>
            </w:tcBorders>
          </w:tcPr>
          <w:p w14:paraId="1968F35E" w14:textId="39B2BAF3" w:rsidR="006248AD" w:rsidRDefault="006248AD" w:rsidP="006248AD">
            <w:pPr>
              <w:pStyle w:val="TAL"/>
              <w:rPr>
                <w:ins w:id="70" w:author="Michal Szydelko" w:date="2024-05-23T10:22:00Z"/>
                <w:lang w:eastAsia="zh-CN"/>
              </w:rPr>
            </w:pPr>
            <w:ins w:id="71" w:author="Michal Szydelko" w:date="2024-05-23T10:22:00Z">
              <w:r w:rsidRPr="00FE5DE1">
                <w:rPr>
                  <w:rFonts w:cs="Arial"/>
                  <w:szCs w:val="18"/>
                </w:rPr>
                <w:t>x</w:t>
              </w:r>
            </w:ins>
          </w:p>
        </w:tc>
        <w:tc>
          <w:tcPr>
            <w:tcW w:w="910" w:type="dxa"/>
            <w:tcBorders>
              <w:top w:val="single" w:sz="4" w:space="0" w:color="auto"/>
              <w:left w:val="single" w:sz="4" w:space="0" w:color="auto"/>
              <w:bottom w:val="single" w:sz="4" w:space="0" w:color="auto"/>
              <w:right w:val="single" w:sz="4" w:space="0" w:color="auto"/>
            </w:tcBorders>
          </w:tcPr>
          <w:p w14:paraId="6A4D1F62" w14:textId="18BAC376" w:rsidR="006248AD" w:rsidRDefault="006248AD" w:rsidP="006248AD">
            <w:pPr>
              <w:pStyle w:val="TAL"/>
              <w:rPr>
                <w:ins w:id="72" w:author="Michal Szydelko" w:date="2024-05-23T10:22:00Z"/>
                <w:lang w:eastAsia="zh-CN"/>
              </w:rPr>
            </w:pPr>
            <w:ins w:id="73" w:author="Michal Szydelko" w:date="2024-05-23T10:22:00Z">
              <w:r>
                <w:rPr>
                  <w:rFonts w:cs="Arial"/>
                  <w:szCs w:val="18"/>
                </w:rPr>
                <w:t>x</w:t>
              </w:r>
            </w:ins>
          </w:p>
        </w:tc>
      </w:tr>
      <w:tr w:rsidR="006248AD" w:rsidRPr="0018199F" w14:paraId="220AA31E" w14:textId="77777777" w:rsidTr="004D55D3">
        <w:trPr>
          <w:cantSplit/>
          <w:jc w:val="center"/>
          <w:ins w:id="74" w:author="Michal Szydelko" w:date="2024-05-23T10:22:00Z"/>
        </w:trPr>
        <w:tc>
          <w:tcPr>
            <w:tcW w:w="1300" w:type="dxa"/>
            <w:tcBorders>
              <w:top w:val="single" w:sz="4" w:space="0" w:color="auto"/>
              <w:left w:val="single" w:sz="4" w:space="0" w:color="auto"/>
              <w:bottom w:val="single" w:sz="4" w:space="0" w:color="auto"/>
              <w:right w:val="single" w:sz="4" w:space="0" w:color="auto"/>
            </w:tcBorders>
          </w:tcPr>
          <w:p w14:paraId="63BFA551" w14:textId="640C255B" w:rsidR="006248AD" w:rsidRDefault="006248AD" w:rsidP="006248AD">
            <w:pPr>
              <w:pStyle w:val="TAL"/>
              <w:rPr>
                <w:ins w:id="75" w:author="Michal Szydelko" w:date="2024-05-23T10:22:00Z"/>
                <w:rFonts w:cs="Arial"/>
                <w:szCs w:val="18"/>
                <w:lang w:eastAsia="zh-CN"/>
              </w:rPr>
            </w:pPr>
            <w:ins w:id="76" w:author="Michal Szydelko" w:date="2024-05-23T10:22:00Z">
              <w:r>
                <w:t>D.54</w:t>
              </w:r>
            </w:ins>
          </w:p>
        </w:tc>
        <w:tc>
          <w:tcPr>
            <w:tcW w:w="1842" w:type="dxa"/>
            <w:tcBorders>
              <w:top w:val="single" w:sz="4" w:space="0" w:color="auto"/>
              <w:left w:val="single" w:sz="4" w:space="0" w:color="auto"/>
              <w:bottom w:val="single" w:sz="4" w:space="0" w:color="auto"/>
              <w:right w:val="single" w:sz="4" w:space="0" w:color="auto"/>
            </w:tcBorders>
          </w:tcPr>
          <w:p w14:paraId="4A3603C5" w14:textId="447FD1A7" w:rsidR="006248AD" w:rsidRPr="005A2FB2" w:rsidRDefault="006248AD" w:rsidP="006248AD">
            <w:pPr>
              <w:pStyle w:val="TAL"/>
              <w:rPr>
                <w:ins w:id="77" w:author="Michal Szydelko" w:date="2024-05-23T10:22:00Z"/>
                <w:b/>
              </w:rPr>
            </w:pPr>
            <w:ins w:id="78" w:author="Michal Szydelko" w:date="2024-05-23T10:22:00Z">
              <w:r>
                <w:t xml:space="preserve">SAN test conditions: </w:t>
              </w:r>
              <w:r w:rsidRPr="00DF30E5">
                <w:rPr>
                  <w:lang w:eastAsia="ja-JP"/>
                </w:rPr>
                <w:t>Temperature</w:t>
              </w:r>
            </w:ins>
          </w:p>
        </w:tc>
        <w:tc>
          <w:tcPr>
            <w:tcW w:w="4111" w:type="dxa"/>
            <w:tcBorders>
              <w:top w:val="single" w:sz="4" w:space="0" w:color="auto"/>
              <w:left w:val="single" w:sz="4" w:space="0" w:color="auto"/>
              <w:bottom w:val="single" w:sz="4" w:space="0" w:color="auto"/>
              <w:right w:val="single" w:sz="4" w:space="0" w:color="auto"/>
            </w:tcBorders>
          </w:tcPr>
          <w:p w14:paraId="153B7343" w14:textId="769AD7B2" w:rsidR="006248AD" w:rsidRPr="005A2FB2" w:rsidRDefault="006248AD" w:rsidP="006248AD">
            <w:pPr>
              <w:pStyle w:val="TAL"/>
              <w:rPr>
                <w:ins w:id="79" w:author="Michal Szydelko" w:date="2024-05-23T10:22:00Z"/>
              </w:rPr>
            </w:pPr>
            <w:ins w:id="80" w:author="Michal Szydelko" w:date="2024-05-23T10:22:00Z">
              <w:r w:rsidRPr="00A947E7">
                <w:rPr>
                  <w:rFonts w:cs="Arial"/>
                  <w:szCs w:val="18"/>
                </w:rPr>
                <w:t xml:space="preserve">Range of temperature values for SPRF </w:t>
              </w:r>
              <w:r w:rsidRPr="00A947E7">
                <w:rPr>
                  <w:lang w:eastAsia="ja-JP"/>
                </w:rPr>
                <w:t>testing.</w:t>
              </w:r>
            </w:ins>
          </w:p>
        </w:tc>
        <w:tc>
          <w:tcPr>
            <w:tcW w:w="992" w:type="dxa"/>
            <w:tcBorders>
              <w:top w:val="single" w:sz="4" w:space="0" w:color="auto"/>
              <w:left w:val="single" w:sz="4" w:space="0" w:color="auto"/>
              <w:bottom w:val="single" w:sz="4" w:space="0" w:color="auto"/>
              <w:right w:val="single" w:sz="4" w:space="0" w:color="auto"/>
            </w:tcBorders>
          </w:tcPr>
          <w:p w14:paraId="24C18AE3" w14:textId="2D51B450" w:rsidR="006248AD" w:rsidRDefault="006248AD" w:rsidP="006248AD">
            <w:pPr>
              <w:pStyle w:val="TAL"/>
              <w:rPr>
                <w:ins w:id="81" w:author="Michal Szydelko" w:date="2024-05-23T10:22:00Z"/>
                <w:lang w:eastAsia="zh-CN"/>
              </w:rPr>
            </w:pPr>
            <w:ins w:id="82" w:author="Michal Szydelko" w:date="2024-05-23T10:22:00Z">
              <w:r w:rsidRPr="00FE5DE1">
                <w:rPr>
                  <w:rFonts w:cs="Arial"/>
                  <w:szCs w:val="18"/>
                </w:rPr>
                <w:t>x</w:t>
              </w:r>
            </w:ins>
          </w:p>
        </w:tc>
        <w:tc>
          <w:tcPr>
            <w:tcW w:w="910" w:type="dxa"/>
            <w:tcBorders>
              <w:top w:val="single" w:sz="4" w:space="0" w:color="auto"/>
              <w:left w:val="single" w:sz="4" w:space="0" w:color="auto"/>
              <w:bottom w:val="single" w:sz="4" w:space="0" w:color="auto"/>
              <w:right w:val="single" w:sz="4" w:space="0" w:color="auto"/>
            </w:tcBorders>
          </w:tcPr>
          <w:p w14:paraId="2FF9ED20" w14:textId="327F233A" w:rsidR="006248AD" w:rsidRDefault="006248AD" w:rsidP="006248AD">
            <w:pPr>
              <w:pStyle w:val="TAL"/>
              <w:rPr>
                <w:ins w:id="83" w:author="Michal Szydelko" w:date="2024-05-23T10:22:00Z"/>
                <w:lang w:eastAsia="zh-CN"/>
              </w:rPr>
            </w:pPr>
            <w:ins w:id="84" w:author="Michal Szydelko" w:date="2024-05-23T10:22:00Z">
              <w:r>
                <w:rPr>
                  <w:rFonts w:cs="Arial"/>
                  <w:szCs w:val="18"/>
                </w:rPr>
                <w:t>x</w:t>
              </w:r>
            </w:ins>
          </w:p>
        </w:tc>
      </w:tr>
      <w:tr w:rsidR="006248AD" w:rsidRPr="0018199F" w14:paraId="31A15DA8" w14:textId="77777777" w:rsidTr="004D55D3">
        <w:trPr>
          <w:cantSplit/>
          <w:jc w:val="center"/>
          <w:ins w:id="85" w:author="Michal Szydelko" w:date="2024-05-23T10:22:00Z"/>
        </w:trPr>
        <w:tc>
          <w:tcPr>
            <w:tcW w:w="1300" w:type="dxa"/>
            <w:tcBorders>
              <w:top w:val="single" w:sz="4" w:space="0" w:color="auto"/>
              <w:left w:val="single" w:sz="4" w:space="0" w:color="auto"/>
              <w:bottom w:val="single" w:sz="4" w:space="0" w:color="auto"/>
              <w:right w:val="single" w:sz="4" w:space="0" w:color="auto"/>
            </w:tcBorders>
          </w:tcPr>
          <w:p w14:paraId="0D73FC63" w14:textId="4C371F69" w:rsidR="006248AD" w:rsidRDefault="006248AD" w:rsidP="006248AD">
            <w:pPr>
              <w:pStyle w:val="TAL"/>
              <w:rPr>
                <w:ins w:id="86" w:author="Michal Szydelko" w:date="2024-05-23T10:22:00Z"/>
                <w:rFonts w:cs="Arial"/>
                <w:szCs w:val="18"/>
                <w:lang w:eastAsia="zh-CN"/>
              </w:rPr>
            </w:pPr>
            <w:ins w:id="87" w:author="Michal Szydelko" w:date="2024-05-23T10:22:00Z">
              <w:r>
                <w:lastRenderedPageBreak/>
                <w:t>D.55</w:t>
              </w:r>
            </w:ins>
          </w:p>
        </w:tc>
        <w:tc>
          <w:tcPr>
            <w:tcW w:w="1842" w:type="dxa"/>
            <w:tcBorders>
              <w:top w:val="single" w:sz="4" w:space="0" w:color="auto"/>
              <w:left w:val="single" w:sz="4" w:space="0" w:color="auto"/>
              <w:bottom w:val="single" w:sz="4" w:space="0" w:color="auto"/>
              <w:right w:val="single" w:sz="4" w:space="0" w:color="auto"/>
            </w:tcBorders>
          </w:tcPr>
          <w:p w14:paraId="35A62637" w14:textId="40A4A1CC" w:rsidR="006248AD" w:rsidRPr="005A2FB2" w:rsidRDefault="006248AD" w:rsidP="006248AD">
            <w:pPr>
              <w:pStyle w:val="TAL"/>
              <w:rPr>
                <w:ins w:id="88" w:author="Michal Szydelko" w:date="2024-05-23T10:22:00Z"/>
                <w:b/>
              </w:rPr>
            </w:pPr>
            <w:ins w:id="89" w:author="Michal Szydelko" w:date="2024-05-23T10:22:00Z">
              <w:r>
                <w:t>SAN test conditions: R</w:t>
              </w:r>
              <w:r w:rsidRPr="00DF30E5">
                <w:t>elative humidity</w:t>
              </w:r>
            </w:ins>
          </w:p>
        </w:tc>
        <w:tc>
          <w:tcPr>
            <w:tcW w:w="4111" w:type="dxa"/>
            <w:tcBorders>
              <w:top w:val="single" w:sz="4" w:space="0" w:color="auto"/>
              <w:left w:val="single" w:sz="4" w:space="0" w:color="auto"/>
              <w:bottom w:val="single" w:sz="4" w:space="0" w:color="auto"/>
              <w:right w:val="single" w:sz="4" w:space="0" w:color="auto"/>
            </w:tcBorders>
          </w:tcPr>
          <w:p w14:paraId="4214E8C8" w14:textId="06DFDA0B" w:rsidR="006248AD" w:rsidRPr="005A2FB2" w:rsidRDefault="006248AD" w:rsidP="006248AD">
            <w:pPr>
              <w:pStyle w:val="TAL"/>
              <w:rPr>
                <w:ins w:id="90" w:author="Michal Szydelko" w:date="2024-05-23T10:22:00Z"/>
              </w:rPr>
            </w:pPr>
            <w:ins w:id="91" w:author="Michal Szydelko" w:date="2024-05-23T10:22:00Z">
              <w:r w:rsidRPr="00A947E7">
                <w:rPr>
                  <w:rFonts w:cs="Arial"/>
                  <w:szCs w:val="18"/>
                </w:rPr>
                <w:t xml:space="preserve">Range of </w:t>
              </w:r>
              <w:r w:rsidRPr="00A947E7">
                <w:t>relative humidity</w:t>
              </w:r>
              <w:r w:rsidRPr="00A947E7">
                <w:rPr>
                  <w:rFonts w:cs="Arial"/>
                  <w:szCs w:val="18"/>
                </w:rPr>
                <w:t xml:space="preserve"> values for SPRF </w:t>
              </w:r>
              <w:r w:rsidRPr="00A947E7">
                <w:rPr>
                  <w:lang w:eastAsia="ja-JP"/>
                </w:rPr>
                <w:t>testing.</w:t>
              </w:r>
            </w:ins>
          </w:p>
        </w:tc>
        <w:tc>
          <w:tcPr>
            <w:tcW w:w="992" w:type="dxa"/>
            <w:tcBorders>
              <w:top w:val="single" w:sz="4" w:space="0" w:color="auto"/>
              <w:left w:val="single" w:sz="4" w:space="0" w:color="auto"/>
              <w:bottom w:val="single" w:sz="4" w:space="0" w:color="auto"/>
              <w:right w:val="single" w:sz="4" w:space="0" w:color="auto"/>
            </w:tcBorders>
          </w:tcPr>
          <w:p w14:paraId="373305E4" w14:textId="54BC7DAF" w:rsidR="006248AD" w:rsidRDefault="006248AD" w:rsidP="006248AD">
            <w:pPr>
              <w:pStyle w:val="TAL"/>
              <w:rPr>
                <w:ins w:id="92" w:author="Michal Szydelko" w:date="2024-05-23T10:22:00Z"/>
                <w:lang w:eastAsia="zh-CN"/>
              </w:rPr>
            </w:pPr>
            <w:ins w:id="93" w:author="Michal Szydelko" w:date="2024-05-23T10:22:00Z">
              <w:r w:rsidRPr="00FE5DE1">
                <w:rPr>
                  <w:rFonts w:cs="Arial"/>
                  <w:szCs w:val="18"/>
                </w:rPr>
                <w:t>x</w:t>
              </w:r>
            </w:ins>
          </w:p>
        </w:tc>
        <w:tc>
          <w:tcPr>
            <w:tcW w:w="910" w:type="dxa"/>
            <w:tcBorders>
              <w:top w:val="single" w:sz="4" w:space="0" w:color="auto"/>
              <w:left w:val="single" w:sz="4" w:space="0" w:color="auto"/>
              <w:bottom w:val="single" w:sz="4" w:space="0" w:color="auto"/>
              <w:right w:val="single" w:sz="4" w:space="0" w:color="auto"/>
            </w:tcBorders>
          </w:tcPr>
          <w:p w14:paraId="3B75CF60" w14:textId="5E2E8A6C" w:rsidR="006248AD" w:rsidRDefault="006248AD" w:rsidP="006248AD">
            <w:pPr>
              <w:pStyle w:val="TAL"/>
              <w:rPr>
                <w:ins w:id="94" w:author="Michal Szydelko" w:date="2024-05-23T10:22:00Z"/>
                <w:lang w:eastAsia="zh-CN"/>
              </w:rPr>
            </w:pPr>
            <w:ins w:id="95" w:author="Michal Szydelko" w:date="2024-05-23T10:22:00Z">
              <w:r w:rsidRPr="00AB0A28">
                <w:rPr>
                  <w:rFonts w:cs="Arial"/>
                  <w:szCs w:val="18"/>
                </w:rPr>
                <w:t>x</w:t>
              </w:r>
            </w:ins>
          </w:p>
        </w:tc>
      </w:tr>
      <w:tr w:rsidR="006248AD" w:rsidRPr="0018199F" w14:paraId="30F3B085" w14:textId="77777777" w:rsidTr="004D55D3">
        <w:trPr>
          <w:cantSplit/>
          <w:jc w:val="center"/>
          <w:ins w:id="96" w:author="Michal Szydelko" w:date="2024-05-23T10:22:00Z"/>
        </w:trPr>
        <w:tc>
          <w:tcPr>
            <w:tcW w:w="1300" w:type="dxa"/>
            <w:tcBorders>
              <w:top w:val="single" w:sz="4" w:space="0" w:color="auto"/>
              <w:left w:val="single" w:sz="4" w:space="0" w:color="auto"/>
              <w:bottom w:val="single" w:sz="4" w:space="0" w:color="auto"/>
              <w:right w:val="single" w:sz="4" w:space="0" w:color="auto"/>
            </w:tcBorders>
          </w:tcPr>
          <w:p w14:paraId="2EEB7BA3" w14:textId="097C167E" w:rsidR="006248AD" w:rsidRDefault="006248AD" w:rsidP="006248AD">
            <w:pPr>
              <w:pStyle w:val="TAL"/>
              <w:rPr>
                <w:ins w:id="97" w:author="Michal Szydelko" w:date="2024-05-23T10:22:00Z"/>
                <w:rFonts w:cs="Arial"/>
                <w:szCs w:val="18"/>
                <w:lang w:eastAsia="zh-CN"/>
              </w:rPr>
            </w:pPr>
            <w:ins w:id="98" w:author="Michal Szydelko" w:date="2024-05-23T10:22:00Z">
              <w:r>
                <w:t>D.56</w:t>
              </w:r>
            </w:ins>
          </w:p>
        </w:tc>
        <w:tc>
          <w:tcPr>
            <w:tcW w:w="1842" w:type="dxa"/>
            <w:tcBorders>
              <w:top w:val="single" w:sz="4" w:space="0" w:color="auto"/>
              <w:left w:val="single" w:sz="4" w:space="0" w:color="auto"/>
              <w:bottom w:val="single" w:sz="4" w:space="0" w:color="auto"/>
              <w:right w:val="single" w:sz="4" w:space="0" w:color="auto"/>
            </w:tcBorders>
          </w:tcPr>
          <w:p w14:paraId="1AF2D9BC" w14:textId="0CB3D7A8" w:rsidR="006248AD" w:rsidRPr="005A2FB2" w:rsidRDefault="006248AD" w:rsidP="006248AD">
            <w:pPr>
              <w:pStyle w:val="TAL"/>
              <w:rPr>
                <w:ins w:id="99" w:author="Michal Szydelko" w:date="2024-05-23T10:22:00Z"/>
                <w:b/>
              </w:rPr>
            </w:pPr>
            <w:ins w:id="100" w:author="Michal Szydelko" w:date="2024-05-23T10:22:00Z">
              <w:r>
                <w:t>SAN test conditions: V</w:t>
              </w:r>
              <w:r w:rsidRPr="00DF30E5">
                <w:t>ibration</w:t>
              </w:r>
            </w:ins>
          </w:p>
        </w:tc>
        <w:tc>
          <w:tcPr>
            <w:tcW w:w="4111" w:type="dxa"/>
            <w:tcBorders>
              <w:top w:val="single" w:sz="4" w:space="0" w:color="auto"/>
              <w:left w:val="single" w:sz="4" w:space="0" w:color="auto"/>
              <w:bottom w:val="single" w:sz="4" w:space="0" w:color="auto"/>
              <w:right w:val="single" w:sz="4" w:space="0" w:color="auto"/>
            </w:tcBorders>
          </w:tcPr>
          <w:p w14:paraId="7197B9A4" w14:textId="6A650F96" w:rsidR="006248AD" w:rsidRPr="005A2FB2" w:rsidRDefault="006248AD" w:rsidP="006248AD">
            <w:pPr>
              <w:pStyle w:val="TAL"/>
              <w:rPr>
                <w:ins w:id="101" w:author="Michal Szydelko" w:date="2024-05-23T10:22:00Z"/>
              </w:rPr>
            </w:pPr>
            <w:ins w:id="102" w:author="Michal Szydelko" w:date="2024-05-23T10:22:00Z">
              <w:r w:rsidRPr="00A947E7">
                <w:rPr>
                  <w:rFonts w:cs="Arial"/>
                  <w:szCs w:val="18"/>
                </w:rPr>
                <w:t xml:space="preserve">Range of </w:t>
              </w:r>
              <w:r w:rsidRPr="00A947E7">
                <w:t>vibration</w:t>
              </w:r>
              <w:r w:rsidRPr="00A947E7">
                <w:rPr>
                  <w:rFonts w:cs="Arial"/>
                  <w:szCs w:val="18"/>
                </w:rPr>
                <w:t xml:space="preserve"> values for SPRF </w:t>
              </w:r>
              <w:r w:rsidRPr="00A947E7">
                <w:rPr>
                  <w:lang w:eastAsia="ja-JP"/>
                </w:rPr>
                <w:t>testing.</w:t>
              </w:r>
            </w:ins>
          </w:p>
        </w:tc>
        <w:tc>
          <w:tcPr>
            <w:tcW w:w="992" w:type="dxa"/>
            <w:tcBorders>
              <w:top w:val="single" w:sz="4" w:space="0" w:color="auto"/>
              <w:left w:val="single" w:sz="4" w:space="0" w:color="auto"/>
              <w:bottom w:val="single" w:sz="4" w:space="0" w:color="auto"/>
              <w:right w:val="single" w:sz="4" w:space="0" w:color="auto"/>
            </w:tcBorders>
          </w:tcPr>
          <w:p w14:paraId="64B9B932" w14:textId="4213D93D" w:rsidR="006248AD" w:rsidRDefault="006248AD" w:rsidP="006248AD">
            <w:pPr>
              <w:pStyle w:val="TAL"/>
              <w:rPr>
                <w:ins w:id="103" w:author="Michal Szydelko" w:date="2024-05-23T10:22:00Z"/>
                <w:lang w:eastAsia="zh-CN"/>
              </w:rPr>
            </w:pPr>
            <w:ins w:id="104" w:author="Michal Szydelko" w:date="2024-05-23T10:22:00Z">
              <w:r w:rsidRPr="00FE5DE1">
                <w:rPr>
                  <w:rFonts w:cs="Arial"/>
                  <w:szCs w:val="18"/>
                </w:rPr>
                <w:t>x</w:t>
              </w:r>
            </w:ins>
          </w:p>
        </w:tc>
        <w:tc>
          <w:tcPr>
            <w:tcW w:w="910" w:type="dxa"/>
            <w:tcBorders>
              <w:top w:val="single" w:sz="4" w:space="0" w:color="auto"/>
              <w:left w:val="single" w:sz="4" w:space="0" w:color="auto"/>
              <w:bottom w:val="single" w:sz="4" w:space="0" w:color="auto"/>
              <w:right w:val="single" w:sz="4" w:space="0" w:color="auto"/>
            </w:tcBorders>
          </w:tcPr>
          <w:p w14:paraId="44028D4E" w14:textId="0E81DAA5" w:rsidR="006248AD" w:rsidRDefault="006248AD" w:rsidP="006248AD">
            <w:pPr>
              <w:pStyle w:val="TAL"/>
              <w:rPr>
                <w:ins w:id="105" w:author="Michal Szydelko" w:date="2024-05-23T10:22:00Z"/>
                <w:lang w:eastAsia="zh-CN"/>
              </w:rPr>
            </w:pPr>
            <w:ins w:id="106" w:author="Michal Szydelko" w:date="2024-05-23T10:22:00Z">
              <w:r w:rsidRPr="00AB0A28">
                <w:rPr>
                  <w:rFonts w:cs="Arial"/>
                  <w:szCs w:val="18"/>
                </w:rPr>
                <w:t>x</w:t>
              </w:r>
            </w:ins>
          </w:p>
        </w:tc>
      </w:tr>
      <w:tr w:rsidR="006248AD" w:rsidRPr="0018199F" w14:paraId="558912E3" w14:textId="77777777" w:rsidTr="004D55D3">
        <w:trPr>
          <w:cantSplit/>
          <w:jc w:val="center"/>
          <w:ins w:id="107" w:author="Michal Szydelko" w:date="2024-05-23T10:22:00Z"/>
        </w:trPr>
        <w:tc>
          <w:tcPr>
            <w:tcW w:w="1300" w:type="dxa"/>
            <w:tcBorders>
              <w:top w:val="single" w:sz="4" w:space="0" w:color="auto"/>
              <w:left w:val="single" w:sz="4" w:space="0" w:color="auto"/>
              <w:bottom w:val="single" w:sz="4" w:space="0" w:color="auto"/>
              <w:right w:val="single" w:sz="4" w:space="0" w:color="auto"/>
            </w:tcBorders>
          </w:tcPr>
          <w:p w14:paraId="7BAE3974" w14:textId="71BE770E" w:rsidR="006248AD" w:rsidRDefault="006248AD" w:rsidP="006248AD">
            <w:pPr>
              <w:pStyle w:val="TAL"/>
              <w:rPr>
                <w:ins w:id="108" w:author="Michal Szydelko" w:date="2024-05-23T10:22:00Z"/>
                <w:rFonts w:cs="Arial"/>
                <w:szCs w:val="18"/>
                <w:lang w:eastAsia="zh-CN"/>
              </w:rPr>
            </w:pPr>
            <w:ins w:id="109" w:author="Michal Szydelko" w:date="2024-05-23T10:22:00Z">
              <w:r>
                <w:t>D.</w:t>
              </w:r>
            </w:ins>
            <w:ins w:id="110" w:author="Michal Szydelko" w:date="2024-05-23T10:25:00Z">
              <w:r w:rsidR="00D9335F">
                <w:t>5</w:t>
              </w:r>
            </w:ins>
            <w:ins w:id="111" w:author="Michal Szydelko" w:date="2024-05-23T10:22:00Z">
              <w:r>
                <w:t>7</w:t>
              </w:r>
            </w:ins>
          </w:p>
        </w:tc>
        <w:tc>
          <w:tcPr>
            <w:tcW w:w="1842" w:type="dxa"/>
            <w:tcBorders>
              <w:top w:val="single" w:sz="4" w:space="0" w:color="auto"/>
              <w:left w:val="single" w:sz="4" w:space="0" w:color="auto"/>
              <w:bottom w:val="single" w:sz="4" w:space="0" w:color="auto"/>
              <w:right w:val="single" w:sz="4" w:space="0" w:color="auto"/>
            </w:tcBorders>
          </w:tcPr>
          <w:p w14:paraId="65DF189D" w14:textId="6F9868B8" w:rsidR="006248AD" w:rsidRPr="005A2FB2" w:rsidRDefault="006248AD" w:rsidP="006248AD">
            <w:pPr>
              <w:pStyle w:val="TAL"/>
              <w:rPr>
                <w:ins w:id="112" w:author="Michal Szydelko" w:date="2024-05-23T10:22:00Z"/>
                <w:b/>
              </w:rPr>
            </w:pPr>
            <w:ins w:id="113" w:author="Michal Szydelko" w:date="2024-05-23T10:22:00Z">
              <w:r>
                <w:t>SAN test conditions: Additional conditions</w:t>
              </w:r>
            </w:ins>
          </w:p>
        </w:tc>
        <w:tc>
          <w:tcPr>
            <w:tcW w:w="4111" w:type="dxa"/>
            <w:tcBorders>
              <w:top w:val="single" w:sz="4" w:space="0" w:color="auto"/>
              <w:left w:val="single" w:sz="4" w:space="0" w:color="auto"/>
              <w:bottom w:val="single" w:sz="4" w:space="0" w:color="auto"/>
              <w:right w:val="single" w:sz="4" w:space="0" w:color="auto"/>
            </w:tcBorders>
          </w:tcPr>
          <w:p w14:paraId="3AC03A71" w14:textId="44F64F48" w:rsidR="006248AD" w:rsidRPr="005A2FB2" w:rsidRDefault="006248AD" w:rsidP="006248AD">
            <w:pPr>
              <w:pStyle w:val="TAL"/>
              <w:rPr>
                <w:ins w:id="114" w:author="Michal Szydelko" w:date="2024-05-23T10:22:00Z"/>
              </w:rPr>
            </w:pPr>
            <w:ins w:id="115" w:author="Michal Szydelko" w:date="2024-05-23T10:22:00Z">
              <w:r w:rsidRPr="00A947E7">
                <w:t>Additional (e.g. mission-specific) conditions</w:t>
              </w:r>
              <w:r w:rsidRPr="00A947E7">
                <w:rPr>
                  <w:rFonts w:cs="Arial"/>
                  <w:szCs w:val="18"/>
                </w:rPr>
                <w:t xml:space="preserve"> for the SPRF </w:t>
              </w:r>
              <w:r w:rsidRPr="00A947E7">
                <w:rPr>
                  <w:lang w:eastAsia="ja-JP"/>
                </w:rPr>
                <w:t>testing.</w:t>
              </w:r>
            </w:ins>
          </w:p>
        </w:tc>
        <w:tc>
          <w:tcPr>
            <w:tcW w:w="992" w:type="dxa"/>
            <w:tcBorders>
              <w:top w:val="single" w:sz="4" w:space="0" w:color="auto"/>
              <w:left w:val="single" w:sz="4" w:space="0" w:color="auto"/>
              <w:bottom w:val="single" w:sz="4" w:space="0" w:color="auto"/>
              <w:right w:val="single" w:sz="4" w:space="0" w:color="auto"/>
            </w:tcBorders>
          </w:tcPr>
          <w:p w14:paraId="7B8EE11B" w14:textId="384C617C" w:rsidR="006248AD" w:rsidRDefault="006248AD" w:rsidP="006248AD">
            <w:pPr>
              <w:pStyle w:val="TAL"/>
              <w:rPr>
                <w:ins w:id="116" w:author="Michal Szydelko" w:date="2024-05-23T10:22:00Z"/>
                <w:lang w:eastAsia="zh-CN"/>
              </w:rPr>
            </w:pPr>
            <w:ins w:id="117" w:author="Michal Szydelko" w:date="2024-05-23T10:22:00Z">
              <w:r>
                <w:rPr>
                  <w:rFonts w:cs="Arial"/>
                  <w:szCs w:val="18"/>
                </w:rPr>
                <w:t>x</w:t>
              </w:r>
            </w:ins>
          </w:p>
        </w:tc>
        <w:tc>
          <w:tcPr>
            <w:tcW w:w="910" w:type="dxa"/>
            <w:tcBorders>
              <w:top w:val="single" w:sz="4" w:space="0" w:color="auto"/>
              <w:left w:val="single" w:sz="4" w:space="0" w:color="auto"/>
              <w:bottom w:val="single" w:sz="4" w:space="0" w:color="auto"/>
              <w:right w:val="single" w:sz="4" w:space="0" w:color="auto"/>
            </w:tcBorders>
          </w:tcPr>
          <w:p w14:paraId="335EC3C4" w14:textId="6544B433" w:rsidR="006248AD" w:rsidRDefault="006248AD" w:rsidP="006248AD">
            <w:pPr>
              <w:pStyle w:val="TAL"/>
              <w:rPr>
                <w:ins w:id="118" w:author="Michal Szydelko" w:date="2024-05-23T10:22:00Z"/>
                <w:lang w:eastAsia="zh-CN"/>
              </w:rPr>
            </w:pPr>
            <w:ins w:id="119" w:author="Michal Szydelko" w:date="2024-05-23T10:22:00Z">
              <w:r w:rsidRPr="00AB0A28">
                <w:rPr>
                  <w:rFonts w:cs="Arial"/>
                  <w:szCs w:val="18"/>
                </w:rPr>
                <w:t>x</w:t>
              </w:r>
            </w:ins>
          </w:p>
        </w:tc>
      </w:tr>
      <w:tr w:rsidR="006248AD" w:rsidRPr="0018199F" w14:paraId="4A03D7FF" w14:textId="77777777" w:rsidTr="004D55D3">
        <w:trPr>
          <w:cantSplit/>
          <w:jc w:val="center"/>
          <w:ins w:id="120" w:author="Michal Szydelko" w:date="2024-05-23T10:22:00Z"/>
        </w:trPr>
        <w:tc>
          <w:tcPr>
            <w:tcW w:w="1300" w:type="dxa"/>
            <w:tcBorders>
              <w:top w:val="single" w:sz="4" w:space="0" w:color="auto"/>
              <w:left w:val="single" w:sz="4" w:space="0" w:color="auto"/>
              <w:bottom w:val="single" w:sz="4" w:space="0" w:color="auto"/>
              <w:right w:val="single" w:sz="4" w:space="0" w:color="auto"/>
            </w:tcBorders>
          </w:tcPr>
          <w:p w14:paraId="420A0F30" w14:textId="4628FE29" w:rsidR="006248AD" w:rsidRDefault="006248AD" w:rsidP="006248AD">
            <w:pPr>
              <w:pStyle w:val="TAL"/>
              <w:rPr>
                <w:ins w:id="121" w:author="Michal Szydelko" w:date="2024-05-23T10:22:00Z"/>
                <w:rFonts w:cs="Arial"/>
                <w:szCs w:val="18"/>
                <w:lang w:eastAsia="zh-CN"/>
              </w:rPr>
            </w:pPr>
            <w:ins w:id="122" w:author="Michal Szydelko" w:date="2024-05-23T10:22:00Z">
              <w:r>
                <w:t>D.58</w:t>
              </w:r>
            </w:ins>
          </w:p>
        </w:tc>
        <w:tc>
          <w:tcPr>
            <w:tcW w:w="1842" w:type="dxa"/>
            <w:tcBorders>
              <w:top w:val="single" w:sz="4" w:space="0" w:color="auto"/>
              <w:left w:val="single" w:sz="4" w:space="0" w:color="auto"/>
              <w:bottom w:val="single" w:sz="4" w:space="0" w:color="auto"/>
              <w:right w:val="single" w:sz="4" w:space="0" w:color="auto"/>
            </w:tcBorders>
          </w:tcPr>
          <w:p w14:paraId="16F58E64" w14:textId="098B02F9" w:rsidR="006248AD" w:rsidRPr="005A2FB2" w:rsidRDefault="006248AD" w:rsidP="006248AD">
            <w:pPr>
              <w:pStyle w:val="TAL"/>
              <w:rPr>
                <w:ins w:id="123" w:author="Michal Szydelko" w:date="2024-05-23T10:22:00Z"/>
                <w:b/>
              </w:rPr>
            </w:pPr>
            <w:ins w:id="124" w:author="Michal Szydelko" w:date="2024-05-23T10:22:00Z">
              <w:r>
                <w:t>SAN test conditions: power supply</w:t>
              </w:r>
            </w:ins>
          </w:p>
        </w:tc>
        <w:tc>
          <w:tcPr>
            <w:tcW w:w="4111" w:type="dxa"/>
            <w:tcBorders>
              <w:top w:val="single" w:sz="4" w:space="0" w:color="auto"/>
              <w:left w:val="single" w:sz="4" w:space="0" w:color="auto"/>
              <w:bottom w:val="single" w:sz="4" w:space="0" w:color="auto"/>
              <w:right w:val="single" w:sz="4" w:space="0" w:color="auto"/>
            </w:tcBorders>
          </w:tcPr>
          <w:p w14:paraId="65643FA8" w14:textId="34FDB58B" w:rsidR="006248AD" w:rsidRPr="005A2FB2" w:rsidRDefault="006248AD" w:rsidP="006248AD">
            <w:pPr>
              <w:pStyle w:val="TAL"/>
              <w:rPr>
                <w:ins w:id="125" w:author="Michal Szydelko" w:date="2024-05-23T10:22:00Z"/>
              </w:rPr>
            </w:pPr>
            <w:ins w:id="126" w:author="Michal Szydelko" w:date="2024-05-23T10:22:00Z">
              <w:r w:rsidRPr="00A947E7">
                <w:t>Manufacturer declaration related to the power supply.</w:t>
              </w:r>
            </w:ins>
          </w:p>
        </w:tc>
        <w:tc>
          <w:tcPr>
            <w:tcW w:w="992" w:type="dxa"/>
            <w:tcBorders>
              <w:top w:val="single" w:sz="4" w:space="0" w:color="auto"/>
              <w:left w:val="single" w:sz="4" w:space="0" w:color="auto"/>
              <w:bottom w:val="single" w:sz="4" w:space="0" w:color="auto"/>
              <w:right w:val="single" w:sz="4" w:space="0" w:color="auto"/>
            </w:tcBorders>
          </w:tcPr>
          <w:p w14:paraId="51EB0C1D" w14:textId="042A59FC" w:rsidR="006248AD" w:rsidRDefault="006248AD" w:rsidP="006248AD">
            <w:pPr>
              <w:pStyle w:val="TAL"/>
              <w:rPr>
                <w:ins w:id="127" w:author="Michal Szydelko" w:date="2024-05-23T10:22:00Z"/>
                <w:lang w:eastAsia="zh-CN"/>
              </w:rPr>
            </w:pPr>
            <w:ins w:id="128" w:author="Michal Szydelko" w:date="2024-05-23T10:22:00Z">
              <w:r>
                <w:rPr>
                  <w:rFonts w:cs="Arial"/>
                  <w:szCs w:val="18"/>
                </w:rPr>
                <w:t>x</w:t>
              </w:r>
            </w:ins>
          </w:p>
        </w:tc>
        <w:tc>
          <w:tcPr>
            <w:tcW w:w="910" w:type="dxa"/>
            <w:tcBorders>
              <w:top w:val="single" w:sz="4" w:space="0" w:color="auto"/>
              <w:left w:val="single" w:sz="4" w:space="0" w:color="auto"/>
              <w:bottom w:val="single" w:sz="4" w:space="0" w:color="auto"/>
              <w:right w:val="single" w:sz="4" w:space="0" w:color="auto"/>
            </w:tcBorders>
          </w:tcPr>
          <w:p w14:paraId="413C8695" w14:textId="67CACCC5" w:rsidR="006248AD" w:rsidRDefault="006248AD" w:rsidP="006248AD">
            <w:pPr>
              <w:pStyle w:val="TAL"/>
              <w:rPr>
                <w:ins w:id="129" w:author="Michal Szydelko" w:date="2024-05-23T10:22:00Z"/>
                <w:lang w:eastAsia="zh-CN"/>
              </w:rPr>
            </w:pPr>
            <w:ins w:id="130" w:author="Michal Szydelko" w:date="2024-05-23T10:22:00Z">
              <w:r>
                <w:rPr>
                  <w:rFonts w:cs="Arial"/>
                  <w:szCs w:val="18"/>
                </w:rPr>
                <w:t>x</w:t>
              </w:r>
            </w:ins>
          </w:p>
        </w:tc>
      </w:tr>
      <w:tr w:rsidR="006248AD" w:rsidRPr="0018199F" w14:paraId="16CCAD32"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670C8D0A" w14:textId="77777777" w:rsidR="006248AD" w:rsidRPr="00AB6CF3" w:rsidRDefault="006248AD" w:rsidP="006248AD">
            <w:pPr>
              <w:pStyle w:val="TAL"/>
            </w:pPr>
            <w:r w:rsidRPr="008C3753">
              <w:t>D.100</w:t>
            </w:r>
          </w:p>
        </w:tc>
        <w:tc>
          <w:tcPr>
            <w:tcW w:w="1842" w:type="dxa"/>
            <w:tcBorders>
              <w:top w:val="single" w:sz="4" w:space="0" w:color="auto"/>
              <w:left w:val="single" w:sz="4" w:space="0" w:color="auto"/>
              <w:bottom w:val="single" w:sz="4" w:space="0" w:color="auto"/>
              <w:right w:val="single" w:sz="4" w:space="0" w:color="auto"/>
            </w:tcBorders>
          </w:tcPr>
          <w:p w14:paraId="678BB084" w14:textId="77777777" w:rsidR="006248AD" w:rsidRPr="008C3753" w:rsidRDefault="006248AD" w:rsidP="006248AD">
            <w:pPr>
              <w:pStyle w:val="TAL"/>
              <w:rPr>
                <w:rFonts w:cs="Arial"/>
                <w:szCs w:val="18"/>
                <w:lang w:eastAsia="zh-CN"/>
              </w:rPr>
            </w:pPr>
            <w:r w:rsidRPr="008C3753">
              <w:t>PUSCH mapping type</w:t>
            </w:r>
          </w:p>
        </w:tc>
        <w:tc>
          <w:tcPr>
            <w:tcW w:w="4111" w:type="dxa"/>
            <w:tcBorders>
              <w:top w:val="single" w:sz="4" w:space="0" w:color="auto"/>
              <w:left w:val="single" w:sz="4" w:space="0" w:color="auto"/>
              <w:bottom w:val="single" w:sz="4" w:space="0" w:color="auto"/>
              <w:right w:val="single" w:sz="4" w:space="0" w:color="auto"/>
            </w:tcBorders>
          </w:tcPr>
          <w:p w14:paraId="74FFA9C4" w14:textId="77777777" w:rsidR="006248AD" w:rsidRPr="008C3753" w:rsidRDefault="006248AD" w:rsidP="006248AD">
            <w:pPr>
              <w:pStyle w:val="TAL"/>
              <w:rPr>
                <w:rFonts w:cs="Arial"/>
                <w:szCs w:val="18"/>
              </w:rPr>
            </w:pPr>
            <w:r w:rsidRPr="008C3753">
              <w:t>Declaration of the supported PUSCH mapping type as specified in TS 38.211 [</w:t>
            </w:r>
            <w:r>
              <w:t>8</w:t>
            </w:r>
            <w:r w:rsidRPr="008C3753">
              <w:t>], i.e., type A,</w:t>
            </w:r>
            <w:r w:rsidRPr="008C3753">
              <w:rPr>
                <w:lang w:eastAsia="zh-CN"/>
              </w:rPr>
              <w:t xml:space="preserve"> </w:t>
            </w:r>
            <w:r w:rsidRPr="008C3753">
              <w:t>type B or both.</w:t>
            </w:r>
          </w:p>
        </w:tc>
        <w:tc>
          <w:tcPr>
            <w:tcW w:w="992" w:type="dxa"/>
            <w:tcBorders>
              <w:top w:val="single" w:sz="4" w:space="0" w:color="auto"/>
              <w:left w:val="single" w:sz="4" w:space="0" w:color="auto"/>
              <w:bottom w:val="single" w:sz="4" w:space="0" w:color="auto"/>
              <w:right w:val="single" w:sz="4" w:space="0" w:color="auto"/>
            </w:tcBorders>
          </w:tcPr>
          <w:p w14:paraId="0F20C109" w14:textId="77777777" w:rsidR="006248AD" w:rsidRDefault="006248AD" w:rsidP="006248AD">
            <w:pPr>
              <w:pStyle w:val="TAL"/>
              <w:rPr>
                <w:lang w:eastAsia="zh-CN"/>
              </w:rPr>
            </w:pPr>
            <w:r>
              <w:t>c</w:t>
            </w:r>
          </w:p>
        </w:tc>
        <w:tc>
          <w:tcPr>
            <w:tcW w:w="910" w:type="dxa"/>
            <w:tcBorders>
              <w:top w:val="single" w:sz="4" w:space="0" w:color="auto"/>
              <w:left w:val="single" w:sz="4" w:space="0" w:color="auto"/>
              <w:bottom w:val="single" w:sz="4" w:space="0" w:color="auto"/>
              <w:right w:val="single" w:sz="4" w:space="0" w:color="auto"/>
            </w:tcBorders>
          </w:tcPr>
          <w:p w14:paraId="769A416B" w14:textId="77777777" w:rsidR="006248AD" w:rsidRDefault="006248AD" w:rsidP="006248AD">
            <w:pPr>
              <w:pStyle w:val="TAL"/>
              <w:rPr>
                <w:lang w:eastAsia="zh-CN"/>
              </w:rPr>
            </w:pPr>
            <w:r w:rsidRPr="008C3753">
              <w:t>x</w:t>
            </w:r>
          </w:p>
        </w:tc>
      </w:tr>
      <w:tr w:rsidR="006248AD" w:rsidRPr="0018199F" w14:paraId="561D8496"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451D0C70" w14:textId="77777777" w:rsidR="006248AD" w:rsidRPr="00AB6CF3" w:rsidRDefault="006248AD" w:rsidP="006248AD">
            <w:pPr>
              <w:pStyle w:val="TAL"/>
            </w:pPr>
            <w:r w:rsidRPr="008C3753">
              <w:rPr>
                <w:rFonts w:cs="Arial"/>
                <w:szCs w:val="18"/>
              </w:rPr>
              <w:t>D.10</w:t>
            </w:r>
            <w:r>
              <w:rPr>
                <w:rFonts w:cs="Arial"/>
                <w:szCs w:val="18"/>
              </w:rPr>
              <w:t>1</w:t>
            </w:r>
          </w:p>
        </w:tc>
        <w:tc>
          <w:tcPr>
            <w:tcW w:w="1842" w:type="dxa"/>
            <w:tcBorders>
              <w:top w:val="single" w:sz="4" w:space="0" w:color="auto"/>
              <w:left w:val="single" w:sz="4" w:space="0" w:color="auto"/>
              <w:bottom w:val="single" w:sz="4" w:space="0" w:color="auto"/>
              <w:right w:val="single" w:sz="4" w:space="0" w:color="auto"/>
            </w:tcBorders>
          </w:tcPr>
          <w:p w14:paraId="06730426" w14:textId="77777777" w:rsidR="006248AD" w:rsidRPr="008C3753" w:rsidRDefault="006248AD" w:rsidP="006248AD">
            <w:pPr>
              <w:pStyle w:val="TAL"/>
              <w:rPr>
                <w:rFonts w:cs="Arial"/>
                <w:szCs w:val="18"/>
                <w:lang w:eastAsia="zh-CN"/>
              </w:rPr>
            </w:pPr>
            <w:r w:rsidRPr="008C3753">
              <w:rPr>
                <w:rFonts w:cs="Arial"/>
                <w:szCs w:val="18"/>
              </w:rPr>
              <w:t>PUCCH format</w:t>
            </w:r>
          </w:p>
        </w:tc>
        <w:tc>
          <w:tcPr>
            <w:tcW w:w="4111" w:type="dxa"/>
            <w:tcBorders>
              <w:top w:val="single" w:sz="4" w:space="0" w:color="auto"/>
              <w:left w:val="single" w:sz="4" w:space="0" w:color="auto"/>
              <w:bottom w:val="single" w:sz="4" w:space="0" w:color="auto"/>
              <w:right w:val="single" w:sz="4" w:space="0" w:color="auto"/>
            </w:tcBorders>
          </w:tcPr>
          <w:p w14:paraId="0572E905" w14:textId="77777777" w:rsidR="006248AD" w:rsidRPr="008C3753" w:rsidRDefault="006248AD" w:rsidP="006248AD">
            <w:pPr>
              <w:pStyle w:val="TAL"/>
              <w:rPr>
                <w:rFonts w:cs="Arial"/>
                <w:szCs w:val="18"/>
              </w:rPr>
            </w:pPr>
            <w:r w:rsidRPr="008C3753">
              <w:rPr>
                <w:rFonts w:cs="Arial"/>
                <w:szCs w:val="18"/>
              </w:rPr>
              <w:t>Declaration of the supported PUCCH format(s) as specified in</w:t>
            </w:r>
            <w:r w:rsidRPr="008C3753">
              <w:t xml:space="preserve"> TS 38.211 </w:t>
            </w:r>
            <w:r w:rsidRPr="008C3753">
              <w:rPr>
                <w:rFonts w:cs="Arial"/>
                <w:szCs w:val="18"/>
              </w:rPr>
              <w:t>[</w:t>
            </w:r>
            <w:r>
              <w:rPr>
                <w:rFonts w:cs="Arial"/>
                <w:szCs w:val="18"/>
              </w:rPr>
              <w:t>8</w:t>
            </w:r>
            <w:r w:rsidRPr="008C3753">
              <w:rPr>
                <w:rFonts w:cs="Arial"/>
                <w:szCs w:val="18"/>
              </w:rPr>
              <w:t>], i.e., format 0, format 1, format 2, format 3, format 4.</w:t>
            </w:r>
          </w:p>
        </w:tc>
        <w:tc>
          <w:tcPr>
            <w:tcW w:w="992" w:type="dxa"/>
            <w:tcBorders>
              <w:top w:val="single" w:sz="4" w:space="0" w:color="auto"/>
              <w:left w:val="single" w:sz="4" w:space="0" w:color="auto"/>
              <w:bottom w:val="single" w:sz="4" w:space="0" w:color="auto"/>
              <w:right w:val="single" w:sz="4" w:space="0" w:color="auto"/>
            </w:tcBorders>
          </w:tcPr>
          <w:p w14:paraId="246215AC" w14:textId="77777777" w:rsidR="006248AD" w:rsidRDefault="006248AD" w:rsidP="006248AD">
            <w:pPr>
              <w:pStyle w:val="TAL"/>
              <w:rPr>
                <w:lang w:eastAsia="zh-CN"/>
              </w:rPr>
            </w:pPr>
            <w:r>
              <w:t>c</w:t>
            </w:r>
          </w:p>
        </w:tc>
        <w:tc>
          <w:tcPr>
            <w:tcW w:w="910" w:type="dxa"/>
            <w:tcBorders>
              <w:top w:val="single" w:sz="4" w:space="0" w:color="auto"/>
              <w:left w:val="single" w:sz="4" w:space="0" w:color="auto"/>
              <w:bottom w:val="single" w:sz="4" w:space="0" w:color="auto"/>
              <w:right w:val="single" w:sz="4" w:space="0" w:color="auto"/>
            </w:tcBorders>
          </w:tcPr>
          <w:p w14:paraId="61E62B71" w14:textId="77777777" w:rsidR="006248AD" w:rsidRDefault="006248AD" w:rsidP="006248AD">
            <w:pPr>
              <w:pStyle w:val="TAL"/>
              <w:rPr>
                <w:lang w:eastAsia="zh-CN"/>
              </w:rPr>
            </w:pPr>
            <w:r w:rsidRPr="008C3753">
              <w:t>x</w:t>
            </w:r>
          </w:p>
        </w:tc>
      </w:tr>
      <w:tr w:rsidR="006248AD" w:rsidRPr="0018199F" w14:paraId="3FDFA488"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457455F8" w14:textId="77777777" w:rsidR="006248AD" w:rsidRPr="00AB6CF3" w:rsidRDefault="006248AD" w:rsidP="006248AD">
            <w:pPr>
              <w:pStyle w:val="TAL"/>
            </w:pPr>
            <w:r w:rsidRPr="008C3753">
              <w:rPr>
                <w:rFonts w:cs="Arial"/>
                <w:szCs w:val="18"/>
              </w:rPr>
              <w:t>D.10</w:t>
            </w:r>
            <w:r>
              <w:rPr>
                <w:rFonts w:cs="Arial"/>
                <w:szCs w:val="18"/>
              </w:rPr>
              <w:t>2</w:t>
            </w:r>
          </w:p>
        </w:tc>
        <w:tc>
          <w:tcPr>
            <w:tcW w:w="1842" w:type="dxa"/>
            <w:tcBorders>
              <w:top w:val="single" w:sz="4" w:space="0" w:color="auto"/>
              <w:left w:val="single" w:sz="4" w:space="0" w:color="auto"/>
              <w:bottom w:val="single" w:sz="4" w:space="0" w:color="auto"/>
              <w:right w:val="single" w:sz="4" w:space="0" w:color="auto"/>
            </w:tcBorders>
          </w:tcPr>
          <w:p w14:paraId="1B12DF04" w14:textId="77777777" w:rsidR="006248AD" w:rsidRPr="008C3753" w:rsidRDefault="006248AD" w:rsidP="006248AD">
            <w:pPr>
              <w:pStyle w:val="TAL"/>
              <w:rPr>
                <w:rFonts w:cs="Arial"/>
                <w:szCs w:val="18"/>
                <w:lang w:eastAsia="zh-CN"/>
              </w:rPr>
            </w:pPr>
            <w:r w:rsidRPr="008C3753">
              <w:rPr>
                <w:rFonts w:cs="Arial"/>
                <w:szCs w:val="18"/>
              </w:rPr>
              <w:t>PRACH format and SCS</w:t>
            </w:r>
          </w:p>
        </w:tc>
        <w:tc>
          <w:tcPr>
            <w:tcW w:w="4111" w:type="dxa"/>
            <w:tcBorders>
              <w:top w:val="single" w:sz="4" w:space="0" w:color="auto"/>
              <w:left w:val="single" w:sz="4" w:space="0" w:color="auto"/>
              <w:bottom w:val="single" w:sz="4" w:space="0" w:color="auto"/>
              <w:right w:val="single" w:sz="4" w:space="0" w:color="auto"/>
            </w:tcBorders>
          </w:tcPr>
          <w:p w14:paraId="3E0260B7" w14:textId="77777777" w:rsidR="006248AD" w:rsidRPr="008C3753" w:rsidRDefault="006248AD" w:rsidP="006248AD">
            <w:pPr>
              <w:pStyle w:val="TAL"/>
              <w:rPr>
                <w:rFonts w:cs="Arial"/>
                <w:szCs w:val="18"/>
              </w:rPr>
            </w:pPr>
            <w:r w:rsidRPr="008C3753">
              <w:rPr>
                <w:rFonts w:cs="Arial"/>
                <w:szCs w:val="18"/>
              </w:rPr>
              <w:t xml:space="preserve">Declaration of the supported PRACH format(s) </w:t>
            </w:r>
            <w:r w:rsidRPr="008C3753">
              <w:t>as specified in TS 38.211 [</w:t>
            </w:r>
            <w:r>
              <w:t>8</w:t>
            </w:r>
            <w:r w:rsidRPr="008C3753">
              <w:t>],</w:t>
            </w:r>
            <w:r w:rsidRPr="008C3753">
              <w:rPr>
                <w:rFonts w:cs="Arial"/>
                <w:szCs w:val="18"/>
              </w:rPr>
              <w:t xml:space="preserve"> i.e., </w:t>
            </w:r>
            <w:r w:rsidRPr="008C3753">
              <w:rPr>
                <w:rFonts w:cs="Arial"/>
                <w:szCs w:val="18"/>
                <w:lang w:eastAsia="zh-CN"/>
              </w:rPr>
              <w:t xml:space="preserve">format: </w:t>
            </w:r>
            <w:r w:rsidRPr="008C3753">
              <w:rPr>
                <w:rFonts w:cs="Arial"/>
                <w:szCs w:val="18"/>
              </w:rPr>
              <w:t xml:space="preserve">0, </w:t>
            </w:r>
            <w:r>
              <w:rPr>
                <w:rFonts w:cs="Arial"/>
                <w:szCs w:val="18"/>
              </w:rPr>
              <w:t>2</w:t>
            </w:r>
            <w:r w:rsidRPr="008C3753">
              <w:rPr>
                <w:rFonts w:cs="Arial"/>
                <w:szCs w:val="18"/>
              </w:rPr>
              <w:t>, B4, C2.</w:t>
            </w:r>
          </w:p>
          <w:p w14:paraId="7C451229" w14:textId="77777777" w:rsidR="006248AD" w:rsidRPr="008C3753" w:rsidRDefault="006248AD" w:rsidP="006248AD">
            <w:pPr>
              <w:pStyle w:val="TAL"/>
              <w:rPr>
                <w:rFonts w:cs="Arial"/>
                <w:szCs w:val="18"/>
              </w:rPr>
            </w:pPr>
            <w:r w:rsidRPr="008C3753">
              <w:rPr>
                <w:rFonts w:cs="Arial"/>
                <w:szCs w:val="18"/>
              </w:rPr>
              <w:t xml:space="preserve">Declaration of the supported </w:t>
            </w:r>
            <w:r w:rsidRPr="008C3753">
              <w:rPr>
                <w:rFonts w:cs="Arial"/>
                <w:szCs w:val="18"/>
                <w:lang w:eastAsia="zh-CN"/>
              </w:rPr>
              <w:t xml:space="preserve">SCS(s) per supported PRACH format with </w:t>
            </w:r>
            <w:r w:rsidRPr="008C3753">
              <w:t>short sequence, as specified in TS 38.211 [</w:t>
            </w:r>
            <w:r>
              <w:t>8</w:t>
            </w:r>
            <w:r w:rsidRPr="008C3753">
              <w:t xml:space="preserve">], i.e., </w:t>
            </w:r>
            <w:r w:rsidRPr="008C3753">
              <w:rPr>
                <w:rFonts w:cs="Arial"/>
                <w:szCs w:val="18"/>
              </w:rPr>
              <w:t>15 kHz, 30 kHz or both.</w:t>
            </w:r>
          </w:p>
        </w:tc>
        <w:tc>
          <w:tcPr>
            <w:tcW w:w="992" w:type="dxa"/>
            <w:tcBorders>
              <w:top w:val="single" w:sz="4" w:space="0" w:color="auto"/>
              <w:left w:val="single" w:sz="4" w:space="0" w:color="auto"/>
              <w:bottom w:val="single" w:sz="4" w:space="0" w:color="auto"/>
              <w:right w:val="single" w:sz="4" w:space="0" w:color="auto"/>
            </w:tcBorders>
          </w:tcPr>
          <w:p w14:paraId="00D6AC41" w14:textId="77777777" w:rsidR="006248AD" w:rsidRDefault="006248AD" w:rsidP="006248AD">
            <w:pPr>
              <w:pStyle w:val="TAL"/>
              <w:rPr>
                <w:lang w:eastAsia="zh-CN"/>
              </w:rPr>
            </w:pPr>
            <w:r>
              <w:t>c</w:t>
            </w:r>
          </w:p>
        </w:tc>
        <w:tc>
          <w:tcPr>
            <w:tcW w:w="910" w:type="dxa"/>
            <w:tcBorders>
              <w:top w:val="single" w:sz="4" w:space="0" w:color="auto"/>
              <w:left w:val="single" w:sz="4" w:space="0" w:color="auto"/>
              <w:bottom w:val="single" w:sz="4" w:space="0" w:color="auto"/>
              <w:right w:val="single" w:sz="4" w:space="0" w:color="auto"/>
            </w:tcBorders>
          </w:tcPr>
          <w:p w14:paraId="469AE8BE" w14:textId="77777777" w:rsidR="006248AD" w:rsidRDefault="006248AD" w:rsidP="006248AD">
            <w:pPr>
              <w:pStyle w:val="TAL"/>
              <w:rPr>
                <w:lang w:eastAsia="zh-CN"/>
              </w:rPr>
            </w:pPr>
            <w:r w:rsidRPr="008C3753">
              <w:t>x</w:t>
            </w:r>
          </w:p>
        </w:tc>
      </w:tr>
      <w:tr w:rsidR="006248AD" w:rsidRPr="0018199F" w14:paraId="27B4C811"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01B7BCBE" w14:textId="77777777" w:rsidR="006248AD" w:rsidRPr="005676BE" w:rsidRDefault="006248AD" w:rsidP="006248AD">
            <w:pPr>
              <w:pStyle w:val="TAL"/>
            </w:pPr>
            <w:r w:rsidRPr="008C3753">
              <w:t>D.10</w:t>
            </w:r>
            <w:r>
              <w:t>3</w:t>
            </w:r>
          </w:p>
        </w:tc>
        <w:tc>
          <w:tcPr>
            <w:tcW w:w="1842" w:type="dxa"/>
            <w:tcBorders>
              <w:top w:val="single" w:sz="4" w:space="0" w:color="auto"/>
              <w:left w:val="single" w:sz="4" w:space="0" w:color="auto"/>
              <w:bottom w:val="single" w:sz="4" w:space="0" w:color="auto"/>
              <w:right w:val="single" w:sz="4" w:space="0" w:color="auto"/>
            </w:tcBorders>
          </w:tcPr>
          <w:p w14:paraId="00D07582" w14:textId="77777777" w:rsidR="006248AD" w:rsidRPr="008C3753" w:rsidRDefault="006248AD" w:rsidP="006248AD">
            <w:pPr>
              <w:pStyle w:val="TAL"/>
              <w:rPr>
                <w:rFonts w:cs="Arial"/>
                <w:szCs w:val="18"/>
                <w:lang w:eastAsia="zh-CN"/>
              </w:rPr>
            </w:pPr>
            <w:r w:rsidRPr="008C3753">
              <w:rPr>
                <w:rFonts w:cs="Arial"/>
                <w:szCs w:val="18"/>
                <w:lang w:eastAsia="zh-CN"/>
              </w:rPr>
              <w:t>A</w:t>
            </w:r>
            <w:r w:rsidRPr="008C3753">
              <w:rPr>
                <w:rFonts w:cs="Arial"/>
                <w:szCs w:val="18"/>
              </w:rPr>
              <w:t xml:space="preserve">dditional DM-RS </w:t>
            </w:r>
            <w:r w:rsidRPr="008C3753">
              <w:rPr>
                <w:rFonts w:cs="Arial"/>
                <w:szCs w:val="18"/>
                <w:lang w:eastAsia="zh-CN"/>
              </w:rPr>
              <w:t>for PUCCH format 3</w:t>
            </w:r>
          </w:p>
        </w:tc>
        <w:tc>
          <w:tcPr>
            <w:tcW w:w="4111" w:type="dxa"/>
            <w:tcBorders>
              <w:top w:val="single" w:sz="4" w:space="0" w:color="auto"/>
              <w:left w:val="single" w:sz="4" w:space="0" w:color="auto"/>
              <w:bottom w:val="single" w:sz="4" w:space="0" w:color="auto"/>
              <w:right w:val="single" w:sz="4" w:space="0" w:color="auto"/>
            </w:tcBorders>
          </w:tcPr>
          <w:p w14:paraId="58389D59" w14:textId="77777777" w:rsidR="006248AD" w:rsidRPr="008C3753" w:rsidRDefault="006248AD" w:rsidP="006248AD">
            <w:pPr>
              <w:pStyle w:val="TAL"/>
              <w:rPr>
                <w:rFonts w:cs="Arial"/>
                <w:szCs w:val="18"/>
              </w:rPr>
            </w:pPr>
            <w:r w:rsidRPr="008C3753">
              <w:rPr>
                <w:rFonts w:cs="Arial"/>
                <w:szCs w:val="18"/>
              </w:rPr>
              <w:t>Declaration of the supported additional DM-RS for PUCCH format 3: without additional DM-RS,</w:t>
            </w:r>
            <w:r w:rsidRPr="008C3753">
              <w:rPr>
                <w:rFonts w:cs="Arial"/>
                <w:szCs w:val="18"/>
                <w:lang w:eastAsia="zh-CN"/>
              </w:rPr>
              <w:t xml:space="preserve"> </w:t>
            </w:r>
            <w:r w:rsidRPr="008C3753">
              <w:rPr>
                <w:rFonts w:cs="Arial"/>
                <w:szCs w:val="18"/>
              </w:rPr>
              <w:t>with additional DM-RS or both.</w:t>
            </w:r>
          </w:p>
        </w:tc>
        <w:tc>
          <w:tcPr>
            <w:tcW w:w="992" w:type="dxa"/>
            <w:tcBorders>
              <w:top w:val="single" w:sz="4" w:space="0" w:color="auto"/>
              <w:left w:val="single" w:sz="4" w:space="0" w:color="auto"/>
              <w:bottom w:val="single" w:sz="4" w:space="0" w:color="auto"/>
              <w:right w:val="single" w:sz="4" w:space="0" w:color="auto"/>
            </w:tcBorders>
          </w:tcPr>
          <w:p w14:paraId="0EF934BF" w14:textId="77777777" w:rsidR="006248AD" w:rsidRDefault="006248AD" w:rsidP="006248AD">
            <w:pPr>
              <w:pStyle w:val="TAL"/>
              <w:rPr>
                <w:lang w:eastAsia="zh-CN"/>
              </w:rPr>
            </w:pPr>
            <w:r>
              <w:t>c</w:t>
            </w:r>
          </w:p>
        </w:tc>
        <w:tc>
          <w:tcPr>
            <w:tcW w:w="910" w:type="dxa"/>
            <w:tcBorders>
              <w:top w:val="single" w:sz="4" w:space="0" w:color="auto"/>
              <w:left w:val="single" w:sz="4" w:space="0" w:color="auto"/>
              <w:bottom w:val="single" w:sz="4" w:space="0" w:color="auto"/>
              <w:right w:val="single" w:sz="4" w:space="0" w:color="auto"/>
            </w:tcBorders>
          </w:tcPr>
          <w:p w14:paraId="09694CD2" w14:textId="77777777" w:rsidR="006248AD" w:rsidRDefault="006248AD" w:rsidP="006248AD">
            <w:pPr>
              <w:pStyle w:val="TAL"/>
              <w:rPr>
                <w:lang w:eastAsia="zh-CN"/>
              </w:rPr>
            </w:pPr>
            <w:r w:rsidRPr="008C3753">
              <w:rPr>
                <w:rFonts w:cs="Arial"/>
                <w:szCs w:val="18"/>
              </w:rPr>
              <w:t>x</w:t>
            </w:r>
          </w:p>
        </w:tc>
      </w:tr>
      <w:tr w:rsidR="006248AD" w:rsidRPr="0018199F" w14:paraId="53F0CB01"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5D6BFB5B" w14:textId="77777777" w:rsidR="006248AD" w:rsidRPr="005676BE" w:rsidRDefault="006248AD" w:rsidP="006248AD">
            <w:pPr>
              <w:pStyle w:val="TAL"/>
            </w:pPr>
            <w:r w:rsidRPr="008C3753">
              <w:t>D.10</w:t>
            </w:r>
            <w:r>
              <w:rPr>
                <w:lang w:eastAsia="zh-CN"/>
              </w:rPr>
              <w:t>4</w:t>
            </w:r>
          </w:p>
        </w:tc>
        <w:tc>
          <w:tcPr>
            <w:tcW w:w="1842" w:type="dxa"/>
            <w:tcBorders>
              <w:top w:val="single" w:sz="4" w:space="0" w:color="auto"/>
              <w:left w:val="single" w:sz="4" w:space="0" w:color="auto"/>
              <w:bottom w:val="single" w:sz="4" w:space="0" w:color="auto"/>
              <w:right w:val="single" w:sz="4" w:space="0" w:color="auto"/>
            </w:tcBorders>
          </w:tcPr>
          <w:p w14:paraId="1296C155" w14:textId="77777777" w:rsidR="006248AD" w:rsidRPr="008C3753" w:rsidRDefault="006248AD" w:rsidP="006248AD">
            <w:pPr>
              <w:pStyle w:val="TAL"/>
              <w:rPr>
                <w:rFonts w:cs="Arial"/>
                <w:szCs w:val="18"/>
                <w:lang w:eastAsia="zh-CN"/>
              </w:rPr>
            </w:pPr>
            <w:r w:rsidRPr="008C3753">
              <w:rPr>
                <w:rFonts w:cs="Arial"/>
                <w:szCs w:val="18"/>
                <w:lang w:eastAsia="zh-CN"/>
              </w:rPr>
              <w:t>A</w:t>
            </w:r>
            <w:r w:rsidRPr="008C3753">
              <w:rPr>
                <w:rFonts w:cs="Arial"/>
                <w:szCs w:val="18"/>
              </w:rPr>
              <w:t xml:space="preserve">dditional DM-RS </w:t>
            </w:r>
            <w:r w:rsidRPr="008C3753">
              <w:rPr>
                <w:rFonts w:cs="Arial"/>
                <w:szCs w:val="18"/>
                <w:lang w:eastAsia="zh-CN"/>
              </w:rPr>
              <w:t>for PUCCH format 4</w:t>
            </w:r>
          </w:p>
        </w:tc>
        <w:tc>
          <w:tcPr>
            <w:tcW w:w="4111" w:type="dxa"/>
            <w:tcBorders>
              <w:top w:val="single" w:sz="4" w:space="0" w:color="auto"/>
              <w:left w:val="single" w:sz="4" w:space="0" w:color="auto"/>
              <w:bottom w:val="single" w:sz="4" w:space="0" w:color="auto"/>
              <w:right w:val="single" w:sz="4" w:space="0" w:color="auto"/>
            </w:tcBorders>
          </w:tcPr>
          <w:p w14:paraId="3C83833D" w14:textId="77777777" w:rsidR="006248AD" w:rsidRPr="008C3753" w:rsidRDefault="006248AD" w:rsidP="006248AD">
            <w:pPr>
              <w:pStyle w:val="TAL"/>
              <w:rPr>
                <w:rFonts w:cs="Arial"/>
                <w:szCs w:val="18"/>
              </w:rPr>
            </w:pPr>
            <w:r w:rsidRPr="008C3753">
              <w:rPr>
                <w:rFonts w:cs="Arial"/>
                <w:szCs w:val="18"/>
              </w:rPr>
              <w:t>Declaration of the supported additional DM-RS for PUCCH format 4: without additional DM-RS,</w:t>
            </w:r>
            <w:r w:rsidRPr="008C3753">
              <w:rPr>
                <w:rFonts w:cs="Arial"/>
                <w:szCs w:val="18"/>
                <w:lang w:eastAsia="zh-CN"/>
              </w:rPr>
              <w:t xml:space="preserve"> </w:t>
            </w:r>
            <w:r w:rsidRPr="008C3753">
              <w:rPr>
                <w:rFonts w:cs="Arial"/>
                <w:szCs w:val="18"/>
              </w:rPr>
              <w:t>with additional DM-RS or both.</w:t>
            </w:r>
          </w:p>
        </w:tc>
        <w:tc>
          <w:tcPr>
            <w:tcW w:w="992" w:type="dxa"/>
            <w:tcBorders>
              <w:top w:val="single" w:sz="4" w:space="0" w:color="auto"/>
              <w:left w:val="single" w:sz="4" w:space="0" w:color="auto"/>
              <w:bottom w:val="single" w:sz="4" w:space="0" w:color="auto"/>
              <w:right w:val="single" w:sz="4" w:space="0" w:color="auto"/>
            </w:tcBorders>
          </w:tcPr>
          <w:p w14:paraId="1C4E9F31" w14:textId="77777777" w:rsidR="006248AD" w:rsidRDefault="006248AD" w:rsidP="006248AD">
            <w:pPr>
              <w:pStyle w:val="TAL"/>
              <w:rPr>
                <w:lang w:eastAsia="zh-CN"/>
              </w:rPr>
            </w:pPr>
            <w:r>
              <w:t>c</w:t>
            </w:r>
          </w:p>
        </w:tc>
        <w:tc>
          <w:tcPr>
            <w:tcW w:w="910" w:type="dxa"/>
            <w:tcBorders>
              <w:top w:val="single" w:sz="4" w:space="0" w:color="auto"/>
              <w:left w:val="single" w:sz="4" w:space="0" w:color="auto"/>
              <w:bottom w:val="single" w:sz="4" w:space="0" w:color="auto"/>
              <w:right w:val="single" w:sz="4" w:space="0" w:color="auto"/>
            </w:tcBorders>
          </w:tcPr>
          <w:p w14:paraId="0F3DE116" w14:textId="77777777" w:rsidR="006248AD" w:rsidRDefault="006248AD" w:rsidP="006248AD">
            <w:pPr>
              <w:pStyle w:val="TAL"/>
              <w:rPr>
                <w:lang w:eastAsia="zh-CN"/>
              </w:rPr>
            </w:pPr>
            <w:r w:rsidRPr="008C3753">
              <w:rPr>
                <w:rFonts w:cs="Arial"/>
                <w:szCs w:val="18"/>
              </w:rPr>
              <w:t>x</w:t>
            </w:r>
          </w:p>
        </w:tc>
      </w:tr>
      <w:tr w:rsidR="006248AD" w:rsidRPr="0018199F" w14:paraId="241561B6" w14:textId="77777777" w:rsidTr="004D55D3">
        <w:trPr>
          <w:cantSplit/>
          <w:jc w:val="center"/>
        </w:trPr>
        <w:tc>
          <w:tcPr>
            <w:tcW w:w="1300" w:type="dxa"/>
            <w:tcBorders>
              <w:top w:val="single" w:sz="4" w:space="0" w:color="auto"/>
              <w:left w:val="single" w:sz="4" w:space="0" w:color="auto"/>
              <w:bottom w:val="single" w:sz="4" w:space="0" w:color="auto"/>
              <w:right w:val="single" w:sz="4" w:space="0" w:color="auto"/>
            </w:tcBorders>
          </w:tcPr>
          <w:p w14:paraId="57A8C02D" w14:textId="77777777" w:rsidR="006248AD" w:rsidRPr="005676BE" w:rsidRDefault="006248AD" w:rsidP="006248AD">
            <w:pPr>
              <w:pStyle w:val="TAL"/>
            </w:pPr>
            <w:r w:rsidRPr="008C3753">
              <w:t>D.10</w:t>
            </w:r>
            <w:r>
              <w:t>5</w:t>
            </w:r>
          </w:p>
        </w:tc>
        <w:tc>
          <w:tcPr>
            <w:tcW w:w="1842" w:type="dxa"/>
            <w:tcBorders>
              <w:top w:val="single" w:sz="4" w:space="0" w:color="auto"/>
              <w:left w:val="single" w:sz="4" w:space="0" w:color="auto"/>
              <w:bottom w:val="single" w:sz="4" w:space="0" w:color="auto"/>
              <w:right w:val="single" w:sz="4" w:space="0" w:color="auto"/>
            </w:tcBorders>
          </w:tcPr>
          <w:p w14:paraId="7FE15DE1" w14:textId="77777777" w:rsidR="006248AD" w:rsidRPr="008C3753" w:rsidRDefault="006248AD" w:rsidP="006248AD">
            <w:pPr>
              <w:pStyle w:val="TAL"/>
              <w:rPr>
                <w:rFonts w:cs="Arial"/>
                <w:szCs w:val="18"/>
                <w:lang w:eastAsia="zh-CN"/>
              </w:rPr>
            </w:pPr>
            <w:r w:rsidRPr="008C3753">
              <w:rPr>
                <w:rFonts w:cs="Arial"/>
                <w:szCs w:val="18"/>
                <w:lang w:eastAsia="zh-CN"/>
              </w:rPr>
              <w:t xml:space="preserve">PUCCH multi-slot </w:t>
            </w:r>
          </w:p>
        </w:tc>
        <w:tc>
          <w:tcPr>
            <w:tcW w:w="4111" w:type="dxa"/>
            <w:tcBorders>
              <w:top w:val="single" w:sz="4" w:space="0" w:color="auto"/>
              <w:left w:val="single" w:sz="4" w:space="0" w:color="auto"/>
              <w:bottom w:val="single" w:sz="4" w:space="0" w:color="auto"/>
              <w:right w:val="single" w:sz="4" w:space="0" w:color="auto"/>
            </w:tcBorders>
          </w:tcPr>
          <w:p w14:paraId="03DB7149" w14:textId="77777777" w:rsidR="006248AD" w:rsidRPr="008C3753" w:rsidRDefault="006248AD" w:rsidP="006248AD">
            <w:pPr>
              <w:pStyle w:val="TAL"/>
              <w:rPr>
                <w:rFonts w:cs="Arial"/>
                <w:szCs w:val="18"/>
              </w:rPr>
            </w:pPr>
            <w:r w:rsidRPr="008C3753">
              <w:rPr>
                <w:rFonts w:cs="Arial"/>
                <w:szCs w:val="18"/>
              </w:rPr>
              <w:t>Declaration of multi-slot PUCCH support.</w:t>
            </w:r>
          </w:p>
        </w:tc>
        <w:tc>
          <w:tcPr>
            <w:tcW w:w="992" w:type="dxa"/>
            <w:tcBorders>
              <w:top w:val="single" w:sz="4" w:space="0" w:color="auto"/>
              <w:left w:val="single" w:sz="4" w:space="0" w:color="auto"/>
              <w:bottom w:val="single" w:sz="4" w:space="0" w:color="auto"/>
              <w:right w:val="single" w:sz="4" w:space="0" w:color="auto"/>
            </w:tcBorders>
          </w:tcPr>
          <w:p w14:paraId="1495AA68" w14:textId="77777777" w:rsidR="006248AD" w:rsidRDefault="006248AD" w:rsidP="006248AD">
            <w:pPr>
              <w:pStyle w:val="TAL"/>
              <w:rPr>
                <w:lang w:eastAsia="zh-CN"/>
              </w:rPr>
            </w:pPr>
            <w:r>
              <w:t>c</w:t>
            </w:r>
          </w:p>
        </w:tc>
        <w:tc>
          <w:tcPr>
            <w:tcW w:w="910" w:type="dxa"/>
            <w:tcBorders>
              <w:top w:val="single" w:sz="4" w:space="0" w:color="auto"/>
              <w:left w:val="single" w:sz="4" w:space="0" w:color="auto"/>
              <w:bottom w:val="single" w:sz="4" w:space="0" w:color="auto"/>
              <w:right w:val="single" w:sz="4" w:space="0" w:color="auto"/>
            </w:tcBorders>
          </w:tcPr>
          <w:p w14:paraId="4CB703B0" w14:textId="77777777" w:rsidR="006248AD" w:rsidRDefault="006248AD" w:rsidP="006248AD">
            <w:pPr>
              <w:pStyle w:val="TAL"/>
              <w:rPr>
                <w:lang w:eastAsia="zh-CN"/>
              </w:rPr>
            </w:pPr>
            <w:r w:rsidRPr="008C3753">
              <w:rPr>
                <w:rFonts w:cs="Arial"/>
                <w:szCs w:val="18"/>
              </w:rPr>
              <w:t>x</w:t>
            </w:r>
          </w:p>
        </w:tc>
      </w:tr>
      <w:tr w:rsidR="006248AD" w:rsidRPr="0018199F" w14:paraId="0FE53397" w14:textId="77777777" w:rsidTr="004D55D3">
        <w:trPr>
          <w:cantSplit/>
          <w:jc w:val="center"/>
        </w:trPr>
        <w:tc>
          <w:tcPr>
            <w:tcW w:w="9155" w:type="dxa"/>
            <w:gridSpan w:val="5"/>
            <w:tcBorders>
              <w:top w:val="single" w:sz="4" w:space="0" w:color="auto"/>
              <w:left w:val="single" w:sz="4" w:space="0" w:color="auto"/>
              <w:bottom w:val="single" w:sz="4" w:space="0" w:color="auto"/>
              <w:right w:val="single" w:sz="4" w:space="0" w:color="auto"/>
            </w:tcBorders>
          </w:tcPr>
          <w:p w14:paraId="635256BC" w14:textId="77777777" w:rsidR="006248AD" w:rsidRPr="0018199F" w:rsidRDefault="006248AD" w:rsidP="006248AD">
            <w:pPr>
              <w:pStyle w:val="TAN"/>
              <w:rPr>
                <w:lang w:eastAsia="zh-CN"/>
              </w:rPr>
            </w:pPr>
            <w:r w:rsidRPr="0018199F">
              <w:rPr>
                <w:lang w:eastAsia="zh-CN"/>
              </w:rPr>
              <w:t>NOTE 1:</w:t>
            </w:r>
            <w:r w:rsidRPr="0018199F">
              <w:rPr>
                <w:rFonts w:cs="Arial"/>
                <w:szCs w:val="18"/>
                <w:lang w:eastAsia="ja-JP"/>
              </w:rPr>
              <w:tab/>
            </w:r>
            <w:r w:rsidRPr="0018199F">
              <w:rPr>
                <w:lang w:eastAsia="zh-CN"/>
              </w:rPr>
              <w:t xml:space="preserve">Manufacturer declarations applicable per SAN </w:t>
            </w:r>
            <w:r w:rsidRPr="0018199F">
              <w:rPr>
                <w:i/>
                <w:lang w:eastAsia="zh-CN"/>
              </w:rPr>
              <w:t>requirement set</w:t>
            </w:r>
            <w:r w:rsidRPr="0018199F">
              <w:rPr>
                <w:lang w:eastAsia="zh-CN"/>
              </w:rPr>
              <w:t xml:space="preserve"> were marked as "x"</w:t>
            </w:r>
            <w:r>
              <w:rPr>
                <w:rFonts w:hint="eastAsia"/>
                <w:lang w:eastAsia="zh-CN"/>
              </w:rPr>
              <w:t xml:space="preserve"> or </w:t>
            </w:r>
            <w:r w:rsidRPr="0018199F">
              <w:rPr>
                <w:lang w:eastAsia="zh-CN"/>
              </w:rPr>
              <w:t>"</w:t>
            </w:r>
            <w:r>
              <w:rPr>
                <w:rFonts w:hint="eastAsia"/>
                <w:lang w:eastAsia="zh-CN"/>
              </w:rPr>
              <w:t>c</w:t>
            </w:r>
            <w:r w:rsidRPr="0018199F">
              <w:rPr>
                <w:lang w:eastAsia="zh-CN"/>
              </w:rPr>
              <w:t xml:space="preserve">". Manufacturer declarations not applicable per SAN </w:t>
            </w:r>
            <w:r w:rsidRPr="0018199F">
              <w:rPr>
                <w:i/>
                <w:lang w:eastAsia="zh-CN"/>
              </w:rPr>
              <w:t>requirement set</w:t>
            </w:r>
            <w:r w:rsidRPr="0018199F">
              <w:rPr>
                <w:lang w:eastAsia="zh-CN"/>
              </w:rPr>
              <w:t xml:space="preserve"> were marked as "n/a".</w:t>
            </w:r>
          </w:p>
          <w:p w14:paraId="68D65F68" w14:textId="77777777" w:rsidR="006248AD" w:rsidRPr="0018199F" w:rsidRDefault="006248AD" w:rsidP="006248AD">
            <w:pPr>
              <w:pStyle w:val="TAN"/>
              <w:rPr>
                <w:lang w:eastAsia="zh-CN"/>
              </w:rPr>
            </w:pPr>
            <w:r w:rsidRPr="0018199F">
              <w:rPr>
                <w:lang w:eastAsia="zh-CN"/>
              </w:rPr>
              <w:t>NOTE 2:</w:t>
            </w:r>
            <w:r w:rsidRPr="0018199F">
              <w:rPr>
                <w:rFonts w:cs="Arial"/>
                <w:szCs w:val="18"/>
                <w:lang w:eastAsia="ja-JP"/>
              </w:rPr>
              <w:tab/>
            </w:r>
            <w:r w:rsidRPr="0018199F">
              <w:rPr>
                <w:lang w:eastAsia="zh-CN"/>
              </w:rPr>
              <w:t xml:space="preserve">For </w:t>
            </w:r>
            <w:r w:rsidRPr="0018199F">
              <w:rPr>
                <w:i/>
                <w:lang w:eastAsia="zh-CN"/>
              </w:rPr>
              <w:t>SAN type 1-H</w:t>
            </w:r>
            <w:r w:rsidRPr="0018199F">
              <w:rPr>
                <w:lang w:eastAsia="zh-CN"/>
              </w:rPr>
              <w:t>, the only radiated declarations are related to EIRP and EIS requirements. For declarations marked as 'c', related conducted declarations</w:t>
            </w:r>
            <w:r w:rsidRPr="0018199F">
              <w:rPr>
                <w:rFonts w:hint="eastAsia"/>
                <w:lang w:eastAsia="zh-CN"/>
              </w:rPr>
              <w:t xml:space="preserve"> </w:t>
            </w:r>
            <w:r w:rsidRPr="0018199F">
              <w:rPr>
                <w:lang w:eastAsia="zh-CN"/>
              </w:rPr>
              <w:t>apply</w:t>
            </w:r>
            <w:r w:rsidRPr="0018199F">
              <w:rPr>
                <w:rFonts w:hint="eastAsia"/>
                <w:lang w:eastAsia="zh-CN"/>
              </w:rPr>
              <w:t xml:space="preserve">, and </w:t>
            </w:r>
            <w:r w:rsidRPr="0018199F">
              <w:rPr>
                <w:lang w:eastAsia="zh-CN"/>
              </w:rPr>
              <w:t xml:space="preserve">for declarations marked as 'x', related radiated declarations apply. </w:t>
            </w:r>
          </w:p>
          <w:p w14:paraId="03171551" w14:textId="77777777" w:rsidR="006248AD" w:rsidRPr="0018199F" w:rsidRDefault="006248AD" w:rsidP="006248AD">
            <w:pPr>
              <w:pStyle w:val="TAN"/>
              <w:rPr>
                <w:lang w:eastAsia="ja-JP"/>
              </w:rPr>
            </w:pPr>
            <w:r w:rsidRPr="0018199F">
              <w:rPr>
                <w:lang w:eastAsia="ja-JP"/>
              </w:rPr>
              <w:t>NOTE 3</w:t>
            </w:r>
            <w:r w:rsidRPr="0018199F" w:rsidDel="002F5573">
              <w:rPr>
                <w:lang w:eastAsia="ja-JP"/>
              </w:rPr>
              <w:t>:</w:t>
            </w:r>
            <w:r w:rsidRPr="0018199F">
              <w:rPr>
                <w:lang w:eastAsia="ja-JP"/>
              </w:rPr>
              <w:tab/>
              <w:t>Depending on the capability of the system some of these beams may be the same. For those same beams, testing is not repeated.</w:t>
            </w:r>
          </w:p>
          <w:p w14:paraId="2799738F" w14:textId="77777777" w:rsidR="006248AD" w:rsidRPr="0018199F" w:rsidRDefault="006248AD" w:rsidP="006248AD">
            <w:pPr>
              <w:pStyle w:val="TAN"/>
              <w:rPr>
                <w:lang w:eastAsia="ja-JP"/>
              </w:rPr>
            </w:pPr>
            <w:r w:rsidRPr="0018199F">
              <w:rPr>
                <w:lang w:eastAsia="ja-JP"/>
              </w:rPr>
              <w:t>NOTE 4:</w:t>
            </w:r>
            <w:r w:rsidRPr="0018199F">
              <w:rPr>
                <w:rFonts w:cs="Arial"/>
                <w:szCs w:val="18"/>
                <w:lang w:eastAsia="ja-JP"/>
              </w:rPr>
              <w:tab/>
            </w:r>
            <w:r w:rsidRPr="0018199F">
              <w:rPr>
                <w:lang w:eastAsia="ja-JP"/>
              </w:rPr>
              <w:t xml:space="preserve">These </w:t>
            </w:r>
            <w:r w:rsidRPr="0018199F">
              <w:rPr>
                <w:i/>
                <w:lang w:eastAsia="ja-JP"/>
              </w:rPr>
              <w:t>operating bands</w:t>
            </w:r>
            <w:r w:rsidRPr="0018199F">
              <w:rPr>
                <w:lang w:eastAsia="ja-JP"/>
              </w:rPr>
              <w:t xml:space="preserve"> are related to their respective single</w:t>
            </w:r>
            <w:r w:rsidRPr="0018199F">
              <w:rPr>
                <w:lang w:eastAsia="ja-JP"/>
              </w:rPr>
              <w:noBreakHyphen/>
              <w:t>band RIBs</w:t>
            </w:r>
            <w:r w:rsidRPr="0018199F">
              <w:rPr>
                <w:rFonts w:hint="eastAsia"/>
                <w:lang w:eastAsia="zh-CN"/>
              </w:rPr>
              <w:t>, or single-band TAB connectors</w:t>
            </w:r>
            <w:r w:rsidRPr="0018199F">
              <w:rPr>
                <w:lang w:eastAsia="ja-JP"/>
              </w:rPr>
              <w:t>.</w:t>
            </w:r>
          </w:p>
          <w:p w14:paraId="44F2F218" w14:textId="77777777" w:rsidR="006248AD" w:rsidRPr="0018199F" w:rsidRDefault="006248AD" w:rsidP="006248AD">
            <w:pPr>
              <w:pStyle w:val="TAN"/>
              <w:rPr>
                <w:lang w:eastAsia="ja-JP"/>
              </w:rPr>
            </w:pPr>
            <w:r w:rsidRPr="0018199F">
              <w:rPr>
                <w:lang w:eastAsia="ja-JP"/>
              </w:rPr>
              <w:t>NOTE 5:</w:t>
            </w:r>
            <w:r w:rsidRPr="0018199F">
              <w:rPr>
                <w:lang w:eastAsia="ja-JP"/>
              </w:rPr>
              <w:tab/>
              <w:t>As each identified OSDD has a declared minimum EIS value (D.</w:t>
            </w:r>
            <w:r w:rsidRPr="0018199F">
              <w:rPr>
                <w:rFonts w:hint="eastAsia"/>
                <w:lang w:eastAsia="zh-CN"/>
              </w:rPr>
              <w:t>23</w:t>
            </w:r>
            <w:r w:rsidRPr="0018199F">
              <w:rPr>
                <w:lang w:eastAsia="ja-JP"/>
              </w:rPr>
              <w:t>), multiple operating band can only be declared if they have the same minimum EIS declaration.</w:t>
            </w:r>
          </w:p>
          <w:p w14:paraId="373E5597" w14:textId="77777777" w:rsidR="006248AD" w:rsidRPr="0018199F" w:rsidRDefault="006248AD" w:rsidP="006248AD">
            <w:pPr>
              <w:pStyle w:val="TAN"/>
              <w:rPr>
                <w:lang w:eastAsia="ja-JP"/>
              </w:rPr>
            </w:pPr>
            <w:r w:rsidRPr="0018199F">
              <w:rPr>
                <w:lang w:eastAsia="ja-JP"/>
              </w:rPr>
              <w:t>NOTE 6:</w:t>
            </w:r>
            <w:r w:rsidRPr="0018199F">
              <w:rPr>
                <w:lang w:eastAsia="ja-JP"/>
              </w:rPr>
              <w:tab/>
              <w:t xml:space="preserve">If the </w:t>
            </w:r>
            <w:r w:rsidRPr="0018199F">
              <w:rPr>
                <w:i/>
                <w:lang w:eastAsia="ja-JP"/>
              </w:rPr>
              <w:t>SAN type 1-H</w:t>
            </w:r>
            <w:r w:rsidRPr="0018199F">
              <w:rPr>
                <w:lang w:eastAsia="ja-JP"/>
              </w:rPr>
              <w:t xml:space="preserve"> or </w:t>
            </w:r>
            <w:r w:rsidRPr="0018199F">
              <w:rPr>
                <w:i/>
                <w:lang w:eastAsia="ja-JP"/>
              </w:rPr>
              <w:t>SAN type 1-O</w:t>
            </w:r>
            <w:r w:rsidRPr="0018199F">
              <w:rPr>
                <w:lang w:eastAsia="ja-JP"/>
              </w:rPr>
              <w:t xml:space="preserve"> is not capable of redirecting the receiver target related to the OSDD then there is only one </w:t>
            </w:r>
            <w:proofErr w:type="spellStart"/>
            <w:r w:rsidRPr="0018199F">
              <w:rPr>
                <w:lang w:eastAsia="ja-JP"/>
              </w:rPr>
              <w:t>RoAoA</w:t>
            </w:r>
            <w:proofErr w:type="spellEnd"/>
            <w:r w:rsidRPr="0018199F">
              <w:rPr>
                <w:lang w:eastAsia="ja-JP"/>
              </w:rPr>
              <w:t xml:space="preserve"> applicable to the OSDD.</w:t>
            </w:r>
          </w:p>
          <w:p w14:paraId="6D6657A5" w14:textId="77777777" w:rsidR="006248AD" w:rsidRPr="0018199F" w:rsidRDefault="006248AD" w:rsidP="006248AD">
            <w:pPr>
              <w:pStyle w:val="TAN"/>
              <w:rPr>
                <w:lang w:eastAsia="zh-CN"/>
              </w:rPr>
            </w:pPr>
            <w:r w:rsidRPr="0018199F">
              <w:rPr>
                <w:lang w:eastAsia="ja-JP"/>
              </w:rPr>
              <w:t>NOTE </w:t>
            </w:r>
            <w:r w:rsidRPr="0018199F">
              <w:rPr>
                <w:rFonts w:hint="eastAsia"/>
                <w:lang w:eastAsia="zh-CN"/>
              </w:rPr>
              <w:t>7</w:t>
            </w:r>
            <w:r w:rsidRPr="0018199F">
              <w:rPr>
                <w:lang w:eastAsia="zh-CN"/>
              </w:rPr>
              <w:t>:</w:t>
            </w:r>
            <w:r w:rsidRPr="0018199F">
              <w:rPr>
                <w:lang w:eastAsia="zh-CN"/>
              </w:rPr>
              <w:tab/>
              <w:t xml:space="preserve">For an OSDD without receiver target redirection range, this is a direction inside the sensitivity </w:t>
            </w:r>
            <w:proofErr w:type="spellStart"/>
            <w:r w:rsidRPr="0018199F">
              <w:rPr>
                <w:lang w:eastAsia="zh-CN"/>
              </w:rPr>
              <w:t>RoAoA</w:t>
            </w:r>
            <w:proofErr w:type="spellEnd"/>
            <w:r w:rsidRPr="0018199F">
              <w:rPr>
                <w:lang w:eastAsia="zh-CN"/>
              </w:rPr>
              <w:t>.</w:t>
            </w:r>
          </w:p>
          <w:p w14:paraId="0A3D5453" w14:textId="77777777" w:rsidR="006248AD" w:rsidRPr="0018199F" w:rsidRDefault="006248AD" w:rsidP="006248AD">
            <w:pPr>
              <w:pStyle w:val="TAN"/>
              <w:rPr>
                <w:lang w:eastAsia="ja-JP"/>
              </w:rPr>
            </w:pPr>
            <w:r w:rsidRPr="0018199F">
              <w:rPr>
                <w:lang w:eastAsia="ja-JP"/>
              </w:rPr>
              <w:t>NOTE </w:t>
            </w:r>
            <w:r w:rsidRPr="0018199F">
              <w:rPr>
                <w:rFonts w:hint="eastAsia"/>
                <w:lang w:eastAsia="zh-CN"/>
              </w:rPr>
              <w:t>8</w:t>
            </w:r>
            <w:r w:rsidRPr="0018199F">
              <w:rPr>
                <w:lang w:eastAsia="ja-JP"/>
              </w:rPr>
              <w:t>:</w:t>
            </w:r>
            <w:r w:rsidRPr="0018199F">
              <w:rPr>
                <w:lang w:eastAsia="zh-CN"/>
              </w:rPr>
              <w:tab/>
            </w:r>
            <w:r w:rsidRPr="0018199F">
              <w:rPr>
                <w:i/>
                <w:lang w:eastAsia="ja-JP"/>
              </w:rPr>
              <w:t>OTA coverage range</w:t>
            </w:r>
            <w:r w:rsidRPr="0018199F">
              <w:rPr>
                <w:lang w:eastAsia="ja-JP"/>
              </w:rPr>
              <w:t xml:space="preserve"> is used for conformance testing of such TX OTA requirements as occupied bandwidth, frequency error or EVM.</w:t>
            </w:r>
          </w:p>
          <w:p w14:paraId="6DD89F89" w14:textId="77777777" w:rsidR="006248AD" w:rsidRPr="0018199F" w:rsidRDefault="006248AD" w:rsidP="006248AD">
            <w:pPr>
              <w:pStyle w:val="TAN"/>
              <w:rPr>
                <w:lang w:eastAsia="zh-CN"/>
              </w:rPr>
            </w:pPr>
            <w:r w:rsidRPr="0018199F">
              <w:rPr>
                <w:lang w:eastAsia="ja-JP"/>
              </w:rPr>
              <w:t>NOTE </w:t>
            </w:r>
            <w:r w:rsidRPr="0018199F">
              <w:rPr>
                <w:rFonts w:hint="eastAsia"/>
                <w:lang w:eastAsia="zh-CN"/>
              </w:rPr>
              <w:t>9</w:t>
            </w:r>
            <w:r w:rsidRPr="0018199F">
              <w:rPr>
                <w:lang w:eastAsia="ja-JP"/>
              </w:rPr>
              <w:t>:</w:t>
            </w:r>
            <w:r w:rsidRPr="0018199F">
              <w:rPr>
                <w:lang w:eastAsia="ja-JP"/>
              </w:rPr>
              <w:tab/>
              <w:t xml:space="preserve">The </w:t>
            </w:r>
            <w:r w:rsidRPr="0018199F">
              <w:rPr>
                <w:i/>
                <w:lang w:eastAsia="ja-JP"/>
              </w:rPr>
              <w:t>OTA coverage reference</w:t>
            </w:r>
            <w:r w:rsidRPr="0018199F">
              <w:rPr>
                <w:lang w:eastAsia="ja-JP"/>
              </w:rPr>
              <w:t xml:space="preserve"> direction may be the same as the Reference beam direction pair (D.8) but does not have to be.</w:t>
            </w:r>
          </w:p>
          <w:p w14:paraId="2A6D2B21" w14:textId="77777777" w:rsidR="006248AD" w:rsidRDefault="006248AD" w:rsidP="006248AD">
            <w:pPr>
              <w:pStyle w:val="TAN"/>
              <w:rPr>
                <w:rFonts w:cs="Arial"/>
                <w:szCs w:val="18"/>
                <w:lang w:val="en-US" w:eastAsia="zh-CN"/>
              </w:rPr>
            </w:pPr>
            <w:r w:rsidRPr="0018199F">
              <w:rPr>
                <w:lang w:eastAsia="ja-JP"/>
              </w:rPr>
              <w:t>NOTE</w:t>
            </w:r>
            <w:r>
              <w:rPr>
                <w:lang w:eastAsia="ja-JP"/>
              </w:rPr>
              <w:t xml:space="preserve"> </w:t>
            </w:r>
            <w:r w:rsidRPr="0018199F">
              <w:rPr>
                <w:rFonts w:hint="eastAsia"/>
                <w:lang w:eastAsia="zh-CN"/>
              </w:rPr>
              <w:t>10</w:t>
            </w:r>
            <w:r w:rsidRPr="0018199F">
              <w:rPr>
                <w:lang w:eastAsia="ja-JP"/>
              </w:rPr>
              <w:t>:</w:t>
            </w:r>
            <w:r w:rsidRPr="0018199F">
              <w:rPr>
                <w:lang w:eastAsia="ja-JP"/>
              </w:rPr>
              <w:tab/>
            </w:r>
            <w:r w:rsidRPr="0018199F">
              <w:rPr>
                <w:lang w:val="en-US" w:eastAsia="ja-JP"/>
              </w:rPr>
              <w:t>Parameters for contiguous spectrum operation in the operating band are assumed to be the same unless they are separately declared.</w:t>
            </w:r>
            <w:r w:rsidRPr="0018199F">
              <w:rPr>
                <w:rFonts w:hint="eastAsia"/>
                <w:lang w:val="en-US" w:eastAsia="zh-CN"/>
              </w:rPr>
              <w:t xml:space="preserve"> </w:t>
            </w:r>
            <w:r w:rsidRPr="0018199F">
              <w:rPr>
                <w:rFonts w:cs="Arial"/>
                <w:szCs w:val="18"/>
                <w:lang w:val="en-US" w:eastAsia="ja-JP"/>
              </w:rPr>
              <w:t>When separately declared, they shall still use the same declaration identifier</w:t>
            </w:r>
            <w:r w:rsidRPr="0018199F">
              <w:rPr>
                <w:rFonts w:cs="Arial" w:hint="eastAsia"/>
                <w:szCs w:val="18"/>
                <w:lang w:val="en-US" w:eastAsia="zh-CN"/>
              </w:rPr>
              <w:t>.</w:t>
            </w:r>
          </w:p>
          <w:p w14:paraId="391C5B3E" w14:textId="77777777" w:rsidR="006248AD" w:rsidRPr="0018199F" w:rsidRDefault="006248AD" w:rsidP="006248AD">
            <w:pPr>
              <w:pStyle w:val="TAN"/>
              <w:rPr>
                <w:lang w:eastAsia="zh-CN"/>
              </w:rPr>
            </w:pPr>
            <w:r w:rsidRPr="002B5588">
              <w:rPr>
                <w:rFonts w:hint="eastAsia"/>
                <w:lang w:val="en-US" w:eastAsia="zh-CN"/>
              </w:rPr>
              <w:t>NOTE</w:t>
            </w:r>
            <w:r>
              <w:rPr>
                <w:lang w:val="en-US" w:eastAsia="zh-CN"/>
              </w:rPr>
              <w:t xml:space="preserve"> </w:t>
            </w:r>
            <w:r w:rsidRPr="002B5588">
              <w:rPr>
                <w:rFonts w:hint="eastAsia"/>
                <w:lang w:val="en-US" w:eastAsia="zh-CN"/>
              </w:rPr>
              <w:t>11:</w:t>
            </w:r>
            <w:r w:rsidRPr="0018199F">
              <w:rPr>
                <w:lang w:eastAsia="ja-JP"/>
              </w:rPr>
              <w:tab/>
            </w:r>
            <w:r w:rsidRPr="002B5588">
              <w:rPr>
                <w:lang w:val="en-US" w:eastAsia="zh-CN"/>
              </w:rPr>
              <w:t>If a S</w:t>
            </w:r>
            <w:r w:rsidRPr="002B5588">
              <w:rPr>
                <w:rFonts w:hint="eastAsia"/>
                <w:lang w:val="en-US" w:eastAsia="zh-CN"/>
              </w:rPr>
              <w:t>AN</w:t>
            </w:r>
            <w:r w:rsidRPr="002B5588">
              <w:rPr>
                <w:lang w:val="en-US" w:eastAsia="zh-CN"/>
              </w:rPr>
              <w:t xml:space="preserve"> is capable of 64QAM DL operation then up to two rated output power declarations may be made. One declaration is applicable when configured for 64QAM transmissions, and the other declaration is applicable when not configured for 64QAM transmissions.</w:t>
            </w:r>
          </w:p>
        </w:tc>
      </w:tr>
    </w:tbl>
    <w:p w14:paraId="45B076C4" w14:textId="39AD984B" w:rsidR="00B50B47" w:rsidRDefault="00B50B47" w:rsidP="00B50B47">
      <w:pPr>
        <w:pStyle w:val="ListParagraph"/>
        <w:ind w:left="533"/>
        <w:jc w:val="center"/>
        <w:rPr>
          <w:rFonts w:ascii="Times New Roman" w:hAnsi="Times New Roman"/>
          <w:i/>
          <w:color w:val="0000FF"/>
        </w:rPr>
      </w:pPr>
      <w:r w:rsidRPr="00152615">
        <w:rPr>
          <w:rFonts w:ascii="Times New Roman" w:hAnsi="Times New Roman"/>
          <w:i/>
          <w:color w:val="0000FF"/>
        </w:rPr>
        <w:t xml:space="preserve">------------------------------ </w:t>
      </w:r>
      <w:r>
        <w:rPr>
          <w:rFonts w:ascii="Times New Roman" w:hAnsi="Times New Roman"/>
          <w:i/>
          <w:color w:val="0000FF"/>
        </w:rPr>
        <w:t>Next m</w:t>
      </w:r>
      <w:r w:rsidRPr="00152615">
        <w:rPr>
          <w:rFonts w:ascii="Times New Roman" w:hAnsi="Times New Roman"/>
          <w:i/>
          <w:color w:val="0000FF"/>
        </w:rPr>
        <w:t>odified section ------------------------------</w:t>
      </w:r>
    </w:p>
    <w:p w14:paraId="3561F59E" w14:textId="77777777" w:rsidR="00F21CB7" w:rsidRDefault="00F21CB7" w:rsidP="00F21CB7">
      <w:pPr>
        <w:pStyle w:val="Heading8"/>
      </w:pPr>
      <w:bookmarkStart w:id="131" w:name="_Toc53182749"/>
      <w:bookmarkStart w:id="132" w:name="_Toc58860536"/>
      <w:bookmarkStart w:id="133" w:name="_Toc58863040"/>
      <w:bookmarkStart w:id="134" w:name="_Toc61183025"/>
      <w:bookmarkStart w:id="135" w:name="_Toc66728340"/>
      <w:bookmarkStart w:id="136" w:name="_Toc74962217"/>
      <w:bookmarkStart w:id="137" w:name="_Toc75243127"/>
      <w:bookmarkStart w:id="138" w:name="_Toc76545473"/>
      <w:bookmarkStart w:id="139" w:name="_Toc82595576"/>
      <w:bookmarkStart w:id="140" w:name="_Toc89955607"/>
      <w:bookmarkStart w:id="141" w:name="_Toc120545038"/>
      <w:bookmarkStart w:id="142" w:name="_Toc120545393"/>
      <w:bookmarkStart w:id="143" w:name="_Toc120546009"/>
      <w:bookmarkStart w:id="144" w:name="_Toc120606913"/>
      <w:bookmarkStart w:id="145" w:name="_Toc120607267"/>
      <w:bookmarkStart w:id="146" w:name="_Toc120607624"/>
      <w:bookmarkStart w:id="147" w:name="_Toc120607987"/>
      <w:bookmarkStart w:id="148" w:name="_Toc120608352"/>
      <w:bookmarkStart w:id="149" w:name="_Toc120608732"/>
      <w:bookmarkStart w:id="150" w:name="_Toc120609112"/>
      <w:bookmarkStart w:id="151" w:name="_Toc120609503"/>
      <w:bookmarkStart w:id="152" w:name="_Toc120609894"/>
      <w:bookmarkStart w:id="153" w:name="_Toc120610295"/>
      <w:bookmarkStart w:id="154" w:name="_Toc120611048"/>
      <w:bookmarkStart w:id="155" w:name="_Toc120611457"/>
      <w:bookmarkStart w:id="156" w:name="_Toc120611875"/>
      <w:bookmarkStart w:id="157" w:name="_Toc120612295"/>
      <w:bookmarkStart w:id="158" w:name="_Toc120612722"/>
      <w:bookmarkStart w:id="159" w:name="_Toc120613151"/>
      <w:bookmarkStart w:id="160" w:name="_Toc120613581"/>
      <w:bookmarkStart w:id="161" w:name="_Toc120614011"/>
      <w:bookmarkStart w:id="162" w:name="_Toc120614454"/>
      <w:bookmarkStart w:id="163" w:name="_Toc120614913"/>
      <w:bookmarkStart w:id="164" w:name="_Toc120615388"/>
      <w:bookmarkStart w:id="165" w:name="_Toc120622596"/>
      <w:bookmarkStart w:id="166" w:name="_Toc120623102"/>
      <w:bookmarkStart w:id="167" w:name="_Toc120623740"/>
      <w:bookmarkStart w:id="168" w:name="_Toc120624277"/>
      <w:bookmarkStart w:id="169" w:name="_Toc120624814"/>
      <w:bookmarkStart w:id="170" w:name="_Toc120625351"/>
      <w:bookmarkStart w:id="171" w:name="_Toc120625888"/>
      <w:bookmarkStart w:id="172" w:name="_Toc120626435"/>
      <w:bookmarkStart w:id="173" w:name="_Toc120626991"/>
      <w:bookmarkStart w:id="174" w:name="_Toc120627556"/>
      <w:bookmarkStart w:id="175" w:name="_Toc120628132"/>
      <w:bookmarkStart w:id="176" w:name="_Toc120628717"/>
      <w:bookmarkStart w:id="177" w:name="_Toc120629305"/>
      <w:bookmarkStart w:id="178" w:name="_Toc120629925"/>
      <w:bookmarkStart w:id="179" w:name="_Toc120631456"/>
      <w:bookmarkStart w:id="180" w:name="_Toc120632107"/>
      <w:bookmarkStart w:id="181" w:name="_Toc120632757"/>
      <w:bookmarkStart w:id="182" w:name="_Toc120633407"/>
      <w:bookmarkStart w:id="183" w:name="_Toc120634057"/>
      <w:bookmarkStart w:id="184" w:name="_Toc120634708"/>
      <w:bookmarkStart w:id="185" w:name="_Toc120635359"/>
      <w:bookmarkStart w:id="186" w:name="_Toc121754483"/>
      <w:bookmarkStart w:id="187" w:name="_Toc121755153"/>
      <w:bookmarkStart w:id="188" w:name="_Toc129109102"/>
      <w:bookmarkStart w:id="189" w:name="_Toc129109767"/>
      <w:bookmarkStart w:id="190" w:name="_Toc129110455"/>
      <w:bookmarkStart w:id="191" w:name="_Toc130389575"/>
      <w:bookmarkStart w:id="192" w:name="_Toc130390648"/>
      <w:bookmarkStart w:id="193" w:name="_Toc130391336"/>
      <w:bookmarkStart w:id="194" w:name="_Toc131625100"/>
      <w:bookmarkStart w:id="195" w:name="_Toc137476533"/>
      <w:bookmarkStart w:id="196" w:name="_Toc138873188"/>
      <w:bookmarkStart w:id="197" w:name="_Toc138874774"/>
      <w:bookmarkStart w:id="198" w:name="_Toc145525373"/>
      <w:bookmarkStart w:id="199" w:name="_Toc153560498"/>
      <w:bookmarkStart w:id="200" w:name="_Toc161647109"/>
      <w:r w:rsidRPr="008C3753">
        <w:t>Annex B (</w:t>
      </w:r>
      <w:r>
        <w:rPr>
          <w:rFonts w:hint="eastAsia"/>
          <w:lang w:eastAsia="zh-CN"/>
        </w:rPr>
        <w:t>informative</w:t>
      </w:r>
      <w:r w:rsidRPr="008C3753">
        <w:t>):</w:t>
      </w:r>
      <w:r w:rsidRPr="008C3753">
        <w:br/>
      </w:r>
      <w:bookmarkStart w:id="201" w:name="_Hlk166315909"/>
      <w:r w:rsidRPr="008C3753">
        <w:t xml:space="preserve">Environmental requirements for the </w:t>
      </w:r>
      <w:r>
        <w:rPr>
          <w:rFonts w:hint="eastAsia"/>
          <w:lang w:eastAsia="zh-CN"/>
        </w:rPr>
        <w:t>SAN</w:t>
      </w:r>
      <w:r w:rsidRPr="008C3753">
        <w:t xml:space="preserve"> equipment</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14:paraId="0A187A9B" w14:textId="77777777" w:rsidR="00F21CB7" w:rsidRPr="00032C1E" w:rsidRDefault="00F21CB7" w:rsidP="00F21CB7"/>
    <w:p w14:paraId="6824355E" w14:textId="77777777" w:rsidR="00F21CB7" w:rsidRDefault="00F21CB7" w:rsidP="00F21CB7">
      <w:pPr>
        <w:pStyle w:val="Heading1"/>
        <w:rPr>
          <w:lang w:eastAsia="zh-CN"/>
        </w:rPr>
      </w:pPr>
      <w:bookmarkStart w:id="202" w:name="_Toc120545039"/>
      <w:bookmarkStart w:id="203" w:name="_Toc120545394"/>
      <w:bookmarkStart w:id="204" w:name="_Toc120546010"/>
      <w:bookmarkStart w:id="205" w:name="_Toc120606914"/>
      <w:bookmarkStart w:id="206" w:name="_Toc120607268"/>
      <w:bookmarkStart w:id="207" w:name="_Toc120607625"/>
      <w:bookmarkStart w:id="208" w:name="_Toc120607988"/>
      <w:bookmarkStart w:id="209" w:name="_Toc120608353"/>
      <w:bookmarkStart w:id="210" w:name="_Toc120608733"/>
      <w:bookmarkStart w:id="211" w:name="_Toc120609113"/>
      <w:bookmarkStart w:id="212" w:name="_Toc120609504"/>
      <w:bookmarkStart w:id="213" w:name="_Toc120609895"/>
      <w:bookmarkStart w:id="214" w:name="_Toc120610296"/>
      <w:bookmarkStart w:id="215" w:name="_Toc120611049"/>
      <w:bookmarkStart w:id="216" w:name="_Toc120611458"/>
      <w:bookmarkStart w:id="217" w:name="_Toc120611876"/>
      <w:bookmarkStart w:id="218" w:name="_Toc120612296"/>
      <w:bookmarkStart w:id="219" w:name="_Toc120612723"/>
      <w:bookmarkStart w:id="220" w:name="_Toc120613152"/>
      <w:bookmarkStart w:id="221" w:name="_Toc120613582"/>
      <w:bookmarkStart w:id="222" w:name="_Toc120614012"/>
      <w:bookmarkStart w:id="223" w:name="_Toc120614455"/>
      <w:bookmarkStart w:id="224" w:name="_Toc120614914"/>
      <w:bookmarkStart w:id="225" w:name="_Toc120615389"/>
      <w:bookmarkStart w:id="226" w:name="_Toc120622597"/>
      <w:bookmarkStart w:id="227" w:name="_Toc120623103"/>
      <w:bookmarkStart w:id="228" w:name="_Toc120623741"/>
      <w:bookmarkStart w:id="229" w:name="_Toc120624278"/>
      <w:bookmarkStart w:id="230" w:name="_Toc120624815"/>
      <w:bookmarkStart w:id="231" w:name="_Toc120625352"/>
      <w:bookmarkStart w:id="232" w:name="_Toc120625889"/>
      <w:bookmarkStart w:id="233" w:name="_Toc120626436"/>
      <w:bookmarkStart w:id="234" w:name="_Toc120626992"/>
      <w:bookmarkStart w:id="235" w:name="_Toc120627557"/>
      <w:bookmarkStart w:id="236" w:name="_Toc120628133"/>
      <w:bookmarkStart w:id="237" w:name="_Toc120628718"/>
      <w:bookmarkStart w:id="238" w:name="_Toc120629306"/>
      <w:bookmarkStart w:id="239" w:name="_Toc120629926"/>
      <w:bookmarkStart w:id="240" w:name="_Toc120631457"/>
      <w:bookmarkStart w:id="241" w:name="_Toc120632108"/>
      <w:bookmarkStart w:id="242" w:name="_Toc120632758"/>
      <w:bookmarkStart w:id="243" w:name="_Toc120633408"/>
      <w:bookmarkStart w:id="244" w:name="_Toc120634058"/>
      <w:bookmarkStart w:id="245" w:name="_Toc120634709"/>
      <w:bookmarkStart w:id="246" w:name="_Toc120635360"/>
      <w:bookmarkStart w:id="247" w:name="_Toc121754484"/>
      <w:bookmarkStart w:id="248" w:name="_Toc121755154"/>
      <w:bookmarkStart w:id="249" w:name="_Toc129109103"/>
      <w:bookmarkStart w:id="250" w:name="_Toc129109768"/>
      <w:bookmarkStart w:id="251" w:name="_Toc129110456"/>
      <w:bookmarkStart w:id="252" w:name="_Toc130389576"/>
      <w:bookmarkStart w:id="253" w:name="_Toc130390649"/>
      <w:bookmarkStart w:id="254" w:name="_Toc130391337"/>
      <w:bookmarkStart w:id="255" w:name="_Toc131625101"/>
      <w:bookmarkStart w:id="256" w:name="_Toc137476534"/>
      <w:bookmarkStart w:id="257" w:name="_Toc138873189"/>
      <w:bookmarkStart w:id="258" w:name="_Toc138874775"/>
      <w:bookmarkStart w:id="259" w:name="_Toc145525374"/>
      <w:bookmarkStart w:id="260" w:name="_Toc153560499"/>
      <w:bookmarkStart w:id="261" w:name="_Toc161647110"/>
      <w:r>
        <w:rPr>
          <w:rFonts w:hint="eastAsia"/>
          <w:lang w:eastAsia="zh-CN"/>
        </w:rPr>
        <w:lastRenderedPageBreak/>
        <w:t>B.1</w:t>
      </w:r>
      <w:r>
        <w:rPr>
          <w:rFonts w:hint="eastAsia"/>
          <w:lang w:eastAsia="zh-CN"/>
        </w:rPr>
        <w:tab/>
        <w:t>General</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14:paraId="502045AB" w14:textId="77777777" w:rsidR="00F21CB7" w:rsidRPr="00DF30E5" w:rsidRDefault="00F21CB7" w:rsidP="00F21CB7">
      <w:pPr>
        <w:rPr>
          <w:color w:val="000000"/>
          <w:lang w:eastAsia="ja-JP"/>
        </w:rPr>
      </w:pPr>
      <w:r w:rsidRPr="00DF30E5">
        <w:rPr>
          <w:color w:val="000000"/>
          <w:lang w:eastAsia="ja-JP"/>
        </w:rPr>
        <w:t xml:space="preserve">For each test in the present document, the environmental conditions under which the </w:t>
      </w:r>
      <w:r>
        <w:rPr>
          <w:color w:val="000000"/>
          <w:lang w:eastAsia="ja-JP"/>
        </w:rPr>
        <w:t>SAN</w:t>
      </w:r>
      <w:r w:rsidRPr="00DF30E5">
        <w:rPr>
          <w:color w:val="000000"/>
          <w:lang w:eastAsia="ja-JP"/>
        </w:rPr>
        <w:t xml:space="preserve"> is to be tested are defined.</w:t>
      </w:r>
    </w:p>
    <w:p w14:paraId="011D87E4" w14:textId="77777777" w:rsidR="00F21CB7" w:rsidRDefault="00F21CB7" w:rsidP="00F21CB7">
      <w:pPr>
        <w:rPr>
          <w:color w:val="000000"/>
          <w:lang w:eastAsia="ja-JP"/>
        </w:rPr>
      </w:pPr>
      <w:r w:rsidRPr="00DF30E5">
        <w:rPr>
          <w:color w:val="000000"/>
          <w:lang w:eastAsia="ja-JP"/>
        </w:rPr>
        <w:t xml:space="preserve">For OTA requirements where it is not possible to environmentally control the entire calibrated OTA chamber either localised control of the </w:t>
      </w:r>
      <w:r>
        <w:rPr>
          <w:color w:val="000000"/>
          <w:lang w:eastAsia="ja-JP"/>
        </w:rPr>
        <w:t>SAN</w:t>
      </w:r>
      <w:r w:rsidRPr="00DF30E5">
        <w:rPr>
          <w:color w:val="000000"/>
          <w:lang w:eastAsia="ja-JP"/>
        </w:rPr>
        <w:t xml:space="preserve"> hardware or alternative OTA measurements which are then related to the original specification are acceptable, see annex B.</w:t>
      </w:r>
      <w:r>
        <w:rPr>
          <w:color w:val="000000"/>
          <w:lang w:eastAsia="ja-JP"/>
        </w:rPr>
        <w:t>6</w:t>
      </w:r>
      <w:r w:rsidRPr="00DF30E5">
        <w:rPr>
          <w:color w:val="000000"/>
          <w:lang w:eastAsia="ja-JP"/>
        </w:rPr>
        <w:t>.</w:t>
      </w:r>
    </w:p>
    <w:p w14:paraId="64F2F657" w14:textId="77777777" w:rsidR="00F21CB7" w:rsidRDefault="00F21CB7" w:rsidP="00F21CB7">
      <w:pPr>
        <w:rPr>
          <w:color w:val="000000"/>
          <w:lang w:eastAsia="ja-JP"/>
        </w:rPr>
      </w:pPr>
      <w:r>
        <w:rPr>
          <w:color w:val="000000"/>
          <w:lang w:eastAsia="ja-JP"/>
        </w:rPr>
        <w:t>SAN involves two categories of equipment, differentiated by the operation environment:</w:t>
      </w:r>
    </w:p>
    <w:p w14:paraId="57E15081" w14:textId="77777777" w:rsidR="00F21CB7" w:rsidRDefault="00F21CB7" w:rsidP="00F21CB7">
      <w:pPr>
        <w:pStyle w:val="B1"/>
        <w:rPr>
          <w:lang w:eastAsia="ja-JP"/>
        </w:rPr>
      </w:pPr>
      <w:r>
        <w:rPr>
          <w:lang w:eastAsia="ja-JP"/>
        </w:rPr>
        <w:t>-</w:t>
      </w:r>
      <w:r>
        <w:rPr>
          <w:lang w:eastAsia="ja-JP"/>
        </w:rPr>
        <w:tab/>
        <w:t>Equipment deployed in space as part of Satellite Payload RF (SPRF)</w:t>
      </w:r>
    </w:p>
    <w:p w14:paraId="79DA558D" w14:textId="77777777" w:rsidR="00F21CB7" w:rsidRPr="007E783E" w:rsidRDefault="00F21CB7" w:rsidP="00F21CB7">
      <w:pPr>
        <w:pStyle w:val="B1"/>
        <w:rPr>
          <w:lang w:eastAsia="zh-CN"/>
        </w:rPr>
      </w:pPr>
      <w:r>
        <w:rPr>
          <w:lang w:eastAsia="ja-JP"/>
        </w:rPr>
        <w:t>-</w:t>
      </w:r>
      <w:r>
        <w:rPr>
          <w:lang w:eastAsia="ja-JP"/>
        </w:rPr>
        <w:tab/>
        <w:t>Equipment deployed on the ground (SAN terrestrial equipment).</w:t>
      </w:r>
    </w:p>
    <w:p w14:paraId="4811099E" w14:textId="18ECB2E8" w:rsidR="00F21CB7" w:rsidRDefault="00F21CB7" w:rsidP="00F21CB7">
      <w:pPr>
        <w:pStyle w:val="Heading1"/>
        <w:rPr>
          <w:lang w:eastAsia="zh-CN"/>
        </w:rPr>
      </w:pPr>
      <w:bookmarkStart w:id="262" w:name="_Toc120545040"/>
      <w:bookmarkStart w:id="263" w:name="_Toc120545395"/>
      <w:bookmarkStart w:id="264" w:name="_Toc120546011"/>
      <w:bookmarkStart w:id="265" w:name="_Toc120606915"/>
      <w:bookmarkStart w:id="266" w:name="_Toc120607269"/>
      <w:bookmarkStart w:id="267" w:name="_Toc120607626"/>
      <w:bookmarkStart w:id="268" w:name="_Toc120607989"/>
      <w:bookmarkStart w:id="269" w:name="_Toc120608354"/>
      <w:bookmarkStart w:id="270" w:name="_Toc120608734"/>
      <w:bookmarkStart w:id="271" w:name="_Toc120609114"/>
      <w:bookmarkStart w:id="272" w:name="_Toc120609505"/>
      <w:bookmarkStart w:id="273" w:name="_Toc120609896"/>
      <w:bookmarkStart w:id="274" w:name="_Toc120610297"/>
      <w:bookmarkStart w:id="275" w:name="_Toc120611050"/>
      <w:bookmarkStart w:id="276" w:name="_Toc120611459"/>
      <w:bookmarkStart w:id="277" w:name="_Toc120611877"/>
      <w:bookmarkStart w:id="278" w:name="_Toc120612297"/>
      <w:bookmarkStart w:id="279" w:name="_Toc120612724"/>
      <w:bookmarkStart w:id="280" w:name="_Toc120613153"/>
      <w:bookmarkStart w:id="281" w:name="_Toc120613583"/>
      <w:bookmarkStart w:id="282" w:name="_Toc120614013"/>
      <w:bookmarkStart w:id="283" w:name="_Toc120614456"/>
      <w:bookmarkStart w:id="284" w:name="_Toc120614915"/>
      <w:bookmarkStart w:id="285" w:name="_Toc120615390"/>
      <w:bookmarkStart w:id="286" w:name="_Toc120622598"/>
      <w:bookmarkStart w:id="287" w:name="_Toc120623104"/>
      <w:bookmarkStart w:id="288" w:name="_Toc120623742"/>
      <w:bookmarkStart w:id="289" w:name="_Toc120624279"/>
      <w:bookmarkStart w:id="290" w:name="_Toc120624816"/>
      <w:bookmarkStart w:id="291" w:name="_Toc120625353"/>
      <w:bookmarkStart w:id="292" w:name="_Toc120625890"/>
      <w:bookmarkStart w:id="293" w:name="_Toc120626437"/>
      <w:bookmarkStart w:id="294" w:name="_Toc120626993"/>
      <w:bookmarkStart w:id="295" w:name="_Toc120627558"/>
      <w:bookmarkStart w:id="296" w:name="_Toc120628134"/>
      <w:bookmarkStart w:id="297" w:name="_Toc120628719"/>
      <w:bookmarkStart w:id="298" w:name="_Toc120629307"/>
      <w:bookmarkStart w:id="299" w:name="_Toc120629927"/>
      <w:bookmarkStart w:id="300" w:name="_Toc120631458"/>
      <w:bookmarkStart w:id="301" w:name="_Toc120632109"/>
      <w:bookmarkStart w:id="302" w:name="_Toc120632759"/>
      <w:bookmarkStart w:id="303" w:name="_Toc120633409"/>
      <w:bookmarkStart w:id="304" w:name="_Toc120634059"/>
      <w:bookmarkStart w:id="305" w:name="_Toc120634710"/>
      <w:bookmarkStart w:id="306" w:name="_Toc120635361"/>
      <w:bookmarkStart w:id="307" w:name="_Toc121754485"/>
      <w:bookmarkStart w:id="308" w:name="_Toc121755155"/>
      <w:bookmarkStart w:id="309" w:name="_Toc129109104"/>
      <w:bookmarkStart w:id="310" w:name="_Toc129109769"/>
      <w:bookmarkStart w:id="311" w:name="_Toc129110457"/>
      <w:bookmarkStart w:id="312" w:name="_Toc130389577"/>
      <w:bookmarkStart w:id="313" w:name="_Toc130390650"/>
      <w:bookmarkStart w:id="314" w:name="_Toc130391338"/>
      <w:bookmarkStart w:id="315" w:name="_Toc131625102"/>
      <w:bookmarkStart w:id="316" w:name="_Toc137476535"/>
      <w:bookmarkStart w:id="317" w:name="_Toc138873190"/>
      <w:bookmarkStart w:id="318" w:name="_Toc138874776"/>
      <w:bookmarkStart w:id="319" w:name="_Toc145525375"/>
      <w:bookmarkStart w:id="320" w:name="_Toc153560500"/>
      <w:bookmarkStart w:id="321" w:name="_Toc161647111"/>
      <w:r>
        <w:rPr>
          <w:rFonts w:hint="eastAsia"/>
          <w:lang w:eastAsia="zh-CN"/>
        </w:rPr>
        <w:t>B.2</w:t>
      </w:r>
      <w:r>
        <w:rPr>
          <w:rFonts w:hint="eastAsia"/>
          <w:lang w:eastAsia="zh-CN"/>
        </w:rPr>
        <w:tab/>
        <w:t xml:space="preserve">Normal test </w:t>
      </w:r>
      <w:r>
        <w:rPr>
          <w:lang w:eastAsia="zh-CN"/>
        </w:rPr>
        <w:t>environment</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14:paraId="50AAD4EE" w14:textId="4B98244E" w:rsidR="00F21CB7" w:rsidRPr="00A75EFA" w:rsidRDefault="00F21CB7" w:rsidP="00F21CB7">
      <w:pPr>
        <w:pStyle w:val="Heading2"/>
      </w:pPr>
      <w:bookmarkStart w:id="322" w:name="_Toc120634711"/>
      <w:bookmarkStart w:id="323" w:name="_Toc120635362"/>
      <w:bookmarkStart w:id="324" w:name="_Toc121754486"/>
      <w:bookmarkStart w:id="325" w:name="_Toc121755156"/>
      <w:bookmarkStart w:id="326" w:name="_Toc129109105"/>
      <w:bookmarkStart w:id="327" w:name="_Toc129109770"/>
      <w:bookmarkStart w:id="328" w:name="_Toc129110458"/>
      <w:bookmarkStart w:id="329" w:name="_Toc130389578"/>
      <w:bookmarkStart w:id="330" w:name="_Toc130390651"/>
      <w:bookmarkStart w:id="331" w:name="_Toc130391339"/>
      <w:bookmarkStart w:id="332" w:name="_Toc131625103"/>
      <w:bookmarkStart w:id="333" w:name="_Toc137476536"/>
      <w:bookmarkStart w:id="334" w:name="_Toc138873191"/>
      <w:bookmarkStart w:id="335" w:name="_Toc138874777"/>
      <w:bookmarkStart w:id="336" w:name="_Toc145525376"/>
      <w:bookmarkStart w:id="337" w:name="_Toc153560501"/>
      <w:bookmarkStart w:id="338" w:name="_Toc161647112"/>
      <w:r w:rsidRPr="00A75EFA">
        <w:t>B.2.1</w:t>
      </w:r>
      <w:r>
        <w:tab/>
      </w:r>
      <w:r w:rsidRPr="00A75EFA">
        <w:t>Normal test environment for SPRF</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14:paraId="44B782D5" w14:textId="0AA8C49C" w:rsidR="00F21CB7" w:rsidRPr="00DF30E5" w:rsidRDefault="00F21CB7" w:rsidP="00F21CB7">
      <w:pPr>
        <w:rPr>
          <w:color w:val="000000"/>
          <w:lang w:eastAsia="ja-JP"/>
        </w:rPr>
      </w:pPr>
      <w:r w:rsidRPr="00DF30E5">
        <w:rPr>
          <w:color w:val="000000"/>
          <w:lang w:eastAsia="ja-JP"/>
        </w:rPr>
        <w:t xml:space="preserve">When a normal test environment is specified for a test, the </w:t>
      </w:r>
      <w:r>
        <w:rPr>
          <w:color w:val="000000"/>
          <w:lang w:eastAsia="ja-JP"/>
        </w:rPr>
        <w:t>SPRF shall be tested</w:t>
      </w:r>
      <w:r w:rsidRPr="00DF30E5">
        <w:rPr>
          <w:color w:val="000000"/>
          <w:lang w:eastAsia="ja-JP"/>
        </w:rPr>
        <w:t xml:space="preserve"> within the minimum and maximum limits of the conditions stated in table </w:t>
      </w:r>
      <w:r>
        <w:rPr>
          <w:color w:val="000000"/>
          <w:lang w:eastAsia="ja-JP"/>
        </w:rPr>
        <w:t>B.2.1-1</w:t>
      </w:r>
      <w:r w:rsidRPr="00DF30E5">
        <w:rPr>
          <w:color w:val="000000"/>
          <w:lang w:eastAsia="ja-JP"/>
        </w:rPr>
        <w:t>.</w:t>
      </w:r>
    </w:p>
    <w:p w14:paraId="4F22ED16" w14:textId="77777777" w:rsidR="00F21CB7" w:rsidRDefault="00F21CB7" w:rsidP="00F21CB7">
      <w:pPr>
        <w:rPr>
          <w:color w:val="000000"/>
          <w:lang w:eastAsia="ja-JP"/>
        </w:rPr>
      </w:pPr>
      <w:r>
        <w:rPr>
          <w:color w:val="000000"/>
          <w:lang w:eastAsia="ja-JP"/>
        </w:rPr>
        <w:t>Additional environmental parameters specific to space operation might be considered and included in test report.</w:t>
      </w:r>
    </w:p>
    <w:p w14:paraId="09EE3851" w14:textId="7B51BF14" w:rsidR="00F21CB7" w:rsidRPr="00DF30E5" w:rsidRDefault="00F21CB7" w:rsidP="00F21CB7">
      <w:pPr>
        <w:pStyle w:val="TH"/>
        <w:rPr>
          <w:lang w:eastAsia="ja-JP"/>
        </w:rPr>
      </w:pPr>
      <w:r w:rsidRPr="00DF30E5">
        <w:rPr>
          <w:lang w:eastAsia="ja-JP"/>
        </w:rPr>
        <w:t>Table B.</w:t>
      </w:r>
      <w:r>
        <w:rPr>
          <w:lang w:eastAsia="ja-JP"/>
        </w:rPr>
        <w:t>2.1.-1</w:t>
      </w:r>
      <w:r w:rsidRPr="00DF30E5">
        <w:rPr>
          <w:lang w:eastAsia="ja-JP"/>
        </w:rPr>
        <w:t>: Limits of conditions for normal test environment</w:t>
      </w:r>
      <w:r>
        <w:rPr>
          <w:lang w:eastAsia="ja-JP"/>
        </w:rPr>
        <w:t xml:space="preserve"> </w:t>
      </w:r>
      <w:r w:rsidRPr="002823AC">
        <w:rPr>
          <w:lang w:eastAsia="ja-JP"/>
        </w:rPr>
        <w:t xml:space="preserve">for </w:t>
      </w:r>
      <w:r w:rsidRPr="00402768">
        <w:rPr>
          <w:lang w:eastAsia="ja-JP"/>
        </w:rPr>
        <w:t>SPRF</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2713"/>
        <w:gridCol w:w="2977"/>
      </w:tblGrid>
      <w:tr w:rsidR="00F21CB7" w:rsidRPr="00DF30E5" w14:paraId="13941C7E" w14:textId="77777777" w:rsidTr="004D55D3">
        <w:trPr>
          <w:cantSplit/>
          <w:jc w:val="center"/>
        </w:trPr>
        <w:tc>
          <w:tcPr>
            <w:tcW w:w="2952" w:type="dxa"/>
          </w:tcPr>
          <w:p w14:paraId="12F32E4E" w14:textId="77777777" w:rsidR="00F21CB7" w:rsidRPr="00DF30E5" w:rsidRDefault="00F21CB7" w:rsidP="004D55D3">
            <w:pPr>
              <w:pStyle w:val="TAH"/>
              <w:rPr>
                <w:lang w:eastAsia="ja-JP"/>
              </w:rPr>
            </w:pPr>
            <w:r w:rsidRPr="00DF30E5">
              <w:rPr>
                <w:lang w:eastAsia="ja-JP"/>
              </w:rPr>
              <w:t>Condition</w:t>
            </w:r>
          </w:p>
        </w:tc>
        <w:tc>
          <w:tcPr>
            <w:tcW w:w="2713" w:type="dxa"/>
          </w:tcPr>
          <w:p w14:paraId="164426A1" w14:textId="32EDE27D" w:rsidR="00F21CB7" w:rsidRPr="00DF30E5" w:rsidRDefault="00F21CB7" w:rsidP="004D55D3">
            <w:pPr>
              <w:pStyle w:val="TAH"/>
              <w:rPr>
                <w:lang w:eastAsia="ja-JP"/>
              </w:rPr>
            </w:pPr>
            <w:del w:id="339" w:author="Michal Szydelko" w:date="2024-05-11T14:44:00Z">
              <w:r w:rsidRPr="00DF30E5" w:rsidDel="007113B4">
                <w:rPr>
                  <w:lang w:eastAsia="ja-JP"/>
                </w:rPr>
                <w:delText>Minimum</w:delText>
              </w:r>
            </w:del>
          </w:p>
        </w:tc>
        <w:tc>
          <w:tcPr>
            <w:tcW w:w="2977" w:type="dxa"/>
          </w:tcPr>
          <w:p w14:paraId="4F8A9C1E" w14:textId="1198EDF7" w:rsidR="00F21CB7" w:rsidRPr="00DF30E5" w:rsidRDefault="00F21CB7" w:rsidP="004D55D3">
            <w:pPr>
              <w:pStyle w:val="TAH"/>
              <w:rPr>
                <w:lang w:eastAsia="ja-JP"/>
              </w:rPr>
            </w:pPr>
            <w:del w:id="340" w:author="Michal Szydelko" w:date="2024-05-11T14:44:00Z">
              <w:r w:rsidRPr="00DF30E5" w:rsidDel="007113B4">
                <w:rPr>
                  <w:lang w:eastAsia="ja-JP"/>
                </w:rPr>
                <w:delText>Maximum</w:delText>
              </w:r>
            </w:del>
          </w:p>
        </w:tc>
      </w:tr>
      <w:tr w:rsidR="00F21CB7" w14:paraId="0D5EE7F9" w14:textId="77777777" w:rsidTr="004D55D3">
        <w:trPr>
          <w:cantSplit/>
          <w:jc w:val="center"/>
        </w:trPr>
        <w:tc>
          <w:tcPr>
            <w:tcW w:w="2952" w:type="dxa"/>
          </w:tcPr>
          <w:p w14:paraId="3415CF56" w14:textId="77777777" w:rsidR="00F21CB7" w:rsidRPr="00DF30E5" w:rsidRDefault="00F21CB7" w:rsidP="004D55D3">
            <w:pPr>
              <w:pStyle w:val="TAL"/>
              <w:rPr>
                <w:lang w:eastAsia="ja-JP"/>
              </w:rPr>
            </w:pPr>
            <w:r w:rsidRPr="00DF30E5">
              <w:rPr>
                <w:lang w:eastAsia="ja-JP"/>
              </w:rPr>
              <w:t>Barometric pressure</w:t>
            </w:r>
          </w:p>
        </w:tc>
        <w:tc>
          <w:tcPr>
            <w:tcW w:w="2713" w:type="dxa"/>
          </w:tcPr>
          <w:p w14:paraId="43BFED9C" w14:textId="55ED5977" w:rsidR="00F21CB7" w:rsidRDefault="007113B4" w:rsidP="004D55D3">
            <w:pPr>
              <w:pStyle w:val="TAL"/>
              <w:rPr>
                <w:lang w:eastAsia="ja-JP"/>
              </w:rPr>
            </w:pPr>
            <w:ins w:id="341" w:author="Michal Szydelko" w:date="2024-05-11T14:44:00Z">
              <w:r>
                <w:rPr>
                  <w:lang w:eastAsia="ja-JP"/>
                </w:rPr>
                <w:t>Range of values as declared in D.</w:t>
              </w:r>
            </w:ins>
            <w:ins w:id="342" w:author="Michal Szydelko" w:date="2024-05-23T10:23:00Z">
              <w:r w:rsidR="006248AD">
                <w:rPr>
                  <w:lang w:eastAsia="ja-JP"/>
                </w:rPr>
                <w:t>53</w:t>
              </w:r>
            </w:ins>
            <w:del w:id="343" w:author="Michal Szydelko" w:date="2024-05-11T10:11:00Z">
              <w:r w:rsidR="00F21CB7" w:rsidDel="00791008">
                <w:rPr>
                  <w:lang w:eastAsia="ja-JP"/>
                </w:rPr>
                <w:delText>As declared by manufacturer</w:delText>
              </w:r>
            </w:del>
          </w:p>
        </w:tc>
        <w:tc>
          <w:tcPr>
            <w:tcW w:w="2977" w:type="dxa"/>
          </w:tcPr>
          <w:p w14:paraId="350B4B92" w14:textId="77777777" w:rsidR="00F21CB7" w:rsidRDefault="00F21CB7" w:rsidP="004D55D3">
            <w:pPr>
              <w:pStyle w:val="TAL"/>
              <w:rPr>
                <w:lang w:eastAsia="ja-JP"/>
              </w:rPr>
            </w:pPr>
            <w:del w:id="344" w:author="Michal Szydelko" w:date="2024-05-11T10:11:00Z">
              <w:r w:rsidDel="00791008">
                <w:rPr>
                  <w:lang w:eastAsia="ja-JP"/>
                </w:rPr>
                <w:delText>As declared by manufacturer</w:delText>
              </w:r>
            </w:del>
          </w:p>
        </w:tc>
      </w:tr>
      <w:tr w:rsidR="00F21CB7" w14:paraId="55DEC533" w14:textId="77777777" w:rsidTr="004D55D3">
        <w:trPr>
          <w:cantSplit/>
          <w:jc w:val="center"/>
        </w:trPr>
        <w:tc>
          <w:tcPr>
            <w:tcW w:w="2952" w:type="dxa"/>
          </w:tcPr>
          <w:p w14:paraId="0CF5FD53" w14:textId="77777777" w:rsidR="00F21CB7" w:rsidRPr="00DF30E5" w:rsidRDefault="00F21CB7" w:rsidP="004D55D3">
            <w:pPr>
              <w:pStyle w:val="TAL"/>
              <w:rPr>
                <w:lang w:eastAsia="ja-JP"/>
              </w:rPr>
            </w:pPr>
            <w:r w:rsidRPr="00DF30E5">
              <w:rPr>
                <w:lang w:eastAsia="ja-JP"/>
              </w:rPr>
              <w:t>Temperature</w:t>
            </w:r>
          </w:p>
        </w:tc>
        <w:tc>
          <w:tcPr>
            <w:tcW w:w="2713" w:type="dxa"/>
          </w:tcPr>
          <w:p w14:paraId="5403FFAA" w14:textId="1A2C1CF6" w:rsidR="00F21CB7" w:rsidRDefault="007113B4" w:rsidP="004D55D3">
            <w:pPr>
              <w:pStyle w:val="TAL"/>
              <w:rPr>
                <w:lang w:eastAsia="ja-JP"/>
              </w:rPr>
            </w:pPr>
            <w:ins w:id="345" w:author="Michal Szydelko" w:date="2024-05-11T14:44:00Z">
              <w:r>
                <w:rPr>
                  <w:lang w:eastAsia="ja-JP"/>
                </w:rPr>
                <w:t>Range of values as declared in D.</w:t>
              </w:r>
            </w:ins>
            <w:ins w:id="346" w:author="Michal Szydelko" w:date="2024-05-23T10:23:00Z">
              <w:r w:rsidR="006248AD">
                <w:rPr>
                  <w:lang w:eastAsia="ja-JP"/>
                </w:rPr>
                <w:t>54</w:t>
              </w:r>
            </w:ins>
            <w:del w:id="347" w:author="Michal Szydelko" w:date="2024-05-11T10:11:00Z">
              <w:r w:rsidR="00F21CB7" w:rsidDel="00791008">
                <w:rPr>
                  <w:lang w:eastAsia="ja-JP"/>
                </w:rPr>
                <w:delText>As declared by manufacturer</w:delText>
              </w:r>
            </w:del>
          </w:p>
        </w:tc>
        <w:tc>
          <w:tcPr>
            <w:tcW w:w="2977" w:type="dxa"/>
          </w:tcPr>
          <w:p w14:paraId="38740489" w14:textId="77777777" w:rsidR="00F21CB7" w:rsidRDefault="00F21CB7" w:rsidP="004D55D3">
            <w:pPr>
              <w:pStyle w:val="TAL"/>
              <w:rPr>
                <w:lang w:eastAsia="ja-JP"/>
              </w:rPr>
            </w:pPr>
            <w:del w:id="348" w:author="Michal Szydelko" w:date="2024-05-11T10:11:00Z">
              <w:r w:rsidDel="00791008">
                <w:rPr>
                  <w:lang w:eastAsia="ja-JP"/>
                </w:rPr>
                <w:delText>As declared by manufacturer</w:delText>
              </w:r>
            </w:del>
          </w:p>
        </w:tc>
      </w:tr>
      <w:tr w:rsidR="00F21CB7" w14:paraId="591A393F" w14:textId="77777777" w:rsidTr="004D55D3">
        <w:trPr>
          <w:cantSplit/>
          <w:jc w:val="center"/>
        </w:trPr>
        <w:tc>
          <w:tcPr>
            <w:tcW w:w="2952" w:type="dxa"/>
          </w:tcPr>
          <w:p w14:paraId="5E400FAA" w14:textId="77777777" w:rsidR="00F21CB7" w:rsidRPr="00DF30E5" w:rsidRDefault="00F21CB7" w:rsidP="004D55D3">
            <w:pPr>
              <w:pStyle w:val="TAL"/>
              <w:rPr>
                <w:lang w:eastAsia="ja-JP"/>
              </w:rPr>
            </w:pPr>
            <w:r w:rsidRPr="00DF30E5">
              <w:rPr>
                <w:lang w:eastAsia="ja-JP"/>
              </w:rPr>
              <w:t xml:space="preserve">Relative humidity </w:t>
            </w:r>
          </w:p>
        </w:tc>
        <w:tc>
          <w:tcPr>
            <w:tcW w:w="2713" w:type="dxa"/>
          </w:tcPr>
          <w:p w14:paraId="5AA5DA4D" w14:textId="3C5E8134" w:rsidR="00F21CB7" w:rsidRDefault="007113B4" w:rsidP="004D55D3">
            <w:pPr>
              <w:pStyle w:val="TAL"/>
              <w:rPr>
                <w:lang w:eastAsia="ja-JP"/>
              </w:rPr>
            </w:pPr>
            <w:ins w:id="349" w:author="Michal Szydelko" w:date="2024-05-11T14:44:00Z">
              <w:r>
                <w:rPr>
                  <w:lang w:eastAsia="ja-JP"/>
                </w:rPr>
                <w:t>Range of values as declared in D.</w:t>
              </w:r>
            </w:ins>
            <w:ins w:id="350" w:author="Michal Szydelko" w:date="2024-05-23T10:23:00Z">
              <w:r w:rsidR="00BC24DC">
                <w:rPr>
                  <w:lang w:eastAsia="ja-JP"/>
                </w:rPr>
                <w:t>55</w:t>
              </w:r>
            </w:ins>
            <w:del w:id="351" w:author="Michal Szydelko" w:date="2024-05-11T10:11:00Z">
              <w:r w:rsidR="00F21CB7" w:rsidDel="00791008">
                <w:rPr>
                  <w:lang w:eastAsia="ja-JP"/>
                </w:rPr>
                <w:delText>As declared by manufacturer</w:delText>
              </w:r>
            </w:del>
          </w:p>
        </w:tc>
        <w:tc>
          <w:tcPr>
            <w:tcW w:w="2977" w:type="dxa"/>
          </w:tcPr>
          <w:p w14:paraId="27B4AB3E" w14:textId="77777777" w:rsidR="00F21CB7" w:rsidRDefault="00F21CB7" w:rsidP="004D55D3">
            <w:pPr>
              <w:pStyle w:val="TAL"/>
              <w:rPr>
                <w:lang w:eastAsia="ja-JP"/>
              </w:rPr>
            </w:pPr>
            <w:del w:id="352" w:author="Michal Szydelko" w:date="2024-05-11T10:11:00Z">
              <w:r w:rsidDel="00791008">
                <w:rPr>
                  <w:lang w:eastAsia="ja-JP"/>
                </w:rPr>
                <w:delText>As declared by manufacturer</w:delText>
              </w:r>
            </w:del>
          </w:p>
        </w:tc>
      </w:tr>
      <w:tr w:rsidR="00F21CB7" w:rsidRPr="00DF30E5" w14:paraId="3CB9E90B" w14:textId="77777777" w:rsidTr="004D55D3">
        <w:trPr>
          <w:cantSplit/>
          <w:jc w:val="center"/>
        </w:trPr>
        <w:tc>
          <w:tcPr>
            <w:tcW w:w="2952" w:type="dxa"/>
          </w:tcPr>
          <w:p w14:paraId="5E1309EA" w14:textId="77777777" w:rsidR="00F21CB7" w:rsidRPr="00DF30E5" w:rsidRDefault="00F21CB7" w:rsidP="004D55D3">
            <w:pPr>
              <w:pStyle w:val="TAL"/>
              <w:rPr>
                <w:lang w:eastAsia="ja-JP"/>
              </w:rPr>
            </w:pPr>
            <w:r w:rsidRPr="00DF30E5">
              <w:rPr>
                <w:lang w:eastAsia="ja-JP"/>
              </w:rPr>
              <w:t>Power supply</w:t>
            </w:r>
          </w:p>
        </w:tc>
        <w:tc>
          <w:tcPr>
            <w:tcW w:w="5690" w:type="dxa"/>
            <w:gridSpan w:val="2"/>
          </w:tcPr>
          <w:p w14:paraId="1B7042A8" w14:textId="3367C322" w:rsidR="00F21CB7" w:rsidRPr="00DF30E5" w:rsidRDefault="00F21CB7" w:rsidP="004D55D3">
            <w:pPr>
              <w:pStyle w:val="TAL"/>
              <w:rPr>
                <w:lang w:eastAsia="ja-JP"/>
              </w:rPr>
            </w:pPr>
            <w:r w:rsidRPr="00DF30E5">
              <w:rPr>
                <w:lang w:eastAsia="ja-JP"/>
              </w:rPr>
              <w:t>Nominal, as declared by the manufacturer</w:t>
            </w:r>
            <w:ins w:id="353" w:author="Michal Szydelko" w:date="2024-05-11T14:45:00Z">
              <w:r w:rsidR="007113B4">
                <w:rPr>
                  <w:lang w:eastAsia="ja-JP"/>
                </w:rPr>
                <w:t xml:space="preserve"> in D.</w:t>
              </w:r>
            </w:ins>
            <w:ins w:id="354" w:author="Michal Szydelko" w:date="2024-05-23T10:23:00Z">
              <w:r w:rsidR="00BC24DC">
                <w:rPr>
                  <w:lang w:eastAsia="ja-JP"/>
                </w:rPr>
                <w:t>58</w:t>
              </w:r>
            </w:ins>
            <w:ins w:id="355" w:author="Michal Szydelko" w:date="2024-05-12T06:47:00Z">
              <w:r w:rsidR="000F2E00">
                <w:rPr>
                  <w:lang w:eastAsia="ja-JP"/>
                </w:rPr>
                <w:t>.</w:t>
              </w:r>
            </w:ins>
          </w:p>
        </w:tc>
      </w:tr>
      <w:tr w:rsidR="00F21CB7" w:rsidRPr="00DF30E5" w14:paraId="697ED779" w14:textId="77777777" w:rsidTr="004D55D3">
        <w:trPr>
          <w:cantSplit/>
          <w:jc w:val="center"/>
        </w:trPr>
        <w:tc>
          <w:tcPr>
            <w:tcW w:w="2952" w:type="dxa"/>
          </w:tcPr>
          <w:p w14:paraId="432E25CF" w14:textId="77777777" w:rsidR="00F21CB7" w:rsidRPr="00DF30E5" w:rsidRDefault="00F21CB7" w:rsidP="004D55D3">
            <w:pPr>
              <w:pStyle w:val="TAL"/>
              <w:rPr>
                <w:lang w:eastAsia="ja-JP"/>
              </w:rPr>
            </w:pPr>
            <w:r w:rsidRPr="00DF30E5">
              <w:rPr>
                <w:lang w:eastAsia="ja-JP"/>
              </w:rPr>
              <w:t>Vibration</w:t>
            </w:r>
          </w:p>
        </w:tc>
        <w:tc>
          <w:tcPr>
            <w:tcW w:w="5690" w:type="dxa"/>
            <w:gridSpan w:val="2"/>
          </w:tcPr>
          <w:p w14:paraId="5C6D55BB" w14:textId="6565E9EC" w:rsidR="000F2E00" w:rsidRPr="00DF30E5" w:rsidRDefault="00F21CB7" w:rsidP="004D55D3">
            <w:pPr>
              <w:pStyle w:val="TAL"/>
              <w:rPr>
                <w:lang w:eastAsia="ja-JP"/>
              </w:rPr>
            </w:pPr>
            <w:r>
              <w:rPr>
                <w:lang w:eastAsia="ja-JP"/>
              </w:rPr>
              <w:t>As declared by manufacturer</w:t>
            </w:r>
            <w:ins w:id="356" w:author="Michal Szydelko" w:date="2024-05-11T14:45:00Z">
              <w:r w:rsidR="007113B4">
                <w:rPr>
                  <w:lang w:eastAsia="ja-JP"/>
                </w:rPr>
                <w:t xml:space="preserve"> in D.</w:t>
              </w:r>
            </w:ins>
            <w:ins w:id="357" w:author="Michal Szydelko" w:date="2024-05-23T10:23:00Z">
              <w:r w:rsidR="00BC24DC">
                <w:rPr>
                  <w:lang w:eastAsia="ja-JP"/>
                </w:rPr>
                <w:t>56</w:t>
              </w:r>
            </w:ins>
            <w:ins w:id="358" w:author="Michal Szydelko" w:date="2024-05-12T06:47:00Z">
              <w:r w:rsidR="000F2E00">
                <w:rPr>
                  <w:lang w:eastAsia="ja-JP"/>
                </w:rPr>
                <w:t>.</w:t>
              </w:r>
            </w:ins>
          </w:p>
        </w:tc>
      </w:tr>
      <w:tr w:rsidR="00F21CB7" w:rsidRPr="00DF30E5" w14:paraId="7EC69CE7" w14:textId="77777777" w:rsidTr="004D55D3">
        <w:trPr>
          <w:cantSplit/>
          <w:jc w:val="center"/>
        </w:trPr>
        <w:tc>
          <w:tcPr>
            <w:tcW w:w="2952" w:type="dxa"/>
          </w:tcPr>
          <w:p w14:paraId="421D366A" w14:textId="77777777" w:rsidR="00F21CB7" w:rsidRPr="00DF30E5" w:rsidRDefault="00F21CB7" w:rsidP="004D55D3">
            <w:pPr>
              <w:pStyle w:val="TAL"/>
              <w:rPr>
                <w:lang w:eastAsia="ja-JP"/>
              </w:rPr>
            </w:pPr>
            <w:r>
              <w:rPr>
                <w:lang w:eastAsia="ja-JP"/>
              </w:rPr>
              <w:t>Other additional parameters</w:t>
            </w:r>
          </w:p>
        </w:tc>
        <w:tc>
          <w:tcPr>
            <w:tcW w:w="5690" w:type="dxa"/>
            <w:gridSpan w:val="2"/>
          </w:tcPr>
          <w:p w14:paraId="75BD6B34" w14:textId="02A4B2C5" w:rsidR="00F21CB7" w:rsidRPr="00DF30E5" w:rsidRDefault="00F21CB7" w:rsidP="004D55D3">
            <w:pPr>
              <w:pStyle w:val="TAL"/>
              <w:rPr>
                <w:lang w:eastAsia="ja-JP"/>
              </w:rPr>
            </w:pPr>
            <w:r>
              <w:rPr>
                <w:lang w:eastAsia="ja-JP"/>
              </w:rPr>
              <w:t>As declared by manufacturer</w:t>
            </w:r>
            <w:ins w:id="359" w:author="Michal Szydelko" w:date="2024-05-23T10:25:00Z">
              <w:r w:rsidR="00D9335F">
                <w:rPr>
                  <w:lang w:eastAsia="ja-JP"/>
                </w:rPr>
                <w:t xml:space="preserve"> in D57</w:t>
              </w:r>
            </w:ins>
            <w:ins w:id="360" w:author="Michal Szydelko" w:date="2024-05-23T10:24:00Z">
              <w:r w:rsidR="00BC24DC">
                <w:rPr>
                  <w:lang w:eastAsia="ja-JP"/>
                </w:rPr>
                <w:t>.</w:t>
              </w:r>
            </w:ins>
          </w:p>
        </w:tc>
      </w:tr>
      <w:tr w:rsidR="00F21CB7" w:rsidRPr="00DF30E5" w14:paraId="1AE5E4E9" w14:textId="77777777" w:rsidTr="004D55D3">
        <w:trPr>
          <w:cantSplit/>
          <w:jc w:val="center"/>
        </w:trPr>
        <w:tc>
          <w:tcPr>
            <w:tcW w:w="8642" w:type="dxa"/>
            <w:gridSpan w:val="3"/>
          </w:tcPr>
          <w:p w14:paraId="247E433B" w14:textId="77777777" w:rsidR="00F21CB7" w:rsidRPr="00DF30E5" w:rsidRDefault="00F21CB7" w:rsidP="004D55D3">
            <w:pPr>
              <w:pStyle w:val="TAN"/>
              <w:rPr>
                <w:lang w:eastAsia="ja-JP"/>
              </w:rPr>
            </w:pPr>
            <w:r>
              <w:rPr>
                <w:lang w:eastAsia="ja-JP"/>
              </w:rPr>
              <w:t xml:space="preserve">NOTE: </w:t>
            </w:r>
            <w:r>
              <w:tab/>
            </w:r>
            <w:r>
              <w:rPr>
                <w:lang w:eastAsia="ja-JP"/>
              </w:rPr>
              <w:t>Space operation conditions are defined outside 3GPP and are depending on characteristics of each application.</w:t>
            </w:r>
          </w:p>
        </w:tc>
      </w:tr>
    </w:tbl>
    <w:p w14:paraId="008B7426" w14:textId="77777777" w:rsidR="00F21CB7" w:rsidRDefault="00F21CB7" w:rsidP="00F21CB7">
      <w:pPr>
        <w:rPr>
          <w:color w:val="000000"/>
          <w:lang w:eastAsia="ja-JP"/>
        </w:rPr>
      </w:pPr>
    </w:p>
    <w:p w14:paraId="00F37D72" w14:textId="26B59CC1" w:rsidR="00F21CB7" w:rsidRPr="00A35539" w:rsidRDefault="00F21CB7" w:rsidP="00F21CB7">
      <w:pPr>
        <w:pStyle w:val="Heading2"/>
      </w:pPr>
      <w:bookmarkStart w:id="361" w:name="_Toc120635363"/>
      <w:bookmarkStart w:id="362" w:name="_Toc121754487"/>
      <w:bookmarkStart w:id="363" w:name="_Toc121755157"/>
      <w:bookmarkStart w:id="364" w:name="_Toc129109106"/>
      <w:bookmarkStart w:id="365" w:name="_Toc129109771"/>
      <w:bookmarkStart w:id="366" w:name="_Toc129110459"/>
      <w:bookmarkStart w:id="367" w:name="_Toc130389579"/>
      <w:bookmarkStart w:id="368" w:name="_Toc130390652"/>
      <w:bookmarkStart w:id="369" w:name="_Toc130391340"/>
      <w:bookmarkStart w:id="370" w:name="_Toc131625104"/>
      <w:bookmarkStart w:id="371" w:name="_Toc137476537"/>
      <w:bookmarkStart w:id="372" w:name="_Toc138873192"/>
      <w:bookmarkStart w:id="373" w:name="_Toc138874778"/>
      <w:bookmarkStart w:id="374" w:name="_Toc145525377"/>
      <w:bookmarkStart w:id="375" w:name="_Toc153560502"/>
      <w:bookmarkStart w:id="376" w:name="_Toc161647113"/>
      <w:r w:rsidRPr="00A35539">
        <w:t>B.2</w:t>
      </w:r>
      <w:r>
        <w:t>.2</w:t>
      </w:r>
      <w:r>
        <w:tab/>
      </w:r>
      <w:r w:rsidRPr="00A35539">
        <w:t>Normal test environment</w:t>
      </w:r>
      <w:r>
        <w:t xml:space="preserve"> for SAN terrestrial equipment</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14:paraId="18203544" w14:textId="71107DF9" w:rsidR="00F21CB7" w:rsidRPr="00DF30E5" w:rsidRDefault="00F21CB7" w:rsidP="00F21CB7">
      <w:pPr>
        <w:rPr>
          <w:color w:val="000000"/>
          <w:lang w:eastAsia="ja-JP"/>
        </w:rPr>
      </w:pPr>
      <w:r w:rsidRPr="00DF30E5">
        <w:rPr>
          <w:color w:val="000000"/>
          <w:lang w:eastAsia="ja-JP"/>
        </w:rPr>
        <w:t xml:space="preserve">When a normal test environment is specified for a test, the </w:t>
      </w:r>
      <w:r>
        <w:rPr>
          <w:color w:val="000000"/>
          <w:lang w:eastAsia="ja-JP"/>
        </w:rPr>
        <w:t xml:space="preserve">SAN terrestrial equipment shall be </w:t>
      </w:r>
      <w:r w:rsidRPr="00DF30E5">
        <w:rPr>
          <w:color w:val="000000"/>
          <w:lang w:eastAsia="ja-JP"/>
        </w:rPr>
        <w:t>test</w:t>
      </w:r>
      <w:r>
        <w:rPr>
          <w:color w:val="000000"/>
          <w:lang w:eastAsia="ja-JP"/>
        </w:rPr>
        <w:t>ed</w:t>
      </w:r>
      <w:r w:rsidRPr="00DF30E5">
        <w:rPr>
          <w:color w:val="000000"/>
          <w:lang w:eastAsia="ja-JP"/>
        </w:rPr>
        <w:t xml:space="preserve"> within the minimum and maximum limits of the conditions stated in table </w:t>
      </w:r>
      <w:r>
        <w:rPr>
          <w:color w:val="000000"/>
          <w:lang w:eastAsia="ja-JP"/>
        </w:rPr>
        <w:t>B.2.2-1</w:t>
      </w:r>
      <w:r w:rsidRPr="00DF30E5">
        <w:rPr>
          <w:color w:val="000000"/>
          <w:lang w:eastAsia="ja-JP"/>
        </w:rPr>
        <w:t>.</w:t>
      </w:r>
    </w:p>
    <w:p w14:paraId="26A82F2E" w14:textId="4C41C2BF" w:rsidR="00F21CB7" w:rsidRPr="00DF30E5" w:rsidRDefault="00F21CB7" w:rsidP="00F21CB7">
      <w:pPr>
        <w:pStyle w:val="TH"/>
        <w:rPr>
          <w:lang w:eastAsia="ja-JP"/>
        </w:rPr>
      </w:pPr>
      <w:r w:rsidRPr="00DF30E5">
        <w:rPr>
          <w:lang w:eastAsia="ja-JP"/>
        </w:rPr>
        <w:t>Table B.</w:t>
      </w:r>
      <w:r>
        <w:rPr>
          <w:lang w:eastAsia="ja-JP"/>
        </w:rPr>
        <w:t>2.2.-1</w:t>
      </w:r>
      <w:r w:rsidRPr="00DF30E5">
        <w:rPr>
          <w:lang w:eastAsia="ja-JP"/>
        </w:rPr>
        <w:t>: Limits of conditions for normal test environment</w:t>
      </w:r>
      <w:r>
        <w:rPr>
          <w:lang w:eastAsia="ja-JP"/>
        </w:rPr>
        <w:t xml:space="preserve"> </w:t>
      </w:r>
      <w:r w:rsidRPr="002823AC">
        <w:rPr>
          <w:lang w:eastAsia="ja-JP"/>
        </w:rPr>
        <w:t>for SAN terrestrial equipment</w:t>
      </w:r>
    </w:p>
    <w:tbl>
      <w:tblPr>
        <w:tblW w:w="6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1579"/>
        <w:gridCol w:w="2127"/>
      </w:tblGrid>
      <w:tr w:rsidR="00F21CB7" w:rsidRPr="00DF30E5" w14:paraId="63AC4CE0" w14:textId="77777777" w:rsidTr="004D55D3">
        <w:trPr>
          <w:cantSplit/>
          <w:jc w:val="center"/>
        </w:trPr>
        <w:tc>
          <w:tcPr>
            <w:tcW w:w="2952" w:type="dxa"/>
          </w:tcPr>
          <w:p w14:paraId="1D26CF1E" w14:textId="77777777" w:rsidR="00F21CB7" w:rsidRPr="00DF30E5" w:rsidRDefault="00F21CB7" w:rsidP="004D55D3">
            <w:pPr>
              <w:pStyle w:val="TAH"/>
              <w:rPr>
                <w:lang w:eastAsia="ja-JP"/>
              </w:rPr>
            </w:pPr>
            <w:r w:rsidRPr="00DF30E5">
              <w:rPr>
                <w:lang w:eastAsia="ja-JP"/>
              </w:rPr>
              <w:t>Condition</w:t>
            </w:r>
          </w:p>
        </w:tc>
        <w:tc>
          <w:tcPr>
            <w:tcW w:w="1579" w:type="dxa"/>
          </w:tcPr>
          <w:p w14:paraId="74E47418" w14:textId="77777777" w:rsidR="00F21CB7" w:rsidRPr="00DF30E5" w:rsidRDefault="00F21CB7" w:rsidP="004D55D3">
            <w:pPr>
              <w:pStyle w:val="TAH"/>
              <w:rPr>
                <w:lang w:eastAsia="ja-JP"/>
              </w:rPr>
            </w:pPr>
            <w:r w:rsidRPr="00DF30E5">
              <w:rPr>
                <w:lang w:eastAsia="ja-JP"/>
              </w:rPr>
              <w:t>Minimum</w:t>
            </w:r>
          </w:p>
        </w:tc>
        <w:tc>
          <w:tcPr>
            <w:tcW w:w="2127" w:type="dxa"/>
          </w:tcPr>
          <w:p w14:paraId="7B46BC22" w14:textId="77777777" w:rsidR="00F21CB7" w:rsidRPr="00DF30E5" w:rsidRDefault="00F21CB7" w:rsidP="004D55D3">
            <w:pPr>
              <w:pStyle w:val="TAH"/>
              <w:rPr>
                <w:lang w:eastAsia="ja-JP"/>
              </w:rPr>
            </w:pPr>
            <w:r w:rsidRPr="00DF30E5">
              <w:rPr>
                <w:lang w:eastAsia="ja-JP"/>
              </w:rPr>
              <w:t>Maximum</w:t>
            </w:r>
          </w:p>
        </w:tc>
      </w:tr>
      <w:tr w:rsidR="00F21CB7" w:rsidRPr="00DF30E5" w14:paraId="5A0A003A" w14:textId="77777777" w:rsidTr="004D55D3">
        <w:trPr>
          <w:cantSplit/>
          <w:jc w:val="center"/>
        </w:trPr>
        <w:tc>
          <w:tcPr>
            <w:tcW w:w="2952" w:type="dxa"/>
          </w:tcPr>
          <w:p w14:paraId="640E1633" w14:textId="77777777" w:rsidR="00F21CB7" w:rsidRPr="00DF30E5" w:rsidRDefault="00F21CB7" w:rsidP="004D55D3">
            <w:pPr>
              <w:pStyle w:val="TAL"/>
              <w:rPr>
                <w:lang w:eastAsia="ja-JP"/>
              </w:rPr>
            </w:pPr>
            <w:r w:rsidRPr="00DF30E5">
              <w:rPr>
                <w:lang w:eastAsia="ja-JP"/>
              </w:rPr>
              <w:t>Barometric pressure</w:t>
            </w:r>
          </w:p>
        </w:tc>
        <w:tc>
          <w:tcPr>
            <w:tcW w:w="1579" w:type="dxa"/>
          </w:tcPr>
          <w:p w14:paraId="0B7680CA" w14:textId="77777777" w:rsidR="00F21CB7" w:rsidRDefault="00F21CB7" w:rsidP="004D55D3">
            <w:pPr>
              <w:pStyle w:val="TAL"/>
              <w:rPr>
                <w:lang w:eastAsia="ja-JP"/>
              </w:rPr>
            </w:pPr>
            <w:r w:rsidRPr="00931575">
              <w:t>86 kPa</w:t>
            </w:r>
          </w:p>
        </w:tc>
        <w:tc>
          <w:tcPr>
            <w:tcW w:w="2127" w:type="dxa"/>
          </w:tcPr>
          <w:p w14:paraId="5C378C30" w14:textId="77777777" w:rsidR="00F21CB7" w:rsidRDefault="00F21CB7" w:rsidP="004D55D3">
            <w:pPr>
              <w:pStyle w:val="TAL"/>
              <w:rPr>
                <w:lang w:eastAsia="ja-JP"/>
              </w:rPr>
            </w:pPr>
            <w:r w:rsidRPr="00931575">
              <w:t>106 kPa</w:t>
            </w:r>
          </w:p>
        </w:tc>
      </w:tr>
      <w:tr w:rsidR="00F21CB7" w:rsidRPr="00DF30E5" w14:paraId="720FD689" w14:textId="77777777" w:rsidTr="004D55D3">
        <w:trPr>
          <w:cantSplit/>
          <w:jc w:val="center"/>
        </w:trPr>
        <w:tc>
          <w:tcPr>
            <w:tcW w:w="2952" w:type="dxa"/>
          </w:tcPr>
          <w:p w14:paraId="4CB79566" w14:textId="77777777" w:rsidR="00F21CB7" w:rsidRPr="00DF30E5" w:rsidRDefault="00F21CB7" w:rsidP="004D55D3">
            <w:pPr>
              <w:pStyle w:val="TAL"/>
              <w:rPr>
                <w:lang w:eastAsia="ja-JP"/>
              </w:rPr>
            </w:pPr>
            <w:r w:rsidRPr="00DF30E5">
              <w:rPr>
                <w:lang w:eastAsia="ja-JP"/>
              </w:rPr>
              <w:t>Temperature</w:t>
            </w:r>
          </w:p>
        </w:tc>
        <w:tc>
          <w:tcPr>
            <w:tcW w:w="1579" w:type="dxa"/>
          </w:tcPr>
          <w:p w14:paraId="39EB4C36" w14:textId="77777777" w:rsidR="00F21CB7" w:rsidRDefault="00F21CB7" w:rsidP="004D55D3">
            <w:pPr>
              <w:pStyle w:val="TAL"/>
              <w:rPr>
                <w:lang w:eastAsia="ja-JP"/>
              </w:rPr>
            </w:pPr>
            <w:r w:rsidRPr="00931575">
              <w:t xml:space="preserve">15 </w:t>
            </w:r>
            <w:r w:rsidRPr="00931575">
              <w:sym w:font="Symbol" w:char="F0B0"/>
            </w:r>
            <w:r w:rsidRPr="00931575">
              <w:t>C</w:t>
            </w:r>
          </w:p>
        </w:tc>
        <w:tc>
          <w:tcPr>
            <w:tcW w:w="2127" w:type="dxa"/>
          </w:tcPr>
          <w:p w14:paraId="12D78B83" w14:textId="77777777" w:rsidR="00F21CB7" w:rsidRDefault="00F21CB7" w:rsidP="004D55D3">
            <w:pPr>
              <w:pStyle w:val="TAL"/>
              <w:rPr>
                <w:lang w:eastAsia="ja-JP"/>
              </w:rPr>
            </w:pPr>
            <w:r w:rsidRPr="00931575">
              <w:t xml:space="preserve">30 </w:t>
            </w:r>
            <w:r w:rsidRPr="00931575">
              <w:sym w:font="Symbol" w:char="F0B0"/>
            </w:r>
            <w:r w:rsidRPr="00931575">
              <w:t>C</w:t>
            </w:r>
          </w:p>
        </w:tc>
      </w:tr>
      <w:tr w:rsidR="00F21CB7" w:rsidRPr="00DF30E5" w14:paraId="093574A6" w14:textId="77777777" w:rsidTr="004D55D3">
        <w:trPr>
          <w:cantSplit/>
          <w:jc w:val="center"/>
        </w:trPr>
        <w:tc>
          <w:tcPr>
            <w:tcW w:w="2952" w:type="dxa"/>
          </w:tcPr>
          <w:p w14:paraId="64A63D94" w14:textId="77777777" w:rsidR="00F21CB7" w:rsidRPr="00DF30E5" w:rsidRDefault="00F21CB7" w:rsidP="004D55D3">
            <w:pPr>
              <w:pStyle w:val="TAL"/>
              <w:rPr>
                <w:lang w:eastAsia="ja-JP"/>
              </w:rPr>
            </w:pPr>
            <w:r w:rsidRPr="00DF30E5">
              <w:rPr>
                <w:lang w:eastAsia="ja-JP"/>
              </w:rPr>
              <w:t xml:space="preserve">Relative humidity </w:t>
            </w:r>
          </w:p>
        </w:tc>
        <w:tc>
          <w:tcPr>
            <w:tcW w:w="1579" w:type="dxa"/>
          </w:tcPr>
          <w:p w14:paraId="589541B0" w14:textId="77777777" w:rsidR="00F21CB7" w:rsidRDefault="00F21CB7" w:rsidP="004D55D3">
            <w:pPr>
              <w:pStyle w:val="TAL"/>
              <w:rPr>
                <w:lang w:eastAsia="ja-JP"/>
              </w:rPr>
            </w:pPr>
            <w:r w:rsidRPr="00931575">
              <w:t>20 %</w:t>
            </w:r>
          </w:p>
        </w:tc>
        <w:tc>
          <w:tcPr>
            <w:tcW w:w="2127" w:type="dxa"/>
          </w:tcPr>
          <w:p w14:paraId="7105DE7E" w14:textId="77777777" w:rsidR="00F21CB7" w:rsidRDefault="00F21CB7" w:rsidP="004D55D3">
            <w:pPr>
              <w:pStyle w:val="TAL"/>
              <w:rPr>
                <w:lang w:eastAsia="ja-JP"/>
              </w:rPr>
            </w:pPr>
            <w:r w:rsidRPr="00931575">
              <w:t>85 %</w:t>
            </w:r>
          </w:p>
        </w:tc>
      </w:tr>
      <w:tr w:rsidR="00F21CB7" w:rsidRPr="00DF30E5" w14:paraId="3CDFC90F" w14:textId="77777777" w:rsidTr="004D55D3">
        <w:trPr>
          <w:cantSplit/>
          <w:jc w:val="center"/>
        </w:trPr>
        <w:tc>
          <w:tcPr>
            <w:tcW w:w="2952" w:type="dxa"/>
          </w:tcPr>
          <w:p w14:paraId="62C8B4EE" w14:textId="77777777" w:rsidR="00F21CB7" w:rsidRPr="00DF30E5" w:rsidRDefault="00F21CB7" w:rsidP="004D55D3">
            <w:pPr>
              <w:pStyle w:val="TAL"/>
              <w:rPr>
                <w:lang w:eastAsia="ja-JP"/>
              </w:rPr>
            </w:pPr>
            <w:r w:rsidRPr="00DF30E5">
              <w:rPr>
                <w:lang w:eastAsia="ja-JP"/>
              </w:rPr>
              <w:t>Power supply</w:t>
            </w:r>
          </w:p>
        </w:tc>
        <w:tc>
          <w:tcPr>
            <w:tcW w:w="3706" w:type="dxa"/>
            <w:gridSpan w:val="2"/>
          </w:tcPr>
          <w:p w14:paraId="48D20A3E" w14:textId="77777777" w:rsidR="00F21CB7" w:rsidRPr="00DF30E5" w:rsidRDefault="00F21CB7" w:rsidP="004D55D3">
            <w:pPr>
              <w:pStyle w:val="TAL"/>
              <w:rPr>
                <w:lang w:eastAsia="ja-JP"/>
              </w:rPr>
            </w:pPr>
            <w:r w:rsidRPr="00DF30E5">
              <w:rPr>
                <w:lang w:eastAsia="ja-JP"/>
              </w:rPr>
              <w:t>Nominal, as declared by the manufacturer</w:t>
            </w:r>
          </w:p>
        </w:tc>
      </w:tr>
      <w:tr w:rsidR="00F21CB7" w:rsidRPr="00DF30E5" w14:paraId="2AE70ACB" w14:textId="77777777" w:rsidTr="004D55D3">
        <w:trPr>
          <w:cantSplit/>
          <w:jc w:val="center"/>
        </w:trPr>
        <w:tc>
          <w:tcPr>
            <w:tcW w:w="2952" w:type="dxa"/>
          </w:tcPr>
          <w:p w14:paraId="70312ACC" w14:textId="77777777" w:rsidR="00F21CB7" w:rsidRPr="00DF30E5" w:rsidRDefault="00F21CB7" w:rsidP="004D55D3">
            <w:pPr>
              <w:pStyle w:val="TAL"/>
              <w:rPr>
                <w:lang w:eastAsia="ja-JP"/>
              </w:rPr>
            </w:pPr>
            <w:r w:rsidRPr="00DF30E5">
              <w:rPr>
                <w:lang w:eastAsia="ja-JP"/>
              </w:rPr>
              <w:t>Vibration</w:t>
            </w:r>
          </w:p>
        </w:tc>
        <w:tc>
          <w:tcPr>
            <w:tcW w:w="3706" w:type="dxa"/>
            <w:gridSpan w:val="2"/>
          </w:tcPr>
          <w:p w14:paraId="2943D8F5" w14:textId="77777777" w:rsidR="00F21CB7" w:rsidRPr="00DF30E5" w:rsidRDefault="00F21CB7" w:rsidP="004D55D3">
            <w:pPr>
              <w:pStyle w:val="TAL"/>
              <w:rPr>
                <w:lang w:eastAsia="ja-JP"/>
              </w:rPr>
            </w:pPr>
            <w:r w:rsidRPr="00DF30E5">
              <w:rPr>
                <w:lang w:eastAsia="ja-JP"/>
              </w:rPr>
              <w:t>Negligible</w:t>
            </w:r>
          </w:p>
        </w:tc>
      </w:tr>
    </w:tbl>
    <w:p w14:paraId="7C95D4C6" w14:textId="77777777" w:rsidR="00F21CB7" w:rsidRDefault="00F21CB7" w:rsidP="00F21CB7">
      <w:pPr>
        <w:rPr>
          <w:color w:val="000000"/>
          <w:lang w:eastAsia="ja-JP"/>
        </w:rPr>
      </w:pPr>
    </w:p>
    <w:p w14:paraId="1B10B7A1" w14:textId="77777777" w:rsidR="00F21CB7" w:rsidRPr="00C54D86" w:rsidRDefault="00F21CB7" w:rsidP="00F21CB7">
      <w:pPr>
        <w:rPr>
          <w:lang w:eastAsia="zh-CN"/>
        </w:rPr>
      </w:pPr>
      <w:r w:rsidRPr="00DF30E5">
        <w:rPr>
          <w:color w:val="000000"/>
          <w:lang w:eastAsia="ja-JP"/>
        </w:rPr>
        <w:t>The ranges of barometric pressure, temperature and humidity represent the maximum variation expected in the uncontrolled environment of a test laboratory. If it is not possible to maintain these parameters within the specified limits, the actual values shall be recorded in the test report.</w:t>
      </w:r>
    </w:p>
    <w:p w14:paraId="6B614D2A" w14:textId="6856A494" w:rsidR="00F21CB7" w:rsidRDefault="00F21CB7" w:rsidP="00F21CB7">
      <w:pPr>
        <w:pStyle w:val="Heading1"/>
        <w:rPr>
          <w:lang w:eastAsia="zh-CN"/>
        </w:rPr>
      </w:pPr>
      <w:bookmarkStart w:id="377" w:name="_Toc120545041"/>
      <w:bookmarkStart w:id="378" w:name="_Toc120545396"/>
      <w:bookmarkStart w:id="379" w:name="_Toc120546012"/>
      <w:bookmarkStart w:id="380" w:name="_Toc120606916"/>
      <w:bookmarkStart w:id="381" w:name="_Toc120607270"/>
      <w:bookmarkStart w:id="382" w:name="_Toc120607627"/>
      <w:bookmarkStart w:id="383" w:name="_Toc120607990"/>
      <w:bookmarkStart w:id="384" w:name="_Toc120608355"/>
      <w:bookmarkStart w:id="385" w:name="_Toc120608735"/>
      <w:bookmarkStart w:id="386" w:name="_Toc120609115"/>
      <w:bookmarkStart w:id="387" w:name="_Toc120609506"/>
      <w:bookmarkStart w:id="388" w:name="_Toc120609897"/>
      <w:bookmarkStart w:id="389" w:name="_Toc120610298"/>
      <w:bookmarkStart w:id="390" w:name="_Toc120611051"/>
      <w:bookmarkStart w:id="391" w:name="_Toc120611460"/>
      <w:bookmarkStart w:id="392" w:name="_Toc120611878"/>
      <w:bookmarkStart w:id="393" w:name="_Toc120612298"/>
      <w:bookmarkStart w:id="394" w:name="_Toc120612725"/>
      <w:bookmarkStart w:id="395" w:name="_Toc120613154"/>
      <w:bookmarkStart w:id="396" w:name="_Toc120613584"/>
      <w:bookmarkStart w:id="397" w:name="_Toc120614014"/>
      <w:bookmarkStart w:id="398" w:name="_Toc120614457"/>
      <w:bookmarkStart w:id="399" w:name="_Toc120614916"/>
      <w:bookmarkStart w:id="400" w:name="_Toc120615391"/>
      <w:bookmarkStart w:id="401" w:name="_Toc120622599"/>
      <w:bookmarkStart w:id="402" w:name="_Toc120623105"/>
      <w:bookmarkStart w:id="403" w:name="_Toc120623743"/>
      <w:bookmarkStart w:id="404" w:name="_Toc120624280"/>
      <w:bookmarkStart w:id="405" w:name="_Toc120624817"/>
      <w:bookmarkStart w:id="406" w:name="_Toc120625354"/>
      <w:bookmarkStart w:id="407" w:name="_Toc120625891"/>
      <w:bookmarkStart w:id="408" w:name="_Toc120626438"/>
      <w:bookmarkStart w:id="409" w:name="_Toc120626994"/>
      <w:bookmarkStart w:id="410" w:name="_Toc120627559"/>
      <w:bookmarkStart w:id="411" w:name="_Toc120628135"/>
      <w:bookmarkStart w:id="412" w:name="_Toc120628720"/>
      <w:bookmarkStart w:id="413" w:name="_Toc120629308"/>
      <w:bookmarkStart w:id="414" w:name="_Toc120629928"/>
      <w:bookmarkStart w:id="415" w:name="_Toc120631459"/>
      <w:bookmarkStart w:id="416" w:name="_Toc120632110"/>
      <w:bookmarkStart w:id="417" w:name="_Toc120632760"/>
      <w:bookmarkStart w:id="418" w:name="_Toc120633410"/>
      <w:bookmarkStart w:id="419" w:name="_Toc120634060"/>
      <w:bookmarkStart w:id="420" w:name="_Toc120634712"/>
      <w:bookmarkStart w:id="421" w:name="_Toc120635364"/>
      <w:bookmarkStart w:id="422" w:name="_Toc121754488"/>
      <w:bookmarkStart w:id="423" w:name="_Toc121755158"/>
      <w:bookmarkStart w:id="424" w:name="_Toc129109107"/>
      <w:bookmarkStart w:id="425" w:name="_Toc129109772"/>
      <w:bookmarkStart w:id="426" w:name="_Toc129110460"/>
      <w:bookmarkStart w:id="427" w:name="_Toc130389580"/>
      <w:bookmarkStart w:id="428" w:name="_Toc130390653"/>
      <w:bookmarkStart w:id="429" w:name="_Toc130391341"/>
      <w:bookmarkStart w:id="430" w:name="_Toc131625105"/>
      <w:bookmarkStart w:id="431" w:name="_Toc137476538"/>
      <w:bookmarkStart w:id="432" w:name="_Toc138873193"/>
      <w:bookmarkStart w:id="433" w:name="_Toc138874779"/>
      <w:bookmarkStart w:id="434" w:name="_Toc145525378"/>
      <w:bookmarkStart w:id="435" w:name="_Toc153560503"/>
      <w:bookmarkStart w:id="436" w:name="_Toc161647114"/>
      <w:r>
        <w:rPr>
          <w:rFonts w:hint="eastAsia"/>
          <w:lang w:eastAsia="zh-CN"/>
        </w:rPr>
        <w:lastRenderedPageBreak/>
        <w:t>B.3</w:t>
      </w:r>
      <w:r>
        <w:rPr>
          <w:rFonts w:hint="eastAsia"/>
          <w:lang w:eastAsia="zh-CN"/>
        </w:rPr>
        <w:tab/>
      </w:r>
      <w:del w:id="437" w:author="Michal Szydelko" w:date="2024-05-23T02:52:00Z">
        <w:r w:rsidDel="00F71A26">
          <w:rPr>
            <w:rFonts w:hint="eastAsia"/>
            <w:lang w:eastAsia="zh-CN"/>
          </w:rPr>
          <w:delText xml:space="preserve">Extreme test </w:delText>
        </w:r>
        <w:r w:rsidDel="00F71A26">
          <w:rPr>
            <w:lang w:eastAsia="zh-CN"/>
          </w:rPr>
          <w:delText>environment</w:delText>
        </w:r>
      </w:del>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ins w:id="438" w:author="Michal Szydelko" w:date="2024-05-23T02:52:00Z">
        <w:r w:rsidR="00F71A26">
          <w:rPr>
            <w:lang w:eastAsia="zh-CN"/>
          </w:rPr>
          <w:t>Void</w:t>
        </w:r>
      </w:ins>
    </w:p>
    <w:p w14:paraId="0EDA2E82" w14:textId="0998E1F7" w:rsidR="00F21CB7" w:rsidRPr="00DF30E5" w:rsidDel="00F71A26" w:rsidRDefault="00F21CB7" w:rsidP="00F21CB7">
      <w:pPr>
        <w:pStyle w:val="Heading2"/>
        <w:rPr>
          <w:del w:id="439" w:author="Michal Szydelko" w:date="2024-05-23T02:52:00Z"/>
        </w:rPr>
      </w:pPr>
      <w:bookmarkStart w:id="440" w:name="_Toc120635365"/>
      <w:bookmarkStart w:id="441" w:name="_Toc121754489"/>
      <w:bookmarkStart w:id="442" w:name="_Toc121755159"/>
      <w:bookmarkStart w:id="443" w:name="_Toc129109108"/>
      <w:bookmarkStart w:id="444" w:name="_Toc129109773"/>
      <w:bookmarkStart w:id="445" w:name="_Toc129110461"/>
      <w:bookmarkStart w:id="446" w:name="_Toc130389581"/>
      <w:bookmarkStart w:id="447" w:name="_Toc130390654"/>
      <w:bookmarkStart w:id="448" w:name="_Toc130391342"/>
      <w:bookmarkStart w:id="449" w:name="_Toc131625106"/>
      <w:bookmarkStart w:id="450" w:name="_Toc137476539"/>
      <w:bookmarkStart w:id="451" w:name="_Toc138873194"/>
      <w:bookmarkStart w:id="452" w:name="_Toc138874780"/>
      <w:bookmarkStart w:id="453" w:name="_Toc145525379"/>
      <w:bookmarkStart w:id="454" w:name="_Toc153560504"/>
      <w:bookmarkStart w:id="455" w:name="_Toc161647115"/>
      <w:del w:id="456" w:author="Michal Szydelko" w:date="2024-05-23T02:52:00Z">
        <w:r w:rsidRPr="00DF30E5" w:rsidDel="00F71A26">
          <w:delText>B.3.1</w:delText>
        </w:r>
        <w:r w:rsidRPr="00DF30E5" w:rsidDel="00F71A26">
          <w:tab/>
        </w:r>
        <w:r w:rsidRPr="00A75EFA" w:rsidDel="00F71A26">
          <w:delText xml:space="preserve">Extreme </w:delText>
        </w:r>
        <w:r w:rsidRPr="004F3C30" w:rsidDel="00F71A26">
          <w:delText>test environment</w:delText>
        </w:r>
        <w:r w:rsidDel="00F71A26">
          <w:delText xml:space="preserve"> for SPRF</w:delTex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del>
    </w:p>
    <w:p w14:paraId="6336FA94" w14:textId="7AE89621" w:rsidR="00F21CB7" w:rsidRPr="00DF30E5" w:rsidDel="00F71A26" w:rsidRDefault="00F21CB7" w:rsidP="00F71A26">
      <w:pPr>
        <w:rPr>
          <w:del w:id="457" w:author="Michal Szydelko" w:date="2024-05-23T02:51:00Z"/>
          <w:color w:val="000000"/>
          <w:lang w:eastAsia="ja-JP"/>
        </w:rPr>
      </w:pPr>
      <w:del w:id="458" w:author="Michal Szydelko" w:date="2024-05-23T02:52:00Z">
        <w:r w:rsidDel="00F71A26">
          <w:rPr>
            <w:color w:val="000000"/>
            <w:lang w:eastAsia="ja-JP"/>
          </w:rPr>
          <w:delText>T</w:delText>
        </w:r>
        <w:r w:rsidRPr="00DF30E5" w:rsidDel="00F71A26">
          <w:rPr>
            <w:color w:val="000000"/>
            <w:lang w:eastAsia="ja-JP"/>
          </w:rPr>
          <w:delText>he</w:delText>
        </w:r>
      </w:del>
      <w:del w:id="459" w:author="Michal Szydelko" w:date="2024-05-23T02:51:00Z">
        <w:r w:rsidRPr="00DF30E5" w:rsidDel="00F71A26">
          <w:rPr>
            <w:color w:val="000000"/>
            <w:lang w:eastAsia="ja-JP"/>
          </w:rPr>
          <w:delText xml:space="preserve"> manufacturer </w:delText>
        </w:r>
      </w:del>
      <w:del w:id="460" w:author="Michal Szydelko" w:date="2024-05-11T10:06:00Z">
        <w:r w:rsidRPr="00DF30E5" w:rsidDel="008A4757">
          <w:rPr>
            <w:color w:val="000000"/>
            <w:lang w:eastAsia="ja-JP"/>
          </w:rPr>
          <w:delText xml:space="preserve">shall </w:delText>
        </w:r>
      </w:del>
      <w:del w:id="461" w:author="Michal Szydelko" w:date="2024-05-23T02:51:00Z">
        <w:r w:rsidRPr="00DF30E5" w:rsidDel="00F71A26">
          <w:rPr>
            <w:color w:val="000000"/>
            <w:lang w:eastAsia="ja-JP"/>
          </w:rPr>
          <w:delText>declare the following</w:delText>
        </w:r>
        <w:r w:rsidDel="00F71A26">
          <w:rPr>
            <w:color w:val="000000"/>
            <w:lang w:eastAsia="ja-JP"/>
          </w:rPr>
          <w:delText xml:space="preserve"> parameters supported by the equipment</w:delText>
        </w:r>
        <w:r w:rsidRPr="00DF30E5" w:rsidDel="00F71A26">
          <w:rPr>
            <w:color w:val="000000"/>
            <w:lang w:eastAsia="ja-JP"/>
          </w:rPr>
          <w:delText>:</w:delText>
        </w:r>
      </w:del>
    </w:p>
    <w:p w14:paraId="4F37F94C" w14:textId="77C5E336" w:rsidR="00F21CB7" w:rsidDel="00F71A26" w:rsidRDefault="00F21CB7">
      <w:pPr>
        <w:rPr>
          <w:del w:id="462" w:author="Michal Szydelko" w:date="2024-05-23T02:51:00Z"/>
          <w:lang w:eastAsia="ja-JP"/>
        </w:rPr>
        <w:pPrChange w:id="463" w:author="Michal Szydelko" w:date="2024-05-23T02:51:00Z">
          <w:pPr>
            <w:pStyle w:val="B1"/>
          </w:pPr>
        </w:pPrChange>
      </w:pPr>
      <w:del w:id="464" w:author="Michal Szydelko" w:date="2024-05-23T02:51:00Z">
        <w:r w:rsidRPr="00DF30E5" w:rsidDel="00F71A26">
          <w:rPr>
            <w:lang w:eastAsia="ja-JP"/>
          </w:rPr>
          <w:delText>1)</w:delText>
        </w:r>
        <w:r w:rsidRPr="00DF30E5" w:rsidDel="00F71A26">
          <w:rPr>
            <w:lang w:eastAsia="ja-JP"/>
          </w:rPr>
          <w:tab/>
          <w:delText>minimum and maximum operating temperatures</w:delText>
        </w:r>
      </w:del>
    </w:p>
    <w:p w14:paraId="3163CA47" w14:textId="0D67066D" w:rsidR="00F21CB7" w:rsidDel="00F71A26" w:rsidRDefault="00F21CB7">
      <w:pPr>
        <w:rPr>
          <w:del w:id="465" w:author="Michal Szydelko" w:date="2024-05-23T02:51:00Z"/>
          <w:lang w:eastAsia="ja-JP"/>
        </w:rPr>
        <w:pPrChange w:id="466" w:author="Michal Szydelko" w:date="2024-05-23T02:51:00Z">
          <w:pPr>
            <w:pStyle w:val="B1"/>
          </w:pPr>
        </w:pPrChange>
      </w:pPr>
      <w:del w:id="467" w:author="Michal Szydelko" w:date="2024-05-23T02:51:00Z">
        <w:r w:rsidRPr="00DF30E5" w:rsidDel="00F71A26">
          <w:rPr>
            <w:lang w:eastAsia="ja-JP"/>
          </w:rPr>
          <w:delText>2)</w:delText>
        </w:r>
        <w:r w:rsidRPr="00DF30E5" w:rsidDel="00F71A26">
          <w:rPr>
            <w:lang w:eastAsia="ja-JP"/>
          </w:rPr>
          <w:tab/>
        </w:r>
        <w:r w:rsidDel="00F71A26">
          <w:rPr>
            <w:lang w:eastAsia="ja-JP"/>
          </w:rPr>
          <w:delText>maximum and minimum power supply</w:delText>
        </w:r>
      </w:del>
    </w:p>
    <w:p w14:paraId="5C53CE52" w14:textId="49B35542" w:rsidR="00F21CB7" w:rsidRPr="00DF30E5" w:rsidDel="00F71A26" w:rsidRDefault="00F21CB7">
      <w:pPr>
        <w:rPr>
          <w:del w:id="468" w:author="Michal Szydelko" w:date="2024-05-23T02:51:00Z"/>
          <w:color w:val="000000"/>
          <w:lang w:eastAsia="ja-JP"/>
        </w:rPr>
      </w:pPr>
      <w:del w:id="469" w:author="Michal Szydelko" w:date="2024-05-23T02:51:00Z">
        <w:r w:rsidDel="00F71A26">
          <w:rPr>
            <w:color w:val="000000"/>
            <w:lang w:eastAsia="ja-JP"/>
          </w:rPr>
          <w:delText>W</w:delText>
        </w:r>
        <w:r w:rsidRPr="00DF30E5" w:rsidDel="00F71A26">
          <w:rPr>
            <w:color w:val="000000"/>
            <w:lang w:eastAsia="ja-JP"/>
          </w:rPr>
          <w:delText>hen a</w:delText>
        </w:r>
        <w:r w:rsidDel="00F71A26">
          <w:rPr>
            <w:color w:val="000000"/>
            <w:lang w:eastAsia="ja-JP"/>
          </w:rPr>
          <w:delText>n</w:delText>
        </w:r>
        <w:r w:rsidRPr="00DF30E5" w:rsidDel="00F71A26">
          <w:rPr>
            <w:color w:val="000000"/>
            <w:lang w:eastAsia="ja-JP"/>
          </w:rPr>
          <w:delText xml:space="preserve"> </w:delText>
        </w:r>
        <w:r w:rsidDel="00F71A26">
          <w:rPr>
            <w:color w:val="000000"/>
            <w:lang w:eastAsia="ja-JP"/>
          </w:rPr>
          <w:delText>extreme</w:delText>
        </w:r>
        <w:r w:rsidRPr="00DF30E5" w:rsidDel="00F71A26">
          <w:rPr>
            <w:color w:val="000000"/>
            <w:lang w:eastAsia="ja-JP"/>
          </w:rPr>
          <w:delText xml:space="preserve"> test environment is specified for a test, the </w:delText>
        </w:r>
        <w:r w:rsidDel="00F71A26">
          <w:rPr>
            <w:color w:val="000000"/>
            <w:lang w:eastAsia="ja-JP"/>
          </w:rPr>
          <w:delText xml:space="preserve">SPRF </w:delText>
        </w:r>
      </w:del>
      <w:del w:id="470" w:author="Michal Szydelko" w:date="2024-05-11T10:06:00Z">
        <w:r w:rsidDel="008A4757">
          <w:rPr>
            <w:color w:val="000000"/>
            <w:lang w:eastAsia="ja-JP"/>
          </w:rPr>
          <w:delText xml:space="preserve">shall </w:delText>
        </w:r>
      </w:del>
      <w:del w:id="471" w:author="Michal Szydelko" w:date="2024-05-23T02:51:00Z">
        <w:r w:rsidDel="00F71A26">
          <w:rPr>
            <w:color w:val="000000"/>
            <w:lang w:eastAsia="ja-JP"/>
          </w:rPr>
          <w:delText>be tested</w:delText>
        </w:r>
        <w:r w:rsidRPr="00DF30E5" w:rsidDel="00F71A26">
          <w:rPr>
            <w:color w:val="000000"/>
            <w:lang w:eastAsia="ja-JP"/>
          </w:rPr>
          <w:delText xml:space="preserve"> within the limits of the conditions stated in table </w:delText>
        </w:r>
        <w:r w:rsidDel="00F71A26">
          <w:rPr>
            <w:color w:val="000000"/>
            <w:lang w:eastAsia="ja-JP"/>
          </w:rPr>
          <w:delText>B</w:delText>
        </w:r>
        <w:r w:rsidRPr="00DF30E5" w:rsidDel="00F71A26">
          <w:rPr>
            <w:color w:val="000000"/>
            <w:lang w:eastAsia="ja-JP"/>
          </w:rPr>
          <w:delText>.</w:delText>
        </w:r>
        <w:r w:rsidDel="00F71A26">
          <w:rPr>
            <w:color w:val="000000"/>
            <w:lang w:eastAsia="ja-JP"/>
          </w:rPr>
          <w:delText>3.1-1.</w:delText>
        </w:r>
      </w:del>
    </w:p>
    <w:p w14:paraId="161F1967" w14:textId="1DD3DD09" w:rsidR="00F21CB7" w:rsidRPr="00DF30E5" w:rsidDel="00F71A26" w:rsidRDefault="00F21CB7">
      <w:pPr>
        <w:rPr>
          <w:del w:id="472" w:author="Michal Szydelko" w:date="2024-05-23T02:51:00Z"/>
          <w:lang w:eastAsia="ja-JP"/>
        </w:rPr>
        <w:pPrChange w:id="473" w:author="Michal Szydelko" w:date="2024-05-23T02:51:00Z">
          <w:pPr>
            <w:pStyle w:val="TH"/>
          </w:pPr>
        </w:pPrChange>
      </w:pPr>
      <w:del w:id="474" w:author="Michal Szydelko" w:date="2024-05-23T02:51:00Z">
        <w:r w:rsidRPr="00DF30E5" w:rsidDel="00F71A26">
          <w:rPr>
            <w:lang w:eastAsia="ja-JP"/>
          </w:rPr>
          <w:delText>Table B.</w:delText>
        </w:r>
        <w:r w:rsidDel="00F71A26">
          <w:rPr>
            <w:lang w:eastAsia="ja-JP"/>
          </w:rPr>
          <w:delText>3.1-1</w:delText>
        </w:r>
        <w:r w:rsidRPr="00DF30E5" w:rsidDel="00F71A26">
          <w:rPr>
            <w:lang w:eastAsia="ja-JP"/>
          </w:rPr>
          <w:delText xml:space="preserve">: Limits of conditions for </w:delText>
        </w:r>
        <w:r w:rsidDel="00F71A26">
          <w:rPr>
            <w:lang w:eastAsia="ja-JP"/>
          </w:rPr>
          <w:delText>extreme</w:delText>
        </w:r>
        <w:r w:rsidRPr="00DF30E5" w:rsidDel="00F71A26">
          <w:rPr>
            <w:lang w:eastAsia="ja-JP"/>
          </w:rPr>
          <w:delText xml:space="preserve"> test environment</w:delText>
        </w:r>
        <w:r w:rsidRPr="002823AC" w:rsidDel="00F71A26">
          <w:delText xml:space="preserve"> </w:delText>
        </w:r>
        <w:r w:rsidDel="00F71A26">
          <w:rPr>
            <w:lang w:eastAsia="ja-JP"/>
          </w:rPr>
          <w:delText>for SPRF</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0"/>
        <w:gridCol w:w="3193"/>
        <w:gridCol w:w="3193"/>
      </w:tblGrid>
      <w:tr w:rsidR="00F21CB7" w:rsidRPr="00DF30E5" w:rsidDel="00F71A26" w14:paraId="3D129698" w14:textId="1C9109B5" w:rsidTr="004D55D3">
        <w:trPr>
          <w:cantSplit/>
          <w:trHeight w:val="214"/>
          <w:jc w:val="center"/>
          <w:del w:id="475" w:author="Michal Szydelko" w:date="2024-05-23T02:51:00Z"/>
        </w:trPr>
        <w:tc>
          <w:tcPr>
            <w:tcW w:w="2630" w:type="dxa"/>
          </w:tcPr>
          <w:p w14:paraId="421E3053" w14:textId="42169DD0" w:rsidR="00F21CB7" w:rsidRPr="00DF30E5" w:rsidDel="00F71A26" w:rsidRDefault="00F21CB7">
            <w:pPr>
              <w:rPr>
                <w:del w:id="476" w:author="Michal Szydelko" w:date="2024-05-23T02:51:00Z"/>
              </w:rPr>
              <w:pPrChange w:id="477" w:author="Michal Szydelko" w:date="2024-05-23T02:51:00Z">
                <w:pPr>
                  <w:pStyle w:val="TAH"/>
                </w:pPr>
              </w:pPrChange>
            </w:pPr>
            <w:del w:id="478" w:author="Michal Szydelko" w:date="2024-05-23T02:51:00Z">
              <w:r w:rsidRPr="00DF30E5" w:rsidDel="00F71A26">
                <w:delText>Condition</w:delText>
              </w:r>
            </w:del>
          </w:p>
        </w:tc>
        <w:tc>
          <w:tcPr>
            <w:tcW w:w="3193" w:type="dxa"/>
          </w:tcPr>
          <w:p w14:paraId="1B30CAED" w14:textId="78B0FEAA" w:rsidR="00F21CB7" w:rsidRPr="00DF30E5" w:rsidDel="00F71A26" w:rsidRDefault="00F21CB7">
            <w:pPr>
              <w:rPr>
                <w:del w:id="479" w:author="Michal Szydelko" w:date="2024-05-23T02:51:00Z"/>
              </w:rPr>
              <w:pPrChange w:id="480" w:author="Michal Szydelko" w:date="2024-05-23T02:51:00Z">
                <w:pPr>
                  <w:pStyle w:val="TAH"/>
                </w:pPr>
              </w:pPrChange>
            </w:pPr>
            <w:del w:id="481" w:author="Michal Szydelko" w:date="2024-05-11T14:45:00Z">
              <w:r w:rsidDel="007113B4">
                <w:delText>Minimum</w:delText>
              </w:r>
            </w:del>
          </w:p>
        </w:tc>
        <w:tc>
          <w:tcPr>
            <w:tcW w:w="3193" w:type="dxa"/>
          </w:tcPr>
          <w:p w14:paraId="39E5B9B8" w14:textId="3926B240" w:rsidR="00F21CB7" w:rsidDel="00F71A26" w:rsidRDefault="00F21CB7">
            <w:pPr>
              <w:rPr>
                <w:del w:id="482" w:author="Michal Szydelko" w:date="2024-05-23T02:51:00Z"/>
              </w:rPr>
              <w:pPrChange w:id="483" w:author="Michal Szydelko" w:date="2024-05-23T02:51:00Z">
                <w:pPr>
                  <w:pStyle w:val="TAH"/>
                </w:pPr>
              </w:pPrChange>
            </w:pPr>
            <w:del w:id="484" w:author="Michal Szydelko" w:date="2024-05-11T14:45:00Z">
              <w:r w:rsidDel="007113B4">
                <w:delText>Maximum</w:delText>
              </w:r>
            </w:del>
          </w:p>
        </w:tc>
      </w:tr>
      <w:tr w:rsidR="00F21CB7" w:rsidRPr="00DF30E5" w:rsidDel="00F71A26" w14:paraId="1BFB34F6" w14:textId="66D93B26" w:rsidTr="004D55D3">
        <w:trPr>
          <w:cantSplit/>
          <w:trHeight w:val="145"/>
          <w:jc w:val="center"/>
          <w:del w:id="485" w:author="Michal Szydelko" w:date="2024-05-23T02:51:00Z"/>
        </w:trPr>
        <w:tc>
          <w:tcPr>
            <w:tcW w:w="2630" w:type="dxa"/>
          </w:tcPr>
          <w:p w14:paraId="0D281B64" w14:textId="1E1BD64D" w:rsidR="00F21CB7" w:rsidRPr="00DF30E5" w:rsidDel="00F71A26" w:rsidRDefault="00F21CB7">
            <w:pPr>
              <w:rPr>
                <w:del w:id="486" w:author="Michal Szydelko" w:date="2024-05-23T02:51:00Z"/>
              </w:rPr>
              <w:pPrChange w:id="487" w:author="Michal Szydelko" w:date="2024-05-23T02:51:00Z">
                <w:pPr>
                  <w:pStyle w:val="TAC"/>
                </w:pPr>
              </w:pPrChange>
            </w:pPr>
            <w:del w:id="488" w:author="Michal Szydelko" w:date="2024-05-23T02:51:00Z">
              <w:r w:rsidRPr="00DF30E5" w:rsidDel="00F71A26">
                <w:delText>Barometric pressure</w:delText>
              </w:r>
            </w:del>
          </w:p>
        </w:tc>
        <w:tc>
          <w:tcPr>
            <w:tcW w:w="3193" w:type="dxa"/>
          </w:tcPr>
          <w:p w14:paraId="56AF7A75" w14:textId="76973617" w:rsidR="00F21CB7" w:rsidDel="00F71A26" w:rsidRDefault="00F21CB7">
            <w:pPr>
              <w:rPr>
                <w:del w:id="489" w:author="Michal Szydelko" w:date="2024-05-23T02:51:00Z"/>
              </w:rPr>
              <w:pPrChange w:id="490" w:author="Michal Szydelko" w:date="2024-05-23T02:51:00Z">
                <w:pPr>
                  <w:pStyle w:val="TAC"/>
                </w:pPr>
              </w:pPrChange>
            </w:pPr>
            <w:del w:id="491" w:author="Michal Szydelko" w:date="2024-05-11T10:06:00Z">
              <w:r w:rsidDel="008A4757">
                <w:delText>Declared by manufacturer</w:delText>
              </w:r>
            </w:del>
          </w:p>
        </w:tc>
        <w:tc>
          <w:tcPr>
            <w:tcW w:w="3193" w:type="dxa"/>
          </w:tcPr>
          <w:p w14:paraId="24F9BE03" w14:textId="2202F762" w:rsidR="00F21CB7" w:rsidDel="00F71A26" w:rsidRDefault="00F21CB7">
            <w:pPr>
              <w:rPr>
                <w:del w:id="492" w:author="Michal Szydelko" w:date="2024-05-23T02:51:00Z"/>
              </w:rPr>
              <w:pPrChange w:id="493" w:author="Michal Szydelko" w:date="2024-05-23T02:51:00Z">
                <w:pPr>
                  <w:pStyle w:val="TAC"/>
                </w:pPr>
              </w:pPrChange>
            </w:pPr>
            <w:del w:id="494" w:author="Michal Szydelko" w:date="2024-05-11T10:06:00Z">
              <w:r w:rsidDel="008A4757">
                <w:delText>Declared by manufacturer</w:delText>
              </w:r>
            </w:del>
          </w:p>
        </w:tc>
      </w:tr>
      <w:tr w:rsidR="00F21CB7" w:rsidRPr="00DF30E5" w:rsidDel="00F71A26" w14:paraId="60504167" w14:textId="76FBCCE6" w:rsidTr="004D55D3">
        <w:trPr>
          <w:cantSplit/>
          <w:trHeight w:val="214"/>
          <w:jc w:val="center"/>
          <w:del w:id="495" w:author="Michal Szydelko" w:date="2024-05-23T02:51:00Z"/>
        </w:trPr>
        <w:tc>
          <w:tcPr>
            <w:tcW w:w="2630" w:type="dxa"/>
          </w:tcPr>
          <w:p w14:paraId="0F2B79DE" w14:textId="59266C27" w:rsidR="00F21CB7" w:rsidRPr="00DF30E5" w:rsidDel="00F71A26" w:rsidRDefault="00F21CB7">
            <w:pPr>
              <w:rPr>
                <w:del w:id="496" w:author="Michal Szydelko" w:date="2024-05-23T02:51:00Z"/>
              </w:rPr>
              <w:pPrChange w:id="497" w:author="Michal Szydelko" w:date="2024-05-23T02:51:00Z">
                <w:pPr>
                  <w:pStyle w:val="TAC"/>
                </w:pPr>
              </w:pPrChange>
            </w:pPr>
            <w:del w:id="498" w:author="Michal Szydelko" w:date="2024-05-23T02:51:00Z">
              <w:r w:rsidRPr="00DF30E5" w:rsidDel="00F71A26">
                <w:delText xml:space="preserve">Relative humidity </w:delText>
              </w:r>
            </w:del>
          </w:p>
        </w:tc>
        <w:tc>
          <w:tcPr>
            <w:tcW w:w="3193" w:type="dxa"/>
          </w:tcPr>
          <w:p w14:paraId="11EEEB7B" w14:textId="4BC9E736" w:rsidR="00F21CB7" w:rsidDel="00F71A26" w:rsidRDefault="00F21CB7">
            <w:pPr>
              <w:rPr>
                <w:del w:id="499" w:author="Michal Szydelko" w:date="2024-05-23T02:51:00Z"/>
              </w:rPr>
              <w:pPrChange w:id="500" w:author="Michal Szydelko" w:date="2024-05-23T02:51:00Z">
                <w:pPr>
                  <w:pStyle w:val="TAC"/>
                </w:pPr>
              </w:pPrChange>
            </w:pPr>
            <w:del w:id="501" w:author="Michal Szydelko" w:date="2024-05-11T10:06:00Z">
              <w:r w:rsidDel="008A4757">
                <w:delText>Declared by manufacturer</w:delText>
              </w:r>
            </w:del>
          </w:p>
        </w:tc>
        <w:tc>
          <w:tcPr>
            <w:tcW w:w="3193" w:type="dxa"/>
          </w:tcPr>
          <w:p w14:paraId="15CC7925" w14:textId="1BB7D890" w:rsidR="00F21CB7" w:rsidDel="00F71A26" w:rsidRDefault="00F21CB7">
            <w:pPr>
              <w:rPr>
                <w:del w:id="502" w:author="Michal Szydelko" w:date="2024-05-23T02:51:00Z"/>
              </w:rPr>
              <w:pPrChange w:id="503" w:author="Michal Szydelko" w:date="2024-05-23T02:51:00Z">
                <w:pPr>
                  <w:pStyle w:val="TAC"/>
                </w:pPr>
              </w:pPrChange>
            </w:pPr>
            <w:del w:id="504" w:author="Michal Szydelko" w:date="2024-05-11T10:06:00Z">
              <w:r w:rsidDel="008A4757">
                <w:delText>Declared by manufacturer</w:delText>
              </w:r>
            </w:del>
          </w:p>
        </w:tc>
      </w:tr>
      <w:tr w:rsidR="00F21CB7" w:rsidRPr="00DF30E5" w:rsidDel="00F71A26" w14:paraId="2AA9C3F8" w14:textId="7200A93C" w:rsidTr="004D55D3">
        <w:trPr>
          <w:cantSplit/>
          <w:trHeight w:val="222"/>
          <w:jc w:val="center"/>
          <w:del w:id="505" w:author="Michal Szydelko" w:date="2024-05-23T02:51:00Z"/>
        </w:trPr>
        <w:tc>
          <w:tcPr>
            <w:tcW w:w="2630" w:type="dxa"/>
          </w:tcPr>
          <w:p w14:paraId="01E9F8C5" w14:textId="09EEA76C" w:rsidR="00F21CB7" w:rsidRPr="00DF30E5" w:rsidDel="00F71A26" w:rsidRDefault="00F21CB7">
            <w:pPr>
              <w:rPr>
                <w:del w:id="506" w:author="Michal Szydelko" w:date="2024-05-23T02:51:00Z"/>
              </w:rPr>
              <w:pPrChange w:id="507" w:author="Michal Szydelko" w:date="2024-05-23T02:51:00Z">
                <w:pPr>
                  <w:pStyle w:val="TAC"/>
                </w:pPr>
              </w:pPrChange>
            </w:pPr>
            <w:del w:id="508" w:author="Michal Szydelko" w:date="2024-05-23T02:51:00Z">
              <w:r w:rsidRPr="00DF30E5" w:rsidDel="00F71A26">
                <w:delText>Vibration</w:delText>
              </w:r>
            </w:del>
          </w:p>
        </w:tc>
        <w:tc>
          <w:tcPr>
            <w:tcW w:w="3193" w:type="dxa"/>
          </w:tcPr>
          <w:p w14:paraId="07F943B5" w14:textId="1BFF1560" w:rsidR="00F21CB7" w:rsidRPr="00DF30E5" w:rsidDel="00F71A26" w:rsidRDefault="00F21CB7">
            <w:pPr>
              <w:rPr>
                <w:del w:id="509" w:author="Michal Szydelko" w:date="2024-05-23T02:51:00Z"/>
              </w:rPr>
              <w:pPrChange w:id="510" w:author="Michal Szydelko" w:date="2024-05-23T02:51:00Z">
                <w:pPr>
                  <w:pStyle w:val="TAC"/>
                </w:pPr>
              </w:pPrChange>
            </w:pPr>
            <w:del w:id="511" w:author="Michal Szydelko" w:date="2024-05-11T10:06:00Z">
              <w:r w:rsidDel="008A4757">
                <w:delText>Declared by manufacturer</w:delText>
              </w:r>
            </w:del>
          </w:p>
        </w:tc>
        <w:tc>
          <w:tcPr>
            <w:tcW w:w="3193" w:type="dxa"/>
          </w:tcPr>
          <w:p w14:paraId="00A73BB2" w14:textId="23E3B76D" w:rsidR="00F21CB7" w:rsidDel="00F71A26" w:rsidRDefault="00F21CB7">
            <w:pPr>
              <w:rPr>
                <w:del w:id="512" w:author="Michal Szydelko" w:date="2024-05-23T02:51:00Z"/>
              </w:rPr>
              <w:pPrChange w:id="513" w:author="Michal Szydelko" w:date="2024-05-23T02:51:00Z">
                <w:pPr>
                  <w:pStyle w:val="TAC"/>
                </w:pPr>
              </w:pPrChange>
            </w:pPr>
            <w:del w:id="514" w:author="Michal Szydelko" w:date="2024-05-11T10:06:00Z">
              <w:r w:rsidDel="008A4757">
                <w:delText>Declared by manufacturer</w:delText>
              </w:r>
            </w:del>
          </w:p>
        </w:tc>
      </w:tr>
      <w:tr w:rsidR="00F21CB7" w:rsidRPr="00DF30E5" w:rsidDel="00F71A26" w14:paraId="0E5F2D94" w14:textId="718F9867" w:rsidTr="004D55D3">
        <w:trPr>
          <w:cantSplit/>
          <w:trHeight w:val="222"/>
          <w:jc w:val="center"/>
          <w:del w:id="515" w:author="Michal Szydelko" w:date="2024-05-23T02:51:00Z"/>
        </w:trPr>
        <w:tc>
          <w:tcPr>
            <w:tcW w:w="2630" w:type="dxa"/>
          </w:tcPr>
          <w:p w14:paraId="4DCFC109" w14:textId="4B5870B6" w:rsidR="00F21CB7" w:rsidRPr="00DF30E5" w:rsidDel="00F71A26" w:rsidRDefault="00F21CB7">
            <w:pPr>
              <w:rPr>
                <w:del w:id="516" w:author="Michal Szydelko" w:date="2024-05-23T02:51:00Z"/>
              </w:rPr>
              <w:pPrChange w:id="517" w:author="Michal Szydelko" w:date="2024-05-23T02:51:00Z">
                <w:pPr>
                  <w:pStyle w:val="TAC"/>
                </w:pPr>
              </w:pPrChange>
            </w:pPr>
            <w:del w:id="518" w:author="Michal Szydelko" w:date="2024-05-23T02:51:00Z">
              <w:r w:rsidDel="00F71A26">
                <w:delText>Additional conditions</w:delText>
              </w:r>
            </w:del>
          </w:p>
        </w:tc>
        <w:tc>
          <w:tcPr>
            <w:tcW w:w="3193" w:type="dxa"/>
          </w:tcPr>
          <w:p w14:paraId="362D60B5" w14:textId="00845974" w:rsidR="00F21CB7" w:rsidDel="00F71A26" w:rsidRDefault="00F21CB7">
            <w:pPr>
              <w:rPr>
                <w:del w:id="519" w:author="Michal Szydelko" w:date="2024-05-23T02:51:00Z"/>
              </w:rPr>
              <w:pPrChange w:id="520" w:author="Michal Szydelko" w:date="2024-05-23T02:51:00Z">
                <w:pPr>
                  <w:pStyle w:val="TAC"/>
                </w:pPr>
              </w:pPrChange>
            </w:pPr>
            <w:del w:id="521" w:author="Michal Szydelko" w:date="2024-05-11T10:06:00Z">
              <w:r w:rsidDel="008A4757">
                <w:delText>Declared by manufacturer</w:delText>
              </w:r>
            </w:del>
          </w:p>
        </w:tc>
        <w:tc>
          <w:tcPr>
            <w:tcW w:w="3193" w:type="dxa"/>
          </w:tcPr>
          <w:p w14:paraId="05E3C73D" w14:textId="70686FA2" w:rsidR="00F21CB7" w:rsidDel="00F71A26" w:rsidRDefault="00F21CB7">
            <w:pPr>
              <w:rPr>
                <w:del w:id="522" w:author="Michal Szydelko" w:date="2024-05-23T02:51:00Z"/>
              </w:rPr>
              <w:pPrChange w:id="523" w:author="Michal Szydelko" w:date="2024-05-23T02:51:00Z">
                <w:pPr>
                  <w:pStyle w:val="TAC"/>
                </w:pPr>
              </w:pPrChange>
            </w:pPr>
            <w:del w:id="524" w:author="Michal Szydelko" w:date="2024-05-11T10:06:00Z">
              <w:r w:rsidDel="008A4757">
                <w:delText>Declared by manufacturer</w:delText>
              </w:r>
            </w:del>
          </w:p>
        </w:tc>
      </w:tr>
      <w:tr w:rsidR="00F21CB7" w:rsidRPr="00DF30E5" w:rsidDel="00F71A26" w14:paraId="45DE79E4" w14:textId="11F52D55" w:rsidTr="004D55D3">
        <w:trPr>
          <w:cantSplit/>
          <w:trHeight w:val="643"/>
          <w:jc w:val="center"/>
          <w:del w:id="525" w:author="Michal Szydelko" w:date="2024-05-23T02:51:00Z"/>
        </w:trPr>
        <w:tc>
          <w:tcPr>
            <w:tcW w:w="9016" w:type="dxa"/>
            <w:gridSpan w:val="3"/>
          </w:tcPr>
          <w:p w14:paraId="74644601" w14:textId="5BF64656" w:rsidR="00F21CB7" w:rsidDel="00F71A26" w:rsidRDefault="00F21CB7">
            <w:pPr>
              <w:rPr>
                <w:del w:id="526" w:author="Michal Szydelko" w:date="2024-05-23T02:51:00Z"/>
              </w:rPr>
              <w:pPrChange w:id="527" w:author="Michal Szydelko" w:date="2024-05-23T02:51:00Z">
                <w:pPr>
                  <w:pStyle w:val="TAN"/>
                </w:pPr>
              </w:pPrChange>
            </w:pPr>
            <w:del w:id="528" w:author="Michal Szydelko" w:date="2024-05-23T02:51:00Z">
              <w:r w:rsidDel="00F71A26">
                <w:delText xml:space="preserve">NOTE: </w:delText>
              </w:r>
              <w:r w:rsidDel="00F71A26">
                <w:tab/>
                <w:delText>Additional e</w:delText>
              </w:r>
              <w:r w:rsidDel="00F71A26">
                <w:rPr>
                  <w:lang w:val="en-US"/>
                </w:rPr>
                <w:delText>xtreme test conditions might be decided outside 3GPP, according to the specific mission requirements, together with operator and manufacturer customizations.</w:delText>
              </w:r>
            </w:del>
          </w:p>
        </w:tc>
      </w:tr>
    </w:tbl>
    <w:p w14:paraId="02F6FE77" w14:textId="05D8D26D" w:rsidR="00F21CB7" w:rsidDel="00F71A26" w:rsidRDefault="00F21CB7" w:rsidP="00F71A26">
      <w:pPr>
        <w:rPr>
          <w:del w:id="529" w:author="Michal Szydelko" w:date="2024-05-23T02:51:00Z"/>
          <w:lang w:val="en-US"/>
        </w:rPr>
      </w:pPr>
    </w:p>
    <w:p w14:paraId="588CDE84" w14:textId="2BFC53E8" w:rsidR="00F21CB7" w:rsidRPr="00DF30E5" w:rsidDel="00F71A26" w:rsidRDefault="00F21CB7">
      <w:pPr>
        <w:rPr>
          <w:del w:id="530" w:author="Michal Szydelko" w:date="2024-05-23T02:51:00Z"/>
        </w:rPr>
        <w:pPrChange w:id="531" w:author="Michal Szydelko" w:date="2024-05-23T02:51:00Z">
          <w:pPr>
            <w:pStyle w:val="Heading2"/>
          </w:pPr>
        </w:pPrChange>
      </w:pPr>
      <w:bookmarkStart w:id="532" w:name="_Toc120635366"/>
      <w:bookmarkStart w:id="533" w:name="_Toc121754490"/>
      <w:bookmarkStart w:id="534" w:name="_Toc121755160"/>
      <w:bookmarkStart w:id="535" w:name="_Toc129109109"/>
      <w:bookmarkStart w:id="536" w:name="_Toc129109774"/>
      <w:bookmarkStart w:id="537" w:name="_Toc129110462"/>
      <w:bookmarkStart w:id="538" w:name="_Toc130389582"/>
      <w:bookmarkStart w:id="539" w:name="_Toc130390655"/>
      <w:bookmarkStart w:id="540" w:name="_Toc130391343"/>
      <w:bookmarkStart w:id="541" w:name="_Toc131625107"/>
      <w:bookmarkStart w:id="542" w:name="_Toc137476540"/>
      <w:bookmarkStart w:id="543" w:name="_Toc138873195"/>
      <w:bookmarkStart w:id="544" w:name="_Toc138874781"/>
      <w:bookmarkStart w:id="545" w:name="_Toc145525380"/>
      <w:bookmarkStart w:id="546" w:name="_Toc153560505"/>
      <w:bookmarkStart w:id="547" w:name="_Toc161647116"/>
      <w:del w:id="548" w:author="Michal Szydelko" w:date="2024-05-23T02:51:00Z">
        <w:r w:rsidDel="00F71A26">
          <w:delText>B.3.2</w:delText>
        </w:r>
        <w:r w:rsidRPr="00DF30E5" w:rsidDel="00F71A26">
          <w:tab/>
        </w:r>
        <w:r w:rsidRPr="00A75EFA" w:rsidDel="00F71A26">
          <w:rPr>
            <w:rFonts w:cs="v4.2.0"/>
            <w:sz w:val="36"/>
            <w:lang w:eastAsia="ja-JP"/>
          </w:rPr>
          <w:delText xml:space="preserve">Extreme </w:delText>
        </w:r>
        <w:r w:rsidRPr="004F3C30" w:rsidDel="00F71A26">
          <w:delText>test environment</w:delText>
        </w:r>
        <w:r w:rsidDel="00F71A26">
          <w:delText xml:space="preserve"> for SAN terrestrial equipment</w:delTex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del>
    </w:p>
    <w:p w14:paraId="2F414C24" w14:textId="3BBFC2D2" w:rsidR="00F21CB7" w:rsidRPr="00931575" w:rsidDel="00F71A26" w:rsidRDefault="00F21CB7">
      <w:pPr>
        <w:rPr>
          <w:del w:id="549" w:author="Michal Szydelko" w:date="2024-05-23T02:51:00Z"/>
        </w:rPr>
      </w:pPr>
      <w:del w:id="550" w:author="Michal Szydelko" w:date="2024-05-23T02:51:00Z">
        <w:r w:rsidDel="00F71A26">
          <w:delText>For SAN terrestrial equipment, t</w:delText>
        </w:r>
        <w:r w:rsidRPr="00931575" w:rsidDel="00F71A26">
          <w:delText xml:space="preserve">he manufacturer </w:delText>
        </w:r>
      </w:del>
      <w:del w:id="551" w:author="Michal Szydelko" w:date="2024-05-11T10:07:00Z">
        <w:r w:rsidRPr="00931575" w:rsidDel="00791008">
          <w:delText xml:space="preserve">shall </w:delText>
        </w:r>
      </w:del>
      <w:del w:id="552" w:author="Michal Szydelko" w:date="2024-05-23T02:51:00Z">
        <w:r w:rsidRPr="00931575" w:rsidDel="00F71A26">
          <w:delText>declare one of the following:</w:delText>
        </w:r>
      </w:del>
    </w:p>
    <w:p w14:paraId="7712D7EB" w14:textId="5A25A723" w:rsidR="00F21CB7" w:rsidRPr="00931575" w:rsidDel="00F71A26" w:rsidRDefault="00F21CB7">
      <w:pPr>
        <w:rPr>
          <w:del w:id="553" w:author="Michal Szydelko" w:date="2024-05-23T02:51:00Z"/>
        </w:rPr>
        <w:pPrChange w:id="554" w:author="Michal Szydelko" w:date="2024-05-23T02:51:00Z">
          <w:pPr>
            <w:pStyle w:val="B1"/>
          </w:pPr>
        </w:pPrChange>
      </w:pPr>
      <w:del w:id="555" w:author="Michal Szydelko" w:date="2024-05-23T02:51:00Z">
        <w:r w:rsidRPr="00931575" w:rsidDel="00F71A26">
          <w:delText>1)</w:delText>
        </w:r>
        <w:r w:rsidRPr="00931575" w:rsidDel="00F71A26">
          <w:tab/>
          <w:delText>The equipment class for the equipment under test, as defined in the IEC 60 721-3-3 [</w:delText>
        </w:r>
        <w:r w:rsidDel="00F71A26">
          <w:rPr>
            <w:rFonts w:hint="eastAsia"/>
            <w:lang w:eastAsia="zh-CN"/>
          </w:rPr>
          <w:delText>19</w:delText>
        </w:r>
        <w:r w:rsidRPr="00931575" w:rsidDel="00F71A26">
          <w:delText>];</w:delText>
        </w:r>
      </w:del>
    </w:p>
    <w:p w14:paraId="28F24038" w14:textId="10D7824F" w:rsidR="00F21CB7" w:rsidRPr="00931575" w:rsidDel="00F71A26" w:rsidRDefault="00F21CB7">
      <w:pPr>
        <w:rPr>
          <w:del w:id="556" w:author="Michal Szydelko" w:date="2024-05-23T02:51:00Z"/>
        </w:rPr>
        <w:pPrChange w:id="557" w:author="Michal Szydelko" w:date="2024-05-23T02:51:00Z">
          <w:pPr>
            <w:pStyle w:val="B1"/>
          </w:pPr>
        </w:pPrChange>
      </w:pPr>
      <w:del w:id="558" w:author="Michal Szydelko" w:date="2024-05-23T02:51:00Z">
        <w:r w:rsidRPr="00931575" w:rsidDel="00F71A26">
          <w:delText>2)</w:delText>
        </w:r>
        <w:r w:rsidRPr="00931575" w:rsidDel="00F71A26">
          <w:tab/>
          <w:delText>The equipment class for the equipment under test, as defined in the IEC 60 721-3-4 [</w:delText>
        </w:r>
        <w:r w:rsidDel="00F71A26">
          <w:rPr>
            <w:rFonts w:hint="eastAsia"/>
            <w:lang w:eastAsia="zh-CN"/>
          </w:rPr>
          <w:delText>20</w:delText>
        </w:r>
        <w:r w:rsidRPr="00931575" w:rsidDel="00F71A26">
          <w:delText>];</w:delText>
        </w:r>
      </w:del>
    </w:p>
    <w:p w14:paraId="709662E8" w14:textId="6FA161AF" w:rsidR="00F21CB7" w:rsidRPr="00931575" w:rsidDel="00F71A26" w:rsidRDefault="00F21CB7">
      <w:pPr>
        <w:rPr>
          <w:del w:id="559" w:author="Michal Szydelko" w:date="2024-05-23T02:51:00Z"/>
        </w:rPr>
        <w:pPrChange w:id="560" w:author="Michal Szydelko" w:date="2024-05-23T02:51:00Z">
          <w:pPr>
            <w:pStyle w:val="B1"/>
          </w:pPr>
        </w:pPrChange>
      </w:pPr>
      <w:del w:id="561" w:author="Michal Szydelko" w:date="2024-05-23T02:51:00Z">
        <w:r w:rsidRPr="00931575" w:rsidDel="00F71A26">
          <w:delText>3)</w:delText>
        </w:r>
        <w:r w:rsidRPr="00931575" w:rsidDel="00F71A26">
          <w:tab/>
          <w:delText>The equipment that does not comply with the mentioned classes, the relevant classes from IEC 60 721 [</w:delText>
        </w:r>
        <w:r w:rsidDel="00F71A26">
          <w:rPr>
            <w:rFonts w:hint="eastAsia"/>
            <w:lang w:eastAsia="zh-CN"/>
          </w:rPr>
          <w:delText>21</w:delText>
        </w:r>
        <w:r w:rsidRPr="00931575" w:rsidDel="00F71A26">
          <w:delText xml:space="preserve">] documentation for temperature, humidity and vibration </w:delText>
        </w:r>
      </w:del>
      <w:del w:id="562" w:author="Michal Szydelko" w:date="2024-05-11T10:07:00Z">
        <w:r w:rsidRPr="00931575" w:rsidDel="00791008">
          <w:delText>shall</w:delText>
        </w:r>
      </w:del>
      <w:del w:id="563" w:author="Michal Szydelko" w:date="2024-05-23T02:51:00Z">
        <w:r w:rsidRPr="00931575" w:rsidDel="00F71A26">
          <w:delText xml:space="preserve"> be declared.</w:delText>
        </w:r>
      </w:del>
    </w:p>
    <w:p w14:paraId="545D51D2" w14:textId="48BAF006" w:rsidR="00F21CB7" w:rsidRPr="00B3358F" w:rsidDel="00F71A26" w:rsidRDefault="00F21CB7">
      <w:pPr>
        <w:rPr>
          <w:del w:id="564" w:author="Michal Szydelko" w:date="2024-05-23T02:51:00Z"/>
          <w:color w:val="000000"/>
          <w:lang w:val="fr-FR" w:eastAsia="ja-JP"/>
        </w:rPr>
        <w:pPrChange w:id="565" w:author="Michal Szydelko" w:date="2024-05-23T02:51:00Z">
          <w:pPr>
            <w:pStyle w:val="NO"/>
          </w:pPr>
        </w:pPrChange>
      </w:pPr>
      <w:del w:id="566" w:author="Michal Szydelko" w:date="2024-05-23T02:51:00Z">
        <w:r w:rsidRPr="00931575" w:rsidDel="00F71A26">
          <w:delText>NOTE:</w:delText>
        </w:r>
        <w:r w:rsidRPr="00931575" w:rsidDel="00F71A26">
          <w:tab/>
          <w:delText>Reduced functionality for conditions that fall outside of the standard operational conditions is not tested in the present document. These may be stated and tested separately.</w:delText>
        </w:r>
      </w:del>
    </w:p>
    <w:p w14:paraId="1B18C2BA" w14:textId="6CF3616F" w:rsidR="00F21CB7" w:rsidRPr="00DF30E5" w:rsidDel="00F71A26" w:rsidRDefault="00F21CB7">
      <w:pPr>
        <w:rPr>
          <w:del w:id="567" w:author="Michal Szydelko" w:date="2024-05-23T02:51:00Z"/>
        </w:rPr>
        <w:pPrChange w:id="568" w:author="Michal Szydelko" w:date="2024-05-23T02:51:00Z">
          <w:pPr>
            <w:pStyle w:val="Heading2"/>
          </w:pPr>
        </w:pPrChange>
      </w:pPr>
      <w:bookmarkStart w:id="569" w:name="_Toc21103080"/>
      <w:bookmarkStart w:id="570" w:name="_Toc29810929"/>
      <w:bookmarkStart w:id="571" w:name="_Toc36636290"/>
      <w:bookmarkStart w:id="572" w:name="_Toc37273236"/>
      <w:bookmarkStart w:id="573" w:name="_Toc45886326"/>
      <w:bookmarkStart w:id="574" w:name="_Toc53183371"/>
      <w:bookmarkStart w:id="575" w:name="_Toc58916083"/>
      <w:bookmarkStart w:id="576" w:name="_Toc58918264"/>
      <w:bookmarkStart w:id="577" w:name="_Toc66694134"/>
      <w:bookmarkStart w:id="578" w:name="_Toc74916159"/>
      <w:bookmarkStart w:id="579" w:name="_Toc76114784"/>
      <w:bookmarkStart w:id="580" w:name="_Toc76544670"/>
      <w:bookmarkStart w:id="581" w:name="_Toc82536792"/>
      <w:bookmarkStart w:id="582" w:name="_Toc89953085"/>
      <w:bookmarkStart w:id="583" w:name="_Toc98766902"/>
      <w:bookmarkStart w:id="584" w:name="_Toc99703265"/>
      <w:bookmarkStart w:id="585" w:name="_Toc120635367"/>
      <w:bookmarkStart w:id="586" w:name="_Toc121754491"/>
      <w:bookmarkStart w:id="587" w:name="_Toc121755161"/>
      <w:bookmarkStart w:id="588" w:name="_Toc129109110"/>
      <w:bookmarkStart w:id="589" w:name="_Toc129109775"/>
      <w:bookmarkStart w:id="590" w:name="_Toc129110463"/>
      <w:bookmarkStart w:id="591" w:name="_Toc130389583"/>
      <w:bookmarkStart w:id="592" w:name="_Toc130390656"/>
      <w:bookmarkStart w:id="593" w:name="_Toc130391344"/>
      <w:bookmarkStart w:id="594" w:name="_Toc131625108"/>
      <w:bookmarkStart w:id="595" w:name="_Toc137476541"/>
      <w:bookmarkStart w:id="596" w:name="_Toc138873196"/>
      <w:bookmarkStart w:id="597" w:name="_Toc138874782"/>
      <w:bookmarkStart w:id="598" w:name="_Toc145525381"/>
      <w:bookmarkStart w:id="599" w:name="_Toc153560506"/>
      <w:bookmarkStart w:id="600" w:name="_Toc161647117"/>
      <w:del w:id="601" w:author="Michal Szydelko" w:date="2024-05-23T02:51:00Z">
        <w:r w:rsidRPr="00DF30E5" w:rsidDel="00F71A26">
          <w:delText>B.3.</w:delText>
        </w:r>
        <w:r w:rsidDel="00F71A26">
          <w:delText>3</w:delText>
        </w:r>
        <w:r w:rsidRPr="00DF30E5" w:rsidDel="00F71A26">
          <w:tab/>
          <w:delText>Extreme temperature</w:delTex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del>
    </w:p>
    <w:p w14:paraId="1FF32074" w14:textId="58FF44E5" w:rsidR="00F21CB7" w:rsidRPr="00DF30E5" w:rsidDel="00F71A26" w:rsidRDefault="00F21CB7">
      <w:pPr>
        <w:rPr>
          <w:del w:id="602" w:author="Michal Szydelko" w:date="2024-05-23T02:51:00Z"/>
          <w:color w:val="000000"/>
          <w:lang w:eastAsia="ja-JP"/>
        </w:rPr>
      </w:pPr>
      <w:del w:id="603" w:author="Michal Szydelko" w:date="2024-05-23T02:51:00Z">
        <w:r w:rsidRPr="00DF30E5" w:rsidDel="00F71A26">
          <w:rPr>
            <w:color w:val="000000"/>
            <w:lang w:eastAsia="ja-JP"/>
          </w:rPr>
          <w:delText xml:space="preserve">When an extreme temperature test environment is specified for a test, the test </w:delText>
        </w:r>
      </w:del>
      <w:del w:id="604" w:author="Michal Szydelko" w:date="2024-05-11T10:07:00Z">
        <w:r w:rsidRPr="00DF30E5" w:rsidDel="00791008">
          <w:rPr>
            <w:color w:val="000000"/>
            <w:lang w:eastAsia="ja-JP"/>
          </w:rPr>
          <w:delText>shall</w:delText>
        </w:r>
      </w:del>
      <w:del w:id="605" w:author="Michal Szydelko" w:date="2024-05-23T02:51:00Z">
        <w:r w:rsidRPr="00DF30E5" w:rsidDel="00F71A26">
          <w:rPr>
            <w:color w:val="000000"/>
            <w:lang w:eastAsia="ja-JP"/>
          </w:rPr>
          <w:delText xml:space="preserve"> be performed at the minimum and maximum operating temperatures de</w:delText>
        </w:r>
        <w:r w:rsidDel="00F71A26">
          <w:rPr>
            <w:color w:val="000000"/>
            <w:lang w:eastAsia="ja-JP"/>
          </w:rPr>
          <w:delText xml:space="preserve">clared </w:delText>
        </w:r>
        <w:r w:rsidRPr="00DF30E5" w:rsidDel="00F71A26">
          <w:rPr>
            <w:color w:val="000000"/>
            <w:lang w:eastAsia="ja-JP"/>
          </w:rPr>
          <w:delText>by the manufacturer for the equipment under test.</w:delText>
        </w:r>
      </w:del>
    </w:p>
    <w:p w14:paraId="4D30D589" w14:textId="3E77CC51" w:rsidR="00F21CB7" w:rsidDel="00F71A26" w:rsidRDefault="00F21CB7">
      <w:pPr>
        <w:rPr>
          <w:del w:id="606" w:author="Michal Szydelko" w:date="2024-05-23T02:51:00Z"/>
          <w:lang w:eastAsia="ja-JP"/>
        </w:rPr>
        <w:pPrChange w:id="607" w:author="Michal Szydelko" w:date="2024-05-23T02:51:00Z">
          <w:pPr>
            <w:pStyle w:val="NO"/>
          </w:pPr>
        </w:pPrChange>
      </w:pPr>
      <w:del w:id="608" w:author="Michal Szydelko" w:date="2024-05-23T02:51:00Z">
        <w:r w:rsidRPr="00DF30E5" w:rsidDel="00F71A26">
          <w:rPr>
            <w:lang w:eastAsia="ja-JP"/>
          </w:rPr>
          <w:delText>NOTE:</w:delText>
        </w:r>
        <w:r w:rsidRPr="00DF30E5" w:rsidDel="00F71A26">
          <w:rPr>
            <w:lang w:eastAsia="ja-JP"/>
          </w:rPr>
          <w:tab/>
          <w:delText>It is recommended that the equipment is made fully operational prior to the equipment being taken to its lower operating temperature.</w:delText>
        </w:r>
      </w:del>
    </w:p>
    <w:p w14:paraId="657CC8FA" w14:textId="57F45370" w:rsidR="00F21CB7" w:rsidDel="00F71A26" w:rsidRDefault="00F21CB7">
      <w:pPr>
        <w:rPr>
          <w:del w:id="609" w:author="Michal Szydelko" w:date="2024-05-23T02:51:00Z"/>
          <w:color w:val="000000"/>
          <w:lang w:eastAsia="ja-JP"/>
        </w:rPr>
        <w:pPrChange w:id="610" w:author="Michal Szydelko" w:date="2024-05-23T02:51:00Z">
          <w:pPr>
            <w:keepLines/>
          </w:pPr>
        </w:pPrChange>
      </w:pPr>
      <w:del w:id="611" w:author="Michal Szydelko" w:date="2024-05-23T02:51:00Z">
        <w:r w:rsidDel="00F71A26">
          <w:rPr>
            <w:color w:val="000000"/>
            <w:lang w:eastAsia="ja-JP"/>
          </w:rPr>
          <w:delText>For SPRF:</w:delText>
        </w:r>
      </w:del>
    </w:p>
    <w:p w14:paraId="7F370159" w14:textId="15F73E10" w:rsidR="00F21CB7" w:rsidRPr="00931575" w:rsidDel="00F71A26" w:rsidRDefault="00F21CB7" w:rsidP="00F71A26">
      <w:pPr>
        <w:rPr>
          <w:del w:id="612" w:author="Michal Szydelko" w:date="2024-05-23T02:51:00Z"/>
        </w:rPr>
      </w:pPr>
      <w:del w:id="613" w:author="Michal Szydelko" w:date="2024-05-23T02:51:00Z">
        <w:r w:rsidRPr="00931575" w:rsidDel="00F71A26">
          <w:delText xml:space="preserve">The test </w:delText>
        </w:r>
        <w:r w:rsidDel="00F71A26">
          <w:delText xml:space="preserve">at minimum and maximum temperatures </w:delText>
        </w:r>
      </w:del>
      <w:del w:id="614" w:author="Michal Szydelko" w:date="2024-05-11T10:07:00Z">
        <w:r w:rsidRPr="00931575" w:rsidDel="00791008">
          <w:delText>shall</w:delText>
        </w:r>
      </w:del>
      <w:del w:id="615" w:author="Michal Szydelko" w:date="2024-05-23T02:51:00Z">
        <w:r w:rsidRPr="00931575" w:rsidDel="00F71A26">
          <w:delText xml:space="preserve"> be performed with the environment test equipment and methods including the required environmental phenomena into the equipment, conforming to the test procedure</w:delText>
        </w:r>
        <w:r w:rsidDel="00F71A26">
          <w:delText>s specific to space equipment, as declared by the manufacturer.</w:delText>
        </w:r>
      </w:del>
    </w:p>
    <w:p w14:paraId="7C3BAE10" w14:textId="3ADE8123" w:rsidR="00F21CB7" w:rsidDel="00F71A26" w:rsidRDefault="00F21CB7" w:rsidP="00F71A26">
      <w:pPr>
        <w:rPr>
          <w:del w:id="616" w:author="Michal Szydelko" w:date="2024-05-23T02:51:00Z"/>
        </w:rPr>
      </w:pPr>
      <w:del w:id="617" w:author="Michal Szydelko" w:date="2024-05-23T02:51:00Z">
        <w:r w:rsidDel="00F71A26">
          <w:delText>For SAN terrestrial equipment:</w:delText>
        </w:r>
      </w:del>
    </w:p>
    <w:p w14:paraId="18918A09" w14:textId="10970EAF" w:rsidR="00F21CB7" w:rsidRPr="00BF0FFD" w:rsidDel="00F71A26" w:rsidRDefault="00F21CB7" w:rsidP="00F71A26">
      <w:pPr>
        <w:rPr>
          <w:del w:id="618" w:author="Michal Szydelko" w:date="2024-05-23T02:51:00Z"/>
        </w:rPr>
      </w:pPr>
      <w:del w:id="619" w:author="Michal Szydelko" w:date="2024-05-23T02:51:00Z">
        <w:r w:rsidRPr="00BF0FFD" w:rsidDel="00F71A26">
          <w:delText xml:space="preserve">The test at minimum temperature </w:delText>
        </w:r>
      </w:del>
      <w:del w:id="620" w:author="Michal Szydelko" w:date="2024-05-11T10:07:00Z">
        <w:r w:rsidRPr="00BF0FFD" w:rsidDel="00791008">
          <w:delText>shall</w:delText>
        </w:r>
      </w:del>
      <w:del w:id="621" w:author="Michal Szydelko" w:date="2024-05-23T02:51:00Z">
        <w:r w:rsidRPr="00BF0FFD" w:rsidDel="00F71A26">
          <w:delText xml:space="preserve"> be performed with the environment test equipment and methods including the required environmental phenomena into the equipment, conforming to the test procedure of IEC 60 068-2-1 [</w:delText>
        </w:r>
        <w:r w:rsidDel="00F71A26">
          <w:rPr>
            <w:rFonts w:hint="eastAsia"/>
            <w:lang w:eastAsia="zh-CN"/>
          </w:rPr>
          <w:delText>14</w:delText>
        </w:r>
        <w:r w:rsidRPr="00BF0FFD" w:rsidDel="00F71A26">
          <w:delText xml:space="preserve">]. It is allowed to exclude from this test condition the equipment which is difficult to include due to size limitations. Such exclusion </w:delText>
        </w:r>
      </w:del>
      <w:del w:id="622" w:author="Michal Szydelko" w:date="2024-05-11T10:07:00Z">
        <w:r w:rsidRPr="00BF0FFD" w:rsidDel="00791008">
          <w:delText>shall</w:delText>
        </w:r>
      </w:del>
      <w:del w:id="623" w:author="Michal Szydelko" w:date="2024-05-23T02:51:00Z">
        <w:r w:rsidRPr="00BF0FFD" w:rsidDel="00F71A26">
          <w:delText xml:space="preserve"> be </w:delText>
        </w:r>
        <w:r w:rsidRPr="00BF0FFD" w:rsidDel="00F71A26">
          <w:rPr>
            <w:color w:val="000000"/>
            <w:lang w:eastAsia="ja-JP"/>
          </w:rPr>
          <w:delText>recorded in the test report.</w:delText>
        </w:r>
      </w:del>
    </w:p>
    <w:p w14:paraId="2269363D" w14:textId="705DB58D" w:rsidR="00F21CB7" w:rsidDel="00F71A26" w:rsidRDefault="00F21CB7" w:rsidP="00A250F2">
      <w:pPr>
        <w:rPr>
          <w:del w:id="624" w:author="Michal Szydelko" w:date="2024-05-23T02:51:00Z"/>
        </w:rPr>
      </w:pPr>
      <w:del w:id="625" w:author="Michal Szydelko" w:date="2024-05-23T02:51:00Z">
        <w:r w:rsidRPr="00BF0FFD" w:rsidDel="00F71A26">
          <w:lastRenderedPageBreak/>
          <w:delText xml:space="preserve">The test at maximum temperature </w:delText>
        </w:r>
      </w:del>
      <w:del w:id="626" w:author="Michal Szydelko" w:date="2024-05-11T10:07:00Z">
        <w:r w:rsidRPr="00BF0FFD" w:rsidDel="00791008">
          <w:delText>shall</w:delText>
        </w:r>
      </w:del>
      <w:del w:id="627" w:author="Michal Szydelko" w:date="2024-05-23T02:51:00Z">
        <w:r w:rsidRPr="00BF0FFD" w:rsidDel="00F71A26">
          <w:delText xml:space="preserve"> be performed with the environmental test equipment and methods including the required environmental phenomena into the equipment, conforming to the test procedure of IEC 60 068-2-2 [</w:delText>
        </w:r>
        <w:r w:rsidDel="00F71A26">
          <w:rPr>
            <w:rFonts w:hint="eastAsia"/>
            <w:lang w:eastAsia="zh-CN"/>
          </w:rPr>
          <w:delText>15</w:delText>
        </w:r>
        <w:r w:rsidRPr="00BF0FFD" w:rsidDel="00F71A26">
          <w:delText xml:space="preserve">]. It is allowed to exclude from this test condition the equipment which is difficult to include due to size limitations. Such exclusion </w:delText>
        </w:r>
      </w:del>
      <w:del w:id="628" w:author="Michal Szydelko" w:date="2024-05-11T10:07:00Z">
        <w:r w:rsidRPr="00BF0FFD" w:rsidDel="00791008">
          <w:delText>shall</w:delText>
        </w:r>
      </w:del>
      <w:del w:id="629" w:author="Michal Szydelko" w:date="2024-05-23T02:51:00Z">
        <w:r w:rsidRPr="00BF0FFD" w:rsidDel="00F71A26">
          <w:delText xml:space="preserve"> be </w:delText>
        </w:r>
        <w:r w:rsidRPr="00BF0FFD" w:rsidDel="00F71A26">
          <w:rPr>
            <w:color w:val="000000"/>
            <w:lang w:eastAsia="ja-JP"/>
          </w:rPr>
          <w:delText>recorded in the test report.</w:delText>
        </w:r>
      </w:del>
    </w:p>
    <w:p w14:paraId="39529A20" w14:textId="6DB59B47" w:rsidR="00F21CB7" w:rsidRPr="003A155E" w:rsidDel="00F71A26" w:rsidRDefault="00F21CB7">
      <w:pPr>
        <w:rPr>
          <w:del w:id="630" w:author="Michal Szydelko" w:date="2024-05-23T02:51:00Z"/>
        </w:rPr>
        <w:pPrChange w:id="631" w:author="Michal Szydelko" w:date="2024-05-23T02:51:00Z">
          <w:pPr>
            <w:pStyle w:val="Heading2"/>
          </w:pPr>
        </w:pPrChange>
      </w:pPr>
      <w:bookmarkStart w:id="632" w:name="_Toc21103082"/>
      <w:bookmarkStart w:id="633" w:name="_Toc29810931"/>
      <w:bookmarkStart w:id="634" w:name="_Toc36636292"/>
      <w:bookmarkStart w:id="635" w:name="_Toc37273238"/>
      <w:bookmarkStart w:id="636" w:name="_Toc45886328"/>
      <w:bookmarkStart w:id="637" w:name="_Toc53183373"/>
      <w:bookmarkStart w:id="638" w:name="_Toc58916085"/>
      <w:bookmarkStart w:id="639" w:name="_Toc58918266"/>
      <w:bookmarkStart w:id="640" w:name="_Toc66694136"/>
      <w:bookmarkStart w:id="641" w:name="_Toc74916161"/>
      <w:bookmarkStart w:id="642" w:name="_Toc76114786"/>
      <w:bookmarkStart w:id="643" w:name="_Toc76544672"/>
      <w:bookmarkStart w:id="644" w:name="_Toc82536794"/>
      <w:bookmarkStart w:id="645" w:name="_Toc89953087"/>
      <w:bookmarkStart w:id="646" w:name="_Toc98766904"/>
      <w:bookmarkStart w:id="647" w:name="_Toc99703267"/>
      <w:bookmarkStart w:id="648" w:name="_Toc120635368"/>
      <w:bookmarkStart w:id="649" w:name="_Toc121754492"/>
      <w:bookmarkStart w:id="650" w:name="_Toc121755162"/>
      <w:bookmarkStart w:id="651" w:name="_Toc129109111"/>
      <w:bookmarkStart w:id="652" w:name="_Toc129109776"/>
      <w:bookmarkStart w:id="653" w:name="_Toc129110464"/>
      <w:bookmarkStart w:id="654" w:name="_Toc130389584"/>
      <w:bookmarkStart w:id="655" w:name="_Toc130390657"/>
      <w:bookmarkStart w:id="656" w:name="_Toc130391345"/>
      <w:bookmarkStart w:id="657" w:name="_Toc131625109"/>
      <w:bookmarkStart w:id="658" w:name="_Toc137476542"/>
      <w:bookmarkStart w:id="659" w:name="_Toc138873197"/>
      <w:bookmarkStart w:id="660" w:name="_Toc138874783"/>
      <w:bookmarkStart w:id="661" w:name="_Toc145525382"/>
      <w:bookmarkStart w:id="662" w:name="_Toc153560507"/>
      <w:bookmarkStart w:id="663" w:name="_Toc161647118"/>
      <w:del w:id="664" w:author="Michal Szydelko" w:date="2024-05-23T02:51:00Z">
        <w:r w:rsidRPr="003A155E" w:rsidDel="00F71A26">
          <w:delText>B.</w:delText>
        </w:r>
        <w:r w:rsidDel="00F71A26">
          <w:delText>3.4</w:delText>
        </w:r>
        <w:r w:rsidRPr="003A155E" w:rsidDel="00F71A26">
          <w:tab/>
        </w:r>
        <w:r w:rsidDel="00F71A26">
          <w:delText>Extreme p</w:delText>
        </w:r>
        <w:r w:rsidRPr="003A155E" w:rsidDel="00F71A26">
          <w:delText>ower supply</w:delTex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del>
    </w:p>
    <w:p w14:paraId="73FCB19B" w14:textId="54B5BD20" w:rsidR="00F21CB7" w:rsidRPr="00DF30E5" w:rsidDel="00F71A26" w:rsidRDefault="00F21CB7">
      <w:pPr>
        <w:rPr>
          <w:del w:id="665" w:author="Michal Szydelko" w:date="2024-05-23T02:51:00Z"/>
          <w:color w:val="000000"/>
          <w:lang w:eastAsia="ja-JP"/>
        </w:rPr>
      </w:pPr>
      <w:del w:id="666" w:author="Michal Szydelko" w:date="2024-05-23T02:51:00Z">
        <w:r w:rsidRPr="00DF30E5" w:rsidDel="00F71A26">
          <w:rPr>
            <w:color w:val="000000"/>
            <w:lang w:eastAsia="ja-JP"/>
          </w:rPr>
          <w:delText xml:space="preserve">When extreme power supply conditions are specified for a test, the test </w:delText>
        </w:r>
      </w:del>
      <w:del w:id="667" w:author="Michal Szydelko" w:date="2024-05-11T10:07:00Z">
        <w:r w:rsidRPr="00DF30E5" w:rsidDel="00791008">
          <w:rPr>
            <w:color w:val="000000"/>
            <w:lang w:eastAsia="ja-JP"/>
          </w:rPr>
          <w:delText>shall</w:delText>
        </w:r>
      </w:del>
      <w:del w:id="668" w:author="Michal Szydelko" w:date="2024-05-23T02:51:00Z">
        <w:r w:rsidRPr="00DF30E5" w:rsidDel="00F71A26">
          <w:rPr>
            <w:color w:val="000000"/>
            <w:lang w:eastAsia="ja-JP"/>
          </w:rPr>
          <w:delText xml:space="preserve"> be performed at the standard upper and lower limits of operating voltage defined by manufacturer's declaration for the equipment under test.Upper voltage limit:</w:delText>
        </w:r>
      </w:del>
    </w:p>
    <w:p w14:paraId="40367288" w14:textId="4CDE8464" w:rsidR="00F21CB7" w:rsidDel="00F71A26" w:rsidRDefault="00F21CB7">
      <w:pPr>
        <w:rPr>
          <w:del w:id="669" w:author="Michal Szydelko" w:date="2024-05-23T02:51:00Z"/>
          <w:color w:val="000000"/>
          <w:lang w:eastAsia="ja-JP"/>
        </w:rPr>
      </w:pPr>
      <w:del w:id="670" w:author="Michal Szydelko" w:date="2024-05-23T02:51:00Z">
        <w:r w:rsidRPr="00DF30E5" w:rsidDel="00F71A26">
          <w:rPr>
            <w:color w:val="000000"/>
            <w:lang w:eastAsia="ja-JP"/>
          </w:rPr>
          <w:delText xml:space="preserve">The equipment </w:delText>
        </w:r>
      </w:del>
      <w:del w:id="671" w:author="Michal Szydelko" w:date="2024-05-11T10:07:00Z">
        <w:r w:rsidRPr="00DF30E5" w:rsidDel="00791008">
          <w:rPr>
            <w:color w:val="000000"/>
            <w:lang w:eastAsia="ja-JP"/>
          </w:rPr>
          <w:delText>shall</w:delText>
        </w:r>
      </w:del>
      <w:del w:id="672" w:author="Michal Szydelko" w:date="2024-05-23T02:51:00Z">
        <w:r w:rsidRPr="00DF30E5" w:rsidDel="00F71A26">
          <w:rPr>
            <w:color w:val="000000"/>
            <w:lang w:eastAsia="ja-JP"/>
          </w:rPr>
          <w:delText xml:space="preserve"> be supplied with a voltage equal to the upper limit declared by the manufacturer (as measured at the input terminals to the equipment). </w:delText>
        </w:r>
      </w:del>
    </w:p>
    <w:p w14:paraId="03D4A28D" w14:textId="62D0C762" w:rsidR="00F21CB7" w:rsidRPr="00DF30E5" w:rsidDel="00F71A26" w:rsidRDefault="00F21CB7">
      <w:pPr>
        <w:rPr>
          <w:del w:id="673" w:author="Michal Szydelko" w:date="2024-05-23T02:51:00Z"/>
          <w:color w:val="000000"/>
          <w:lang w:eastAsia="ja-JP"/>
        </w:rPr>
      </w:pPr>
      <w:del w:id="674" w:author="Michal Szydelko" w:date="2024-05-23T02:51:00Z">
        <w:r w:rsidDel="00F71A26">
          <w:rPr>
            <w:color w:val="000000"/>
            <w:lang w:eastAsia="ja-JP"/>
          </w:rPr>
          <w:delText>For SPRF t</w:delText>
        </w:r>
        <w:r w:rsidRPr="00DF30E5" w:rsidDel="00F71A26">
          <w:rPr>
            <w:color w:val="000000"/>
            <w:lang w:eastAsia="ja-JP"/>
          </w:rPr>
          <w:delText xml:space="preserve">he tests </w:delText>
        </w:r>
      </w:del>
      <w:del w:id="675" w:author="Michal Szydelko" w:date="2024-05-11T10:07:00Z">
        <w:r w:rsidRPr="00DF30E5" w:rsidDel="00791008">
          <w:rPr>
            <w:color w:val="000000"/>
            <w:lang w:eastAsia="ja-JP"/>
          </w:rPr>
          <w:delText>shall</w:delText>
        </w:r>
      </w:del>
      <w:del w:id="676" w:author="Michal Szydelko" w:date="2024-05-23T02:51:00Z">
        <w:r w:rsidRPr="00DF30E5" w:rsidDel="00F71A26">
          <w:rPr>
            <w:color w:val="000000"/>
            <w:lang w:eastAsia="ja-JP"/>
          </w:rPr>
          <w:delText xml:space="preserve"> be carried out at the steady state minimum and maximum temperature limits declared by the manufacturer for the equipment</w:delText>
        </w:r>
        <w:r w:rsidDel="00F71A26">
          <w:rPr>
            <w:color w:val="000000"/>
            <w:lang w:eastAsia="ja-JP"/>
          </w:rPr>
          <w:delText>, as described in clause B.3.2.For SAN terrestrial equipment t</w:delText>
        </w:r>
        <w:r w:rsidRPr="00DF30E5" w:rsidDel="00F71A26">
          <w:rPr>
            <w:color w:val="000000"/>
            <w:lang w:eastAsia="ja-JP"/>
          </w:rPr>
          <w:delText xml:space="preserve">he tests </w:delText>
        </w:r>
      </w:del>
      <w:del w:id="677" w:author="Michal Szydelko" w:date="2024-05-11T10:07:00Z">
        <w:r w:rsidRPr="00DF30E5" w:rsidDel="00791008">
          <w:rPr>
            <w:color w:val="000000"/>
            <w:lang w:eastAsia="ja-JP"/>
          </w:rPr>
          <w:delText>shall</w:delText>
        </w:r>
      </w:del>
      <w:del w:id="678" w:author="Michal Szydelko" w:date="2024-05-23T02:51:00Z">
        <w:r w:rsidRPr="00DF30E5" w:rsidDel="00F71A26">
          <w:rPr>
            <w:color w:val="000000"/>
            <w:lang w:eastAsia="ja-JP"/>
          </w:rPr>
          <w:delText xml:space="preserve"> be carried out at the steady state minimum and maximum temperature limits declared by the manufacturer for the equipment, to the methods described in IEC </w:delText>
        </w:r>
        <w:r w:rsidRPr="003E39E7" w:rsidDel="00F71A26">
          <w:rPr>
            <w:color w:val="000000"/>
            <w:lang w:eastAsia="ja-JP"/>
          </w:rPr>
          <w:delText>60 068-2-</w:delText>
        </w:r>
        <w:r w:rsidRPr="00543340" w:rsidDel="00F71A26">
          <w:rPr>
            <w:color w:val="000000"/>
            <w:lang w:eastAsia="ja-JP"/>
          </w:rPr>
          <w:delText xml:space="preserve">1 [14] Test Ab/Ad and IEC 60 068-2-2 [15] Test Bb/Bd: Dry heat.  It is allowed to exclude from this test condition the equipment which is difficult to include due to size limitations. Such exclusion </w:delText>
        </w:r>
      </w:del>
      <w:del w:id="679" w:author="Michal Szydelko" w:date="2024-05-11T10:07:00Z">
        <w:r w:rsidRPr="00543340" w:rsidDel="00791008">
          <w:rPr>
            <w:color w:val="000000"/>
            <w:lang w:eastAsia="ja-JP"/>
          </w:rPr>
          <w:delText>shall</w:delText>
        </w:r>
      </w:del>
      <w:del w:id="680" w:author="Michal Szydelko" w:date="2024-05-23T02:51:00Z">
        <w:r w:rsidRPr="00543340" w:rsidDel="00F71A26">
          <w:rPr>
            <w:color w:val="000000"/>
            <w:lang w:eastAsia="ja-JP"/>
          </w:rPr>
          <w:delText xml:space="preserve"> be recorded in the test report.</w:delText>
        </w:r>
      </w:del>
    </w:p>
    <w:p w14:paraId="0F6CB838" w14:textId="3E3A2E7B" w:rsidR="00F21CB7" w:rsidRPr="00DF30E5" w:rsidDel="00F71A26" w:rsidRDefault="00F21CB7">
      <w:pPr>
        <w:rPr>
          <w:del w:id="681" w:author="Michal Szydelko" w:date="2024-05-23T02:51:00Z"/>
          <w:color w:val="000000"/>
          <w:lang w:eastAsia="ja-JP"/>
        </w:rPr>
      </w:pPr>
      <w:del w:id="682" w:author="Michal Szydelko" w:date="2024-05-23T02:51:00Z">
        <w:r w:rsidRPr="00DF30E5" w:rsidDel="00F71A26">
          <w:rPr>
            <w:color w:val="000000"/>
            <w:lang w:eastAsia="ja-JP"/>
          </w:rPr>
          <w:delText>Lower voltage limit:</w:delText>
        </w:r>
      </w:del>
    </w:p>
    <w:p w14:paraId="58E3EA46" w14:textId="6CA06095" w:rsidR="00F21CB7" w:rsidDel="00F71A26" w:rsidRDefault="00F21CB7">
      <w:pPr>
        <w:rPr>
          <w:del w:id="683" w:author="Michal Szydelko" w:date="2024-05-23T02:51:00Z"/>
          <w:color w:val="000000"/>
          <w:lang w:eastAsia="ja-JP"/>
        </w:rPr>
      </w:pPr>
      <w:del w:id="684" w:author="Michal Szydelko" w:date="2024-05-23T02:51:00Z">
        <w:r w:rsidRPr="00DF30E5" w:rsidDel="00F71A26">
          <w:rPr>
            <w:color w:val="000000"/>
            <w:lang w:eastAsia="ja-JP"/>
          </w:rPr>
          <w:delText xml:space="preserve">The equipment </w:delText>
        </w:r>
      </w:del>
      <w:del w:id="685" w:author="Michal Szydelko" w:date="2024-05-11T10:07:00Z">
        <w:r w:rsidRPr="00DF30E5" w:rsidDel="00791008">
          <w:rPr>
            <w:color w:val="000000"/>
            <w:lang w:eastAsia="ja-JP"/>
          </w:rPr>
          <w:delText>shall</w:delText>
        </w:r>
      </w:del>
      <w:del w:id="686" w:author="Michal Szydelko" w:date="2024-05-23T02:51:00Z">
        <w:r w:rsidRPr="00DF30E5" w:rsidDel="00F71A26">
          <w:rPr>
            <w:color w:val="000000"/>
            <w:lang w:eastAsia="ja-JP"/>
          </w:rPr>
          <w:delText xml:space="preserve"> be supplied with a voltage equal to the lower limit declared by the manufacturer (as measured at the input terminals to the equipment). </w:delText>
        </w:r>
      </w:del>
    </w:p>
    <w:p w14:paraId="3A9F6688" w14:textId="445836F5" w:rsidR="00F21CB7" w:rsidDel="00F71A26" w:rsidRDefault="00F21CB7">
      <w:pPr>
        <w:rPr>
          <w:del w:id="687" w:author="Michal Szydelko" w:date="2024-05-23T02:51:00Z"/>
          <w:color w:val="000000"/>
          <w:lang w:eastAsia="ja-JP"/>
        </w:rPr>
      </w:pPr>
      <w:del w:id="688" w:author="Michal Szydelko" w:date="2024-05-23T02:51:00Z">
        <w:r w:rsidDel="00F71A26">
          <w:rPr>
            <w:color w:val="000000"/>
            <w:lang w:eastAsia="ja-JP"/>
          </w:rPr>
          <w:delText>For SPRF t</w:delText>
        </w:r>
        <w:r w:rsidRPr="00DF30E5" w:rsidDel="00F71A26">
          <w:rPr>
            <w:color w:val="000000"/>
            <w:lang w:eastAsia="ja-JP"/>
          </w:rPr>
          <w:delText xml:space="preserve">he tests </w:delText>
        </w:r>
      </w:del>
      <w:del w:id="689" w:author="Michal Szydelko" w:date="2024-05-11T10:08:00Z">
        <w:r w:rsidRPr="00DF30E5" w:rsidDel="00791008">
          <w:rPr>
            <w:color w:val="000000"/>
            <w:lang w:eastAsia="ja-JP"/>
          </w:rPr>
          <w:delText>shall</w:delText>
        </w:r>
      </w:del>
      <w:del w:id="690" w:author="Michal Szydelko" w:date="2024-05-23T02:51:00Z">
        <w:r w:rsidRPr="00DF30E5" w:rsidDel="00F71A26">
          <w:rPr>
            <w:color w:val="000000"/>
            <w:lang w:eastAsia="ja-JP"/>
          </w:rPr>
          <w:delText xml:space="preserve"> be carried out at the steady state minimum and maximum temperature limits declared by the manufacturer for the equipment</w:delText>
        </w:r>
        <w:r w:rsidDel="00F71A26">
          <w:rPr>
            <w:color w:val="000000"/>
            <w:lang w:eastAsia="ja-JP"/>
          </w:rPr>
          <w:delText>, as described in clause B.3.2.</w:delText>
        </w:r>
      </w:del>
    </w:p>
    <w:p w14:paraId="102D46DA" w14:textId="500C9D73" w:rsidR="00F21CB7" w:rsidRPr="00307160" w:rsidDel="00F71A26" w:rsidRDefault="00F21CB7">
      <w:pPr>
        <w:rPr>
          <w:del w:id="691" w:author="Michal Szydelko" w:date="2024-05-23T02:51:00Z"/>
          <w:lang w:eastAsia="zh-CN"/>
        </w:rPr>
      </w:pPr>
      <w:del w:id="692" w:author="Michal Szydelko" w:date="2024-05-23T02:51:00Z">
        <w:r w:rsidDel="00F71A26">
          <w:rPr>
            <w:color w:val="000000"/>
            <w:lang w:eastAsia="ja-JP"/>
          </w:rPr>
          <w:delText>For SAN terrestrial equipment t</w:delText>
        </w:r>
        <w:r w:rsidRPr="00DF30E5" w:rsidDel="00F71A26">
          <w:rPr>
            <w:color w:val="000000"/>
            <w:lang w:eastAsia="ja-JP"/>
          </w:rPr>
          <w:delText xml:space="preserve">he tests </w:delText>
        </w:r>
      </w:del>
      <w:del w:id="693" w:author="Michal Szydelko" w:date="2024-05-11T10:08:00Z">
        <w:r w:rsidRPr="00DF30E5" w:rsidDel="00791008">
          <w:rPr>
            <w:color w:val="000000"/>
            <w:lang w:eastAsia="ja-JP"/>
          </w:rPr>
          <w:delText>shall</w:delText>
        </w:r>
      </w:del>
      <w:del w:id="694" w:author="Michal Szydelko" w:date="2024-05-23T02:51:00Z">
        <w:r w:rsidRPr="00DF30E5" w:rsidDel="00F71A26">
          <w:rPr>
            <w:color w:val="000000"/>
            <w:lang w:eastAsia="ja-JP"/>
          </w:rPr>
          <w:delText xml:space="preserve"> be carried out at the steady state minimum and maximum temperature limits declared by the manufacturer for the equipment, to the methods described in IEC </w:delText>
        </w:r>
        <w:r w:rsidRPr="003E39E7" w:rsidDel="00F71A26">
          <w:rPr>
            <w:color w:val="000000"/>
            <w:lang w:eastAsia="ja-JP"/>
          </w:rPr>
          <w:delText>60 068-2-</w:delText>
        </w:r>
        <w:r w:rsidRPr="00543340" w:rsidDel="00F71A26">
          <w:rPr>
            <w:color w:val="000000"/>
            <w:lang w:eastAsia="ja-JP"/>
          </w:rPr>
          <w:delText xml:space="preserve">1 [14] Test Ab/Ad and IEC 60 068-2-2 [15] Test Bb/Bd: Dry heat. </w:delText>
        </w:r>
      </w:del>
      <w:del w:id="695" w:author="Michal Szydelko" w:date="2024-05-11T10:15:00Z">
        <w:r w:rsidRPr="00543340" w:rsidDel="0019134E">
          <w:rPr>
            <w:color w:val="000000"/>
            <w:lang w:eastAsia="ja-JP"/>
          </w:rPr>
          <w:delText xml:space="preserve"> </w:delText>
        </w:r>
      </w:del>
      <w:del w:id="696" w:author="Michal Szydelko" w:date="2024-05-23T02:51:00Z">
        <w:r w:rsidRPr="00543340" w:rsidDel="00F71A26">
          <w:rPr>
            <w:color w:val="000000"/>
            <w:lang w:eastAsia="ja-JP"/>
          </w:rPr>
          <w:delText xml:space="preserve">It is allowed to exclude from this test condition the equipment, which is difficult to include due to size limitations. Such exclusion </w:delText>
        </w:r>
      </w:del>
      <w:del w:id="697" w:author="Michal Szydelko" w:date="2024-05-11T10:08:00Z">
        <w:r w:rsidRPr="00543340" w:rsidDel="00791008">
          <w:rPr>
            <w:color w:val="000000"/>
            <w:lang w:eastAsia="ja-JP"/>
          </w:rPr>
          <w:delText>shall</w:delText>
        </w:r>
      </w:del>
      <w:del w:id="698" w:author="Michal Szydelko" w:date="2024-05-23T02:51:00Z">
        <w:r w:rsidRPr="00543340" w:rsidDel="00F71A26">
          <w:rPr>
            <w:color w:val="000000"/>
            <w:lang w:eastAsia="ja-JP"/>
          </w:rPr>
          <w:delText xml:space="preserve"> be recorded in the test report.</w:delText>
        </w:r>
      </w:del>
    </w:p>
    <w:p w14:paraId="3403CBB3" w14:textId="24562614" w:rsidR="00F21CB7" w:rsidDel="00F71A26" w:rsidRDefault="00F21CB7">
      <w:pPr>
        <w:rPr>
          <w:del w:id="699" w:author="Michal Szydelko" w:date="2024-05-23T02:51:00Z"/>
          <w:lang w:eastAsia="zh-CN"/>
        </w:rPr>
        <w:pPrChange w:id="700" w:author="Michal Szydelko" w:date="2024-05-23T02:51:00Z">
          <w:pPr>
            <w:pStyle w:val="Heading1"/>
          </w:pPr>
        </w:pPrChange>
      </w:pPr>
      <w:bookmarkStart w:id="701" w:name="_Toc120545042"/>
      <w:bookmarkStart w:id="702" w:name="_Toc120545397"/>
      <w:bookmarkStart w:id="703" w:name="_Toc120546013"/>
      <w:bookmarkStart w:id="704" w:name="_Toc120606917"/>
      <w:bookmarkStart w:id="705" w:name="_Toc120607271"/>
      <w:bookmarkStart w:id="706" w:name="_Toc120607628"/>
      <w:bookmarkStart w:id="707" w:name="_Toc120607991"/>
      <w:bookmarkStart w:id="708" w:name="_Toc120608356"/>
      <w:bookmarkStart w:id="709" w:name="_Toc120608736"/>
      <w:bookmarkStart w:id="710" w:name="_Toc120609116"/>
      <w:bookmarkStart w:id="711" w:name="_Toc120609507"/>
      <w:bookmarkStart w:id="712" w:name="_Toc120609898"/>
      <w:bookmarkStart w:id="713" w:name="_Toc120610299"/>
      <w:bookmarkStart w:id="714" w:name="_Toc120611052"/>
      <w:bookmarkStart w:id="715" w:name="_Toc120611461"/>
      <w:bookmarkStart w:id="716" w:name="_Toc120611879"/>
      <w:bookmarkStart w:id="717" w:name="_Toc120612299"/>
      <w:bookmarkStart w:id="718" w:name="_Toc120612726"/>
      <w:bookmarkStart w:id="719" w:name="_Toc120613155"/>
      <w:bookmarkStart w:id="720" w:name="_Toc120613585"/>
      <w:bookmarkStart w:id="721" w:name="_Toc120614015"/>
      <w:bookmarkStart w:id="722" w:name="_Toc120614458"/>
      <w:bookmarkStart w:id="723" w:name="_Toc120614917"/>
      <w:bookmarkStart w:id="724" w:name="_Toc120615392"/>
      <w:bookmarkStart w:id="725" w:name="_Toc120622600"/>
      <w:bookmarkStart w:id="726" w:name="_Toc120623106"/>
      <w:bookmarkStart w:id="727" w:name="_Toc120623744"/>
      <w:bookmarkStart w:id="728" w:name="_Toc120624281"/>
      <w:bookmarkStart w:id="729" w:name="_Toc120624818"/>
      <w:bookmarkStart w:id="730" w:name="_Toc120625355"/>
      <w:bookmarkStart w:id="731" w:name="_Toc120625892"/>
      <w:bookmarkStart w:id="732" w:name="_Toc120626439"/>
      <w:bookmarkStart w:id="733" w:name="_Toc120626995"/>
      <w:bookmarkStart w:id="734" w:name="_Toc120627560"/>
      <w:bookmarkStart w:id="735" w:name="_Toc120628136"/>
      <w:bookmarkStart w:id="736" w:name="_Toc120628721"/>
      <w:bookmarkStart w:id="737" w:name="_Toc120629309"/>
      <w:bookmarkStart w:id="738" w:name="_Toc120629929"/>
      <w:bookmarkStart w:id="739" w:name="_Toc120631460"/>
      <w:bookmarkStart w:id="740" w:name="_Toc120632111"/>
      <w:bookmarkStart w:id="741" w:name="_Toc120632761"/>
      <w:bookmarkStart w:id="742" w:name="_Toc120633411"/>
      <w:bookmarkStart w:id="743" w:name="_Toc120634061"/>
      <w:bookmarkStart w:id="744" w:name="_Toc120634713"/>
      <w:bookmarkStart w:id="745" w:name="_Toc120635369"/>
      <w:bookmarkStart w:id="746" w:name="_Toc121754493"/>
      <w:bookmarkStart w:id="747" w:name="_Toc121755163"/>
      <w:bookmarkStart w:id="748" w:name="_Toc129109112"/>
      <w:bookmarkStart w:id="749" w:name="_Toc129109777"/>
      <w:bookmarkStart w:id="750" w:name="_Toc129110465"/>
      <w:bookmarkStart w:id="751" w:name="_Toc130389585"/>
      <w:bookmarkStart w:id="752" w:name="_Toc130390658"/>
      <w:bookmarkStart w:id="753" w:name="_Toc130391346"/>
      <w:bookmarkStart w:id="754" w:name="_Toc131625110"/>
      <w:bookmarkStart w:id="755" w:name="_Toc137476543"/>
      <w:bookmarkStart w:id="756" w:name="_Toc138873198"/>
      <w:bookmarkStart w:id="757" w:name="_Toc138874784"/>
      <w:bookmarkStart w:id="758" w:name="_Toc145525383"/>
      <w:bookmarkStart w:id="759" w:name="_Toc153560508"/>
      <w:bookmarkStart w:id="760" w:name="_Toc161647119"/>
      <w:del w:id="761" w:author="Michal Szydelko" w:date="2024-05-23T02:51:00Z">
        <w:r w:rsidDel="00F71A26">
          <w:rPr>
            <w:rFonts w:hint="eastAsia"/>
            <w:lang w:eastAsia="zh-CN"/>
          </w:rPr>
          <w:delText>B.4</w:delText>
        </w:r>
        <w:r w:rsidDel="00F71A26">
          <w:rPr>
            <w:rFonts w:hint="eastAsia"/>
            <w:lang w:eastAsia="zh-CN"/>
          </w:rPr>
          <w:tab/>
          <w:delText>Vibration</w:delTex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del>
    </w:p>
    <w:p w14:paraId="10AA55D7" w14:textId="053F91F9" w:rsidR="00F21CB7" w:rsidDel="00F71A26" w:rsidRDefault="00F21CB7">
      <w:pPr>
        <w:rPr>
          <w:del w:id="762" w:author="Michal Szydelko" w:date="2024-05-23T02:51:00Z"/>
          <w:color w:val="000000"/>
          <w:lang w:eastAsia="ja-JP"/>
        </w:rPr>
      </w:pPr>
      <w:del w:id="763" w:author="Michal Szydelko" w:date="2024-05-23T02:51:00Z">
        <w:r w:rsidRPr="00DF30E5" w:rsidDel="00F71A26">
          <w:rPr>
            <w:color w:val="000000"/>
            <w:lang w:eastAsia="ja-JP"/>
          </w:rPr>
          <w:delText xml:space="preserve">When vibration conditions are specified for a test, the test </w:delText>
        </w:r>
      </w:del>
      <w:del w:id="764" w:author="Michal Szydelko" w:date="2024-05-11T10:08:00Z">
        <w:r w:rsidRPr="00DF30E5" w:rsidDel="00791008">
          <w:rPr>
            <w:color w:val="000000"/>
            <w:lang w:eastAsia="ja-JP"/>
          </w:rPr>
          <w:delText>shall</w:delText>
        </w:r>
      </w:del>
      <w:del w:id="765" w:author="Michal Szydelko" w:date="2024-05-23T02:51:00Z">
        <w:r w:rsidRPr="00DF30E5" w:rsidDel="00F71A26">
          <w:rPr>
            <w:color w:val="000000"/>
            <w:lang w:eastAsia="ja-JP"/>
          </w:rPr>
          <w:delText xml:space="preserve"> be performed while the equipment is subjected to a vibration sequence as defined by the manufacturer</w:delText>
        </w:r>
        <w:r w:rsidRPr="00DF30E5" w:rsidDel="00F71A26">
          <w:rPr>
            <w:color w:val="000000"/>
            <w:lang w:eastAsia="zh-CN"/>
          </w:rPr>
          <w:delText>'</w:delText>
        </w:r>
        <w:r w:rsidRPr="00DF30E5" w:rsidDel="00F71A26">
          <w:rPr>
            <w:color w:val="000000"/>
            <w:lang w:eastAsia="ja-JP"/>
          </w:rPr>
          <w:delText xml:space="preserve">s declaration for the equipment under test. </w:delText>
        </w:r>
      </w:del>
    </w:p>
    <w:p w14:paraId="71ABDB57" w14:textId="4EAE5490" w:rsidR="00F21CB7" w:rsidRPr="00DF30E5" w:rsidDel="00F71A26" w:rsidRDefault="00F21CB7">
      <w:pPr>
        <w:rPr>
          <w:del w:id="766" w:author="Michal Szydelko" w:date="2024-05-23T02:51:00Z"/>
          <w:color w:val="000000"/>
          <w:lang w:eastAsia="ja-JP"/>
        </w:rPr>
      </w:pPr>
      <w:del w:id="767" w:author="Michal Szydelko" w:date="2024-05-23T02:51:00Z">
        <w:r w:rsidDel="00F71A26">
          <w:delText xml:space="preserve">For SPRF this </w:delText>
        </w:r>
      </w:del>
      <w:del w:id="768" w:author="Michal Szydelko" w:date="2024-05-11T10:08:00Z">
        <w:r w:rsidDel="00791008">
          <w:delText>shall</w:delText>
        </w:r>
      </w:del>
      <w:del w:id="769" w:author="Michal Szydelko" w:date="2024-05-23T02:51:00Z">
        <w:r w:rsidDel="00F71A26">
          <w:delText xml:space="preserve"> use</w:delText>
        </w:r>
        <w:r w:rsidRPr="00931575" w:rsidDel="00F71A26">
          <w:delText xml:space="preserve"> the environment test equipment and methods including the required environmental phenomena into the equipment, conforming to the test procedure</w:delText>
        </w:r>
        <w:r w:rsidDel="00F71A26">
          <w:delText>s specific to space equipment, as declared by the manufacturer.</w:delText>
        </w:r>
        <w:r w:rsidDel="00F71A26">
          <w:rPr>
            <w:color w:val="000000"/>
            <w:lang w:eastAsia="ja-JP"/>
          </w:rPr>
          <w:delText>For SAN terrestrial equipment t</w:delText>
        </w:r>
        <w:r w:rsidRPr="00DF30E5" w:rsidDel="00F71A26">
          <w:rPr>
            <w:color w:val="000000"/>
            <w:lang w:eastAsia="ja-JP"/>
          </w:rPr>
          <w:delText xml:space="preserve">his </w:delText>
        </w:r>
      </w:del>
      <w:del w:id="770" w:author="Michal Szydelko" w:date="2024-05-11T10:08:00Z">
        <w:r w:rsidRPr="00DF30E5" w:rsidDel="00791008">
          <w:rPr>
            <w:color w:val="000000"/>
            <w:lang w:eastAsia="ja-JP"/>
          </w:rPr>
          <w:delText>shall</w:delText>
        </w:r>
      </w:del>
      <w:del w:id="771" w:author="Michal Szydelko" w:date="2024-05-23T02:51:00Z">
        <w:r w:rsidRPr="00DF30E5" w:rsidDel="00F71A26">
          <w:rPr>
            <w:color w:val="000000"/>
            <w:lang w:eastAsia="ja-JP"/>
          </w:rPr>
          <w:delText xml:space="preserve"> use the environmental test equipment and methods of inducing the required environmental phenomena in to the equipment, conforming to the test procedure of IEC 60 068-2-</w:delText>
        </w:r>
        <w:r w:rsidRPr="00543340" w:rsidDel="00F71A26">
          <w:rPr>
            <w:color w:val="000000"/>
            <w:lang w:eastAsia="ja-JP"/>
          </w:rPr>
          <w:delText xml:space="preserve">6 [16]. Other environmental conditions </w:delText>
        </w:r>
      </w:del>
      <w:del w:id="772" w:author="Michal Szydelko" w:date="2024-05-11T10:08:00Z">
        <w:r w:rsidRPr="00543340" w:rsidDel="00791008">
          <w:rPr>
            <w:color w:val="000000"/>
            <w:lang w:eastAsia="ja-JP"/>
          </w:rPr>
          <w:delText>shall</w:delText>
        </w:r>
      </w:del>
      <w:del w:id="773" w:author="Michal Szydelko" w:date="2024-05-23T02:51:00Z">
        <w:r w:rsidRPr="00543340" w:rsidDel="00F71A26">
          <w:rPr>
            <w:color w:val="000000"/>
            <w:lang w:eastAsia="ja-JP"/>
          </w:rPr>
          <w:delText xml:space="preserve"> be within the ranges specified in annex B.2.</w:delText>
        </w:r>
        <w:r w:rsidRPr="009A27B6" w:rsidDel="00F71A26">
          <w:rPr>
            <w:color w:val="000000"/>
            <w:lang w:eastAsia="ja-JP"/>
          </w:rPr>
          <w:delText xml:space="preserve"> </w:delText>
        </w:r>
        <w:r w:rsidRPr="00543340" w:rsidDel="00F71A26">
          <w:rPr>
            <w:color w:val="000000"/>
            <w:lang w:eastAsia="ja-JP"/>
          </w:rPr>
          <w:delText xml:space="preserve">It is allowed to exclude from this test condition the equipment which is difficult to include due to size limitations. Such exclusion </w:delText>
        </w:r>
      </w:del>
      <w:del w:id="774" w:author="Michal Szydelko" w:date="2024-05-11T10:08:00Z">
        <w:r w:rsidRPr="00543340" w:rsidDel="00791008">
          <w:rPr>
            <w:color w:val="000000"/>
            <w:lang w:eastAsia="ja-JP"/>
          </w:rPr>
          <w:delText>shall</w:delText>
        </w:r>
      </w:del>
      <w:del w:id="775" w:author="Michal Szydelko" w:date="2024-05-23T02:51:00Z">
        <w:r w:rsidRPr="00543340" w:rsidDel="00F71A26">
          <w:rPr>
            <w:color w:val="000000"/>
            <w:lang w:eastAsia="ja-JP"/>
          </w:rPr>
          <w:delText xml:space="preserve"> be recorded in the test report.</w:delText>
        </w:r>
      </w:del>
    </w:p>
    <w:p w14:paraId="690A8852" w14:textId="3C9573C4" w:rsidR="00F21CB7" w:rsidRPr="00DF30E5" w:rsidDel="00F71A26" w:rsidRDefault="00F21CB7">
      <w:pPr>
        <w:rPr>
          <w:del w:id="776" w:author="Michal Szydelko" w:date="2024-05-23T02:51:00Z"/>
          <w:lang w:eastAsia="ja-JP"/>
        </w:rPr>
        <w:pPrChange w:id="777" w:author="Michal Szydelko" w:date="2024-05-23T02:51:00Z">
          <w:pPr>
            <w:pStyle w:val="NO"/>
          </w:pPr>
        </w:pPrChange>
      </w:pPr>
      <w:del w:id="778" w:author="Michal Szydelko" w:date="2024-05-23T02:51:00Z">
        <w:r w:rsidRPr="00DF30E5" w:rsidDel="00F71A26">
          <w:rPr>
            <w:lang w:eastAsia="ja-JP"/>
          </w:rPr>
          <w:delText>NOTE:</w:delText>
        </w:r>
        <w:r w:rsidRPr="00DF30E5" w:rsidDel="00F71A26">
          <w:rPr>
            <w:lang w:eastAsia="ja-JP"/>
          </w:rPr>
          <w:tab/>
          <w:delText>The higher levels of vibration may induce undue physical stress in to equipment after a prolonged series of tests. The testing body should only vibrate the equipment during the RF measurement process.</w:delText>
        </w:r>
      </w:del>
    </w:p>
    <w:p w14:paraId="541CAB66" w14:textId="39EE5D50" w:rsidR="00F21CB7" w:rsidDel="00F71A26" w:rsidRDefault="00F21CB7">
      <w:pPr>
        <w:rPr>
          <w:del w:id="779" w:author="Michal Szydelko" w:date="2024-05-23T02:51:00Z"/>
          <w:lang w:eastAsia="zh-CN"/>
        </w:rPr>
        <w:pPrChange w:id="780" w:author="Michal Szydelko" w:date="2024-05-23T02:51:00Z">
          <w:pPr>
            <w:pStyle w:val="Heading1"/>
          </w:pPr>
        </w:pPrChange>
      </w:pPr>
      <w:bookmarkStart w:id="781" w:name="_Toc120545043"/>
      <w:bookmarkStart w:id="782" w:name="_Toc120545398"/>
      <w:bookmarkStart w:id="783" w:name="_Toc120546014"/>
      <w:bookmarkStart w:id="784" w:name="_Toc120606918"/>
      <w:bookmarkStart w:id="785" w:name="_Toc120607272"/>
      <w:bookmarkStart w:id="786" w:name="_Toc120607629"/>
      <w:bookmarkStart w:id="787" w:name="_Toc120607992"/>
      <w:bookmarkStart w:id="788" w:name="_Toc120608357"/>
      <w:bookmarkStart w:id="789" w:name="_Toc120608737"/>
      <w:bookmarkStart w:id="790" w:name="_Toc120609117"/>
      <w:bookmarkStart w:id="791" w:name="_Toc120609508"/>
      <w:bookmarkStart w:id="792" w:name="_Toc120609899"/>
      <w:bookmarkStart w:id="793" w:name="_Toc120610300"/>
      <w:bookmarkStart w:id="794" w:name="_Toc120611053"/>
      <w:bookmarkStart w:id="795" w:name="_Toc120611462"/>
      <w:bookmarkStart w:id="796" w:name="_Toc120611880"/>
      <w:bookmarkStart w:id="797" w:name="_Toc120612300"/>
      <w:bookmarkStart w:id="798" w:name="_Toc120612727"/>
      <w:bookmarkStart w:id="799" w:name="_Toc120613156"/>
      <w:bookmarkStart w:id="800" w:name="_Toc120613586"/>
      <w:bookmarkStart w:id="801" w:name="_Toc120614016"/>
      <w:bookmarkStart w:id="802" w:name="_Toc120614459"/>
      <w:bookmarkStart w:id="803" w:name="_Toc120614918"/>
      <w:bookmarkStart w:id="804" w:name="_Toc120615393"/>
      <w:bookmarkStart w:id="805" w:name="_Toc120622601"/>
      <w:bookmarkStart w:id="806" w:name="_Toc120623107"/>
      <w:bookmarkStart w:id="807" w:name="_Toc120623745"/>
      <w:bookmarkStart w:id="808" w:name="_Toc120624282"/>
      <w:bookmarkStart w:id="809" w:name="_Toc120624819"/>
      <w:bookmarkStart w:id="810" w:name="_Toc120625356"/>
      <w:bookmarkStart w:id="811" w:name="_Toc120625893"/>
      <w:bookmarkStart w:id="812" w:name="_Toc120626440"/>
      <w:bookmarkStart w:id="813" w:name="_Toc120626996"/>
      <w:bookmarkStart w:id="814" w:name="_Toc120627561"/>
      <w:bookmarkStart w:id="815" w:name="_Toc120628137"/>
      <w:bookmarkStart w:id="816" w:name="_Toc120628722"/>
      <w:bookmarkStart w:id="817" w:name="_Toc120629310"/>
      <w:bookmarkStart w:id="818" w:name="_Toc120629930"/>
      <w:bookmarkStart w:id="819" w:name="_Toc120631461"/>
      <w:bookmarkStart w:id="820" w:name="_Toc120632112"/>
      <w:bookmarkStart w:id="821" w:name="_Toc120632762"/>
      <w:bookmarkStart w:id="822" w:name="_Toc120633412"/>
      <w:bookmarkStart w:id="823" w:name="_Toc120634062"/>
      <w:bookmarkStart w:id="824" w:name="_Toc120634714"/>
      <w:bookmarkStart w:id="825" w:name="_Toc120635370"/>
      <w:bookmarkStart w:id="826" w:name="_Toc121754494"/>
      <w:bookmarkStart w:id="827" w:name="_Toc121755164"/>
      <w:bookmarkStart w:id="828" w:name="_Toc129109113"/>
      <w:bookmarkStart w:id="829" w:name="_Toc129109778"/>
      <w:bookmarkStart w:id="830" w:name="_Toc129110466"/>
      <w:bookmarkStart w:id="831" w:name="_Toc130389586"/>
      <w:bookmarkStart w:id="832" w:name="_Toc130390659"/>
      <w:bookmarkStart w:id="833" w:name="_Toc130391347"/>
      <w:bookmarkStart w:id="834" w:name="_Toc131625111"/>
      <w:bookmarkStart w:id="835" w:name="_Toc137476544"/>
      <w:bookmarkStart w:id="836" w:name="_Toc138873199"/>
      <w:bookmarkStart w:id="837" w:name="_Toc138874785"/>
      <w:bookmarkStart w:id="838" w:name="_Toc145525384"/>
      <w:bookmarkStart w:id="839" w:name="_Toc153560509"/>
      <w:bookmarkStart w:id="840" w:name="_Toc161647120"/>
      <w:del w:id="841" w:author="Michal Szydelko" w:date="2024-05-23T02:51:00Z">
        <w:r w:rsidDel="00F71A26">
          <w:rPr>
            <w:rFonts w:hint="eastAsia"/>
            <w:lang w:eastAsia="zh-CN"/>
          </w:rPr>
          <w:delText>B.5</w:delText>
        </w:r>
        <w:r w:rsidDel="00F71A26">
          <w:rPr>
            <w:rFonts w:hint="eastAsia"/>
            <w:lang w:eastAsia="zh-CN"/>
          </w:rPr>
          <w:tab/>
          <w:delText xml:space="preserve">Measurement of test </w:delText>
        </w:r>
        <w:r w:rsidDel="00F71A26">
          <w:rPr>
            <w:lang w:eastAsia="zh-CN"/>
          </w:rPr>
          <w:delText>environment</w:delTex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del>
    </w:p>
    <w:p w14:paraId="6AE83A53" w14:textId="2B46DCEC" w:rsidR="00F21CB7" w:rsidRPr="00DF30E5" w:rsidDel="00F71A26" w:rsidRDefault="00F21CB7">
      <w:pPr>
        <w:rPr>
          <w:del w:id="842" w:author="Michal Szydelko" w:date="2024-05-23T02:51:00Z"/>
          <w:color w:val="000000"/>
          <w:lang w:eastAsia="sv-SE"/>
        </w:rPr>
      </w:pPr>
      <w:del w:id="843" w:author="Michal Szydelko" w:date="2024-05-23T02:51:00Z">
        <w:r w:rsidRPr="00DF30E5" w:rsidDel="00F71A26">
          <w:rPr>
            <w:color w:val="000000"/>
            <w:lang w:eastAsia="sv-SE"/>
          </w:rPr>
          <w:delText xml:space="preserve">The measurement accuracy of the test environments defined in annex B </w:delText>
        </w:r>
      </w:del>
      <w:del w:id="844" w:author="Michal Szydelko" w:date="2024-05-11T10:08:00Z">
        <w:r w:rsidRPr="00DF30E5" w:rsidDel="00791008">
          <w:rPr>
            <w:color w:val="000000"/>
            <w:lang w:eastAsia="sv-SE"/>
          </w:rPr>
          <w:delText>shall</w:delText>
        </w:r>
      </w:del>
      <w:del w:id="845" w:author="Michal Szydelko" w:date="2024-05-23T02:51:00Z">
        <w:r w:rsidRPr="00DF30E5" w:rsidDel="00F71A26">
          <w:rPr>
            <w:color w:val="000000"/>
            <w:lang w:eastAsia="sv-SE"/>
          </w:rPr>
          <w:delText xml:space="preserve"> be:</w:delText>
        </w:r>
      </w:del>
    </w:p>
    <w:p w14:paraId="6A126CEC" w14:textId="2F09283D" w:rsidR="00F21CB7" w:rsidRPr="00DF30E5" w:rsidDel="00F71A26" w:rsidRDefault="00F21CB7">
      <w:pPr>
        <w:rPr>
          <w:del w:id="846" w:author="Michal Szydelko" w:date="2024-05-23T02:51:00Z"/>
          <w:lang w:eastAsia="sv-SE"/>
        </w:rPr>
        <w:pPrChange w:id="847" w:author="Michal Szydelko" w:date="2024-05-23T02:51:00Z">
          <w:pPr>
            <w:pStyle w:val="B1"/>
          </w:pPr>
        </w:pPrChange>
      </w:pPr>
      <w:del w:id="848" w:author="Michal Szydelko" w:date="2024-05-23T02:51:00Z">
        <w:r w:rsidRPr="00DF30E5" w:rsidDel="00F71A26">
          <w:rPr>
            <w:snapToGrid w:val="0"/>
            <w:lang w:eastAsia="sv-SE"/>
          </w:rPr>
          <w:delText>Pressure:</w:delText>
        </w:r>
        <w:r w:rsidRPr="00DF30E5" w:rsidDel="00F71A26">
          <w:rPr>
            <w:snapToGrid w:val="0"/>
            <w:lang w:eastAsia="sv-SE"/>
          </w:rPr>
          <w:tab/>
        </w:r>
        <w:r w:rsidRPr="00DF30E5" w:rsidDel="00F71A26">
          <w:rPr>
            <w:rFonts w:ascii="Symbol" w:hAnsi="Symbol"/>
            <w:snapToGrid w:val="0"/>
            <w:lang w:eastAsia="sv-SE"/>
          </w:rPr>
          <w:delText></w:delText>
        </w:r>
        <w:r w:rsidRPr="00DF30E5" w:rsidDel="00F71A26">
          <w:rPr>
            <w:snapToGrid w:val="0"/>
            <w:lang w:eastAsia="sv-SE"/>
          </w:rPr>
          <w:delText>5 kPa</w:delText>
        </w:r>
      </w:del>
    </w:p>
    <w:p w14:paraId="5FE993CA" w14:textId="3B3D76B0" w:rsidR="00F21CB7" w:rsidRPr="00DF30E5" w:rsidDel="00F71A26" w:rsidRDefault="00F21CB7">
      <w:pPr>
        <w:rPr>
          <w:del w:id="849" w:author="Michal Szydelko" w:date="2024-05-23T02:51:00Z"/>
          <w:lang w:eastAsia="sv-SE"/>
        </w:rPr>
        <w:pPrChange w:id="850" w:author="Michal Szydelko" w:date="2024-05-23T02:51:00Z">
          <w:pPr>
            <w:pStyle w:val="B1"/>
          </w:pPr>
        </w:pPrChange>
      </w:pPr>
      <w:del w:id="851" w:author="Michal Szydelko" w:date="2024-05-23T02:51:00Z">
        <w:r w:rsidRPr="00DF30E5" w:rsidDel="00F71A26">
          <w:rPr>
            <w:snapToGrid w:val="0"/>
            <w:lang w:eastAsia="sv-SE"/>
          </w:rPr>
          <w:delText>Temperature:</w:delText>
        </w:r>
        <w:r w:rsidRPr="00DF30E5" w:rsidDel="00F71A26">
          <w:rPr>
            <w:snapToGrid w:val="0"/>
            <w:lang w:eastAsia="sv-SE"/>
          </w:rPr>
          <w:tab/>
        </w:r>
        <w:r w:rsidRPr="00DF30E5" w:rsidDel="00F71A26">
          <w:rPr>
            <w:rFonts w:ascii="Symbol" w:hAnsi="Symbol"/>
            <w:snapToGrid w:val="0"/>
            <w:lang w:eastAsia="sv-SE"/>
          </w:rPr>
          <w:delText></w:delText>
        </w:r>
        <w:r w:rsidRPr="00DF30E5" w:rsidDel="00F71A26">
          <w:rPr>
            <w:snapToGrid w:val="0"/>
            <w:lang w:eastAsia="sv-SE"/>
          </w:rPr>
          <w:delText>2 degrees</w:delText>
        </w:r>
      </w:del>
    </w:p>
    <w:p w14:paraId="1ED7A877" w14:textId="506D42C8" w:rsidR="00F21CB7" w:rsidRPr="00DF30E5" w:rsidDel="00F71A26" w:rsidRDefault="00F21CB7">
      <w:pPr>
        <w:rPr>
          <w:del w:id="852" w:author="Michal Szydelko" w:date="2024-05-23T02:51:00Z"/>
          <w:lang w:eastAsia="sv-SE"/>
        </w:rPr>
        <w:pPrChange w:id="853" w:author="Michal Szydelko" w:date="2024-05-23T02:51:00Z">
          <w:pPr>
            <w:pStyle w:val="B1"/>
          </w:pPr>
        </w:pPrChange>
      </w:pPr>
      <w:del w:id="854" w:author="Michal Szydelko" w:date="2024-05-23T02:51:00Z">
        <w:r w:rsidRPr="00DF30E5" w:rsidDel="00F71A26">
          <w:rPr>
            <w:snapToGrid w:val="0"/>
            <w:lang w:eastAsia="sv-SE"/>
          </w:rPr>
          <w:delText>Relative humidity:</w:delText>
        </w:r>
        <w:r w:rsidRPr="00DF30E5" w:rsidDel="00F71A26">
          <w:rPr>
            <w:snapToGrid w:val="0"/>
            <w:lang w:eastAsia="sv-SE"/>
          </w:rPr>
          <w:tab/>
        </w:r>
        <w:r w:rsidRPr="00DF30E5" w:rsidDel="00F71A26">
          <w:rPr>
            <w:rFonts w:ascii="Symbol" w:hAnsi="Symbol"/>
            <w:snapToGrid w:val="0"/>
            <w:lang w:eastAsia="sv-SE"/>
          </w:rPr>
          <w:delText></w:delText>
        </w:r>
        <w:r w:rsidRPr="00DF30E5" w:rsidDel="00F71A26">
          <w:rPr>
            <w:snapToGrid w:val="0"/>
            <w:lang w:eastAsia="sv-SE"/>
          </w:rPr>
          <w:delText>5 %</w:delText>
        </w:r>
      </w:del>
    </w:p>
    <w:p w14:paraId="5266AF47" w14:textId="705FDEA6" w:rsidR="00F21CB7" w:rsidRPr="00DF30E5" w:rsidDel="00F71A26" w:rsidRDefault="00F21CB7">
      <w:pPr>
        <w:rPr>
          <w:del w:id="855" w:author="Michal Szydelko" w:date="2024-05-23T02:51:00Z"/>
          <w:snapToGrid w:val="0"/>
          <w:lang w:eastAsia="sv-SE"/>
        </w:rPr>
        <w:pPrChange w:id="856" w:author="Michal Szydelko" w:date="2024-05-23T02:51:00Z">
          <w:pPr>
            <w:pStyle w:val="B1"/>
          </w:pPr>
        </w:pPrChange>
      </w:pPr>
      <w:del w:id="857" w:author="Michal Szydelko" w:date="2024-05-23T02:51:00Z">
        <w:r w:rsidRPr="00DF30E5" w:rsidDel="00F71A26">
          <w:rPr>
            <w:snapToGrid w:val="0"/>
            <w:lang w:eastAsia="sv-SE"/>
          </w:rPr>
          <w:delText>DC voltage:</w:delText>
        </w:r>
        <w:r w:rsidRPr="00DF30E5" w:rsidDel="00F71A26">
          <w:rPr>
            <w:snapToGrid w:val="0"/>
            <w:lang w:eastAsia="sv-SE"/>
          </w:rPr>
          <w:tab/>
        </w:r>
        <w:r w:rsidRPr="00DF30E5" w:rsidDel="00F71A26">
          <w:rPr>
            <w:rFonts w:ascii="Symbol" w:hAnsi="Symbol"/>
            <w:snapToGrid w:val="0"/>
            <w:lang w:eastAsia="sv-SE"/>
          </w:rPr>
          <w:delText></w:delText>
        </w:r>
        <w:r w:rsidRPr="00DF30E5" w:rsidDel="00F71A26">
          <w:rPr>
            <w:snapToGrid w:val="0"/>
            <w:lang w:eastAsia="sv-SE"/>
          </w:rPr>
          <w:delText>1.0 %</w:delText>
        </w:r>
      </w:del>
    </w:p>
    <w:p w14:paraId="485F0CA9" w14:textId="34616FF3" w:rsidR="00F21CB7" w:rsidRPr="00DF30E5" w:rsidDel="00F71A26" w:rsidRDefault="00F21CB7">
      <w:pPr>
        <w:rPr>
          <w:del w:id="858" w:author="Michal Szydelko" w:date="2024-05-23T02:51:00Z"/>
          <w:snapToGrid w:val="0"/>
          <w:lang w:eastAsia="sv-SE"/>
        </w:rPr>
        <w:pPrChange w:id="859" w:author="Michal Szydelko" w:date="2024-05-23T02:51:00Z">
          <w:pPr>
            <w:pStyle w:val="B1"/>
          </w:pPr>
        </w:pPrChange>
      </w:pPr>
      <w:del w:id="860" w:author="Michal Szydelko" w:date="2024-05-23T02:51:00Z">
        <w:r w:rsidRPr="00DF30E5" w:rsidDel="00F71A26">
          <w:rPr>
            <w:snapToGrid w:val="0"/>
            <w:lang w:eastAsia="sv-SE"/>
          </w:rPr>
          <w:delText>AC voltage:</w:delText>
        </w:r>
        <w:r w:rsidRPr="00DF30E5" w:rsidDel="00F71A26">
          <w:rPr>
            <w:snapToGrid w:val="0"/>
            <w:lang w:eastAsia="sv-SE"/>
          </w:rPr>
          <w:tab/>
        </w:r>
        <w:r w:rsidRPr="00DF30E5" w:rsidDel="00F71A26">
          <w:rPr>
            <w:rFonts w:ascii="Symbol" w:hAnsi="Symbol"/>
            <w:snapToGrid w:val="0"/>
            <w:lang w:eastAsia="sv-SE"/>
          </w:rPr>
          <w:delText></w:delText>
        </w:r>
        <w:r w:rsidRPr="00DF30E5" w:rsidDel="00F71A26">
          <w:rPr>
            <w:snapToGrid w:val="0"/>
            <w:lang w:eastAsia="sv-SE"/>
          </w:rPr>
          <w:delText>1.5 %</w:delText>
        </w:r>
      </w:del>
    </w:p>
    <w:p w14:paraId="01758F62" w14:textId="2909F389" w:rsidR="00F21CB7" w:rsidRPr="00DF30E5" w:rsidDel="00F71A26" w:rsidRDefault="00F21CB7">
      <w:pPr>
        <w:rPr>
          <w:del w:id="861" w:author="Michal Szydelko" w:date="2024-05-23T02:51:00Z"/>
          <w:snapToGrid w:val="0"/>
          <w:lang w:eastAsia="sv-SE"/>
        </w:rPr>
        <w:pPrChange w:id="862" w:author="Michal Szydelko" w:date="2024-05-23T02:51:00Z">
          <w:pPr>
            <w:pStyle w:val="B1"/>
          </w:pPr>
        </w:pPrChange>
      </w:pPr>
      <w:del w:id="863" w:author="Michal Szydelko" w:date="2024-05-23T02:51:00Z">
        <w:r w:rsidRPr="00DF30E5" w:rsidDel="00F71A26">
          <w:rPr>
            <w:snapToGrid w:val="0"/>
            <w:lang w:eastAsia="sv-SE"/>
          </w:rPr>
          <w:delText>Vibration:</w:delText>
        </w:r>
        <w:r w:rsidRPr="00DF30E5" w:rsidDel="00F71A26">
          <w:rPr>
            <w:snapToGrid w:val="0"/>
            <w:lang w:eastAsia="sv-SE"/>
          </w:rPr>
          <w:tab/>
          <w:delText>10 %</w:delText>
        </w:r>
      </w:del>
    </w:p>
    <w:p w14:paraId="160A49DE" w14:textId="442CD088" w:rsidR="00F21CB7" w:rsidDel="00F71A26" w:rsidRDefault="00F21CB7">
      <w:pPr>
        <w:rPr>
          <w:del w:id="864" w:author="Michal Szydelko" w:date="2024-05-23T02:51:00Z"/>
          <w:snapToGrid w:val="0"/>
          <w:lang w:eastAsia="zh-CN"/>
        </w:rPr>
        <w:pPrChange w:id="865" w:author="Michal Szydelko" w:date="2024-05-23T02:51:00Z">
          <w:pPr>
            <w:pStyle w:val="B1"/>
          </w:pPr>
        </w:pPrChange>
      </w:pPr>
      <w:del w:id="866" w:author="Michal Szydelko" w:date="2024-05-23T02:51:00Z">
        <w:r w:rsidRPr="00DF30E5" w:rsidDel="00F71A26">
          <w:rPr>
            <w:snapToGrid w:val="0"/>
            <w:lang w:eastAsia="sv-SE"/>
          </w:rPr>
          <w:lastRenderedPageBreak/>
          <w:delText>Vibration frequency:</w:delText>
        </w:r>
        <w:r w:rsidRPr="00DF30E5" w:rsidDel="00F71A26">
          <w:rPr>
            <w:snapToGrid w:val="0"/>
            <w:lang w:eastAsia="sv-SE"/>
          </w:rPr>
          <w:tab/>
          <w:delText>0.1 Hz</w:delText>
        </w:r>
      </w:del>
    </w:p>
    <w:p w14:paraId="23C08405" w14:textId="620AA456" w:rsidR="00F21CB7" w:rsidRPr="00325EFD" w:rsidRDefault="00F21CB7">
      <w:pPr>
        <w:rPr>
          <w:color w:val="000000"/>
          <w:lang w:eastAsia="zh-CN"/>
        </w:rPr>
      </w:pPr>
      <w:del w:id="867" w:author="Michal Szydelko" w:date="2024-05-23T02:51:00Z">
        <w:r w:rsidRPr="00DF30E5" w:rsidDel="00F71A26">
          <w:rPr>
            <w:color w:val="000000"/>
            <w:lang w:eastAsia="ja-JP"/>
          </w:rPr>
          <w:delText xml:space="preserve">The above values </w:delText>
        </w:r>
      </w:del>
      <w:del w:id="868" w:author="Michal Szydelko" w:date="2024-05-11T10:08:00Z">
        <w:r w:rsidRPr="00DF30E5" w:rsidDel="00791008">
          <w:rPr>
            <w:color w:val="000000"/>
            <w:lang w:eastAsia="ja-JP"/>
          </w:rPr>
          <w:delText>shall</w:delText>
        </w:r>
      </w:del>
      <w:del w:id="869" w:author="Michal Szydelko" w:date="2024-05-23T02:51:00Z">
        <w:r w:rsidRPr="00DF30E5" w:rsidDel="00F71A26">
          <w:rPr>
            <w:color w:val="000000"/>
            <w:lang w:eastAsia="ja-JP"/>
          </w:rPr>
          <w:delText xml:space="preserve"> apply unless the test environment is otherwise controlled and the specification for the control of the test environment specifies the uncertainty for the parameter</w:delText>
        </w:r>
      </w:del>
      <w:r w:rsidRPr="00DF30E5">
        <w:rPr>
          <w:color w:val="000000"/>
          <w:lang w:eastAsia="ja-JP"/>
        </w:rPr>
        <w:t>.</w:t>
      </w:r>
    </w:p>
    <w:p w14:paraId="2B9585E7" w14:textId="77777777" w:rsidR="00F21CB7" w:rsidRPr="00C766BF" w:rsidRDefault="00F21CB7" w:rsidP="00F21CB7">
      <w:pPr>
        <w:rPr>
          <w:lang w:eastAsia="zh-CN"/>
        </w:rPr>
      </w:pPr>
    </w:p>
    <w:p w14:paraId="223EB517" w14:textId="77777777" w:rsidR="00F21CB7" w:rsidRDefault="00F21CB7" w:rsidP="00F21CB7">
      <w:pPr>
        <w:pStyle w:val="Heading8"/>
        <w:rPr>
          <w:lang w:eastAsia="zh-CN"/>
        </w:rPr>
      </w:pPr>
      <w:bookmarkStart w:id="870" w:name="_Toc21103087"/>
      <w:bookmarkStart w:id="871" w:name="_Toc29810936"/>
      <w:bookmarkStart w:id="872" w:name="_Toc36636297"/>
      <w:bookmarkStart w:id="873" w:name="_Toc37273243"/>
      <w:bookmarkStart w:id="874" w:name="_Toc45886333"/>
      <w:bookmarkStart w:id="875" w:name="_Toc53183378"/>
      <w:bookmarkStart w:id="876" w:name="_Toc58916090"/>
      <w:bookmarkStart w:id="877" w:name="_Toc58918271"/>
      <w:bookmarkStart w:id="878" w:name="_Toc66694141"/>
      <w:bookmarkStart w:id="879" w:name="_Toc74916166"/>
      <w:bookmarkStart w:id="880" w:name="_Toc76114791"/>
      <w:bookmarkStart w:id="881" w:name="_Toc76544677"/>
      <w:bookmarkStart w:id="882" w:name="_Toc82536799"/>
      <w:bookmarkStart w:id="883" w:name="_Toc89953092"/>
      <w:bookmarkStart w:id="884" w:name="_Toc120545045"/>
      <w:bookmarkStart w:id="885" w:name="_Toc120545400"/>
      <w:bookmarkStart w:id="886" w:name="_Toc120546016"/>
      <w:bookmarkStart w:id="887" w:name="_Toc120606920"/>
      <w:bookmarkStart w:id="888" w:name="_Toc120607274"/>
      <w:bookmarkStart w:id="889" w:name="_Toc120607631"/>
      <w:bookmarkStart w:id="890" w:name="_Toc120607994"/>
      <w:bookmarkStart w:id="891" w:name="_Toc120608359"/>
      <w:bookmarkStart w:id="892" w:name="_Toc120608739"/>
      <w:bookmarkStart w:id="893" w:name="_Toc120609119"/>
      <w:bookmarkStart w:id="894" w:name="_Toc120609510"/>
      <w:bookmarkStart w:id="895" w:name="_Toc120609901"/>
      <w:bookmarkStart w:id="896" w:name="_Toc120610302"/>
      <w:bookmarkStart w:id="897" w:name="_Toc120611055"/>
      <w:bookmarkStart w:id="898" w:name="_Toc120611464"/>
      <w:bookmarkStart w:id="899" w:name="_Toc120611882"/>
      <w:bookmarkStart w:id="900" w:name="_Toc120612302"/>
      <w:bookmarkStart w:id="901" w:name="_Toc120612729"/>
      <w:bookmarkStart w:id="902" w:name="_Toc120613158"/>
      <w:bookmarkStart w:id="903" w:name="_Toc120613588"/>
      <w:bookmarkStart w:id="904" w:name="_Toc120614018"/>
      <w:bookmarkStart w:id="905" w:name="_Toc120614461"/>
      <w:bookmarkStart w:id="906" w:name="_Toc120614920"/>
      <w:bookmarkStart w:id="907" w:name="_Toc120615395"/>
      <w:bookmarkStart w:id="908" w:name="_Toc120622603"/>
      <w:bookmarkStart w:id="909" w:name="_Toc120623109"/>
      <w:bookmarkStart w:id="910" w:name="_Toc120623747"/>
      <w:bookmarkStart w:id="911" w:name="_Toc120624284"/>
      <w:bookmarkStart w:id="912" w:name="_Toc120624821"/>
      <w:bookmarkStart w:id="913" w:name="_Toc120625358"/>
      <w:bookmarkStart w:id="914" w:name="_Toc120625895"/>
      <w:bookmarkStart w:id="915" w:name="_Toc120626442"/>
      <w:bookmarkStart w:id="916" w:name="_Toc120626998"/>
      <w:bookmarkStart w:id="917" w:name="_Toc120627563"/>
      <w:bookmarkStart w:id="918" w:name="_Toc120628139"/>
      <w:bookmarkStart w:id="919" w:name="_Toc120628724"/>
      <w:bookmarkStart w:id="920" w:name="_Toc120629312"/>
      <w:bookmarkStart w:id="921" w:name="_Toc120629932"/>
      <w:bookmarkStart w:id="922" w:name="_Toc120631463"/>
      <w:bookmarkStart w:id="923" w:name="_Toc120632114"/>
      <w:bookmarkStart w:id="924" w:name="_Toc120632764"/>
      <w:bookmarkStart w:id="925" w:name="_Toc120633414"/>
      <w:bookmarkStart w:id="926" w:name="_Toc120634064"/>
      <w:bookmarkStart w:id="927" w:name="_Toc120634716"/>
      <w:bookmarkStart w:id="928" w:name="_Toc120635372"/>
      <w:bookmarkStart w:id="929" w:name="_Toc121754496"/>
      <w:bookmarkStart w:id="930" w:name="_Toc121755166"/>
      <w:bookmarkStart w:id="931" w:name="_Toc129109114"/>
      <w:bookmarkStart w:id="932" w:name="_Toc129109779"/>
      <w:bookmarkStart w:id="933" w:name="_Toc129110467"/>
      <w:bookmarkStart w:id="934" w:name="_Toc130389587"/>
      <w:bookmarkStart w:id="935" w:name="_Toc130390660"/>
      <w:bookmarkStart w:id="936" w:name="_Toc130391348"/>
      <w:bookmarkStart w:id="937" w:name="_Toc131625112"/>
      <w:bookmarkStart w:id="938" w:name="_Toc137476545"/>
      <w:bookmarkStart w:id="939" w:name="_Toc138873200"/>
      <w:bookmarkStart w:id="940" w:name="_Toc138874786"/>
      <w:bookmarkStart w:id="941" w:name="_Toc145525385"/>
      <w:bookmarkStart w:id="942" w:name="_Toc153560510"/>
      <w:bookmarkStart w:id="943" w:name="_Toc161647121"/>
      <w:r w:rsidRPr="00931575">
        <w:t>Annex C (informative):</w:t>
      </w:r>
      <w:r w:rsidRPr="00931575">
        <w:br/>
        <w:t>Test tolerances and derivation of test requirements</w:t>
      </w:r>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p>
    <w:p w14:paraId="5AB5FE18" w14:textId="77777777" w:rsidR="00F21CB7" w:rsidRPr="00931575" w:rsidRDefault="00F21CB7" w:rsidP="00F21CB7">
      <w:r w:rsidRPr="00931575">
        <w:t>The test requirements explicitly defined in this specification have been calculated by relaxing the minimum requirements of the core specification TS </w:t>
      </w:r>
      <w:r>
        <w:t>38.108</w:t>
      </w:r>
      <w:r w:rsidRPr="00931575">
        <w:t> [2] using the test tolerances (TT) defined here. When the TT value is zero, the test requirement will be the same as the minimum requirement. When the TT value is non-zero, the test requirements will differ from the minimum requirements, and the formula used for this relaxation is given in the following tables.</w:t>
      </w:r>
    </w:p>
    <w:p w14:paraId="12E1D2E6" w14:textId="77777777" w:rsidR="00F21CB7" w:rsidRPr="00931575" w:rsidRDefault="00F21CB7" w:rsidP="00F21CB7">
      <w:pPr>
        <w:rPr>
          <w:noProof/>
          <w:snapToGrid w:val="0"/>
        </w:rPr>
      </w:pPr>
      <w:r w:rsidRPr="00931575">
        <w:rPr>
          <w:noProof/>
          <w:snapToGrid w:val="0"/>
        </w:rPr>
        <w:t>The TT</w:t>
      </w:r>
      <w:r w:rsidRPr="00931575">
        <w:rPr>
          <w:noProof/>
          <w:snapToGrid w:val="0"/>
          <w:vertAlign w:val="subscript"/>
        </w:rPr>
        <w:t>OTA</w:t>
      </w:r>
      <w:r w:rsidRPr="00931575">
        <w:rPr>
          <w:noProof/>
          <w:snapToGrid w:val="0"/>
        </w:rPr>
        <w:t xml:space="preserve"> values are derived from OTA Test System uncertainties, regulatory requirements and criticality to system performance. As a result, the TT</w:t>
      </w:r>
      <w:r w:rsidRPr="00931575">
        <w:rPr>
          <w:noProof/>
          <w:snapToGrid w:val="0"/>
          <w:vertAlign w:val="subscript"/>
        </w:rPr>
        <w:t>OTA</w:t>
      </w:r>
      <w:r w:rsidRPr="00931575">
        <w:rPr>
          <w:noProof/>
          <w:snapToGrid w:val="0"/>
        </w:rPr>
        <w:t xml:space="preserve"> values may sometimes be set to zero.</w:t>
      </w:r>
    </w:p>
    <w:p w14:paraId="7C647A32" w14:textId="77777777" w:rsidR="00F21CB7" w:rsidRPr="00931575" w:rsidRDefault="00F21CB7" w:rsidP="00F21CB7">
      <w:pPr>
        <w:rPr>
          <w:noProof/>
        </w:rPr>
      </w:pPr>
      <w:r w:rsidRPr="00931575">
        <w:rPr>
          <w:noProof/>
        </w:rPr>
        <w:t xml:space="preserve">The </w:t>
      </w:r>
      <w:r w:rsidRPr="00931575">
        <w:rPr>
          <w:noProof/>
          <w:snapToGrid w:val="0"/>
        </w:rPr>
        <w:t>TT</w:t>
      </w:r>
      <w:r w:rsidRPr="00931575">
        <w:rPr>
          <w:noProof/>
          <w:snapToGrid w:val="0"/>
          <w:vertAlign w:val="subscript"/>
        </w:rPr>
        <w:t>OTA</w:t>
      </w:r>
      <w:r w:rsidRPr="00931575">
        <w:rPr>
          <w:noProof/>
          <w:snapToGrid w:val="0"/>
        </w:rPr>
        <w:t xml:space="preserve"> </w:t>
      </w:r>
      <w:r w:rsidRPr="00931575">
        <w:rPr>
          <w:noProof/>
        </w:rPr>
        <w:t>values should not be modified for any reason e.g. to take account of commonly known OTA Test System errors (such as mismatch, cable loss, etc.).</w:t>
      </w:r>
    </w:p>
    <w:p w14:paraId="35B0DCA8" w14:textId="77777777" w:rsidR="00F21CB7" w:rsidRPr="00543306" w:rsidRDefault="00F21CB7" w:rsidP="00F21CB7">
      <w:pPr>
        <w:rPr>
          <w:lang w:eastAsia="zh-CN"/>
        </w:rPr>
      </w:pPr>
      <w:r w:rsidRPr="00931575">
        <w:t xml:space="preserve">Note that a formula for applying </w:t>
      </w:r>
      <w:r w:rsidRPr="00931575">
        <w:rPr>
          <w:noProof/>
          <w:snapToGrid w:val="0"/>
        </w:rPr>
        <w:t>TT</w:t>
      </w:r>
      <w:r w:rsidRPr="00931575">
        <w:rPr>
          <w:noProof/>
          <w:snapToGrid w:val="0"/>
          <w:vertAlign w:val="subscript"/>
        </w:rPr>
        <w:t>OTA</w:t>
      </w:r>
      <w:r w:rsidRPr="00931575">
        <w:rPr>
          <w:noProof/>
          <w:snapToGrid w:val="0"/>
        </w:rPr>
        <w:t xml:space="preserve"> </w:t>
      </w:r>
      <w:r w:rsidRPr="00931575">
        <w:t xml:space="preserve">values is provided for all OTA tests, even those with a test tolerance of zero. This is necessary in the case where the OTA Test System uncertainty is greater than that allowed in clause 4.1.2. In this event, the excess error </w:t>
      </w:r>
      <w:del w:id="944" w:author="Michal Szydelko" w:date="2024-05-11T10:08:00Z">
        <w:r w:rsidRPr="00931575" w:rsidDel="00791008">
          <w:delText>shall</w:delText>
        </w:r>
      </w:del>
      <w:ins w:id="945" w:author="Michal Szydelko" w:date="2024-05-11T10:08:00Z">
        <w:r>
          <w:t>can</w:t>
        </w:r>
      </w:ins>
      <w:r w:rsidRPr="00931575">
        <w:t xml:space="preserve"> be subtracted from the defined </w:t>
      </w:r>
      <w:r w:rsidRPr="00931575">
        <w:rPr>
          <w:noProof/>
          <w:snapToGrid w:val="0"/>
        </w:rPr>
        <w:t>TT</w:t>
      </w:r>
      <w:r w:rsidRPr="00931575">
        <w:rPr>
          <w:noProof/>
          <w:snapToGrid w:val="0"/>
          <w:vertAlign w:val="subscript"/>
        </w:rPr>
        <w:t>OTA</w:t>
      </w:r>
      <w:r w:rsidRPr="00931575">
        <w:rPr>
          <w:noProof/>
          <w:snapToGrid w:val="0"/>
        </w:rPr>
        <w:t xml:space="preserve"> </w:t>
      </w:r>
      <w:r w:rsidRPr="00931575">
        <w:t>value in order to generate the correct tightened test requirements as defined in this annex.</w:t>
      </w:r>
    </w:p>
    <w:p w14:paraId="5D0DE2AF" w14:textId="77777777" w:rsidR="00F21CB7" w:rsidRDefault="00F21CB7" w:rsidP="00F21CB7">
      <w:pPr>
        <w:pStyle w:val="Heading1"/>
        <w:rPr>
          <w:lang w:eastAsia="zh-CN"/>
        </w:rPr>
      </w:pPr>
      <w:bookmarkStart w:id="946" w:name="_Toc120545046"/>
      <w:bookmarkStart w:id="947" w:name="_Toc120545401"/>
      <w:bookmarkStart w:id="948" w:name="_Toc120546017"/>
      <w:bookmarkStart w:id="949" w:name="_Toc120606921"/>
      <w:bookmarkStart w:id="950" w:name="_Toc120607275"/>
      <w:bookmarkStart w:id="951" w:name="_Toc120607632"/>
      <w:bookmarkStart w:id="952" w:name="_Toc120607995"/>
      <w:bookmarkStart w:id="953" w:name="_Toc120608360"/>
      <w:bookmarkStart w:id="954" w:name="_Toc120608740"/>
      <w:bookmarkStart w:id="955" w:name="_Toc120609120"/>
      <w:bookmarkStart w:id="956" w:name="_Toc120609511"/>
      <w:bookmarkStart w:id="957" w:name="_Toc120609902"/>
      <w:bookmarkStart w:id="958" w:name="_Toc120610303"/>
      <w:bookmarkStart w:id="959" w:name="_Toc120611056"/>
      <w:bookmarkStart w:id="960" w:name="_Toc120611465"/>
      <w:bookmarkStart w:id="961" w:name="_Toc120611883"/>
      <w:bookmarkStart w:id="962" w:name="_Toc120612303"/>
      <w:bookmarkStart w:id="963" w:name="_Toc120612730"/>
      <w:bookmarkStart w:id="964" w:name="_Toc120613159"/>
      <w:bookmarkStart w:id="965" w:name="_Toc120613589"/>
      <w:bookmarkStart w:id="966" w:name="_Toc120614019"/>
      <w:bookmarkStart w:id="967" w:name="_Toc120614462"/>
      <w:bookmarkStart w:id="968" w:name="_Toc120614921"/>
      <w:bookmarkStart w:id="969" w:name="_Toc120615396"/>
      <w:bookmarkStart w:id="970" w:name="_Toc120622604"/>
      <w:bookmarkStart w:id="971" w:name="_Toc120623110"/>
      <w:bookmarkStart w:id="972" w:name="_Toc120623748"/>
      <w:bookmarkStart w:id="973" w:name="_Toc120624285"/>
      <w:bookmarkStart w:id="974" w:name="_Toc120624822"/>
      <w:bookmarkStart w:id="975" w:name="_Toc120625359"/>
      <w:bookmarkStart w:id="976" w:name="_Toc120625896"/>
      <w:bookmarkStart w:id="977" w:name="_Toc120626443"/>
      <w:bookmarkStart w:id="978" w:name="_Toc120626999"/>
      <w:bookmarkStart w:id="979" w:name="_Toc120627564"/>
      <w:bookmarkStart w:id="980" w:name="_Toc120628140"/>
      <w:bookmarkStart w:id="981" w:name="_Toc120628725"/>
      <w:bookmarkStart w:id="982" w:name="_Toc120629313"/>
      <w:bookmarkStart w:id="983" w:name="_Toc120629933"/>
      <w:bookmarkStart w:id="984" w:name="_Toc120631464"/>
      <w:bookmarkStart w:id="985" w:name="_Toc120632115"/>
      <w:bookmarkStart w:id="986" w:name="_Toc120632765"/>
      <w:bookmarkStart w:id="987" w:name="_Toc120633415"/>
      <w:bookmarkStart w:id="988" w:name="_Toc120634065"/>
      <w:bookmarkStart w:id="989" w:name="_Toc120634717"/>
      <w:bookmarkStart w:id="990" w:name="_Toc120635373"/>
      <w:bookmarkStart w:id="991" w:name="_Toc121754497"/>
      <w:bookmarkStart w:id="992" w:name="_Toc121755167"/>
      <w:bookmarkStart w:id="993" w:name="_Toc129109115"/>
      <w:bookmarkStart w:id="994" w:name="_Toc129109780"/>
      <w:bookmarkStart w:id="995" w:name="_Toc129110468"/>
      <w:bookmarkStart w:id="996" w:name="_Toc130389588"/>
      <w:bookmarkStart w:id="997" w:name="_Toc130390661"/>
      <w:bookmarkStart w:id="998" w:name="_Toc130391349"/>
      <w:bookmarkStart w:id="999" w:name="_Toc131625113"/>
      <w:bookmarkStart w:id="1000" w:name="_Toc137476546"/>
      <w:bookmarkStart w:id="1001" w:name="_Toc138873201"/>
      <w:bookmarkStart w:id="1002" w:name="_Toc138874787"/>
      <w:bookmarkStart w:id="1003" w:name="_Toc145525386"/>
      <w:bookmarkStart w:id="1004" w:name="_Toc153560511"/>
      <w:bookmarkStart w:id="1005" w:name="_Toc161647122"/>
      <w:r>
        <w:rPr>
          <w:rFonts w:hint="eastAsia"/>
          <w:lang w:eastAsia="zh-CN"/>
        </w:rPr>
        <w:t>C.1</w:t>
      </w:r>
      <w:r>
        <w:rPr>
          <w:rFonts w:hint="eastAsia"/>
          <w:lang w:eastAsia="zh-CN"/>
        </w:rPr>
        <w:tab/>
        <w:t>Measurement of transmitter</w:t>
      </w:r>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p>
    <w:p w14:paraId="78BE429D" w14:textId="77777777" w:rsidR="00F21CB7" w:rsidRPr="008C3753" w:rsidRDefault="00F21CB7" w:rsidP="00F21CB7">
      <w:pPr>
        <w:pStyle w:val="TH"/>
      </w:pPr>
      <w:r w:rsidRPr="008C3753">
        <w:t>Table C.1-1: Derivation of test requirements</w:t>
      </w:r>
      <w:r>
        <w:t xml:space="preserve"> for conducted transmitter tests</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1843"/>
        <w:gridCol w:w="2381"/>
        <w:gridCol w:w="2519"/>
      </w:tblGrid>
      <w:tr w:rsidR="00F21CB7" w:rsidRPr="008C3753" w14:paraId="232A1EDD" w14:textId="77777777" w:rsidTr="004D55D3">
        <w:trPr>
          <w:cantSplit/>
          <w:tblHeader/>
          <w:jc w:val="center"/>
        </w:trPr>
        <w:tc>
          <w:tcPr>
            <w:tcW w:w="3114" w:type="dxa"/>
          </w:tcPr>
          <w:p w14:paraId="360E8895" w14:textId="77777777" w:rsidR="00F21CB7" w:rsidRPr="008C3753" w:rsidRDefault="00F21CB7" w:rsidP="004D55D3">
            <w:pPr>
              <w:pStyle w:val="TAH"/>
            </w:pPr>
            <w:r w:rsidRPr="008C3753">
              <w:t xml:space="preserve">Test </w:t>
            </w:r>
          </w:p>
        </w:tc>
        <w:tc>
          <w:tcPr>
            <w:tcW w:w="1843" w:type="dxa"/>
          </w:tcPr>
          <w:p w14:paraId="669A863B" w14:textId="77777777" w:rsidR="00F21CB7" w:rsidRPr="008C3753" w:rsidRDefault="00F21CB7" w:rsidP="004D55D3">
            <w:pPr>
              <w:pStyle w:val="TAH"/>
            </w:pPr>
            <w:r w:rsidRPr="008C3753">
              <w:t>Minimum requirement in TS </w:t>
            </w:r>
            <w:r>
              <w:t>38.108</w:t>
            </w:r>
            <w:r w:rsidRPr="008C3753">
              <w:t> [2]</w:t>
            </w:r>
          </w:p>
        </w:tc>
        <w:tc>
          <w:tcPr>
            <w:tcW w:w="2381" w:type="dxa"/>
          </w:tcPr>
          <w:p w14:paraId="511C77EC" w14:textId="77777777" w:rsidR="00F21CB7" w:rsidRPr="008C3753" w:rsidRDefault="00F21CB7" w:rsidP="004D55D3">
            <w:pPr>
              <w:pStyle w:val="TAH"/>
            </w:pPr>
            <w:r w:rsidRPr="008C3753">
              <w:t>Test Tolerance</w:t>
            </w:r>
            <w:r w:rsidRPr="008C3753">
              <w:br/>
              <w:t>(TT)</w:t>
            </w:r>
          </w:p>
        </w:tc>
        <w:tc>
          <w:tcPr>
            <w:tcW w:w="2519" w:type="dxa"/>
          </w:tcPr>
          <w:p w14:paraId="4C31878E" w14:textId="77777777" w:rsidR="00F21CB7" w:rsidRPr="008C3753" w:rsidRDefault="00F21CB7" w:rsidP="004D55D3">
            <w:pPr>
              <w:pStyle w:val="TAH"/>
            </w:pPr>
            <w:r w:rsidRPr="008C3753">
              <w:t>Test requirement in the present document</w:t>
            </w:r>
          </w:p>
        </w:tc>
      </w:tr>
      <w:tr w:rsidR="00F21CB7" w:rsidRPr="008C3753" w14:paraId="59863244" w14:textId="77777777" w:rsidTr="004D55D3">
        <w:trPr>
          <w:cantSplit/>
          <w:tblHeader/>
          <w:jc w:val="center"/>
        </w:trPr>
        <w:tc>
          <w:tcPr>
            <w:tcW w:w="3114" w:type="dxa"/>
          </w:tcPr>
          <w:p w14:paraId="21EEDAAE" w14:textId="77777777" w:rsidR="00F21CB7" w:rsidRPr="008C3753" w:rsidRDefault="00F21CB7" w:rsidP="004D55D3">
            <w:pPr>
              <w:pStyle w:val="TAL"/>
            </w:pPr>
            <w:r w:rsidRPr="008C3753">
              <w:t>6.2</w:t>
            </w:r>
            <w:r>
              <w:t xml:space="preserve"> SAN</w:t>
            </w:r>
            <w:r w:rsidRPr="008C3753">
              <w:t xml:space="preserve"> output power</w:t>
            </w:r>
          </w:p>
        </w:tc>
        <w:tc>
          <w:tcPr>
            <w:tcW w:w="1843" w:type="dxa"/>
          </w:tcPr>
          <w:p w14:paraId="6348093E" w14:textId="77777777" w:rsidR="00F21CB7" w:rsidRPr="008C3753" w:rsidRDefault="00F21CB7" w:rsidP="004D55D3">
            <w:pPr>
              <w:pStyle w:val="TAL"/>
              <w:rPr>
                <w:rFonts w:cs="Arial"/>
              </w:rPr>
            </w:pPr>
            <w:r w:rsidRPr="008C3753">
              <w:rPr>
                <w:rFonts w:cs="Arial"/>
              </w:rPr>
              <w:t>clause 6.2</w:t>
            </w:r>
          </w:p>
        </w:tc>
        <w:tc>
          <w:tcPr>
            <w:tcW w:w="2381" w:type="dxa"/>
          </w:tcPr>
          <w:p w14:paraId="5D978D07" w14:textId="77777777" w:rsidR="00F21CB7" w:rsidRPr="008C3753" w:rsidDel="00891DFA" w:rsidRDefault="00F21CB7" w:rsidP="004D55D3">
            <w:pPr>
              <w:pStyle w:val="TAL"/>
              <w:rPr>
                <w:del w:id="1006" w:author="Michal Szydelko" w:date="2024-05-11T10:29:00Z"/>
                <w:rFonts w:cs="Arial"/>
              </w:rPr>
            </w:pPr>
            <w:del w:id="1007" w:author="Michal Szydelko" w:date="2024-05-11T10:29:00Z">
              <w:r w:rsidRPr="008C3753" w:rsidDel="00891DFA">
                <w:rPr>
                  <w:rFonts w:cs="Arial"/>
                </w:rPr>
                <w:delText>Normal and extreme conditions:</w:delText>
              </w:r>
            </w:del>
          </w:p>
          <w:p w14:paraId="1A0A28E7" w14:textId="77777777" w:rsidR="00F21CB7" w:rsidRPr="008C3753" w:rsidRDefault="00F21CB7" w:rsidP="004D55D3">
            <w:pPr>
              <w:pStyle w:val="TAL"/>
              <w:rPr>
                <w:rFonts w:cs="Arial"/>
                <w:lang w:eastAsia="zh-CN"/>
              </w:rPr>
            </w:pPr>
            <w:r w:rsidRPr="008C3753">
              <w:rPr>
                <w:rFonts w:cs="Arial"/>
              </w:rPr>
              <w:t>0.7 dB</w:t>
            </w:r>
          </w:p>
        </w:tc>
        <w:tc>
          <w:tcPr>
            <w:tcW w:w="2519" w:type="dxa"/>
          </w:tcPr>
          <w:p w14:paraId="12CFD3DA" w14:textId="77777777" w:rsidR="00F21CB7" w:rsidRPr="008C3753" w:rsidRDefault="00F21CB7" w:rsidP="004D55D3">
            <w:pPr>
              <w:pStyle w:val="TAL"/>
            </w:pPr>
            <w:r w:rsidRPr="008C3753">
              <w:t>Formula:</w:t>
            </w:r>
          </w:p>
          <w:p w14:paraId="49FF12EF" w14:textId="77777777" w:rsidR="00F21CB7" w:rsidRPr="008C3753" w:rsidRDefault="00F21CB7" w:rsidP="004D55D3">
            <w:pPr>
              <w:pStyle w:val="TAL"/>
              <w:rPr>
                <w:lang w:eastAsia="zh-CN"/>
              </w:rPr>
            </w:pPr>
            <w:r w:rsidRPr="008C3753">
              <w:t>Upper limit + TT, Lower limit - TT</w:t>
            </w:r>
          </w:p>
        </w:tc>
      </w:tr>
      <w:tr w:rsidR="00F21CB7" w:rsidRPr="008C3753" w14:paraId="667247E7" w14:textId="77777777" w:rsidTr="004D55D3">
        <w:trPr>
          <w:cantSplit/>
          <w:tblHeader/>
          <w:jc w:val="center"/>
        </w:trPr>
        <w:tc>
          <w:tcPr>
            <w:tcW w:w="3114" w:type="dxa"/>
          </w:tcPr>
          <w:p w14:paraId="0C433392" w14:textId="77777777" w:rsidR="00F21CB7" w:rsidRPr="008C3753" w:rsidRDefault="00F21CB7" w:rsidP="004D55D3">
            <w:pPr>
              <w:pStyle w:val="TAL"/>
            </w:pPr>
            <w:r w:rsidRPr="008C3753">
              <w:t>6.3</w:t>
            </w:r>
            <w:r>
              <w:t xml:space="preserve"> </w:t>
            </w:r>
            <w:r w:rsidRPr="008C3753">
              <w:t>Output power dynamics</w:t>
            </w:r>
          </w:p>
        </w:tc>
        <w:tc>
          <w:tcPr>
            <w:tcW w:w="1843" w:type="dxa"/>
          </w:tcPr>
          <w:p w14:paraId="091E2BDA" w14:textId="77777777" w:rsidR="00F21CB7" w:rsidRPr="008C3753" w:rsidRDefault="00F21CB7" w:rsidP="004D55D3">
            <w:pPr>
              <w:pStyle w:val="TAL"/>
              <w:rPr>
                <w:rFonts w:cs="Arial"/>
              </w:rPr>
            </w:pPr>
            <w:r w:rsidRPr="008C3753">
              <w:rPr>
                <w:rFonts w:cs="Arial"/>
              </w:rPr>
              <w:t>clause 6.3</w:t>
            </w:r>
          </w:p>
        </w:tc>
        <w:tc>
          <w:tcPr>
            <w:tcW w:w="2381" w:type="dxa"/>
          </w:tcPr>
          <w:p w14:paraId="65850C6E" w14:textId="77777777" w:rsidR="00F21CB7" w:rsidRPr="008C3753" w:rsidRDefault="00F21CB7" w:rsidP="004D55D3">
            <w:pPr>
              <w:pStyle w:val="TAL"/>
              <w:rPr>
                <w:rFonts w:cs="Arial"/>
              </w:rPr>
            </w:pPr>
            <w:r w:rsidRPr="008C3753">
              <w:rPr>
                <w:rFonts w:cs="v4.2.0"/>
                <w:lang w:eastAsia="sv-SE"/>
              </w:rPr>
              <w:t xml:space="preserve">0.4 </w:t>
            </w:r>
            <w:r w:rsidRPr="008C3753">
              <w:rPr>
                <w:rFonts w:cs="Arial"/>
              </w:rPr>
              <w:t>dB</w:t>
            </w:r>
          </w:p>
        </w:tc>
        <w:tc>
          <w:tcPr>
            <w:tcW w:w="2519" w:type="dxa"/>
          </w:tcPr>
          <w:p w14:paraId="3C3AC7AE" w14:textId="77777777" w:rsidR="00F21CB7" w:rsidRPr="008C3753" w:rsidRDefault="00F21CB7" w:rsidP="004D55D3">
            <w:pPr>
              <w:pStyle w:val="TAL"/>
              <w:rPr>
                <w:rFonts w:cs="v4.2.0"/>
              </w:rPr>
            </w:pPr>
            <w:r w:rsidRPr="008C3753">
              <w:rPr>
                <w:rFonts w:cs="v4.2.0"/>
              </w:rPr>
              <w:t>Formula:</w:t>
            </w:r>
          </w:p>
          <w:p w14:paraId="360B3162" w14:textId="77777777" w:rsidR="00F21CB7" w:rsidRPr="008C3753" w:rsidRDefault="00F21CB7" w:rsidP="004D55D3">
            <w:pPr>
              <w:pStyle w:val="TAL"/>
              <w:rPr>
                <w:rFonts w:cs="Arial"/>
              </w:rPr>
            </w:pPr>
            <w:r w:rsidRPr="008C3753">
              <w:rPr>
                <w:rFonts w:cs="Arial"/>
              </w:rPr>
              <w:t>Total power dynamic range – TT (dB)</w:t>
            </w:r>
          </w:p>
        </w:tc>
      </w:tr>
      <w:tr w:rsidR="00F21CB7" w:rsidRPr="008C3753" w14:paraId="4234AB51" w14:textId="77777777" w:rsidTr="004D55D3">
        <w:trPr>
          <w:cantSplit/>
          <w:tblHeader/>
          <w:jc w:val="center"/>
        </w:trPr>
        <w:tc>
          <w:tcPr>
            <w:tcW w:w="3114" w:type="dxa"/>
          </w:tcPr>
          <w:p w14:paraId="493D57D0" w14:textId="77777777" w:rsidR="00F21CB7" w:rsidRPr="008C3753" w:rsidRDefault="00F21CB7" w:rsidP="004D55D3">
            <w:pPr>
              <w:pStyle w:val="TAL"/>
            </w:pPr>
            <w:r w:rsidRPr="008C3753">
              <w:t>6.5.</w:t>
            </w:r>
            <w:r>
              <w:t>1</w:t>
            </w:r>
            <w:r w:rsidRPr="008C3753">
              <w:t xml:space="preserve"> Frequency error</w:t>
            </w:r>
          </w:p>
        </w:tc>
        <w:tc>
          <w:tcPr>
            <w:tcW w:w="1843" w:type="dxa"/>
          </w:tcPr>
          <w:p w14:paraId="515E99CF" w14:textId="77777777" w:rsidR="00F21CB7" w:rsidRPr="008C3753" w:rsidRDefault="00F21CB7" w:rsidP="004D55D3">
            <w:pPr>
              <w:pStyle w:val="TAL"/>
              <w:rPr>
                <w:rFonts w:cs="Arial"/>
              </w:rPr>
            </w:pPr>
            <w:r w:rsidRPr="008C3753">
              <w:rPr>
                <w:rFonts w:cs="Arial"/>
              </w:rPr>
              <w:t>clause 6.5.1</w:t>
            </w:r>
          </w:p>
        </w:tc>
        <w:tc>
          <w:tcPr>
            <w:tcW w:w="2381" w:type="dxa"/>
          </w:tcPr>
          <w:p w14:paraId="353F6C79" w14:textId="77777777" w:rsidR="00F21CB7" w:rsidRPr="008C3753" w:rsidRDefault="00F21CB7" w:rsidP="004D55D3">
            <w:pPr>
              <w:pStyle w:val="TAL"/>
              <w:rPr>
                <w:rFonts w:cs="Arial"/>
              </w:rPr>
            </w:pPr>
            <w:r w:rsidRPr="008C3753">
              <w:rPr>
                <w:rFonts w:cs="Arial"/>
              </w:rPr>
              <w:t>12 Hz</w:t>
            </w:r>
          </w:p>
        </w:tc>
        <w:tc>
          <w:tcPr>
            <w:tcW w:w="2519" w:type="dxa"/>
          </w:tcPr>
          <w:p w14:paraId="5D31225D" w14:textId="77777777" w:rsidR="00F21CB7" w:rsidRPr="008C3753" w:rsidRDefault="00F21CB7" w:rsidP="004D55D3">
            <w:pPr>
              <w:pStyle w:val="TAL"/>
            </w:pPr>
            <w:r w:rsidRPr="008C3753">
              <w:t>Formula:</w:t>
            </w:r>
          </w:p>
          <w:p w14:paraId="410043C5" w14:textId="77777777" w:rsidR="00F21CB7" w:rsidRPr="008C3753" w:rsidRDefault="00F21CB7" w:rsidP="004D55D3">
            <w:pPr>
              <w:pStyle w:val="TAL"/>
              <w:rPr>
                <w:rFonts w:cs="v4.2.0"/>
              </w:rPr>
            </w:pPr>
            <w:r w:rsidRPr="008C3753">
              <w:rPr>
                <w:rFonts w:cs="v4.2.0"/>
              </w:rPr>
              <w:t>Frequency Error limit</w:t>
            </w:r>
            <w:r w:rsidRPr="008C3753">
              <w:t xml:space="preserve"> + TT</w:t>
            </w:r>
          </w:p>
        </w:tc>
      </w:tr>
      <w:tr w:rsidR="00F21CB7" w:rsidRPr="008C3753" w14:paraId="768291BE" w14:textId="77777777" w:rsidTr="004D55D3">
        <w:trPr>
          <w:cantSplit/>
          <w:tblHeader/>
          <w:jc w:val="center"/>
        </w:trPr>
        <w:tc>
          <w:tcPr>
            <w:tcW w:w="3114" w:type="dxa"/>
          </w:tcPr>
          <w:p w14:paraId="799D1897" w14:textId="77777777" w:rsidR="00F21CB7" w:rsidRPr="008C3753" w:rsidRDefault="00F21CB7" w:rsidP="004D55D3">
            <w:pPr>
              <w:pStyle w:val="TAL"/>
            </w:pPr>
            <w:r w:rsidRPr="008C3753">
              <w:t>6.5.</w:t>
            </w:r>
            <w:r>
              <w:t>2</w:t>
            </w:r>
            <w:r w:rsidRPr="008C3753">
              <w:t xml:space="preserve"> Modulation quality (EVM)</w:t>
            </w:r>
          </w:p>
        </w:tc>
        <w:tc>
          <w:tcPr>
            <w:tcW w:w="1843" w:type="dxa"/>
          </w:tcPr>
          <w:p w14:paraId="1AC554B7" w14:textId="77777777" w:rsidR="00F21CB7" w:rsidRPr="008C3753" w:rsidRDefault="00F21CB7" w:rsidP="004D55D3">
            <w:pPr>
              <w:pStyle w:val="TAL"/>
              <w:rPr>
                <w:rFonts w:cs="Arial"/>
              </w:rPr>
            </w:pPr>
            <w:r w:rsidRPr="008C3753">
              <w:rPr>
                <w:rFonts w:cs="Arial"/>
              </w:rPr>
              <w:t>clause 6.5.2</w:t>
            </w:r>
          </w:p>
        </w:tc>
        <w:tc>
          <w:tcPr>
            <w:tcW w:w="2381" w:type="dxa"/>
          </w:tcPr>
          <w:p w14:paraId="1F4FADB3" w14:textId="77777777" w:rsidR="00F21CB7" w:rsidRPr="008C3753" w:rsidRDefault="00F21CB7" w:rsidP="004D55D3">
            <w:pPr>
              <w:pStyle w:val="TAL"/>
              <w:rPr>
                <w:rFonts w:cs="Arial"/>
              </w:rPr>
            </w:pPr>
            <w:r w:rsidRPr="008C3753">
              <w:rPr>
                <w:rFonts w:cs="v4.2.0"/>
                <w:kern w:val="2"/>
              </w:rPr>
              <w:t>1%</w:t>
            </w:r>
          </w:p>
        </w:tc>
        <w:tc>
          <w:tcPr>
            <w:tcW w:w="2519" w:type="dxa"/>
          </w:tcPr>
          <w:p w14:paraId="4EC76EDD" w14:textId="77777777" w:rsidR="00F21CB7" w:rsidRPr="008C3753" w:rsidRDefault="00F21CB7" w:rsidP="004D55D3">
            <w:pPr>
              <w:pStyle w:val="TAL"/>
            </w:pPr>
            <w:r w:rsidRPr="008C3753">
              <w:t>Formula:</w:t>
            </w:r>
          </w:p>
          <w:p w14:paraId="53F4EF06" w14:textId="77777777" w:rsidR="00F21CB7" w:rsidRPr="008C3753" w:rsidRDefault="00F21CB7" w:rsidP="004D55D3">
            <w:pPr>
              <w:pStyle w:val="TAL"/>
            </w:pPr>
            <w:r w:rsidRPr="008C3753">
              <w:t>EVM limit + TT</w:t>
            </w:r>
          </w:p>
        </w:tc>
      </w:tr>
      <w:tr w:rsidR="00F21CB7" w:rsidRPr="008C3753" w14:paraId="0DE0887B" w14:textId="77777777" w:rsidTr="004D55D3">
        <w:trPr>
          <w:cantSplit/>
          <w:tblHeader/>
          <w:jc w:val="center"/>
        </w:trPr>
        <w:tc>
          <w:tcPr>
            <w:tcW w:w="3114" w:type="dxa"/>
          </w:tcPr>
          <w:p w14:paraId="0A1E1AB1" w14:textId="77777777" w:rsidR="00F21CB7" w:rsidRPr="008C3753" w:rsidRDefault="00F21CB7" w:rsidP="004D55D3">
            <w:pPr>
              <w:pStyle w:val="TAL"/>
            </w:pPr>
            <w:r w:rsidRPr="008C3753">
              <w:t>6.6.2</w:t>
            </w:r>
            <w:r>
              <w:t xml:space="preserve"> </w:t>
            </w:r>
            <w:r w:rsidRPr="008C3753">
              <w:t>Occupied bandwidth</w:t>
            </w:r>
          </w:p>
        </w:tc>
        <w:tc>
          <w:tcPr>
            <w:tcW w:w="1843" w:type="dxa"/>
          </w:tcPr>
          <w:p w14:paraId="3FF2A4BC" w14:textId="77777777" w:rsidR="00F21CB7" w:rsidRPr="008C3753" w:rsidRDefault="00F21CB7" w:rsidP="004D55D3">
            <w:pPr>
              <w:pStyle w:val="TAL"/>
              <w:rPr>
                <w:rFonts w:cs="Arial"/>
              </w:rPr>
            </w:pPr>
            <w:r w:rsidRPr="008C3753">
              <w:rPr>
                <w:rFonts w:cs="Arial"/>
              </w:rPr>
              <w:t>clause 6.6.2</w:t>
            </w:r>
          </w:p>
        </w:tc>
        <w:tc>
          <w:tcPr>
            <w:tcW w:w="2381" w:type="dxa"/>
          </w:tcPr>
          <w:p w14:paraId="5AA68F1F" w14:textId="77777777" w:rsidR="00F21CB7" w:rsidRPr="008C3753" w:rsidRDefault="00F21CB7" w:rsidP="004D55D3">
            <w:pPr>
              <w:pStyle w:val="TAL"/>
              <w:rPr>
                <w:rFonts w:cs="Arial"/>
              </w:rPr>
            </w:pPr>
            <w:r w:rsidRPr="008C3753">
              <w:rPr>
                <w:rFonts w:cs="Arial"/>
              </w:rPr>
              <w:t>0 Hz</w:t>
            </w:r>
          </w:p>
        </w:tc>
        <w:tc>
          <w:tcPr>
            <w:tcW w:w="2519" w:type="dxa"/>
          </w:tcPr>
          <w:p w14:paraId="42CD7566" w14:textId="77777777" w:rsidR="00F21CB7" w:rsidRPr="008C3753" w:rsidRDefault="00F21CB7" w:rsidP="004D55D3">
            <w:pPr>
              <w:pStyle w:val="TAL"/>
            </w:pPr>
            <w:r w:rsidRPr="008C3753">
              <w:t>Formula:</w:t>
            </w:r>
          </w:p>
          <w:p w14:paraId="5F1D9B6D" w14:textId="77777777" w:rsidR="00F21CB7" w:rsidRPr="008C3753" w:rsidRDefault="00F21CB7" w:rsidP="004D55D3">
            <w:pPr>
              <w:pStyle w:val="TAL"/>
            </w:pPr>
            <w:r w:rsidRPr="008C3753">
              <w:t>Minimum Requirement + TT</w:t>
            </w:r>
          </w:p>
        </w:tc>
      </w:tr>
      <w:tr w:rsidR="00F21CB7" w:rsidRPr="008C3753" w14:paraId="20DF54AE" w14:textId="77777777" w:rsidTr="004D55D3">
        <w:trPr>
          <w:cantSplit/>
          <w:tblHeader/>
          <w:jc w:val="center"/>
        </w:trPr>
        <w:tc>
          <w:tcPr>
            <w:tcW w:w="3114" w:type="dxa"/>
          </w:tcPr>
          <w:p w14:paraId="79E08F07" w14:textId="77777777" w:rsidR="00F21CB7" w:rsidRPr="008C3753" w:rsidRDefault="00F21CB7" w:rsidP="004D55D3">
            <w:pPr>
              <w:pStyle w:val="TAL"/>
            </w:pPr>
            <w:r w:rsidRPr="008C3753">
              <w:t>6.6.3</w:t>
            </w:r>
            <w:r>
              <w:t xml:space="preserve"> </w:t>
            </w:r>
            <w:r w:rsidRPr="008C3753">
              <w:t>Adjacent Channel Leakage Power Ratio (ACLR)</w:t>
            </w:r>
          </w:p>
        </w:tc>
        <w:tc>
          <w:tcPr>
            <w:tcW w:w="1843" w:type="dxa"/>
          </w:tcPr>
          <w:p w14:paraId="36DBF029" w14:textId="77777777" w:rsidR="00F21CB7" w:rsidRPr="008C3753" w:rsidRDefault="00F21CB7" w:rsidP="004D55D3">
            <w:pPr>
              <w:pStyle w:val="TAL"/>
              <w:rPr>
                <w:rFonts w:cs="Arial"/>
              </w:rPr>
            </w:pPr>
            <w:r w:rsidRPr="008C3753">
              <w:rPr>
                <w:rFonts w:cs="Arial"/>
              </w:rPr>
              <w:t>clause 6.6.3</w:t>
            </w:r>
          </w:p>
        </w:tc>
        <w:tc>
          <w:tcPr>
            <w:tcW w:w="2381" w:type="dxa"/>
          </w:tcPr>
          <w:p w14:paraId="2E992F09" w14:textId="77777777" w:rsidR="00F21CB7" w:rsidRPr="008C3753" w:rsidRDefault="00F21CB7" w:rsidP="004D55D3">
            <w:pPr>
              <w:pStyle w:val="TAL"/>
              <w:rPr>
                <w:rFonts w:cs="Arial"/>
              </w:rPr>
            </w:pPr>
            <w:r w:rsidRPr="008C3753">
              <w:rPr>
                <w:rFonts w:cs="Arial"/>
              </w:rPr>
              <w:t>ACLR:</w:t>
            </w:r>
          </w:p>
          <w:p w14:paraId="45AE3374" w14:textId="77777777" w:rsidR="00F21CB7" w:rsidRPr="008C3753" w:rsidRDefault="00F21CB7" w:rsidP="004D55D3">
            <w:pPr>
              <w:pStyle w:val="TAL"/>
              <w:rPr>
                <w:rFonts w:cs="Arial"/>
              </w:rPr>
            </w:pPr>
            <w:r w:rsidRPr="008C3753">
              <w:rPr>
                <w:rFonts w:cs="Arial"/>
              </w:rPr>
              <w:t xml:space="preserve"> BW ≤ 20MHz:</w:t>
            </w:r>
          </w:p>
          <w:p w14:paraId="46F8B20C" w14:textId="77777777" w:rsidR="00F21CB7" w:rsidRPr="008C3753" w:rsidRDefault="00F21CB7" w:rsidP="004D55D3">
            <w:pPr>
              <w:pStyle w:val="TAL"/>
              <w:rPr>
                <w:rFonts w:cs="Arial"/>
              </w:rPr>
            </w:pPr>
            <w:r w:rsidRPr="008C3753">
              <w:rPr>
                <w:rFonts w:cs="Arial"/>
              </w:rPr>
              <w:t xml:space="preserve"> 0.8dB</w:t>
            </w:r>
          </w:p>
        </w:tc>
        <w:tc>
          <w:tcPr>
            <w:tcW w:w="2519" w:type="dxa"/>
          </w:tcPr>
          <w:p w14:paraId="4DD34615" w14:textId="77777777" w:rsidR="00F21CB7" w:rsidRPr="008C3753" w:rsidRDefault="00F21CB7" w:rsidP="004D55D3">
            <w:pPr>
              <w:pStyle w:val="TAL"/>
            </w:pPr>
            <w:r w:rsidRPr="008C3753">
              <w:t>Formula:</w:t>
            </w:r>
          </w:p>
          <w:p w14:paraId="3D3477A9" w14:textId="77777777" w:rsidR="00F21CB7" w:rsidRPr="008C3753" w:rsidRDefault="00F21CB7" w:rsidP="004D55D3">
            <w:pPr>
              <w:pStyle w:val="TAL"/>
            </w:pPr>
            <w:r w:rsidRPr="008C3753">
              <w:t>ACLR Minimum Requirement - TT</w:t>
            </w:r>
          </w:p>
        </w:tc>
      </w:tr>
      <w:tr w:rsidR="00F21CB7" w:rsidRPr="008C3753" w14:paraId="61590DCA" w14:textId="77777777" w:rsidTr="004D55D3">
        <w:trPr>
          <w:cantSplit/>
          <w:tblHeader/>
          <w:jc w:val="center"/>
        </w:trPr>
        <w:tc>
          <w:tcPr>
            <w:tcW w:w="3114" w:type="dxa"/>
          </w:tcPr>
          <w:p w14:paraId="32C05939" w14:textId="77777777" w:rsidR="00F21CB7" w:rsidRPr="008C3753" w:rsidRDefault="00F21CB7" w:rsidP="004D55D3">
            <w:pPr>
              <w:pStyle w:val="TAL"/>
            </w:pPr>
            <w:r w:rsidRPr="008C3753">
              <w:t>6.6.4</w:t>
            </w:r>
            <w:r>
              <w:t xml:space="preserve"> </w:t>
            </w:r>
            <w:r>
              <w:rPr>
                <w:rFonts w:hint="eastAsia"/>
                <w:lang w:eastAsia="zh-CN"/>
              </w:rPr>
              <w:t>Out-of-band</w:t>
            </w:r>
            <w:r w:rsidRPr="008C3753">
              <w:t xml:space="preserve"> emissions</w:t>
            </w:r>
          </w:p>
        </w:tc>
        <w:tc>
          <w:tcPr>
            <w:tcW w:w="1843" w:type="dxa"/>
          </w:tcPr>
          <w:p w14:paraId="182BBA86" w14:textId="77777777" w:rsidR="00F21CB7" w:rsidRPr="008C3753" w:rsidRDefault="00F21CB7" w:rsidP="004D55D3">
            <w:pPr>
              <w:pStyle w:val="TAL"/>
              <w:rPr>
                <w:rFonts w:cs="Arial"/>
              </w:rPr>
            </w:pPr>
            <w:r w:rsidRPr="008C3753">
              <w:rPr>
                <w:rFonts w:cs="Arial"/>
              </w:rPr>
              <w:t>clause 6.6.4</w:t>
            </w:r>
          </w:p>
        </w:tc>
        <w:tc>
          <w:tcPr>
            <w:tcW w:w="2381" w:type="dxa"/>
          </w:tcPr>
          <w:p w14:paraId="609F5FD9" w14:textId="77777777" w:rsidR="00F21CB7" w:rsidRPr="008C3753" w:rsidRDefault="00F21CB7" w:rsidP="004D55D3">
            <w:pPr>
              <w:pStyle w:val="TAL"/>
              <w:rPr>
                <w:rFonts w:cs="Arial"/>
              </w:rPr>
            </w:pPr>
            <w:r w:rsidRPr="008C3753">
              <w:rPr>
                <w:rFonts w:cs="Arial"/>
              </w:rPr>
              <w:t>0dB</w:t>
            </w:r>
          </w:p>
        </w:tc>
        <w:tc>
          <w:tcPr>
            <w:tcW w:w="2519" w:type="dxa"/>
          </w:tcPr>
          <w:p w14:paraId="5D2CF85F" w14:textId="77777777" w:rsidR="00F21CB7" w:rsidRPr="008C3753" w:rsidRDefault="00F21CB7" w:rsidP="004D55D3">
            <w:pPr>
              <w:pStyle w:val="TAL"/>
              <w:rPr>
                <w:rFonts w:cs="Arial"/>
              </w:rPr>
            </w:pPr>
            <w:r w:rsidRPr="008C3753">
              <w:rPr>
                <w:rFonts w:cs="Arial"/>
              </w:rPr>
              <w:t>Formula:</w:t>
            </w:r>
          </w:p>
          <w:p w14:paraId="21414DF9" w14:textId="77777777" w:rsidR="00F21CB7" w:rsidRPr="008C3753" w:rsidRDefault="00F21CB7" w:rsidP="004D55D3">
            <w:pPr>
              <w:pStyle w:val="TAL"/>
            </w:pPr>
            <w:r w:rsidRPr="008C3753">
              <w:rPr>
                <w:rFonts w:cs="Arial"/>
              </w:rPr>
              <w:t>Minimum Requirement + TT</w:t>
            </w:r>
          </w:p>
        </w:tc>
      </w:tr>
      <w:tr w:rsidR="00F21CB7" w:rsidRPr="008C3753" w14:paraId="046DCE58" w14:textId="77777777" w:rsidTr="004D55D3">
        <w:trPr>
          <w:cantSplit/>
          <w:tblHeader/>
          <w:jc w:val="center"/>
        </w:trPr>
        <w:tc>
          <w:tcPr>
            <w:tcW w:w="3114" w:type="dxa"/>
          </w:tcPr>
          <w:p w14:paraId="3072F166" w14:textId="77777777" w:rsidR="00F21CB7" w:rsidRPr="008C3753" w:rsidRDefault="00F21CB7" w:rsidP="004D55D3">
            <w:pPr>
              <w:pStyle w:val="TAL"/>
            </w:pPr>
            <w:r w:rsidRPr="008C3753">
              <w:t>6.6.5</w:t>
            </w:r>
            <w:r>
              <w:t xml:space="preserve"> T</w:t>
            </w:r>
            <w:r w:rsidRPr="008C3753">
              <w:t>ransmitter spurious emissions</w:t>
            </w:r>
          </w:p>
        </w:tc>
        <w:tc>
          <w:tcPr>
            <w:tcW w:w="1843" w:type="dxa"/>
          </w:tcPr>
          <w:p w14:paraId="44A3A8ED" w14:textId="77777777" w:rsidR="00F21CB7" w:rsidRPr="008C3753" w:rsidRDefault="00F21CB7" w:rsidP="004D55D3">
            <w:pPr>
              <w:pStyle w:val="TAL"/>
              <w:rPr>
                <w:rFonts w:cs="Arial"/>
              </w:rPr>
            </w:pPr>
            <w:r w:rsidRPr="008C3753">
              <w:rPr>
                <w:rFonts w:cs="Arial"/>
              </w:rPr>
              <w:t>clause 6.6.5</w:t>
            </w:r>
          </w:p>
        </w:tc>
        <w:tc>
          <w:tcPr>
            <w:tcW w:w="2381" w:type="dxa"/>
          </w:tcPr>
          <w:p w14:paraId="559461E4" w14:textId="77777777" w:rsidR="00F21CB7" w:rsidRPr="008C3753" w:rsidRDefault="00F21CB7" w:rsidP="004D55D3">
            <w:pPr>
              <w:pStyle w:val="TAL"/>
              <w:rPr>
                <w:rFonts w:cs="Arial"/>
              </w:rPr>
            </w:pPr>
            <w:r w:rsidRPr="008C3753">
              <w:rPr>
                <w:rFonts w:cs="Arial"/>
              </w:rPr>
              <w:t>0dB</w:t>
            </w:r>
          </w:p>
        </w:tc>
        <w:tc>
          <w:tcPr>
            <w:tcW w:w="2519" w:type="dxa"/>
          </w:tcPr>
          <w:p w14:paraId="387C40D8" w14:textId="77777777" w:rsidR="00F21CB7" w:rsidRPr="008C3753" w:rsidRDefault="00F21CB7" w:rsidP="004D55D3">
            <w:pPr>
              <w:pStyle w:val="TAL"/>
              <w:rPr>
                <w:rFonts w:cs="v4.2.0"/>
              </w:rPr>
            </w:pPr>
            <w:r w:rsidRPr="008C3753">
              <w:rPr>
                <w:rFonts w:cs="v4.2.0"/>
              </w:rPr>
              <w:t>Formula:</w:t>
            </w:r>
          </w:p>
          <w:p w14:paraId="11D07038" w14:textId="77777777" w:rsidR="00F21CB7" w:rsidRPr="008C3753" w:rsidRDefault="00F21CB7" w:rsidP="004D55D3">
            <w:pPr>
              <w:pStyle w:val="TAL"/>
            </w:pPr>
            <w:r w:rsidRPr="008C3753">
              <w:rPr>
                <w:rFonts w:cs="v4.2.0"/>
              </w:rPr>
              <w:t>Minimum Requirement + TT</w:t>
            </w:r>
          </w:p>
        </w:tc>
      </w:tr>
      <w:tr w:rsidR="00F21CB7" w:rsidRPr="008C3753" w14:paraId="06287740" w14:textId="77777777" w:rsidTr="004D55D3">
        <w:trPr>
          <w:cantSplit/>
          <w:tblHeader/>
          <w:jc w:val="center"/>
        </w:trPr>
        <w:tc>
          <w:tcPr>
            <w:tcW w:w="9857" w:type="dxa"/>
            <w:gridSpan w:val="4"/>
          </w:tcPr>
          <w:p w14:paraId="0391A9B7" w14:textId="204B587B" w:rsidR="00F21CB7" w:rsidRPr="008C3753" w:rsidRDefault="00F21CB7" w:rsidP="004D55D3">
            <w:pPr>
              <w:pStyle w:val="TAN"/>
              <w:rPr>
                <w:rFonts w:cs="v4.2.0"/>
              </w:rPr>
            </w:pPr>
            <w:r w:rsidRPr="008C3753">
              <w:rPr>
                <w:lang w:eastAsia="zh-CN"/>
              </w:rPr>
              <w:t xml:space="preserve">NOTE </w:t>
            </w:r>
            <w:r>
              <w:rPr>
                <w:lang w:eastAsia="zh-CN"/>
              </w:rPr>
              <w:t>1</w:t>
            </w:r>
            <w:r w:rsidRPr="008C3753">
              <w:rPr>
                <w:lang w:eastAsia="zh-CN"/>
              </w:rPr>
              <w:t>:</w:t>
            </w:r>
            <w:r w:rsidRPr="008C3753">
              <w:tab/>
            </w:r>
            <w:r w:rsidRPr="008C3753">
              <w:rPr>
                <w:lang w:eastAsia="zh-CN"/>
              </w:rPr>
              <w:t>TT</w:t>
            </w:r>
            <w:r w:rsidRPr="008C3753">
              <w:t xml:space="preserve"> values are applicable for normal condition unless otherwise stated.</w:t>
            </w:r>
          </w:p>
        </w:tc>
      </w:tr>
    </w:tbl>
    <w:p w14:paraId="59737457" w14:textId="77777777" w:rsidR="00F21CB7" w:rsidRDefault="00F21CB7" w:rsidP="00F21CB7">
      <w:pPr>
        <w:rPr>
          <w:lang w:eastAsia="ja-JP"/>
        </w:rPr>
      </w:pPr>
    </w:p>
    <w:p w14:paraId="3D43203F" w14:textId="77777777" w:rsidR="00F21CB7" w:rsidRPr="00931575" w:rsidRDefault="00F21CB7" w:rsidP="00F21CB7">
      <w:pPr>
        <w:pStyle w:val="TH"/>
      </w:pPr>
      <w:r w:rsidRPr="00931575">
        <w:lastRenderedPageBreak/>
        <w:t>Table C.1-</w:t>
      </w:r>
      <w:r>
        <w:t>2</w:t>
      </w:r>
      <w:r w:rsidRPr="00931575">
        <w:t>: Derivation of test requirements</w:t>
      </w:r>
      <w:r>
        <w:t xml:space="preserve"> for</w:t>
      </w:r>
      <w:r w:rsidRPr="00931575">
        <w:t xml:space="preserve"> OTA transmitter tests</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2377"/>
        <w:gridCol w:w="2675"/>
        <w:gridCol w:w="2821"/>
      </w:tblGrid>
      <w:tr w:rsidR="00F21CB7" w:rsidRPr="00931575" w14:paraId="6B961393" w14:textId="77777777" w:rsidTr="004D55D3">
        <w:trPr>
          <w:cantSplit/>
          <w:jc w:val="center"/>
        </w:trPr>
        <w:tc>
          <w:tcPr>
            <w:tcW w:w="1984" w:type="dxa"/>
          </w:tcPr>
          <w:p w14:paraId="5338E747" w14:textId="77777777" w:rsidR="00F21CB7" w:rsidRPr="00931575" w:rsidRDefault="00F21CB7" w:rsidP="004D55D3">
            <w:pPr>
              <w:pStyle w:val="TAH"/>
            </w:pPr>
            <w:r w:rsidRPr="00931575">
              <w:t xml:space="preserve">Test </w:t>
            </w:r>
          </w:p>
        </w:tc>
        <w:tc>
          <w:tcPr>
            <w:tcW w:w="2377" w:type="dxa"/>
          </w:tcPr>
          <w:p w14:paraId="490D7931" w14:textId="77777777" w:rsidR="00F21CB7" w:rsidRPr="00931575" w:rsidRDefault="00F21CB7" w:rsidP="004D55D3">
            <w:pPr>
              <w:pStyle w:val="TAH"/>
            </w:pPr>
            <w:r w:rsidRPr="00931575">
              <w:t>Minimum requirement in TS </w:t>
            </w:r>
            <w:r>
              <w:t>38.108</w:t>
            </w:r>
            <w:r w:rsidRPr="00931575">
              <w:t> [2]</w:t>
            </w:r>
          </w:p>
        </w:tc>
        <w:tc>
          <w:tcPr>
            <w:tcW w:w="2675" w:type="dxa"/>
          </w:tcPr>
          <w:p w14:paraId="24EF23F2" w14:textId="77777777" w:rsidR="00F21CB7" w:rsidRPr="00931575" w:rsidRDefault="00F21CB7" w:rsidP="004D55D3">
            <w:pPr>
              <w:pStyle w:val="TAH"/>
            </w:pPr>
            <w:r w:rsidRPr="00931575">
              <w:t>Test Tolerance</w:t>
            </w:r>
            <w:r w:rsidRPr="00931575">
              <w:br/>
              <w:t>(TT</w:t>
            </w:r>
            <w:r w:rsidRPr="00931575">
              <w:rPr>
                <w:vertAlign w:val="subscript"/>
              </w:rPr>
              <w:t>OTA</w:t>
            </w:r>
            <w:r w:rsidRPr="00931575">
              <w:t>)</w:t>
            </w:r>
          </w:p>
        </w:tc>
        <w:tc>
          <w:tcPr>
            <w:tcW w:w="2821" w:type="dxa"/>
          </w:tcPr>
          <w:p w14:paraId="0542B7E9" w14:textId="77777777" w:rsidR="00F21CB7" w:rsidRPr="00931575" w:rsidRDefault="00F21CB7" w:rsidP="004D55D3">
            <w:pPr>
              <w:pStyle w:val="TAH"/>
            </w:pPr>
            <w:r w:rsidRPr="00931575">
              <w:t>Test requirement in the present document</w:t>
            </w:r>
          </w:p>
        </w:tc>
      </w:tr>
      <w:tr w:rsidR="00F21CB7" w:rsidRPr="00931575" w14:paraId="4573A5C9" w14:textId="77777777" w:rsidTr="004D55D3">
        <w:trPr>
          <w:cantSplit/>
          <w:jc w:val="center"/>
        </w:trPr>
        <w:tc>
          <w:tcPr>
            <w:tcW w:w="1984" w:type="dxa"/>
          </w:tcPr>
          <w:p w14:paraId="7779D580" w14:textId="77777777" w:rsidR="00F21CB7" w:rsidRPr="00931575" w:rsidRDefault="00F21CB7" w:rsidP="004D55D3">
            <w:pPr>
              <w:pStyle w:val="TAL"/>
            </w:pPr>
            <w:r>
              <w:t>9</w:t>
            </w:r>
            <w:r w:rsidRPr="00931575">
              <w:t xml:space="preserve">.2 Radiated transmit power </w:t>
            </w:r>
          </w:p>
        </w:tc>
        <w:tc>
          <w:tcPr>
            <w:tcW w:w="2377" w:type="dxa"/>
          </w:tcPr>
          <w:p w14:paraId="18008D4F" w14:textId="77777777" w:rsidR="00F21CB7" w:rsidRPr="00931575" w:rsidRDefault="00F21CB7" w:rsidP="004D55D3">
            <w:pPr>
              <w:pStyle w:val="TAL"/>
            </w:pPr>
            <w:r w:rsidRPr="00931575">
              <w:t>clause 9.2</w:t>
            </w:r>
          </w:p>
        </w:tc>
        <w:tc>
          <w:tcPr>
            <w:tcW w:w="2675" w:type="dxa"/>
          </w:tcPr>
          <w:p w14:paraId="6839C246" w14:textId="37A61E15" w:rsidR="00F21CB7" w:rsidRPr="00931575" w:rsidDel="00F71A26" w:rsidRDefault="00F21CB7" w:rsidP="004D55D3">
            <w:pPr>
              <w:pStyle w:val="TAL"/>
              <w:rPr>
                <w:del w:id="1008" w:author="Michal Szydelko" w:date="2024-05-23T02:50:00Z"/>
              </w:rPr>
            </w:pPr>
            <w:del w:id="1009" w:author="Michal Szydelko" w:date="2024-05-23T02:50:00Z">
              <w:r w:rsidRPr="00931575" w:rsidDel="00F71A26">
                <w:rPr>
                  <w:rFonts w:hint="eastAsia"/>
                </w:rPr>
                <w:delText>Normal conditions:</w:delText>
              </w:r>
            </w:del>
          </w:p>
          <w:p w14:paraId="0ADEE893" w14:textId="77777777" w:rsidR="00F21CB7" w:rsidRPr="00931575" w:rsidRDefault="00F21CB7" w:rsidP="004D55D3">
            <w:pPr>
              <w:pStyle w:val="TAL"/>
            </w:pPr>
            <w:r w:rsidRPr="00931575">
              <w:t>1.1 dB</w:t>
            </w:r>
          </w:p>
          <w:p w14:paraId="248D0D85" w14:textId="5BC06E56" w:rsidR="00F21CB7" w:rsidRPr="00931575" w:rsidDel="00F71A26" w:rsidRDefault="00F21CB7" w:rsidP="004D55D3">
            <w:pPr>
              <w:pStyle w:val="TAL"/>
              <w:rPr>
                <w:del w:id="1010" w:author="Michal Szydelko" w:date="2024-05-23T02:50:00Z"/>
              </w:rPr>
            </w:pPr>
            <w:del w:id="1011" w:author="Michal Szydelko" w:date="2024-05-23T02:50:00Z">
              <w:r w:rsidRPr="00931575" w:rsidDel="00F71A26">
                <w:rPr>
                  <w:rFonts w:hint="eastAsia"/>
                </w:rPr>
                <w:delText>Extreme conditions:</w:delText>
              </w:r>
            </w:del>
          </w:p>
          <w:p w14:paraId="524C710C" w14:textId="753C61D9" w:rsidR="00F21CB7" w:rsidRPr="00931575" w:rsidRDefault="00F21CB7" w:rsidP="004D55D3">
            <w:pPr>
              <w:pStyle w:val="TAL"/>
            </w:pPr>
            <w:del w:id="1012" w:author="Michal Szydelko" w:date="2024-05-23T02:50:00Z">
              <w:r w:rsidRPr="00931575" w:rsidDel="00F71A26">
                <w:rPr>
                  <w:rFonts w:hint="eastAsia"/>
                </w:rPr>
                <w:delText>2.5</w:delText>
              </w:r>
              <w:r w:rsidRPr="00931575" w:rsidDel="00F71A26">
                <w:delText> dB</w:delText>
              </w:r>
            </w:del>
          </w:p>
        </w:tc>
        <w:tc>
          <w:tcPr>
            <w:tcW w:w="2821" w:type="dxa"/>
          </w:tcPr>
          <w:p w14:paraId="5999A902" w14:textId="77777777" w:rsidR="00F21CB7" w:rsidRPr="00931575" w:rsidRDefault="00F21CB7" w:rsidP="004D55D3">
            <w:pPr>
              <w:pStyle w:val="TAL"/>
            </w:pPr>
            <w:r w:rsidRPr="00931575">
              <w:t>Formula:</w:t>
            </w:r>
          </w:p>
          <w:p w14:paraId="76F58EC9" w14:textId="77777777" w:rsidR="00F21CB7" w:rsidRPr="00931575" w:rsidRDefault="00F21CB7" w:rsidP="004D55D3">
            <w:pPr>
              <w:pStyle w:val="TAL"/>
            </w:pPr>
            <w:r w:rsidRPr="00931575">
              <w:t>Upper limit + TT, Lower limit – TT</w:t>
            </w:r>
          </w:p>
        </w:tc>
      </w:tr>
      <w:tr w:rsidR="00F21CB7" w:rsidRPr="00931575" w14:paraId="2FC3F72C" w14:textId="77777777" w:rsidTr="004D55D3">
        <w:trPr>
          <w:cantSplit/>
          <w:jc w:val="center"/>
        </w:trPr>
        <w:tc>
          <w:tcPr>
            <w:tcW w:w="1984" w:type="dxa"/>
          </w:tcPr>
          <w:p w14:paraId="00ABF819" w14:textId="77777777" w:rsidR="00F21CB7" w:rsidRPr="00931575" w:rsidRDefault="00F21CB7" w:rsidP="004D55D3">
            <w:pPr>
              <w:pStyle w:val="TAL"/>
            </w:pPr>
            <w:r>
              <w:t>9</w:t>
            </w:r>
            <w:r w:rsidRPr="00931575">
              <w:t>.3</w:t>
            </w:r>
            <w:r>
              <w:t xml:space="preserve"> </w:t>
            </w:r>
            <w:r w:rsidRPr="00931575">
              <w:t>OTA</w:t>
            </w:r>
            <w:r>
              <w:t xml:space="preserve"> SAN</w:t>
            </w:r>
            <w:r w:rsidRPr="00931575">
              <w:t xml:space="preserve"> output power</w:t>
            </w:r>
          </w:p>
        </w:tc>
        <w:tc>
          <w:tcPr>
            <w:tcW w:w="2377" w:type="dxa"/>
          </w:tcPr>
          <w:p w14:paraId="60599605" w14:textId="77777777" w:rsidR="00F21CB7" w:rsidRPr="00931575" w:rsidRDefault="00F21CB7" w:rsidP="004D55D3">
            <w:pPr>
              <w:pStyle w:val="TAL"/>
            </w:pPr>
            <w:r w:rsidRPr="00931575">
              <w:t>clause 9.</w:t>
            </w:r>
            <w:r w:rsidRPr="00931575">
              <w:rPr>
                <w:rFonts w:hint="eastAsia"/>
              </w:rPr>
              <w:t>3</w:t>
            </w:r>
          </w:p>
        </w:tc>
        <w:tc>
          <w:tcPr>
            <w:tcW w:w="2675" w:type="dxa"/>
          </w:tcPr>
          <w:p w14:paraId="67DD2DD5" w14:textId="77777777" w:rsidR="00F21CB7" w:rsidRPr="00931575" w:rsidRDefault="00F21CB7" w:rsidP="004D55D3">
            <w:pPr>
              <w:pStyle w:val="TAL"/>
              <w:rPr>
                <w:lang w:eastAsia="zh-CN"/>
              </w:rPr>
            </w:pPr>
            <w:r w:rsidRPr="00931575">
              <w:rPr>
                <w:rFonts w:hint="eastAsia"/>
              </w:rPr>
              <w:t>1.4</w:t>
            </w:r>
            <w:r w:rsidRPr="00931575">
              <w:t xml:space="preserve"> dB</w:t>
            </w:r>
          </w:p>
        </w:tc>
        <w:tc>
          <w:tcPr>
            <w:tcW w:w="2821" w:type="dxa"/>
            <w:tcBorders>
              <w:bottom w:val="single" w:sz="4" w:space="0" w:color="auto"/>
            </w:tcBorders>
          </w:tcPr>
          <w:p w14:paraId="2B343EE3" w14:textId="77777777" w:rsidR="00F21CB7" w:rsidRPr="00931575" w:rsidRDefault="00F21CB7" w:rsidP="004D55D3">
            <w:pPr>
              <w:pStyle w:val="TAL"/>
            </w:pPr>
            <w:r w:rsidRPr="00931575">
              <w:t>Formula:</w:t>
            </w:r>
          </w:p>
          <w:p w14:paraId="0E5D63A2" w14:textId="77777777" w:rsidR="00F21CB7" w:rsidRPr="00325EFD" w:rsidRDefault="00F21CB7" w:rsidP="004D55D3">
            <w:pPr>
              <w:pStyle w:val="TAL"/>
              <w:rPr>
                <w:lang w:eastAsia="zh-CN"/>
              </w:rPr>
            </w:pPr>
            <w:r w:rsidRPr="00931575">
              <w:t>Upper limit + TT, Lower limit – TT</w:t>
            </w:r>
          </w:p>
        </w:tc>
      </w:tr>
      <w:tr w:rsidR="00F21CB7" w:rsidRPr="00931575" w14:paraId="5B00657F" w14:textId="77777777" w:rsidTr="004D55D3">
        <w:trPr>
          <w:cantSplit/>
          <w:jc w:val="center"/>
        </w:trPr>
        <w:tc>
          <w:tcPr>
            <w:tcW w:w="1984" w:type="dxa"/>
          </w:tcPr>
          <w:p w14:paraId="0BEE2B1B" w14:textId="77777777" w:rsidR="00F21CB7" w:rsidRPr="00931575" w:rsidRDefault="00F21CB7" w:rsidP="004D55D3">
            <w:pPr>
              <w:pStyle w:val="TAL"/>
            </w:pPr>
            <w:r>
              <w:t>9</w:t>
            </w:r>
            <w:r w:rsidRPr="00931575">
              <w:t>.4</w:t>
            </w:r>
            <w:r w:rsidRPr="00931575">
              <w:tab/>
              <w:t>OTA output power dynamics</w:t>
            </w:r>
          </w:p>
        </w:tc>
        <w:tc>
          <w:tcPr>
            <w:tcW w:w="2377" w:type="dxa"/>
          </w:tcPr>
          <w:p w14:paraId="4AF84F4C" w14:textId="77777777" w:rsidR="00F21CB7" w:rsidRPr="00931575" w:rsidRDefault="00F21CB7" w:rsidP="004D55D3">
            <w:pPr>
              <w:pStyle w:val="TAL"/>
            </w:pPr>
            <w:r w:rsidRPr="00931575">
              <w:t>clause 9.</w:t>
            </w:r>
            <w:r w:rsidRPr="00931575">
              <w:rPr>
                <w:rFonts w:hint="eastAsia"/>
              </w:rPr>
              <w:t>4</w:t>
            </w:r>
          </w:p>
        </w:tc>
        <w:tc>
          <w:tcPr>
            <w:tcW w:w="2675" w:type="dxa"/>
          </w:tcPr>
          <w:p w14:paraId="3307020F" w14:textId="77777777" w:rsidR="00F21CB7" w:rsidRPr="00931575" w:rsidRDefault="00F21CB7" w:rsidP="004D55D3">
            <w:pPr>
              <w:pStyle w:val="TAL"/>
            </w:pPr>
            <w:r w:rsidRPr="00931575">
              <w:rPr>
                <w:rFonts w:hint="eastAsia"/>
              </w:rPr>
              <w:t>0.4 dB</w:t>
            </w:r>
          </w:p>
        </w:tc>
        <w:tc>
          <w:tcPr>
            <w:tcW w:w="2821" w:type="dxa"/>
            <w:tcBorders>
              <w:bottom w:val="single" w:sz="4" w:space="0" w:color="auto"/>
            </w:tcBorders>
          </w:tcPr>
          <w:p w14:paraId="2EE6BF0F" w14:textId="77777777" w:rsidR="00F21CB7" w:rsidRPr="00931575" w:rsidRDefault="00F21CB7" w:rsidP="004D55D3">
            <w:pPr>
              <w:pStyle w:val="TAL"/>
            </w:pPr>
            <w:r w:rsidRPr="00931575">
              <w:t>Formula:</w:t>
            </w:r>
          </w:p>
          <w:p w14:paraId="653C7278" w14:textId="77777777" w:rsidR="00F21CB7" w:rsidRPr="00325EFD" w:rsidRDefault="00F21CB7" w:rsidP="004D55D3">
            <w:pPr>
              <w:pStyle w:val="TAL"/>
              <w:rPr>
                <w:lang w:eastAsia="zh-CN"/>
              </w:rPr>
            </w:pPr>
            <w:r w:rsidRPr="00931575">
              <w:t>Total power dynamic range – TT</w:t>
            </w:r>
          </w:p>
        </w:tc>
      </w:tr>
      <w:tr w:rsidR="00F21CB7" w:rsidRPr="00931575" w14:paraId="683BB88C" w14:textId="77777777" w:rsidTr="004D55D3">
        <w:trPr>
          <w:cantSplit/>
          <w:jc w:val="center"/>
        </w:trPr>
        <w:tc>
          <w:tcPr>
            <w:tcW w:w="1984" w:type="dxa"/>
          </w:tcPr>
          <w:p w14:paraId="3942954D" w14:textId="77777777" w:rsidR="00F21CB7" w:rsidRPr="00931575" w:rsidRDefault="00F21CB7" w:rsidP="004D55D3">
            <w:pPr>
              <w:pStyle w:val="TAL"/>
            </w:pPr>
            <w:r>
              <w:t>9</w:t>
            </w:r>
            <w:r w:rsidRPr="00931575">
              <w:t>.</w:t>
            </w:r>
            <w:r w:rsidRPr="00931575">
              <w:rPr>
                <w:rFonts w:hint="eastAsia"/>
              </w:rPr>
              <w:t>6.</w:t>
            </w:r>
            <w:r>
              <w:t>1</w:t>
            </w:r>
            <w:r w:rsidRPr="00931575">
              <w:t xml:space="preserve"> OTA frequency Error</w:t>
            </w:r>
          </w:p>
        </w:tc>
        <w:tc>
          <w:tcPr>
            <w:tcW w:w="2377" w:type="dxa"/>
          </w:tcPr>
          <w:p w14:paraId="4A666E7C" w14:textId="77777777" w:rsidR="00F21CB7" w:rsidRPr="00931575" w:rsidRDefault="00F21CB7" w:rsidP="004D55D3">
            <w:pPr>
              <w:pStyle w:val="TAL"/>
            </w:pPr>
            <w:r w:rsidRPr="00931575">
              <w:t>clause 9.</w:t>
            </w:r>
            <w:r w:rsidRPr="00931575">
              <w:rPr>
                <w:rFonts w:hint="eastAsia"/>
              </w:rPr>
              <w:t>6.1</w:t>
            </w:r>
          </w:p>
        </w:tc>
        <w:tc>
          <w:tcPr>
            <w:tcW w:w="2675" w:type="dxa"/>
          </w:tcPr>
          <w:p w14:paraId="56A957C6" w14:textId="77777777" w:rsidR="00F21CB7" w:rsidRPr="00931575" w:rsidRDefault="00F21CB7" w:rsidP="004D55D3">
            <w:pPr>
              <w:pStyle w:val="TAL"/>
              <w:rPr>
                <w:rFonts w:cs="v4.2.0"/>
              </w:rPr>
            </w:pPr>
            <w:r w:rsidRPr="00931575">
              <w:t>12</w:t>
            </w:r>
            <w:r w:rsidRPr="00931575">
              <w:rPr>
                <w:rFonts w:hint="eastAsia"/>
              </w:rPr>
              <w:t xml:space="preserve"> </w:t>
            </w:r>
            <w:r w:rsidRPr="00931575">
              <w:t>Hz</w:t>
            </w:r>
          </w:p>
        </w:tc>
        <w:tc>
          <w:tcPr>
            <w:tcW w:w="2821" w:type="dxa"/>
            <w:tcBorders>
              <w:bottom w:val="single" w:sz="4" w:space="0" w:color="auto"/>
            </w:tcBorders>
          </w:tcPr>
          <w:p w14:paraId="399920C5" w14:textId="77777777" w:rsidR="00F21CB7" w:rsidRPr="00931575" w:rsidRDefault="00F21CB7" w:rsidP="004D55D3">
            <w:pPr>
              <w:pStyle w:val="TAL"/>
            </w:pPr>
            <w:r w:rsidRPr="00931575">
              <w:t>Formula:</w:t>
            </w:r>
          </w:p>
          <w:p w14:paraId="428AF73D" w14:textId="77777777" w:rsidR="00F21CB7" w:rsidRPr="00931575" w:rsidRDefault="00F21CB7" w:rsidP="004D55D3">
            <w:pPr>
              <w:pStyle w:val="TAL"/>
            </w:pPr>
            <w:r w:rsidRPr="00931575">
              <w:t>Frequency Error limit + TT</w:t>
            </w:r>
          </w:p>
        </w:tc>
      </w:tr>
      <w:tr w:rsidR="00F21CB7" w:rsidRPr="00931575" w14:paraId="1A7E7831" w14:textId="77777777" w:rsidTr="004D55D3">
        <w:trPr>
          <w:cantSplit/>
          <w:jc w:val="center"/>
        </w:trPr>
        <w:tc>
          <w:tcPr>
            <w:tcW w:w="1984" w:type="dxa"/>
          </w:tcPr>
          <w:p w14:paraId="5623C772" w14:textId="77777777" w:rsidR="00F21CB7" w:rsidRPr="00931575" w:rsidRDefault="00F21CB7" w:rsidP="004D55D3">
            <w:pPr>
              <w:pStyle w:val="TAL"/>
            </w:pPr>
            <w:r>
              <w:t>9</w:t>
            </w:r>
            <w:r w:rsidRPr="00931575">
              <w:t>.</w:t>
            </w:r>
            <w:r w:rsidRPr="00931575">
              <w:rPr>
                <w:rFonts w:hint="eastAsia"/>
              </w:rPr>
              <w:t>6.</w:t>
            </w:r>
            <w:r>
              <w:t>2</w:t>
            </w:r>
            <w:r w:rsidRPr="00931575">
              <w:t xml:space="preserve"> OTA Modulation quality (EVM)</w:t>
            </w:r>
          </w:p>
        </w:tc>
        <w:tc>
          <w:tcPr>
            <w:tcW w:w="2377" w:type="dxa"/>
          </w:tcPr>
          <w:p w14:paraId="35A75288" w14:textId="77777777" w:rsidR="00F21CB7" w:rsidRPr="00931575" w:rsidRDefault="00F21CB7" w:rsidP="004D55D3">
            <w:pPr>
              <w:pStyle w:val="TAL"/>
            </w:pPr>
            <w:r w:rsidRPr="00931575">
              <w:t>clause 9.</w:t>
            </w:r>
            <w:r w:rsidRPr="00931575">
              <w:rPr>
                <w:rFonts w:hint="eastAsia"/>
              </w:rPr>
              <w:t>6.2</w:t>
            </w:r>
          </w:p>
        </w:tc>
        <w:tc>
          <w:tcPr>
            <w:tcW w:w="2675" w:type="dxa"/>
          </w:tcPr>
          <w:p w14:paraId="6F15F762" w14:textId="77777777" w:rsidR="00F21CB7" w:rsidRPr="00931575" w:rsidRDefault="00F21CB7" w:rsidP="004D55D3">
            <w:pPr>
              <w:pStyle w:val="TAL"/>
            </w:pPr>
            <w:r w:rsidRPr="00931575">
              <w:rPr>
                <w:rFonts w:hint="eastAsia"/>
              </w:rPr>
              <w:t>1%</w:t>
            </w:r>
          </w:p>
        </w:tc>
        <w:tc>
          <w:tcPr>
            <w:tcW w:w="2821" w:type="dxa"/>
            <w:tcBorders>
              <w:bottom w:val="single" w:sz="4" w:space="0" w:color="auto"/>
            </w:tcBorders>
          </w:tcPr>
          <w:p w14:paraId="38C04B7C" w14:textId="77777777" w:rsidR="00F21CB7" w:rsidRPr="00931575" w:rsidRDefault="00F21CB7" w:rsidP="004D55D3">
            <w:pPr>
              <w:pStyle w:val="TAL"/>
            </w:pPr>
            <w:r w:rsidRPr="00931575">
              <w:t>Formula:</w:t>
            </w:r>
          </w:p>
          <w:p w14:paraId="441CA8A4" w14:textId="77777777" w:rsidR="00F21CB7" w:rsidRPr="00931575" w:rsidRDefault="00F21CB7" w:rsidP="004D55D3">
            <w:pPr>
              <w:pStyle w:val="TAL"/>
            </w:pPr>
            <w:r w:rsidRPr="00931575">
              <w:t>EVM limit + TT</w:t>
            </w:r>
          </w:p>
        </w:tc>
      </w:tr>
      <w:tr w:rsidR="00F21CB7" w:rsidRPr="00931575" w14:paraId="2F642391" w14:textId="77777777" w:rsidTr="004D55D3">
        <w:trPr>
          <w:cantSplit/>
          <w:jc w:val="center"/>
        </w:trPr>
        <w:tc>
          <w:tcPr>
            <w:tcW w:w="1984" w:type="dxa"/>
          </w:tcPr>
          <w:p w14:paraId="00D5B6C3" w14:textId="77777777" w:rsidR="00F21CB7" w:rsidRPr="00931575" w:rsidRDefault="00F21CB7" w:rsidP="004D55D3">
            <w:pPr>
              <w:pStyle w:val="TAL"/>
            </w:pPr>
            <w:r>
              <w:t>9</w:t>
            </w:r>
            <w:r w:rsidRPr="00931575">
              <w:t>.7.2</w:t>
            </w:r>
            <w:r>
              <w:t xml:space="preserve"> </w:t>
            </w:r>
            <w:r w:rsidRPr="00931575">
              <w:t>OTA occupied bandwidth</w:t>
            </w:r>
          </w:p>
        </w:tc>
        <w:tc>
          <w:tcPr>
            <w:tcW w:w="2377" w:type="dxa"/>
          </w:tcPr>
          <w:p w14:paraId="21D10AD8" w14:textId="77777777" w:rsidR="00F21CB7" w:rsidRPr="00931575" w:rsidRDefault="00F21CB7" w:rsidP="004D55D3">
            <w:pPr>
              <w:pStyle w:val="TAL"/>
            </w:pPr>
            <w:r w:rsidRPr="00931575">
              <w:t>clause 9.</w:t>
            </w:r>
            <w:r w:rsidRPr="00931575">
              <w:rPr>
                <w:rFonts w:hint="eastAsia"/>
              </w:rPr>
              <w:t>7.2</w:t>
            </w:r>
          </w:p>
        </w:tc>
        <w:tc>
          <w:tcPr>
            <w:tcW w:w="2675" w:type="dxa"/>
          </w:tcPr>
          <w:p w14:paraId="6B99B631" w14:textId="77777777" w:rsidR="00F21CB7" w:rsidRPr="00931575" w:rsidRDefault="00F21CB7" w:rsidP="004D55D3">
            <w:pPr>
              <w:pStyle w:val="TAL"/>
            </w:pPr>
            <w:r w:rsidRPr="00931575">
              <w:rPr>
                <w:rFonts w:hint="eastAsia"/>
              </w:rPr>
              <w:t>0 Hz</w:t>
            </w:r>
          </w:p>
        </w:tc>
        <w:tc>
          <w:tcPr>
            <w:tcW w:w="2821" w:type="dxa"/>
            <w:tcBorders>
              <w:bottom w:val="single" w:sz="4" w:space="0" w:color="auto"/>
            </w:tcBorders>
          </w:tcPr>
          <w:p w14:paraId="02EF6436" w14:textId="77777777" w:rsidR="00F21CB7" w:rsidRPr="00931575" w:rsidRDefault="00F21CB7" w:rsidP="004D55D3">
            <w:pPr>
              <w:pStyle w:val="TAL"/>
            </w:pPr>
            <w:r w:rsidRPr="00931575">
              <w:t>Formula:</w:t>
            </w:r>
          </w:p>
          <w:p w14:paraId="34E424CA" w14:textId="77777777" w:rsidR="00F21CB7" w:rsidRPr="00931575" w:rsidRDefault="00F21CB7" w:rsidP="004D55D3">
            <w:pPr>
              <w:pStyle w:val="TAL"/>
            </w:pPr>
            <w:r w:rsidRPr="00931575">
              <w:t>Minimum Requirement + TT</w:t>
            </w:r>
          </w:p>
        </w:tc>
      </w:tr>
      <w:tr w:rsidR="00F21CB7" w:rsidRPr="00931575" w14:paraId="158B94AE" w14:textId="77777777" w:rsidTr="004D55D3">
        <w:trPr>
          <w:cantSplit/>
          <w:jc w:val="center"/>
        </w:trPr>
        <w:tc>
          <w:tcPr>
            <w:tcW w:w="1984" w:type="dxa"/>
          </w:tcPr>
          <w:p w14:paraId="2FB5356A" w14:textId="77777777" w:rsidR="00F21CB7" w:rsidRPr="00931575" w:rsidRDefault="00F21CB7" w:rsidP="004D55D3">
            <w:pPr>
              <w:pStyle w:val="TAL"/>
            </w:pPr>
            <w:r>
              <w:t>9</w:t>
            </w:r>
            <w:r w:rsidRPr="00931575">
              <w:t>.7.3</w:t>
            </w:r>
            <w:r>
              <w:t xml:space="preserve"> </w:t>
            </w:r>
            <w:r w:rsidRPr="00931575">
              <w:t>OTA Adjacent Channel Leakage Power Ratio (ACLR)</w:t>
            </w:r>
          </w:p>
        </w:tc>
        <w:tc>
          <w:tcPr>
            <w:tcW w:w="2377" w:type="dxa"/>
          </w:tcPr>
          <w:p w14:paraId="55CEDEC6" w14:textId="77777777" w:rsidR="00F21CB7" w:rsidRPr="00931575" w:rsidRDefault="00F21CB7" w:rsidP="004D55D3">
            <w:pPr>
              <w:pStyle w:val="TAL"/>
            </w:pPr>
            <w:r w:rsidRPr="00931575">
              <w:t>clause 9.</w:t>
            </w:r>
            <w:r w:rsidRPr="00931575">
              <w:rPr>
                <w:rFonts w:hint="eastAsia"/>
              </w:rPr>
              <w:t>7.3</w:t>
            </w:r>
          </w:p>
        </w:tc>
        <w:tc>
          <w:tcPr>
            <w:tcW w:w="2675" w:type="dxa"/>
          </w:tcPr>
          <w:p w14:paraId="7C4545C4" w14:textId="77777777" w:rsidR="00F21CB7" w:rsidRPr="00931575" w:rsidRDefault="00F21CB7" w:rsidP="004D55D3">
            <w:pPr>
              <w:pStyle w:val="TAL"/>
            </w:pPr>
            <w:r w:rsidRPr="00931575">
              <w:rPr>
                <w:rFonts w:hint="eastAsia"/>
              </w:rPr>
              <w:t>Relative:</w:t>
            </w:r>
            <w:r w:rsidRPr="00931575">
              <w:rPr>
                <w:rFonts w:cs="Arial" w:hint="eastAsia"/>
              </w:rPr>
              <w:t xml:space="preserve">1 </w:t>
            </w:r>
            <w:r w:rsidRPr="00931575">
              <w:rPr>
                <w:rFonts w:cs="Arial"/>
              </w:rPr>
              <w:t>dB</w:t>
            </w:r>
          </w:p>
        </w:tc>
        <w:tc>
          <w:tcPr>
            <w:tcW w:w="2821" w:type="dxa"/>
            <w:tcBorders>
              <w:bottom w:val="single" w:sz="4" w:space="0" w:color="auto"/>
            </w:tcBorders>
          </w:tcPr>
          <w:p w14:paraId="0892695E" w14:textId="77777777" w:rsidR="00F21CB7" w:rsidRPr="00931575" w:rsidRDefault="00F21CB7" w:rsidP="004D55D3">
            <w:pPr>
              <w:pStyle w:val="TAL"/>
            </w:pPr>
            <w:r w:rsidRPr="00931575">
              <w:t>Formula:</w:t>
            </w:r>
          </w:p>
          <w:p w14:paraId="73E0E3AF" w14:textId="77777777" w:rsidR="00F21CB7" w:rsidRPr="00931575" w:rsidRDefault="00F21CB7" w:rsidP="004D55D3">
            <w:pPr>
              <w:pStyle w:val="TAL"/>
              <w:rPr>
                <w:lang w:eastAsia="zh-CN"/>
              </w:rPr>
            </w:pPr>
            <w:r w:rsidRPr="00931575">
              <w:rPr>
                <w:rFonts w:hint="eastAsia"/>
              </w:rPr>
              <w:t>Relative limit</w:t>
            </w:r>
            <w:r w:rsidRPr="00931575">
              <w:t xml:space="preserve"> - TT</w:t>
            </w:r>
          </w:p>
        </w:tc>
      </w:tr>
      <w:tr w:rsidR="00F21CB7" w:rsidRPr="00931575" w14:paraId="661681C1" w14:textId="77777777" w:rsidTr="004D55D3">
        <w:trPr>
          <w:cantSplit/>
          <w:jc w:val="center"/>
        </w:trPr>
        <w:tc>
          <w:tcPr>
            <w:tcW w:w="1984" w:type="dxa"/>
          </w:tcPr>
          <w:p w14:paraId="26D3A477" w14:textId="77777777" w:rsidR="00F21CB7" w:rsidRPr="00931575" w:rsidRDefault="00F21CB7" w:rsidP="004D55D3">
            <w:pPr>
              <w:pStyle w:val="TAL"/>
            </w:pPr>
            <w:r>
              <w:t>9</w:t>
            </w:r>
            <w:r w:rsidRPr="00931575">
              <w:t>.7.4</w:t>
            </w:r>
            <w:r>
              <w:t xml:space="preserve"> </w:t>
            </w:r>
            <w:r w:rsidRPr="00931575">
              <w:t xml:space="preserve">OTA </w:t>
            </w:r>
            <w:r>
              <w:rPr>
                <w:rFonts w:hint="eastAsia"/>
                <w:lang w:eastAsia="zh-CN"/>
              </w:rPr>
              <w:t>out-of-band</w:t>
            </w:r>
            <w:r w:rsidRPr="00931575">
              <w:t xml:space="preserve"> emissions</w:t>
            </w:r>
          </w:p>
        </w:tc>
        <w:tc>
          <w:tcPr>
            <w:tcW w:w="2377" w:type="dxa"/>
          </w:tcPr>
          <w:p w14:paraId="20592720" w14:textId="77777777" w:rsidR="00F21CB7" w:rsidRPr="00E5754E" w:rsidRDefault="00F21CB7" w:rsidP="004D55D3">
            <w:pPr>
              <w:pStyle w:val="TAL"/>
            </w:pPr>
            <w:r w:rsidRPr="00E5754E">
              <w:t>clause 9.</w:t>
            </w:r>
            <w:r w:rsidRPr="00E5754E">
              <w:rPr>
                <w:rFonts w:hint="eastAsia"/>
              </w:rPr>
              <w:t>7.4</w:t>
            </w:r>
          </w:p>
        </w:tc>
        <w:tc>
          <w:tcPr>
            <w:tcW w:w="2675" w:type="dxa"/>
          </w:tcPr>
          <w:p w14:paraId="173EAB74" w14:textId="77777777" w:rsidR="00F21CB7" w:rsidRPr="00E5754E" w:rsidRDefault="00F21CB7" w:rsidP="004D55D3">
            <w:pPr>
              <w:pStyle w:val="TAL"/>
              <w:rPr>
                <w:lang w:eastAsia="zh-CN"/>
              </w:rPr>
            </w:pPr>
            <w:r w:rsidRPr="00E5754E">
              <w:t>0</w:t>
            </w:r>
            <w:r w:rsidRPr="00E5754E">
              <w:rPr>
                <w:rFonts w:hint="eastAsia"/>
              </w:rPr>
              <w:t xml:space="preserve"> dB</w:t>
            </w:r>
          </w:p>
        </w:tc>
        <w:tc>
          <w:tcPr>
            <w:tcW w:w="2821" w:type="dxa"/>
            <w:tcBorders>
              <w:bottom w:val="single" w:sz="4" w:space="0" w:color="auto"/>
            </w:tcBorders>
          </w:tcPr>
          <w:p w14:paraId="5A4436CA" w14:textId="77777777" w:rsidR="00F21CB7" w:rsidRPr="00931575" w:rsidRDefault="00F21CB7" w:rsidP="004D55D3">
            <w:pPr>
              <w:pStyle w:val="TAL"/>
            </w:pPr>
            <w:r w:rsidRPr="00931575">
              <w:t>Formula:</w:t>
            </w:r>
          </w:p>
          <w:p w14:paraId="05F6BF53" w14:textId="77777777" w:rsidR="00F21CB7" w:rsidRPr="00931575" w:rsidRDefault="00F21CB7" w:rsidP="004D55D3">
            <w:pPr>
              <w:pStyle w:val="TAL"/>
            </w:pPr>
            <w:r w:rsidRPr="00931575">
              <w:t>Minimum Requirement + TT</w:t>
            </w:r>
          </w:p>
        </w:tc>
      </w:tr>
      <w:tr w:rsidR="00F21CB7" w:rsidRPr="00931575" w14:paraId="6EC933ED" w14:textId="77777777" w:rsidTr="004D55D3">
        <w:trPr>
          <w:cantSplit/>
          <w:jc w:val="center"/>
        </w:trPr>
        <w:tc>
          <w:tcPr>
            <w:tcW w:w="1984" w:type="dxa"/>
          </w:tcPr>
          <w:p w14:paraId="087CC892" w14:textId="77777777" w:rsidR="00F21CB7" w:rsidRPr="00931575" w:rsidRDefault="00F21CB7" w:rsidP="004D55D3">
            <w:pPr>
              <w:pStyle w:val="TAL"/>
            </w:pPr>
            <w:r>
              <w:t>9</w:t>
            </w:r>
            <w:r w:rsidRPr="00931575">
              <w:t>.7.5.2</w:t>
            </w:r>
            <w:r w:rsidRPr="00931575">
              <w:tab/>
              <w:t xml:space="preserve">General transmitter spurious emissions </w:t>
            </w:r>
          </w:p>
        </w:tc>
        <w:tc>
          <w:tcPr>
            <w:tcW w:w="2377" w:type="dxa"/>
          </w:tcPr>
          <w:p w14:paraId="36273B64" w14:textId="77777777" w:rsidR="00F21CB7" w:rsidRPr="00931575" w:rsidRDefault="00F21CB7" w:rsidP="004D55D3">
            <w:pPr>
              <w:pStyle w:val="TAL"/>
            </w:pPr>
            <w:r w:rsidRPr="00931575">
              <w:t>clause 9.7.5.2</w:t>
            </w:r>
            <w:r>
              <w:t>.2</w:t>
            </w:r>
          </w:p>
        </w:tc>
        <w:tc>
          <w:tcPr>
            <w:tcW w:w="2675" w:type="dxa"/>
          </w:tcPr>
          <w:p w14:paraId="1A1E4791" w14:textId="77777777" w:rsidR="00F21CB7" w:rsidRPr="00931575" w:rsidRDefault="00F21CB7" w:rsidP="004D55D3">
            <w:pPr>
              <w:pStyle w:val="TAL"/>
              <w:rPr>
                <w:noProof/>
              </w:rPr>
            </w:pPr>
            <w:r w:rsidRPr="00931575">
              <w:t>0</w:t>
            </w:r>
            <w:r w:rsidRPr="00931575">
              <w:rPr>
                <w:rFonts w:hint="eastAsia"/>
              </w:rPr>
              <w:t xml:space="preserve"> dB</w:t>
            </w:r>
          </w:p>
        </w:tc>
        <w:tc>
          <w:tcPr>
            <w:tcW w:w="2821" w:type="dxa"/>
            <w:tcBorders>
              <w:bottom w:val="single" w:sz="4" w:space="0" w:color="auto"/>
            </w:tcBorders>
          </w:tcPr>
          <w:p w14:paraId="16AC5028" w14:textId="77777777" w:rsidR="00F21CB7" w:rsidRPr="00931575" w:rsidRDefault="00F21CB7" w:rsidP="004D55D3">
            <w:pPr>
              <w:pStyle w:val="TAL"/>
            </w:pPr>
            <w:r w:rsidRPr="00931575">
              <w:t>Formula:</w:t>
            </w:r>
          </w:p>
          <w:p w14:paraId="6B8BD722" w14:textId="77777777" w:rsidR="00F21CB7" w:rsidRPr="00931575" w:rsidRDefault="00F21CB7" w:rsidP="004D55D3">
            <w:pPr>
              <w:pStyle w:val="TAL"/>
            </w:pPr>
            <w:r w:rsidRPr="00931575">
              <w:t>Minimum Requirement + TT</w:t>
            </w:r>
          </w:p>
        </w:tc>
      </w:tr>
      <w:tr w:rsidR="00F21CB7" w:rsidRPr="00931575" w14:paraId="412FEEE5" w14:textId="77777777" w:rsidTr="004D55D3">
        <w:trPr>
          <w:cantSplit/>
          <w:jc w:val="center"/>
        </w:trPr>
        <w:tc>
          <w:tcPr>
            <w:tcW w:w="9857" w:type="dxa"/>
            <w:gridSpan w:val="4"/>
          </w:tcPr>
          <w:p w14:paraId="37D9FF9D" w14:textId="058E1B4A" w:rsidR="00F21CB7" w:rsidRPr="00931575" w:rsidRDefault="00F21CB7" w:rsidP="004D55D3">
            <w:pPr>
              <w:pStyle w:val="TAN"/>
              <w:rPr>
                <w:rFonts w:cs="v4.2.0"/>
              </w:rPr>
            </w:pPr>
            <w:r w:rsidRPr="00931575">
              <w:rPr>
                <w:lang w:eastAsia="zh-CN"/>
              </w:rPr>
              <w:t>NOTE:</w:t>
            </w:r>
            <w:r w:rsidRPr="00931575">
              <w:tab/>
            </w:r>
            <w:r w:rsidRPr="00931575">
              <w:rPr>
                <w:lang w:eastAsia="zh-CN"/>
              </w:rPr>
              <w:t>TT</w:t>
            </w:r>
            <w:r w:rsidRPr="00931575">
              <w:t xml:space="preserve"> values are applicable for normal condition unless otherwise stated.</w:t>
            </w:r>
          </w:p>
        </w:tc>
      </w:tr>
    </w:tbl>
    <w:p w14:paraId="66EC9E42" w14:textId="77777777" w:rsidR="00F21CB7" w:rsidRPr="00F134EF" w:rsidRDefault="00F21CB7" w:rsidP="00F21CB7">
      <w:pPr>
        <w:rPr>
          <w:lang w:eastAsia="zh-CN"/>
        </w:rPr>
      </w:pPr>
    </w:p>
    <w:p w14:paraId="1E80265E" w14:textId="77777777" w:rsidR="00F21CB7" w:rsidRDefault="00F21CB7" w:rsidP="00F21CB7">
      <w:pPr>
        <w:pStyle w:val="Heading1"/>
        <w:rPr>
          <w:lang w:eastAsia="zh-CN"/>
        </w:rPr>
      </w:pPr>
      <w:bookmarkStart w:id="1013" w:name="_Toc120545047"/>
      <w:bookmarkStart w:id="1014" w:name="_Toc120545402"/>
      <w:bookmarkStart w:id="1015" w:name="_Toc120546018"/>
      <w:bookmarkStart w:id="1016" w:name="_Toc120606922"/>
      <w:bookmarkStart w:id="1017" w:name="_Toc120607276"/>
      <w:bookmarkStart w:id="1018" w:name="_Toc120607633"/>
      <w:bookmarkStart w:id="1019" w:name="_Toc120607996"/>
      <w:bookmarkStart w:id="1020" w:name="_Toc120608361"/>
      <w:bookmarkStart w:id="1021" w:name="_Toc120608741"/>
      <w:bookmarkStart w:id="1022" w:name="_Toc120609121"/>
      <w:bookmarkStart w:id="1023" w:name="_Toc120609512"/>
      <w:bookmarkStart w:id="1024" w:name="_Toc120609903"/>
      <w:bookmarkStart w:id="1025" w:name="_Toc120610304"/>
      <w:bookmarkStart w:id="1026" w:name="_Toc120611057"/>
      <w:bookmarkStart w:id="1027" w:name="_Toc120611466"/>
      <w:bookmarkStart w:id="1028" w:name="_Toc120611884"/>
      <w:bookmarkStart w:id="1029" w:name="_Toc120612304"/>
      <w:bookmarkStart w:id="1030" w:name="_Toc120612731"/>
      <w:bookmarkStart w:id="1031" w:name="_Toc120613160"/>
      <w:bookmarkStart w:id="1032" w:name="_Toc120613590"/>
      <w:bookmarkStart w:id="1033" w:name="_Toc120614020"/>
      <w:bookmarkStart w:id="1034" w:name="_Toc120614463"/>
      <w:bookmarkStart w:id="1035" w:name="_Toc120614922"/>
      <w:bookmarkStart w:id="1036" w:name="_Toc120615397"/>
      <w:bookmarkStart w:id="1037" w:name="_Toc120622605"/>
      <w:bookmarkStart w:id="1038" w:name="_Toc120623111"/>
      <w:bookmarkStart w:id="1039" w:name="_Toc120623749"/>
      <w:bookmarkStart w:id="1040" w:name="_Toc120624286"/>
      <w:bookmarkStart w:id="1041" w:name="_Toc120624823"/>
      <w:bookmarkStart w:id="1042" w:name="_Toc120625360"/>
      <w:bookmarkStart w:id="1043" w:name="_Toc120625897"/>
      <w:bookmarkStart w:id="1044" w:name="_Toc120626444"/>
      <w:bookmarkStart w:id="1045" w:name="_Toc120627000"/>
      <w:bookmarkStart w:id="1046" w:name="_Toc120627565"/>
      <w:bookmarkStart w:id="1047" w:name="_Toc120628141"/>
      <w:bookmarkStart w:id="1048" w:name="_Toc120628726"/>
      <w:bookmarkStart w:id="1049" w:name="_Toc120629314"/>
      <w:bookmarkStart w:id="1050" w:name="_Toc120629934"/>
      <w:bookmarkStart w:id="1051" w:name="_Toc120631465"/>
      <w:bookmarkStart w:id="1052" w:name="_Toc120632116"/>
      <w:bookmarkStart w:id="1053" w:name="_Toc120632766"/>
      <w:bookmarkStart w:id="1054" w:name="_Toc120633416"/>
      <w:bookmarkStart w:id="1055" w:name="_Toc120634066"/>
      <w:bookmarkStart w:id="1056" w:name="_Toc120634718"/>
      <w:bookmarkStart w:id="1057" w:name="_Toc120635374"/>
      <w:bookmarkStart w:id="1058" w:name="_Toc121754498"/>
      <w:bookmarkStart w:id="1059" w:name="_Toc121755168"/>
      <w:bookmarkStart w:id="1060" w:name="_Toc129109116"/>
      <w:bookmarkStart w:id="1061" w:name="_Toc129109781"/>
      <w:bookmarkStart w:id="1062" w:name="_Toc129110469"/>
      <w:bookmarkStart w:id="1063" w:name="_Toc130389589"/>
      <w:bookmarkStart w:id="1064" w:name="_Toc130390662"/>
      <w:bookmarkStart w:id="1065" w:name="_Toc130391350"/>
      <w:bookmarkStart w:id="1066" w:name="_Toc131625114"/>
      <w:bookmarkStart w:id="1067" w:name="_Toc137476547"/>
      <w:bookmarkStart w:id="1068" w:name="_Toc138873202"/>
      <w:bookmarkStart w:id="1069" w:name="_Toc138874788"/>
      <w:bookmarkStart w:id="1070" w:name="_Toc145525387"/>
      <w:bookmarkStart w:id="1071" w:name="_Toc153560512"/>
      <w:bookmarkStart w:id="1072" w:name="_Toc161647123"/>
      <w:r>
        <w:rPr>
          <w:rFonts w:hint="eastAsia"/>
          <w:lang w:eastAsia="zh-CN"/>
        </w:rPr>
        <w:t>C.2</w:t>
      </w:r>
      <w:r>
        <w:rPr>
          <w:rFonts w:hint="eastAsia"/>
          <w:lang w:eastAsia="zh-CN"/>
        </w:rPr>
        <w:tab/>
        <w:t>Measurement of receiver</w:t>
      </w:r>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p>
    <w:p w14:paraId="354C9634" w14:textId="77777777" w:rsidR="00F21CB7" w:rsidRPr="008C3753" w:rsidRDefault="00F21CB7" w:rsidP="00F21CB7">
      <w:pPr>
        <w:pStyle w:val="TH"/>
      </w:pPr>
      <w:r w:rsidRPr="008C3753">
        <w:t xml:space="preserve">Table C.2-1: Derivation of test requirements </w:t>
      </w:r>
      <w:r>
        <w:t>for conducted r</w:t>
      </w:r>
      <w:r w:rsidRPr="008C3753">
        <w:t>eceiver tests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410"/>
        <w:gridCol w:w="2835"/>
        <w:gridCol w:w="2519"/>
      </w:tblGrid>
      <w:tr w:rsidR="00F21CB7" w:rsidRPr="008C3753" w14:paraId="3F1593F0" w14:textId="77777777" w:rsidTr="004D55D3">
        <w:trPr>
          <w:cantSplit/>
          <w:jc w:val="center"/>
        </w:trPr>
        <w:tc>
          <w:tcPr>
            <w:tcW w:w="2093" w:type="dxa"/>
          </w:tcPr>
          <w:p w14:paraId="562B0941" w14:textId="77777777" w:rsidR="00F21CB7" w:rsidRPr="008C3753" w:rsidRDefault="00F21CB7" w:rsidP="004D55D3">
            <w:pPr>
              <w:pStyle w:val="TAH"/>
              <w:rPr>
                <w:rFonts w:cs="v4.2.0"/>
              </w:rPr>
            </w:pPr>
            <w:r w:rsidRPr="008C3753">
              <w:rPr>
                <w:rFonts w:cs="v4.2.0"/>
              </w:rPr>
              <w:t xml:space="preserve">Test </w:t>
            </w:r>
          </w:p>
        </w:tc>
        <w:tc>
          <w:tcPr>
            <w:tcW w:w="2410" w:type="dxa"/>
          </w:tcPr>
          <w:p w14:paraId="4C0EDD93" w14:textId="77777777" w:rsidR="00F21CB7" w:rsidRPr="008C3753" w:rsidRDefault="00F21CB7" w:rsidP="004D55D3">
            <w:pPr>
              <w:pStyle w:val="TAH"/>
              <w:rPr>
                <w:rFonts w:cs="v4.2.0"/>
              </w:rPr>
            </w:pPr>
            <w:r w:rsidRPr="008C3753">
              <w:rPr>
                <w:rFonts w:cs="v4.2.0"/>
              </w:rPr>
              <w:t>Minimum requirement in TS </w:t>
            </w:r>
            <w:r>
              <w:rPr>
                <w:rFonts w:cs="v4.2.0"/>
              </w:rPr>
              <w:t>38.108</w:t>
            </w:r>
            <w:r w:rsidRPr="008C3753">
              <w:rPr>
                <w:rFonts w:cs="v4.2.0"/>
              </w:rPr>
              <w:t> [2]</w:t>
            </w:r>
          </w:p>
        </w:tc>
        <w:tc>
          <w:tcPr>
            <w:tcW w:w="2835" w:type="dxa"/>
          </w:tcPr>
          <w:p w14:paraId="71573DDF" w14:textId="77777777" w:rsidR="00F21CB7" w:rsidRPr="008C3753" w:rsidRDefault="00F21CB7" w:rsidP="004D55D3">
            <w:pPr>
              <w:pStyle w:val="TAH"/>
              <w:rPr>
                <w:rFonts w:cs="v4.2.0"/>
              </w:rPr>
            </w:pPr>
            <w:r w:rsidRPr="008C3753">
              <w:rPr>
                <w:rFonts w:cs="v4.2.0"/>
              </w:rPr>
              <w:t>Test Tolerance</w:t>
            </w:r>
          </w:p>
          <w:p w14:paraId="3AED7C50" w14:textId="77777777" w:rsidR="00F21CB7" w:rsidRPr="008C3753" w:rsidRDefault="00F21CB7" w:rsidP="004D55D3">
            <w:pPr>
              <w:pStyle w:val="TAH"/>
              <w:rPr>
                <w:rFonts w:cs="v4.2.0"/>
              </w:rPr>
            </w:pPr>
            <w:r w:rsidRPr="008C3753">
              <w:rPr>
                <w:rFonts w:cs="v4.2.0"/>
              </w:rPr>
              <w:t>(TT)</w:t>
            </w:r>
          </w:p>
        </w:tc>
        <w:tc>
          <w:tcPr>
            <w:tcW w:w="2519" w:type="dxa"/>
          </w:tcPr>
          <w:p w14:paraId="43C6DCE8" w14:textId="77777777" w:rsidR="00F21CB7" w:rsidRPr="008C3753" w:rsidRDefault="00F21CB7" w:rsidP="004D55D3">
            <w:pPr>
              <w:pStyle w:val="TAH"/>
              <w:rPr>
                <w:rFonts w:cs="v4.2.0"/>
              </w:rPr>
            </w:pPr>
            <w:r w:rsidRPr="008C3753">
              <w:rPr>
                <w:rFonts w:cs="v4.2.0"/>
              </w:rPr>
              <w:t>Test requirement in the present document</w:t>
            </w:r>
          </w:p>
        </w:tc>
      </w:tr>
      <w:tr w:rsidR="00F21CB7" w:rsidRPr="008C3753" w14:paraId="46E00995" w14:textId="77777777" w:rsidTr="004D55D3">
        <w:trPr>
          <w:cantSplit/>
          <w:jc w:val="center"/>
        </w:trPr>
        <w:tc>
          <w:tcPr>
            <w:tcW w:w="2093" w:type="dxa"/>
          </w:tcPr>
          <w:p w14:paraId="39D927FE" w14:textId="77777777" w:rsidR="00F21CB7" w:rsidRPr="008C3753" w:rsidRDefault="00F21CB7" w:rsidP="004D55D3">
            <w:pPr>
              <w:pStyle w:val="TAL"/>
            </w:pPr>
            <w:r w:rsidRPr="008C3753">
              <w:t>7.2</w:t>
            </w:r>
            <w:r>
              <w:t xml:space="preserve"> </w:t>
            </w:r>
            <w:r w:rsidRPr="008C3753">
              <w:t>Reference sensitivity level</w:t>
            </w:r>
          </w:p>
        </w:tc>
        <w:tc>
          <w:tcPr>
            <w:tcW w:w="2410" w:type="dxa"/>
          </w:tcPr>
          <w:p w14:paraId="5AE011E4" w14:textId="77777777" w:rsidR="00F21CB7" w:rsidRPr="008C3753" w:rsidRDefault="00F21CB7" w:rsidP="004D55D3">
            <w:pPr>
              <w:pStyle w:val="TAL"/>
              <w:rPr>
                <w:rFonts w:cs="Arial"/>
              </w:rPr>
            </w:pPr>
            <w:r w:rsidRPr="008C3753">
              <w:rPr>
                <w:rFonts w:cs="Arial"/>
              </w:rPr>
              <w:t>clause 7.2</w:t>
            </w:r>
          </w:p>
        </w:tc>
        <w:tc>
          <w:tcPr>
            <w:tcW w:w="2835" w:type="dxa"/>
          </w:tcPr>
          <w:p w14:paraId="611B30C4" w14:textId="77777777" w:rsidR="00F21CB7" w:rsidRPr="008C3753" w:rsidDel="00FE6DB7" w:rsidRDefault="00F21CB7" w:rsidP="004D55D3">
            <w:pPr>
              <w:pStyle w:val="TAL"/>
              <w:rPr>
                <w:del w:id="1073" w:author="Michal Szydelko" w:date="2024-05-11T10:30:00Z"/>
                <w:rFonts w:cs="Arial"/>
              </w:rPr>
            </w:pPr>
            <w:del w:id="1074" w:author="Michal Szydelko" w:date="2024-05-11T10:30:00Z">
              <w:r w:rsidRPr="008C3753" w:rsidDel="00FE6DB7">
                <w:rPr>
                  <w:rFonts w:cs="Arial"/>
                </w:rPr>
                <w:delText>Normal and extreme conditions:</w:delText>
              </w:r>
            </w:del>
          </w:p>
          <w:p w14:paraId="6B2AC058" w14:textId="77777777" w:rsidR="00F21CB7" w:rsidRPr="008C3753" w:rsidRDefault="00F21CB7" w:rsidP="004D55D3">
            <w:pPr>
              <w:pStyle w:val="TAL"/>
              <w:rPr>
                <w:rFonts w:cs="Arial"/>
                <w:lang w:eastAsia="zh-CN"/>
              </w:rPr>
            </w:pPr>
            <w:r w:rsidRPr="008C3753">
              <w:rPr>
                <w:rFonts w:cs="Arial"/>
              </w:rPr>
              <w:t>0.7 dB</w:t>
            </w:r>
          </w:p>
        </w:tc>
        <w:tc>
          <w:tcPr>
            <w:tcW w:w="2519" w:type="dxa"/>
          </w:tcPr>
          <w:p w14:paraId="6221D472" w14:textId="77777777" w:rsidR="00F21CB7" w:rsidRPr="00325EFD" w:rsidRDefault="00F21CB7" w:rsidP="004D55D3">
            <w:pPr>
              <w:pStyle w:val="TAL"/>
              <w:rPr>
                <w:rFonts w:cs="v4.2.0"/>
                <w:lang w:eastAsia="zh-CN"/>
              </w:rPr>
            </w:pPr>
            <w:r w:rsidRPr="008C3753">
              <w:rPr>
                <w:rFonts w:cs="v4.2.0"/>
              </w:rPr>
              <w:t>Formula: Reference sensitivity power level + TT</w:t>
            </w:r>
          </w:p>
        </w:tc>
      </w:tr>
      <w:tr w:rsidR="00F21CB7" w:rsidRPr="008C3753" w14:paraId="0F91860B" w14:textId="77777777" w:rsidTr="004D55D3">
        <w:trPr>
          <w:cantSplit/>
          <w:jc w:val="center"/>
        </w:trPr>
        <w:tc>
          <w:tcPr>
            <w:tcW w:w="2093" w:type="dxa"/>
          </w:tcPr>
          <w:p w14:paraId="1BDC6FC0" w14:textId="77777777" w:rsidR="00F21CB7" w:rsidRPr="008C3753" w:rsidRDefault="00F21CB7" w:rsidP="004D55D3">
            <w:pPr>
              <w:pStyle w:val="TAL"/>
            </w:pPr>
            <w:r w:rsidRPr="008C3753">
              <w:t>7.3</w:t>
            </w:r>
            <w:r>
              <w:t xml:space="preserve"> </w:t>
            </w:r>
            <w:r w:rsidRPr="008C3753">
              <w:t>Dynamic range</w:t>
            </w:r>
          </w:p>
        </w:tc>
        <w:tc>
          <w:tcPr>
            <w:tcW w:w="2410" w:type="dxa"/>
          </w:tcPr>
          <w:p w14:paraId="72B7CB53" w14:textId="77777777" w:rsidR="00F21CB7" w:rsidRPr="008C3753" w:rsidRDefault="00F21CB7" w:rsidP="004D55D3">
            <w:pPr>
              <w:pStyle w:val="TAL"/>
              <w:rPr>
                <w:rFonts w:cs="Arial"/>
              </w:rPr>
            </w:pPr>
            <w:r w:rsidRPr="008C3753">
              <w:rPr>
                <w:rFonts w:cs="Arial"/>
              </w:rPr>
              <w:t>clause 7.3</w:t>
            </w:r>
          </w:p>
        </w:tc>
        <w:tc>
          <w:tcPr>
            <w:tcW w:w="2835" w:type="dxa"/>
          </w:tcPr>
          <w:p w14:paraId="1000204C" w14:textId="77777777" w:rsidR="00F21CB7" w:rsidRPr="00325EFD" w:rsidRDefault="00F21CB7" w:rsidP="004D55D3">
            <w:pPr>
              <w:pStyle w:val="TAL"/>
              <w:rPr>
                <w:rFonts w:cs="v4.2.0"/>
                <w:lang w:eastAsia="zh-CN"/>
              </w:rPr>
            </w:pPr>
            <w:r w:rsidRPr="008C3753">
              <w:rPr>
                <w:rFonts w:cs="v4.2.0"/>
              </w:rPr>
              <w:t>0.3 dB</w:t>
            </w:r>
          </w:p>
        </w:tc>
        <w:tc>
          <w:tcPr>
            <w:tcW w:w="2519" w:type="dxa"/>
          </w:tcPr>
          <w:p w14:paraId="6FE3C1DF" w14:textId="77777777" w:rsidR="00F21CB7" w:rsidRPr="008C3753" w:rsidRDefault="00F21CB7" w:rsidP="004D55D3">
            <w:pPr>
              <w:pStyle w:val="TAL"/>
              <w:rPr>
                <w:rFonts w:cs="v4.2.0"/>
              </w:rPr>
            </w:pPr>
            <w:r w:rsidRPr="008C3753">
              <w:rPr>
                <w:rFonts w:cs="Arial"/>
                <w:noProof/>
              </w:rPr>
              <w:t>Formula: Wanted signal power + TT</w:t>
            </w:r>
          </w:p>
        </w:tc>
      </w:tr>
      <w:tr w:rsidR="00F21CB7" w:rsidRPr="008C3753" w14:paraId="0D2D8E61" w14:textId="77777777" w:rsidTr="004D55D3">
        <w:trPr>
          <w:cantSplit/>
          <w:jc w:val="center"/>
        </w:trPr>
        <w:tc>
          <w:tcPr>
            <w:tcW w:w="2093" w:type="dxa"/>
          </w:tcPr>
          <w:p w14:paraId="5CD01B8D" w14:textId="77777777" w:rsidR="00F21CB7" w:rsidRPr="008C3753" w:rsidRDefault="00F21CB7" w:rsidP="004D55D3">
            <w:pPr>
              <w:pStyle w:val="TAL"/>
            </w:pPr>
            <w:r w:rsidRPr="008C3753">
              <w:t>7.4 In-band selectivity and blocking</w:t>
            </w:r>
          </w:p>
        </w:tc>
        <w:tc>
          <w:tcPr>
            <w:tcW w:w="2410" w:type="dxa"/>
          </w:tcPr>
          <w:p w14:paraId="36BDDBF8" w14:textId="77777777" w:rsidR="00F21CB7" w:rsidRPr="008C3753" w:rsidRDefault="00F21CB7" w:rsidP="004D55D3">
            <w:pPr>
              <w:pStyle w:val="TAL"/>
              <w:rPr>
                <w:rFonts w:cs="Arial"/>
              </w:rPr>
            </w:pPr>
            <w:r w:rsidRPr="008C3753">
              <w:rPr>
                <w:rFonts w:cs="Arial"/>
              </w:rPr>
              <w:t>clause 7.4</w:t>
            </w:r>
          </w:p>
        </w:tc>
        <w:tc>
          <w:tcPr>
            <w:tcW w:w="2835" w:type="dxa"/>
          </w:tcPr>
          <w:p w14:paraId="2CAC9A94" w14:textId="77777777" w:rsidR="00F21CB7" w:rsidRPr="008C3753" w:rsidRDefault="00F21CB7" w:rsidP="004D55D3">
            <w:pPr>
              <w:pStyle w:val="TAL"/>
              <w:rPr>
                <w:rFonts w:cs="Arial"/>
              </w:rPr>
            </w:pPr>
            <w:r w:rsidRPr="008C3753">
              <w:rPr>
                <w:rFonts w:cs="Arial"/>
              </w:rPr>
              <w:t>0dB</w:t>
            </w:r>
          </w:p>
        </w:tc>
        <w:tc>
          <w:tcPr>
            <w:tcW w:w="2519" w:type="dxa"/>
          </w:tcPr>
          <w:p w14:paraId="74B2DF4D" w14:textId="77777777" w:rsidR="00F21CB7" w:rsidRPr="008C3753" w:rsidRDefault="00F21CB7" w:rsidP="004D55D3">
            <w:pPr>
              <w:pStyle w:val="TAL"/>
            </w:pPr>
            <w:r w:rsidRPr="008C3753">
              <w:rPr>
                <w:rFonts w:cs="Arial"/>
                <w:noProof/>
              </w:rPr>
              <w:t>Formula: Wanted signal power + TT</w:t>
            </w:r>
          </w:p>
        </w:tc>
      </w:tr>
      <w:tr w:rsidR="00F21CB7" w:rsidRPr="008C3753" w14:paraId="72CFB989" w14:textId="77777777" w:rsidTr="004D55D3">
        <w:trPr>
          <w:cantSplit/>
          <w:jc w:val="center"/>
        </w:trPr>
        <w:tc>
          <w:tcPr>
            <w:tcW w:w="2093" w:type="dxa"/>
          </w:tcPr>
          <w:p w14:paraId="27BBC707" w14:textId="77777777" w:rsidR="00F21CB7" w:rsidRPr="008C3753" w:rsidRDefault="00F21CB7" w:rsidP="004D55D3">
            <w:pPr>
              <w:pStyle w:val="TAL"/>
            </w:pPr>
            <w:r w:rsidRPr="008C3753">
              <w:t>7.5</w:t>
            </w:r>
            <w:r>
              <w:t xml:space="preserve"> </w:t>
            </w:r>
            <w:r w:rsidRPr="008C3753">
              <w:t>Out-of-band blocking</w:t>
            </w:r>
          </w:p>
        </w:tc>
        <w:tc>
          <w:tcPr>
            <w:tcW w:w="2410" w:type="dxa"/>
          </w:tcPr>
          <w:p w14:paraId="69CF1C53" w14:textId="77777777" w:rsidR="00F21CB7" w:rsidRPr="008C3753" w:rsidRDefault="00F21CB7" w:rsidP="004D55D3">
            <w:pPr>
              <w:pStyle w:val="TAL"/>
              <w:rPr>
                <w:rFonts w:cs="Arial"/>
              </w:rPr>
            </w:pPr>
            <w:r w:rsidRPr="008C3753">
              <w:rPr>
                <w:rFonts w:cs="Arial"/>
              </w:rPr>
              <w:t>clause 7.5</w:t>
            </w:r>
          </w:p>
        </w:tc>
        <w:tc>
          <w:tcPr>
            <w:tcW w:w="2835" w:type="dxa"/>
          </w:tcPr>
          <w:p w14:paraId="497E929D" w14:textId="77777777" w:rsidR="00F21CB7" w:rsidRPr="008C3753" w:rsidRDefault="00F21CB7" w:rsidP="004D55D3">
            <w:pPr>
              <w:pStyle w:val="TAL"/>
              <w:rPr>
                <w:rFonts w:cs="Arial"/>
              </w:rPr>
            </w:pPr>
            <w:r w:rsidRPr="008C3753">
              <w:rPr>
                <w:rFonts w:cs="Arial"/>
              </w:rPr>
              <w:t>0dB</w:t>
            </w:r>
          </w:p>
        </w:tc>
        <w:tc>
          <w:tcPr>
            <w:tcW w:w="2519" w:type="dxa"/>
          </w:tcPr>
          <w:p w14:paraId="17CB718C" w14:textId="77777777" w:rsidR="00F21CB7" w:rsidRPr="008C3753" w:rsidRDefault="00F21CB7" w:rsidP="004D55D3">
            <w:pPr>
              <w:pStyle w:val="TAL"/>
            </w:pPr>
            <w:r w:rsidRPr="008C3753">
              <w:rPr>
                <w:rFonts w:cs="Arial"/>
                <w:noProof/>
              </w:rPr>
              <w:t>Formula: Wanted signal power + TT</w:t>
            </w:r>
          </w:p>
        </w:tc>
      </w:tr>
      <w:tr w:rsidR="00F21CB7" w:rsidRPr="008C3753" w14:paraId="1CBBA617" w14:textId="77777777" w:rsidTr="004D55D3">
        <w:trPr>
          <w:cantSplit/>
          <w:jc w:val="center"/>
        </w:trPr>
        <w:tc>
          <w:tcPr>
            <w:tcW w:w="2093" w:type="dxa"/>
          </w:tcPr>
          <w:p w14:paraId="260DA705" w14:textId="77777777" w:rsidR="00F21CB7" w:rsidRPr="008C3753" w:rsidRDefault="00F21CB7" w:rsidP="004D55D3">
            <w:pPr>
              <w:pStyle w:val="TAL"/>
            </w:pPr>
            <w:r w:rsidRPr="008C3753">
              <w:t>7.8</w:t>
            </w:r>
            <w:r>
              <w:t xml:space="preserve"> </w:t>
            </w:r>
            <w:r w:rsidRPr="008C3753">
              <w:t>In-channel selectivity</w:t>
            </w:r>
          </w:p>
        </w:tc>
        <w:tc>
          <w:tcPr>
            <w:tcW w:w="2410" w:type="dxa"/>
          </w:tcPr>
          <w:p w14:paraId="74CD342B" w14:textId="77777777" w:rsidR="00F21CB7" w:rsidRPr="008C3753" w:rsidRDefault="00F21CB7" w:rsidP="004D55D3">
            <w:pPr>
              <w:pStyle w:val="TAL"/>
              <w:rPr>
                <w:rFonts w:cs="Arial"/>
              </w:rPr>
            </w:pPr>
            <w:r w:rsidRPr="008C3753">
              <w:rPr>
                <w:rFonts w:cs="Arial"/>
              </w:rPr>
              <w:t>clause 7.8</w:t>
            </w:r>
          </w:p>
        </w:tc>
        <w:tc>
          <w:tcPr>
            <w:tcW w:w="2835" w:type="dxa"/>
          </w:tcPr>
          <w:p w14:paraId="7F574F27" w14:textId="77777777" w:rsidR="00F21CB7" w:rsidRPr="008C3753" w:rsidRDefault="00F21CB7" w:rsidP="004D55D3">
            <w:pPr>
              <w:pStyle w:val="TAL"/>
              <w:rPr>
                <w:rFonts w:cs="Arial"/>
                <w:lang w:eastAsia="zh-CN"/>
              </w:rPr>
            </w:pPr>
            <w:r w:rsidRPr="008C3753">
              <w:rPr>
                <w:rFonts w:cs="Arial"/>
              </w:rPr>
              <w:t>1.4 dB</w:t>
            </w:r>
          </w:p>
        </w:tc>
        <w:tc>
          <w:tcPr>
            <w:tcW w:w="2519" w:type="dxa"/>
          </w:tcPr>
          <w:p w14:paraId="53847CFC" w14:textId="77777777" w:rsidR="00F21CB7" w:rsidRPr="008C3753" w:rsidRDefault="00F21CB7" w:rsidP="004D55D3">
            <w:pPr>
              <w:pStyle w:val="TAL"/>
            </w:pPr>
            <w:r w:rsidRPr="008C3753">
              <w:rPr>
                <w:rFonts w:cs="Arial"/>
                <w:noProof/>
              </w:rPr>
              <w:t>Formula: Wanted signal power + TT</w:t>
            </w:r>
          </w:p>
        </w:tc>
      </w:tr>
      <w:tr w:rsidR="00F21CB7" w:rsidRPr="008C3753" w14:paraId="4CFD6F6A" w14:textId="77777777" w:rsidTr="004D55D3">
        <w:trPr>
          <w:cantSplit/>
          <w:jc w:val="center"/>
        </w:trPr>
        <w:tc>
          <w:tcPr>
            <w:tcW w:w="9857" w:type="dxa"/>
            <w:gridSpan w:val="4"/>
          </w:tcPr>
          <w:p w14:paraId="65DF9253" w14:textId="37B986A1" w:rsidR="00F21CB7" w:rsidRPr="008C3753" w:rsidRDefault="00F21CB7" w:rsidP="004D55D3">
            <w:pPr>
              <w:pStyle w:val="TAL"/>
              <w:rPr>
                <w:rFonts w:cs="Arial"/>
                <w:noProof/>
              </w:rPr>
            </w:pPr>
            <w:r w:rsidRPr="008C3753">
              <w:rPr>
                <w:lang w:eastAsia="zh-CN"/>
              </w:rPr>
              <w:t>NOTE:</w:t>
            </w:r>
            <w:r w:rsidRPr="008C3753">
              <w:tab/>
            </w:r>
            <w:r w:rsidRPr="008C3753">
              <w:rPr>
                <w:lang w:eastAsia="zh-CN"/>
              </w:rPr>
              <w:t>TT</w:t>
            </w:r>
            <w:r w:rsidRPr="008C3753">
              <w:t xml:space="preserve"> values are applicable for normal condition unless otherwise stated.</w:t>
            </w:r>
          </w:p>
        </w:tc>
      </w:tr>
    </w:tbl>
    <w:p w14:paraId="7D9E1AAB" w14:textId="43DEC1B3" w:rsidR="00E45099" w:rsidRPr="006C66DB" w:rsidRDefault="00E45099" w:rsidP="006C66DB">
      <w:pPr>
        <w:pStyle w:val="ListParagraph"/>
        <w:ind w:left="533"/>
        <w:jc w:val="center"/>
        <w:rPr>
          <w:rFonts w:ascii="Times New Roman" w:hAnsi="Times New Roman"/>
          <w:i/>
          <w:color w:val="0000FF"/>
        </w:rPr>
      </w:pPr>
      <w:r w:rsidRPr="006C66DB">
        <w:rPr>
          <w:rFonts w:ascii="Times New Roman" w:hAnsi="Times New Roman"/>
          <w:i/>
          <w:color w:val="0000FF"/>
        </w:rPr>
        <w:t>------------------------------ End of modified section -------------------------</w:t>
      </w:r>
    </w:p>
    <w:sectPr w:rsidR="00E45099" w:rsidRPr="006C66DB" w:rsidSect="00BF6BB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CA42B" w14:textId="77777777" w:rsidR="008C2785" w:rsidRDefault="008C2785">
      <w:r>
        <w:separator/>
      </w:r>
    </w:p>
  </w:endnote>
  <w:endnote w:type="continuationSeparator" w:id="0">
    <w:p w14:paraId="6F59091D" w14:textId="77777777" w:rsidR="008C2785" w:rsidRDefault="008C2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4.2.0">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88A7D" w14:textId="77777777" w:rsidR="008C2785" w:rsidRDefault="008C2785">
      <w:r>
        <w:separator/>
      </w:r>
    </w:p>
  </w:footnote>
  <w:footnote w:type="continuationSeparator" w:id="0">
    <w:p w14:paraId="29C9828F" w14:textId="77777777" w:rsidR="008C2785" w:rsidRDefault="008C2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6248AD" w:rsidRDefault="006248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6248AD" w:rsidRDefault="006248AD">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6248AD" w:rsidRDefault="006248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0BB5"/>
    <w:multiLevelType w:val="hybridMultilevel"/>
    <w:tmpl w:val="79EA765E"/>
    <w:lvl w:ilvl="0" w:tplc="94AAB2F8">
      <w:start w:val="10"/>
      <w:numFmt w:val="bullet"/>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 w15:restartNumberingAfterBreak="0">
    <w:nsid w:val="128B1A53"/>
    <w:multiLevelType w:val="hybridMultilevel"/>
    <w:tmpl w:val="4A5632E8"/>
    <w:lvl w:ilvl="0" w:tplc="C1AC8D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18A7134"/>
    <w:multiLevelType w:val="hybridMultilevel"/>
    <w:tmpl w:val="62CCA708"/>
    <w:lvl w:ilvl="0" w:tplc="684ED3E4">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A51C95"/>
    <w:multiLevelType w:val="hybridMultilevel"/>
    <w:tmpl w:val="F64C5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063D40"/>
    <w:multiLevelType w:val="hybridMultilevel"/>
    <w:tmpl w:val="EEA02752"/>
    <w:lvl w:ilvl="0" w:tplc="C672973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l Szydelko">
    <w15:presenceInfo w15:providerId="AD" w15:userId="S-1-5-21-147214757-305610072-1517763936-42499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2CF"/>
    <w:rsid w:val="00001D42"/>
    <w:rsid w:val="000040D1"/>
    <w:rsid w:val="00004DF3"/>
    <w:rsid w:val="0000638F"/>
    <w:rsid w:val="00011E78"/>
    <w:rsid w:val="000161CE"/>
    <w:rsid w:val="00021159"/>
    <w:rsid w:val="00022E4A"/>
    <w:rsid w:val="00024E7A"/>
    <w:rsid w:val="000276C9"/>
    <w:rsid w:val="000377CC"/>
    <w:rsid w:val="00037892"/>
    <w:rsid w:val="0004438D"/>
    <w:rsid w:val="000766B8"/>
    <w:rsid w:val="00076F1B"/>
    <w:rsid w:val="000776B3"/>
    <w:rsid w:val="0007788A"/>
    <w:rsid w:val="00083080"/>
    <w:rsid w:val="000858DB"/>
    <w:rsid w:val="0009282C"/>
    <w:rsid w:val="00096224"/>
    <w:rsid w:val="000A6394"/>
    <w:rsid w:val="000B255A"/>
    <w:rsid w:val="000B5CFD"/>
    <w:rsid w:val="000B7FED"/>
    <w:rsid w:val="000C038A"/>
    <w:rsid w:val="000C6598"/>
    <w:rsid w:val="000C7100"/>
    <w:rsid w:val="000D44B3"/>
    <w:rsid w:val="000D5D17"/>
    <w:rsid w:val="000E4FC6"/>
    <w:rsid w:val="000E6D7F"/>
    <w:rsid w:val="000F2E00"/>
    <w:rsid w:val="000F3795"/>
    <w:rsid w:val="001058E4"/>
    <w:rsid w:val="00132C96"/>
    <w:rsid w:val="001401B3"/>
    <w:rsid w:val="00144D65"/>
    <w:rsid w:val="00145D43"/>
    <w:rsid w:val="001463FA"/>
    <w:rsid w:val="001642BE"/>
    <w:rsid w:val="00170555"/>
    <w:rsid w:val="001715FF"/>
    <w:rsid w:val="00177B59"/>
    <w:rsid w:val="00181791"/>
    <w:rsid w:val="001857E6"/>
    <w:rsid w:val="00187F4E"/>
    <w:rsid w:val="00192C46"/>
    <w:rsid w:val="00194030"/>
    <w:rsid w:val="001A08B3"/>
    <w:rsid w:val="001A1A7E"/>
    <w:rsid w:val="001A7B60"/>
    <w:rsid w:val="001B52F0"/>
    <w:rsid w:val="001B7A65"/>
    <w:rsid w:val="001C6098"/>
    <w:rsid w:val="001C78F9"/>
    <w:rsid w:val="001E0234"/>
    <w:rsid w:val="001E03FE"/>
    <w:rsid w:val="001E34BE"/>
    <w:rsid w:val="001E41F3"/>
    <w:rsid w:val="001E7347"/>
    <w:rsid w:val="001E74A2"/>
    <w:rsid w:val="001F130F"/>
    <w:rsid w:val="0020623D"/>
    <w:rsid w:val="002063FD"/>
    <w:rsid w:val="00212466"/>
    <w:rsid w:val="00235743"/>
    <w:rsid w:val="0023691D"/>
    <w:rsid w:val="00240B88"/>
    <w:rsid w:val="00240FBB"/>
    <w:rsid w:val="0024344A"/>
    <w:rsid w:val="00244F1E"/>
    <w:rsid w:val="00252BF6"/>
    <w:rsid w:val="0026004D"/>
    <w:rsid w:val="0026187B"/>
    <w:rsid w:val="002640DD"/>
    <w:rsid w:val="0026783A"/>
    <w:rsid w:val="00267DC9"/>
    <w:rsid w:val="00267F72"/>
    <w:rsid w:val="0027210D"/>
    <w:rsid w:val="00275D12"/>
    <w:rsid w:val="00284FEB"/>
    <w:rsid w:val="002860C4"/>
    <w:rsid w:val="0029053C"/>
    <w:rsid w:val="00293C0F"/>
    <w:rsid w:val="00297265"/>
    <w:rsid w:val="002A173A"/>
    <w:rsid w:val="002B1F45"/>
    <w:rsid w:val="002B5741"/>
    <w:rsid w:val="002D2755"/>
    <w:rsid w:val="002E472E"/>
    <w:rsid w:val="002F3C6D"/>
    <w:rsid w:val="002F5168"/>
    <w:rsid w:val="002F5F56"/>
    <w:rsid w:val="00305409"/>
    <w:rsid w:val="00325F80"/>
    <w:rsid w:val="00326121"/>
    <w:rsid w:val="00336413"/>
    <w:rsid w:val="003425FF"/>
    <w:rsid w:val="00343E1B"/>
    <w:rsid w:val="003450F5"/>
    <w:rsid w:val="00360466"/>
    <w:rsid w:val="003607A7"/>
    <w:rsid w:val="003609EF"/>
    <w:rsid w:val="0036231A"/>
    <w:rsid w:val="00362F61"/>
    <w:rsid w:val="0036694E"/>
    <w:rsid w:val="00374DD4"/>
    <w:rsid w:val="0037762F"/>
    <w:rsid w:val="00382252"/>
    <w:rsid w:val="00392209"/>
    <w:rsid w:val="0039221F"/>
    <w:rsid w:val="00394684"/>
    <w:rsid w:val="00394B18"/>
    <w:rsid w:val="003A5119"/>
    <w:rsid w:val="003C25FE"/>
    <w:rsid w:val="003E0A3B"/>
    <w:rsid w:val="003E1A36"/>
    <w:rsid w:val="003F6A36"/>
    <w:rsid w:val="00405953"/>
    <w:rsid w:val="00410371"/>
    <w:rsid w:val="00417F51"/>
    <w:rsid w:val="00423B5A"/>
    <w:rsid w:val="004242F1"/>
    <w:rsid w:val="00435811"/>
    <w:rsid w:val="00441C76"/>
    <w:rsid w:val="00442FCA"/>
    <w:rsid w:val="004436D6"/>
    <w:rsid w:val="0044495E"/>
    <w:rsid w:val="00453A92"/>
    <w:rsid w:val="00457FE2"/>
    <w:rsid w:val="0047274F"/>
    <w:rsid w:val="00474589"/>
    <w:rsid w:val="0048219F"/>
    <w:rsid w:val="0048481C"/>
    <w:rsid w:val="0049579C"/>
    <w:rsid w:val="00496A38"/>
    <w:rsid w:val="0049771C"/>
    <w:rsid w:val="004A0544"/>
    <w:rsid w:val="004B0233"/>
    <w:rsid w:val="004B3B2D"/>
    <w:rsid w:val="004B6ECC"/>
    <w:rsid w:val="004B70BC"/>
    <w:rsid w:val="004B75B7"/>
    <w:rsid w:val="004D29BF"/>
    <w:rsid w:val="004D55D3"/>
    <w:rsid w:val="004D66C9"/>
    <w:rsid w:val="004F07B5"/>
    <w:rsid w:val="004F5788"/>
    <w:rsid w:val="005071F8"/>
    <w:rsid w:val="00511814"/>
    <w:rsid w:val="005141D9"/>
    <w:rsid w:val="0051580D"/>
    <w:rsid w:val="00540543"/>
    <w:rsid w:val="005439CE"/>
    <w:rsid w:val="00546716"/>
    <w:rsid w:val="00547111"/>
    <w:rsid w:val="005542EF"/>
    <w:rsid w:val="005556F0"/>
    <w:rsid w:val="005723AE"/>
    <w:rsid w:val="00582F8C"/>
    <w:rsid w:val="00591ED0"/>
    <w:rsid w:val="00592D74"/>
    <w:rsid w:val="005A121A"/>
    <w:rsid w:val="005B0546"/>
    <w:rsid w:val="005B2B24"/>
    <w:rsid w:val="005B3FAD"/>
    <w:rsid w:val="005B3FDD"/>
    <w:rsid w:val="005D3B88"/>
    <w:rsid w:val="005D7E8A"/>
    <w:rsid w:val="005E2C44"/>
    <w:rsid w:val="005F6F1E"/>
    <w:rsid w:val="006105D4"/>
    <w:rsid w:val="00616520"/>
    <w:rsid w:val="00616DCB"/>
    <w:rsid w:val="00621188"/>
    <w:rsid w:val="00623022"/>
    <w:rsid w:val="00623958"/>
    <w:rsid w:val="0062401E"/>
    <w:rsid w:val="006248AD"/>
    <w:rsid w:val="00624BCD"/>
    <w:rsid w:val="006257ED"/>
    <w:rsid w:val="0063180C"/>
    <w:rsid w:val="006532C2"/>
    <w:rsid w:val="00653DE4"/>
    <w:rsid w:val="006552AA"/>
    <w:rsid w:val="00657FB6"/>
    <w:rsid w:val="00665C47"/>
    <w:rsid w:val="0066640F"/>
    <w:rsid w:val="00670B0E"/>
    <w:rsid w:val="00673ED7"/>
    <w:rsid w:val="006746C3"/>
    <w:rsid w:val="00695808"/>
    <w:rsid w:val="006B46FB"/>
    <w:rsid w:val="006C66DB"/>
    <w:rsid w:val="006D6BAD"/>
    <w:rsid w:val="006E21FB"/>
    <w:rsid w:val="006E61C9"/>
    <w:rsid w:val="006F1908"/>
    <w:rsid w:val="006F51E0"/>
    <w:rsid w:val="006F7AC5"/>
    <w:rsid w:val="0070021E"/>
    <w:rsid w:val="007004D0"/>
    <w:rsid w:val="00703FC0"/>
    <w:rsid w:val="007107C3"/>
    <w:rsid w:val="00710E90"/>
    <w:rsid w:val="007113B4"/>
    <w:rsid w:val="00712285"/>
    <w:rsid w:val="00726F40"/>
    <w:rsid w:val="007271B4"/>
    <w:rsid w:val="00731AC7"/>
    <w:rsid w:val="00733618"/>
    <w:rsid w:val="00735CB3"/>
    <w:rsid w:val="00736B79"/>
    <w:rsid w:val="0073719E"/>
    <w:rsid w:val="00737BBD"/>
    <w:rsid w:val="007427FD"/>
    <w:rsid w:val="00750275"/>
    <w:rsid w:val="0075679B"/>
    <w:rsid w:val="00760803"/>
    <w:rsid w:val="007707FA"/>
    <w:rsid w:val="00772399"/>
    <w:rsid w:val="00776B8D"/>
    <w:rsid w:val="00776FB5"/>
    <w:rsid w:val="007843EB"/>
    <w:rsid w:val="00790254"/>
    <w:rsid w:val="00792342"/>
    <w:rsid w:val="0079725D"/>
    <w:rsid w:val="007977A8"/>
    <w:rsid w:val="007A0476"/>
    <w:rsid w:val="007A0CDC"/>
    <w:rsid w:val="007B29F3"/>
    <w:rsid w:val="007B512A"/>
    <w:rsid w:val="007B564C"/>
    <w:rsid w:val="007C2097"/>
    <w:rsid w:val="007C2A2D"/>
    <w:rsid w:val="007C5B9E"/>
    <w:rsid w:val="007D0418"/>
    <w:rsid w:val="007D6012"/>
    <w:rsid w:val="007D6A07"/>
    <w:rsid w:val="007E3859"/>
    <w:rsid w:val="007F069E"/>
    <w:rsid w:val="007F37E9"/>
    <w:rsid w:val="007F40DB"/>
    <w:rsid w:val="007F7259"/>
    <w:rsid w:val="007F7441"/>
    <w:rsid w:val="0080351D"/>
    <w:rsid w:val="008040A8"/>
    <w:rsid w:val="00806739"/>
    <w:rsid w:val="00810F7C"/>
    <w:rsid w:val="008279FA"/>
    <w:rsid w:val="00834B58"/>
    <w:rsid w:val="00852326"/>
    <w:rsid w:val="00854114"/>
    <w:rsid w:val="008601B0"/>
    <w:rsid w:val="00860C59"/>
    <w:rsid w:val="008626E7"/>
    <w:rsid w:val="00870EE7"/>
    <w:rsid w:val="008807E9"/>
    <w:rsid w:val="008863B9"/>
    <w:rsid w:val="008A2828"/>
    <w:rsid w:val="008A45A6"/>
    <w:rsid w:val="008B2EA1"/>
    <w:rsid w:val="008C2785"/>
    <w:rsid w:val="008D3CCC"/>
    <w:rsid w:val="008E5A2E"/>
    <w:rsid w:val="008F3789"/>
    <w:rsid w:val="008F686C"/>
    <w:rsid w:val="009037BC"/>
    <w:rsid w:val="00906042"/>
    <w:rsid w:val="0091431A"/>
    <w:rsid w:val="009148DE"/>
    <w:rsid w:val="00916C9E"/>
    <w:rsid w:val="00924A60"/>
    <w:rsid w:val="00927927"/>
    <w:rsid w:val="00941E30"/>
    <w:rsid w:val="00944413"/>
    <w:rsid w:val="00947541"/>
    <w:rsid w:val="00972EE2"/>
    <w:rsid w:val="00973116"/>
    <w:rsid w:val="009775E1"/>
    <w:rsid w:val="009777D9"/>
    <w:rsid w:val="00984B72"/>
    <w:rsid w:val="00987609"/>
    <w:rsid w:val="0099039F"/>
    <w:rsid w:val="00991B88"/>
    <w:rsid w:val="00997082"/>
    <w:rsid w:val="009A5753"/>
    <w:rsid w:val="009A579D"/>
    <w:rsid w:val="009A62D9"/>
    <w:rsid w:val="009C6E72"/>
    <w:rsid w:val="009D464C"/>
    <w:rsid w:val="009D5C07"/>
    <w:rsid w:val="009E3297"/>
    <w:rsid w:val="009E50FD"/>
    <w:rsid w:val="009F4519"/>
    <w:rsid w:val="009F734F"/>
    <w:rsid w:val="00A004D9"/>
    <w:rsid w:val="00A006B6"/>
    <w:rsid w:val="00A0187D"/>
    <w:rsid w:val="00A044CC"/>
    <w:rsid w:val="00A07E7C"/>
    <w:rsid w:val="00A14AE7"/>
    <w:rsid w:val="00A246B6"/>
    <w:rsid w:val="00A250F2"/>
    <w:rsid w:val="00A271BF"/>
    <w:rsid w:val="00A35409"/>
    <w:rsid w:val="00A35E58"/>
    <w:rsid w:val="00A4115C"/>
    <w:rsid w:val="00A47E70"/>
    <w:rsid w:val="00A50CF0"/>
    <w:rsid w:val="00A51720"/>
    <w:rsid w:val="00A55E93"/>
    <w:rsid w:val="00A63B64"/>
    <w:rsid w:val="00A65F8C"/>
    <w:rsid w:val="00A7671C"/>
    <w:rsid w:val="00A947E7"/>
    <w:rsid w:val="00A969A4"/>
    <w:rsid w:val="00AA1BD3"/>
    <w:rsid w:val="00AA2CBC"/>
    <w:rsid w:val="00AA334C"/>
    <w:rsid w:val="00AB25E4"/>
    <w:rsid w:val="00AB2ED3"/>
    <w:rsid w:val="00AB7757"/>
    <w:rsid w:val="00AC3B10"/>
    <w:rsid w:val="00AC4670"/>
    <w:rsid w:val="00AC5820"/>
    <w:rsid w:val="00AC6300"/>
    <w:rsid w:val="00AD1CD8"/>
    <w:rsid w:val="00AE1A85"/>
    <w:rsid w:val="00AF0A0E"/>
    <w:rsid w:val="00AF5970"/>
    <w:rsid w:val="00AF70D4"/>
    <w:rsid w:val="00AF72EE"/>
    <w:rsid w:val="00B00F7A"/>
    <w:rsid w:val="00B04D41"/>
    <w:rsid w:val="00B0523D"/>
    <w:rsid w:val="00B10089"/>
    <w:rsid w:val="00B102EA"/>
    <w:rsid w:val="00B21E35"/>
    <w:rsid w:val="00B258BB"/>
    <w:rsid w:val="00B26035"/>
    <w:rsid w:val="00B40A1B"/>
    <w:rsid w:val="00B47967"/>
    <w:rsid w:val="00B47EBF"/>
    <w:rsid w:val="00B50B47"/>
    <w:rsid w:val="00B60E0B"/>
    <w:rsid w:val="00B63869"/>
    <w:rsid w:val="00B67B97"/>
    <w:rsid w:val="00B70312"/>
    <w:rsid w:val="00B76CFA"/>
    <w:rsid w:val="00B80155"/>
    <w:rsid w:val="00B87FF7"/>
    <w:rsid w:val="00B968C8"/>
    <w:rsid w:val="00BA34C7"/>
    <w:rsid w:val="00BA3EC5"/>
    <w:rsid w:val="00BA51D9"/>
    <w:rsid w:val="00BA52C5"/>
    <w:rsid w:val="00BA6497"/>
    <w:rsid w:val="00BB05D3"/>
    <w:rsid w:val="00BB296E"/>
    <w:rsid w:val="00BB4313"/>
    <w:rsid w:val="00BB5DFC"/>
    <w:rsid w:val="00BB66E7"/>
    <w:rsid w:val="00BC24DC"/>
    <w:rsid w:val="00BC53B6"/>
    <w:rsid w:val="00BC72A3"/>
    <w:rsid w:val="00BD279D"/>
    <w:rsid w:val="00BD6BB8"/>
    <w:rsid w:val="00BE1706"/>
    <w:rsid w:val="00BE42FB"/>
    <w:rsid w:val="00BF1213"/>
    <w:rsid w:val="00BF2417"/>
    <w:rsid w:val="00BF2A2E"/>
    <w:rsid w:val="00BF6BBD"/>
    <w:rsid w:val="00C15F3F"/>
    <w:rsid w:val="00C45467"/>
    <w:rsid w:val="00C454CF"/>
    <w:rsid w:val="00C514F6"/>
    <w:rsid w:val="00C6391F"/>
    <w:rsid w:val="00C64E8F"/>
    <w:rsid w:val="00C66BA2"/>
    <w:rsid w:val="00C749E2"/>
    <w:rsid w:val="00C75233"/>
    <w:rsid w:val="00C870F6"/>
    <w:rsid w:val="00C95985"/>
    <w:rsid w:val="00CA0F9D"/>
    <w:rsid w:val="00CA3600"/>
    <w:rsid w:val="00CA6AA0"/>
    <w:rsid w:val="00CB4571"/>
    <w:rsid w:val="00CB77B0"/>
    <w:rsid w:val="00CC107D"/>
    <w:rsid w:val="00CC5026"/>
    <w:rsid w:val="00CC68D0"/>
    <w:rsid w:val="00CC79CE"/>
    <w:rsid w:val="00CF00CD"/>
    <w:rsid w:val="00D00AC6"/>
    <w:rsid w:val="00D03F9A"/>
    <w:rsid w:val="00D06D51"/>
    <w:rsid w:val="00D20E53"/>
    <w:rsid w:val="00D24991"/>
    <w:rsid w:val="00D3009C"/>
    <w:rsid w:val="00D50255"/>
    <w:rsid w:val="00D57D24"/>
    <w:rsid w:val="00D66520"/>
    <w:rsid w:val="00D7218A"/>
    <w:rsid w:val="00D761ED"/>
    <w:rsid w:val="00D83DEE"/>
    <w:rsid w:val="00D84AE9"/>
    <w:rsid w:val="00D87D70"/>
    <w:rsid w:val="00D9164F"/>
    <w:rsid w:val="00D9335F"/>
    <w:rsid w:val="00DA62A3"/>
    <w:rsid w:val="00DB03E7"/>
    <w:rsid w:val="00DB0FA4"/>
    <w:rsid w:val="00DB2092"/>
    <w:rsid w:val="00DD42CA"/>
    <w:rsid w:val="00DD45BC"/>
    <w:rsid w:val="00DE34CF"/>
    <w:rsid w:val="00DF1D2B"/>
    <w:rsid w:val="00E02C69"/>
    <w:rsid w:val="00E13F3D"/>
    <w:rsid w:val="00E21646"/>
    <w:rsid w:val="00E30FCD"/>
    <w:rsid w:val="00E34898"/>
    <w:rsid w:val="00E45099"/>
    <w:rsid w:val="00E6471A"/>
    <w:rsid w:val="00E70D4D"/>
    <w:rsid w:val="00E76C9C"/>
    <w:rsid w:val="00E95BF3"/>
    <w:rsid w:val="00E965B7"/>
    <w:rsid w:val="00EB09B7"/>
    <w:rsid w:val="00EC050D"/>
    <w:rsid w:val="00EC1683"/>
    <w:rsid w:val="00ED392F"/>
    <w:rsid w:val="00ED7B0A"/>
    <w:rsid w:val="00EE043D"/>
    <w:rsid w:val="00EE57F6"/>
    <w:rsid w:val="00EE5927"/>
    <w:rsid w:val="00EE68B0"/>
    <w:rsid w:val="00EE7D7C"/>
    <w:rsid w:val="00EF0BBF"/>
    <w:rsid w:val="00EF3EDF"/>
    <w:rsid w:val="00F1077C"/>
    <w:rsid w:val="00F1621C"/>
    <w:rsid w:val="00F20AA0"/>
    <w:rsid w:val="00F21CB7"/>
    <w:rsid w:val="00F25D98"/>
    <w:rsid w:val="00F300FB"/>
    <w:rsid w:val="00F36A6C"/>
    <w:rsid w:val="00F549F2"/>
    <w:rsid w:val="00F617C4"/>
    <w:rsid w:val="00F619B6"/>
    <w:rsid w:val="00F62726"/>
    <w:rsid w:val="00F64B3E"/>
    <w:rsid w:val="00F71A26"/>
    <w:rsid w:val="00F72877"/>
    <w:rsid w:val="00F72D0C"/>
    <w:rsid w:val="00F85781"/>
    <w:rsid w:val="00F953F8"/>
    <w:rsid w:val="00F96D0E"/>
    <w:rsid w:val="00FA4558"/>
    <w:rsid w:val="00FB6386"/>
    <w:rsid w:val="00FC2B14"/>
    <w:rsid w:val="00FC589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85DD1E92-A416-4853-ACF3-2E6543089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39CE"/>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uiPriority w:val="99"/>
    <w:qFormat/>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Char">
    <w:name w:val="CR Cover Page Char"/>
    <w:link w:val="CRCoverPage"/>
    <w:qFormat/>
    <w:rsid w:val="0073719E"/>
    <w:rPr>
      <w:rFonts w:ascii="Arial" w:hAnsi="Arial"/>
      <w:lang w:val="en-GB" w:eastAsia="en-US"/>
    </w:rPr>
  </w:style>
  <w:style w:type="character" w:customStyle="1" w:styleId="TACChar">
    <w:name w:val="TAC Char"/>
    <w:link w:val="TAC"/>
    <w:qFormat/>
    <w:rsid w:val="000D5D17"/>
    <w:rPr>
      <w:rFonts w:ascii="Arial" w:hAnsi="Arial"/>
      <w:sz w:val="18"/>
      <w:lang w:val="en-GB" w:eastAsia="en-US"/>
    </w:rPr>
  </w:style>
  <w:style w:type="character" w:customStyle="1" w:styleId="THChar">
    <w:name w:val="TH Char"/>
    <w:link w:val="TH"/>
    <w:qFormat/>
    <w:rsid w:val="000D5D17"/>
    <w:rPr>
      <w:rFonts w:ascii="Arial" w:hAnsi="Arial"/>
      <w:b/>
      <w:lang w:val="en-GB" w:eastAsia="en-US"/>
    </w:rPr>
  </w:style>
  <w:style w:type="character" w:customStyle="1" w:styleId="TAHCar">
    <w:name w:val="TAH Car"/>
    <w:link w:val="TAH"/>
    <w:qFormat/>
    <w:rsid w:val="000D5D17"/>
    <w:rPr>
      <w:rFonts w:ascii="Arial" w:hAnsi="Arial"/>
      <w:b/>
      <w:sz w:val="18"/>
      <w:lang w:val="en-GB" w:eastAsia="en-US"/>
    </w:rPr>
  </w:style>
  <w:style w:type="character" w:customStyle="1" w:styleId="TANChar">
    <w:name w:val="TAN Char"/>
    <w:link w:val="TAN"/>
    <w:qFormat/>
    <w:rsid w:val="000D5D17"/>
    <w:rPr>
      <w:rFonts w:ascii="Arial" w:hAnsi="Arial"/>
      <w:sz w:val="18"/>
      <w:lang w:val="en-GB" w:eastAsia="en-US"/>
    </w:rPr>
  </w:style>
  <w:style w:type="character" w:customStyle="1" w:styleId="TALCar">
    <w:name w:val="TAL Car"/>
    <w:link w:val="TAL"/>
    <w:qFormat/>
    <w:rsid w:val="000D5D17"/>
    <w:rPr>
      <w:rFonts w:ascii="Arial" w:hAnsi="Arial"/>
      <w:sz w:val="18"/>
      <w:lang w:val="en-GB" w:eastAsia="en-US"/>
    </w:rPr>
  </w:style>
  <w:style w:type="character" w:customStyle="1" w:styleId="H6Char">
    <w:name w:val="H6 Char"/>
    <w:link w:val="H6"/>
    <w:qFormat/>
    <w:rsid w:val="000D5D17"/>
    <w:rPr>
      <w:rFonts w:ascii="Arial" w:hAnsi="Arial"/>
      <w:lang w:val="en-GB" w:eastAsia="en-US"/>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h Char"/>
    <w:basedOn w:val="DefaultParagraphFont"/>
    <w:link w:val="Header"/>
    <w:qFormat/>
    <w:rsid w:val="007004D0"/>
    <w:rPr>
      <w:rFonts w:ascii="Arial" w:hAnsi="Arial"/>
      <w:b/>
      <w:noProof/>
      <w:sz w:val="18"/>
      <w:lang w:val="en-GB" w:eastAsia="en-US"/>
    </w:rPr>
  </w:style>
  <w:style w:type="table" w:styleId="TableGrid">
    <w:name w:val="Table Grid"/>
    <w:basedOn w:val="TableNormal"/>
    <w:qFormat/>
    <w:rsid w:val="00D00AC6"/>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qFormat/>
    <w:rsid w:val="00D00AC6"/>
    <w:rPr>
      <w:rFonts w:ascii="Times New Roman" w:hAnsi="Times New Roman"/>
      <w:lang w:val="en-GB" w:eastAsia="en-US"/>
    </w:rPr>
  </w:style>
  <w:style w:type="character" w:customStyle="1" w:styleId="EXChar">
    <w:name w:val="EX Char"/>
    <w:link w:val="EX"/>
    <w:qFormat/>
    <w:locked/>
    <w:rsid w:val="005B2B24"/>
    <w:rPr>
      <w:rFonts w:ascii="Times New Roman" w:hAnsi="Times New Roman"/>
      <w:lang w:val="en-GB" w:eastAsia="en-US"/>
    </w:rPr>
  </w:style>
  <w:style w:type="character" w:customStyle="1" w:styleId="B1Char">
    <w:name w:val="B1 Char"/>
    <w:link w:val="B1"/>
    <w:qFormat/>
    <w:locked/>
    <w:rsid w:val="005B2B24"/>
    <w:rPr>
      <w:rFonts w:ascii="Times New Roman" w:hAnsi="Times New Roman"/>
      <w:lang w:val="en-GB" w:eastAsia="en-US"/>
    </w:rPr>
  </w:style>
  <w:style w:type="paragraph" w:styleId="Revision">
    <w:name w:val="Revision"/>
    <w:hidden/>
    <w:uiPriority w:val="99"/>
    <w:semiHidden/>
    <w:rsid w:val="00B10089"/>
    <w:rPr>
      <w:rFonts w:ascii="Times New Roman" w:hAnsi="Times New Roman"/>
      <w:lang w:val="en-GB" w:eastAsia="en-US"/>
    </w:rPr>
  </w:style>
  <w:style w:type="character" w:customStyle="1" w:styleId="Heading2Char">
    <w:name w:val="Heading 2 Char"/>
    <w:basedOn w:val="DefaultParagraphFont"/>
    <w:link w:val="Heading2"/>
    <w:rsid w:val="00267F72"/>
    <w:rPr>
      <w:rFonts w:ascii="Arial" w:hAnsi="Arial"/>
      <w:sz w:val="32"/>
      <w:lang w:val="en-GB" w:eastAsia="en-US"/>
    </w:rPr>
  </w:style>
  <w:style w:type="character" w:customStyle="1" w:styleId="Heading3Char">
    <w:name w:val="Heading 3 Char"/>
    <w:basedOn w:val="DefaultParagraphFont"/>
    <w:link w:val="Heading3"/>
    <w:qFormat/>
    <w:rsid w:val="00267F72"/>
    <w:rPr>
      <w:rFonts w:ascii="Arial" w:hAnsi="Arial"/>
      <w:sz w:val="28"/>
      <w:lang w:val="en-GB" w:eastAsia="en-US"/>
    </w:rPr>
  </w:style>
  <w:style w:type="character" w:customStyle="1" w:styleId="B2Char">
    <w:name w:val="B2 Char"/>
    <w:link w:val="B2"/>
    <w:locked/>
    <w:rsid w:val="00712285"/>
    <w:rPr>
      <w:rFonts w:ascii="Times New Roman" w:hAnsi="Times New Roman"/>
      <w:lang w:val="en-GB" w:eastAsia="en-US"/>
    </w:rPr>
  </w:style>
  <w:style w:type="paragraph" w:customStyle="1" w:styleId="a">
    <w:name w:val="样式 页眉"/>
    <w:basedOn w:val="Header"/>
    <w:link w:val="Char"/>
    <w:rsid w:val="00B21E35"/>
    <w:pPr>
      <w:overflowPunct w:val="0"/>
      <w:autoSpaceDE w:val="0"/>
      <w:autoSpaceDN w:val="0"/>
      <w:adjustRightInd w:val="0"/>
      <w:textAlignment w:val="baseline"/>
    </w:pPr>
    <w:rPr>
      <w:rFonts w:eastAsia="Arial"/>
      <w:bCs/>
      <w:sz w:val="22"/>
    </w:rPr>
  </w:style>
  <w:style w:type="character" w:customStyle="1" w:styleId="Char">
    <w:name w:val="样式 页眉 Char"/>
    <w:link w:val="a"/>
    <w:rsid w:val="00B21E35"/>
    <w:rPr>
      <w:rFonts w:ascii="Arial" w:eastAsia="Arial" w:hAnsi="Arial"/>
      <w:b/>
      <w:bCs/>
      <w:noProof/>
      <w:sz w:val="22"/>
      <w:lang w:val="en-GB" w:eastAsia="en-US"/>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
    <w:basedOn w:val="Normal"/>
    <w:link w:val="ListParagraphChar"/>
    <w:uiPriority w:val="34"/>
    <w:qFormat/>
    <w:rsid w:val="00E45099"/>
    <w:pPr>
      <w:overflowPunct w:val="0"/>
      <w:autoSpaceDE w:val="0"/>
      <w:autoSpaceDN w:val="0"/>
      <w:adjustRightInd w:val="0"/>
      <w:ind w:left="720"/>
    </w:pPr>
    <w:rPr>
      <w:rFonts w:ascii="Arial" w:eastAsia="Times New Roman" w:hAnsi="Arial"/>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E45099"/>
    <w:rPr>
      <w:rFonts w:ascii="Arial" w:eastAsia="Times New Roman" w:hAnsi="Arial"/>
      <w:lang w:val="en-GB" w:eastAsia="en-US"/>
    </w:rPr>
  </w:style>
  <w:style w:type="character" w:customStyle="1" w:styleId="TALChar">
    <w:name w:val="TAL Char"/>
    <w:qFormat/>
    <w:rsid w:val="005723AE"/>
    <w:rPr>
      <w:rFonts w:ascii="Arial" w:hAnsi="Arial"/>
      <w:sz w:val="18"/>
      <w:lang w:eastAsia="en-US"/>
    </w:rPr>
  </w:style>
  <w:style w:type="character" w:customStyle="1" w:styleId="CommentTextChar">
    <w:name w:val="Comment Text Char"/>
    <w:basedOn w:val="DefaultParagraphFont"/>
    <w:link w:val="CommentText"/>
    <w:qFormat/>
    <w:rsid w:val="00E70D4D"/>
    <w:rPr>
      <w:rFonts w:ascii="Times New Roman" w:hAnsi="Times New Roman"/>
      <w:lang w:val="en-GB" w:eastAsia="en-US"/>
    </w:rPr>
  </w:style>
  <w:style w:type="character" w:customStyle="1" w:styleId="TFChar">
    <w:name w:val="TF Char"/>
    <w:link w:val="TF"/>
    <w:qFormat/>
    <w:rsid w:val="0020623D"/>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77723">
      <w:bodyDiv w:val="1"/>
      <w:marLeft w:val="0"/>
      <w:marRight w:val="0"/>
      <w:marTop w:val="0"/>
      <w:marBottom w:val="0"/>
      <w:divBdr>
        <w:top w:val="none" w:sz="0" w:space="0" w:color="auto"/>
        <w:left w:val="none" w:sz="0" w:space="0" w:color="auto"/>
        <w:bottom w:val="none" w:sz="0" w:space="0" w:color="auto"/>
        <w:right w:val="none" w:sz="0" w:space="0" w:color="auto"/>
      </w:divBdr>
    </w:div>
    <w:div w:id="234360147">
      <w:bodyDiv w:val="1"/>
      <w:marLeft w:val="0"/>
      <w:marRight w:val="0"/>
      <w:marTop w:val="0"/>
      <w:marBottom w:val="0"/>
      <w:divBdr>
        <w:top w:val="none" w:sz="0" w:space="0" w:color="auto"/>
        <w:left w:val="none" w:sz="0" w:space="0" w:color="auto"/>
        <w:bottom w:val="none" w:sz="0" w:space="0" w:color="auto"/>
        <w:right w:val="none" w:sz="0" w:space="0" w:color="auto"/>
      </w:divBdr>
    </w:div>
    <w:div w:id="243339058">
      <w:bodyDiv w:val="1"/>
      <w:marLeft w:val="0"/>
      <w:marRight w:val="0"/>
      <w:marTop w:val="0"/>
      <w:marBottom w:val="0"/>
      <w:divBdr>
        <w:top w:val="none" w:sz="0" w:space="0" w:color="auto"/>
        <w:left w:val="none" w:sz="0" w:space="0" w:color="auto"/>
        <w:bottom w:val="none" w:sz="0" w:space="0" w:color="auto"/>
        <w:right w:val="none" w:sz="0" w:space="0" w:color="auto"/>
      </w:divBdr>
    </w:div>
    <w:div w:id="360784394">
      <w:bodyDiv w:val="1"/>
      <w:marLeft w:val="0"/>
      <w:marRight w:val="0"/>
      <w:marTop w:val="0"/>
      <w:marBottom w:val="0"/>
      <w:divBdr>
        <w:top w:val="none" w:sz="0" w:space="0" w:color="auto"/>
        <w:left w:val="none" w:sz="0" w:space="0" w:color="auto"/>
        <w:bottom w:val="none" w:sz="0" w:space="0" w:color="auto"/>
        <w:right w:val="none" w:sz="0" w:space="0" w:color="auto"/>
      </w:divBdr>
    </w:div>
    <w:div w:id="518273385">
      <w:bodyDiv w:val="1"/>
      <w:marLeft w:val="0"/>
      <w:marRight w:val="0"/>
      <w:marTop w:val="0"/>
      <w:marBottom w:val="0"/>
      <w:divBdr>
        <w:top w:val="none" w:sz="0" w:space="0" w:color="auto"/>
        <w:left w:val="none" w:sz="0" w:space="0" w:color="auto"/>
        <w:bottom w:val="none" w:sz="0" w:space="0" w:color="auto"/>
        <w:right w:val="none" w:sz="0" w:space="0" w:color="auto"/>
      </w:divBdr>
    </w:div>
    <w:div w:id="570582198">
      <w:bodyDiv w:val="1"/>
      <w:marLeft w:val="0"/>
      <w:marRight w:val="0"/>
      <w:marTop w:val="0"/>
      <w:marBottom w:val="0"/>
      <w:divBdr>
        <w:top w:val="none" w:sz="0" w:space="0" w:color="auto"/>
        <w:left w:val="none" w:sz="0" w:space="0" w:color="auto"/>
        <w:bottom w:val="none" w:sz="0" w:space="0" w:color="auto"/>
        <w:right w:val="none" w:sz="0" w:space="0" w:color="auto"/>
      </w:divBdr>
    </w:div>
    <w:div w:id="642808328">
      <w:bodyDiv w:val="1"/>
      <w:marLeft w:val="0"/>
      <w:marRight w:val="0"/>
      <w:marTop w:val="0"/>
      <w:marBottom w:val="0"/>
      <w:divBdr>
        <w:top w:val="none" w:sz="0" w:space="0" w:color="auto"/>
        <w:left w:val="none" w:sz="0" w:space="0" w:color="auto"/>
        <w:bottom w:val="none" w:sz="0" w:space="0" w:color="auto"/>
        <w:right w:val="none" w:sz="0" w:space="0" w:color="auto"/>
      </w:divBdr>
    </w:div>
    <w:div w:id="650254454">
      <w:bodyDiv w:val="1"/>
      <w:marLeft w:val="0"/>
      <w:marRight w:val="0"/>
      <w:marTop w:val="0"/>
      <w:marBottom w:val="0"/>
      <w:divBdr>
        <w:top w:val="none" w:sz="0" w:space="0" w:color="auto"/>
        <w:left w:val="none" w:sz="0" w:space="0" w:color="auto"/>
        <w:bottom w:val="none" w:sz="0" w:space="0" w:color="auto"/>
        <w:right w:val="none" w:sz="0" w:space="0" w:color="auto"/>
      </w:divBdr>
    </w:div>
    <w:div w:id="709185757">
      <w:bodyDiv w:val="1"/>
      <w:marLeft w:val="0"/>
      <w:marRight w:val="0"/>
      <w:marTop w:val="0"/>
      <w:marBottom w:val="0"/>
      <w:divBdr>
        <w:top w:val="none" w:sz="0" w:space="0" w:color="auto"/>
        <w:left w:val="none" w:sz="0" w:space="0" w:color="auto"/>
        <w:bottom w:val="none" w:sz="0" w:space="0" w:color="auto"/>
        <w:right w:val="none" w:sz="0" w:space="0" w:color="auto"/>
      </w:divBdr>
    </w:div>
    <w:div w:id="825978632">
      <w:bodyDiv w:val="1"/>
      <w:marLeft w:val="0"/>
      <w:marRight w:val="0"/>
      <w:marTop w:val="0"/>
      <w:marBottom w:val="0"/>
      <w:divBdr>
        <w:top w:val="none" w:sz="0" w:space="0" w:color="auto"/>
        <w:left w:val="none" w:sz="0" w:space="0" w:color="auto"/>
        <w:bottom w:val="none" w:sz="0" w:space="0" w:color="auto"/>
        <w:right w:val="none" w:sz="0" w:space="0" w:color="auto"/>
      </w:divBdr>
    </w:div>
    <w:div w:id="951323649">
      <w:bodyDiv w:val="1"/>
      <w:marLeft w:val="0"/>
      <w:marRight w:val="0"/>
      <w:marTop w:val="0"/>
      <w:marBottom w:val="0"/>
      <w:divBdr>
        <w:top w:val="none" w:sz="0" w:space="0" w:color="auto"/>
        <w:left w:val="none" w:sz="0" w:space="0" w:color="auto"/>
        <w:bottom w:val="none" w:sz="0" w:space="0" w:color="auto"/>
        <w:right w:val="none" w:sz="0" w:space="0" w:color="auto"/>
      </w:divBdr>
    </w:div>
    <w:div w:id="1006251434">
      <w:bodyDiv w:val="1"/>
      <w:marLeft w:val="0"/>
      <w:marRight w:val="0"/>
      <w:marTop w:val="0"/>
      <w:marBottom w:val="0"/>
      <w:divBdr>
        <w:top w:val="none" w:sz="0" w:space="0" w:color="auto"/>
        <w:left w:val="none" w:sz="0" w:space="0" w:color="auto"/>
        <w:bottom w:val="none" w:sz="0" w:space="0" w:color="auto"/>
        <w:right w:val="none" w:sz="0" w:space="0" w:color="auto"/>
      </w:divBdr>
      <w:divsChild>
        <w:div w:id="781337643">
          <w:marLeft w:val="893"/>
          <w:marRight w:val="0"/>
          <w:marTop w:val="40"/>
          <w:marBottom w:val="80"/>
          <w:divBdr>
            <w:top w:val="none" w:sz="0" w:space="0" w:color="auto"/>
            <w:left w:val="none" w:sz="0" w:space="0" w:color="auto"/>
            <w:bottom w:val="none" w:sz="0" w:space="0" w:color="auto"/>
            <w:right w:val="none" w:sz="0" w:space="0" w:color="auto"/>
          </w:divBdr>
        </w:div>
      </w:divsChild>
    </w:div>
    <w:div w:id="1538735063">
      <w:bodyDiv w:val="1"/>
      <w:marLeft w:val="0"/>
      <w:marRight w:val="0"/>
      <w:marTop w:val="0"/>
      <w:marBottom w:val="0"/>
      <w:divBdr>
        <w:top w:val="none" w:sz="0" w:space="0" w:color="auto"/>
        <w:left w:val="none" w:sz="0" w:space="0" w:color="auto"/>
        <w:bottom w:val="none" w:sz="0" w:space="0" w:color="auto"/>
        <w:right w:val="none" w:sz="0" w:space="0" w:color="auto"/>
      </w:divBdr>
    </w:div>
    <w:div w:id="1578174691">
      <w:bodyDiv w:val="1"/>
      <w:marLeft w:val="0"/>
      <w:marRight w:val="0"/>
      <w:marTop w:val="0"/>
      <w:marBottom w:val="0"/>
      <w:divBdr>
        <w:top w:val="none" w:sz="0" w:space="0" w:color="auto"/>
        <w:left w:val="none" w:sz="0" w:space="0" w:color="auto"/>
        <w:bottom w:val="none" w:sz="0" w:space="0" w:color="auto"/>
        <w:right w:val="none" w:sz="0" w:space="0" w:color="auto"/>
      </w:divBdr>
    </w:div>
    <w:div w:id="1642533925">
      <w:bodyDiv w:val="1"/>
      <w:marLeft w:val="0"/>
      <w:marRight w:val="0"/>
      <w:marTop w:val="0"/>
      <w:marBottom w:val="0"/>
      <w:divBdr>
        <w:top w:val="none" w:sz="0" w:space="0" w:color="auto"/>
        <w:left w:val="none" w:sz="0" w:space="0" w:color="auto"/>
        <w:bottom w:val="none" w:sz="0" w:space="0" w:color="auto"/>
        <w:right w:val="none" w:sz="0" w:space="0" w:color="auto"/>
      </w:divBdr>
    </w:div>
    <w:div w:id="1868178310">
      <w:bodyDiv w:val="1"/>
      <w:marLeft w:val="0"/>
      <w:marRight w:val="0"/>
      <w:marTop w:val="0"/>
      <w:marBottom w:val="0"/>
      <w:divBdr>
        <w:top w:val="none" w:sz="0" w:space="0" w:color="auto"/>
        <w:left w:val="none" w:sz="0" w:space="0" w:color="auto"/>
        <w:bottom w:val="none" w:sz="0" w:space="0" w:color="auto"/>
        <w:right w:val="none" w:sz="0" w:space="0" w:color="auto"/>
      </w:divBdr>
    </w:div>
    <w:div w:id="1917788743">
      <w:bodyDiv w:val="1"/>
      <w:marLeft w:val="0"/>
      <w:marRight w:val="0"/>
      <w:marTop w:val="0"/>
      <w:marBottom w:val="0"/>
      <w:divBdr>
        <w:top w:val="none" w:sz="0" w:space="0" w:color="auto"/>
        <w:left w:val="none" w:sz="0" w:space="0" w:color="auto"/>
        <w:bottom w:val="none" w:sz="0" w:space="0" w:color="auto"/>
        <w:right w:val="none" w:sz="0" w:space="0" w:color="auto"/>
      </w:divBdr>
    </w:div>
    <w:div w:id="197132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b7a7441-741d-4a5f-afd2-6824b9756eb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44494091599A4BB99A0541BE9C94B3" ma:contentTypeVersion="18" ma:contentTypeDescription="Een nieuw document maken." ma:contentTypeScope="" ma:versionID="46db70c21c26b4c8f75f0fd2ab5426e8">
  <xsd:schema xmlns:xsd="http://www.w3.org/2001/XMLSchema" xmlns:xs="http://www.w3.org/2001/XMLSchema" xmlns:p="http://schemas.microsoft.com/office/2006/metadata/properties" xmlns:ns3="47787118-fbe4-41a3-8399-a0f96f6d786d" xmlns:ns4="9b7a7441-741d-4a5f-afd2-6824b9756eb3" targetNamespace="http://schemas.microsoft.com/office/2006/metadata/properties" ma:root="true" ma:fieldsID="6ce9aff3486cf1e2472cbc1344a2020e" ns3:_="" ns4:_="">
    <xsd:import namespace="47787118-fbe4-41a3-8399-a0f96f6d786d"/>
    <xsd:import namespace="9b7a7441-741d-4a5f-afd2-6824b9756eb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MediaServiceSearchPropertie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87118-fbe4-41a3-8399-a0f96f6d786d"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7a7441-741d-4a5f-afd2-6824b9756eb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89E91-9DAD-499C-AF80-7BC90C20FBC1}">
  <ds:schemaRefs>
    <ds:schemaRef ds:uri="http://schemas.microsoft.com/office/2006/metadata/properties"/>
    <ds:schemaRef ds:uri="http://schemas.microsoft.com/office/infopath/2007/PartnerControls"/>
    <ds:schemaRef ds:uri="9b7a7441-741d-4a5f-afd2-6824b9756eb3"/>
  </ds:schemaRefs>
</ds:datastoreItem>
</file>

<file path=customXml/itemProps2.xml><?xml version="1.0" encoding="utf-8"?>
<ds:datastoreItem xmlns:ds="http://schemas.openxmlformats.org/officeDocument/2006/customXml" ds:itemID="{512156DE-34D4-498D-A8A3-76B032BB58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87118-fbe4-41a3-8399-a0f96f6d786d"/>
    <ds:schemaRef ds:uri="9b7a7441-741d-4a5f-afd2-6824b9756e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386FE7-52E9-49B4-8C6F-6EF69B5B399E}">
  <ds:schemaRefs>
    <ds:schemaRef ds:uri="http://schemas.microsoft.com/sharepoint/v3/contenttype/forms"/>
  </ds:schemaRefs>
</ds:datastoreItem>
</file>

<file path=customXml/itemProps4.xml><?xml version="1.0" encoding="utf-8"?>
<ds:datastoreItem xmlns:ds="http://schemas.openxmlformats.org/officeDocument/2006/customXml" ds:itemID="{7694BD0C-DF7B-458E-874C-58FDF827C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15</Pages>
  <Words>5201</Words>
  <Characters>29646</Characters>
  <Application>Microsoft Office Word</Application>
  <DocSecurity>0</DocSecurity>
  <Lines>247</Lines>
  <Paragraphs>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34778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Michal Szydelko</cp:lastModifiedBy>
  <cp:revision>2</cp:revision>
  <cp:lastPrinted>1899-12-31T23:00:00Z</cp:lastPrinted>
  <dcterms:created xsi:type="dcterms:W3CDTF">2024-05-23T16:04:00Z</dcterms:created>
  <dcterms:modified xsi:type="dcterms:W3CDTF">2024-05-23T16:04:00Z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WM427a8ab9ecca4ba9a156614d0807f5c6">
    <vt:lpwstr>CWMFeDQyPk+TSH8+KJ/1nL5HMpccsbs7gaWT8mZL1gIRNgthhzvVcbWkEO61ITV9w6an7v4oJ8ICJDaZX0ngfvnIg==</vt:lpwstr>
  </property>
  <property fmtid="{D5CDD505-2E9C-101B-9397-08002B2CF9AE}" pid="22" name="_2015_ms_pID_725343">
    <vt:lpwstr>(3)B6E4Dd7Y+3fxNSWIiu6oG3E3juD3D8rLFXmuT0HuQrRTXJ3XfSwMwN4zxRxZbW21n/Z0ikAC
7TLcao0IaX4fgnFY+NrWFFhOrrrp7crXRVGGMabW2WGMJ6WNE7M9/IC3ejXtI1cIEDZG0r07
e6qS80VMehdAFuzz4DH5WYd6ZG4yFKqSnaCZ6Cz7uwuMpJYVP71F6EVK/6JOuN4nJmdz7OCw
yDuFOVl7HbRTYk3s80</vt:lpwstr>
  </property>
  <property fmtid="{D5CDD505-2E9C-101B-9397-08002B2CF9AE}" pid="23" name="_2015_ms_pID_7253431">
    <vt:lpwstr>wSMX+NVdaK68OzHEfIj9m0yS+XGHhl0zwzWhWqQ8sejS3VhmAGDiZd
aDTEd9VKnXWiQv/4b6S2txUlefeI7rYSXVNAsLAak8erxZNzGB0IiMBSJ/faV0dZQj54Xcvv
0y07w7ztXZA6HXtAk7UEdrVmp4pakC+T9vMFy6K9eTD4kDeS/+lhINQVUNTSoi37286Cws8f
dFSAKEqGrBQdk31KTztKTVMGSA/vLuVZHECT</vt:lpwstr>
  </property>
  <property fmtid="{D5CDD505-2E9C-101B-9397-08002B2CF9AE}" pid="24" name="_2015_ms_pID_7253432">
    <vt:lpwstr>eA==</vt:lpwstr>
  </property>
  <property fmtid="{D5CDD505-2E9C-101B-9397-08002B2CF9AE}" pid="25" name="ContentTypeId">
    <vt:lpwstr>0x0101006844494091599A4BB99A0541BE9C94B3</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1712582282</vt:lpwstr>
  </property>
</Properties>
</file>