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proofErr w:type="spellStart"/>
      <w:r w:rsidRPr="000314B0">
        <w:rPr>
          <w:rFonts w:ascii="Arial" w:hAnsi="Arial" w:cs="Arial"/>
          <w:b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person</w:t>
      </w:r>
      <w:proofErr w:type="spellEnd"/>
      <w:r w:rsidRPr="000314B0">
        <w:rPr>
          <w:rFonts w:ascii="Arial" w:hAnsi="Arial" w:cs="Arial"/>
          <w:b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0AD893FD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ins w:id="29" w:author="Michal Szydelko" w:date="2024-05-23T07:35:00Z">
        <w:del w:id="30" w:author="Dominique Everaere" w:date="2024-05-23T11:54:00Z">
          <w:r w:rsidR="007E3DE8" w:rsidRPr="007E3DE8" w:rsidDel="00C47F0C">
            <w:rPr>
              <w:rFonts w:ascii="Arial" w:hAnsi="Arial" w:cs="Arial"/>
              <w:b/>
              <w:bCs/>
              <w:sz w:val="22"/>
              <w:szCs w:val="22"/>
              <w:highlight w:val="yellow"/>
            </w:rPr>
            <w:delText>TS 38.104 MC CR, TS 38.141-1 MC CR</w:delText>
          </w:r>
        </w:del>
      </w:ins>
      <w:ins w:id="31" w:author="Dominique Everaere" w:date="2024-05-23T11:54:00Z">
        <w:r w:rsidR="00C47F0C">
          <w:rPr>
            <w:rFonts w:ascii="Arial" w:hAnsi="Arial" w:cs="Arial"/>
            <w:b/>
            <w:bCs/>
            <w:sz w:val="22"/>
            <w:szCs w:val="22"/>
          </w:rPr>
          <w:t>None</w:t>
        </w:r>
      </w:ins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 xml:space="preserve">4. that CEPT administrations wishing to allow multiple carriers using wideband technologies (i.e., LTE or NR, including NB-IoT) or higher </w:t>
            </w:r>
            <w:proofErr w:type="spellStart"/>
            <w:r w:rsidRPr="00D31A59">
              <w:rPr>
                <w:i/>
              </w:rPr>
              <w:t>e.i.r.p</w:t>
            </w:r>
            <w:proofErr w:type="spellEnd"/>
            <w:r w:rsidRPr="00D31A59">
              <w:rPr>
                <w:i/>
              </w:rPr>
              <w:t>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3B1BA714" w:rsidR="000314B0" w:rsidRPr="000314B0" w:rsidDel="000314B0" w:rsidRDefault="000314B0" w:rsidP="00AE0B11">
      <w:pPr>
        <w:rPr>
          <w:del w:id="32" w:author="Dominique Everaere" w:date="2024-05-23T08:44:00Z"/>
          <w:moveTo w:id="33" w:author="Dominique Everaere" w:date="2024-05-23T08:44:00Z"/>
          <w:rPrChange w:id="34" w:author="Dominique Everaere" w:date="2024-05-23T08:50:00Z">
            <w:rPr>
              <w:del w:id="35" w:author="Dominique Everaere" w:date="2024-05-23T08:44:00Z"/>
              <w:moveTo w:id="36" w:author="Dominique Everaere" w:date="2024-05-23T08:44:00Z"/>
              <w:highlight w:val="yellow"/>
            </w:rPr>
          </w:rPrChange>
        </w:rPr>
      </w:pPr>
      <w:moveToRangeStart w:id="37" w:author="Dominique Everaere" w:date="2024-05-23T08:44:00Z" w:name="move167346256"/>
      <w:moveTo w:id="38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9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40" w:author="Dominique Everaere" w:date="2024-05-23T08:48:00Z">
        <w:r>
          <w:rPr>
            <w:highlight w:val="yellow"/>
          </w:rPr>
          <w:t>.</w:t>
        </w:r>
      </w:ins>
      <w:ins w:id="41" w:author="Dominique Everaere" w:date="2024-05-23T08:54:00Z">
        <w:r w:rsidR="00AE0B11">
          <w:rPr>
            <w:highlight w:val="yellow"/>
          </w:rPr>
          <w:t xml:space="preserve"> </w:t>
        </w:r>
      </w:ins>
      <w:ins w:id="42" w:author="Dominique Everaere" w:date="2024-05-23T08:52:00Z">
        <w:r w:rsidR="00AE0B11">
          <w:rPr>
            <w:highlight w:val="yellow"/>
          </w:rPr>
          <w:t xml:space="preserve">Such carrier could be </w:t>
        </w:r>
        <w:proofErr w:type="gramStart"/>
        <w:r w:rsidR="00AE0B11">
          <w:rPr>
            <w:highlight w:val="yellow"/>
          </w:rPr>
          <w:t>a</w:t>
        </w:r>
        <w:proofErr w:type="gramEnd"/>
        <w:r w:rsidR="00AE0B11">
          <w:rPr>
            <w:highlight w:val="yellow"/>
          </w:rPr>
          <w:t xml:space="preserve"> LTE carrier, </w:t>
        </w:r>
      </w:ins>
      <w:ins w:id="43" w:author="Dominique Everaere" w:date="2024-05-23T08:53:00Z">
        <w:r w:rsidR="00AE0B11">
          <w:rPr>
            <w:highlight w:val="yellow"/>
          </w:rPr>
          <w:t>a NR carrier, a NB-IoT standalone carrier or a NR carrier operating NB-IoT in-band</w:t>
        </w:r>
      </w:ins>
      <w:ins w:id="44" w:author="Dominique Everaere" w:date="2024-05-23T08:54:00Z">
        <w:r w:rsidR="00AE0B11">
          <w:rPr>
            <w:highlight w:val="yellow"/>
          </w:rPr>
          <w:t xml:space="preserve"> (or guard band).</w:t>
        </w:r>
      </w:ins>
      <w:moveTo w:id="45" w:author="Dominique Everaere" w:date="2024-05-23T08:44:00Z">
        <w:del w:id="46" w:author="Dominique Everaere" w:date="2024-05-23T08:48:00Z">
          <w:r w:rsidRPr="000314B0" w:rsidDel="000314B0">
            <w:rPr>
              <w:rPrChange w:id="47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ins w:id="48" w:author="Martens, Dick" w:date="2024-05-23T16:25:00Z">
        <w:r w:rsidR="00C13248">
          <w:t xml:space="preserve">Use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49" w:author="Martens, Dick" w:date="2024-05-23T16:26:00Z">
        <w:r w:rsidR="00815D86">
          <w:t xml:space="preserve">ple </w:t>
        </w:r>
      </w:ins>
      <w:ins w:id="50" w:author="Martens, Dick" w:date="2024-05-23T16:25:00Z">
        <w:r w:rsidR="00C13248" w:rsidRPr="00C13248">
          <w:t>carrier</w:t>
        </w:r>
      </w:ins>
      <w:ins w:id="51" w:author="Martens, Dick" w:date="2024-05-23T16:26:00Z">
        <w:r w:rsidR="00815D86">
          <w:t>s.</w:t>
        </w:r>
      </w:ins>
    </w:p>
    <w:moveToRangeEnd w:id="37"/>
    <w:p w14:paraId="1C9D42BD" w14:textId="1B3C7D58" w:rsidR="00DB2B74" w:rsidRPr="00DB2B74" w:rsidRDefault="000D63B7" w:rsidP="00AE0B11">
      <w:del w:id="52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3E864473" w:rsidR="003C1039" w:rsidDel="00C47F0C" w:rsidRDefault="00B77FBA" w:rsidP="00B77FBA">
      <w:pPr>
        <w:rPr>
          <w:ins w:id="53" w:author="Martens, Dick" w:date="2024-05-23T15:13:00Z"/>
          <w:del w:id="54" w:author="Dominique Everaere" w:date="2024-05-23T11:54:00Z"/>
          <w:highlight w:val="yellow"/>
        </w:rPr>
      </w:pPr>
      <w:commentRangeStart w:id="55"/>
      <w:del w:id="56" w:author="Dominique Everaere" w:date="2024-05-23T11:54:00Z">
        <w:r w:rsidRPr="003C1039" w:rsidDel="00C47F0C">
          <w:rPr>
            <w:lang w:val="en-US"/>
          </w:rPr>
          <w:delText xml:space="preserve">Considering somewhat unclear motivation of </w:delText>
        </w:r>
        <w:r w:rsidRPr="003C1039" w:rsidDel="00C47F0C">
          <w:delText xml:space="preserve">“multiple carriers” wording in ECC Decision (20)02, it </w:delText>
        </w:r>
      </w:del>
      <w:ins w:id="57" w:author="Michal Szydelko" w:date="2024-05-23T07:34:00Z">
        <w:del w:id="58" w:author="Dominique Everaere" w:date="2024-05-23T11:54:00Z">
          <w:r w:rsidR="00FB000C" w:rsidDel="00C47F0C">
            <w:delText xml:space="preserve">Based on RAN WG4 </w:delText>
          </w:r>
          <w:r w:rsidR="001C49A7" w:rsidDel="00C47F0C">
            <w:delText xml:space="preserve">discussion </w:delText>
          </w:r>
        </w:del>
        <w:del w:id="59" w:author="Dominique Everaere" w:date="2024-05-23T08:45:00Z">
          <w:r w:rsidR="001C49A7" w:rsidDel="000314B0">
            <w:delText xml:space="preserve">it </w:delText>
          </w:r>
        </w:del>
      </w:ins>
      <w:del w:id="60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1" w:author="Michal Szydelko" w:date="2024-05-23T07:37:00Z">
        <w:del w:id="62" w:author="Dominique Everaere" w:date="2024-05-23T08:45:00Z">
          <w:r w:rsidR="00B64F40" w:rsidDel="000314B0">
            <w:delText>s</w:delText>
          </w:r>
        </w:del>
      </w:ins>
      <w:del w:id="63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4" w:author="Martens, Dick" w:date="2024-05-23T15:22:00Z">
        <w:del w:id="65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66" w:author="Martens, Dick" w:date="2024-05-23T15:24:00Z">
        <w:del w:id="67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68" w:author="Martens, Dick" w:date="2024-05-23T15:22:00Z">
        <w:del w:id="69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0" w:author="Michal Szydelko" w:date="2024-05-23T07:34:00Z">
        <w:del w:id="71" w:author="Dominique Everaere" w:date="2024-05-23T08:45:00Z">
          <w:r w:rsidR="001C49A7" w:rsidDel="000314B0">
            <w:delText xml:space="preserve">multicarrier-related </w:delText>
          </w:r>
        </w:del>
      </w:ins>
      <w:del w:id="72" w:author="Dominique Everaere" w:date="2024-05-23T08:45:00Z">
        <w:r w:rsidRPr="003C1039" w:rsidDel="000314B0">
          <w:delText xml:space="preserve">wording of </w:delText>
        </w:r>
        <w:bookmarkStart w:id="73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3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4" w:author="Michal Szydelko" w:date="2024-05-23T07:37:00Z">
        <w:del w:id="75" w:author="Dominique Everaere" w:date="2024-05-23T08:45:00Z">
          <w:r w:rsidR="00F74F2D" w:rsidDel="000314B0">
            <w:delText xml:space="preserve">and compliant </w:delText>
          </w:r>
        </w:del>
      </w:ins>
      <w:del w:id="76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77" w:author="Michal Szydelko" w:date="2024-05-23T07:35:00Z">
        <w:del w:id="78" w:author="Dominique Everaere" w:date="2024-05-23T08:45:00Z">
          <w:r w:rsidR="007E3DE8" w:rsidDel="000314B0">
            <w:delText xml:space="preserve"> The agreed CRs are attached for information.</w:delText>
          </w:r>
        </w:del>
        <w:del w:id="79" w:author="Dominique Everaere" w:date="2024-05-23T11:54:00Z">
          <w:r w:rsidR="007E3DE8" w:rsidDel="00C47F0C">
            <w:delText xml:space="preserve"> </w:delText>
          </w:r>
        </w:del>
      </w:ins>
      <w:del w:id="80" w:author="Dominique Everaere" w:date="2024-05-23T11:54:00Z">
        <w:r w:rsidRPr="00B77FBA" w:rsidDel="00C47F0C">
          <w:rPr>
            <w:highlight w:val="yellow"/>
          </w:rPr>
          <w:delText xml:space="preserve"> </w:delText>
        </w:r>
        <w:commentRangeEnd w:id="55"/>
        <w:r w:rsidR="000314B0" w:rsidDel="00C47F0C">
          <w:rPr>
            <w:rStyle w:val="CommentReference"/>
            <w:rFonts w:ascii="Arial" w:hAnsi="Arial"/>
          </w:rPr>
          <w:commentReference w:id="55"/>
        </w:r>
      </w:del>
    </w:p>
    <w:p w14:paraId="3BEA70A3" w14:textId="2DC9BF0B" w:rsidR="00A94318" w:rsidRPr="002D32E6" w:rsidDel="000314B0" w:rsidRDefault="00A94318" w:rsidP="00B77FBA">
      <w:pPr>
        <w:rPr>
          <w:ins w:id="81" w:author="Michal Szydelko" w:date="2024-05-23T06:59:00Z"/>
          <w:moveFrom w:id="82" w:author="Dominique Everaere" w:date="2024-05-23T08:44:00Z"/>
          <w:highlight w:val="yellow"/>
        </w:rPr>
      </w:pPr>
      <w:moveFromRangeStart w:id="83" w:author="Dominique Everaere" w:date="2024-05-23T08:44:00Z" w:name="move167346256"/>
      <w:moveFrom w:id="84" w:author="Dominique Everaere" w:date="2024-05-23T08:44:00Z">
        <w:ins w:id="85" w:author="Martens, Dick" w:date="2024-05-23T15:13:00Z">
          <w:r w:rsidRPr="002D32E6" w:rsidDel="000314B0">
            <w:rPr>
              <w:highlight w:val="yellow"/>
              <w:rPrChange w:id="86" w:author="Martens, Dick" w:date="2024-05-23T15:16:00Z">
                <w:rPr/>
              </w:rPrChange>
            </w:rPr>
            <w:t>RAN WG4 would like to</w:t>
          </w:r>
        </w:ins>
        <w:ins w:id="87" w:author="Martens, Dick" w:date="2024-05-23T15:14:00Z">
          <w:r w:rsidRPr="002D32E6" w:rsidDel="000314B0">
            <w:rPr>
              <w:highlight w:val="yellow"/>
              <w:rPrChange w:id="88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89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>multiple</w:t>
          </w:r>
        </w:ins>
        <w:ins w:id="92" w:author="Martens, Dick" w:date="2024-05-23T15:15:00Z">
          <w:r w:rsidR="00CE16BF" w:rsidRPr="002D32E6" w:rsidDel="000314B0">
            <w:rPr>
              <w:highlight w:val="yellow"/>
              <w:rPrChange w:id="93" w:author="Martens, Dick" w:date="2024-05-23T15:16:00Z">
                <w:rPr/>
              </w:rPrChange>
            </w:rPr>
            <w:t xml:space="preserve"> carrier</w:t>
          </w:r>
        </w:ins>
        <w:ins w:id="94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5" w:author="Martens, Dick" w:date="2024-05-23T15:15:00Z">
          <w:r w:rsidR="00CE16BF" w:rsidRPr="002D32E6" w:rsidDel="000314B0">
            <w:rPr>
              <w:highlight w:val="yellow"/>
              <w:rPrChange w:id="96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7" w:author="Martens, Dick" w:date="2024-05-23T15:16:00Z">
                <w:rPr/>
              </w:rPrChange>
            </w:rPr>
            <w:t xml:space="preserve"> one frequency band</w:t>
          </w:r>
        </w:ins>
        <w:ins w:id="98" w:author="Martens, Dick" w:date="2024-05-23T15:16:00Z">
          <w:r w:rsidR="00813A62" w:rsidRPr="002D32E6" w:rsidDel="000314B0">
            <w:rPr>
              <w:highlight w:val="yellow"/>
              <w:rPrChange w:id="99" w:author="Martens, Dick" w:date="2024-05-23T15:16:00Z">
                <w:rPr/>
              </w:rPrChange>
            </w:rPr>
            <w:t xml:space="preserve"> </w:t>
          </w:r>
        </w:ins>
        <w:ins w:id="100" w:author="Martens, Dick" w:date="2024-05-23T15:15:00Z">
          <w:r w:rsidR="00CE16BF" w:rsidRPr="002D32E6" w:rsidDel="000314B0">
            <w:rPr>
              <w:highlight w:val="yellow"/>
              <w:rPrChange w:id="101" w:author="Martens, Dick" w:date="2024-05-23T15:16:00Z">
                <w:rPr/>
              </w:rPrChange>
            </w:rPr>
            <w:t>more than one wideband carrier (LTE</w:t>
          </w:r>
        </w:ins>
        <w:ins w:id="102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3" w:author="Martens, Dick" w:date="2024-05-23T15:15:00Z">
          <w:r w:rsidR="00CE16BF" w:rsidRPr="002D32E6" w:rsidDel="000314B0">
            <w:rPr>
              <w:highlight w:val="yellow"/>
              <w:rPrChange w:id="104" w:author="Martens, Dick" w:date="2024-05-23T15:16:00Z">
                <w:rPr/>
              </w:rPrChange>
            </w:rPr>
            <w:t xml:space="preserve">NR </w:t>
          </w:r>
        </w:ins>
        <w:ins w:id="105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6" w:author="Martens, Dick" w:date="2024-05-23T15:15:00Z">
          <w:r w:rsidR="00CE16BF" w:rsidRPr="002D32E6" w:rsidDel="000314B0">
            <w:rPr>
              <w:highlight w:val="yellow"/>
              <w:rPrChange w:id="107" w:author="Martens, Dick" w:date="2024-05-23T15:16:00Z">
                <w:rPr/>
              </w:rPrChange>
            </w:rPr>
            <w:t xml:space="preserve"> NB-IoT) </w:t>
          </w:r>
        </w:ins>
        <w:ins w:id="108" w:author="Martens, Dick" w:date="2024-05-23T15:16:00Z">
          <w:r w:rsidR="00813A62" w:rsidRPr="002D32E6" w:rsidDel="000314B0">
            <w:rPr>
              <w:highlight w:val="yellow"/>
              <w:rPrChange w:id="109" w:author="Martens, Dick" w:date="2024-05-23T15:16:00Z">
                <w:rPr/>
              </w:rPrChange>
            </w:rPr>
            <w:t>are being operated</w:t>
          </w:r>
        </w:ins>
        <w:ins w:id="110" w:author="Martens, Dick" w:date="2024-05-23T15:15:00Z">
          <w:r w:rsidR="00CE16BF" w:rsidRPr="002D32E6" w:rsidDel="000314B0">
            <w:rPr>
              <w:highlight w:val="yellow"/>
              <w:rPrChange w:id="111" w:author="Martens, Dick" w:date="2024-05-23T15:16:00Z">
                <w:rPr/>
              </w:rPrChange>
            </w:rPr>
            <w:t>,</w:t>
          </w:r>
        </w:ins>
      </w:moveFrom>
    </w:p>
    <w:moveFromRangeEnd w:id="83"/>
    <w:p w14:paraId="626B89B7" w14:textId="29F98A95" w:rsidR="00A06698" w:rsidDel="00365D49" w:rsidRDefault="00A06698" w:rsidP="00B77FBA">
      <w:pPr>
        <w:rPr>
          <w:del w:id="112" w:author="Dominique Everaere" w:date="2024-05-23T08:59:00Z"/>
        </w:rPr>
      </w:pPr>
      <w:commentRangeStart w:id="113"/>
      <w:commentRangeStart w:id="114"/>
      <w:ins w:id="115" w:author="Michal Szydelko" w:date="2024-05-23T07:00:00Z">
        <w:del w:id="116" w:author="Dominique Everaere" w:date="2024-05-23T08:59:00Z">
          <w:r w:rsidRPr="00654366" w:rsidDel="00AE0B11">
            <w:delText xml:space="preserve">RAN WG4 would </w:delText>
          </w:r>
        </w:del>
      </w:ins>
      <w:ins w:id="117" w:author="Martens, Dick" w:date="2024-05-23T15:13:00Z">
        <w:del w:id="118" w:author="Dominique Everaere" w:date="2024-05-23T08:59:00Z">
          <w:r w:rsidR="00A94318" w:rsidRPr="00A94318" w:rsidDel="00AE0B11">
            <w:rPr>
              <w:highlight w:val="yellow"/>
              <w:rPrChange w:id="119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0" w:author="Michal Szydelko" w:date="2024-05-23T07:00:00Z">
        <w:del w:id="121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2" w:author="Martens, Dick" w:date="2024-05-23T15:22:00Z">
        <w:del w:id="123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4" w:author="Martens, Dick" w:date="2024-05-23T15:24:00Z">
        <w:del w:id="125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6" w:author="Martens, Dick" w:date="2024-05-23T15:22:00Z">
        <w:del w:id="127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8" w:author="Michal Szydelko" w:date="2024-05-23T07:00:00Z">
        <w:del w:id="129" w:author="Dominique Everaere" w:date="2024-05-23T08:59:00Z">
          <w:r w:rsidRPr="00654366" w:rsidDel="00AE0B11">
            <w:delText xml:space="preserve">multicarrier operation </w:delText>
          </w:r>
        </w:del>
      </w:ins>
      <w:ins w:id="130" w:author="Michal Szydelko" w:date="2024-05-23T07:20:00Z">
        <w:del w:id="131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2" w:author="Michal Szydelko" w:date="2024-05-23T07:36:00Z">
        <w:del w:id="133" w:author="Dominique Everaere" w:date="2024-05-23T08:59:00Z">
          <w:r w:rsidR="00654366" w:rsidRPr="00654366" w:rsidDel="00AE0B11">
            <w:delText>20</w:delText>
          </w:r>
        </w:del>
      </w:ins>
      <w:ins w:id="134" w:author="Michal Szydelko" w:date="2024-05-23T07:20:00Z">
        <w:del w:id="135" w:author="Dominique Everaere" w:date="2024-05-23T08:59:00Z">
          <w:r w:rsidR="0096012F" w:rsidRPr="00654366" w:rsidDel="00AE0B11">
            <w:delText>)</w:delText>
          </w:r>
        </w:del>
      </w:ins>
      <w:ins w:id="136" w:author="Michal Szydelko" w:date="2024-05-23T07:36:00Z">
        <w:del w:id="137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8" w:author="Michal Szydelko" w:date="2024-05-23T07:38:00Z">
        <w:del w:id="139" w:author="Dominique Everaere" w:date="2024-05-23T08:59:00Z">
          <w:r w:rsidR="00F74F2D" w:rsidDel="00AE0B11">
            <w:delText xml:space="preserve"> in ECC WG FM</w:delText>
          </w:r>
        </w:del>
      </w:ins>
      <w:ins w:id="140" w:author="Michal Szydelko" w:date="2024-05-23T07:36:00Z">
        <w:del w:id="141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3"/>
      <w:r w:rsidR="00AE0B11">
        <w:rPr>
          <w:rStyle w:val="CommentReference"/>
          <w:rFonts w:ascii="Arial" w:hAnsi="Arial"/>
        </w:rPr>
        <w:commentReference w:id="113"/>
      </w:r>
      <w:commentRangeEnd w:id="114"/>
      <w:r w:rsidR="00C06E20">
        <w:rPr>
          <w:rStyle w:val="CommentReference"/>
          <w:rFonts w:ascii="Arial" w:hAnsi="Arial"/>
        </w:rPr>
        <w:commentReference w:id="114"/>
      </w:r>
    </w:p>
    <w:p w14:paraId="093B04D1" w14:textId="2F4CB8FC" w:rsidR="00365D49" w:rsidRPr="00654366" w:rsidRDefault="00365D49" w:rsidP="00365D49">
      <w:pPr>
        <w:rPr>
          <w:ins w:id="142" w:author="Wael Boukley Hasan, Vodafone" w:date="2024-05-23T09:19:00Z"/>
        </w:rPr>
      </w:pPr>
      <w:ins w:id="143" w:author="Wael Boukley Hasan, Vodafone" w:date="2024-05-23T09:19:00Z">
        <w:r>
          <w:lastRenderedPageBreak/>
          <w:t>RAN WG4 would also like to share their understanding, that the multiple carrier</w:t>
        </w:r>
      </w:ins>
      <w:ins w:id="144" w:author="Martens, Dick" w:date="2024-05-23T17:58:00Z">
        <w:r w:rsidR="00774EA2">
          <w:t>s</w:t>
        </w:r>
      </w:ins>
      <w:ins w:id="145" w:author="Wael Boukley Hasan, Vodafone" w:date="2024-05-23T09:19:00Z">
        <w:r>
          <w:t xml:space="preserve"> operation for bands </w:t>
        </w:r>
        <w:del w:id="146" w:author="Martens, Dick" w:date="2024-05-23T17:58:00Z">
          <w:r w:rsidRPr="00AE1EF4" w:rsidDel="0068098D">
            <w:delText xml:space="preserve">bands </w:delText>
          </w:r>
        </w:del>
        <w:r w:rsidRPr="00AE1EF4">
          <w:t xml:space="preserve">defined based on ECC Decision (20)02 (i.e. NR bands n100 and n101), was not </w:t>
        </w:r>
        <w:r>
          <w:t>analysed</w:t>
        </w:r>
        <w:r w:rsidRPr="00AE1EF4">
          <w:t xml:space="preserve"> in</w:t>
        </w:r>
        <w:r>
          <w:t xml:space="preserve"> </w:t>
        </w:r>
        <w:del w:id="147" w:author="Martens, Dick" w:date="2024-05-23T17:58:00Z">
          <w:r w:rsidDel="0068098D">
            <w:delText>CEPT</w:delText>
          </w:r>
        </w:del>
      </w:ins>
      <w:ins w:id="148" w:author="Martens, Dick" w:date="2024-05-23T17:58:00Z">
        <w:r w:rsidR="0068098D">
          <w:t>ECC</w:t>
        </w:r>
      </w:ins>
      <w:ins w:id="149" w:author="Wael Boukley Hasan, Vodafone" w:date="2024-05-23T09:19:00Z">
        <w:r>
          <w:t xml:space="preserve"> reports</w:t>
        </w:r>
      </w:ins>
      <w:ins w:id="150" w:author="Wael Boukley Hasan, Vodafone" w:date="2024-05-23T09:29:00Z">
        <w:r w:rsidR="0000454A">
          <w:t xml:space="preserve"> </w:t>
        </w:r>
        <w:del w:id="151" w:author="Martens, Dick" w:date="2024-05-23T17:59:00Z">
          <w:r w:rsidR="0000454A" w:rsidDel="00774EA2">
            <w:delText>(</w:delText>
          </w:r>
        </w:del>
      </w:ins>
      <w:ins w:id="152" w:author="Wael Boukley Hasan, Vodafone" w:date="2024-05-23T09:30:00Z">
        <w:r w:rsidR="0000454A">
          <w:t xml:space="preserve">313, </w:t>
        </w:r>
      </w:ins>
      <w:ins w:id="153" w:author="Wael Boukley Hasan, Vodafone" w:date="2024-05-23T09:29:00Z">
        <w:r w:rsidR="0000454A">
          <w:t>314</w:t>
        </w:r>
      </w:ins>
      <w:ins w:id="154" w:author="Wael Boukley Hasan, Vodafone" w:date="2024-05-23T09:30:00Z">
        <w:r w:rsidR="0000454A">
          <w:t xml:space="preserve"> and 318</w:t>
        </w:r>
        <w:del w:id="155" w:author="Martens, Dick" w:date="2024-05-23T17:59:00Z">
          <w:r w:rsidR="0000454A" w:rsidDel="00774EA2">
            <w:delText>)</w:delText>
          </w:r>
        </w:del>
      </w:ins>
      <w:ins w:id="156" w:author="Wael Boukley Hasan, Vodafone" w:date="2024-05-23T09:19:00Z">
        <w:r w:rsidRPr="00AE1EF4">
          <w:t>.</w:t>
        </w:r>
      </w:ins>
    </w:p>
    <w:p w14:paraId="65464C85" w14:textId="77777777" w:rsidR="00365D49" w:rsidRPr="00654366" w:rsidDel="00C47F0C" w:rsidRDefault="00365D49" w:rsidP="00B77FBA">
      <w:pPr>
        <w:rPr>
          <w:ins w:id="157" w:author="Wael Boukley Hasan, Vodafone" w:date="2024-05-23T09:19:00Z"/>
          <w:del w:id="158" w:author="Dominique Everaere" w:date="2024-05-23T11:55:00Z"/>
        </w:rPr>
      </w:pPr>
    </w:p>
    <w:p w14:paraId="528F2CA9" w14:textId="77777777" w:rsidR="00680B66" w:rsidRPr="00BA32AA" w:rsidDel="00774711" w:rsidRDefault="00B77FBA" w:rsidP="00C47F0C">
      <w:pPr>
        <w:ind w:firstLine="420"/>
        <w:rPr>
          <w:del w:id="159" w:author="Michal Szydelko" w:date="2024-05-23T06:58:00Z"/>
        </w:rPr>
        <w:pPrChange w:id="160" w:author="Dominique Everaere" w:date="2024-05-23T11:55:00Z">
          <w:pPr/>
        </w:pPrChange>
      </w:pPr>
      <w:del w:id="161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 w:rsidP="00C47F0C">
      <w:pPr>
        <w:rPr>
          <w:del w:id="162" w:author="Michal Szydelko" w:date="2024-05-23T06:58:00Z"/>
        </w:rPr>
        <w:pPrChange w:id="163" w:author="Dominique Everaere" w:date="2024-05-23T11:55:00Z">
          <w:pPr>
            <w:pStyle w:val="ListParagraph"/>
            <w:numPr>
              <w:numId w:val="6"/>
            </w:numPr>
            <w:ind w:left="720" w:firstLineChars="0" w:hanging="360"/>
          </w:pPr>
        </w:pPrChange>
      </w:pPr>
      <w:del w:id="164" w:author="Michal Szydelko" w:date="2024-05-23T06:58:00Z">
        <w:r w:rsidRPr="00BA32AA" w:rsidDel="00774711">
          <w:delText>W</w:delText>
        </w:r>
        <w:r w:rsidR="001F0EA9" w:rsidRPr="00BA32AA" w:rsidDel="00774711">
          <w:delText xml:space="preserve">hether </w:delText>
        </w:r>
        <w:r w:rsidR="009712F2" w:rsidRPr="00BA32AA" w:rsidDel="00774711">
          <w:delText xml:space="preserve">Decides 4 of ECC(20)02 </w:delText>
        </w:r>
        <w:r w:rsidR="001F0EA9" w:rsidRPr="00BA32AA" w:rsidDel="00774711">
          <w:delText xml:space="preserve">refers to CA scenario, </w:delText>
        </w:r>
      </w:del>
    </w:p>
    <w:p w14:paraId="00140B9B" w14:textId="77777777" w:rsidR="00C5114B" w:rsidRPr="00BA32AA" w:rsidDel="00774711" w:rsidRDefault="009712F2" w:rsidP="00C47F0C">
      <w:pPr>
        <w:rPr>
          <w:del w:id="165" w:author="Michal Szydelko" w:date="2024-05-23T06:58:00Z"/>
        </w:rPr>
        <w:pPrChange w:id="166" w:author="Dominique Everaere" w:date="2024-05-23T11:55:00Z">
          <w:pPr>
            <w:pStyle w:val="ListParagraph"/>
            <w:numPr>
              <w:numId w:val="6"/>
            </w:numPr>
            <w:ind w:left="720" w:firstLineChars="0" w:hanging="360"/>
          </w:pPr>
        </w:pPrChange>
      </w:pPr>
      <w:del w:id="167" w:author="Michal Szydelko" w:date="2024-05-23T06:58:00Z">
        <w:r w:rsidRPr="00BA32AA" w:rsidDel="00774711">
          <w:delText>W</w:delText>
        </w:r>
        <w:r w:rsidR="001F0EA9" w:rsidRPr="00BA32AA" w:rsidDel="00774711">
          <w:delText xml:space="preserve">hether </w:delText>
        </w:r>
        <w:r w:rsidRPr="00BA32AA" w:rsidDel="00774711">
          <w:delText xml:space="preserve">Decides 4 of ECC(20)02 </w:delText>
        </w:r>
        <w:r w:rsidR="001F0EA9" w:rsidRPr="00BA32AA" w:rsidDel="00774711">
          <w:delText>refers to NB-IoT case</w:delText>
        </w:r>
        <w:r w:rsidRPr="00BA32AA" w:rsidDel="00774711">
          <w:delText xml:space="preserve">; if yes, </w:delText>
        </w:r>
      </w:del>
    </w:p>
    <w:p w14:paraId="1C0DEE6F" w14:textId="77777777" w:rsidR="002C1E28" w:rsidRPr="00BA32AA" w:rsidDel="00774711" w:rsidRDefault="00C5114B" w:rsidP="00C47F0C">
      <w:pPr>
        <w:rPr>
          <w:del w:id="168" w:author="Michal Szydelko" w:date="2024-05-23T06:58:00Z"/>
        </w:rPr>
        <w:pPrChange w:id="169" w:author="Dominique Everaere" w:date="2024-05-23T11:55:00Z">
          <w:pPr>
            <w:pStyle w:val="ListParagraph"/>
            <w:numPr>
              <w:ilvl w:val="1"/>
              <w:numId w:val="6"/>
            </w:numPr>
            <w:ind w:left="1440" w:firstLineChars="0" w:hanging="360"/>
          </w:pPr>
        </w:pPrChange>
      </w:pPr>
      <w:del w:id="170" w:author="Michal Szydelko" w:date="2024-05-23T06:58:00Z">
        <w:r w:rsidRPr="00BA32AA" w:rsidDel="00774711">
          <w:delText>W</w:delText>
        </w:r>
        <w:r w:rsidR="009712F2" w:rsidRPr="00BA32AA" w:rsidDel="00774711">
          <w:delText xml:space="preserve">hich of the NB-IoT modes shall be considered </w:delText>
        </w:r>
        <w:r w:rsidR="001F0EA9" w:rsidRPr="00BA32AA" w:rsidDel="00774711">
          <w:delText>(in-band, guard-band, or standalone)</w:delText>
        </w:r>
        <w:r w:rsidR="009712F2" w:rsidRPr="00BA32AA" w:rsidDel="00774711">
          <w:delText>,</w:delText>
        </w:r>
      </w:del>
    </w:p>
    <w:p w14:paraId="5D80E9D9" w14:textId="77777777" w:rsidR="00C5114B" w:rsidRPr="00BA32AA" w:rsidRDefault="00C5114B" w:rsidP="00C47F0C">
      <w:pPr>
        <w:pPrChange w:id="171" w:author="Dominique Everaere" w:date="2024-05-23T11:55:00Z">
          <w:pPr>
            <w:pStyle w:val="ListParagraph"/>
            <w:numPr>
              <w:ilvl w:val="1"/>
              <w:numId w:val="6"/>
            </w:numPr>
            <w:ind w:left="1440" w:firstLineChars="0" w:hanging="360"/>
          </w:pPr>
        </w:pPrChange>
      </w:pPr>
      <w:del w:id="172" w:author="Michal Szydelko" w:date="2024-05-23T06:58:00Z">
        <w:r w:rsidRPr="00BA32AA" w:rsidDel="00774711">
          <w:delText>What was the technical motivation behind specific wording addressing 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38B15A44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ins w:id="173" w:author="Martens, Dick" w:date="2024-05-23T17:08:00Z">
        <w:r w:rsidR="00356C17" w:rsidRPr="00BA32AA">
          <w:rPr>
            <w:rFonts w:ascii="Arial" w:hAnsi="Arial" w:cs="Arial"/>
            <w:b/>
            <w:bCs/>
            <w:sz w:val="22"/>
            <w:szCs w:val="22"/>
          </w:rPr>
          <w:t>ECC</w:t>
        </w:r>
        <w:r w:rsidR="00356C17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74" w:author="Martens, Dick" w:date="2024-05-23T17:08:00Z">
        <w:r w:rsidR="00640C39" w:rsidRPr="00BA32AA" w:rsidDel="00356C17">
          <w:rPr>
            <w:rFonts w:ascii="Arial" w:hAnsi="Arial" w:cs="Arial"/>
            <w:b/>
          </w:rPr>
          <w:delText>ETSI TC RT</w:delText>
        </w:r>
        <w:r w:rsidR="00A82AB6" w:rsidRPr="00BA32AA" w:rsidDel="00356C17">
          <w:rPr>
            <w:rFonts w:ascii="Arial" w:hAnsi="Arial" w:cs="Arial"/>
            <w:b/>
          </w:rPr>
          <w:delText xml:space="preserve"> /[ECC]</w:delText>
        </w:r>
        <w:r w:rsidRPr="00BA32AA" w:rsidDel="00356C17">
          <w:rPr>
            <w:rFonts w:ascii="Arial" w:hAnsi="Arial" w:cs="Arial"/>
            <w:b/>
          </w:rPr>
          <w:delText xml:space="preserve"> </w:delText>
        </w:r>
      </w:del>
    </w:p>
    <w:p w14:paraId="0433AD29" w14:textId="06CAAC11" w:rsidR="003B11DB" w:rsidRDefault="00B97703" w:rsidP="00A82AB6">
      <w:pPr>
        <w:spacing w:after="120"/>
        <w:ind w:left="993" w:hanging="993"/>
        <w:rPr>
          <w:ins w:id="175" w:author="Martens, Dick" w:date="2024-05-23T17:09:00Z"/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ins w:id="176" w:author="Martens, Dick" w:date="2024-05-23T17:09:00Z">
        <w:r w:rsidR="003B11DB">
          <w:rPr>
            <w:rFonts w:ascii="Arial" w:hAnsi="Arial" w:cs="Arial"/>
          </w:rPr>
          <w:t xml:space="preserve">respectfully asks ECC </w:t>
        </w:r>
      </w:ins>
      <w:ins w:id="177" w:author="Martens, Dick" w:date="2024-05-23T18:06:00Z">
        <w:r w:rsidR="00542E6D">
          <w:rPr>
            <w:rFonts w:ascii="Arial" w:hAnsi="Arial" w:cs="Arial"/>
          </w:rPr>
          <w:t>W</w:t>
        </w:r>
      </w:ins>
      <w:ins w:id="178" w:author="Martens, Dick" w:date="2024-05-23T17:09:00Z">
        <w:r w:rsidR="003B11DB">
          <w:rPr>
            <w:rFonts w:ascii="Arial" w:hAnsi="Arial" w:cs="Arial"/>
          </w:rPr>
          <w:t>G FM to consider the above provided information.</w:t>
        </w:r>
      </w:ins>
    </w:p>
    <w:p w14:paraId="1ACC8BEF" w14:textId="7698C321" w:rsidR="00677D65" w:rsidRPr="00BA32AA" w:rsidDel="003B11DB" w:rsidRDefault="00B97703" w:rsidP="00A82AB6">
      <w:pPr>
        <w:spacing w:after="120"/>
        <w:ind w:left="993" w:hanging="993"/>
        <w:rPr>
          <w:del w:id="179" w:author="Martens, Dick" w:date="2024-05-23T17:09:00Z"/>
          <w:rFonts w:ascii="Arial" w:hAnsi="Arial" w:cs="Arial"/>
        </w:rPr>
      </w:pPr>
      <w:del w:id="180" w:author="Martens, Dick" w:date="2024-05-23T17:09:00Z">
        <w:r w:rsidRPr="00BA32AA" w:rsidDel="003B11DB">
          <w:rPr>
            <w:rFonts w:ascii="Arial" w:hAnsi="Arial" w:cs="Arial"/>
          </w:rPr>
          <w:delText xml:space="preserve">asks </w:delText>
        </w:r>
        <w:r w:rsidR="00640C39" w:rsidRPr="00BA32AA" w:rsidDel="003B11DB">
          <w:rPr>
            <w:rFonts w:ascii="Arial" w:hAnsi="Arial" w:cs="Arial"/>
          </w:rPr>
          <w:delText xml:space="preserve">ETSI TC RT </w:delText>
        </w:r>
        <w:r w:rsidRPr="00BA32AA" w:rsidDel="003B11DB">
          <w:rPr>
            <w:rFonts w:ascii="Arial" w:hAnsi="Arial" w:cs="Arial"/>
          </w:rPr>
          <w:delText>to</w:delText>
        </w:r>
        <w:r w:rsidR="00017F23" w:rsidRPr="00BA32AA" w:rsidDel="003B11DB">
          <w:rPr>
            <w:rFonts w:ascii="Arial" w:hAnsi="Arial" w:cs="Arial"/>
          </w:rPr>
          <w:delText xml:space="preserve"> </w:delText>
        </w:r>
        <w:r w:rsidR="00625004" w:rsidRPr="00BA32AA" w:rsidDel="003B11DB">
          <w:rPr>
            <w:rFonts w:ascii="Arial" w:hAnsi="Arial" w:cs="Arial"/>
          </w:rPr>
          <w:delText xml:space="preserve">provide their </w:delText>
        </w:r>
        <w:r w:rsidR="00E07739" w:rsidRPr="00BA32AA" w:rsidDel="003B11DB">
          <w:rPr>
            <w:rFonts w:ascii="Arial" w:hAnsi="Arial" w:cs="Arial"/>
          </w:rPr>
          <w:delText>feedback on the motivation and background on the multiple carrier scenario.</w:delText>
        </w:r>
      </w:del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81" w:name="OLE_LINK53"/>
      <w:bookmarkStart w:id="182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81"/>
    <w:bookmarkEnd w:id="182"/>
    <w:p w14:paraId="22866DC4" w14:textId="77777777" w:rsidR="002F1940" w:rsidRPr="002F1940" w:rsidRDefault="002F1940" w:rsidP="002F1940"/>
    <w:sectPr w:rsidR="002F1940" w:rsidRPr="002F1940">
      <w:footerReference w:type="defaul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5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3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  <w:comment w:id="114" w:author="Wael Boukley Hasan, Vodafone" w:date="2024-05-23T09:20:00Z" w:initials="WBHV">
    <w:p w14:paraId="4E802C85" w14:textId="77777777" w:rsidR="00C06E20" w:rsidRDefault="00C06E20" w:rsidP="00497B05">
      <w:pPr>
        <w:pStyle w:val="CommentText"/>
        <w:jc w:val="left"/>
      </w:pPr>
      <w:r>
        <w:rPr>
          <w:rStyle w:val="CommentReference"/>
        </w:rPr>
        <w:annotationRef/>
      </w:r>
      <w:r>
        <w:t xml:space="preserve">To address your concerns, I changed "evaluated in ECC WG FM" to "analysed in CEPT reports"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74C5AA" w15:done="0"/>
  <w15:commentEx w15:paraId="1C13B794" w15:done="0"/>
  <w15:commentEx w15:paraId="4E802C85" w15:paraIdParent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8088" w16cex:dateUtc="2024-05-23T06:44:00Z"/>
  <w16cex:commentExtensible w16cex:durableId="29F984AD" w16cex:dateUtc="2024-05-23T07:02:00Z"/>
  <w16cex:commentExtensible w16cex:durableId="29F988E8" w16cex:dateUtc="2024-05-23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4C5AA" w16cid:durableId="29F98088"/>
  <w16cid:commentId w16cid:paraId="1C13B794" w16cid:durableId="29F984AD"/>
  <w16cid:commentId w16cid:paraId="4E802C85" w16cid:durableId="29F98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FA79" w14:textId="77777777" w:rsidR="002F6513" w:rsidRDefault="002F6513">
      <w:pPr>
        <w:spacing w:after="0"/>
      </w:pPr>
      <w:r>
        <w:separator/>
      </w:r>
    </w:p>
  </w:endnote>
  <w:endnote w:type="continuationSeparator" w:id="0">
    <w:p w14:paraId="0301415E" w14:textId="77777777" w:rsidR="002F6513" w:rsidRDefault="002F6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9ECB" w14:textId="233C559B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CACDE4B" wp14:editId="0B384B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8e84efcbe79923ef12c86f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A252E" w14:textId="5FCE71F2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CACDE4B" id="_x0000_t202" coordsize="21600,21600" o:spt="202" path="m,l,21600r21600,l21600,xe">
              <v:stroke joinstyle="miter"/>
              <v:path gradientshapeok="t" o:connecttype="rect"/>
            </v:shapetype>
            <v:shape id="MSIPCM98e84efcbe79923ef12c86f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24A252E" w14:textId="5FCE71F2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611C" w14:textId="187620E6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6D8D466" wp14:editId="6BCFD78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1bf74a5288af68dbcd3f2902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29C1B" w14:textId="4B6008C7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6D8D466" id="_x0000_t202" coordsize="21600,21600" o:spt="202" path="m,l,21600r21600,l21600,xe">
              <v:stroke joinstyle="miter"/>
              <v:path gradientshapeok="t" o:connecttype="rect"/>
            </v:shapetype>
            <v:shape id="MSIPCM1bf74a5288af68dbcd3f2902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2AE29C1B" w14:textId="4B6008C7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995A" w14:textId="77777777" w:rsidR="002F6513" w:rsidRDefault="002F6513">
      <w:pPr>
        <w:spacing w:after="0"/>
      </w:pPr>
      <w:r>
        <w:separator/>
      </w:r>
    </w:p>
  </w:footnote>
  <w:footnote w:type="continuationSeparator" w:id="0">
    <w:p w14:paraId="25F5A5D2" w14:textId="77777777" w:rsidR="002F6513" w:rsidRDefault="002F6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rtens, Dick">
    <w15:presenceInfo w15:providerId="None" w15:userId="Martens, Dick"/>
  </w15:person>
  <w15:person w15:author="Wael Boukley Hasan, Vodafone">
    <w15:presenceInfo w15:providerId="AD" w15:userId="S::wael.boukleyhasan@vodafone.com::f1ab0006-6e5c-49c2-a1aa-f3d505653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D55"/>
    <w:rsid w:val="0000454A"/>
    <w:rsid w:val="00007BA8"/>
    <w:rsid w:val="00017F23"/>
    <w:rsid w:val="00027B14"/>
    <w:rsid w:val="000314B0"/>
    <w:rsid w:val="000462CD"/>
    <w:rsid w:val="00054B2C"/>
    <w:rsid w:val="00062C56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2F6513"/>
    <w:rsid w:val="00343487"/>
    <w:rsid w:val="00356C17"/>
    <w:rsid w:val="00365D49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42E6D"/>
    <w:rsid w:val="00550491"/>
    <w:rsid w:val="005B3906"/>
    <w:rsid w:val="00614072"/>
    <w:rsid w:val="00617AFA"/>
    <w:rsid w:val="00623553"/>
    <w:rsid w:val="00625004"/>
    <w:rsid w:val="00640C39"/>
    <w:rsid w:val="00654366"/>
    <w:rsid w:val="00677D65"/>
    <w:rsid w:val="0068098D"/>
    <w:rsid w:val="00680B66"/>
    <w:rsid w:val="006A4282"/>
    <w:rsid w:val="006F1AFE"/>
    <w:rsid w:val="00750078"/>
    <w:rsid w:val="0076734F"/>
    <w:rsid w:val="00774711"/>
    <w:rsid w:val="00774EA2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80DE8"/>
    <w:rsid w:val="00B97703"/>
    <w:rsid w:val="00BA32AA"/>
    <w:rsid w:val="00BB699A"/>
    <w:rsid w:val="00BC6C25"/>
    <w:rsid w:val="00C06E20"/>
    <w:rsid w:val="00C13248"/>
    <w:rsid w:val="00C26F68"/>
    <w:rsid w:val="00C47F0C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D4865"/>
    <w:rsid w:val="00E07739"/>
    <w:rsid w:val="00E321B7"/>
    <w:rsid w:val="00E43BBE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281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3764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Dominique Everaere</cp:lastModifiedBy>
  <cp:revision>2</cp:revision>
  <cp:lastPrinted>2002-04-23T07:10:00Z</cp:lastPrinted>
  <dcterms:created xsi:type="dcterms:W3CDTF">2024-05-23T09:55:00Z</dcterms:created>
  <dcterms:modified xsi:type="dcterms:W3CDTF">2024-05-23T09:55:00Z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2024-05-23T08:31:06Z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ff27bc71-4144-41f9-9e42-08b6ea565270</vt:lpwstr>
  </property>
  <property fmtid="{D5CDD505-2E9C-101B-9397-08002B2CF9AE}" pid="15" name="MSIP_Label_0359f705-2ba0-454b-9cfc-6ce5bcaac040_ContentBits">
    <vt:lpwstr>2</vt:lpwstr>
  </property>
</Properties>
</file>