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794BD767"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w:t>
      </w:r>
      <w:r w:rsidR="006708F6">
        <w:rPr>
          <w:rFonts w:cs="Arial"/>
          <w:sz w:val="24"/>
          <w:szCs w:val="24"/>
        </w:rPr>
        <w:t>10260</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w:t>
      </w:r>
      <w:proofErr w:type="gramStart"/>
      <w:r w:rsidRPr="0052514D">
        <w:rPr>
          <w:rFonts w:cs="Arial"/>
          <w:sz w:val="24"/>
          <w:szCs w:val="24"/>
        </w:rPr>
        <w:t>May,</w:t>
      </w:r>
      <w:proofErr w:type="gramEnd"/>
      <w:r w:rsidRPr="0052514D">
        <w:rPr>
          <w:rFonts w:cs="Arial"/>
          <w:sz w:val="24"/>
          <w:szCs w:val="24"/>
        </w:rPr>
        <w:t xml:space="preserve">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B300071"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sidR="006708F6">
        <w:rPr>
          <w:rFonts w:ascii="Arial" w:hAnsi="Arial" w:cs="Arial"/>
          <w:color w:val="000000"/>
          <w:sz w:val="22"/>
        </w:rPr>
        <w:t>Apple</w:t>
      </w:r>
    </w:p>
    <w:p w14:paraId="3A492E94" w14:textId="279E01BE"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6708F6">
        <w:rPr>
          <w:rFonts w:ascii="Arial" w:eastAsiaTheme="minorEastAsia" w:hAnsi="Arial" w:cs="Arial"/>
          <w:color w:val="000000"/>
          <w:sz w:val="22"/>
        </w:rPr>
        <w:t>Way Forward</w:t>
      </w:r>
      <w:r w:rsidR="000A4195" w:rsidRPr="000A4195">
        <w:rPr>
          <w:rFonts w:ascii="Arial" w:eastAsiaTheme="minorEastAsia" w:hAnsi="Arial" w:cs="Arial"/>
          <w:color w:val="000000"/>
          <w:sz w:val="22"/>
        </w:rPr>
        <w:t xml:space="preserve">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4C009CB8"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sidR="001C00F9" w:rsidRPr="001C00F9">
        <w:rPr>
          <w:rFonts w:ascii="Arial" w:eastAsiaTheme="minorEastAsia" w:hAnsi="Arial" w:cs="Arial" w:hint="eastAsia"/>
          <w:color w:val="000000"/>
          <w:sz w:val="22"/>
        </w:rPr>
        <w:t>Approval</w:t>
      </w:r>
    </w:p>
    <w:p w14:paraId="6ECE6D03" w14:textId="627BDA28" w:rsidR="00E0620E" w:rsidRPr="001C00F9" w:rsidRDefault="00460A42" w:rsidP="00460A42">
      <w:pPr>
        <w:pStyle w:val="Heading1"/>
        <w:rPr>
          <w:lang w:val="en-US" w:eastAsia="ja-JP"/>
        </w:rPr>
      </w:pPr>
      <w:r w:rsidRPr="009D6D95">
        <w:rPr>
          <w:lang w:val="en-US" w:eastAsia="ja-JP"/>
        </w:rPr>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9D34684" w14:textId="469C67F2" w:rsidR="009F4D2A" w:rsidRPr="00C46A42" w:rsidRDefault="009F4D2A" w:rsidP="009F4D2A">
      <w:pPr>
        <w:pStyle w:val="Heading3"/>
        <w:rPr>
          <w:sz w:val="24"/>
          <w:szCs w:val="16"/>
          <w:lang w:val="en-US"/>
        </w:rPr>
      </w:pPr>
      <w:r w:rsidRPr="00C46A42">
        <w:rPr>
          <w:sz w:val="24"/>
          <w:szCs w:val="16"/>
          <w:lang w:val="en-US"/>
        </w:rPr>
        <w:t xml:space="preserve">Sub-topic 2-1 FR2-1 L3 measurement delay by optimizing Rx beam sweeping </w:t>
      </w:r>
      <w:proofErr w:type="gramStart"/>
      <w:r w:rsidRPr="00C46A42">
        <w:rPr>
          <w:sz w:val="24"/>
          <w:szCs w:val="16"/>
          <w:lang w:val="en-US"/>
        </w:rPr>
        <w:t>factor</w:t>
      </w:r>
      <w:proofErr w:type="gramEnd"/>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D80530">
      <w:pPr>
        <w:pStyle w:val="ListParagraph"/>
        <w:numPr>
          <w:ilvl w:val="1"/>
          <w:numId w:val="5"/>
        </w:numPr>
        <w:ind w:firstLineChars="0"/>
        <w:rPr>
          <w:iCs/>
        </w:rPr>
      </w:pPr>
      <w:r>
        <w:rPr>
          <w:iCs/>
        </w:rPr>
        <w:t xml:space="preserve">BSF: </w:t>
      </w:r>
      <w:r w:rsidRPr="009E621F">
        <w:rPr>
          <w:iCs/>
        </w:rPr>
        <w:t xml:space="preserve">beam sweeping </w:t>
      </w:r>
      <w:proofErr w:type="gramStart"/>
      <w:r w:rsidRPr="009E621F">
        <w:rPr>
          <w:iCs/>
        </w:rPr>
        <w:t>factor</w:t>
      </w:r>
      <w:proofErr w:type="gramEnd"/>
      <w:r w:rsidRPr="009E621F">
        <w:rPr>
          <w:iCs/>
        </w:rPr>
        <w:t xml:space="preserve"> </w:t>
      </w:r>
    </w:p>
    <w:p w14:paraId="5814A066" w14:textId="352CFE5F" w:rsidR="003220D4" w:rsidRDefault="003220D4" w:rsidP="00D80530">
      <w:pPr>
        <w:pStyle w:val="ListParagraph"/>
        <w:numPr>
          <w:ilvl w:val="1"/>
          <w:numId w:val="5"/>
        </w:numPr>
        <w:ind w:firstLineChars="0"/>
        <w:rPr>
          <w:iCs/>
        </w:rPr>
      </w:pPr>
      <w:r>
        <w:rPr>
          <w:iCs/>
        </w:rPr>
        <w:t xml:space="preserve">FBS: fast beam </w:t>
      </w:r>
      <w:proofErr w:type="gramStart"/>
      <w:r>
        <w:rPr>
          <w:iCs/>
        </w:rPr>
        <w:t>sweeping</w:t>
      </w:r>
      <w:proofErr w:type="gramEnd"/>
    </w:p>
    <w:p w14:paraId="52F91838" w14:textId="77777777" w:rsidR="00F67DE1" w:rsidRDefault="00F67DE1" w:rsidP="00F67DE1">
      <w:pPr>
        <w:rPr>
          <w:iCs/>
        </w:rPr>
      </w:pPr>
    </w:p>
    <w:p w14:paraId="051913A4" w14:textId="7623B11D" w:rsidR="008A7CCA" w:rsidRPr="001C00F9" w:rsidRDefault="00F67DE1" w:rsidP="00F67DE1">
      <w:pPr>
        <w:pStyle w:val="Heading4"/>
        <w:rPr>
          <w:lang w:val="en-US"/>
        </w:rPr>
      </w:pPr>
      <w:r w:rsidRPr="002A6006">
        <w:rPr>
          <w:lang w:val="en-US"/>
        </w:rPr>
        <w:t>Issue 2-1-1: Applicability requirement of L3 measurement delay reduction by optimizing Rx BSF</w:t>
      </w: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63DAA016" w14:textId="77777777" w:rsidR="001C00F9" w:rsidRPr="001C00F9" w:rsidRDefault="001C00F9" w:rsidP="001C00F9">
      <w:pPr>
        <w:spacing w:after="120"/>
        <w:rPr>
          <w:iCs/>
          <w:highlight w:val="green"/>
        </w:rPr>
      </w:pPr>
      <w:r w:rsidRPr="001C00F9">
        <w:rPr>
          <w:rFonts w:hint="eastAsia"/>
          <w:iCs/>
          <w:highlight w:val="green"/>
        </w:rPr>
        <w:t>A</w:t>
      </w:r>
      <w:r w:rsidRPr="001C00F9">
        <w:rPr>
          <w:iCs/>
          <w:highlight w:val="green"/>
        </w:rPr>
        <w:t>greement:</w:t>
      </w:r>
    </w:p>
    <w:p w14:paraId="553C4BD3" w14:textId="77777777" w:rsidR="001C00F9" w:rsidRPr="001C00F9" w:rsidRDefault="001C00F9" w:rsidP="001C00F9">
      <w:pPr>
        <w:spacing w:after="120"/>
        <w:ind w:left="-20"/>
        <w:rPr>
          <w:rFonts w:eastAsia="MS Mincho"/>
          <w:highlight w:val="green"/>
        </w:rPr>
      </w:pPr>
      <w:r w:rsidRPr="001C00F9">
        <w:rPr>
          <w:rFonts w:eastAsia="MS Mincho"/>
          <w:highlight w:val="green"/>
        </w:rPr>
        <w:t>Baseline: L3 delay enhancements in Rel-19 by optimizing Rx BSF for UE supporting multi-</w:t>
      </w:r>
      <w:proofErr w:type="spellStart"/>
      <w:r w:rsidRPr="001C00F9">
        <w:rPr>
          <w:rFonts w:eastAsia="MS Mincho"/>
          <w:highlight w:val="green"/>
        </w:rPr>
        <w:t>rx</w:t>
      </w:r>
      <w:proofErr w:type="spellEnd"/>
      <w:r w:rsidRPr="001C00F9">
        <w:rPr>
          <w:rFonts w:eastAsia="MS Mincho"/>
          <w:highlight w:val="green"/>
        </w:rPr>
        <w:t xml:space="preserve"> simultaneous reception</w:t>
      </w:r>
      <w:r w:rsidRPr="001C00F9" w:rsidDel="00CA2ACA">
        <w:rPr>
          <w:rFonts w:eastAsia="MS Mincho"/>
          <w:highlight w:val="green"/>
        </w:rPr>
        <w:t xml:space="preserve"> </w:t>
      </w:r>
      <w:r w:rsidRPr="001C00F9">
        <w:rPr>
          <w:rFonts w:eastAsia="MS Mincho"/>
          <w:highlight w:val="green"/>
        </w:rPr>
        <w:t>are applicable provided that:</w:t>
      </w:r>
    </w:p>
    <w:p w14:paraId="0535C3B5"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the target carrier(s) to be measured: only one carrier in the single FR2-1 band is configured for L3 SSB measurement and </w:t>
      </w:r>
    </w:p>
    <w:p w14:paraId="7AA1B95D"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UE serving carrier(s): UE is configured with single carrier on FR2-1 band, i.e. FR2-1 </w:t>
      </w:r>
      <w:proofErr w:type="spellStart"/>
      <w:r w:rsidRPr="001C00F9">
        <w:rPr>
          <w:highlight w:val="green"/>
        </w:rPr>
        <w:t>PCell</w:t>
      </w:r>
      <w:proofErr w:type="spellEnd"/>
      <w:r w:rsidRPr="001C00F9">
        <w:rPr>
          <w:highlight w:val="green"/>
        </w:rPr>
        <w:t xml:space="preserve"> without CA/DC. </w:t>
      </w:r>
    </w:p>
    <w:p w14:paraId="295110FC" w14:textId="77777777" w:rsidR="001C00F9" w:rsidRPr="001C00F9" w:rsidRDefault="001C00F9" w:rsidP="001C00F9">
      <w:pPr>
        <w:pStyle w:val="ListParagraph"/>
        <w:ind w:firstLineChars="0" w:firstLine="0"/>
      </w:pPr>
      <w:r w:rsidRPr="001C00F9">
        <w:rPr>
          <w:highlight w:val="green"/>
        </w:rPr>
        <w:t xml:space="preserve">Note: The ‘other UE CA/DC modes (e.g., 1 or 2 FR2-1 bands CA, or FR1+FR2 CA/DC, or EN-DC)’ and/or the ‘other number of </w:t>
      </w:r>
      <w:proofErr w:type="gramStart"/>
      <w:r w:rsidRPr="001C00F9">
        <w:rPr>
          <w:highlight w:val="green"/>
        </w:rPr>
        <w:t>target</w:t>
      </w:r>
      <w:proofErr w:type="gramEnd"/>
      <w:r w:rsidRPr="001C00F9">
        <w:rPr>
          <w:highlight w:val="green"/>
        </w:rPr>
        <w:t xml:space="preserve"> to-be-measured carrier(s) on FR2-1 band’ can be FFS after concluding the baseline above. </w:t>
      </w:r>
      <w:proofErr w:type="gramStart"/>
      <w:r w:rsidRPr="001C00F9">
        <w:rPr>
          <w:highlight w:val="green"/>
        </w:rPr>
        <w:t>These extra</w:t>
      </w:r>
      <w:proofErr w:type="gramEnd"/>
      <w:r w:rsidRPr="001C00F9">
        <w:rPr>
          <w:highlight w:val="green"/>
        </w:rPr>
        <w:t xml:space="preserve"> FFS parts will NOT delay the WI completion.</w:t>
      </w:r>
    </w:p>
    <w:p w14:paraId="7168FDB9" w14:textId="77777777" w:rsidR="001C00F9" w:rsidRDefault="001C00F9" w:rsidP="00F67DE1">
      <w:pPr>
        <w:rPr>
          <w:b/>
          <w:color w:val="0070C0"/>
          <w:u w:val="single"/>
          <w:lang w:eastAsia="ko-KR"/>
        </w:rPr>
      </w:pP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52FC9153" w14:textId="77777777" w:rsidR="001C00F9" w:rsidRDefault="001C00F9" w:rsidP="008A7CCA">
      <w:pPr>
        <w:rPr>
          <w:b/>
          <w:color w:val="0070C0"/>
          <w:u w:val="single"/>
          <w:lang w:eastAsia="ko-KR"/>
        </w:rPr>
      </w:pPr>
    </w:p>
    <w:p w14:paraId="2D5EAEE5" w14:textId="1A3839F0" w:rsidR="008A7CCA" w:rsidRPr="001C00F9" w:rsidRDefault="001C00F9" w:rsidP="001C00F9">
      <w:pPr>
        <w:rPr>
          <w:rFonts w:eastAsia="SimSun"/>
        </w:rPr>
      </w:pPr>
      <w:r w:rsidRPr="001C00F9">
        <w:rPr>
          <w:rFonts w:eastAsia="SimSun"/>
        </w:rPr>
        <w:t>FFS</w:t>
      </w:r>
      <w:r>
        <w:rPr>
          <w:rFonts w:eastAsia="SimSun"/>
        </w:rPr>
        <w:t xml:space="preserve"> the following options and moderator option:</w:t>
      </w: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 xml:space="preserve">but RAN4 should consider if other power classes could apply the outcome of the WI </w:t>
      </w:r>
      <w:proofErr w:type="gramStart"/>
      <w:r w:rsidRPr="00875AA2">
        <w:rPr>
          <w:rFonts w:eastAsia="SimSun"/>
        </w:rPr>
        <w:t>discussion</w:t>
      </w:r>
      <w:proofErr w:type="gramEnd"/>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lastRenderedPageBreak/>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0EA1577D" w14:textId="4F6F0449" w:rsidR="00E93B0A" w:rsidRDefault="0022370B" w:rsidP="001C00F9">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34FFBDC2" w14:textId="77777777" w:rsidR="001C00F9" w:rsidRPr="001C00F9" w:rsidRDefault="001C00F9" w:rsidP="001C00F9">
      <w:pPr>
        <w:pStyle w:val="ListParagraph"/>
        <w:overflowPunct/>
        <w:autoSpaceDE/>
        <w:autoSpaceDN/>
        <w:adjustRightInd/>
        <w:ind w:left="1656" w:firstLineChars="0" w:firstLine="0"/>
        <w:textAlignment w:val="auto"/>
        <w:rPr>
          <w:szCs w:val="21"/>
        </w:rPr>
      </w:pPr>
    </w:p>
    <w:p w14:paraId="03B0A065" w14:textId="27C4650D" w:rsidR="00F67DE1"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Option 4 (Moderator)</w:t>
      </w:r>
    </w:p>
    <w:p w14:paraId="53F4CE7F" w14:textId="77777777" w:rsidR="001C00F9" w:rsidRDefault="001C00F9" w:rsidP="001C00F9">
      <w:pPr>
        <w:pStyle w:val="ListParagraph"/>
        <w:numPr>
          <w:ilvl w:val="1"/>
          <w:numId w:val="3"/>
        </w:numPr>
        <w:spacing w:after="120"/>
        <w:ind w:firstLineChars="0"/>
        <w:rPr>
          <w:lang w:val="x-none"/>
        </w:rPr>
      </w:pPr>
      <w:r>
        <w:rPr>
          <w:lang w:val="x-none"/>
        </w:rPr>
        <w:t xml:space="preserve">Baseline: </w:t>
      </w:r>
      <w:r w:rsidRPr="008A7CCA">
        <w:rPr>
          <w:lang w:val="x-none"/>
        </w:rPr>
        <w:t>RAN4 to consider UE supporting FR2-1 power class 3 as first priority</w:t>
      </w:r>
      <w:r>
        <w:rPr>
          <w:lang w:val="x-none"/>
        </w:rPr>
        <w:t>.</w:t>
      </w:r>
    </w:p>
    <w:p w14:paraId="71A2BFFE" w14:textId="77777777" w:rsidR="001C00F9" w:rsidRDefault="001C00F9" w:rsidP="001C00F9">
      <w:pPr>
        <w:pStyle w:val="ListParagraph"/>
        <w:numPr>
          <w:ilvl w:val="1"/>
          <w:numId w:val="3"/>
        </w:numPr>
        <w:spacing w:after="120"/>
        <w:ind w:firstLineChars="0"/>
        <w:rPr>
          <w:szCs w:val="21"/>
        </w:rPr>
      </w:pPr>
      <w:r>
        <w:t>Note</w:t>
      </w:r>
      <w:r w:rsidRPr="001C00F9">
        <w:t>:</w:t>
      </w:r>
      <w:r w:rsidRPr="001C00F9">
        <w:rPr>
          <w:rFonts w:eastAsia="SimSun"/>
        </w:rPr>
        <w:t xml:space="preserve"> whether other power classes could apply the outcome of the WI discussion can be FFS after concluding on PC3.</w:t>
      </w:r>
      <w:r w:rsidRPr="001C00F9">
        <w:rPr>
          <w:szCs w:val="21"/>
        </w:rPr>
        <w:t xml:space="preserve"> </w:t>
      </w:r>
      <w:proofErr w:type="gramStart"/>
      <w:r w:rsidRPr="001C00F9">
        <w:rPr>
          <w:szCs w:val="21"/>
        </w:rPr>
        <w:t>These extra</w:t>
      </w:r>
      <w:proofErr w:type="gramEnd"/>
      <w:r w:rsidRPr="001C00F9">
        <w:rPr>
          <w:szCs w:val="21"/>
        </w:rPr>
        <w:t xml:space="preserve"> FFS parts will NOT delay the WI completion.</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p w14:paraId="5C1226A4" w14:textId="77777777" w:rsidR="001C00F9" w:rsidRDefault="001C00F9" w:rsidP="001C00F9">
      <w:pPr>
        <w:spacing w:after="120"/>
        <w:ind w:left="-20"/>
        <w:rPr>
          <w:b/>
          <w:color w:val="0070C0"/>
          <w:u w:val="single"/>
          <w:lang w:eastAsia="ko-KR"/>
        </w:rPr>
      </w:pPr>
      <w:r w:rsidRPr="00E93B0A">
        <w:rPr>
          <w:b/>
          <w:color w:val="0070C0"/>
          <w:u w:val="single"/>
          <w:lang w:eastAsia="ko-KR"/>
        </w:rPr>
        <w:t>Other clarification on WID:</w:t>
      </w:r>
    </w:p>
    <w:p w14:paraId="166E352D" w14:textId="1F5A6295" w:rsidR="001C00F9"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FFS:</w:t>
      </w:r>
    </w:p>
    <w:p w14:paraId="7DF2862B" w14:textId="3F61478E" w:rsidR="001C00F9" w:rsidRPr="001C00F9" w:rsidRDefault="001C00F9" w:rsidP="001C00F9">
      <w:pPr>
        <w:pStyle w:val="ListParagraph"/>
        <w:numPr>
          <w:ilvl w:val="1"/>
          <w:numId w:val="3"/>
        </w:numPr>
        <w:overflowPunct/>
        <w:autoSpaceDE/>
        <w:autoSpaceDN/>
        <w:adjustRightInd/>
        <w:spacing w:after="180"/>
        <w:ind w:firstLineChars="0"/>
        <w:textAlignment w:val="auto"/>
        <w:rPr>
          <w:szCs w:val="21"/>
        </w:rPr>
      </w:pPr>
      <w:r w:rsidRPr="001C00F9">
        <w:rPr>
          <w:szCs w:val="21"/>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p w14:paraId="659FBCA4" w14:textId="77777777" w:rsidR="00F67DE1" w:rsidRDefault="00F67DE1" w:rsidP="00F67DE1">
      <w:pPr>
        <w:rPr>
          <w:iCs/>
        </w:rPr>
      </w:pPr>
    </w:p>
    <w:p w14:paraId="2784F4C8" w14:textId="77777777" w:rsidR="00AA33C1" w:rsidRDefault="00AA33C1" w:rsidP="009F4D2A">
      <w:pPr>
        <w:rPr>
          <w:i/>
          <w:color w:val="0070C0"/>
        </w:rPr>
      </w:pPr>
    </w:p>
    <w:p w14:paraId="5D88642E" w14:textId="207E5E10" w:rsidR="00AA33C1" w:rsidRPr="002A6006" w:rsidRDefault="00AA33C1" w:rsidP="00BF7C9A">
      <w:pPr>
        <w:pStyle w:val="Heading4"/>
        <w:rPr>
          <w:lang w:val="en-US"/>
        </w:rPr>
      </w:pPr>
      <w:r w:rsidRPr="002A6006">
        <w:rPr>
          <w:lang w:val="en-US"/>
        </w:rPr>
        <w:t>Issue 2-1-</w:t>
      </w:r>
      <w:r w:rsidR="00684CC2" w:rsidRPr="002A6006">
        <w:rPr>
          <w:lang w:val="en-US"/>
        </w:rPr>
        <w:t>2</w:t>
      </w:r>
      <w:r w:rsidRPr="002A6006">
        <w:rPr>
          <w:lang w:val="en-US"/>
        </w:rPr>
        <w:t xml:space="preserve">: Conditions to apply L3 measurement delay </w:t>
      </w:r>
      <w:r w:rsidR="00112FA9" w:rsidRPr="002A6006">
        <w:rPr>
          <w:lang w:val="en-US"/>
        </w:rPr>
        <w:t xml:space="preserve">reduction </w:t>
      </w:r>
      <w:r w:rsidRPr="002A6006">
        <w:rPr>
          <w:lang w:val="en-US"/>
        </w:rPr>
        <w:t xml:space="preserve">by optimizing Rx </w:t>
      </w:r>
      <w:r w:rsidR="009E621F" w:rsidRPr="002A6006">
        <w:rPr>
          <w:lang w:val="en-US"/>
        </w:rPr>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 xml:space="preserve">The UE is in multi-Rx operation if following condition is </w:t>
      </w:r>
      <w:proofErr w:type="gramStart"/>
      <w:r w:rsidRPr="00DD453C">
        <w:rPr>
          <w:rFonts w:eastAsia="SimSun"/>
        </w:rPr>
        <w:t>met:</w:t>
      </w:r>
      <w:proofErr w:type="gramEnd"/>
      <w:r w:rsidRPr="00DD453C">
        <w:rPr>
          <w:rFonts w:eastAsia="SimSun"/>
        </w:rPr>
        <w:t xml:space="preserve">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 xml:space="preserve">The L3 measurement delay enhancement requirements for UE supporting multi-Rx simultaneous reception can apply if multiple panels are </w:t>
      </w:r>
      <w:proofErr w:type="gramStart"/>
      <w:r w:rsidRPr="00DD453C">
        <w:rPr>
          <w:rFonts w:eastAsia="SimSun"/>
        </w:rPr>
        <w:t>activate</w:t>
      </w:r>
      <w:proofErr w:type="gramEnd"/>
      <w:r w:rsidRPr="00DD453C">
        <w:rPr>
          <w:rFonts w:eastAsia="SimSun"/>
        </w:rPr>
        <w:t xml:space="preserv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557A09DF" w14:textId="4EBF0F0A" w:rsidR="000556C9" w:rsidRDefault="00967069" w:rsidP="000556C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r w:rsidR="00E2355E">
        <w:rPr>
          <w:rFonts w:eastAsia="SimSun"/>
        </w:rPr>
        <w:t>, Ericsson</w:t>
      </w:r>
      <w:r>
        <w:rPr>
          <w:rFonts w:eastAsia="SimSun"/>
        </w:rPr>
        <w:t xml:space="preserve">): </w:t>
      </w:r>
      <w:r w:rsidRPr="00967069">
        <w:rPr>
          <w:rFonts w:eastAsia="SimSun"/>
        </w:rPr>
        <w:t>Do not reuse the same applicable conditions specified in Rel-18 multi-</w:t>
      </w:r>
      <w:proofErr w:type="gramStart"/>
      <w:r w:rsidRPr="00967069">
        <w:rPr>
          <w:rFonts w:eastAsia="SimSun"/>
        </w:rPr>
        <w:t>Rx</w:t>
      </w:r>
      <w:proofErr w:type="gramEnd"/>
      <w:r w:rsidRPr="00967069">
        <w:rPr>
          <w:rFonts w:eastAsia="SimSun"/>
        </w:rPr>
        <w:t xml:space="preserve"> </w:t>
      </w:r>
    </w:p>
    <w:p w14:paraId="22E0784C" w14:textId="1FB5DD5D" w:rsidR="000556C9" w:rsidRPr="000556C9" w:rsidRDefault="000556C9" w:rsidP="000556C9">
      <w:pPr>
        <w:pStyle w:val="ListParagraph"/>
        <w:numPr>
          <w:ilvl w:val="1"/>
          <w:numId w:val="3"/>
        </w:numPr>
        <w:overflowPunct/>
        <w:autoSpaceDE/>
        <w:autoSpaceDN/>
        <w:adjustRightInd/>
        <w:spacing w:after="120"/>
        <w:ind w:firstLineChars="0"/>
        <w:textAlignment w:val="auto"/>
        <w:rPr>
          <w:rFonts w:eastAsia="SimSun"/>
        </w:rPr>
      </w:pPr>
      <w:r>
        <w:rPr>
          <w:rFonts w:eastAsia="SimSun"/>
        </w:rPr>
        <w:t>Option 4a (QC</w:t>
      </w:r>
      <w:proofErr w:type="gramStart"/>
      <w:r>
        <w:rPr>
          <w:rFonts w:eastAsia="SimSun"/>
        </w:rPr>
        <w:t>) :</w:t>
      </w:r>
      <w:proofErr w:type="gramEnd"/>
      <w:r>
        <w:rPr>
          <w:rFonts w:eastAsia="SimSun"/>
        </w:rPr>
        <w:t xml:space="preserve"> R19 Rx BSF is independent to R18 multi-Rx simultaneous reception feature includes conditions and requirement.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 xml:space="preserve">The conditions in R18 multi-Rx WI do not limit the discussion on having further conditions in R19 for UE supporting multi-Rx to enhance FR2-1 SSB based L3 measurement </w:t>
      </w:r>
      <w:proofErr w:type="gramStart"/>
      <w:r w:rsidRPr="00830330">
        <w:rPr>
          <w:rFonts w:eastAsia="SimSun"/>
        </w:rPr>
        <w:t>delay</w:t>
      </w:r>
      <w:proofErr w:type="gramEnd"/>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xml:space="preserve">, </w:t>
      </w:r>
      <w:proofErr w:type="gramStart"/>
      <w:r w:rsidR="00DD453C">
        <w:rPr>
          <w:rFonts w:eastAsia="SimSun"/>
        </w:rPr>
        <w:t>ZTE</w:t>
      </w:r>
      <w:r w:rsidR="00BA1183">
        <w:rPr>
          <w:rFonts w:eastAsia="SimSun"/>
        </w:rPr>
        <w:t>(</w:t>
      </w:r>
      <w:proofErr w:type="gramEnd"/>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 xml:space="preserve">enhanced BSF can also be used for </w:t>
      </w:r>
      <w:proofErr w:type="gramStart"/>
      <w:r w:rsidRPr="00571008">
        <w:rPr>
          <w:rFonts w:eastAsia="SimSun"/>
        </w:rPr>
        <w:t>HST</w:t>
      </w:r>
      <w:proofErr w:type="gramEnd"/>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 xml:space="preserve">no scenario restriction (e.g., low mobility) is </w:t>
      </w:r>
      <w:proofErr w:type="gramStart"/>
      <w:r w:rsidRPr="00F2263F">
        <w:rPr>
          <w:rFonts w:eastAsia="SimSun"/>
        </w:rPr>
        <w:t>needed</w:t>
      </w:r>
      <w:proofErr w:type="gramEnd"/>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 xml:space="preserve">1 (Apple): the legacy searcher assumption and legacy CSSF shall still be applied for L3 RRM measurement with two panels </w:t>
      </w:r>
      <w:proofErr w:type="gramStart"/>
      <w:r w:rsidRPr="007814CA">
        <w:rPr>
          <w:rFonts w:eastAsia="SimSun"/>
        </w:rPr>
        <w:t>activated</w:t>
      </w:r>
      <w:proofErr w:type="gramEnd"/>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w:t>
      </w:r>
      <w:proofErr w:type="gramStart"/>
      <w:r w:rsidR="00BA1183" w:rsidRPr="00BA1183">
        <w:rPr>
          <w:rFonts w:eastAsia="SimSun"/>
        </w:rPr>
        <w:t>carrier</w:t>
      </w:r>
      <w:proofErr w:type="gramEnd"/>
      <w:r w:rsidR="00BA1183" w:rsidRPr="00BA1183">
        <w:rPr>
          <w:rFonts w:eastAsia="SimSun"/>
        </w:rPr>
        <w:t xml:space="preserve"> </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 xml:space="preserve">SSB processing delay/time for processing multiple beams received in a </w:t>
      </w:r>
      <w:proofErr w:type="gramStart"/>
      <w:r w:rsidRPr="00BA1183">
        <w:rPr>
          <w:rFonts w:eastAsia="SimSun"/>
        </w:rPr>
        <w:t>SMTC</w:t>
      </w:r>
      <w:proofErr w:type="gramEnd"/>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 xml:space="preserve">To avoid unnecessary power consumption and computation load, enabling/disabling the parallel L3 measurement on multiple panels (if it is one of solutions </w:t>
      </w:r>
      <w:r w:rsidRPr="00230846">
        <w:rPr>
          <w:rFonts w:eastAsia="SimSun"/>
        </w:rPr>
        <w:lastRenderedPageBreak/>
        <w:t>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3-1</w:t>
      </w:r>
      <w:r w:rsidRPr="00230846">
        <w:rPr>
          <w:rFonts w:eastAsia="SimSun"/>
        </w:rPr>
        <w:t xml:space="preserve">: NW indicates UE enabling parallel L3 measurement on multiple panels for serving L3 measurement delay reduction through L3 or lower layers </w:t>
      </w:r>
      <w:proofErr w:type="spellStart"/>
      <w:r w:rsidRPr="00230846">
        <w:rPr>
          <w:rFonts w:eastAsia="SimSun"/>
        </w:rPr>
        <w:t>signalings</w:t>
      </w:r>
      <w:proofErr w:type="spellEnd"/>
      <w:r w:rsidRPr="00230846">
        <w:rPr>
          <w:rFonts w:eastAsia="SimSun"/>
        </w:rPr>
        <w:t>.</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w:t>
      </w:r>
      <w:proofErr w:type="spellStart"/>
      <w:r w:rsidRPr="00230846">
        <w:rPr>
          <w:rFonts w:eastAsia="SimSun"/>
        </w:rPr>
        <w:t>signalling</w:t>
      </w:r>
      <w:proofErr w:type="spellEnd"/>
      <w:r w:rsidRPr="00230846">
        <w:rPr>
          <w:rFonts w:eastAsia="SimSun"/>
        </w:rPr>
        <w:t xml:space="preserve">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 xml:space="preserve">(CATT): on top of the UE capability of supporting </w:t>
      </w:r>
      <w:proofErr w:type="gramStart"/>
      <w:r w:rsidRPr="007814CA">
        <w:rPr>
          <w:rFonts w:eastAsia="SimSun"/>
        </w:rPr>
        <w:t>Multi-Rx</w:t>
      </w:r>
      <w:proofErr w:type="gramEnd"/>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w:t>
      </w:r>
      <w:proofErr w:type="gramStart"/>
      <w:r w:rsidRPr="00967069">
        <w:rPr>
          <w:rFonts w:eastAsia="SimSun"/>
        </w:rPr>
        <w:t>measured</w:t>
      </w:r>
      <w:proofErr w:type="gramEnd"/>
      <w:r w:rsidRPr="00967069">
        <w:rPr>
          <w:rFonts w:eastAsia="SimSun"/>
        </w:rPr>
        <w:t xml:space="preserve">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 xml:space="preserve">discuss whether the conditions of prior knowledge are </w:t>
      </w:r>
      <w:proofErr w:type="gramStart"/>
      <w:r w:rsidRPr="00883B36">
        <w:rPr>
          <w:rFonts w:eastAsia="SimSun"/>
          <w:highlight w:val="yellow"/>
        </w:rPr>
        <w:t>applicable</w:t>
      </w:r>
      <w:proofErr w:type="gramEnd"/>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 xml:space="preserve">The UE has measured the cell before in </w:t>
      </w:r>
      <w:proofErr w:type="gramStart"/>
      <w:r w:rsidRPr="00F2263F">
        <w:rPr>
          <w:rFonts w:eastAsia="SimSun"/>
        </w:rPr>
        <w:t>a time period</w:t>
      </w:r>
      <w:proofErr w:type="gramEnd"/>
      <w:r w:rsidRPr="00F2263F">
        <w:rPr>
          <w:rFonts w:eastAsia="SimSun"/>
        </w:rPr>
        <w:t>.</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 xml:space="preserve">Rel-19 L3 measurement with multi-Rx DL reception is irrelevant to multi-TRP operation </w:t>
      </w:r>
      <w:proofErr w:type="gramStart"/>
      <w:r w:rsidR="00967069" w:rsidRPr="00BC4B19">
        <w:t>deployment</w:t>
      </w:r>
      <w:proofErr w:type="gramEnd"/>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w:t>
      </w:r>
      <w:proofErr w:type="spellStart"/>
      <w:r w:rsidRPr="00830330">
        <w:rPr>
          <w:u w:val="single"/>
        </w:rPr>
        <w:t>centre</w:t>
      </w:r>
      <w:proofErr w:type="spellEnd"/>
      <w:r w:rsidRPr="00830330">
        <w:rPr>
          <w:u w:val="single"/>
        </w:rPr>
        <w:t xml:space="preserv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 xml:space="preserve">RAN4 to consider L3 FBS targeting cell edge </w:t>
      </w:r>
      <w:proofErr w:type="gramStart"/>
      <w:r w:rsidR="000837F9" w:rsidRPr="000837F9">
        <w:rPr>
          <w:rFonts w:eastAsia="SimSun"/>
        </w:rPr>
        <w:t>scenarios</w:t>
      </w:r>
      <w:proofErr w:type="gramEnd"/>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1 (Xiaomi): SSB based L3 measurement delay reduction with DRX shall be </w:t>
      </w:r>
      <w:proofErr w:type="gramStart"/>
      <w:r w:rsidRPr="00BA1183">
        <w:rPr>
          <w:rFonts w:eastAsia="SimSun"/>
        </w:rPr>
        <w:t>deprioritized</w:t>
      </w:r>
      <w:proofErr w:type="gramEnd"/>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lastRenderedPageBreak/>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 xml:space="preserve">Scenario where L3 measurement is reduced using reduced beam sweeping and scenario where L1 measurement is reduced using </w:t>
      </w:r>
      <w:proofErr w:type="gramStart"/>
      <w:r w:rsidRPr="00230846">
        <w:rPr>
          <w:rFonts w:eastAsia="SimSun"/>
        </w:rPr>
        <w:t>multiple-reception</w:t>
      </w:r>
      <w:proofErr w:type="gramEnd"/>
      <w:r w:rsidRPr="00230846">
        <w:rPr>
          <w:rFonts w:eastAsia="SimSun"/>
        </w:rPr>
        <w:t xml:space="preserve">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0F3CD2DF" w:rsidR="00BA1183" w:rsidRPr="001C00F9" w:rsidRDefault="001C00F9" w:rsidP="00BA1183">
      <w:pPr>
        <w:pStyle w:val="ListParagraph"/>
        <w:numPr>
          <w:ilvl w:val="0"/>
          <w:numId w:val="3"/>
        </w:numPr>
        <w:overflowPunct/>
        <w:autoSpaceDE/>
        <w:autoSpaceDN/>
        <w:adjustRightInd/>
        <w:spacing w:after="120"/>
        <w:ind w:firstLineChars="0"/>
        <w:textAlignment w:val="auto"/>
        <w:rPr>
          <w:rFonts w:eastAsia="SimSun"/>
          <w:highlight w:val="green"/>
        </w:rPr>
      </w:pPr>
      <w:r w:rsidRPr="001C00F9">
        <w:rPr>
          <w:rFonts w:eastAsia="SimSun"/>
          <w:highlight w:val="green"/>
        </w:rPr>
        <w:t>Agreement:</w:t>
      </w:r>
      <w:r w:rsidR="00BA1183" w:rsidRPr="001C00F9">
        <w:rPr>
          <w:highlight w:val="green"/>
        </w:rPr>
        <w:t xml:space="preserve"> </w:t>
      </w:r>
      <w:r w:rsidR="00BA1183" w:rsidRPr="001C00F9">
        <w:rPr>
          <w:rFonts w:eastAsia="SimSun"/>
          <w:highlight w:val="green"/>
        </w:rPr>
        <w:t>Only support multi-Rx L3 measurement for CONNECTED UE</w:t>
      </w:r>
    </w:p>
    <w:p w14:paraId="6567B98F" w14:textId="7A81F9E6"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r w:rsidR="002116A5">
        <w:rPr>
          <w:rFonts w:eastAsia="SimSun"/>
          <w:highlight w:val="yellow"/>
        </w:rPr>
        <w:t xml:space="preserve"> Will be removed in the formal version.</w:t>
      </w:r>
    </w:p>
    <w:p w14:paraId="7E4B1DD8" w14:textId="77777777" w:rsidR="00BA1183" w:rsidRDefault="00BA1183" w:rsidP="00AA33C1">
      <w:pPr>
        <w:rPr>
          <w:b/>
          <w:color w:val="0070C0"/>
          <w:u w:val="single"/>
          <w:lang w:eastAsia="ko-KR"/>
        </w:rPr>
      </w:pP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2A6006" w:rsidRDefault="00D72835" w:rsidP="00BF7C9A">
      <w:pPr>
        <w:pStyle w:val="Heading4"/>
        <w:rPr>
          <w:lang w:val="en-US"/>
        </w:rPr>
      </w:pPr>
      <w:r w:rsidRPr="002A6006">
        <w:rPr>
          <w:lang w:val="en-US"/>
        </w:rPr>
        <w:t xml:space="preserve">Issue </w:t>
      </w:r>
      <w:r w:rsidR="003944A7" w:rsidRPr="002A6006">
        <w:rPr>
          <w:lang w:val="en-US"/>
        </w:rPr>
        <w:t>2</w:t>
      </w:r>
      <w:r w:rsidR="00684FD7" w:rsidRPr="002A6006">
        <w:rPr>
          <w:lang w:val="en-US"/>
        </w:rPr>
        <w:t>-1</w:t>
      </w:r>
      <w:r w:rsidRPr="002A6006">
        <w:rPr>
          <w:lang w:val="en-US"/>
        </w:rPr>
        <w:t>-</w:t>
      </w:r>
      <w:r w:rsidR="00622450" w:rsidRPr="002A6006">
        <w:rPr>
          <w:lang w:val="en-US"/>
        </w:rPr>
        <w:t>3</w:t>
      </w:r>
      <w:r w:rsidRPr="002A6006">
        <w:rPr>
          <w:lang w:val="en-US"/>
        </w:rPr>
        <w:t xml:space="preserve">: </w:t>
      </w:r>
      <w:r w:rsidR="00112FA9" w:rsidRPr="002A6006">
        <w:rPr>
          <w:lang w:val="en-US"/>
        </w:rPr>
        <w:t>Scenario</w:t>
      </w:r>
      <w:r w:rsidR="008A4B2B" w:rsidRPr="002A6006">
        <w:rPr>
          <w:lang w:val="en-US"/>
        </w:rPr>
        <w:t>s</w:t>
      </w:r>
      <w:r w:rsidR="00684FD7" w:rsidRPr="002A6006">
        <w:rPr>
          <w:lang w:val="en-US"/>
        </w:rPr>
        <w:t xml:space="preserve"> </w:t>
      </w:r>
      <w:r w:rsidR="008A4B2B" w:rsidRPr="002A6006">
        <w:rPr>
          <w:lang w:val="en-US"/>
        </w:rPr>
        <w:t>to use</w:t>
      </w:r>
      <w:r w:rsidR="00684FD7" w:rsidRPr="002A6006">
        <w:rPr>
          <w:lang w:val="en-US"/>
        </w:rPr>
        <w:t xml:space="preserve"> L3 measurement delay</w:t>
      </w:r>
      <w:r w:rsidR="00112FA9" w:rsidRPr="002A6006">
        <w:rPr>
          <w:lang w:val="en-US"/>
        </w:rPr>
        <w:t xml:space="preserve"> reduction </w:t>
      </w:r>
      <w:r w:rsidR="00684FD7" w:rsidRPr="002A6006">
        <w:rPr>
          <w:lang w:val="en-US"/>
        </w:rPr>
        <w:t xml:space="preserve">by optimizing </w:t>
      </w:r>
      <w:r w:rsidR="009E621F" w:rsidRPr="002A6006">
        <w:rPr>
          <w:lang w:val="en-US"/>
        </w:rPr>
        <w:t>Rx BSF</w:t>
      </w:r>
    </w:p>
    <w:p w14:paraId="5B374DC7" w14:textId="77777777" w:rsidR="00112FA9" w:rsidRDefault="00112FA9" w:rsidP="00D72835">
      <w:pPr>
        <w:rPr>
          <w:bCs/>
          <w:color w:val="0070C0"/>
          <w:lang w:eastAsia="ko-KR"/>
        </w:rPr>
      </w:pPr>
    </w:p>
    <w:p w14:paraId="2290A650" w14:textId="248AE2E6" w:rsidR="00CE6873" w:rsidRPr="00112FA9" w:rsidRDefault="00112FA9" w:rsidP="00D72835">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p w14:paraId="0E6EDE3E" w14:textId="77777777" w:rsidR="00D72835" w:rsidRDefault="00D72835" w:rsidP="00460A42">
      <w:pPr>
        <w:rPr>
          <w:i/>
          <w:color w:val="0070C0"/>
        </w:rPr>
      </w:pPr>
    </w:p>
    <w:p w14:paraId="6231F2DC" w14:textId="4857E647" w:rsidR="004338AD" w:rsidRPr="004338AD" w:rsidRDefault="004338AD" w:rsidP="00EF0669">
      <w:pPr>
        <w:pStyle w:val="ListParagraph"/>
        <w:overflowPunct/>
        <w:autoSpaceDE/>
        <w:autoSpaceDN/>
        <w:adjustRightInd/>
        <w:spacing w:after="120"/>
        <w:ind w:firstLineChars="0" w:firstLine="0"/>
        <w:textAlignment w:val="auto"/>
        <w:rPr>
          <w:ins w:id="1" w:author="QC - Hyunwoo Cho" w:date="2024-05-23T19:06:00Z"/>
          <w:b/>
          <w:bCs/>
          <w:u w:val="single"/>
        </w:rPr>
      </w:pPr>
      <w:ins w:id="2" w:author="QC - Hyunwoo Cho" w:date="2024-05-23T19:06:00Z">
        <w:r w:rsidRPr="007F405E">
          <w:rPr>
            <w:b/>
            <w:bCs/>
            <w:u w:val="single"/>
          </w:rPr>
          <w:t xml:space="preserve">FFS on </w:t>
        </w:r>
        <w:r w:rsidRPr="004338AD">
          <w:rPr>
            <w:b/>
            <w:bCs/>
            <w:u w:val="single"/>
          </w:rPr>
          <w:t xml:space="preserve">the </w:t>
        </w:r>
        <w:del w:id="3" w:author="RAN4#111-[Apple_Jerry Cui] " w:date="2024-05-24T09:36:00Z">
          <w:r w:rsidRPr="004338AD" w:rsidDel="00F06553">
            <w:rPr>
              <w:rFonts w:hint="eastAsia"/>
              <w:b/>
              <w:bCs/>
              <w:u w:val="single"/>
            </w:rPr>
            <w:delText xml:space="preserve">relation </w:delText>
          </w:r>
        </w:del>
      </w:ins>
      <w:ins w:id="4" w:author="QC - Hyunwoo Cho" w:date="2024-05-23T19:16:00Z">
        <w:del w:id="5" w:author="RAN4#111-[Apple_Jerry Cui] " w:date="2024-05-24T09:36:00Z">
          <w:r w:rsidR="00F1273F" w:rsidDel="00F06553">
            <w:rPr>
              <w:rFonts w:hint="eastAsia"/>
              <w:b/>
              <w:bCs/>
              <w:u w:val="single"/>
            </w:rPr>
            <w:delText xml:space="preserve">between </w:delText>
          </w:r>
        </w:del>
      </w:ins>
      <w:ins w:id="6" w:author="QC - Hyunwoo Cho" w:date="2024-05-23T19:06:00Z">
        <w:del w:id="7" w:author="RAN4#111-[Apple_Jerry Cui] " w:date="2024-05-24T09:36:00Z">
          <w:r w:rsidRPr="004338AD" w:rsidDel="00F06553">
            <w:rPr>
              <w:rFonts w:hint="eastAsia"/>
              <w:b/>
              <w:bCs/>
              <w:u w:val="single"/>
            </w:rPr>
            <w:delText xml:space="preserve">solution and </w:delText>
          </w:r>
        </w:del>
      </w:ins>
      <w:ins w:id="8" w:author="QC - Hyunwoo Cho" w:date="2024-05-23T19:08:00Z">
        <w:del w:id="9" w:author="RAN4#111-[Apple_Jerry Cui] " w:date="2024-05-24T09:36:00Z">
          <w:r w:rsidRPr="004338AD" w:rsidDel="00F06553">
            <w:rPr>
              <w:rFonts w:hint="eastAsia"/>
              <w:b/>
              <w:bCs/>
              <w:u w:val="single"/>
              <w:rPrChange w:id="10" w:author="QC - Hyunwoo Cho" w:date="2024-05-23T19:15:00Z">
                <w:rPr>
                  <w:u w:val="single"/>
                </w:rPr>
              </w:rPrChange>
            </w:rPr>
            <w:delText>scenarios</w:delText>
          </w:r>
        </w:del>
      </w:ins>
      <w:ins w:id="11" w:author="RAN4#111-[Apple_Jerry Cui] " w:date="2024-05-24T09:37:00Z">
        <w:r w:rsidR="00F06553">
          <w:rPr>
            <w:rFonts w:hint="eastAsia"/>
            <w:b/>
            <w:bCs/>
            <w:u w:val="single"/>
          </w:rPr>
          <w:t>jus</w:t>
        </w:r>
        <w:r w:rsidR="00F06553">
          <w:rPr>
            <w:b/>
            <w:bCs/>
            <w:u w:val="single"/>
          </w:rPr>
          <w:t xml:space="preserve">tifications to decide </w:t>
        </w:r>
      </w:ins>
      <w:ins w:id="12" w:author="RAN4#111-[Apple_Jerry Cui] " w:date="2024-05-24T09:43:00Z">
        <w:r w:rsidR="00F06553">
          <w:rPr>
            <w:b/>
            <w:bCs/>
            <w:u w:val="single"/>
          </w:rPr>
          <w:t>which of the</w:t>
        </w:r>
      </w:ins>
      <w:ins w:id="13" w:author="RAN4#111-[Apple_Jerry Cui] " w:date="2024-05-24T09:37:00Z">
        <w:r w:rsidR="00F06553">
          <w:rPr>
            <w:b/>
            <w:bCs/>
            <w:u w:val="single"/>
          </w:rPr>
          <w:t xml:space="preserve"> following scenarios</w:t>
        </w:r>
      </w:ins>
      <w:ins w:id="14" w:author="RAN4#111-[Apple_Jerry Cui] " w:date="2024-05-24T09:43:00Z">
        <w:r w:rsidR="00F06553">
          <w:rPr>
            <w:b/>
            <w:bCs/>
            <w:u w:val="single"/>
          </w:rPr>
          <w:t xml:space="preserve"> shall be considered</w:t>
        </w:r>
      </w:ins>
      <w:ins w:id="15" w:author="QC - Hyunwoo Cho" w:date="2024-05-23T19:08:00Z">
        <w:r w:rsidRPr="004338AD">
          <w:rPr>
            <w:rFonts w:hint="eastAsia"/>
            <w:b/>
            <w:bCs/>
            <w:u w:val="single"/>
            <w:rPrChange w:id="16" w:author="QC - Hyunwoo Cho" w:date="2024-05-23T19:15:00Z">
              <w:rPr>
                <w:u w:val="single"/>
              </w:rPr>
            </w:rPrChange>
          </w:rPr>
          <w:t>.</w:t>
        </w:r>
      </w:ins>
      <w:ins w:id="17" w:author="QC - Hyunwoo Cho" w:date="2024-05-23T19:06:00Z">
        <w:r w:rsidRPr="004338AD">
          <w:rPr>
            <w:b/>
            <w:bCs/>
            <w:u w:val="single"/>
          </w:rPr>
          <w:t xml:space="preserve"> </w:t>
        </w:r>
      </w:ins>
    </w:p>
    <w:p w14:paraId="479286F6" w14:textId="18D8EBEF" w:rsidR="00F06553" w:rsidRDefault="00F06553" w:rsidP="004338AD">
      <w:pPr>
        <w:pStyle w:val="ListParagraph"/>
        <w:numPr>
          <w:ilvl w:val="0"/>
          <w:numId w:val="3"/>
        </w:numPr>
        <w:overflowPunct/>
        <w:autoSpaceDE/>
        <w:autoSpaceDN/>
        <w:adjustRightInd/>
        <w:spacing w:after="120"/>
        <w:ind w:firstLineChars="0"/>
        <w:textAlignment w:val="auto"/>
        <w:rPr>
          <w:ins w:id="18" w:author="RAN4#111-[Apple_Jerry Cui] " w:date="2024-05-24T09:37:00Z"/>
          <w:u w:val="single"/>
        </w:rPr>
      </w:pPr>
      <w:ins w:id="19" w:author="RAN4#111-[Apple_Jerry Cui] " w:date="2024-05-24T09:37:00Z">
        <w:r>
          <w:rPr>
            <w:u w:val="single"/>
          </w:rPr>
          <w:t xml:space="preserve">Encourage companies to discuss the </w:t>
        </w:r>
      </w:ins>
      <w:ins w:id="20" w:author="RAN4#111-[Apple_Jerry Cui] " w:date="2024-05-24T09:38:00Z">
        <w:r>
          <w:rPr>
            <w:u w:val="single"/>
          </w:rPr>
          <w:t xml:space="preserve">expected </w:t>
        </w:r>
      </w:ins>
      <w:ins w:id="21" w:author="RAN4#111-[Apple_Jerry Cui] " w:date="2024-05-24T09:37:00Z">
        <w:r>
          <w:rPr>
            <w:u w:val="single"/>
          </w:rPr>
          <w:t>benef</w:t>
        </w:r>
      </w:ins>
      <w:ins w:id="22" w:author="RAN4#111-[Apple_Jerry Cui] " w:date="2024-05-24T09:38:00Z">
        <w:r>
          <w:rPr>
            <w:u w:val="single"/>
          </w:rPr>
          <w:t>it to considering BSF reduction for the following scenarios</w:t>
        </w:r>
      </w:ins>
      <w:ins w:id="23" w:author="RAN4#111-[Apple_Jerry Cui] " w:date="2024-05-24T09:40:00Z">
        <w:r>
          <w:rPr>
            <w:u w:val="single"/>
          </w:rPr>
          <w:t>.</w:t>
        </w:r>
      </w:ins>
    </w:p>
    <w:p w14:paraId="2CCC844B" w14:textId="7C5442C5" w:rsidR="004338AD" w:rsidRPr="00F06553" w:rsidRDefault="004338AD" w:rsidP="004338AD">
      <w:pPr>
        <w:pStyle w:val="ListParagraph"/>
        <w:numPr>
          <w:ilvl w:val="0"/>
          <w:numId w:val="3"/>
        </w:numPr>
        <w:overflowPunct/>
        <w:autoSpaceDE/>
        <w:autoSpaceDN/>
        <w:adjustRightInd/>
        <w:spacing w:after="120"/>
        <w:ind w:firstLineChars="0"/>
        <w:textAlignment w:val="auto"/>
        <w:rPr>
          <w:ins w:id="24" w:author="QC - Hyunwoo Cho" w:date="2024-05-23T19:14:00Z"/>
          <w:strike/>
          <w:u w:val="single"/>
          <w:rPrChange w:id="25" w:author="RAN4#111-[Apple_Jerry Cui] " w:date="2024-05-24T09:42:00Z">
            <w:rPr>
              <w:ins w:id="26" w:author="QC - Hyunwoo Cho" w:date="2024-05-23T19:14:00Z"/>
              <w:u w:val="single"/>
            </w:rPr>
          </w:rPrChange>
        </w:rPr>
      </w:pPr>
      <w:ins w:id="27" w:author="QC - Hyunwoo Cho" w:date="2024-05-23T19:07:00Z">
        <w:r w:rsidRPr="00F06553">
          <w:rPr>
            <w:strike/>
            <w:u w:val="single"/>
            <w:rPrChange w:id="28" w:author="RAN4#111-[Apple_Jerry Cui] " w:date="2024-05-24T09:42:00Z">
              <w:rPr>
                <w:b/>
                <w:bCs/>
                <w:u w:val="single"/>
              </w:rPr>
            </w:rPrChange>
          </w:rPr>
          <w:t>Option 1 (QC</w:t>
        </w:r>
        <w:proofErr w:type="gramStart"/>
        <w:r w:rsidRPr="00F06553">
          <w:rPr>
            <w:strike/>
            <w:u w:val="single"/>
            <w:rPrChange w:id="29" w:author="RAN4#111-[Apple_Jerry Cui] " w:date="2024-05-24T09:42:00Z">
              <w:rPr>
                <w:b/>
                <w:bCs/>
                <w:u w:val="single"/>
              </w:rPr>
            </w:rPrChange>
          </w:rPr>
          <w:t>) :</w:t>
        </w:r>
        <w:proofErr w:type="gramEnd"/>
        <w:r w:rsidRPr="00F06553">
          <w:rPr>
            <w:strike/>
            <w:u w:val="single"/>
            <w:rPrChange w:id="30" w:author="RAN4#111-[Apple_Jerry Cui] " w:date="2024-05-24T09:42:00Z">
              <w:rPr>
                <w:b/>
                <w:bCs/>
                <w:u w:val="single"/>
              </w:rPr>
            </w:rPrChange>
          </w:rPr>
          <w:t xml:space="preserve"> </w:t>
        </w:r>
      </w:ins>
      <w:ins w:id="31" w:author="QC - Hyunwoo Cho" w:date="2024-05-23T19:06:00Z">
        <w:r w:rsidRPr="00F06553">
          <w:rPr>
            <w:strike/>
            <w:u w:val="single"/>
            <w:rPrChange w:id="32" w:author="RAN4#111-[Apple_Jerry Cui] " w:date="2024-05-24T09:42:00Z">
              <w:rPr>
                <w:b/>
                <w:bCs/>
                <w:u w:val="single"/>
              </w:rPr>
            </w:rPrChange>
          </w:rPr>
          <w:t xml:space="preserve"> </w:t>
        </w:r>
      </w:ins>
      <w:ins w:id="33" w:author="QC - Hyunwoo Cho" w:date="2024-05-23T19:07:00Z">
        <w:r w:rsidRPr="00F06553">
          <w:rPr>
            <w:strike/>
            <w:u w:val="single"/>
            <w:rPrChange w:id="34" w:author="RAN4#111-[Apple_Jerry Cui] " w:date="2024-05-24T09:42:00Z">
              <w:rPr>
                <w:u w:val="single"/>
              </w:rPr>
            </w:rPrChange>
          </w:rPr>
          <w:t xml:space="preserve">RAN4 needs to </w:t>
        </w:r>
      </w:ins>
      <w:ins w:id="35" w:author="QC - Hyunwoo Cho" w:date="2024-05-23T19:09:00Z">
        <w:r w:rsidRPr="00F06553">
          <w:rPr>
            <w:strike/>
            <w:u w:val="single"/>
            <w:rPrChange w:id="36" w:author="RAN4#111-[Apple_Jerry Cui] " w:date="2024-05-24T09:42:00Z">
              <w:rPr>
                <w:u w:val="single"/>
              </w:rPr>
            </w:rPrChange>
          </w:rPr>
          <w:t>discuss</w:t>
        </w:r>
      </w:ins>
      <w:ins w:id="37" w:author="QC - Hyunwoo Cho" w:date="2024-05-23T19:07:00Z">
        <w:r w:rsidRPr="00F06553">
          <w:rPr>
            <w:strike/>
            <w:u w:val="single"/>
            <w:rPrChange w:id="38" w:author="RAN4#111-[Apple_Jerry Cui] " w:date="2024-05-24T09:42:00Z">
              <w:rPr>
                <w:u w:val="single"/>
              </w:rPr>
            </w:rPrChange>
          </w:rPr>
          <w:t xml:space="preserve"> a solution and scenario</w:t>
        </w:r>
      </w:ins>
      <w:ins w:id="39" w:author="QC - Hyunwoo Cho" w:date="2024-05-23T19:08:00Z">
        <w:r w:rsidRPr="00F06553">
          <w:rPr>
            <w:strike/>
            <w:u w:val="single"/>
            <w:rPrChange w:id="40" w:author="RAN4#111-[Apple_Jerry Cui] " w:date="2024-05-24T09:42:00Z">
              <w:rPr>
                <w:u w:val="single"/>
              </w:rPr>
            </w:rPrChange>
          </w:rPr>
          <w:t>s</w:t>
        </w:r>
      </w:ins>
      <w:ins w:id="41" w:author="QC - Hyunwoo Cho" w:date="2024-05-23T19:07:00Z">
        <w:r w:rsidRPr="00F06553">
          <w:rPr>
            <w:strike/>
            <w:u w:val="single"/>
            <w:rPrChange w:id="42" w:author="RAN4#111-[Apple_Jerry Cui] " w:date="2024-05-24T09:42:00Z">
              <w:rPr>
                <w:u w:val="single"/>
              </w:rPr>
            </w:rPrChange>
          </w:rPr>
          <w:t xml:space="preserve"> as a package before deciding</w:t>
        </w:r>
      </w:ins>
      <w:ins w:id="43" w:author="QC - Hyunwoo Cho" w:date="2024-05-23T19:16:00Z">
        <w:r w:rsidR="00F20C63" w:rsidRPr="00F06553">
          <w:rPr>
            <w:strike/>
            <w:u w:val="single"/>
            <w:rPrChange w:id="44" w:author="RAN4#111-[Apple_Jerry Cui] " w:date="2024-05-24T09:42:00Z">
              <w:rPr>
                <w:u w:val="single"/>
              </w:rPr>
            </w:rPrChange>
          </w:rPr>
          <w:t xml:space="preserve"> each</w:t>
        </w:r>
      </w:ins>
      <w:ins w:id="45" w:author="QC - Hyunwoo Cho" w:date="2024-05-23T19:07:00Z">
        <w:r w:rsidRPr="00F06553">
          <w:rPr>
            <w:strike/>
            <w:u w:val="single"/>
            <w:rPrChange w:id="46" w:author="RAN4#111-[Apple_Jerry Cui] " w:date="2024-05-24T09:42:00Z">
              <w:rPr>
                <w:u w:val="single"/>
              </w:rPr>
            </w:rPrChange>
          </w:rPr>
          <w:t xml:space="preserve"> scenario</w:t>
        </w:r>
      </w:ins>
      <w:ins w:id="47" w:author="QC - Hyunwoo Cho" w:date="2024-05-23T19:14:00Z">
        <w:r w:rsidRPr="00F06553">
          <w:rPr>
            <w:strike/>
            <w:u w:val="single"/>
            <w:rPrChange w:id="48" w:author="RAN4#111-[Apple_Jerry Cui] " w:date="2024-05-24T09:42:00Z">
              <w:rPr>
                <w:u w:val="single"/>
              </w:rPr>
            </w:rPrChange>
          </w:rPr>
          <w:t>.</w:t>
        </w:r>
      </w:ins>
    </w:p>
    <w:p w14:paraId="4F332122" w14:textId="27674B9D" w:rsidR="004338AD" w:rsidRPr="00F06553" w:rsidRDefault="004338AD">
      <w:pPr>
        <w:pStyle w:val="ListParagraph"/>
        <w:numPr>
          <w:ilvl w:val="1"/>
          <w:numId w:val="3"/>
        </w:numPr>
        <w:overflowPunct/>
        <w:autoSpaceDE/>
        <w:autoSpaceDN/>
        <w:adjustRightInd/>
        <w:spacing w:after="120"/>
        <w:ind w:firstLineChars="0"/>
        <w:textAlignment w:val="auto"/>
        <w:rPr>
          <w:ins w:id="49" w:author="QC - Hyunwoo Cho" w:date="2024-05-23T19:06:00Z"/>
          <w:strike/>
          <w:u w:val="single"/>
          <w:rPrChange w:id="50" w:author="RAN4#111-[Apple_Jerry Cui] " w:date="2024-05-24T09:42:00Z">
            <w:rPr>
              <w:ins w:id="51" w:author="QC - Hyunwoo Cho" w:date="2024-05-23T19:06:00Z"/>
              <w:b/>
              <w:bCs/>
              <w:u w:val="single"/>
            </w:rPr>
          </w:rPrChange>
        </w:rPr>
        <w:pPrChange w:id="52" w:author="QC - Hyunwoo Cho" w:date="2024-05-23T19:14:00Z">
          <w:pPr>
            <w:pStyle w:val="ListParagraph"/>
            <w:overflowPunct/>
            <w:autoSpaceDE/>
            <w:autoSpaceDN/>
            <w:adjustRightInd/>
            <w:spacing w:after="120"/>
            <w:ind w:firstLineChars="0" w:firstLine="0"/>
            <w:textAlignment w:val="auto"/>
          </w:pPr>
        </w:pPrChange>
      </w:pPr>
      <w:ins w:id="53" w:author="QC - Hyunwoo Cho" w:date="2024-05-23T19:14:00Z">
        <w:r w:rsidRPr="00F06553">
          <w:rPr>
            <w:strike/>
            <w:u w:val="single"/>
            <w:rPrChange w:id="54" w:author="RAN4#111-[Apple_Jerry Cui] " w:date="2024-05-24T09:42:00Z">
              <w:rPr>
                <w:u w:val="single"/>
              </w:rPr>
            </w:rPrChange>
          </w:rPr>
          <w:t>FFS</w:t>
        </w:r>
      </w:ins>
      <w:ins w:id="55" w:author="QC - Hyunwoo Cho" w:date="2024-05-23T19:15:00Z">
        <w:r w:rsidRPr="00F06553">
          <w:rPr>
            <w:strike/>
            <w:u w:val="single"/>
            <w:rPrChange w:id="56" w:author="RAN4#111-[Apple_Jerry Cui] " w:date="2024-05-24T09:42:00Z">
              <w:rPr>
                <w:u w:val="single"/>
              </w:rPr>
            </w:rPrChange>
          </w:rPr>
          <w:t xml:space="preserve"> on </w:t>
        </w:r>
      </w:ins>
      <w:ins w:id="57" w:author="QC - Hyunwoo Cho" w:date="2024-05-23T19:14:00Z">
        <w:r w:rsidRPr="00F06553">
          <w:rPr>
            <w:strike/>
            <w:u w:val="single"/>
            <w:rPrChange w:id="58" w:author="RAN4#111-[Apple_Jerry Cui] " w:date="2024-05-24T09:42:00Z">
              <w:rPr>
                <w:u w:val="single"/>
              </w:rPr>
            </w:rPrChange>
          </w:rPr>
          <w:t>whether</w:t>
        </w:r>
      </w:ins>
      <w:ins w:id="59" w:author="QC - Hyunwoo Cho" w:date="2024-05-23T19:15:00Z">
        <w:r w:rsidRPr="00F06553">
          <w:rPr>
            <w:strike/>
            <w:u w:val="single"/>
            <w:rPrChange w:id="60" w:author="RAN4#111-[Apple_Jerry Cui] " w:date="2024-05-24T09:42:00Z">
              <w:rPr>
                <w:u w:val="single"/>
              </w:rPr>
            </w:rPrChange>
          </w:rPr>
          <w:t xml:space="preserve"> </w:t>
        </w:r>
      </w:ins>
      <w:ins w:id="61" w:author="QC - Hyunwoo Cho" w:date="2024-05-23T19:14:00Z">
        <w:r w:rsidRPr="00F06553">
          <w:rPr>
            <w:strike/>
            <w:u w:val="single"/>
            <w:rPrChange w:id="62" w:author="RAN4#111-[Apple_Jerry Cui] " w:date="2024-05-24T09:42:00Z">
              <w:rPr>
                <w:u w:val="single"/>
              </w:rPr>
            </w:rPrChange>
          </w:rPr>
          <w:t xml:space="preserve">NW needs to know </w:t>
        </w:r>
      </w:ins>
      <w:ins w:id="63" w:author="QC - Hyunwoo Cho" w:date="2024-05-23T19:15:00Z">
        <w:r w:rsidRPr="00F06553">
          <w:rPr>
            <w:strike/>
            <w:u w:val="single"/>
            <w:rPrChange w:id="64" w:author="RAN4#111-[Apple_Jerry Cui] " w:date="2024-05-24T09:42:00Z">
              <w:rPr>
                <w:u w:val="single"/>
              </w:rPr>
            </w:rPrChange>
          </w:rPr>
          <w:t xml:space="preserve">whether </w:t>
        </w:r>
      </w:ins>
      <w:ins w:id="65" w:author="QC - Hyunwoo Cho" w:date="2024-05-23T19:14:00Z">
        <w:r w:rsidRPr="00F06553">
          <w:rPr>
            <w:strike/>
            <w:u w:val="single"/>
            <w:rPrChange w:id="66" w:author="RAN4#111-[Apple_Jerry Cui] " w:date="2024-05-24T09:42:00Z">
              <w:rPr>
                <w:u w:val="single"/>
              </w:rPr>
            </w:rPrChange>
          </w:rPr>
          <w:t xml:space="preserve">UE is operating </w:t>
        </w:r>
      </w:ins>
      <w:ins w:id="67" w:author="QC - Hyunwoo Cho" w:date="2024-05-23T19:15:00Z">
        <w:r w:rsidRPr="00F06553">
          <w:rPr>
            <w:strike/>
            <w:u w:val="single"/>
            <w:rPrChange w:id="68" w:author="RAN4#111-[Apple_Jerry Cui] " w:date="2024-05-24T09:42:00Z">
              <w:rPr>
                <w:u w:val="single"/>
              </w:rPr>
            </w:rPrChange>
          </w:rPr>
          <w:t>L3 Rx BSF</w:t>
        </w:r>
      </w:ins>
    </w:p>
    <w:p w14:paraId="59FFD202" w14:textId="46D2E341" w:rsidR="00EF0669" w:rsidRPr="00EF0669" w:rsidRDefault="00603791" w:rsidP="00EF0669">
      <w:pPr>
        <w:pStyle w:val="ListParagraph"/>
        <w:overflowPunct/>
        <w:autoSpaceDE/>
        <w:autoSpaceDN/>
        <w:adjustRightInd/>
        <w:spacing w:after="120"/>
        <w:ind w:firstLineChars="0" w:firstLine="0"/>
        <w:textAlignment w:val="auto"/>
        <w:rPr>
          <w:rFonts w:eastAsia="SimSun"/>
          <w:b/>
          <w:bCs/>
          <w:u w:val="single"/>
        </w:rPr>
      </w:pPr>
      <w:r>
        <w:rPr>
          <w:b/>
          <w:bCs/>
          <w:u w:val="single"/>
        </w:rPr>
        <w:t>FFS on following</w:t>
      </w:r>
      <w:r w:rsidR="00EF0669">
        <w:rPr>
          <w:b/>
          <w:bCs/>
          <w:u w:val="single"/>
        </w:rPr>
        <w:t xml:space="preserve"> s</w:t>
      </w:r>
      <w:r w:rsidR="00EF0669" w:rsidRPr="00EF0669">
        <w:rPr>
          <w:b/>
          <w:bCs/>
          <w:u w:val="single"/>
        </w:rPr>
        <w:t>cenarios</w:t>
      </w:r>
      <w:r>
        <w:rPr>
          <w:b/>
          <w:bCs/>
          <w:u w:val="single"/>
        </w:rPr>
        <w:t xml:space="preserve"> to decide which ones</w:t>
      </w:r>
      <w:r w:rsidR="00EF0669">
        <w:rPr>
          <w:b/>
          <w:bCs/>
          <w:u w:val="single"/>
        </w:rPr>
        <w:t xml:space="preserve"> are considered</w:t>
      </w:r>
      <w:r w:rsidR="00EF0669"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lastRenderedPageBreak/>
        <w:t xml:space="preserve">Option 1a (OPPO): For deactivated </w:t>
      </w:r>
      <w:proofErr w:type="spellStart"/>
      <w:r w:rsidRPr="00045871">
        <w:rPr>
          <w:rFonts w:eastAsia="SimSun"/>
        </w:rPr>
        <w:t>SCell</w:t>
      </w:r>
      <w:proofErr w:type="spellEnd"/>
      <w:r w:rsidRPr="00045871">
        <w:rPr>
          <w:rFonts w:eastAsia="SimSun"/>
        </w:rPr>
        <w:t xml:space="preserve"> and </w:t>
      </w:r>
      <w:proofErr w:type="spellStart"/>
      <w:r w:rsidRPr="00045871">
        <w:rPr>
          <w:rFonts w:eastAsia="SimSun"/>
        </w:rPr>
        <w:t>PSCell</w:t>
      </w:r>
      <w:proofErr w:type="spellEnd"/>
      <w:r w:rsidRPr="00045871">
        <w:rPr>
          <w:rFonts w:eastAsia="SimSun"/>
        </w:rPr>
        <w:t xml:space="preserve"> in FR2-1, the enhancement of T</w:t>
      </w:r>
      <w:r w:rsidRPr="00045871">
        <w:rPr>
          <w:rFonts w:eastAsia="SimSun"/>
          <w:vertAlign w:val="subscript"/>
        </w:rPr>
        <w:t>PSS/</w:t>
      </w:r>
      <w:proofErr w:type="spellStart"/>
      <w:r w:rsidRPr="00045871">
        <w:rPr>
          <w:rFonts w:eastAsia="SimSun"/>
          <w:vertAlign w:val="subscript"/>
        </w:rPr>
        <w:t>SSS_sync</w:t>
      </w:r>
      <w:proofErr w:type="spellEnd"/>
      <w:r w:rsidRPr="00045871">
        <w:rPr>
          <w:rFonts w:eastAsia="SimSun"/>
          <w:vertAlign w:val="subscript"/>
        </w:rPr>
        <w:t xml:space="preserve"> </w:t>
      </w:r>
      <w:r w:rsidRPr="00045871">
        <w:rPr>
          <w:rFonts w:eastAsia="SimSun"/>
        </w:rPr>
        <w:t xml:space="preserve">and </w:t>
      </w:r>
      <w:proofErr w:type="spellStart"/>
      <w:r w:rsidRPr="00045871">
        <w:rPr>
          <w:rFonts w:eastAsia="SimSun"/>
        </w:rPr>
        <w:t>T</w:t>
      </w:r>
      <w:r w:rsidRPr="00045871">
        <w:rPr>
          <w:rFonts w:eastAsia="SimSun"/>
          <w:vertAlign w:val="subscript"/>
        </w:rPr>
        <w:t>SSB_measurement_period</w:t>
      </w:r>
      <w:proofErr w:type="spellEnd"/>
      <w:r w:rsidRPr="00045871">
        <w:rPr>
          <w:rFonts w:eastAsia="SimSun"/>
        </w:rPr>
        <w:t xml:space="preserve"> can also apply.</w:t>
      </w:r>
    </w:p>
    <w:p w14:paraId="09F686C1" w14:textId="79F39550" w:rsidR="00EF0669" w:rsidRDefault="00EF0669" w:rsidP="0060379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6542732E"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SSS_sync_inter</w:t>
      </w:r>
      <w:proofErr w:type="spellEnd"/>
      <w:r w:rsidRPr="00EF0669">
        <w:rPr>
          <w:bCs/>
          <w:u w:val="single"/>
        </w:rPr>
        <w:t xml:space="preserve">, </w:t>
      </w:r>
      <w:proofErr w:type="spellStart"/>
      <w:r w:rsidRPr="00EF0669">
        <w:rPr>
          <w:bCs/>
          <w:u w:val="single"/>
        </w:rPr>
        <w:t>T</w:t>
      </w:r>
      <w:r w:rsidRPr="00EF0669">
        <w:rPr>
          <w:bCs/>
          <w:u w:val="single"/>
          <w:vertAlign w:val="subscript"/>
        </w:rPr>
        <w:t>SSB_time_index_inter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inter</w:t>
      </w:r>
      <w:proofErr w:type="spellEnd"/>
      <w:proofErr w:type="gramEnd"/>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 xml:space="preserve">Option 1a (OPPO): For deactivated </w:t>
      </w:r>
      <w:proofErr w:type="spellStart"/>
      <w:r w:rsidRPr="007B4F7E">
        <w:rPr>
          <w:rFonts w:eastAsia="SimSun"/>
        </w:rPr>
        <w:t>SCell</w:t>
      </w:r>
      <w:proofErr w:type="spellEnd"/>
      <w:r w:rsidRPr="007B4F7E">
        <w:rPr>
          <w:rFonts w:eastAsia="SimSun"/>
        </w:rPr>
        <w:t xml:space="preserve"> and </w:t>
      </w:r>
      <w:proofErr w:type="spellStart"/>
      <w:r w:rsidRPr="007B4F7E">
        <w:rPr>
          <w:rFonts w:eastAsia="SimSun"/>
        </w:rPr>
        <w:t>PSCell</w:t>
      </w:r>
      <w:proofErr w:type="spellEnd"/>
      <w:r w:rsidRPr="007B4F7E">
        <w:rPr>
          <w:rFonts w:eastAsia="SimSun"/>
        </w:rPr>
        <w:t xml:space="preserve"> in FR2-1, the enhancement of T</w:t>
      </w:r>
      <w:r w:rsidRPr="007B4F7E">
        <w:rPr>
          <w:rFonts w:eastAsia="SimSun"/>
          <w:vertAlign w:val="subscript"/>
        </w:rPr>
        <w:t>PSS/</w:t>
      </w:r>
      <w:proofErr w:type="spellStart"/>
      <w:r w:rsidRPr="007B4F7E">
        <w:rPr>
          <w:rFonts w:eastAsia="SimSun"/>
          <w:vertAlign w:val="subscript"/>
        </w:rPr>
        <w:t>SSS_sync</w:t>
      </w:r>
      <w:proofErr w:type="spellEnd"/>
      <w:r w:rsidRPr="007B4F7E">
        <w:rPr>
          <w:rFonts w:eastAsia="SimSun"/>
          <w:vertAlign w:val="subscript"/>
        </w:rPr>
        <w:t xml:space="preserve"> </w:t>
      </w:r>
      <w:r w:rsidRPr="007B4F7E">
        <w:rPr>
          <w:rFonts w:eastAsia="SimSun"/>
        </w:rPr>
        <w:t xml:space="preserve">and </w:t>
      </w:r>
      <w:proofErr w:type="spellStart"/>
      <w:r w:rsidRPr="007B4F7E">
        <w:rPr>
          <w:rFonts w:eastAsia="SimSun"/>
        </w:rPr>
        <w:t>T</w:t>
      </w:r>
      <w:r w:rsidRPr="007B4F7E">
        <w:rPr>
          <w:rFonts w:eastAsia="SimSun"/>
          <w:vertAlign w:val="subscript"/>
        </w:rPr>
        <w:t>SSB_measurement_period</w:t>
      </w:r>
      <w:proofErr w:type="spellEnd"/>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w:t>
      </w:r>
      <w:proofErr w:type="gramStart"/>
      <w:r w:rsidRPr="00EF0669">
        <w:rPr>
          <w:bCs/>
          <w:u w:val="single"/>
          <w:vertAlign w:val="subscript"/>
        </w:rPr>
        <w:t>inter</w:t>
      </w:r>
      <w:proofErr w:type="spellEnd"/>
      <w:r w:rsidRPr="00EF0669">
        <w:rPr>
          <w:bCs/>
          <w:u w:val="single"/>
        </w:rPr>
        <w:t xml:space="preserve">,  </w:t>
      </w:r>
      <w:proofErr w:type="spellStart"/>
      <w:r w:rsidRPr="00EF0669">
        <w:rPr>
          <w:bCs/>
          <w:u w:val="single"/>
        </w:rPr>
        <w:t>T</w:t>
      </w:r>
      <w:r w:rsidRPr="00EF0669">
        <w:rPr>
          <w:bCs/>
          <w:u w:val="single"/>
          <w:vertAlign w:val="subscript"/>
        </w:rPr>
        <w:t>SSB</w:t>
      </w:r>
      <w:proofErr w:type="gramEnd"/>
      <w:r w:rsidRPr="00EF0669">
        <w:rPr>
          <w:bCs/>
          <w:u w:val="single"/>
          <w:vertAlign w:val="subscript"/>
        </w:rPr>
        <w:t>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SSB_measurement_period_inter</w:t>
      </w:r>
      <w:proofErr w:type="spellEnd"/>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w:t>
      </w:r>
      <w:proofErr w:type="spellStart"/>
      <w:r w:rsidRPr="00EF0669">
        <w:rPr>
          <w:rFonts w:eastAsia="SimSun"/>
          <w:u w:val="single"/>
        </w:rPr>
        <w:t>PSCell</w:t>
      </w:r>
      <w:proofErr w:type="spellEnd"/>
      <w:r w:rsidRPr="00EF0669">
        <w:rPr>
          <w:rFonts w:eastAsia="SimSun"/>
          <w:u w:val="single"/>
        </w:rPr>
        <w:t xml:space="preserve">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lastRenderedPageBreak/>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w:t>
      </w:r>
      <w:proofErr w:type="spellStart"/>
      <w:r w:rsidRPr="00EF0669">
        <w:rPr>
          <w:rFonts w:eastAsia="SimSun"/>
          <w:bCs/>
          <w:u w:val="single"/>
        </w:rPr>
        <w:t>SCell</w:t>
      </w:r>
      <w:proofErr w:type="spellEnd"/>
      <w:r w:rsidRPr="00EF0669">
        <w:rPr>
          <w:rFonts w:eastAsia="SimSun"/>
          <w:bCs/>
          <w:u w:val="single"/>
        </w:rPr>
        <w:t xml:space="preserve">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7E52EE2" w14:textId="7A927401" w:rsidR="00EF0669" w:rsidRDefault="007B4F7E" w:rsidP="00603791">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4BB58845"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w:t>
      </w:r>
      <w:proofErr w:type="gramStart"/>
      <w:r w:rsidRPr="00EF0669">
        <w:rPr>
          <w:u w:val="single"/>
        </w:rPr>
        <w:t>measurements,</w:t>
      </w:r>
      <w:proofErr w:type="gramEnd"/>
      <w:r w:rsidRPr="00EF0669">
        <w:rPr>
          <w:u w:val="single"/>
        </w:rPr>
        <w:t xml:space="preserve"> the CSI-RS is configured </w:t>
      </w:r>
      <w:proofErr w:type="spellStart"/>
      <w:r w:rsidRPr="00EF0669">
        <w:rPr>
          <w:i/>
          <w:u w:val="single"/>
        </w:rPr>
        <w:t>associatedSSB</w:t>
      </w:r>
      <w:proofErr w:type="spellEnd"/>
      <w:r>
        <w:rPr>
          <w:rFonts w:eastAsia="SimSun"/>
          <w:u w:val="single"/>
        </w:rPr>
        <w:t xml:space="preserve">. </w:t>
      </w:r>
      <w:r w:rsidRPr="00EF0669">
        <w:rPr>
          <w:rFonts w:eastAsia="SimSun"/>
          <w:bCs/>
          <w:u w:val="single"/>
        </w:rPr>
        <w:t xml:space="preserve">The discussion on CSI-RS configured with </w:t>
      </w:r>
      <w:proofErr w:type="spellStart"/>
      <w:r w:rsidRPr="00EF0669">
        <w:rPr>
          <w:rFonts w:eastAsia="SimSun"/>
          <w:bCs/>
          <w:u w:val="single"/>
        </w:rPr>
        <w:t>associatedSSB</w:t>
      </w:r>
      <w:proofErr w:type="spellEnd"/>
      <w:r w:rsidRPr="00EF0669">
        <w:rPr>
          <w:rFonts w:eastAsia="SimSun"/>
          <w:bCs/>
          <w:u w:val="single"/>
        </w:rPr>
        <w:t xml:space="preserve">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25DF2213" w14:textId="77777777" w:rsidR="00D72835" w:rsidRDefault="00D72835" w:rsidP="00460A42">
      <w:pPr>
        <w:rPr>
          <w:i/>
          <w:color w:val="0070C0"/>
        </w:rPr>
      </w:pPr>
    </w:p>
    <w:p w14:paraId="65A85A0B" w14:textId="77777777" w:rsidR="00CC4144" w:rsidRDefault="00CC4144" w:rsidP="00CC4144">
      <w:pPr>
        <w:spacing w:after="120"/>
        <w:rPr>
          <w:rFonts w:eastAsia="SimSun"/>
        </w:rPr>
      </w:pPr>
    </w:p>
    <w:p w14:paraId="7EE6C6F9" w14:textId="740AC482" w:rsidR="00CC4144" w:rsidRPr="002A6006" w:rsidRDefault="00CC4144" w:rsidP="0025258F">
      <w:pPr>
        <w:pStyle w:val="Heading4"/>
        <w:rPr>
          <w:lang w:val="en-US"/>
        </w:rPr>
      </w:pPr>
      <w:r w:rsidRPr="002A6006">
        <w:rPr>
          <w:lang w:val="en-US"/>
        </w:rPr>
        <w:t>Issue 2-1-</w:t>
      </w:r>
      <w:r w:rsidR="005C2352" w:rsidRPr="002A6006">
        <w:rPr>
          <w:lang w:val="en-US"/>
        </w:rPr>
        <w:t>5</w:t>
      </w:r>
      <w:r w:rsidRPr="002A6006">
        <w:rPr>
          <w:lang w:val="en-US"/>
        </w:rPr>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3852A98A" w:rsidR="00CC4144" w:rsidRPr="00603791" w:rsidRDefault="00603791" w:rsidP="00CC4144">
      <w:pPr>
        <w:pStyle w:val="ListParagraph"/>
        <w:numPr>
          <w:ilvl w:val="0"/>
          <w:numId w:val="3"/>
        </w:numPr>
        <w:overflowPunct/>
        <w:autoSpaceDE/>
        <w:autoSpaceDN/>
        <w:adjustRightInd/>
        <w:spacing w:after="120"/>
        <w:ind w:firstLineChars="0"/>
        <w:textAlignment w:val="auto"/>
        <w:rPr>
          <w:rFonts w:eastAsia="SimSun"/>
          <w:highlight w:val="green"/>
        </w:rPr>
      </w:pPr>
      <w:r w:rsidRPr="00603791">
        <w:rPr>
          <w:rFonts w:eastAsia="SimSun"/>
          <w:highlight w:val="green"/>
        </w:rPr>
        <w:lastRenderedPageBreak/>
        <w:t>Agreement:</w:t>
      </w:r>
    </w:p>
    <w:p w14:paraId="247CFE15" w14:textId="20310B9B" w:rsidR="00CC4144" w:rsidRPr="00603791" w:rsidRDefault="0025258F" w:rsidP="00CC4144">
      <w:pPr>
        <w:pStyle w:val="ListParagraph"/>
        <w:numPr>
          <w:ilvl w:val="1"/>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RAN4 is not to change existing measurement performance requirement when consider optimization of Rx BSF in L3 measurement delay reduction.</w:t>
      </w:r>
    </w:p>
    <w:p w14:paraId="25DC09EE" w14:textId="6819B158" w:rsidR="0025258F" w:rsidRPr="00D725E9" w:rsidRDefault="00603791" w:rsidP="00045871">
      <w:pPr>
        <w:pStyle w:val="ListParagraph"/>
        <w:numPr>
          <w:ilvl w:val="0"/>
          <w:numId w:val="3"/>
        </w:numPr>
        <w:overflowPunct/>
        <w:autoSpaceDE/>
        <w:autoSpaceDN/>
        <w:adjustRightInd/>
        <w:spacing w:after="120"/>
        <w:ind w:firstLineChars="0"/>
        <w:textAlignment w:val="auto"/>
        <w:rPr>
          <w:rFonts w:eastAsia="SimSun"/>
          <w:strike/>
        </w:rPr>
      </w:pPr>
      <w:r w:rsidRPr="00D725E9">
        <w:rPr>
          <w:rFonts w:eastAsia="SimSun"/>
          <w:strike/>
        </w:rPr>
        <w:t>FFS</w:t>
      </w:r>
      <w:r w:rsidR="0025258F" w:rsidRPr="00D725E9">
        <w:rPr>
          <w:rFonts w:eastAsia="SimSun"/>
          <w:strike/>
        </w:rPr>
        <w:t xml:space="preserve">: </w:t>
      </w:r>
    </w:p>
    <w:p w14:paraId="20E93EB1" w14:textId="5B9CCF57" w:rsidR="00EC0866" w:rsidRPr="00D725E9" w:rsidRDefault="0025258F" w:rsidP="00603791">
      <w:pPr>
        <w:pStyle w:val="ListParagraph"/>
        <w:numPr>
          <w:ilvl w:val="1"/>
          <w:numId w:val="3"/>
        </w:numPr>
        <w:overflowPunct/>
        <w:autoSpaceDE/>
        <w:autoSpaceDN/>
        <w:adjustRightInd/>
        <w:spacing w:after="120"/>
        <w:ind w:firstLineChars="0"/>
        <w:textAlignment w:val="auto"/>
        <w:rPr>
          <w:rFonts w:eastAsia="SimSun"/>
          <w:strike/>
        </w:rPr>
      </w:pPr>
      <w:r w:rsidRPr="00D725E9">
        <w:rPr>
          <w:rFonts w:eastAsia="SimSun"/>
          <w:strike/>
        </w:rPr>
        <w:t xml:space="preserve">The </w:t>
      </w:r>
      <w:r w:rsidRPr="00D725E9">
        <w:rPr>
          <w:rFonts w:eastAsia="SimSun"/>
          <w:strike/>
          <w:highlight w:val="yellow"/>
        </w:rPr>
        <w:t>accuracy test requirement</w:t>
      </w:r>
      <w:r w:rsidRPr="00D725E9">
        <w:rPr>
          <w:rFonts w:eastAsia="SimSun"/>
          <w:strike/>
        </w:rPr>
        <w:t xml:space="preserve"> for Rx BSF optimization in L3 measurement delay reduction can be FFS.</w:t>
      </w:r>
    </w:p>
    <w:p w14:paraId="54585DC3" w14:textId="77777777" w:rsidR="009D0BD4" w:rsidRPr="009B0FC6" w:rsidRDefault="009D0BD4" w:rsidP="009B0FC6">
      <w:pPr>
        <w:spacing w:after="120"/>
        <w:rPr>
          <w:rFonts w:eastAsia="SimSun"/>
        </w:rPr>
      </w:pPr>
    </w:p>
    <w:p w14:paraId="09AF0B3D" w14:textId="2C99C250" w:rsidR="009F4D2A" w:rsidRPr="00603791" w:rsidRDefault="009F4D2A" w:rsidP="009F4D2A">
      <w:pPr>
        <w:pStyle w:val="Heading3"/>
        <w:rPr>
          <w:sz w:val="24"/>
          <w:szCs w:val="16"/>
          <w:lang w:val="en-US"/>
        </w:rPr>
      </w:pPr>
      <w:r w:rsidRPr="00C46A42">
        <w:rPr>
          <w:sz w:val="24"/>
          <w:szCs w:val="16"/>
          <w:lang w:val="en-US"/>
        </w:rPr>
        <w:t>Sub-topic 2-2 FR2-1 L3 measurement delay by optimizing CSSF</w:t>
      </w:r>
      <w:r w:rsidRPr="00C46A42">
        <w:rPr>
          <w:lang w:val="en-US"/>
        </w:rPr>
        <w:t xml:space="preserve"> </w:t>
      </w:r>
      <w:r w:rsidRPr="00C46A42">
        <w:rPr>
          <w:sz w:val="24"/>
          <w:szCs w:val="16"/>
          <w:lang w:val="en-US"/>
        </w:rPr>
        <w:t>outside gap in CA/DC</w:t>
      </w:r>
    </w:p>
    <w:p w14:paraId="531ACD27" w14:textId="55BB2AD2" w:rsidR="002D1168" w:rsidRPr="00603791" w:rsidRDefault="009F4D2A" w:rsidP="009F4D2A">
      <w:pPr>
        <w:pStyle w:val="Heading4"/>
        <w:rPr>
          <w:b/>
          <w:color w:val="0070C0"/>
          <w:u w:val="single"/>
          <w:lang w:val="en-US" w:eastAsia="ko-KR"/>
        </w:rPr>
      </w:pPr>
      <w:r w:rsidRPr="002A6006">
        <w:rPr>
          <w:lang w:val="en-US"/>
        </w:rPr>
        <w:t>Issue 2-</w:t>
      </w:r>
      <w:r w:rsidR="00DF5F1D" w:rsidRPr="002A6006">
        <w:rPr>
          <w:lang w:val="en-US"/>
        </w:rPr>
        <w:t>2-1</w:t>
      </w:r>
      <w:r w:rsidRPr="002A6006">
        <w:rPr>
          <w:lang w:val="en-US"/>
        </w:rPr>
        <w:t xml:space="preserve">: </w:t>
      </w:r>
      <w:r w:rsidR="00DF5F1D" w:rsidRPr="002A6006">
        <w:rPr>
          <w:lang w:val="en-US"/>
        </w:rPr>
        <w:t>Clarification on the bullets in WID for this CSSF optimization</w:t>
      </w:r>
    </w:p>
    <w:p w14:paraId="3601A10C" w14:textId="4AAC4715" w:rsidR="009F4D2A" w:rsidRPr="00603791" w:rsidRDefault="00603791" w:rsidP="009F4D2A">
      <w:pPr>
        <w:rPr>
          <w:iCs/>
        </w:rPr>
      </w:pPr>
      <w:r w:rsidRPr="00603791">
        <w:rPr>
          <w:iCs/>
        </w:rPr>
        <w:t>FFS:</w:t>
      </w: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w:t>
      </w:r>
      <w:proofErr w:type="gramStart"/>
      <w:r w:rsidR="002B073B" w:rsidRPr="002B073B">
        <w:rPr>
          <w:rFonts w:eastAsia="SimSun"/>
        </w:rPr>
        <w:t>1)UE</w:t>
      </w:r>
      <w:proofErr w:type="gramEnd"/>
      <w:r w:rsidR="002B073B" w:rsidRPr="002B073B">
        <w:rPr>
          <w:rFonts w:eastAsia="SimSun"/>
        </w:rPr>
        <w:t xml:space="preserv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F0236A4" w14:textId="77777777" w:rsidR="00C4448B" w:rsidRDefault="00C4448B" w:rsidP="009C2FBC">
      <w:pPr>
        <w:rPr>
          <w:b/>
          <w:color w:val="0070C0"/>
          <w:u w:val="single"/>
          <w:lang w:eastAsia="ko-KR"/>
        </w:rPr>
      </w:pPr>
    </w:p>
    <w:p w14:paraId="70BDC58A" w14:textId="77777777" w:rsidR="00C4448B" w:rsidRPr="002A6006" w:rsidRDefault="00C4448B" w:rsidP="00C4448B">
      <w:pPr>
        <w:pStyle w:val="Heading4"/>
        <w:rPr>
          <w:lang w:val="en-US"/>
        </w:rPr>
      </w:pPr>
      <w:r w:rsidRPr="002A6006">
        <w:rPr>
          <w:lang w:val="en-US"/>
        </w:rPr>
        <w:t xml:space="preserve">Issue 2-2-2: UE measurement procedure to use L3 measurement delay reduction by optimizing </w:t>
      </w:r>
      <w:proofErr w:type="gramStart"/>
      <w:r w:rsidRPr="002A6006">
        <w:rPr>
          <w:lang w:val="en-US"/>
        </w:rPr>
        <w:t>CSSF</w:t>
      </w:r>
      <w:proofErr w:type="gramEnd"/>
    </w:p>
    <w:p w14:paraId="32D8519D" w14:textId="04C3171D" w:rsidR="00C4448B" w:rsidRPr="00AE035C" w:rsidRDefault="00AE035C" w:rsidP="009C2FBC">
      <w:pPr>
        <w:rPr>
          <w:bCs/>
          <w:lang w:eastAsia="ko-KR"/>
        </w:rPr>
      </w:pPr>
      <w:r w:rsidRPr="00AE035C">
        <w:rPr>
          <w:bCs/>
          <w:lang w:eastAsia="ko-KR"/>
        </w:rPr>
        <w:t>FFS:</w:t>
      </w: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t xml:space="preserve">Alt1: </w:t>
      </w:r>
      <w:r w:rsidRPr="00C4448B">
        <w:t>including T</w:t>
      </w:r>
      <w:r w:rsidRPr="00C4448B">
        <w:rPr>
          <w:vertAlign w:val="subscript"/>
        </w:rPr>
        <w:t>PSS/</w:t>
      </w:r>
      <w:proofErr w:type="spellStart"/>
      <w:r w:rsidRPr="00C4448B">
        <w:rPr>
          <w:vertAlign w:val="subscript"/>
        </w:rPr>
        <w:t>SSS_sync_intra</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intra</w:t>
      </w:r>
      <w:proofErr w:type="spellEnd"/>
      <w:proofErr w:type="gramEnd"/>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w:t>
      </w:r>
      <w:proofErr w:type="spellStart"/>
      <w:r w:rsidRPr="00763F09">
        <w:rPr>
          <w:vertAlign w:val="subscript"/>
        </w:rPr>
        <w:t>SSS_sync_intra</w:t>
      </w:r>
      <w:proofErr w:type="spellEnd"/>
      <w:r w:rsidRPr="00763F09">
        <w:t xml:space="preserve">, </w:t>
      </w:r>
      <w:proofErr w:type="spellStart"/>
      <w:r w:rsidRPr="00763F09">
        <w:t>T</w:t>
      </w:r>
      <w:r w:rsidRPr="00763F09">
        <w:rPr>
          <w:vertAlign w:val="subscript"/>
        </w:rPr>
        <w:t>SSB_time_index_intra</w:t>
      </w:r>
      <w:proofErr w:type="spellEnd"/>
      <w:r w:rsidRPr="00763F09">
        <w:rPr>
          <w:vertAlign w:val="subscript"/>
        </w:rPr>
        <w:t xml:space="preserve"> </w:t>
      </w:r>
      <w:r w:rsidRPr="00763F09">
        <w:t xml:space="preserve">and </w:t>
      </w:r>
      <w:proofErr w:type="spellStart"/>
      <w:r w:rsidRPr="00763F09">
        <w:t>T</w:t>
      </w:r>
      <w:r w:rsidRPr="00763F09">
        <w:rPr>
          <w:vertAlign w:val="subscript"/>
        </w:rPr>
        <w:t>SSB_measurement_period_</w:t>
      </w:r>
      <w:proofErr w:type="gramStart"/>
      <w:r w:rsidRPr="00763F09">
        <w:rPr>
          <w:vertAlign w:val="subscript"/>
        </w:rPr>
        <w:t>intra</w:t>
      </w:r>
      <w:proofErr w:type="spellEnd"/>
      <w:proofErr w:type="gramEnd"/>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w:t>
      </w:r>
      <w:proofErr w:type="spellStart"/>
      <w:r w:rsidRPr="00C4448B">
        <w:rPr>
          <w:vertAlign w:val="subscript"/>
        </w:rPr>
        <w:t>SSS_sync_inter</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inter</w:t>
      </w:r>
      <w:proofErr w:type="spellEnd"/>
      <w:proofErr w:type="gramEnd"/>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lastRenderedPageBreak/>
        <w:t xml:space="preserve">Alt2: </w:t>
      </w:r>
      <w:r w:rsidRPr="00763F09">
        <w:t>including T</w:t>
      </w:r>
      <w:r w:rsidRPr="00763F09">
        <w:rPr>
          <w:vertAlign w:val="subscript"/>
        </w:rPr>
        <w:t>PSS/</w:t>
      </w:r>
      <w:proofErr w:type="spellStart"/>
      <w:r w:rsidRPr="00763F09">
        <w:rPr>
          <w:vertAlign w:val="subscript"/>
        </w:rPr>
        <w:t>SSS_sync_inter</w:t>
      </w:r>
      <w:proofErr w:type="spellEnd"/>
      <w:r w:rsidRPr="00763F09">
        <w:t xml:space="preserve">, </w:t>
      </w:r>
      <w:proofErr w:type="spellStart"/>
      <w:r w:rsidRPr="00763F09">
        <w:t>T</w:t>
      </w:r>
      <w:r w:rsidRPr="00763F09">
        <w:rPr>
          <w:vertAlign w:val="subscript"/>
        </w:rPr>
        <w:t>SSB_time_index_inter</w:t>
      </w:r>
      <w:proofErr w:type="spellEnd"/>
      <w:r w:rsidRPr="00763F09">
        <w:t xml:space="preserve"> and </w:t>
      </w:r>
      <w:proofErr w:type="spellStart"/>
      <w:r w:rsidRPr="00763F09">
        <w:t>T</w:t>
      </w:r>
      <w:r w:rsidRPr="00763F09">
        <w:rPr>
          <w:vertAlign w:val="subscript"/>
        </w:rPr>
        <w:t>SSB_measurement_period_</w:t>
      </w:r>
      <w:proofErr w:type="gramStart"/>
      <w:r w:rsidRPr="00763F09">
        <w:rPr>
          <w:vertAlign w:val="subscript"/>
        </w:rPr>
        <w:t>inter</w:t>
      </w:r>
      <w:proofErr w:type="spellEnd"/>
      <w:proofErr w:type="gramEnd"/>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proofErr w:type="spellStart"/>
      <w:r w:rsidRPr="00763F09">
        <w:t>NeedForGaps</w:t>
      </w:r>
      <w:proofErr w:type="spellEnd"/>
      <w:r w:rsidRPr="00763F09">
        <w:t xml:space="preserve">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2A6006" w:rsidRDefault="002B69F4" w:rsidP="002B69F4">
      <w:pPr>
        <w:pStyle w:val="Heading4"/>
        <w:rPr>
          <w:lang w:val="en-US"/>
        </w:rPr>
      </w:pPr>
      <w:r w:rsidRPr="002A6006">
        <w:rPr>
          <w:lang w:val="en-US"/>
        </w:rPr>
        <w:t>Issue 2-2-3: Applicability requirement of L3 measurement delay reduction by optimizing CSSF</w:t>
      </w:r>
    </w:p>
    <w:p w14:paraId="05CA7BE6" w14:textId="4F7337DD" w:rsidR="002B69F4" w:rsidRPr="00AE035C" w:rsidRDefault="00AE035C" w:rsidP="002B69F4">
      <w:pPr>
        <w:rPr>
          <w:iCs/>
        </w:rPr>
      </w:pPr>
      <w:r w:rsidRPr="00AE035C">
        <w:rPr>
          <w:iCs/>
        </w:rPr>
        <w:t>FFS:</w:t>
      </w: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 xml:space="preserve">for L3 measurement delay reduction by optimizing </w:t>
      </w:r>
      <w:proofErr w:type="spellStart"/>
      <w:r w:rsidRPr="002B69F4">
        <w:rPr>
          <w:rFonts w:eastAsia="SimSun"/>
          <w:lang w:eastAsia="en-GB"/>
        </w:rPr>
        <w:t>CSSF</w:t>
      </w:r>
      <w:r w:rsidRPr="002B69F4">
        <w:rPr>
          <w:rFonts w:eastAsia="SimSun"/>
          <w:vertAlign w:val="subscript"/>
          <w:lang w:eastAsia="en-GB"/>
        </w:rPr>
        <w:t>outside_</w:t>
      </w:r>
      <w:proofErr w:type="gramStart"/>
      <w:r w:rsidRPr="002B69F4">
        <w:rPr>
          <w:rFonts w:eastAsia="SimSun"/>
          <w:vertAlign w:val="subscript"/>
          <w:lang w:eastAsia="en-GB"/>
        </w:rPr>
        <w:t>gap,</w:t>
      </w:r>
      <w:r w:rsidRPr="002B69F4">
        <w:rPr>
          <w:rFonts w:eastAsia="SimSun" w:hint="eastAsia"/>
          <w:vertAlign w:val="subscript"/>
        </w:rPr>
        <w:t>i</w:t>
      </w:r>
      <w:proofErr w:type="spellEnd"/>
      <w:proofErr w:type="gramEnd"/>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27EF28DF" w14:textId="37AFC155" w:rsidR="00AB4293" w:rsidRPr="00AE035C" w:rsidRDefault="00AB4293" w:rsidP="00AB4293">
      <w:pPr>
        <w:pStyle w:val="Heading4"/>
        <w:rPr>
          <w:lang w:val="en-US"/>
        </w:rPr>
      </w:pPr>
      <w:r w:rsidRPr="002A6006">
        <w:rPr>
          <w:lang w:val="en-US"/>
        </w:rPr>
        <w:t>Issue 2-2-</w:t>
      </w:r>
      <w:r w:rsidR="0087195C" w:rsidRPr="002A6006">
        <w:rPr>
          <w:lang w:val="en-US"/>
        </w:rPr>
        <w:t>6</w:t>
      </w:r>
      <w:r w:rsidRPr="002A6006">
        <w:rPr>
          <w:lang w:val="en-US"/>
        </w:rPr>
        <w:t xml:space="preserve">: measurement performance requirement when apply L3 measurement delay reduction by optimizing </w:t>
      </w:r>
      <w:proofErr w:type="gramStart"/>
      <w:r w:rsidRPr="002A6006">
        <w:rPr>
          <w:lang w:val="en-US"/>
        </w:rPr>
        <w:t>CSSF</w:t>
      </w:r>
      <w:proofErr w:type="gramEnd"/>
    </w:p>
    <w:p w14:paraId="1CFFAB5C" w14:textId="3A5CE1CB" w:rsidR="00AB4293" w:rsidRPr="00AE035C" w:rsidRDefault="00AE035C" w:rsidP="00AB4293">
      <w:pPr>
        <w:pStyle w:val="ListParagraph"/>
        <w:numPr>
          <w:ilvl w:val="0"/>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Agreement:</w:t>
      </w:r>
    </w:p>
    <w:p w14:paraId="175DB2AE" w14:textId="6E52D806" w:rsidR="00AB4293" w:rsidRPr="00AE035C" w:rsidRDefault="0084735C" w:rsidP="00AB4293">
      <w:pPr>
        <w:pStyle w:val="ListParagraph"/>
        <w:numPr>
          <w:ilvl w:val="1"/>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RAN4 is not to change existing measurement performance requirement when consider optimization of CSSF in L3 measurement delay reduction</w:t>
      </w:r>
      <w:r w:rsidR="00AB4293" w:rsidRPr="00AE035C">
        <w:rPr>
          <w:rFonts w:eastAsia="SimSun"/>
          <w:highlight w:val="green"/>
        </w:rPr>
        <w:t>.</w:t>
      </w:r>
    </w:p>
    <w:p w14:paraId="1235E6BA" w14:textId="77777777" w:rsidR="00AE5B4A" w:rsidRDefault="00AE5B4A" w:rsidP="00A2353F">
      <w:pPr>
        <w:rPr>
          <w:b/>
          <w:color w:val="0070C0"/>
          <w:u w:val="single"/>
          <w:lang w:eastAsia="ko-KR"/>
        </w:rPr>
      </w:pP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Pr="002A6006" w:rsidRDefault="00CC4144" w:rsidP="00CC4144">
      <w:pPr>
        <w:pStyle w:val="Heading3"/>
        <w:rPr>
          <w:sz w:val="24"/>
          <w:szCs w:val="16"/>
          <w:lang w:val="en-US"/>
        </w:rPr>
      </w:pPr>
      <w:r w:rsidRPr="002A6006">
        <w:rPr>
          <w:sz w:val="24"/>
          <w:szCs w:val="16"/>
          <w:lang w:val="en-US"/>
        </w:rPr>
        <w:t xml:space="preserve">Sub-topic 2-3 </w:t>
      </w:r>
      <w:r w:rsidR="004B2737" w:rsidRPr="002A6006">
        <w:rPr>
          <w:sz w:val="24"/>
          <w:szCs w:val="16"/>
          <w:lang w:val="en-US"/>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0AA60C87" w14:textId="3B3459BD" w:rsidR="004B2737" w:rsidRPr="00AE035C" w:rsidRDefault="004B2737" w:rsidP="004B2737">
      <w:pPr>
        <w:pStyle w:val="Heading4"/>
        <w:rPr>
          <w:lang w:val="en-US"/>
        </w:rPr>
      </w:pPr>
      <w:r w:rsidRPr="002A6006">
        <w:rPr>
          <w:lang w:val="en-US"/>
        </w:rPr>
        <w:t xml:space="preserve">Issue 2-3-1: whether and/or which previous release feature shall also be considered in “FR2-1 SSB based L3 measurement delay reduction for connected </w:t>
      </w:r>
      <w:proofErr w:type="gramStart"/>
      <w:r w:rsidRPr="002A6006">
        <w:rPr>
          <w:lang w:val="en-US"/>
        </w:rPr>
        <w:t>mode</w:t>
      </w:r>
      <w:proofErr w:type="gramEnd"/>
      <w:r w:rsidRPr="002A6006">
        <w:rPr>
          <w:lang w:val="en-US"/>
        </w:rPr>
        <w:t>”</w:t>
      </w:r>
    </w:p>
    <w:p w14:paraId="3E539CC2" w14:textId="619B134D" w:rsidR="004B2737" w:rsidRPr="00AE035C" w:rsidRDefault="00AE035C" w:rsidP="004B2737">
      <w:pPr>
        <w:rPr>
          <w:bCs/>
          <w:lang w:eastAsia="ko-KR"/>
        </w:rPr>
      </w:pPr>
      <w:r w:rsidRPr="00AE035C">
        <w:rPr>
          <w:bCs/>
          <w:lang w:eastAsia="ko-KR"/>
        </w:rPr>
        <w:t>FFS:</w:t>
      </w:r>
    </w:p>
    <w:p w14:paraId="4FF60548" w14:textId="32146681" w:rsidR="00CC4144" w:rsidRPr="00AE035C" w:rsidRDefault="004B2737" w:rsidP="004B2737">
      <w:pPr>
        <w:pStyle w:val="ListParagraph"/>
        <w:numPr>
          <w:ilvl w:val="0"/>
          <w:numId w:val="3"/>
        </w:numPr>
        <w:spacing w:after="120"/>
        <w:ind w:firstLineChars="0"/>
        <w:rPr>
          <w:rFonts w:eastAsia="SimSun"/>
          <w:bCs/>
        </w:rPr>
      </w:pPr>
      <w:r w:rsidRPr="00AE035C">
        <w:rPr>
          <w:rFonts w:eastAsia="SimSun"/>
          <w:bCs/>
        </w:rPr>
        <w:t>Option 1 (Apple):</w:t>
      </w:r>
    </w:p>
    <w:p w14:paraId="54F1DE37" w14:textId="21314527"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lastRenderedPageBreak/>
        <w:t xml:space="preserve">for “FR2-1 SSB based L3 measurement delay reduction for connected mode” by optimizing Rx beam sweeping factor, R18 feature of FR2 multi-Rx reception shall be </w:t>
      </w:r>
      <w:proofErr w:type="gramStart"/>
      <w:r w:rsidRPr="00AE035C">
        <w:rPr>
          <w:rFonts w:eastAsia="SimSun"/>
          <w:bCs/>
        </w:rPr>
        <w:t>considered</w:t>
      </w:r>
      <w:proofErr w:type="gramEnd"/>
    </w:p>
    <w:p w14:paraId="49080C72" w14:textId="473CDB92" w:rsidR="004B2737" w:rsidRPr="00AE035C" w:rsidRDefault="004B2737" w:rsidP="00CC4144">
      <w:pPr>
        <w:pStyle w:val="ListParagraph"/>
        <w:numPr>
          <w:ilvl w:val="1"/>
          <w:numId w:val="3"/>
        </w:numPr>
        <w:spacing w:after="120"/>
        <w:ind w:firstLineChars="0"/>
        <w:rPr>
          <w:rFonts w:eastAsia="SimSun"/>
          <w:bCs/>
        </w:rPr>
      </w:pPr>
      <w:r w:rsidRPr="00AE035C">
        <w:rPr>
          <w:rFonts w:eastAsia="SimSun"/>
          <w:bCs/>
        </w:rPr>
        <w:t>for “FR2-1 SSB based L3 measurement delay reduction for connected mode” by optimizing CSSF outside gap, both R16 inter-frequency measurement without MG and R18 inter-RAT measurement without MG shall be considered.</w:t>
      </w:r>
    </w:p>
    <w:p w14:paraId="1228FDB9" w14:textId="4D40F2D2"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2 (LGE, QC):</w:t>
      </w:r>
    </w:p>
    <w:p w14:paraId="02C6EB3A" w14:textId="5C899FFD"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RAN4 not to consider SSB based L3 measurement delay enhancement with previous release features.</w:t>
      </w:r>
    </w:p>
    <w:p w14:paraId="64FBDBF7" w14:textId="74A393FF" w:rsidR="004B2737" w:rsidRPr="00AE035C" w:rsidRDefault="004B2737" w:rsidP="004B2737">
      <w:pPr>
        <w:pStyle w:val="ListParagraph"/>
        <w:numPr>
          <w:ilvl w:val="1"/>
          <w:numId w:val="3"/>
        </w:numPr>
        <w:spacing w:after="120"/>
        <w:ind w:firstLineChars="0"/>
        <w:rPr>
          <w:rFonts w:eastAsia="SimSun"/>
          <w:bCs/>
        </w:rPr>
      </w:pPr>
      <w:r w:rsidRPr="00AE035C">
        <w:rPr>
          <w:rFonts w:eastAsia="SimSun" w:hint="eastAsia"/>
          <w:bCs/>
        </w:rPr>
        <w:t xml:space="preserve">R19 L3 measurement </w:t>
      </w:r>
      <w:r w:rsidRPr="00AE035C">
        <w:rPr>
          <w:rFonts w:eastAsia="SimSun"/>
          <w:bCs/>
        </w:rPr>
        <w:t>enhancement</w:t>
      </w:r>
      <w:r w:rsidRPr="00AE035C">
        <w:rPr>
          <w:rFonts w:eastAsia="SimSun" w:hint="eastAsia"/>
          <w:bCs/>
        </w:rPr>
        <w:t xml:space="preserve"> for both fast </w:t>
      </w:r>
      <w:proofErr w:type="gramStart"/>
      <w:r w:rsidRPr="00AE035C">
        <w:rPr>
          <w:rFonts w:eastAsia="SimSun" w:hint="eastAsia"/>
          <w:bCs/>
        </w:rPr>
        <w:t>beam</w:t>
      </w:r>
      <w:proofErr w:type="gramEnd"/>
      <w:r w:rsidRPr="00AE035C">
        <w:rPr>
          <w:rFonts w:eastAsia="SimSun" w:hint="eastAsia"/>
          <w:bCs/>
        </w:rPr>
        <w:t xml:space="preserve"> sweeping and CSSF optimization is </w:t>
      </w:r>
      <w:r w:rsidRPr="00AE035C">
        <w:rPr>
          <w:rFonts w:eastAsia="SimSun"/>
          <w:bCs/>
        </w:rPr>
        <w:t>independent</w:t>
      </w:r>
      <w:r w:rsidRPr="00AE035C">
        <w:rPr>
          <w:rFonts w:eastAsia="SimSun" w:hint="eastAsia"/>
          <w:bCs/>
        </w:rPr>
        <w:t xml:space="preserve"> to R18 multi-</w:t>
      </w:r>
      <w:r w:rsidRPr="00AE035C">
        <w:rPr>
          <w:rFonts w:eastAsia="SimSun"/>
          <w:bCs/>
        </w:rPr>
        <w:t>R</w:t>
      </w:r>
      <w:r w:rsidRPr="00AE035C">
        <w:rPr>
          <w:rFonts w:eastAsia="SimSun" w:hint="eastAsia"/>
          <w:bCs/>
        </w:rPr>
        <w:t>x feature.</w:t>
      </w:r>
      <w:r w:rsidRPr="00AE035C">
        <w:rPr>
          <w:rFonts w:eastAsia="SimSun"/>
          <w:bCs/>
        </w:rPr>
        <w:t xml:space="preserve"> (QC)</w:t>
      </w:r>
    </w:p>
    <w:p w14:paraId="04245B1E" w14:textId="1A776220"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3 (Ericsson):</w:t>
      </w:r>
    </w:p>
    <w:p w14:paraId="13923E27" w14:textId="11B0AF16"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Only Rel-18 multi-Rx scenario should be assumed, and we should not assume that the UE is also supporting other features.</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7F9A" w14:textId="77777777" w:rsidR="004508E6" w:rsidRDefault="004508E6">
      <w:r>
        <w:separator/>
      </w:r>
    </w:p>
  </w:endnote>
  <w:endnote w:type="continuationSeparator" w:id="0">
    <w:p w14:paraId="0952E1EA" w14:textId="77777777" w:rsidR="004508E6" w:rsidRDefault="0045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B0CB" w14:textId="77777777" w:rsidR="004508E6" w:rsidRDefault="004508E6">
      <w:r>
        <w:separator/>
      </w:r>
    </w:p>
  </w:footnote>
  <w:footnote w:type="continuationSeparator" w:id="0">
    <w:p w14:paraId="0A3B5C6E" w14:textId="77777777" w:rsidR="004508E6" w:rsidRDefault="0045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37002">
    <w:abstractNumId w:val="16"/>
  </w:num>
  <w:num w:numId="2" w16cid:durableId="1978997552">
    <w:abstractNumId w:val="32"/>
  </w:num>
  <w:num w:numId="3" w16cid:durableId="336806843">
    <w:abstractNumId w:val="24"/>
  </w:num>
  <w:num w:numId="4" w16cid:durableId="955720792">
    <w:abstractNumId w:val="26"/>
  </w:num>
  <w:num w:numId="5" w16cid:durableId="300228327">
    <w:abstractNumId w:val="33"/>
  </w:num>
  <w:num w:numId="6" w16cid:durableId="2118594218">
    <w:abstractNumId w:val="22"/>
  </w:num>
  <w:num w:numId="7" w16cid:durableId="489250950">
    <w:abstractNumId w:val="15"/>
  </w:num>
  <w:num w:numId="8" w16cid:durableId="1257858221">
    <w:abstractNumId w:val="9"/>
  </w:num>
  <w:num w:numId="9" w16cid:durableId="1476027573">
    <w:abstractNumId w:val="14"/>
  </w:num>
  <w:num w:numId="10" w16cid:durableId="644041897">
    <w:abstractNumId w:val="3"/>
  </w:num>
  <w:num w:numId="11" w16cid:durableId="1631742079">
    <w:abstractNumId w:val="28"/>
  </w:num>
  <w:num w:numId="12" w16cid:durableId="1248929344">
    <w:abstractNumId w:val="25"/>
  </w:num>
  <w:num w:numId="13" w16cid:durableId="338776413">
    <w:abstractNumId w:val="17"/>
  </w:num>
  <w:num w:numId="14" w16cid:durableId="1368677540">
    <w:abstractNumId w:val="7"/>
  </w:num>
  <w:num w:numId="15" w16cid:durableId="958028139">
    <w:abstractNumId w:val="13"/>
  </w:num>
  <w:num w:numId="16" w16cid:durableId="577637823">
    <w:abstractNumId w:val="1"/>
  </w:num>
  <w:num w:numId="17" w16cid:durableId="1207523411">
    <w:abstractNumId w:val="0"/>
  </w:num>
  <w:num w:numId="18" w16cid:durableId="109402183">
    <w:abstractNumId w:val="4"/>
  </w:num>
  <w:num w:numId="19" w16cid:durableId="953171913">
    <w:abstractNumId w:val="30"/>
  </w:num>
  <w:num w:numId="20" w16cid:durableId="43414488">
    <w:abstractNumId w:val="2"/>
  </w:num>
  <w:num w:numId="21" w16cid:durableId="161550515">
    <w:abstractNumId w:val="18"/>
  </w:num>
  <w:num w:numId="22" w16cid:durableId="1248689995">
    <w:abstractNumId w:val="5"/>
  </w:num>
  <w:num w:numId="23" w16cid:durableId="1879513683">
    <w:abstractNumId w:val="6"/>
  </w:num>
  <w:num w:numId="24" w16cid:durableId="189299712">
    <w:abstractNumId w:val="8"/>
  </w:num>
  <w:num w:numId="25" w16cid:durableId="800459698">
    <w:abstractNumId w:val="23"/>
  </w:num>
  <w:num w:numId="26" w16cid:durableId="720248540">
    <w:abstractNumId w:val="11"/>
  </w:num>
  <w:num w:numId="27" w16cid:durableId="1082408227">
    <w:abstractNumId w:val="31"/>
  </w:num>
  <w:num w:numId="28" w16cid:durableId="2015303068">
    <w:abstractNumId w:val="20"/>
  </w:num>
  <w:num w:numId="29" w16cid:durableId="1664890830">
    <w:abstractNumId w:val="19"/>
  </w:num>
  <w:num w:numId="30" w16cid:durableId="1108358148">
    <w:abstractNumId w:val="12"/>
  </w:num>
  <w:num w:numId="31" w16cid:durableId="1522359209">
    <w:abstractNumId w:val="29"/>
  </w:num>
  <w:num w:numId="32" w16cid:durableId="1958675368">
    <w:abstractNumId w:val="27"/>
  </w:num>
  <w:num w:numId="33" w16cid:durableId="1773863468">
    <w:abstractNumId w:val="21"/>
  </w:num>
  <w:num w:numId="34" w16cid:durableId="1854949878">
    <w:abstractNumId w:val="1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279AC"/>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6C9"/>
    <w:rsid w:val="00055FEB"/>
    <w:rsid w:val="00057766"/>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0F9"/>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16A5"/>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6006"/>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8AD"/>
    <w:rsid w:val="00433E87"/>
    <w:rsid w:val="00434DC1"/>
    <w:rsid w:val="004350F4"/>
    <w:rsid w:val="004412A0"/>
    <w:rsid w:val="00442337"/>
    <w:rsid w:val="0044420A"/>
    <w:rsid w:val="00445AD4"/>
    <w:rsid w:val="00446408"/>
    <w:rsid w:val="00446606"/>
    <w:rsid w:val="0044726C"/>
    <w:rsid w:val="00447BDF"/>
    <w:rsid w:val="004508E6"/>
    <w:rsid w:val="00450F27"/>
    <w:rsid w:val="00450FDC"/>
    <w:rsid w:val="004510E5"/>
    <w:rsid w:val="00453888"/>
    <w:rsid w:val="00454122"/>
    <w:rsid w:val="004549E9"/>
    <w:rsid w:val="00456A75"/>
    <w:rsid w:val="00460A42"/>
    <w:rsid w:val="00461E39"/>
    <w:rsid w:val="00462102"/>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4D57"/>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03791"/>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23"/>
    <w:rsid w:val="00655373"/>
    <w:rsid w:val="006557DE"/>
    <w:rsid w:val="00655F61"/>
    <w:rsid w:val="00656DEA"/>
    <w:rsid w:val="00657DA6"/>
    <w:rsid w:val="0066097C"/>
    <w:rsid w:val="0066128D"/>
    <w:rsid w:val="006643F3"/>
    <w:rsid w:val="00665121"/>
    <w:rsid w:val="006670AC"/>
    <w:rsid w:val="0067062F"/>
    <w:rsid w:val="006708F6"/>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0C3"/>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553"/>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0C8F"/>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4BEF"/>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0B0"/>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035C"/>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0004"/>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1C9"/>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6B8"/>
    <w:rsid w:val="00D049D1"/>
    <w:rsid w:val="00D05C30"/>
    <w:rsid w:val="00D05F0D"/>
    <w:rsid w:val="00D0627A"/>
    <w:rsid w:val="00D07A47"/>
    <w:rsid w:val="00D10052"/>
    <w:rsid w:val="00D10BC3"/>
    <w:rsid w:val="00D11017"/>
    <w:rsid w:val="00D11359"/>
    <w:rsid w:val="00D159FF"/>
    <w:rsid w:val="00D22C9E"/>
    <w:rsid w:val="00D3188C"/>
    <w:rsid w:val="00D32FE0"/>
    <w:rsid w:val="00D33A9E"/>
    <w:rsid w:val="00D35A10"/>
    <w:rsid w:val="00D35F9B"/>
    <w:rsid w:val="00D35FC2"/>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5E9"/>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55E"/>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2EAE"/>
    <w:rsid w:val="00F039C5"/>
    <w:rsid w:val="00F0435F"/>
    <w:rsid w:val="00F0569C"/>
    <w:rsid w:val="00F05AC8"/>
    <w:rsid w:val="00F06553"/>
    <w:rsid w:val="00F07167"/>
    <w:rsid w:val="00F072D8"/>
    <w:rsid w:val="00F07328"/>
    <w:rsid w:val="00F07CE0"/>
    <w:rsid w:val="00F07EB0"/>
    <w:rsid w:val="00F07FCF"/>
    <w:rsid w:val="00F11246"/>
    <w:rsid w:val="00F115F5"/>
    <w:rsid w:val="00F11E99"/>
    <w:rsid w:val="00F1273F"/>
    <w:rsid w:val="00F12E0C"/>
    <w:rsid w:val="00F13D05"/>
    <w:rsid w:val="00F1679D"/>
    <w:rsid w:val="00F1682C"/>
    <w:rsid w:val="00F16BBE"/>
    <w:rsid w:val="00F17999"/>
    <w:rsid w:val="00F20B91"/>
    <w:rsid w:val="00F20C63"/>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8</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2</cp:revision>
  <cp:lastPrinted>2019-04-25T01:09:00Z</cp:lastPrinted>
  <dcterms:created xsi:type="dcterms:W3CDTF">2024-05-24T00:44:00Z</dcterms:created>
  <dcterms:modified xsi:type="dcterms:W3CDTF">2024-05-24T00:44:00Z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