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536D" w14:textId="794BD767" w:rsidR="00C6363B" w:rsidRPr="0052514D" w:rsidRDefault="00C6363B" w:rsidP="00C6363B">
      <w:pPr>
        <w:pStyle w:val="Header"/>
        <w:tabs>
          <w:tab w:val="right" w:pos="9781"/>
          <w:tab w:val="right" w:pos="13323"/>
        </w:tabs>
        <w:spacing w:before="60" w:after="60"/>
        <w:outlineLvl w:val="0"/>
        <w:rPr>
          <w:rFonts w:cs="Arial"/>
          <w:b w:val="0"/>
          <w:sz w:val="24"/>
          <w:szCs w:val="24"/>
        </w:rPr>
      </w:pPr>
      <w:bookmarkStart w:id="0" w:name="Title"/>
      <w:bookmarkEnd w:id="0"/>
      <w:r w:rsidRPr="0052514D">
        <w:rPr>
          <w:rFonts w:cs="Arial"/>
          <w:sz w:val="24"/>
          <w:szCs w:val="24"/>
        </w:rPr>
        <w:t>3GPP TSG-RAN WG4 Meeting #111</w:t>
      </w:r>
      <w:r w:rsidRPr="0052514D">
        <w:rPr>
          <w:rFonts w:cs="Arial"/>
          <w:sz w:val="24"/>
          <w:szCs w:val="24"/>
        </w:rPr>
        <w:tab/>
      </w:r>
      <w:r w:rsidRPr="00C6363B">
        <w:rPr>
          <w:rFonts w:cs="Arial"/>
          <w:sz w:val="24"/>
          <w:szCs w:val="24"/>
        </w:rPr>
        <w:t>R4-24</w:t>
      </w:r>
      <w:r w:rsidR="006708F6">
        <w:rPr>
          <w:rFonts w:cs="Arial"/>
          <w:sz w:val="24"/>
          <w:szCs w:val="24"/>
        </w:rPr>
        <w:t>10260</w:t>
      </w:r>
    </w:p>
    <w:p w14:paraId="77B45B14" w14:textId="77777777" w:rsidR="00C6363B" w:rsidRPr="0052514D" w:rsidRDefault="00C6363B" w:rsidP="00C6363B">
      <w:pPr>
        <w:pStyle w:val="Header"/>
        <w:tabs>
          <w:tab w:val="right" w:pos="9781"/>
          <w:tab w:val="right" w:pos="13323"/>
        </w:tabs>
        <w:spacing w:before="60" w:after="60"/>
        <w:outlineLvl w:val="0"/>
        <w:rPr>
          <w:rFonts w:cs="Arial"/>
          <w:b w:val="0"/>
          <w:sz w:val="24"/>
          <w:szCs w:val="24"/>
        </w:rPr>
      </w:pPr>
      <w:r w:rsidRPr="0052514D">
        <w:rPr>
          <w:rFonts w:cs="Arial"/>
          <w:sz w:val="24"/>
          <w:szCs w:val="24"/>
        </w:rPr>
        <w:t>Fukuoka City, Fukuoka , Japan, 20</w:t>
      </w:r>
      <w:r w:rsidRPr="0052514D">
        <w:rPr>
          <w:rFonts w:cs="Arial"/>
          <w:sz w:val="24"/>
          <w:szCs w:val="24"/>
          <w:vertAlign w:val="superscript"/>
        </w:rPr>
        <w:t>th</w:t>
      </w:r>
      <w:r w:rsidRPr="0052514D">
        <w:rPr>
          <w:rFonts w:cs="Arial"/>
          <w:sz w:val="24"/>
          <w:szCs w:val="24"/>
        </w:rPr>
        <w:t xml:space="preserve"> – 24</w:t>
      </w:r>
      <w:r w:rsidRPr="0052514D">
        <w:rPr>
          <w:rFonts w:cs="Arial"/>
          <w:sz w:val="24"/>
          <w:szCs w:val="24"/>
          <w:vertAlign w:val="superscript"/>
        </w:rPr>
        <w:t>th</w:t>
      </w:r>
      <w:r w:rsidRPr="0052514D">
        <w:rPr>
          <w:rFonts w:cs="Arial"/>
          <w:sz w:val="24"/>
          <w:szCs w:val="24"/>
        </w:rPr>
        <w:t xml:space="preserve"> May, 2024</w:t>
      </w:r>
    </w:p>
    <w:p w14:paraId="40E28039" w14:textId="77777777" w:rsidR="0025392D" w:rsidRDefault="0025392D">
      <w:pPr>
        <w:spacing w:after="120"/>
        <w:ind w:left="1985" w:hanging="1985"/>
        <w:rPr>
          <w:rFonts w:ascii="Arial" w:eastAsia="MS Mincho" w:hAnsi="Arial" w:cs="Arial"/>
          <w:b/>
          <w:sz w:val="22"/>
        </w:rPr>
      </w:pPr>
    </w:p>
    <w:p w14:paraId="4C5DE4B2" w14:textId="14DBCB67" w:rsidR="0025392D" w:rsidRDefault="00704AE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C6363B">
        <w:rPr>
          <w:rFonts w:ascii="Arial" w:eastAsiaTheme="minorEastAsia" w:hAnsi="Arial" w:cs="Arial"/>
          <w:color w:val="000000"/>
          <w:sz w:val="22"/>
        </w:rPr>
        <w:t>10</w:t>
      </w:r>
      <w:r w:rsidR="00EC53E7">
        <w:rPr>
          <w:rFonts w:ascii="Arial" w:eastAsiaTheme="minorEastAsia" w:hAnsi="Arial" w:cs="Arial"/>
          <w:color w:val="000000"/>
          <w:sz w:val="22"/>
        </w:rPr>
        <w:t>.6.3</w:t>
      </w:r>
    </w:p>
    <w:p w14:paraId="491B6046" w14:textId="7B300071" w:rsidR="0025392D" w:rsidRDefault="00704AE9">
      <w:pPr>
        <w:spacing w:after="120"/>
        <w:ind w:left="1985" w:hanging="1985"/>
        <w:rPr>
          <w:rFonts w:ascii="Arial" w:hAnsi="Arial" w:cs="Arial"/>
          <w:color w:val="000000"/>
          <w:sz w:val="22"/>
        </w:rPr>
      </w:pPr>
      <w:r>
        <w:rPr>
          <w:rFonts w:ascii="Arial" w:eastAsia="MS Mincho" w:hAnsi="Arial" w:cs="Arial"/>
          <w:b/>
          <w:sz w:val="22"/>
        </w:rPr>
        <w:t>Source:</w:t>
      </w:r>
      <w:r>
        <w:rPr>
          <w:rFonts w:ascii="Arial" w:eastAsia="MS Mincho" w:hAnsi="Arial" w:cs="Arial"/>
          <w:b/>
          <w:sz w:val="22"/>
        </w:rPr>
        <w:tab/>
      </w:r>
      <w:r w:rsidR="006708F6">
        <w:rPr>
          <w:rFonts w:ascii="Arial" w:hAnsi="Arial" w:cs="Arial"/>
          <w:color w:val="000000"/>
          <w:sz w:val="22"/>
        </w:rPr>
        <w:t>Apple</w:t>
      </w:r>
    </w:p>
    <w:p w14:paraId="3A492E94" w14:textId="279E01BE" w:rsidR="0025392D" w:rsidRDefault="00704AE9">
      <w:pPr>
        <w:spacing w:after="120"/>
        <w:ind w:left="1985" w:hanging="1985"/>
        <w:rPr>
          <w:rFonts w:ascii="Arial" w:eastAsiaTheme="minorEastAsia" w:hAnsi="Arial" w:cs="Arial"/>
          <w:color w:val="000000"/>
          <w:sz w:val="22"/>
        </w:rPr>
      </w:pPr>
      <w:r>
        <w:rPr>
          <w:rFonts w:ascii="Arial" w:eastAsia="MS Mincho" w:hAnsi="Arial" w:cs="Arial"/>
          <w:b/>
          <w:color w:val="000000"/>
          <w:sz w:val="22"/>
        </w:rPr>
        <w:t>Title:</w:t>
      </w:r>
      <w:r>
        <w:rPr>
          <w:rFonts w:ascii="Arial" w:eastAsia="MS Mincho" w:hAnsi="Arial" w:cs="Arial"/>
          <w:b/>
          <w:color w:val="000000"/>
          <w:sz w:val="22"/>
        </w:rPr>
        <w:tab/>
      </w:r>
      <w:r w:rsidR="006708F6">
        <w:rPr>
          <w:rFonts w:ascii="Arial" w:eastAsiaTheme="minorEastAsia" w:hAnsi="Arial" w:cs="Arial"/>
          <w:color w:val="000000"/>
          <w:sz w:val="22"/>
        </w:rPr>
        <w:t>Way Forward</w:t>
      </w:r>
      <w:r w:rsidR="000A4195" w:rsidRPr="000A4195">
        <w:rPr>
          <w:rFonts w:ascii="Arial" w:eastAsiaTheme="minorEastAsia" w:hAnsi="Arial" w:cs="Arial"/>
          <w:color w:val="000000"/>
          <w:sz w:val="22"/>
        </w:rPr>
        <w:t xml:space="preserve"> for [11</w:t>
      </w:r>
      <w:r w:rsidR="00C6363B">
        <w:rPr>
          <w:rFonts w:ascii="Arial" w:eastAsiaTheme="minorEastAsia" w:hAnsi="Arial" w:cs="Arial"/>
          <w:color w:val="000000"/>
          <w:sz w:val="22"/>
        </w:rPr>
        <w:t>1</w:t>
      </w:r>
      <w:r w:rsidR="000A4195" w:rsidRPr="000A4195">
        <w:rPr>
          <w:rFonts w:ascii="Arial" w:eastAsiaTheme="minorEastAsia" w:hAnsi="Arial" w:cs="Arial"/>
          <w:color w:val="000000"/>
          <w:sz w:val="22"/>
        </w:rPr>
        <w:t>][2</w:t>
      </w:r>
      <w:r w:rsidR="00C6363B">
        <w:rPr>
          <w:rFonts w:ascii="Arial" w:eastAsiaTheme="minorEastAsia" w:hAnsi="Arial" w:cs="Arial"/>
          <w:color w:val="000000"/>
          <w:sz w:val="22"/>
        </w:rPr>
        <w:t>28</w:t>
      </w:r>
      <w:r w:rsidR="000A4195" w:rsidRPr="000A4195">
        <w:rPr>
          <w:rFonts w:ascii="Arial" w:eastAsiaTheme="minorEastAsia" w:hAnsi="Arial" w:cs="Arial"/>
          <w:color w:val="000000"/>
          <w:sz w:val="22"/>
        </w:rPr>
        <w:t xml:space="preserve">] </w:t>
      </w:r>
      <w:r w:rsidR="00EC53E7" w:rsidRPr="00EC53E7">
        <w:rPr>
          <w:rFonts w:ascii="Arial" w:eastAsiaTheme="minorEastAsia" w:hAnsi="Arial" w:cs="Arial"/>
          <w:color w:val="000000"/>
          <w:sz w:val="22"/>
        </w:rPr>
        <w:t>NR_RRM_Ph5</w:t>
      </w:r>
    </w:p>
    <w:p w14:paraId="248CB2BE" w14:textId="4C009CB8" w:rsidR="0025392D" w:rsidRDefault="00704AE9">
      <w:pPr>
        <w:spacing w:after="120"/>
        <w:ind w:left="1985" w:hanging="1985"/>
        <w:rPr>
          <w:rFonts w:ascii="Arial" w:eastAsiaTheme="minorEastAsia" w:hAnsi="Arial" w:cs="Arial"/>
          <w:sz w:val="22"/>
        </w:rPr>
      </w:pPr>
      <w:r>
        <w:rPr>
          <w:rFonts w:ascii="Arial" w:eastAsia="MS Mincho" w:hAnsi="Arial" w:cs="Arial"/>
          <w:b/>
          <w:color w:val="000000"/>
          <w:sz w:val="22"/>
        </w:rPr>
        <w:t>Document for:</w:t>
      </w:r>
      <w:r>
        <w:rPr>
          <w:rFonts w:ascii="Arial" w:eastAsia="MS Mincho" w:hAnsi="Arial" w:cs="Arial"/>
          <w:b/>
          <w:color w:val="000000"/>
          <w:sz w:val="22"/>
        </w:rPr>
        <w:tab/>
      </w:r>
      <w:r w:rsidR="001C00F9" w:rsidRPr="001C00F9">
        <w:rPr>
          <w:rFonts w:ascii="Arial" w:eastAsiaTheme="minorEastAsia" w:hAnsi="Arial" w:cs="Arial" w:hint="eastAsia"/>
          <w:color w:val="000000"/>
          <w:sz w:val="22"/>
        </w:rPr>
        <w:t>Approval</w:t>
      </w:r>
    </w:p>
    <w:p w14:paraId="6ECE6D03" w14:textId="627BDA28" w:rsidR="00E0620E" w:rsidRPr="001C00F9" w:rsidRDefault="00460A42" w:rsidP="00460A42">
      <w:pPr>
        <w:pStyle w:val="Heading1"/>
        <w:rPr>
          <w:lang w:val="en-US" w:eastAsia="ja-JP"/>
        </w:rPr>
      </w:pPr>
      <w:r w:rsidRPr="009D6D95">
        <w:rPr>
          <w:lang w:val="en-US" w:eastAsia="ja-JP"/>
        </w:rPr>
        <w:t>Topic #</w:t>
      </w:r>
      <w:r w:rsidR="001E3826">
        <w:rPr>
          <w:lang w:val="en-US" w:eastAsia="ja-JP"/>
        </w:rPr>
        <w:t>2</w:t>
      </w:r>
      <w:r w:rsidRPr="009D6D95">
        <w:rPr>
          <w:lang w:val="en-US" w:eastAsia="ja-JP"/>
        </w:rPr>
        <w:t xml:space="preserve">: </w:t>
      </w:r>
      <w:r w:rsidR="00EC53E7" w:rsidRPr="00C46A42">
        <w:rPr>
          <w:rFonts w:eastAsia="Yu Mincho"/>
          <w:lang w:val="en-US"/>
        </w:rPr>
        <w:t>FR2-1 SSB based L3 measurement delay reduction for connected mode</w:t>
      </w:r>
      <w:r w:rsidR="00EC53E7">
        <w:rPr>
          <w:rFonts w:eastAsia="Yu Mincho"/>
          <w:lang w:val="en-US"/>
        </w:rPr>
        <w:t xml:space="preserve"> </w:t>
      </w:r>
      <w:r w:rsidR="00357453">
        <w:rPr>
          <w:rFonts w:eastAsia="Yu Mincho"/>
          <w:lang w:val="en-US"/>
        </w:rPr>
        <w:t>(</w:t>
      </w:r>
      <w:r w:rsidR="00C95EC0">
        <w:rPr>
          <w:rFonts w:eastAsia="Yu Mincho"/>
          <w:lang w:val="en-US"/>
        </w:rPr>
        <w:t>10</w:t>
      </w:r>
      <w:r w:rsidR="00EC53E7">
        <w:rPr>
          <w:rFonts w:eastAsia="Yu Mincho"/>
          <w:lang w:val="en-US"/>
        </w:rPr>
        <w:t>.6.2</w:t>
      </w:r>
      <w:r w:rsidR="00357453">
        <w:rPr>
          <w:rFonts w:eastAsia="Yu Mincho"/>
          <w:lang w:val="en-US"/>
        </w:rPr>
        <w:t>)</w:t>
      </w:r>
    </w:p>
    <w:p w14:paraId="59D34684" w14:textId="469C67F2" w:rsidR="009F4D2A" w:rsidRPr="00C46A42" w:rsidRDefault="009F4D2A" w:rsidP="009F4D2A">
      <w:pPr>
        <w:pStyle w:val="Heading3"/>
        <w:rPr>
          <w:sz w:val="24"/>
          <w:szCs w:val="16"/>
          <w:lang w:val="en-US"/>
        </w:rPr>
      </w:pPr>
      <w:r w:rsidRPr="00C46A42">
        <w:rPr>
          <w:sz w:val="24"/>
          <w:szCs w:val="16"/>
          <w:lang w:val="en-US"/>
        </w:rPr>
        <w:t>Sub-topic 2-1 FR2-1 L3 measurement delay by optimizing Rx beam sweeping factor</w:t>
      </w:r>
    </w:p>
    <w:p w14:paraId="12F4D818" w14:textId="77777777" w:rsidR="00AA33C1" w:rsidRDefault="00AA33C1" w:rsidP="009F4D2A">
      <w:pPr>
        <w:rPr>
          <w:i/>
          <w:color w:val="0070C0"/>
        </w:rPr>
      </w:pPr>
    </w:p>
    <w:p w14:paraId="01395ACF" w14:textId="77777777" w:rsidR="009E621F" w:rsidRDefault="009E621F" w:rsidP="009F4D2A">
      <w:pPr>
        <w:rPr>
          <w:b/>
          <w:bCs/>
          <w:iCs/>
        </w:rPr>
      </w:pPr>
      <w:r w:rsidRPr="009E621F">
        <w:rPr>
          <w:b/>
          <w:bCs/>
          <w:iCs/>
        </w:rPr>
        <w:t xml:space="preserve">Abbreviation: </w:t>
      </w:r>
    </w:p>
    <w:p w14:paraId="0F352221" w14:textId="4099F745" w:rsidR="009E621F" w:rsidRDefault="009E621F" w:rsidP="00D80530">
      <w:pPr>
        <w:pStyle w:val="ListParagraph"/>
        <w:numPr>
          <w:ilvl w:val="1"/>
          <w:numId w:val="5"/>
        </w:numPr>
        <w:ind w:firstLineChars="0"/>
        <w:rPr>
          <w:iCs/>
        </w:rPr>
      </w:pPr>
      <w:r>
        <w:rPr>
          <w:iCs/>
        </w:rPr>
        <w:t xml:space="preserve">BSF: </w:t>
      </w:r>
      <w:r w:rsidRPr="009E621F">
        <w:rPr>
          <w:iCs/>
        </w:rPr>
        <w:t xml:space="preserve">beam sweeping factor </w:t>
      </w:r>
    </w:p>
    <w:p w14:paraId="5814A066" w14:textId="352CFE5F" w:rsidR="003220D4" w:rsidRDefault="003220D4" w:rsidP="00D80530">
      <w:pPr>
        <w:pStyle w:val="ListParagraph"/>
        <w:numPr>
          <w:ilvl w:val="1"/>
          <w:numId w:val="5"/>
        </w:numPr>
        <w:ind w:firstLineChars="0"/>
        <w:rPr>
          <w:iCs/>
        </w:rPr>
      </w:pPr>
      <w:r>
        <w:rPr>
          <w:iCs/>
        </w:rPr>
        <w:t>FBS: fast beam sweeping</w:t>
      </w:r>
    </w:p>
    <w:p w14:paraId="52F91838" w14:textId="77777777" w:rsidR="00F67DE1" w:rsidRDefault="00F67DE1" w:rsidP="00F67DE1">
      <w:pPr>
        <w:rPr>
          <w:iCs/>
        </w:rPr>
      </w:pPr>
    </w:p>
    <w:p w14:paraId="051913A4" w14:textId="7623B11D" w:rsidR="008A7CCA" w:rsidRPr="001C00F9" w:rsidRDefault="00F67DE1" w:rsidP="00F67DE1">
      <w:pPr>
        <w:pStyle w:val="Heading4"/>
        <w:rPr>
          <w:lang w:val="en-US"/>
        </w:rPr>
      </w:pPr>
      <w:r w:rsidRPr="002A6006">
        <w:rPr>
          <w:lang w:val="en-US"/>
        </w:rPr>
        <w:t>Issue 2-1-1: Applicability requirement of L3 measurement delay reduction by optimizing Rx BSF</w:t>
      </w:r>
    </w:p>
    <w:p w14:paraId="65DAACAB" w14:textId="77777777" w:rsidR="00F67DE1" w:rsidRDefault="00F67DE1" w:rsidP="00F67DE1">
      <w:pPr>
        <w:rPr>
          <w:b/>
          <w:color w:val="0070C0"/>
          <w:u w:val="single"/>
          <w:lang w:eastAsia="ko-KR"/>
        </w:rPr>
      </w:pPr>
    </w:p>
    <w:p w14:paraId="11B0AA0A" w14:textId="3A67389A" w:rsidR="008A7CCA" w:rsidRDefault="008A7CCA" w:rsidP="00F67DE1">
      <w:pPr>
        <w:rPr>
          <w:b/>
          <w:color w:val="0070C0"/>
          <w:u w:val="single"/>
          <w:lang w:eastAsia="ko-KR"/>
        </w:rPr>
      </w:pPr>
      <w:r>
        <w:rPr>
          <w:b/>
          <w:color w:val="0070C0"/>
          <w:u w:val="single"/>
          <w:lang w:eastAsia="ko-KR"/>
        </w:rPr>
        <w:t>Applicability requirement:</w:t>
      </w:r>
    </w:p>
    <w:p w14:paraId="238404CC" w14:textId="77777777" w:rsidR="008A7CCA" w:rsidRDefault="008A7CCA" w:rsidP="00F67DE1">
      <w:pPr>
        <w:rPr>
          <w:b/>
          <w:color w:val="0070C0"/>
          <w:u w:val="single"/>
          <w:lang w:eastAsia="ko-KR"/>
        </w:rPr>
      </w:pPr>
    </w:p>
    <w:p w14:paraId="63DAA016" w14:textId="77777777" w:rsidR="001C00F9" w:rsidRPr="001C00F9" w:rsidRDefault="001C00F9" w:rsidP="001C00F9">
      <w:pPr>
        <w:spacing w:after="120"/>
        <w:rPr>
          <w:iCs/>
          <w:highlight w:val="green"/>
        </w:rPr>
      </w:pPr>
      <w:r w:rsidRPr="001C00F9">
        <w:rPr>
          <w:rFonts w:hint="eastAsia"/>
          <w:iCs/>
          <w:highlight w:val="green"/>
        </w:rPr>
        <w:t>A</w:t>
      </w:r>
      <w:r w:rsidRPr="001C00F9">
        <w:rPr>
          <w:iCs/>
          <w:highlight w:val="green"/>
        </w:rPr>
        <w:t>greement:</w:t>
      </w:r>
    </w:p>
    <w:p w14:paraId="553C4BD3" w14:textId="77777777" w:rsidR="001C00F9" w:rsidRPr="001C00F9" w:rsidRDefault="001C00F9" w:rsidP="001C00F9">
      <w:pPr>
        <w:spacing w:after="120"/>
        <w:ind w:left="-20"/>
        <w:rPr>
          <w:rFonts w:eastAsia="MS Mincho"/>
          <w:highlight w:val="green"/>
        </w:rPr>
      </w:pPr>
      <w:r w:rsidRPr="001C00F9">
        <w:rPr>
          <w:rFonts w:eastAsia="MS Mincho"/>
          <w:highlight w:val="green"/>
        </w:rPr>
        <w:t>Baseline: L3 delay enhancements in Rel-19 by optimizing Rx BSF for UE supporting multi-rx simultaneous reception</w:t>
      </w:r>
      <w:r w:rsidRPr="001C00F9" w:rsidDel="00CA2ACA">
        <w:rPr>
          <w:rFonts w:eastAsia="MS Mincho"/>
          <w:highlight w:val="green"/>
        </w:rPr>
        <w:t xml:space="preserve"> </w:t>
      </w:r>
      <w:r w:rsidRPr="001C00F9">
        <w:rPr>
          <w:rFonts w:eastAsia="MS Mincho"/>
          <w:highlight w:val="green"/>
        </w:rPr>
        <w:t>are applicable provided that:</w:t>
      </w:r>
    </w:p>
    <w:p w14:paraId="0535C3B5" w14:textId="77777777" w:rsidR="001C00F9" w:rsidRPr="001C00F9" w:rsidRDefault="001C00F9" w:rsidP="001C00F9">
      <w:pPr>
        <w:pStyle w:val="ListParagraph"/>
        <w:numPr>
          <w:ilvl w:val="0"/>
          <w:numId w:val="15"/>
        </w:numPr>
        <w:overflowPunct/>
        <w:autoSpaceDE/>
        <w:autoSpaceDN/>
        <w:adjustRightInd/>
        <w:spacing w:after="120"/>
        <w:ind w:firstLineChars="0"/>
        <w:textAlignment w:val="auto"/>
        <w:rPr>
          <w:highlight w:val="green"/>
        </w:rPr>
      </w:pPr>
      <w:r w:rsidRPr="001C00F9">
        <w:rPr>
          <w:highlight w:val="green"/>
        </w:rPr>
        <w:t xml:space="preserve">the target carrier(s) to be measured: only one carrier in the single FR2-1 band is configured for L3 SSB measurement and </w:t>
      </w:r>
    </w:p>
    <w:p w14:paraId="7AA1B95D" w14:textId="77777777" w:rsidR="001C00F9" w:rsidRPr="001C00F9" w:rsidRDefault="001C00F9" w:rsidP="001C00F9">
      <w:pPr>
        <w:pStyle w:val="ListParagraph"/>
        <w:numPr>
          <w:ilvl w:val="0"/>
          <w:numId w:val="15"/>
        </w:numPr>
        <w:overflowPunct/>
        <w:autoSpaceDE/>
        <w:autoSpaceDN/>
        <w:adjustRightInd/>
        <w:spacing w:after="120"/>
        <w:ind w:firstLineChars="0"/>
        <w:textAlignment w:val="auto"/>
        <w:rPr>
          <w:highlight w:val="green"/>
        </w:rPr>
      </w:pPr>
      <w:r w:rsidRPr="001C00F9">
        <w:rPr>
          <w:highlight w:val="green"/>
        </w:rPr>
        <w:t xml:space="preserve">UE serving carrier(s): UE is configured with single carrier on FR2-1 band, i.e. FR2-1 PCell without CA/DC. </w:t>
      </w:r>
    </w:p>
    <w:p w14:paraId="295110FC" w14:textId="77777777" w:rsidR="001C00F9" w:rsidRPr="001C00F9" w:rsidRDefault="001C00F9" w:rsidP="001C00F9">
      <w:pPr>
        <w:pStyle w:val="ListParagraph"/>
        <w:ind w:firstLineChars="0" w:firstLine="0"/>
      </w:pPr>
      <w:r w:rsidRPr="001C00F9">
        <w:rPr>
          <w:highlight w:val="green"/>
        </w:rPr>
        <w:t>Note: The ‘other UE CA/DC modes (e.g., 1 or 2 FR2-1 bands CA, or FR1+FR2 CA/DC, or EN-DC)’ and/or the ‘other number of target to-be-measured carrier(s) on FR2-1 band’ can be FFS after concluding the baseline above. These extra FFS parts will NOT delay the WI completion.</w:t>
      </w:r>
    </w:p>
    <w:p w14:paraId="7168FDB9" w14:textId="77777777" w:rsidR="001C00F9" w:rsidRDefault="001C00F9" w:rsidP="00F67DE1">
      <w:pPr>
        <w:rPr>
          <w:b/>
          <w:color w:val="0070C0"/>
          <w:u w:val="single"/>
          <w:lang w:eastAsia="ko-KR"/>
        </w:rPr>
      </w:pPr>
    </w:p>
    <w:p w14:paraId="1269BF7C" w14:textId="77777777" w:rsidR="008A7CCA" w:rsidRPr="008A7CCA" w:rsidRDefault="008A7CCA" w:rsidP="008A7CCA">
      <w:pPr>
        <w:rPr>
          <w:szCs w:val="21"/>
        </w:rPr>
      </w:pPr>
    </w:p>
    <w:p w14:paraId="3698195E" w14:textId="41F8C42C" w:rsidR="008A7CCA" w:rsidRDefault="008A7CCA" w:rsidP="008A7CCA">
      <w:pPr>
        <w:rPr>
          <w:b/>
          <w:color w:val="0070C0"/>
          <w:u w:val="single"/>
          <w:lang w:eastAsia="ko-KR"/>
        </w:rPr>
      </w:pPr>
      <w:r>
        <w:rPr>
          <w:b/>
          <w:color w:val="0070C0"/>
          <w:u w:val="single"/>
          <w:lang w:eastAsia="ko-KR"/>
        </w:rPr>
        <w:t>UE Power class:</w:t>
      </w:r>
    </w:p>
    <w:p w14:paraId="52FC9153" w14:textId="77777777" w:rsidR="001C00F9" w:rsidRDefault="001C00F9" w:rsidP="008A7CCA">
      <w:pPr>
        <w:rPr>
          <w:b/>
          <w:color w:val="0070C0"/>
          <w:u w:val="single"/>
          <w:lang w:eastAsia="ko-KR"/>
        </w:rPr>
      </w:pPr>
    </w:p>
    <w:p w14:paraId="2D5EAEE5" w14:textId="1A3839F0" w:rsidR="008A7CCA" w:rsidRPr="001C00F9" w:rsidRDefault="001C00F9" w:rsidP="001C00F9">
      <w:pPr>
        <w:rPr>
          <w:rFonts w:eastAsia="SimSun"/>
        </w:rPr>
      </w:pPr>
      <w:r w:rsidRPr="001C00F9">
        <w:rPr>
          <w:rFonts w:eastAsia="SimSun"/>
        </w:rPr>
        <w:t>FFS</w:t>
      </w:r>
      <w:r>
        <w:rPr>
          <w:rFonts w:eastAsia="SimSun"/>
        </w:rPr>
        <w:t xml:space="preserve"> the following options and moderator option:</w:t>
      </w:r>
    </w:p>
    <w:p w14:paraId="2FAAEFD8" w14:textId="18960572" w:rsidR="00F67DE1" w:rsidRDefault="00F67DE1" w:rsidP="00F67DE1">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Option </w:t>
      </w:r>
      <w:r w:rsidR="008A7CCA">
        <w:rPr>
          <w:rFonts w:eastAsia="SimSun"/>
        </w:rPr>
        <w:t>1</w:t>
      </w:r>
      <w:r>
        <w:rPr>
          <w:rFonts w:eastAsia="SimSun"/>
        </w:rPr>
        <w:t xml:space="preserve"> (</w:t>
      </w:r>
      <w:r w:rsidR="008A7CCA">
        <w:rPr>
          <w:rFonts w:eastAsia="SimSun"/>
        </w:rPr>
        <w:t>Apple</w:t>
      </w:r>
      <w:r w:rsidR="00875AA2">
        <w:rPr>
          <w:rFonts w:eastAsia="SimSun"/>
        </w:rPr>
        <w:t>, OPPO, LGE</w:t>
      </w:r>
      <w:r w:rsidR="003B1BAB">
        <w:rPr>
          <w:rFonts w:eastAsia="SimSun"/>
        </w:rPr>
        <w:t>, vivo</w:t>
      </w:r>
      <w:r w:rsidR="00006D04">
        <w:rPr>
          <w:rFonts w:eastAsia="SimSun"/>
        </w:rPr>
        <w:t>, HW</w:t>
      </w:r>
      <w:r w:rsidR="00A92535">
        <w:rPr>
          <w:rFonts w:eastAsia="SimSun"/>
        </w:rPr>
        <w:t>, Samsung</w:t>
      </w:r>
      <w:r>
        <w:rPr>
          <w:rFonts w:eastAsia="SimSun"/>
        </w:rPr>
        <w:t xml:space="preserve">): </w:t>
      </w:r>
    </w:p>
    <w:p w14:paraId="4BBFF5BA" w14:textId="40C552BF" w:rsidR="00F67DE1" w:rsidRPr="00875AA2" w:rsidRDefault="008A7CCA" w:rsidP="00F67DE1">
      <w:pPr>
        <w:pStyle w:val="ListParagraph"/>
        <w:numPr>
          <w:ilvl w:val="1"/>
          <w:numId w:val="3"/>
        </w:numPr>
        <w:overflowPunct/>
        <w:autoSpaceDE/>
        <w:autoSpaceDN/>
        <w:adjustRightInd/>
        <w:spacing w:after="120"/>
        <w:ind w:firstLineChars="0"/>
        <w:textAlignment w:val="auto"/>
        <w:rPr>
          <w:rFonts w:eastAsia="SimSun"/>
        </w:rPr>
      </w:pPr>
      <w:r w:rsidRPr="008A7CCA">
        <w:rPr>
          <w:lang w:val="x-none"/>
        </w:rPr>
        <w:t>RAN4 to consider UE supporting FR2-1 power class 3 as first priority.</w:t>
      </w:r>
    </w:p>
    <w:p w14:paraId="2F79EDD9" w14:textId="2E16063D" w:rsidR="00875AA2" w:rsidRPr="00875AA2" w:rsidRDefault="00875AA2" w:rsidP="00F67DE1">
      <w:pPr>
        <w:pStyle w:val="ListParagraph"/>
        <w:numPr>
          <w:ilvl w:val="1"/>
          <w:numId w:val="3"/>
        </w:numPr>
        <w:overflowPunct/>
        <w:autoSpaceDE/>
        <w:autoSpaceDN/>
        <w:adjustRightInd/>
        <w:spacing w:after="120"/>
        <w:ind w:firstLineChars="0"/>
        <w:textAlignment w:val="auto"/>
        <w:rPr>
          <w:rFonts w:eastAsia="SimSun"/>
        </w:rPr>
      </w:pPr>
      <w:r>
        <w:rPr>
          <w:lang w:val="x-none"/>
        </w:rPr>
        <w:t>Option 1a (LGE):</w:t>
      </w:r>
    </w:p>
    <w:p w14:paraId="21E408C2" w14:textId="131A7BA8" w:rsidR="00875AA2" w:rsidRPr="0030162F" w:rsidRDefault="00875AA2" w:rsidP="00875AA2">
      <w:pPr>
        <w:pStyle w:val="ListParagraph"/>
        <w:numPr>
          <w:ilvl w:val="2"/>
          <w:numId w:val="3"/>
        </w:numPr>
        <w:overflowPunct/>
        <w:autoSpaceDE/>
        <w:autoSpaceDN/>
        <w:adjustRightInd/>
        <w:spacing w:after="120"/>
        <w:ind w:firstLineChars="0"/>
        <w:textAlignment w:val="auto"/>
        <w:rPr>
          <w:rFonts w:eastAsia="SimSun"/>
        </w:rPr>
      </w:pPr>
      <w:r w:rsidRPr="00875AA2">
        <w:rPr>
          <w:rFonts w:eastAsia="SimSun"/>
        </w:rPr>
        <w:t>but RAN4 should consider if other power classes could apply the outcome of the WI discussion</w:t>
      </w:r>
    </w:p>
    <w:p w14:paraId="16440637" w14:textId="24E3E350" w:rsidR="00875AA2" w:rsidRDefault="00875AA2" w:rsidP="0022370B">
      <w:pPr>
        <w:pStyle w:val="ListParagraph"/>
        <w:numPr>
          <w:ilvl w:val="0"/>
          <w:numId w:val="3"/>
        </w:numPr>
        <w:overflowPunct/>
        <w:autoSpaceDE/>
        <w:autoSpaceDN/>
        <w:adjustRightInd/>
        <w:spacing w:after="180"/>
        <w:ind w:firstLineChars="0"/>
        <w:textAlignment w:val="auto"/>
        <w:rPr>
          <w:rFonts w:eastAsia="SimSun"/>
        </w:rPr>
      </w:pPr>
      <w:r>
        <w:rPr>
          <w:rFonts w:eastAsia="SimSun"/>
        </w:rPr>
        <w:t>Option 2 (</w:t>
      </w:r>
      <w:r>
        <w:rPr>
          <w:szCs w:val="21"/>
        </w:rPr>
        <w:t>CATT</w:t>
      </w:r>
      <w:r>
        <w:rPr>
          <w:rFonts w:eastAsia="SimSun"/>
        </w:rPr>
        <w:t xml:space="preserve">): </w:t>
      </w:r>
    </w:p>
    <w:p w14:paraId="72C2B0C7" w14:textId="77777777" w:rsidR="00875AA2" w:rsidRDefault="00875AA2" w:rsidP="0022370B">
      <w:pPr>
        <w:pStyle w:val="ListParagraph"/>
        <w:numPr>
          <w:ilvl w:val="1"/>
          <w:numId w:val="3"/>
        </w:numPr>
        <w:overflowPunct/>
        <w:autoSpaceDE/>
        <w:autoSpaceDN/>
        <w:adjustRightInd/>
        <w:spacing w:after="180"/>
        <w:ind w:firstLineChars="0"/>
        <w:textAlignment w:val="auto"/>
        <w:rPr>
          <w:szCs w:val="21"/>
        </w:rPr>
      </w:pPr>
      <w:r w:rsidRPr="008A7CCA">
        <w:rPr>
          <w:szCs w:val="21"/>
        </w:rPr>
        <w:lastRenderedPageBreak/>
        <w:t>It is proposed not to restrict the number of configured carriers and applied power class.</w:t>
      </w:r>
    </w:p>
    <w:p w14:paraId="36225450" w14:textId="35A9A1C3" w:rsidR="0022370B" w:rsidRDefault="0022370B" w:rsidP="0022370B">
      <w:pPr>
        <w:pStyle w:val="ListParagraph"/>
        <w:numPr>
          <w:ilvl w:val="0"/>
          <w:numId w:val="3"/>
        </w:numPr>
        <w:overflowPunct/>
        <w:autoSpaceDE/>
        <w:autoSpaceDN/>
        <w:adjustRightInd/>
        <w:spacing w:after="180"/>
        <w:ind w:firstLineChars="0"/>
        <w:textAlignment w:val="auto"/>
        <w:rPr>
          <w:szCs w:val="21"/>
        </w:rPr>
      </w:pPr>
      <w:r>
        <w:rPr>
          <w:szCs w:val="21"/>
        </w:rPr>
        <w:t>Option 3 (Ericsson):</w:t>
      </w:r>
    </w:p>
    <w:p w14:paraId="0EA1577D" w14:textId="4F6F0449" w:rsidR="00E93B0A" w:rsidRDefault="0022370B" w:rsidP="001C00F9">
      <w:pPr>
        <w:pStyle w:val="ListParagraph"/>
        <w:numPr>
          <w:ilvl w:val="1"/>
          <w:numId w:val="3"/>
        </w:numPr>
        <w:overflowPunct/>
        <w:autoSpaceDE/>
        <w:autoSpaceDN/>
        <w:adjustRightInd/>
        <w:ind w:firstLineChars="0"/>
        <w:textAlignment w:val="auto"/>
        <w:rPr>
          <w:szCs w:val="21"/>
        </w:rPr>
      </w:pPr>
      <w:r w:rsidRPr="0022370B">
        <w:rPr>
          <w:szCs w:val="21"/>
        </w:rPr>
        <w:t>We can have generic requirements for all power classes, maybe PC6 can be precluded, if no specific use cases for some power classes are pursued.</w:t>
      </w:r>
    </w:p>
    <w:p w14:paraId="34FFBDC2" w14:textId="77777777" w:rsidR="001C00F9" w:rsidRPr="001C00F9" w:rsidRDefault="001C00F9" w:rsidP="001C00F9">
      <w:pPr>
        <w:pStyle w:val="ListParagraph"/>
        <w:overflowPunct/>
        <w:autoSpaceDE/>
        <w:autoSpaceDN/>
        <w:adjustRightInd/>
        <w:ind w:left="1656" w:firstLineChars="0" w:firstLine="0"/>
        <w:textAlignment w:val="auto"/>
        <w:rPr>
          <w:szCs w:val="21"/>
        </w:rPr>
      </w:pPr>
    </w:p>
    <w:p w14:paraId="03B0A065" w14:textId="27C4650D" w:rsidR="00F67DE1" w:rsidRPr="001C00F9" w:rsidRDefault="001C00F9" w:rsidP="001C00F9">
      <w:pPr>
        <w:pStyle w:val="ListParagraph"/>
        <w:numPr>
          <w:ilvl w:val="0"/>
          <w:numId w:val="3"/>
        </w:numPr>
        <w:overflowPunct/>
        <w:autoSpaceDE/>
        <w:autoSpaceDN/>
        <w:adjustRightInd/>
        <w:spacing w:after="180"/>
        <w:ind w:firstLineChars="0"/>
        <w:textAlignment w:val="auto"/>
        <w:rPr>
          <w:szCs w:val="21"/>
        </w:rPr>
      </w:pPr>
      <w:r w:rsidRPr="001C00F9">
        <w:rPr>
          <w:szCs w:val="21"/>
        </w:rPr>
        <w:t>Option 4 (Moderator)</w:t>
      </w:r>
    </w:p>
    <w:p w14:paraId="53F4CE7F" w14:textId="77777777" w:rsidR="001C00F9" w:rsidRDefault="001C00F9" w:rsidP="001C00F9">
      <w:pPr>
        <w:pStyle w:val="ListParagraph"/>
        <w:numPr>
          <w:ilvl w:val="1"/>
          <w:numId w:val="3"/>
        </w:numPr>
        <w:spacing w:after="120"/>
        <w:ind w:firstLineChars="0"/>
        <w:rPr>
          <w:lang w:val="x-none"/>
        </w:rPr>
      </w:pPr>
      <w:r>
        <w:rPr>
          <w:lang w:val="x-none"/>
        </w:rPr>
        <w:t xml:space="preserve">Baseline: </w:t>
      </w:r>
      <w:r w:rsidRPr="008A7CCA">
        <w:rPr>
          <w:lang w:val="x-none"/>
        </w:rPr>
        <w:t>RAN4 to consider UE supporting FR2-1 power class 3 as first priority</w:t>
      </w:r>
      <w:r>
        <w:rPr>
          <w:lang w:val="x-none"/>
        </w:rPr>
        <w:t>.</w:t>
      </w:r>
    </w:p>
    <w:p w14:paraId="71A2BFFE" w14:textId="77777777" w:rsidR="001C00F9" w:rsidRDefault="001C00F9" w:rsidP="001C00F9">
      <w:pPr>
        <w:pStyle w:val="ListParagraph"/>
        <w:numPr>
          <w:ilvl w:val="1"/>
          <w:numId w:val="3"/>
        </w:numPr>
        <w:spacing w:after="120"/>
        <w:ind w:firstLineChars="0"/>
        <w:rPr>
          <w:szCs w:val="21"/>
        </w:rPr>
      </w:pPr>
      <w:r>
        <w:t>Note</w:t>
      </w:r>
      <w:r w:rsidRPr="001C00F9">
        <w:t>:</w:t>
      </w:r>
      <w:r w:rsidRPr="001C00F9">
        <w:rPr>
          <w:rFonts w:eastAsia="SimSun"/>
        </w:rPr>
        <w:t xml:space="preserve"> whether other power classes could apply the outcome of the WI discussion can be FFS after concluding on PC3.</w:t>
      </w:r>
      <w:r w:rsidRPr="001C00F9">
        <w:rPr>
          <w:szCs w:val="21"/>
        </w:rPr>
        <w:t xml:space="preserve"> These extra FFS parts will NOT delay the WI completion.</w:t>
      </w:r>
    </w:p>
    <w:p w14:paraId="10368682" w14:textId="77777777" w:rsidR="00EF3772" w:rsidRDefault="00EF3772" w:rsidP="00EF3772">
      <w:pPr>
        <w:pStyle w:val="ListParagraph"/>
        <w:overflowPunct/>
        <w:autoSpaceDE/>
        <w:autoSpaceDN/>
        <w:adjustRightInd/>
        <w:spacing w:after="120"/>
        <w:ind w:left="1440" w:firstLineChars="0" w:firstLine="0"/>
        <w:textAlignment w:val="auto"/>
        <w:rPr>
          <w:rFonts w:eastAsia="SimSun"/>
        </w:rPr>
      </w:pPr>
    </w:p>
    <w:p w14:paraId="5C1226A4" w14:textId="77777777" w:rsidR="001C00F9" w:rsidRDefault="001C00F9" w:rsidP="001C00F9">
      <w:pPr>
        <w:spacing w:after="120"/>
        <w:ind w:left="-20"/>
        <w:rPr>
          <w:b/>
          <w:color w:val="0070C0"/>
          <w:u w:val="single"/>
          <w:lang w:eastAsia="ko-KR"/>
        </w:rPr>
      </w:pPr>
      <w:r w:rsidRPr="00E93B0A">
        <w:rPr>
          <w:b/>
          <w:color w:val="0070C0"/>
          <w:u w:val="single"/>
          <w:lang w:eastAsia="ko-KR"/>
        </w:rPr>
        <w:t>Other clarification on WID:</w:t>
      </w:r>
    </w:p>
    <w:p w14:paraId="166E352D" w14:textId="1F5A6295" w:rsidR="001C00F9" w:rsidRPr="001C00F9" w:rsidRDefault="001C00F9" w:rsidP="001C00F9">
      <w:pPr>
        <w:pStyle w:val="ListParagraph"/>
        <w:numPr>
          <w:ilvl w:val="0"/>
          <w:numId w:val="3"/>
        </w:numPr>
        <w:overflowPunct/>
        <w:autoSpaceDE/>
        <w:autoSpaceDN/>
        <w:adjustRightInd/>
        <w:spacing w:after="180"/>
        <w:ind w:firstLineChars="0"/>
        <w:textAlignment w:val="auto"/>
        <w:rPr>
          <w:szCs w:val="21"/>
        </w:rPr>
      </w:pPr>
      <w:r w:rsidRPr="001C00F9">
        <w:rPr>
          <w:szCs w:val="21"/>
        </w:rPr>
        <w:t>FFS:</w:t>
      </w:r>
    </w:p>
    <w:p w14:paraId="7DF2862B" w14:textId="3F61478E" w:rsidR="001C00F9" w:rsidRPr="001C00F9" w:rsidRDefault="001C00F9" w:rsidP="001C00F9">
      <w:pPr>
        <w:pStyle w:val="ListParagraph"/>
        <w:numPr>
          <w:ilvl w:val="1"/>
          <w:numId w:val="3"/>
        </w:numPr>
        <w:overflowPunct/>
        <w:autoSpaceDE/>
        <w:autoSpaceDN/>
        <w:adjustRightInd/>
        <w:spacing w:after="180"/>
        <w:ind w:firstLineChars="0"/>
        <w:textAlignment w:val="auto"/>
        <w:rPr>
          <w:szCs w:val="21"/>
        </w:rPr>
      </w:pPr>
      <w:r w:rsidRPr="001C00F9">
        <w:rPr>
          <w:szCs w:val="21"/>
        </w:rPr>
        <w:t>“For UE supporting multiple-Rx simultaneous reception for L3 delay enhancement” means UE supporting “simultaneous reception of multiple SSBs from different directions of the same target frequency layer inside a SMTC window. But it does not mean “UE can process multiple SSBs from different directions of the target frequency in parallel.”</w:t>
      </w:r>
    </w:p>
    <w:p w14:paraId="659FBCA4" w14:textId="77777777" w:rsidR="00F67DE1" w:rsidRDefault="00F67DE1" w:rsidP="00F67DE1">
      <w:pPr>
        <w:rPr>
          <w:iCs/>
        </w:rPr>
      </w:pPr>
    </w:p>
    <w:p w14:paraId="2784F4C8" w14:textId="77777777" w:rsidR="00AA33C1" w:rsidRDefault="00AA33C1" w:rsidP="009F4D2A">
      <w:pPr>
        <w:rPr>
          <w:i/>
          <w:color w:val="0070C0"/>
        </w:rPr>
      </w:pPr>
    </w:p>
    <w:p w14:paraId="5D88642E" w14:textId="207E5E10" w:rsidR="00AA33C1" w:rsidRPr="002A6006" w:rsidRDefault="00AA33C1" w:rsidP="00BF7C9A">
      <w:pPr>
        <w:pStyle w:val="Heading4"/>
        <w:rPr>
          <w:lang w:val="en-US"/>
        </w:rPr>
      </w:pPr>
      <w:r w:rsidRPr="002A6006">
        <w:rPr>
          <w:lang w:val="en-US"/>
        </w:rPr>
        <w:t>Issue 2-1-</w:t>
      </w:r>
      <w:r w:rsidR="00684CC2" w:rsidRPr="002A6006">
        <w:rPr>
          <w:lang w:val="en-US"/>
        </w:rPr>
        <w:t>2</w:t>
      </w:r>
      <w:r w:rsidRPr="002A6006">
        <w:rPr>
          <w:lang w:val="en-US"/>
        </w:rPr>
        <w:t xml:space="preserve">: Conditions to apply L3 measurement delay </w:t>
      </w:r>
      <w:r w:rsidR="00112FA9" w:rsidRPr="002A6006">
        <w:rPr>
          <w:lang w:val="en-US"/>
        </w:rPr>
        <w:t xml:space="preserve">reduction </w:t>
      </w:r>
      <w:r w:rsidRPr="002A6006">
        <w:rPr>
          <w:lang w:val="en-US"/>
        </w:rPr>
        <w:t xml:space="preserve">by optimizing Rx </w:t>
      </w:r>
      <w:r w:rsidR="009E621F" w:rsidRPr="002A6006">
        <w:rPr>
          <w:lang w:val="en-US"/>
        </w:rPr>
        <w:t>BSF</w:t>
      </w:r>
    </w:p>
    <w:p w14:paraId="341102DE" w14:textId="77777777" w:rsidR="00656DEA" w:rsidRDefault="00656DEA" w:rsidP="00AA33C1">
      <w:pPr>
        <w:rPr>
          <w:b/>
          <w:color w:val="0070C0"/>
          <w:u w:val="single"/>
          <w:lang w:eastAsia="ko-KR"/>
        </w:rPr>
      </w:pPr>
    </w:p>
    <w:p w14:paraId="662E0A26" w14:textId="3F6BED5A" w:rsidR="00656DEA" w:rsidRDefault="00656DEA" w:rsidP="00656DEA">
      <w:pPr>
        <w:rPr>
          <w:bCs/>
          <w:lang w:eastAsia="ko-KR"/>
        </w:rPr>
      </w:pPr>
      <w:r w:rsidRPr="00112FA9">
        <w:rPr>
          <w:bCs/>
          <w:highlight w:val="yellow"/>
          <w:lang w:eastAsia="ko-KR"/>
        </w:rPr>
        <w:t xml:space="preserve">[Moderator note]: The </w:t>
      </w:r>
      <w:r>
        <w:rPr>
          <w:bCs/>
          <w:highlight w:val="yellow"/>
          <w:lang w:eastAsia="ko-KR"/>
        </w:rPr>
        <w:t>condition</w:t>
      </w:r>
      <w:r w:rsidRPr="00112FA9">
        <w:rPr>
          <w:bCs/>
          <w:highlight w:val="yellow"/>
          <w:lang w:eastAsia="ko-KR"/>
        </w:rPr>
        <w:t xml:space="preserve"> here means </w:t>
      </w:r>
      <w:r>
        <w:rPr>
          <w:bCs/>
          <w:highlight w:val="yellow"/>
          <w:lang w:eastAsia="ko-KR"/>
        </w:rPr>
        <w:t xml:space="preserve">in which case/condition/use-case/mode UE can apply the </w:t>
      </w:r>
      <w:r w:rsidRPr="00656DEA">
        <w:rPr>
          <w:bCs/>
          <w:highlight w:val="yellow"/>
          <w:lang w:eastAsia="ko-KR"/>
        </w:rPr>
        <w:t>L3 measurement delay reduction by optimizing Rx BSF</w:t>
      </w:r>
      <w:r w:rsidRPr="00112FA9">
        <w:rPr>
          <w:bCs/>
          <w:highlight w:val="yellow"/>
          <w:lang w:eastAsia="ko-KR"/>
        </w:rPr>
        <w:t>.</w:t>
      </w:r>
      <w:r w:rsidRPr="00112FA9">
        <w:rPr>
          <w:bCs/>
          <w:lang w:eastAsia="ko-KR"/>
        </w:rPr>
        <w:t xml:space="preserve"> </w:t>
      </w:r>
    </w:p>
    <w:p w14:paraId="2087B7C9" w14:textId="77777777" w:rsidR="000A3380" w:rsidRDefault="000A3380" w:rsidP="00656DEA">
      <w:pPr>
        <w:rPr>
          <w:bCs/>
          <w:lang w:eastAsia="ko-KR"/>
        </w:rPr>
      </w:pPr>
    </w:p>
    <w:p w14:paraId="3E60F8F6" w14:textId="0705EE38" w:rsidR="007814CA" w:rsidRPr="007814CA" w:rsidRDefault="007814CA" w:rsidP="007814CA">
      <w:pPr>
        <w:spacing w:after="120"/>
        <w:rPr>
          <w:rFonts w:eastAsia="SimSun"/>
          <w:b/>
          <w:bCs/>
          <w:u w:val="single"/>
        </w:rPr>
      </w:pPr>
      <w:r w:rsidRPr="007814CA">
        <w:rPr>
          <w:rFonts w:eastAsia="SimSun"/>
          <w:b/>
          <w:bCs/>
          <w:u w:val="single"/>
        </w:rPr>
        <w:t>Conditions for UE to apply L3 measurement delay reduction by optimizing Rx BSF:</w:t>
      </w:r>
    </w:p>
    <w:p w14:paraId="1D0F0BA1" w14:textId="404488AC" w:rsidR="007814CA" w:rsidRPr="007946E4"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7946E4">
        <w:rPr>
          <w:rFonts w:eastAsia="SimSun"/>
          <w:u w:val="single"/>
        </w:rPr>
        <w:t>FFS: multi-Rx simultaneous reception of UE is in active mode, which is expected to follow the one specified in Rel-18 for multi-Rx simultaneous reception feature</w:t>
      </w:r>
    </w:p>
    <w:p w14:paraId="0991219F" w14:textId="08203697" w:rsidR="007814CA" w:rsidRDefault="007814CA" w:rsidP="007814CA">
      <w:pPr>
        <w:pStyle w:val="ListParagraph"/>
        <w:numPr>
          <w:ilvl w:val="2"/>
          <w:numId w:val="3"/>
        </w:numPr>
        <w:overflowPunct/>
        <w:autoSpaceDE/>
        <w:autoSpaceDN/>
        <w:adjustRightInd/>
        <w:spacing w:after="120"/>
        <w:ind w:left="720" w:firstLineChars="0"/>
        <w:textAlignment w:val="auto"/>
        <w:rPr>
          <w:rFonts w:eastAsia="SimSun"/>
        </w:rPr>
      </w:pPr>
      <w:r w:rsidRPr="007814CA">
        <w:rPr>
          <w:rFonts w:eastAsia="SimSun"/>
        </w:rPr>
        <w:t>Option</w:t>
      </w:r>
      <w:r w:rsidR="00BA1183">
        <w:rPr>
          <w:rFonts w:eastAsia="SimSun"/>
        </w:rPr>
        <w:t xml:space="preserve"> </w:t>
      </w:r>
      <w:r w:rsidRPr="007814CA">
        <w:rPr>
          <w:rFonts w:eastAsia="SimSun"/>
        </w:rPr>
        <w:t>1 (Apple</w:t>
      </w:r>
      <w:r>
        <w:rPr>
          <w:rFonts w:eastAsia="SimSun"/>
        </w:rPr>
        <w:t>, CATT</w:t>
      </w:r>
      <w:r w:rsidR="00DD453C">
        <w:rPr>
          <w:rFonts w:eastAsia="SimSun"/>
        </w:rPr>
        <w:t>, ZTE</w:t>
      </w:r>
      <w:r w:rsidR="00BA1183">
        <w:rPr>
          <w:rFonts w:eastAsia="SimSun"/>
        </w:rPr>
        <w:t>, vivo</w:t>
      </w:r>
      <w:r w:rsidR="00967069">
        <w:rPr>
          <w:rFonts w:eastAsia="SimSun"/>
        </w:rPr>
        <w:t>, CTC, Intel</w:t>
      </w:r>
      <w:r w:rsidRPr="007814CA">
        <w:rPr>
          <w:rFonts w:eastAsia="SimSun"/>
        </w:rPr>
        <w:t xml:space="preserve">): multi-Rx simultaneous reception of UE is in active mode, which is expected to follow the </w:t>
      </w:r>
      <w:r>
        <w:rPr>
          <w:rFonts w:eastAsia="SimSun"/>
        </w:rPr>
        <w:t>one</w:t>
      </w:r>
      <w:r w:rsidRPr="007814CA">
        <w:rPr>
          <w:rFonts w:eastAsia="SimSun"/>
        </w:rPr>
        <w:t xml:space="preserve"> specified in Rel-18 for multi-Rx simultaneous reception feature</w:t>
      </w:r>
      <w:r w:rsidR="00DD453C">
        <w:rPr>
          <w:rFonts w:eastAsia="SimSun"/>
        </w:rPr>
        <w:t>.</w:t>
      </w:r>
    </w:p>
    <w:p w14:paraId="5349CA66" w14:textId="0FEF8B75" w:rsidR="00DD453C" w:rsidRDefault="00DD453C" w:rsidP="00DD453C">
      <w:pPr>
        <w:pStyle w:val="ListParagraph"/>
        <w:numPr>
          <w:ilvl w:val="3"/>
          <w:numId w:val="3"/>
        </w:numPr>
        <w:overflowPunct/>
        <w:autoSpaceDE/>
        <w:autoSpaceDN/>
        <w:adjustRightInd/>
        <w:spacing w:after="120"/>
        <w:ind w:left="1080" w:firstLineChars="0"/>
        <w:textAlignment w:val="auto"/>
        <w:rPr>
          <w:rFonts w:eastAsia="SimSun"/>
        </w:rPr>
      </w:pPr>
      <w:r>
        <w:rPr>
          <w:rFonts w:eastAsia="SimSun"/>
        </w:rPr>
        <w:t xml:space="preserve">Option 1a (ZTE): </w:t>
      </w:r>
      <w:r w:rsidRPr="00DD453C">
        <w:rPr>
          <w:rFonts w:eastAsia="SimSun"/>
        </w:rPr>
        <w:t>The UE is in multi-Rx operation if following condition is met: UE is configured with group-based beam reporting (GBBR) report</w:t>
      </w:r>
    </w:p>
    <w:p w14:paraId="6E5B820A" w14:textId="3EFD384E" w:rsidR="00967069" w:rsidRDefault="00967069" w:rsidP="00DD453C">
      <w:pPr>
        <w:pStyle w:val="ListParagraph"/>
        <w:numPr>
          <w:ilvl w:val="3"/>
          <w:numId w:val="3"/>
        </w:numPr>
        <w:overflowPunct/>
        <w:autoSpaceDE/>
        <w:autoSpaceDN/>
        <w:adjustRightInd/>
        <w:spacing w:after="120"/>
        <w:ind w:left="1080" w:firstLineChars="0"/>
        <w:textAlignment w:val="auto"/>
        <w:rPr>
          <w:rFonts w:eastAsia="SimSun"/>
        </w:rPr>
      </w:pPr>
      <w:r>
        <w:rPr>
          <w:rFonts w:eastAsia="SimSun"/>
        </w:rPr>
        <w:t xml:space="preserve">Option 1b (Intel): </w:t>
      </w:r>
      <w:r w:rsidRPr="00967069">
        <w:rPr>
          <w:rFonts w:eastAsia="SimSun"/>
        </w:rPr>
        <w:t>The UE is considered activated in multi-Rx simultaneous reception mode when the UE is configured with group-based beam reporting. The UE is considered activated for L3 reporting when the GBBR is configured not long prior to the expected L3 reporting.</w:t>
      </w:r>
    </w:p>
    <w:p w14:paraId="796C068F" w14:textId="11D463C1" w:rsidR="00DD453C" w:rsidRDefault="00DD453C"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2 (LGE): </w:t>
      </w:r>
      <w:r w:rsidRPr="00DD453C">
        <w:rPr>
          <w:rFonts w:eastAsia="SimSun"/>
        </w:rPr>
        <w:t>The L3 measurement delay enhancement requirements for UE supporting multi-Rx simultaneous reception can apply if multiple panels are activate and SSBs in a SMTC window can be measured with multiple beams.</w:t>
      </w:r>
    </w:p>
    <w:p w14:paraId="2718C409" w14:textId="0D916B6A" w:rsidR="00DD453C" w:rsidRDefault="00DD453C"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lastRenderedPageBreak/>
        <w:t xml:space="preserve">Option 3 (CMCC): </w:t>
      </w:r>
      <w:r w:rsidRPr="00DD453C">
        <w:rPr>
          <w:rFonts w:eastAsia="SimSun"/>
        </w:rPr>
        <w:t xml:space="preserve">the conditions for UE to apply L3 measurement delay reduction by optimizing Rx BSF is that multi-Rx simultaneous reception of UE is in active mode, as for </w:t>
      </w:r>
      <w:r w:rsidRPr="00DD453C">
        <w:rPr>
          <w:rFonts w:eastAsia="SimSun"/>
          <w:highlight w:val="yellow"/>
        </w:rPr>
        <w:t>whether the condition is same as that for Rel-18 multi-Rx simultaneous reception can be further discussed</w:t>
      </w:r>
      <w:r w:rsidRPr="00DD453C">
        <w:rPr>
          <w:rFonts w:eastAsia="SimSun"/>
        </w:rPr>
        <w:t>.</w:t>
      </w:r>
    </w:p>
    <w:p w14:paraId="557A09DF" w14:textId="4EBF0F0A" w:rsidR="000556C9" w:rsidRDefault="00967069" w:rsidP="000556C9">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4 (HW</w:t>
      </w:r>
      <w:r w:rsidR="000837F9">
        <w:rPr>
          <w:rFonts w:eastAsia="SimSun"/>
        </w:rPr>
        <w:t>, Nokia</w:t>
      </w:r>
      <w:r w:rsidR="00E2355E">
        <w:rPr>
          <w:rFonts w:eastAsia="SimSun"/>
        </w:rPr>
        <w:t>, Ericsson</w:t>
      </w:r>
      <w:r>
        <w:rPr>
          <w:rFonts w:eastAsia="SimSun"/>
        </w:rPr>
        <w:t xml:space="preserve">): </w:t>
      </w:r>
      <w:r w:rsidRPr="00967069">
        <w:rPr>
          <w:rFonts w:eastAsia="SimSun"/>
        </w:rPr>
        <w:t xml:space="preserve">Do not reuse the same applicable conditions specified in Rel-18 multi-Rx </w:t>
      </w:r>
    </w:p>
    <w:p w14:paraId="22E0784C" w14:textId="1FB5DD5D" w:rsidR="000556C9" w:rsidRPr="000556C9" w:rsidRDefault="000556C9" w:rsidP="000556C9">
      <w:pPr>
        <w:pStyle w:val="ListParagraph"/>
        <w:numPr>
          <w:ilvl w:val="1"/>
          <w:numId w:val="3"/>
        </w:numPr>
        <w:overflowPunct/>
        <w:autoSpaceDE/>
        <w:autoSpaceDN/>
        <w:adjustRightInd/>
        <w:spacing w:after="120"/>
        <w:ind w:firstLineChars="0"/>
        <w:textAlignment w:val="auto"/>
        <w:rPr>
          <w:rFonts w:eastAsia="SimSun"/>
        </w:rPr>
      </w:pPr>
      <w:r>
        <w:rPr>
          <w:rFonts w:eastAsia="SimSun"/>
        </w:rPr>
        <w:t xml:space="preserve">Option 4a (QC) : R19 Rx BSF is independent to R18 multi-Rx simultaneous reception feature includes conditions and requirement. </w:t>
      </w:r>
    </w:p>
    <w:p w14:paraId="33041A76" w14:textId="2CEC57E2" w:rsidR="00830330" w:rsidRDefault="00830330"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5 (MTK): </w:t>
      </w:r>
      <w:r w:rsidRPr="00830330">
        <w:rPr>
          <w:rFonts w:eastAsia="SimSun"/>
        </w:rPr>
        <w:t>The conditions in R18 multi-Rx WI do not limit the discussion on having further conditions in R19 for UE supporting multi-Rx to enhance FR2-1 SSB based L3 measurement delay</w:t>
      </w:r>
    </w:p>
    <w:p w14:paraId="2A2B3051" w14:textId="77777777" w:rsidR="007946E4" w:rsidRPr="007814CA" w:rsidRDefault="007946E4" w:rsidP="007814CA">
      <w:pPr>
        <w:pStyle w:val="ListParagraph"/>
        <w:overflowPunct/>
        <w:autoSpaceDE/>
        <w:autoSpaceDN/>
        <w:adjustRightInd/>
        <w:spacing w:after="120"/>
        <w:ind w:left="720" w:firstLineChars="0" w:firstLine="0"/>
        <w:textAlignment w:val="auto"/>
        <w:rPr>
          <w:rFonts w:eastAsia="SimSun"/>
        </w:rPr>
      </w:pPr>
    </w:p>
    <w:p w14:paraId="14F4AB4E" w14:textId="77777777" w:rsidR="007814CA" w:rsidRPr="00830330"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830330">
        <w:rPr>
          <w:u w:val="single"/>
        </w:rPr>
        <w:t>FFS: UE’s mobility</w:t>
      </w:r>
      <w:r w:rsidRPr="00830330">
        <w:rPr>
          <w:rFonts w:eastAsia="SimSun"/>
          <w:u w:val="single"/>
        </w:rPr>
        <w:t xml:space="preserve"> status, e.g., whether HST is precluded or not</w:t>
      </w:r>
    </w:p>
    <w:p w14:paraId="244B1269" w14:textId="133D1058" w:rsidR="007814CA" w:rsidRPr="007814CA" w:rsidRDefault="007814CA" w:rsidP="007814CA">
      <w:pPr>
        <w:pStyle w:val="ListParagraph"/>
        <w:numPr>
          <w:ilvl w:val="2"/>
          <w:numId w:val="3"/>
        </w:numPr>
        <w:overflowPunct/>
        <w:autoSpaceDE/>
        <w:autoSpaceDN/>
        <w:adjustRightInd/>
        <w:spacing w:after="120"/>
        <w:ind w:left="720" w:firstLineChars="0"/>
        <w:textAlignment w:val="auto"/>
        <w:rPr>
          <w:rFonts w:eastAsia="SimSun"/>
        </w:rPr>
      </w:pPr>
      <w:r w:rsidRPr="007814CA">
        <w:rPr>
          <w:rFonts w:eastAsia="SimSun"/>
        </w:rPr>
        <w:t>Option</w:t>
      </w:r>
      <w:r w:rsidR="00BA1183">
        <w:rPr>
          <w:rFonts w:eastAsia="SimSun"/>
        </w:rPr>
        <w:t xml:space="preserve"> </w:t>
      </w:r>
      <w:r w:rsidRPr="007814CA">
        <w:rPr>
          <w:rFonts w:eastAsia="SimSun"/>
        </w:rPr>
        <w:t>1 (Apple</w:t>
      </w:r>
      <w:r w:rsidR="00DD453C">
        <w:rPr>
          <w:rFonts w:eastAsia="SimSun"/>
        </w:rPr>
        <w:t>, ZTE</w:t>
      </w:r>
      <w:r w:rsidR="00BA1183">
        <w:rPr>
          <w:rFonts w:eastAsia="SimSun"/>
        </w:rPr>
        <w:t>(preclude HST), vivo</w:t>
      </w:r>
      <w:r w:rsidR="00967069">
        <w:rPr>
          <w:rFonts w:eastAsia="SimSun"/>
        </w:rPr>
        <w:t>, CTC</w:t>
      </w:r>
      <w:r w:rsidR="008D2631">
        <w:rPr>
          <w:rFonts w:eastAsia="SimSun"/>
        </w:rPr>
        <w:t>, Samsung</w:t>
      </w:r>
      <w:r w:rsidR="00FD2D32">
        <w:rPr>
          <w:rFonts w:eastAsia="SimSun"/>
        </w:rPr>
        <w:t>(preclude HST)</w:t>
      </w:r>
      <w:r w:rsidRPr="007814CA">
        <w:rPr>
          <w:rFonts w:eastAsia="SimSun"/>
        </w:rPr>
        <w:t xml:space="preserve">): </w:t>
      </w:r>
      <w:r w:rsidR="00BA1183">
        <w:rPr>
          <w:rFonts w:eastAsia="SimSun"/>
        </w:rPr>
        <w:t xml:space="preserve">low mobility status, i.e., </w:t>
      </w:r>
      <w:r w:rsidR="00DD453C">
        <w:rPr>
          <w:rFonts w:eastAsia="SimSun"/>
        </w:rPr>
        <w:t>preclude HST</w:t>
      </w:r>
    </w:p>
    <w:p w14:paraId="5554BB98" w14:textId="16E7254F" w:rsidR="007814CA" w:rsidRDefault="00571008"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2 (CATT</w:t>
      </w:r>
      <w:r w:rsidR="00DD453C">
        <w:rPr>
          <w:rFonts w:eastAsia="SimSun"/>
        </w:rPr>
        <w:t>, CMCC</w:t>
      </w:r>
      <w:r>
        <w:rPr>
          <w:rFonts w:eastAsia="SimSun"/>
        </w:rPr>
        <w:t xml:space="preserve">): </w:t>
      </w:r>
      <w:r w:rsidRPr="00571008">
        <w:rPr>
          <w:rFonts w:eastAsia="SimSun"/>
        </w:rPr>
        <w:t>enhanced BSF can also be used for HST</w:t>
      </w:r>
    </w:p>
    <w:p w14:paraId="6EEEAEEE" w14:textId="70D9A2C6" w:rsidR="00F2263F" w:rsidRDefault="00F2263F"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3 (Ericsson):</w:t>
      </w:r>
      <w:r w:rsidRPr="00F2263F">
        <w:t xml:space="preserve"> </w:t>
      </w:r>
      <w:r w:rsidRPr="00F2263F">
        <w:rPr>
          <w:rFonts w:eastAsia="SimSun"/>
        </w:rPr>
        <w:t>no scenario restriction (e.g., low mobility) is needed</w:t>
      </w:r>
    </w:p>
    <w:p w14:paraId="4BAD1208" w14:textId="797F0DC6" w:rsidR="00830330" w:rsidRPr="00622450" w:rsidRDefault="00830330" w:rsidP="00622450">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4 (MTK):</w:t>
      </w:r>
      <w:r w:rsidRPr="00F2263F">
        <w:t xml:space="preserve"> </w:t>
      </w:r>
      <w:r w:rsidRPr="00830330">
        <w:rPr>
          <w:rFonts w:eastAsia="SimSun"/>
        </w:rPr>
        <w:t>For UE with high mobility</w:t>
      </w:r>
    </w:p>
    <w:p w14:paraId="078F7AA2" w14:textId="77777777" w:rsidR="007814CA" w:rsidRDefault="007814CA" w:rsidP="00BA1183">
      <w:pPr>
        <w:pStyle w:val="ListParagraph"/>
        <w:overflowPunct/>
        <w:autoSpaceDE/>
        <w:autoSpaceDN/>
        <w:adjustRightInd/>
        <w:spacing w:after="120"/>
        <w:ind w:left="360" w:firstLineChars="0" w:firstLine="0"/>
        <w:textAlignment w:val="auto"/>
        <w:rPr>
          <w:rFonts w:eastAsia="SimSun"/>
        </w:rPr>
      </w:pPr>
    </w:p>
    <w:p w14:paraId="095C9F37" w14:textId="77777777" w:rsidR="007814CA" w:rsidRPr="007946E4"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7946E4">
        <w:rPr>
          <w:rFonts w:eastAsia="SimSun"/>
          <w:u w:val="single"/>
        </w:rPr>
        <w:t xml:space="preserve">FFS: RRM measurement with two panels activated, two searchers are occupied by this single carrier </w:t>
      </w:r>
    </w:p>
    <w:p w14:paraId="0F0C77E6" w14:textId="6BADB9A4" w:rsidR="007814CA" w:rsidRDefault="007814CA" w:rsidP="007814CA">
      <w:pPr>
        <w:pStyle w:val="ListParagraph"/>
        <w:numPr>
          <w:ilvl w:val="2"/>
          <w:numId w:val="3"/>
        </w:numPr>
        <w:overflowPunct/>
        <w:autoSpaceDE/>
        <w:autoSpaceDN/>
        <w:adjustRightInd/>
        <w:spacing w:after="120"/>
        <w:ind w:left="720" w:firstLineChars="0"/>
        <w:textAlignment w:val="auto"/>
        <w:rPr>
          <w:rFonts w:eastAsia="SimSun"/>
        </w:rPr>
      </w:pPr>
      <w:r w:rsidRPr="007814CA">
        <w:rPr>
          <w:rFonts w:eastAsia="SimSun"/>
        </w:rPr>
        <w:t>Option</w:t>
      </w:r>
      <w:r w:rsidR="00BA1183">
        <w:rPr>
          <w:rFonts w:eastAsia="SimSun"/>
        </w:rPr>
        <w:t xml:space="preserve"> </w:t>
      </w:r>
      <w:r w:rsidRPr="007814CA">
        <w:rPr>
          <w:rFonts w:eastAsia="SimSun"/>
        </w:rPr>
        <w:t>1 (Apple): the legacy searcher assumption and legacy CSSF shall still be applied for L3 RRM measurement with two panels activated</w:t>
      </w:r>
    </w:p>
    <w:p w14:paraId="6BE6FF7C" w14:textId="54998AD3" w:rsidR="00F2263F" w:rsidRDefault="00F2263F"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1a (Ericsson):</w:t>
      </w:r>
    </w:p>
    <w:p w14:paraId="51898551" w14:textId="03276B5A" w:rsidR="00F2263F" w:rsidRDefault="00F2263F" w:rsidP="00F2263F">
      <w:pPr>
        <w:pStyle w:val="ListParagraph"/>
        <w:numPr>
          <w:ilvl w:val="3"/>
          <w:numId w:val="3"/>
        </w:numPr>
        <w:overflowPunct/>
        <w:autoSpaceDE/>
        <w:autoSpaceDN/>
        <w:adjustRightInd/>
        <w:spacing w:after="120"/>
        <w:ind w:left="1080" w:firstLineChars="0"/>
        <w:textAlignment w:val="auto"/>
        <w:rPr>
          <w:rFonts w:eastAsia="SimSun"/>
        </w:rPr>
      </w:pPr>
      <w:r w:rsidRPr="00F2263F">
        <w:rPr>
          <w:rFonts w:eastAsia="SimSun"/>
        </w:rPr>
        <w:t>The WI shall prioritize the use case of the same receiver for search and measurement processing on one carrier simultaneously received from multiple panels, e.g. a single searcher receives and processes the same carrier on multiple panels.</w:t>
      </w:r>
    </w:p>
    <w:p w14:paraId="1609C841" w14:textId="77777777" w:rsidR="007946E4" w:rsidRDefault="00571008" w:rsidP="007946E4">
      <w:pPr>
        <w:pStyle w:val="ListParagraph"/>
        <w:numPr>
          <w:ilvl w:val="2"/>
          <w:numId w:val="3"/>
        </w:numPr>
        <w:overflowPunct/>
        <w:autoSpaceDE/>
        <w:autoSpaceDN/>
        <w:adjustRightInd/>
        <w:spacing w:after="120"/>
        <w:ind w:left="720" w:firstLineChars="0"/>
        <w:textAlignment w:val="auto"/>
        <w:rPr>
          <w:rFonts w:eastAsia="SimSun"/>
        </w:rPr>
      </w:pPr>
      <w:r w:rsidRPr="00BA1183">
        <w:rPr>
          <w:rFonts w:eastAsia="SimSun"/>
        </w:rPr>
        <w:t xml:space="preserve">Option </w:t>
      </w:r>
      <w:r w:rsidR="00BA1183" w:rsidRPr="00BA1183">
        <w:rPr>
          <w:rFonts w:eastAsia="SimSun"/>
        </w:rPr>
        <w:t>2 (vivo</w:t>
      </w:r>
      <w:r w:rsidR="00967069">
        <w:rPr>
          <w:rFonts w:eastAsia="SimSun"/>
        </w:rPr>
        <w:t>, HW</w:t>
      </w:r>
      <w:r w:rsidR="00BA1183" w:rsidRPr="00BA1183">
        <w:rPr>
          <w:rFonts w:eastAsia="SimSun"/>
        </w:rPr>
        <w:t xml:space="preserve">): RRM measurement with two panels activated, two searchers are occupied by this single carrier </w:t>
      </w:r>
    </w:p>
    <w:p w14:paraId="5733C00D" w14:textId="77777777" w:rsidR="007814CA" w:rsidRDefault="007814CA" w:rsidP="007814CA">
      <w:pPr>
        <w:pStyle w:val="ListParagraph"/>
        <w:overflowPunct/>
        <w:autoSpaceDE/>
        <w:autoSpaceDN/>
        <w:adjustRightInd/>
        <w:spacing w:after="120"/>
        <w:ind w:left="360" w:firstLineChars="0" w:firstLine="0"/>
        <w:textAlignment w:val="auto"/>
        <w:rPr>
          <w:rFonts w:eastAsia="SimSun"/>
        </w:rPr>
      </w:pPr>
    </w:p>
    <w:p w14:paraId="4154A638" w14:textId="77777777" w:rsidR="007814CA" w:rsidRPr="007946E4"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7946E4">
        <w:rPr>
          <w:rFonts w:eastAsia="SimSun"/>
          <w:u w:val="single"/>
        </w:rPr>
        <w:t xml:space="preserve">FFS: SSB processing delay/time for processing multiple beams received in a SMTC  </w:t>
      </w:r>
    </w:p>
    <w:p w14:paraId="16A13A03" w14:textId="5B2E7197" w:rsidR="007814CA" w:rsidRDefault="00BA1183" w:rsidP="00BA1183">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1 (vivo</w:t>
      </w:r>
      <w:r w:rsidR="00967069">
        <w:rPr>
          <w:rFonts w:eastAsia="SimSun"/>
        </w:rPr>
        <w:t>, QC, Intel</w:t>
      </w:r>
      <w:r w:rsidR="00F2263F">
        <w:rPr>
          <w:rFonts w:eastAsia="SimSun"/>
        </w:rPr>
        <w:t>, Apple</w:t>
      </w:r>
      <w:r>
        <w:rPr>
          <w:rFonts w:eastAsia="SimSun"/>
        </w:rPr>
        <w:t xml:space="preserve">): needs </w:t>
      </w:r>
      <w:r w:rsidRPr="00BA1183">
        <w:rPr>
          <w:rFonts w:eastAsia="SimSun"/>
        </w:rPr>
        <w:t>SSB processing delay/time for processing multiple beams received in a SMTC</w:t>
      </w:r>
    </w:p>
    <w:p w14:paraId="18656077" w14:textId="77777777" w:rsidR="00BA1183" w:rsidRDefault="00BA1183" w:rsidP="007946E4">
      <w:pPr>
        <w:pStyle w:val="ListParagraph"/>
        <w:overflowPunct/>
        <w:autoSpaceDE/>
        <w:autoSpaceDN/>
        <w:adjustRightInd/>
        <w:spacing w:after="120"/>
        <w:ind w:left="720" w:firstLineChars="0" w:firstLine="0"/>
        <w:textAlignment w:val="auto"/>
        <w:rPr>
          <w:rFonts w:eastAsia="SimSun"/>
        </w:rPr>
      </w:pPr>
    </w:p>
    <w:p w14:paraId="677996BF" w14:textId="77777777" w:rsidR="007814CA" w:rsidRPr="007946E4"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7946E4">
        <w:rPr>
          <w:rFonts w:eastAsia="SimSun"/>
          <w:u w:val="single"/>
        </w:rPr>
        <w:t>FFS: Power consumption issue</w:t>
      </w:r>
    </w:p>
    <w:p w14:paraId="6FE6B58F" w14:textId="5F26CD71" w:rsidR="007814CA" w:rsidRDefault="007814CA" w:rsidP="007814CA">
      <w:pPr>
        <w:pStyle w:val="ListParagraph"/>
        <w:numPr>
          <w:ilvl w:val="2"/>
          <w:numId w:val="3"/>
        </w:numPr>
        <w:overflowPunct/>
        <w:autoSpaceDE/>
        <w:autoSpaceDN/>
        <w:adjustRightInd/>
        <w:spacing w:after="120"/>
        <w:ind w:left="720" w:firstLineChars="0"/>
        <w:textAlignment w:val="auto"/>
        <w:rPr>
          <w:rFonts w:eastAsia="SimSun"/>
        </w:rPr>
      </w:pPr>
      <w:r w:rsidRPr="007814CA">
        <w:rPr>
          <w:rFonts w:eastAsia="SimSun"/>
        </w:rPr>
        <w:t>Option1 (Apple): considering power consumption, BSF reduction of L3 measurement will not trigger UE to activate multi-Rx.</w:t>
      </w:r>
    </w:p>
    <w:p w14:paraId="0A8E1EE5" w14:textId="47CF1012" w:rsidR="00DD453C" w:rsidRDefault="00DD453C" w:rsidP="007814CA">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2 (LGE):</w:t>
      </w:r>
      <w:r w:rsidRPr="00DD453C">
        <w:t xml:space="preserve"> </w:t>
      </w:r>
      <w:r w:rsidRPr="00DD453C">
        <w:rPr>
          <w:rFonts w:eastAsia="SimSun"/>
        </w:rPr>
        <w:t>For power consumption of multi-Rx operation, Rel-18 UAI ‘multiRx-PreferenceFR2’ for power saving can be considered as starting point.</w:t>
      </w:r>
    </w:p>
    <w:p w14:paraId="67D9A2F8" w14:textId="77777777" w:rsidR="00230846" w:rsidRPr="00230846" w:rsidRDefault="00230846" w:rsidP="00230846">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(Ericsson): </w:t>
      </w:r>
      <w:r w:rsidRPr="00230846">
        <w:rPr>
          <w:rFonts w:eastAsia="SimSun"/>
        </w:rPr>
        <w:t xml:space="preserve">To avoid unnecessary power consumption and computation load, enabling/disabling the parallel L3 measurement on multiple panels (if it is one of solutions </w:t>
      </w:r>
      <w:r w:rsidRPr="00230846">
        <w:rPr>
          <w:rFonts w:eastAsia="SimSun"/>
        </w:rPr>
        <w:lastRenderedPageBreak/>
        <w:t>addressing L3 measurement delay) may be determined by at the least one of the below options:</w:t>
      </w:r>
    </w:p>
    <w:p w14:paraId="234DE6DA" w14:textId="217D1A98" w:rsidR="00230846" w:rsidRPr="00230846" w:rsidRDefault="00230846" w:rsidP="00230846">
      <w:pPr>
        <w:pStyle w:val="ListParagraph"/>
        <w:numPr>
          <w:ilvl w:val="0"/>
          <w:numId w:val="3"/>
        </w:numPr>
        <w:spacing w:after="120"/>
        <w:ind w:left="1080" w:firstLineChars="0"/>
        <w:rPr>
          <w:rFonts w:eastAsia="SimSun"/>
        </w:rPr>
      </w:pPr>
      <w:r w:rsidRPr="00230846">
        <w:rPr>
          <w:rFonts w:eastAsia="SimSun"/>
        </w:rPr>
        <w:t xml:space="preserve">Option </w:t>
      </w:r>
      <w:r>
        <w:rPr>
          <w:rFonts w:eastAsia="SimSun"/>
        </w:rPr>
        <w:t>3-1</w:t>
      </w:r>
      <w:r w:rsidRPr="00230846">
        <w:rPr>
          <w:rFonts w:eastAsia="SimSun"/>
        </w:rPr>
        <w:t>: NW indicates UE enabling parallel L3 measurement on multiple panels for serving L3 measurement delay reduction through L3 or lower layers signalings.</w:t>
      </w:r>
    </w:p>
    <w:p w14:paraId="7E9DFC1A" w14:textId="67B3091A" w:rsidR="00230846" w:rsidRPr="00230846" w:rsidRDefault="00230846" w:rsidP="00230846">
      <w:pPr>
        <w:pStyle w:val="ListParagraph"/>
        <w:numPr>
          <w:ilvl w:val="0"/>
          <w:numId w:val="3"/>
        </w:numPr>
        <w:spacing w:after="120"/>
        <w:ind w:left="1080" w:firstLineChars="0"/>
        <w:rPr>
          <w:rFonts w:eastAsia="SimSun"/>
        </w:rPr>
      </w:pPr>
      <w:r w:rsidRPr="00230846">
        <w:rPr>
          <w:rFonts w:eastAsia="SimSun"/>
        </w:rPr>
        <w:t xml:space="preserve">Option </w:t>
      </w:r>
      <w:r>
        <w:rPr>
          <w:rFonts w:eastAsia="SimSun"/>
        </w:rPr>
        <w:t>3-2</w:t>
      </w:r>
      <w:r w:rsidRPr="00230846">
        <w:rPr>
          <w:rFonts w:eastAsia="SimSun"/>
        </w:rPr>
        <w:t>: UE determines to apply parallel L3 measurement on multiple panels for serving L3 measurement delay reduction, and enable it after acknowledged by NW.</w:t>
      </w:r>
    </w:p>
    <w:p w14:paraId="0DDD7985" w14:textId="4153016D" w:rsidR="00230846" w:rsidRPr="00230846" w:rsidRDefault="00230846" w:rsidP="00230846">
      <w:pPr>
        <w:pStyle w:val="ListParagraph"/>
        <w:numPr>
          <w:ilvl w:val="0"/>
          <w:numId w:val="3"/>
        </w:numPr>
        <w:spacing w:after="120"/>
        <w:ind w:left="1080" w:firstLineChars="0"/>
        <w:rPr>
          <w:rFonts w:eastAsia="SimSun"/>
        </w:rPr>
      </w:pPr>
      <w:r w:rsidRPr="00230846">
        <w:rPr>
          <w:rFonts w:eastAsia="SimSun"/>
        </w:rPr>
        <w:t>Option 3</w:t>
      </w:r>
      <w:r>
        <w:rPr>
          <w:rFonts w:eastAsia="SimSun"/>
        </w:rPr>
        <w:t>-3</w:t>
      </w:r>
      <w:r w:rsidRPr="00230846">
        <w:rPr>
          <w:rFonts w:eastAsia="SimSun"/>
        </w:rPr>
        <w:t xml:space="preserve">: UE determines to apply parallel L3 measurement on multiple panels for serving L3 measurement delay reduction if a condition is fulfilled, e.g., at cell edge. NW may be aware of it by sending a ‘allowance’ signalling or not aware of it.  </w:t>
      </w:r>
    </w:p>
    <w:p w14:paraId="2128AC0B" w14:textId="2A470EAC" w:rsidR="000837F9" w:rsidRPr="000837F9" w:rsidRDefault="000837F9" w:rsidP="000837F9">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4 (Nokia): </w:t>
      </w:r>
      <w:r w:rsidRPr="000837F9">
        <w:rPr>
          <w:rFonts w:eastAsia="SimSun"/>
        </w:rPr>
        <w:t>Discuss FBS triggering conditions among the following options:</w:t>
      </w:r>
    </w:p>
    <w:p w14:paraId="305CF10C" w14:textId="18178019" w:rsidR="000837F9" w:rsidRPr="000837F9" w:rsidRDefault="000837F9" w:rsidP="000837F9">
      <w:pPr>
        <w:pStyle w:val="ListParagraph"/>
        <w:numPr>
          <w:ilvl w:val="3"/>
          <w:numId w:val="3"/>
        </w:numPr>
        <w:overflowPunct/>
        <w:autoSpaceDE/>
        <w:autoSpaceDN/>
        <w:adjustRightInd/>
        <w:spacing w:after="120"/>
        <w:ind w:left="1080" w:firstLineChars="0"/>
        <w:textAlignment w:val="auto"/>
        <w:rPr>
          <w:rFonts w:eastAsia="SimSun"/>
        </w:rPr>
      </w:pPr>
      <w:r w:rsidRPr="000837F9">
        <w:rPr>
          <w:rFonts w:eastAsia="SimSun"/>
        </w:rPr>
        <w:t xml:space="preserve">Option </w:t>
      </w:r>
      <w:r>
        <w:rPr>
          <w:rFonts w:eastAsia="SimSun"/>
        </w:rPr>
        <w:t>4-</w:t>
      </w:r>
      <w:r w:rsidRPr="000837F9">
        <w:rPr>
          <w:rFonts w:eastAsia="SimSun"/>
        </w:rPr>
        <w:t>1: Network configuration of FBS</w:t>
      </w:r>
      <w:r>
        <w:rPr>
          <w:rFonts w:eastAsia="SimSun"/>
        </w:rPr>
        <w:t xml:space="preserve"> (similar as option 3-1)</w:t>
      </w:r>
    </w:p>
    <w:p w14:paraId="78982509" w14:textId="74664DE7" w:rsidR="000837F9" w:rsidRPr="000837F9" w:rsidRDefault="000837F9" w:rsidP="000837F9">
      <w:pPr>
        <w:pStyle w:val="ListParagraph"/>
        <w:numPr>
          <w:ilvl w:val="3"/>
          <w:numId w:val="3"/>
        </w:numPr>
        <w:overflowPunct/>
        <w:autoSpaceDE/>
        <w:autoSpaceDN/>
        <w:adjustRightInd/>
        <w:spacing w:after="120"/>
        <w:ind w:left="1080" w:firstLineChars="0"/>
        <w:textAlignment w:val="auto"/>
        <w:rPr>
          <w:rFonts w:eastAsia="SimSun"/>
        </w:rPr>
      </w:pPr>
      <w:r w:rsidRPr="000837F9">
        <w:rPr>
          <w:rFonts w:eastAsia="SimSun"/>
        </w:rPr>
        <w:t xml:space="preserve">Option </w:t>
      </w:r>
      <w:r>
        <w:rPr>
          <w:rFonts w:eastAsia="SimSun"/>
        </w:rPr>
        <w:t>4-</w:t>
      </w:r>
      <w:r w:rsidRPr="000837F9">
        <w:rPr>
          <w:rFonts w:eastAsia="SimSun"/>
        </w:rPr>
        <w:t>2: Mobility Event triggering FBS</w:t>
      </w:r>
    </w:p>
    <w:p w14:paraId="5F4AF2FE" w14:textId="77777777" w:rsidR="007946E4" w:rsidRDefault="000837F9" w:rsidP="007946E4">
      <w:pPr>
        <w:pStyle w:val="ListParagraph"/>
        <w:numPr>
          <w:ilvl w:val="3"/>
          <w:numId w:val="3"/>
        </w:numPr>
        <w:overflowPunct/>
        <w:autoSpaceDE/>
        <w:autoSpaceDN/>
        <w:adjustRightInd/>
        <w:spacing w:after="120"/>
        <w:ind w:left="1080" w:firstLineChars="0"/>
        <w:textAlignment w:val="auto"/>
        <w:rPr>
          <w:rFonts w:eastAsia="SimSun"/>
        </w:rPr>
      </w:pPr>
      <w:r w:rsidRPr="000837F9">
        <w:rPr>
          <w:rFonts w:eastAsia="SimSun"/>
        </w:rPr>
        <w:t xml:space="preserve">Option </w:t>
      </w:r>
      <w:r>
        <w:rPr>
          <w:rFonts w:eastAsia="SimSun"/>
        </w:rPr>
        <w:t>4-</w:t>
      </w:r>
      <w:r w:rsidRPr="000837F9">
        <w:rPr>
          <w:rFonts w:eastAsia="SimSun"/>
        </w:rPr>
        <w:t>3: Conditional Handover configuration</w:t>
      </w:r>
    </w:p>
    <w:p w14:paraId="5C7E2C87" w14:textId="77777777" w:rsidR="007946E4" w:rsidRDefault="007946E4" w:rsidP="007946E4">
      <w:pPr>
        <w:pStyle w:val="ListParagraph"/>
        <w:overflowPunct/>
        <w:autoSpaceDE/>
        <w:autoSpaceDN/>
        <w:adjustRightInd/>
        <w:spacing w:after="120"/>
        <w:ind w:left="360" w:firstLineChars="0" w:firstLine="0"/>
        <w:textAlignment w:val="auto"/>
        <w:rPr>
          <w:rFonts w:eastAsia="SimSun"/>
        </w:rPr>
      </w:pPr>
    </w:p>
    <w:p w14:paraId="3E990683" w14:textId="77777777" w:rsidR="007814CA" w:rsidRPr="00F2263F"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F2263F">
        <w:rPr>
          <w:u w:val="single"/>
        </w:rPr>
        <w:t xml:space="preserve">FFS: UE has prior knowledge on the cell to be measured </w:t>
      </w:r>
    </w:p>
    <w:p w14:paraId="6668D10F" w14:textId="77777777" w:rsidR="00967069" w:rsidRDefault="007814CA" w:rsidP="00967069">
      <w:pPr>
        <w:pStyle w:val="ListParagraph"/>
        <w:numPr>
          <w:ilvl w:val="2"/>
          <w:numId w:val="3"/>
        </w:numPr>
        <w:overflowPunct/>
        <w:autoSpaceDE/>
        <w:autoSpaceDN/>
        <w:adjustRightInd/>
        <w:spacing w:after="120"/>
        <w:ind w:left="720" w:firstLineChars="0"/>
        <w:textAlignment w:val="auto"/>
        <w:rPr>
          <w:rFonts w:eastAsia="SimSun"/>
        </w:rPr>
      </w:pPr>
      <w:r w:rsidRPr="00DD453C">
        <w:rPr>
          <w:rFonts w:eastAsia="SimSun"/>
        </w:rPr>
        <w:t>Option 1</w:t>
      </w:r>
      <w:r w:rsidR="00571008" w:rsidRPr="00DD453C">
        <w:rPr>
          <w:rFonts w:eastAsia="SimSun"/>
        </w:rPr>
        <w:t xml:space="preserve"> </w:t>
      </w:r>
      <w:r w:rsidRPr="007814CA">
        <w:rPr>
          <w:rFonts w:eastAsia="SimSun"/>
        </w:rPr>
        <w:t>(CATT): on top of the UE capability of supporting Multi-Rx</w:t>
      </w:r>
      <w:r>
        <w:rPr>
          <w:rFonts w:eastAsia="SimSun"/>
        </w:rPr>
        <w:t>,</w:t>
      </w:r>
      <w:r w:rsidRPr="007814CA">
        <w:rPr>
          <w:rFonts w:eastAsia="SimSun"/>
        </w:rPr>
        <w:t xml:space="preserve"> no additional conditions of prior knowledge for target cell is needed</w:t>
      </w:r>
      <w:r w:rsidRPr="00DD453C">
        <w:rPr>
          <w:rFonts w:eastAsia="SimSun"/>
        </w:rPr>
        <w:t xml:space="preserve"> </w:t>
      </w:r>
    </w:p>
    <w:p w14:paraId="223D42DB" w14:textId="77777777" w:rsidR="00883B36" w:rsidRDefault="00BA1183" w:rsidP="00883B36">
      <w:pPr>
        <w:pStyle w:val="ListParagraph"/>
        <w:numPr>
          <w:ilvl w:val="2"/>
          <w:numId w:val="3"/>
        </w:numPr>
        <w:overflowPunct/>
        <w:autoSpaceDE/>
        <w:autoSpaceDN/>
        <w:adjustRightInd/>
        <w:spacing w:after="120"/>
        <w:ind w:left="720" w:firstLineChars="0"/>
        <w:textAlignment w:val="auto"/>
        <w:rPr>
          <w:rFonts w:eastAsia="SimSun"/>
        </w:rPr>
      </w:pPr>
      <w:r w:rsidRPr="00967069">
        <w:rPr>
          <w:rFonts w:eastAsia="SimSun"/>
        </w:rPr>
        <w:t>Option 2 (vivo</w:t>
      </w:r>
      <w:r w:rsidR="00967069" w:rsidRPr="00967069">
        <w:rPr>
          <w:rFonts w:eastAsia="SimSun"/>
        </w:rPr>
        <w:t>, CTC</w:t>
      </w:r>
      <w:r w:rsidR="006D4CA4">
        <w:rPr>
          <w:rFonts w:eastAsia="SimSun"/>
        </w:rPr>
        <w:t>, MTK</w:t>
      </w:r>
      <w:r w:rsidRPr="00967069">
        <w:rPr>
          <w:rFonts w:eastAsia="SimSun"/>
        </w:rPr>
        <w:t xml:space="preserve">): UE </w:t>
      </w:r>
      <w:r w:rsidR="00967069" w:rsidRPr="00967069">
        <w:rPr>
          <w:rFonts w:eastAsia="SimSun"/>
        </w:rPr>
        <w:t>needs</w:t>
      </w:r>
      <w:r w:rsidRPr="00967069">
        <w:rPr>
          <w:rFonts w:eastAsia="SimSun"/>
        </w:rPr>
        <w:t xml:space="preserve"> prior knowledge on the cell to be measured </w:t>
      </w:r>
    </w:p>
    <w:p w14:paraId="4C2D3483" w14:textId="41B39A8F" w:rsidR="00967069" w:rsidRPr="00883B36" w:rsidRDefault="00967069" w:rsidP="00883B36">
      <w:pPr>
        <w:pStyle w:val="ListParagraph"/>
        <w:numPr>
          <w:ilvl w:val="3"/>
          <w:numId w:val="3"/>
        </w:numPr>
        <w:overflowPunct/>
        <w:autoSpaceDE/>
        <w:autoSpaceDN/>
        <w:adjustRightInd/>
        <w:spacing w:after="120"/>
        <w:ind w:left="1080" w:firstLineChars="0"/>
        <w:textAlignment w:val="auto"/>
        <w:rPr>
          <w:rFonts w:eastAsia="SimSun"/>
        </w:rPr>
      </w:pPr>
      <w:r w:rsidRPr="00883B36">
        <w:rPr>
          <w:rFonts w:eastAsia="SimSun"/>
        </w:rPr>
        <w:t xml:space="preserve">Option 2a (CTC): It’s proposed to consider conditions of prior knowledge on the cell to be measured and </w:t>
      </w:r>
      <w:r w:rsidRPr="00883B36">
        <w:rPr>
          <w:rFonts w:eastAsia="SimSun"/>
          <w:highlight w:val="yellow"/>
        </w:rPr>
        <w:t>discuss whether the conditions of prior knowledge are applicable</w:t>
      </w:r>
    </w:p>
    <w:p w14:paraId="4970452F" w14:textId="107D1391" w:rsidR="00F2263F" w:rsidRPr="00F2263F" w:rsidRDefault="00F2263F" w:rsidP="00F2263F">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w:t>
      </w:r>
      <w:r w:rsidR="008D2631">
        <w:rPr>
          <w:rFonts w:eastAsia="SimSun"/>
        </w:rPr>
        <w:t>3</w:t>
      </w:r>
      <w:r>
        <w:rPr>
          <w:rFonts w:eastAsia="SimSun"/>
        </w:rPr>
        <w:t xml:space="preserve"> (Ericsson): </w:t>
      </w:r>
      <w:r w:rsidRPr="00F2263F">
        <w:rPr>
          <w:rFonts w:eastAsia="SimSun"/>
        </w:rPr>
        <w:t xml:space="preserve">UE may only measure part of spatial directions with one panel out of multiple panels. It reduces L3 measurement delay as well, upon acquiring prior knowledge on the cell to be measured, e.g., </w:t>
      </w:r>
    </w:p>
    <w:p w14:paraId="731AE80C" w14:textId="77777777" w:rsidR="00F2263F" w:rsidRPr="00F2263F" w:rsidRDefault="00F2263F" w:rsidP="00F2263F">
      <w:pPr>
        <w:pStyle w:val="ListParagraph"/>
        <w:numPr>
          <w:ilvl w:val="3"/>
          <w:numId w:val="3"/>
        </w:numPr>
        <w:spacing w:after="120"/>
        <w:ind w:left="1080" w:firstLineChars="0"/>
        <w:rPr>
          <w:rFonts w:eastAsia="SimSun"/>
        </w:rPr>
      </w:pPr>
      <w:r w:rsidRPr="00F2263F">
        <w:rPr>
          <w:rFonts w:eastAsia="SimSun"/>
        </w:rPr>
        <w:t>The UE has measured the cell before in a time period.</w:t>
      </w:r>
    </w:p>
    <w:p w14:paraId="6A451B9A" w14:textId="77777777" w:rsidR="00F2263F" w:rsidRPr="00F2263F" w:rsidRDefault="00F2263F" w:rsidP="00F2263F">
      <w:pPr>
        <w:pStyle w:val="ListParagraph"/>
        <w:numPr>
          <w:ilvl w:val="3"/>
          <w:numId w:val="3"/>
        </w:numPr>
        <w:spacing w:after="120"/>
        <w:ind w:left="1080" w:firstLineChars="0"/>
        <w:rPr>
          <w:rFonts w:eastAsia="SimSun"/>
        </w:rPr>
      </w:pPr>
      <w:r w:rsidRPr="00F2263F">
        <w:rPr>
          <w:rFonts w:eastAsia="SimSun"/>
        </w:rPr>
        <w:t>The UE has knowledge on the absolute/relative location of the cell to be measured.</w:t>
      </w:r>
    </w:p>
    <w:p w14:paraId="6A52919C" w14:textId="1CB706B3" w:rsidR="00F2263F" w:rsidRPr="00883BD1" w:rsidRDefault="00F2263F" w:rsidP="00883BD1">
      <w:pPr>
        <w:pStyle w:val="ListParagraph"/>
        <w:numPr>
          <w:ilvl w:val="3"/>
          <w:numId w:val="3"/>
        </w:numPr>
        <w:spacing w:after="120"/>
        <w:ind w:left="1080" w:firstLineChars="0"/>
        <w:rPr>
          <w:rFonts w:eastAsia="SimSun"/>
        </w:rPr>
      </w:pPr>
      <w:r w:rsidRPr="00F2263F">
        <w:rPr>
          <w:rFonts w:eastAsia="SimSun"/>
        </w:rPr>
        <w:t>The UE has knowledge on its moving state (including rotation).</w:t>
      </w:r>
    </w:p>
    <w:p w14:paraId="149661B3" w14:textId="77777777" w:rsidR="00DD453C" w:rsidRPr="00DD453C" w:rsidRDefault="00DD453C" w:rsidP="00BA1183">
      <w:pPr>
        <w:pStyle w:val="ListParagraph"/>
        <w:overflowPunct/>
        <w:autoSpaceDE/>
        <w:autoSpaceDN/>
        <w:adjustRightInd/>
        <w:spacing w:after="120"/>
        <w:ind w:left="720" w:firstLineChars="0" w:firstLine="0"/>
        <w:textAlignment w:val="auto"/>
        <w:rPr>
          <w:rFonts w:eastAsia="SimSun"/>
        </w:rPr>
      </w:pPr>
    </w:p>
    <w:p w14:paraId="0F9BA35D" w14:textId="77777777" w:rsidR="007814CA" w:rsidRPr="00F2263F"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F2263F">
        <w:rPr>
          <w:u w:val="single"/>
        </w:rPr>
        <w:t>FFS: Rel-19 L3 measurement with multi-Rx DL reception is irrelevant to multi-TRP operation deployment</w:t>
      </w:r>
    </w:p>
    <w:p w14:paraId="157E71E7" w14:textId="2527C50E" w:rsidR="00DD453C" w:rsidRDefault="00DD453C" w:rsidP="00BA1183">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1 (</w:t>
      </w:r>
      <w:r w:rsidR="00967069">
        <w:rPr>
          <w:rFonts w:eastAsia="SimSun"/>
        </w:rPr>
        <w:t>vivo</w:t>
      </w:r>
      <w:r w:rsidR="00FD2D32">
        <w:rPr>
          <w:rFonts w:eastAsia="SimSun"/>
        </w:rPr>
        <w:t>, Samsung</w:t>
      </w:r>
      <w:r>
        <w:rPr>
          <w:rFonts w:eastAsia="SimSun"/>
        </w:rPr>
        <w:t>)</w:t>
      </w:r>
      <w:r w:rsidR="00967069">
        <w:rPr>
          <w:rFonts w:eastAsia="SimSun"/>
        </w:rPr>
        <w:t xml:space="preserve">: </w:t>
      </w:r>
      <w:r w:rsidR="00967069" w:rsidRPr="00BC4B19">
        <w:t>Rel-19 L3 measurement with multi-Rx DL reception is irrelevant to multi-TRP operation deployment</w:t>
      </w:r>
    </w:p>
    <w:p w14:paraId="371F32B2" w14:textId="77777777" w:rsidR="00BA1183" w:rsidRPr="008A4B2B" w:rsidRDefault="00BA1183" w:rsidP="00BA1183">
      <w:pPr>
        <w:pStyle w:val="ListParagraph"/>
        <w:overflowPunct/>
        <w:autoSpaceDE/>
        <w:autoSpaceDN/>
        <w:adjustRightInd/>
        <w:spacing w:after="120"/>
        <w:ind w:left="720" w:firstLineChars="0" w:firstLine="0"/>
        <w:textAlignment w:val="auto"/>
        <w:rPr>
          <w:rFonts w:eastAsia="SimSun"/>
        </w:rPr>
      </w:pPr>
    </w:p>
    <w:p w14:paraId="60D6DD1B" w14:textId="390A983A" w:rsidR="007814CA" w:rsidRPr="00830330" w:rsidRDefault="007814CA"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830330">
        <w:rPr>
          <w:u w:val="single"/>
        </w:rPr>
        <w:t>FFS: cell-centre UE or cell-edge UE</w:t>
      </w:r>
    </w:p>
    <w:p w14:paraId="623653FE" w14:textId="5E2AE2AC" w:rsidR="00BA1183" w:rsidRDefault="00BA1183" w:rsidP="00BA1183">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Option 1 (</w:t>
      </w:r>
      <w:r w:rsidR="000837F9">
        <w:rPr>
          <w:rFonts w:eastAsia="SimSun"/>
        </w:rPr>
        <w:t>Nokia</w:t>
      </w:r>
      <w:r w:rsidR="00830330">
        <w:rPr>
          <w:rFonts w:eastAsia="SimSun"/>
        </w:rPr>
        <w:t>, MTK</w:t>
      </w:r>
      <w:r>
        <w:rPr>
          <w:rFonts w:eastAsia="SimSun"/>
        </w:rPr>
        <w:t>)</w:t>
      </w:r>
      <w:r w:rsidR="000837F9">
        <w:rPr>
          <w:rFonts w:eastAsia="SimSun"/>
        </w:rPr>
        <w:t xml:space="preserve">: </w:t>
      </w:r>
      <w:r w:rsidR="000837F9" w:rsidRPr="000837F9">
        <w:rPr>
          <w:rFonts w:eastAsia="SimSun"/>
        </w:rPr>
        <w:t>RAN4 to consider L3 FBS targeting cell edge scenarios</w:t>
      </w:r>
    </w:p>
    <w:p w14:paraId="00417F56" w14:textId="77777777" w:rsidR="00883BD1" w:rsidRPr="00BA1183" w:rsidRDefault="00883BD1" w:rsidP="00883BD1">
      <w:pPr>
        <w:pStyle w:val="ListParagraph"/>
        <w:overflowPunct/>
        <w:autoSpaceDE/>
        <w:autoSpaceDN/>
        <w:adjustRightInd/>
        <w:spacing w:after="120"/>
        <w:ind w:left="720" w:firstLineChars="0" w:firstLine="0"/>
        <w:textAlignment w:val="auto"/>
        <w:rPr>
          <w:rFonts w:eastAsia="SimSun"/>
        </w:rPr>
      </w:pPr>
    </w:p>
    <w:p w14:paraId="4BF5FA62" w14:textId="149C822C" w:rsidR="00571008" w:rsidRPr="00830330" w:rsidRDefault="00571008" w:rsidP="007814CA">
      <w:pPr>
        <w:pStyle w:val="ListParagraph"/>
        <w:numPr>
          <w:ilvl w:val="1"/>
          <w:numId w:val="3"/>
        </w:numPr>
        <w:overflowPunct/>
        <w:autoSpaceDE/>
        <w:autoSpaceDN/>
        <w:adjustRightInd/>
        <w:spacing w:after="120"/>
        <w:ind w:left="360" w:firstLineChars="0"/>
        <w:textAlignment w:val="auto"/>
        <w:rPr>
          <w:rFonts w:eastAsia="SimSun"/>
          <w:u w:val="single"/>
        </w:rPr>
      </w:pPr>
      <w:r w:rsidRPr="00830330">
        <w:rPr>
          <w:u w:val="single"/>
        </w:rPr>
        <w:t>FFS: DRX is configured or not</w:t>
      </w:r>
      <w:r w:rsidR="00BA1183" w:rsidRPr="00830330">
        <w:rPr>
          <w:u w:val="single"/>
        </w:rPr>
        <w:t xml:space="preserve"> (newly added issue in this meeting based on Xiaomi’s proposal)</w:t>
      </w:r>
    </w:p>
    <w:p w14:paraId="7397B3E3" w14:textId="3683093F" w:rsidR="00571008" w:rsidRPr="00CA2ACA" w:rsidRDefault="00571008" w:rsidP="00BA1183">
      <w:pPr>
        <w:pStyle w:val="ListParagraph"/>
        <w:numPr>
          <w:ilvl w:val="2"/>
          <w:numId w:val="3"/>
        </w:numPr>
        <w:overflowPunct/>
        <w:autoSpaceDE/>
        <w:autoSpaceDN/>
        <w:adjustRightInd/>
        <w:spacing w:after="120"/>
        <w:ind w:left="720" w:firstLineChars="0"/>
        <w:textAlignment w:val="auto"/>
        <w:rPr>
          <w:rFonts w:eastAsia="SimSun"/>
        </w:rPr>
      </w:pPr>
      <w:r w:rsidRPr="00BA1183">
        <w:rPr>
          <w:rFonts w:eastAsia="SimSun"/>
        </w:rPr>
        <w:t>Option 1 (Xiaomi): SSB based L3 measurement delay reduction with DRX shall be deprioritized</w:t>
      </w:r>
    </w:p>
    <w:p w14:paraId="173ACDFB" w14:textId="77777777" w:rsidR="007814CA" w:rsidRDefault="007814CA" w:rsidP="00AA33C1">
      <w:pPr>
        <w:rPr>
          <w:b/>
          <w:color w:val="0070C0"/>
          <w:u w:val="single"/>
          <w:lang w:eastAsia="ko-KR"/>
        </w:rPr>
      </w:pPr>
    </w:p>
    <w:p w14:paraId="2522E59F" w14:textId="2084FCCF" w:rsidR="00BA1183" w:rsidRPr="00830330" w:rsidRDefault="00BA1183" w:rsidP="00BA1183">
      <w:pPr>
        <w:pStyle w:val="ListParagraph"/>
        <w:numPr>
          <w:ilvl w:val="1"/>
          <w:numId w:val="3"/>
        </w:numPr>
        <w:overflowPunct/>
        <w:autoSpaceDE/>
        <w:autoSpaceDN/>
        <w:adjustRightInd/>
        <w:spacing w:after="120"/>
        <w:ind w:left="360" w:firstLineChars="0"/>
        <w:textAlignment w:val="auto"/>
        <w:rPr>
          <w:rFonts w:eastAsia="SimSun"/>
          <w:u w:val="single"/>
        </w:rPr>
      </w:pPr>
      <w:r w:rsidRPr="00830330">
        <w:rPr>
          <w:u w:val="single"/>
        </w:rPr>
        <w:lastRenderedPageBreak/>
        <w:t xml:space="preserve">FFS: </w:t>
      </w:r>
      <w:r w:rsidR="00230846" w:rsidRPr="00830330">
        <w:rPr>
          <w:rFonts w:eastAsia="SimSun"/>
          <w:u w:val="single"/>
        </w:rPr>
        <w:t>Simultaneous operation between L3 and L1 measurements</w:t>
      </w:r>
    </w:p>
    <w:p w14:paraId="56A1C8DA" w14:textId="1AE6513C" w:rsidR="00BA1183" w:rsidRDefault="00BA1183" w:rsidP="00230846">
      <w:pPr>
        <w:pStyle w:val="ListParagraph"/>
        <w:numPr>
          <w:ilvl w:val="2"/>
          <w:numId w:val="3"/>
        </w:numPr>
        <w:overflowPunct/>
        <w:autoSpaceDE/>
        <w:autoSpaceDN/>
        <w:adjustRightInd/>
        <w:spacing w:after="120"/>
        <w:ind w:left="720" w:firstLineChars="0"/>
        <w:textAlignment w:val="auto"/>
        <w:rPr>
          <w:rFonts w:eastAsia="SimSun"/>
        </w:rPr>
      </w:pPr>
      <w:r w:rsidRPr="00BA1183">
        <w:rPr>
          <w:rFonts w:eastAsia="SimSun"/>
        </w:rPr>
        <w:t>Option 1</w:t>
      </w:r>
      <w:r w:rsidR="00230846">
        <w:rPr>
          <w:rFonts w:eastAsia="SimSun"/>
        </w:rPr>
        <w:t xml:space="preserve"> </w:t>
      </w:r>
      <w:r w:rsidRPr="00BA1183">
        <w:rPr>
          <w:rFonts w:eastAsia="SimSun"/>
        </w:rPr>
        <w:t>(ZTE): Simultaneous operation between L3 and L1 measurements by optimizing Rx BSF, simultaneous operation between L3 measurement and data reception by optimizing Rx BSF</w:t>
      </w:r>
    </w:p>
    <w:p w14:paraId="06939FCB" w14:textId="77777777" w:rsidR="00230846" w:rsidRDefault="00230846" w:rsidP="00230846">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2 (Ericsson): </w:t>
      </w:r>
      <w:r w:rsidRPr="00230846">
        <w:rPr>
          <w:rFonts w:eastAsia="SimSun"/>
        </w:rPr>
        <w:t>Scenario where L3 measurement is reduced using reduced beam sweeping and scenario where L1 measurement is reduced using multiple-reception from multi-TRP for DL measurement/data are different scenarios and not expected to operate simultaneously.</w:t>
      </w:r>
    </w:p>
    <w:p w14:paraId="6865EC56" w14:textId="77777777" w:rsidR="00230846" w:rsidRPr="00230846" w:rsidRDefault="00230846" w:rsidP="00230846">
      <w:pPr>
        <w:pStyle w:val="ListParagraph"/>
        <w:numPr>
          <w:ilvl w:val="3"/>
          <w:numId w:val="3"/>
        </w:numPr>
        <w:overflowPunct/>
        <w:autoSpaceDE/>
        <w:autoSpaceDN/>
        <w:adjustRightInd/>
        <w:spacing w:after="120"/>
        <w:ind w:left="1080" w:firstLineChars="0"/>
        <w:textAlignment w:val="auto"/>
        <w:rPr>
          <w:rFonts w:eastAsia="SimSun"/>
        </w:rPr>
      </w:pPr>
      <w:r w:rsidRPr="00230846">
        <w:rPr>
          <w:rFonts w:eastAsia="SimSun"/>
        </w:rPr>
        <w:t xml:space="preserve">L3 measurement delay reduction may be influenced by L1 measurement/data transmission scheme, wherein L1 measurement may be: </w:t>
      </w:r>
    </w:p>
    <w:p w14:paraId="292884EC" w14:textId="77777777" w:rsidR="00230846" w:rsidRPr="00230846" w:rsidRDefault="00230846" w:rsidP="00230846">
      <w:pPr>
        <w:pStyle w:val="ListParagraph"/>
        <w:numPr>
          <w:ilvl w:val="4"/>
          <w:numId w:val="3"/>
        </w:numPr>
        <w:overflowPunct/>
        <w:autoSpaceDE/>
        <w:autoSpaceDN/>
        <w:adjustRightInd/>
        <w:spacing w:after="120"/>
        <w:ind w:left="1440" w:firstLineChars="0"/>
        <w:textAlignment w:val="auto"/>
        <w:rPr>
          <w:rFonts w:eastAsia="SimSun"/>
        </w:rPr>
      </w:pPr>
      <w:r w:rsidRPr="00230846">
        <w:rPr>
          <w:rFonts w:eastAsia="SimSun"/>
        </w:rPr>
        <w:t xml:space="preserve">Legacy requirements or, </w:t>
      </w:r>
    </w:p>
    <w:p w14:paraId="128017DF" w14:textId="77777777" w:rsidR="00230846" w:rsidRPr="00230846" w:rsidRDefault="00230846" w:rsidP="00230846">
      <w:pPr>
        <w:pStyle w:val="ListParagraph"/>
        <w:numPr>
          <w:ilvl w:val="4"/>
          <w:numId w:val="3"/>
        </w:numPr>
        <w:overflowPunct/>
        <w:autoSpaceDE/>
        <w:autoSpaceDN/>
        <w:adjustRightInd/>
        <w:spacing w:after="120"/>
        <w:ind w:left="1440" w:firstLineChars="0"/>
        <w:textAlignment w:val="auto"/>
        <w:rPr>
          <w:rFonts w:eastAsia="SimSun"/>
        </w:rPr>
      </w:pPr>
      <w:r w:rsidRPr="00230846">
        <w:rPr>
          <w:rFonts w:eastAsia="SimSun"/>
        </w:rPr>
        <w:t>Enhanced requirements for Multi-Rx in Rel-18</w:t>
      </w:r>
    </w:p>
    <w:p w14:paraId="57207A16" w14:textId="77777777" w:rsidR="00230846" w:rsidRDefault="00230846" w:rsidP="00230846">
      <w:pPr>
        <w:pStyle w:val="ListParagraph"/>
        <w:numPr>
          <w:ilvl w:val="3"/>
          <w:numId w:val="3"/>
        </w:numPr>
        <w:overflowPunct/>
        <w:autoSpaceDE/>
        <w:autoSpaceDN/>
        <w:adjustRightInd/>
        <w:spacing w:after="120"/>
        <w:ind w:left="1080" w:firstLineChars="0"/>
        <w:textAlignment w:val="auto"/>
        <w:rPr>
          <w:rFonts w:eastAsia="SimSun"/>
        </w:rPr>
      </w:pPr>
      <w:r w:rsidRPr="00230846">
        <w:rPr>
          <w:rFonts w:eastAsia="SimSun"/>
        </w:rPr>
        <w:t xml:space="preserve">We prefer legacy requirements between them. Once L1 measurement is chosen, we shall </w:t>
      </w:r>
      <w:r w:rsidRPr="00230846">
        <w:rPr>
          <w:rFonts w:eastAsia="SimSun" w:hint="eastAsia"/>
        </w:rPr>
        <w:t>further</w:t>
      </w:r>
      <w:r w:rsidRPr="00230846">
        <w:rPr>
          <w:rFonts w:eastAsia="SimSun"/>
        </w:rPr>
        <w:t xml:space="preserve"> check L1/L3 sharing scheme.</w:t>
      </w:r>
    </w:p>
    <w:p w14:paraId="120FB92F" w14:textId="77777777" w:rsidR="007814CA" w:rsidRDefault="007814CA" w:rsidP="00AA33C1">
      <w:pPr>
        <w:rPr>
          <w:b/>
          <w:color w:val="0070C0"/>
          <w:u w:val="single"/>
          <w:lang w:eastAsia="ko-KR"/>
        </w:rPr>
      </w:pPr>
    </w:p>
    <w:p w14:paraId="40814906" w14:textId="0A8A22C9" w:rsidR="00BA1183" w:rsidRPr="00BA1183" w:rsidRDefault="00BA1183" w:rsidP="00BA1183">
      <w:pPr>
        <w:pStyle w:val="ListParagraph"/>
        <w:numPr>
          <w:ilvl w:val="1"/>
          <w:numId w:val="3"/>
        </w:numPr>
        <w:overflowPunct/>
        <w:autoSpaceDE/>
        <w:autoSpaceDN/>
        <w:adjustRightInd/>
        <w:spacing w:after="120"/>
        <w:ind w:left="360" w:firstLineChars="0"/>
        <w:textAlignment w:val="auto"/>
        <w:rPr>
          <w:rFonts w:eastAsia="SimSun"/>
        </w:rPr>
      </w:pPr>
      <w:r>
        <w:t>FFS: UE is in RRC CONNECTED mode (newly added issue in this meeting based on ZTE’s proposal)</w:t>
      </w:r>
    </w:p>
    <w:p w14:paraId="77AA704D" w14:textId="0F3CD2DF" w:rsidR="00BA1183" w:rsidRPr="001C00F9" w:rsidRDefault="001C00F9" w:rsidP="00BA1183">
      <w:pPr>
        <w:pStyle w:val="ListParagraph"/>
        <w:numPr>
          <w:ilvl w:val="0"/>
          <w:numId w:val="3"/>
        </w:numPr>
        <w:overflowPunct/>
        <w:autoSpaceDE/>
        <w:autoSpaceDN/>
        <w:adjustRightInd/>
        <w:spacing w:after="120"/>
        <w:ind w:firstLineChars="0"/>
        <w:textAlignment w:val="auto"/>
        <w:rPr>
          <w:rFonts w:eastAsia="SimSun"/>
          <w:highlight w:val="green"/>
        </w:rPr>
      </w:pPr>
      <w:r w:rsidRPr="001C00F9">
        <w:rPr>
          <w:rFonts w:eastAsia="SimSun"/>
          <w:highlight w:val="green"/>
        </w:rPr>
        <w:t>Agreement:</w:t>
      </w:r>
      <w:r w:rsidR="00BA1183" w:rsidRPr="001C00F9">
        <w:rPr>
          <w:highlight w:val="green"/>
        </w:rPr>
        <w:t xml:space="preserve"> </w:t>
      </w:r>
      <w:r w:rsidR="00BA1183" w:rsidRPr="001C00F9">
        <w:rPr>
          <w:rFonts w:eastAsia="SimSun"/>
          <w:highlight w:val="green"/>
        </w:rPr>
        <w:t>Only support multi-Rx L3 measurement for CONNECTED UE</w:t>
      </w:r>
    </w:p>
    <w:p w14:paraId="6567B98F" w14:textId="7A81F9E6" w:rsidR="00BA1183" w:rsidRPr="00883BD1" w:rsidRDefault="00883BD1" w:rsidP="00883BD1">
      <w:pPr>
        <w:spacing w:after="120"/>
        <w:rPr>
          <w:rFonts w:eastAsia="SimSun"/>
          <w:highlight w:val="yellow"/>
        </w:rPr>
      </w:pPr>
      <w:r w:rsidRPr="00883BD1">
        <w:rPr>
          <w:rFonts w:eastAsia="SimSun"/>
          <w:highlight w:val="yellow"/>
        </w:rPr>
        <w:t>[</w:t>
      </w:r>
      <w:r w:rsidR="00BA1183" w:rsidRPr="00883BD1">
        <w:rPr>
          <w:rFonts w:eastAsia="SimSun"/>
          <w:highlight w:val="yellow"/>
        </w:rPr>
        <w:t>Moderator</w:t>
      </w:r>
      <w:r w:rsidRPr="00883BD1">
        <w:rPr>
          <w:rFonts w:eastAsia="SimSun"/>
          <w:highlight w:val="yellow"/>
        </w:rPr>
        <w:t>]</w:t>
      </w:r>
      <w:r w:rsidR="00BA1183" w:rsidRPr="00883BD1">
        <w:rPr>
          <w:rFonts w:eastAsia="SimSun"/>
          <w:highlight w:val="yellow"/>
        </w:rPr>
        <w:t xml:space="preserve">: </w:t>
      </w:r>
      <w:r w:rsidR="00697A2B">
        <w:rPr>
          <w:rFonts w:eastAsia="SimSun"/>
          <w:highlight w:val="yellow"/>
        </w:rPr>
        <w:t xml:space="preserve">Option 1 is agreeable, </w:t>
      </w:r>
      <w:r w:rsidR="00BA1183" w:rsidRPr="00883BD1">
        <w:rPr>
          <w:rFonts w:eastAsia="SimSun"/>
          <w:highlight w:val="yellow"/>
        </w:rPr>
        <w:t>it’s already clearly stated in WID.</w:t>
      </w:r>
      <w:r w:rsidR="002116A5">
        <w:rPr>
          <w:rFonts w:eastAsia="SimSun"/>
          <w:highlight w:val="yellow"/>
        </w:rPr>
        <w:t xml:space="preserve"> Will be removed in the formal version.</w:t>
      </w:r>
    </w:p>
    <w:p w14:paraId="7E4B1DD8" w14:textId="77777777" w:rsidR="00BA1183" w:rsidRDefault="00BA1183" w:rsidP="00AA33C1">
      <w:pPr>
        <w:rPr>
          <w:b/>
          <w:color w:val="0070C0"/>
          <w:u w:val="single"/>
          <w:lang w:eastAsia="ko-KR"/>
        </w:rPr>
      </w:pPr>
    </w:p>
    <w:p w14:paraId="0AFB1605" w14:textId="77777777" w:rsidR="00AA33C1" w:rsidRDefault="00AA33C1" w:rsidP="009F4D2A">
      <w:pPr>
        <w:rPr>
          <w:i/>
          <w:color w:val="0070C0"/>
        </w:rPr>
      </w:pPr>
    </w:p>
    <w:p w14:paraId="1847D2F3" w14:textId="77777777" w:rsidR="00D72835" w:rsidRDefault="00D72835" w:rsidP="00460A42">
      <w:pPr>
        <w:rPr>
          <w:i/>
          <w:color w:val="0070C0"/>
        </w:rPr>
      </w:pPr>
    </w:p>
    <w:p w14:paraId="4E509670" w14:textId="33CA0E5F" w:rsidR="00D72835" w:rsidRPr="002A6006" w:rsidRDefault="00D72835" w:rsidP="00BF7C9A">
      <w:pPr>
        <w:pStyle w:val="Heading4"/>
        <w:rPr>
          <w:lang w:val="en-US"/>
        </w:rPr>
      </w:pPr>
      <w:r w:rsidRPr="002A6006">
        <w:rPr>
          <w:lang w:val="en-US"/>
        </w:rPr>
        <w:t xml:space="preserve">Issue </w:t>
      </w:r>
      <w:r w:rsidR="003944A7" w:rsidRPr="002A6006">
        <w:rPr>
          <w:lang w:val="en-US"/>
        </w:rPr>
        <w:t>2</w:t>
      </w:r>
      <w:r w:rsidR="00684FD7" w:rsidRPr="002A6006">
        <w:rPr>
          <w:lang w:val="en-US"/>
        </w:rPr>
        <w:t>-1</w:t>
      </w:r>
      <w:r w:rsidRPr="002A6006">
        <w:rPr>
          <w:lang w:val="en-US"/>
        </w:rPr>
        <w:t>-</w:t>
      </w:r>
      <w:r w:rsidR="00622450" w:rsidRPr="002A6006">
        <w:rPr>
          <w:lang w:val="en-US"/>
        </w:rPr>
        <w:t>3</w:t>
      </w:r>
      <w:r w:rsidRPr="002A6006">
        <w:rPr>
          <w:lang w:val="en-US"/>
        </w:rPr>
        <w:t xml:space="preserve">: </w:t>
      </w:r>
      <w:r w:rsidR="00112FA9" w:rsidRPr="002A6006">
        <w:rPr>
          <w:lang w:val="en-US"/>
        </w:rPr>
        <w:t>Scenario</w:t>
      </w:r>
      <w:r w:rsidR="008A4B2B" w:rsidRPr="002A6006">
        <w:rPr>
          <w:lang w:val="en-US"/>
        </w:rPr>
        <w:t>s</w:t>
      </w:r>
      <w:r w:rsidR="00684FD7" w:rsidRPr="002A6006">
        <w:rPr>
          <w:lang w:val="en-US"/>
        </w:rPr>
        <w:t xml:space="preserve"> </w:t>
      </w:r>
      <w:r w:rsidR="008A4B2B" w:rsidRPr="002A6006">
        <w:rPr>
          <w:lang w:val="en-US"/>
        </w:rPr>
        <w:t>to use</w:t>
      </w:r>
      <w:r w:rsidR="00684FD7" w:rsidRPr="002A6006">
        <w:rPr>
          <w:lang w:val="en-US"/>
        </w:rPr>
        <w:t xml:space="preserve"> L3 measurement delay</w:t>
      </w:r>
      <w:r w:rsidR="00112FA9" w:rsidRPr="002A6006">
        <w:rPr>
          <w:lang w:val="en-US"/>
        </w:rPr>
        <w:t xml:space="preserve"> reduction </w:t>
      </w:r>
      <w:r w:rsidR="00684FD7" w:rsidRPr="002A6006">
        <w:rPr>
          <w:lang w:val="en-US"/>
        </w:rPr>
        <w:t xml:space="preserve">by optimizing </w:t>
      </w:r>
      <w:r w:rsidR="009E621F" w:rsidRPr="002A6006">
        <w:rPr>
          <w:lang w:val="en-US"/>
        </w:rPr>
        <w:t>Rx BSF</w:t>
      </w:r>
    </w:p>
    <w:p w14:paraId="5B374DC7" w14:textId="77777777" w:rsidR="00112FA9" w:rsidRDefault="00112FA9" w:rsidP="00D72835">
      <w:pPr>
        <w:rPr>
          <w:bCs/>
          <w:color w:val="0070C0"/>
          <w:lang w:eastAsia="ko-KR"/>
        </w:rPr>
      </w:pPr>
    </w:p>
    <w:p w14:paraId="2290A650" w14:textId="248AE2E6" w:rsidR="00CE6873" w:rsidRPr="00112FA9" w:rsidRDefault="00112FA9" w:rsidP="00D72835">
      <w:pPr>
        <w:rPr>
          <w:bCs/>
          <w:lang w:eastAsia="ko-KR"/>
        </w:rPr>
      </w:pPr>
      <w:r w:rsidRPr="00112FA9">
        <w:rPr>
          <w:bCs/>
          <w:highlight w:val="yellow"/>
          <w:lang w:eastAsia="ko-KR"/>
        </w:rPr>
        <w:t>[Moderator note]: The scenarios here means which UE behavior/activity/procedure</w:t>
      </w:r>
      <w:r>
        <w:rPr>
          <w:bCs/>
          <w:highlight w:val="yellow"/>
          <w:lang w:eastAsia="ko-KR"/>
        </w:rPr>
        <w:t>(s)</w:t>
      </w:r>
      <w:r w:rsidRPr="00112FA9">
        <w:rPr>
          <w:bCs/>
          <w:highlight w:val="yellow"/>
          <w:lang w:eastAsia="ko-KR"/>
        </w:rPr>
        <w:t xml:space="preserve"> would be improved </w:t>
      </w:r>
      <w:r>
        <w:rPr>
          <w:bCs/>
          <w:highlight w:val="yellow"/>
          <w:lang w:eastAsia="ko-KR"/>
        </w:rPr>
        <w:t>with</w:t>
      </w:r>
      <w:r w:rsidRPr="00112FA9">
        <w:rPr>
          <w:bCs/>
          <w:highlight w:val="yellow"/>
          <w:lang w:eastAsia="ko-KR"/>
        </w:rPr>
        <w:t xml:space="preserve"> this feature or which corresponding requirements in the existing RRM spec will be enhanced to accommodate this feature.</w:t>
      </w:r>
      <w:r w:rsidRPr="00112FA9">
        <w:rPr>
          <w:bCs/>
          <w:lang w:eastAsia="ko-KR"/>
        </w:rPr>
        <w:t xml:space="preserve"> </w:t>
      </w:r>
    </w:p>
    <w:p w14:paraId="0E6EDE3E" w14:textId="77777777" w:rsidR="00D72835" w:rsidRDefault="00D72835" w:rsidP="00460A42">
      <w:pPr>
        <w:rPr>
          <w:i/>
          <w:color w:val="0070C0"/>
        </w:rPr>
      </w:pPr>
    </w:p>
    <w:p w14:paraId="6231F2DC" w14:textId="1CB2B73B" w:rsidR="004338AD" w:rsidRPr="004338AD" w:rsidRDefault="004338AD" w:rsidP="00EF0669">
      <w:pPr>
        <w:pStyle w:val="ListParagraph"/>
        <w:overflowPunct/>
        <w:autoSpaceDE/>
        <w:autoSpaceDN/>
        <w:adjustRightInd/>
        <w:spacing w:after="120"/>
        <w:ind w:firstLineChars="0" w:firstLine="0"/>
        <w:textAlignment w:val="auto"/>
        <w:rPr>
          <w:ins w:id="1" w:author="QC - Hyunwoo Cho" w:date="2024-05-23T19:06:00Z"/>
          <w:b/>
          <w:bCs/>
          <w:u w:val="single"/>
        </w:rPr>
      </w:pPr>
      <w:ins w:id="2" w:author="QC - Hyunwoo Cho" w:date="2024-05-23T19:06:00Z">
        <w:r w:rsidRPr="007F405E">
          <w:rPr>
            <w:b/>
            <w:bCs/>
            <w:u w:val="single"/>
          </w:rPr>
          <w:t xml:space="preserve">FFS on </w:t>
        </w:r>
        <w:r w:rsidRPr="004338AD">
          <w:rPr>
            <w:b/>
            <w:bCs/>
            <w:u w:val="single"/>
          </w:rPr>
          <w:t xml:space="preserve">the relation </w:t>
        </w:r>
      </w:ins>
      <w:ins w:id="3" w:author="QC - Hyunwoo Cho" w:date="2024-05-23T19:16:00Z">
        <w:r w:rsidR="00F1273F">
          <w:rPr>
            <w:b/>
            <w:bCs/>
            <w:u w:val="single"/>
          </w:rPr>
          <w:t xml:space="preserve">between </w:t>
        </w:r>
      </w:ins>
      <w:ins w:id="4" w:author="QC - Hyunwoo Cho" w:date="2024-05-23T19:06:00Z">
        <w:r w:rsidRPr="004338AD">
          <w:rPr>
            <w:b/>
            <w:bCs/>
            <w:u w:val="single"/>
          </w:rPr>
          <w:t xml:space="preserve">solution and </w:t>
        </w:r>
      </w:ins>
      <w:ins w:id="5" w:author="QC - Hyunwoo Cho" w:date="2024-05-23T19:08:00Z">
        <w:r w:rsidRPr="004338AD">
          <w:rPr>
            <w:b/>
            <w:bCs/>
            <w:u w:val="single"/>
            <w:rPrChange w:id="6" w:author="QC - Hyunwoo Cho" w:date="2024-05-23T19:15:00Z">
              <w:rPr>
                <w:u w:val="single"/>
              </w:rPr>
            </w:rPrChange>
          </w:rPr>
          <w:t>scenarios.</w:t>
        </w:r>
      </w:ins>
      <w:ins w:id="7" w:author="QC - Hyunwoo Cho" w:date="2024-05-23T19:06:00Z">
        <w:r w:rsidRPr="004338AD">
          <w:rPr>
            <w:b/>
            <w:bCs/>
            <w:u w:val="single"/>
          </w:rPr>
          <w:t xml:space="preserve"> </w:t>
        </w:r>
      </w:ins>
    </w:p>
    <w:p w14:paraId="2CCC844B" w14:textId="7F63B667" w:rsidR="004338AD" w:rsidRDefault="004338AD" w:rsidP="004338AD">
      <w:pPr>
        <w:pStyle w:val="ListParagraph"/>
        <w:numPr>
          <w:ilvl w:val="0"/>
          <w:numId w:val="3"/>
        </w:numPr>
        <w:overflowPunct/>
        <w:autoSpaceDE/>
        <w:autoSpaceDN/>
        <w:adjustRightInd/>
        <w:spacing w:after="120"/>
        <w:ind w:firstLineChars="0"/>
        <w:textAlignment w:val="auto"/>
        <w:rPr>
          <w:ins w:id="8" w:author="QC - Hyunwoo Cho" w:date="2024-05-23T19:14:00Z"/>
          <w:u w:val="single"/>
        </w:rPr>
      </w:pPr>
      <w:ins w:id="9" w:author="QC - Hyunwoo Cho" w:date="2024-05-23T19:07:00Z">
        <w:r w:rsidRPr="004338AD">
          <w:rPr>
            <w:u w:val="single"/>
            <w:rPrChange w:id="10" w:author="QC - Hyunwoo Cho" w:date="2024-05-23T19:07:00Z">
              <w:rPr>
                <w:b/>
                <w:bCs/>
                <w:u w:val="single"/>
              </w:rPr>
            </w:rPrChange>
          </w:rPr>
          <w:t xml:space="preserve">Option 1 (QC) : </w:t>
        </w:r>
      </w:ins>
      <w:ins w:id="11" w:author="QC - Hyunwoo Cho" w:date="2024-05-23T19:06:00Z">
        <w:r w:rsidRPr="004338AD">
          <w:rPr>
            <w:u w:val="single"/>
            <w:rPrChange w:id="12" w:author="QC - Hyunwoo Cho" w:date="2024-05-23T19:07:00Z">
              <w:rPr>
                <w:b/>
                <w:bCs/>
                <w:u w:val="single"/>
              </w:rPr>
            </w:rPrChange>
          </w:rPr>
          <w:t xml:space="preserve"> </w:t>
        </w:r>
      </w:ins>
      <w:ins w:id="13" w:author="QC - Hyunwoo Cho" w:date="2024-05-23T19:07:00Z">
        <w:r>
          <w:rPr>
            <w:u w:val="single"/>
          </w:rPr>
          <w:t xml:space="preserve">RAN4 needs to </w:t>
        </w:r>
      </w:ins>
      <w:ins w:id="14" w:author="QC - Hyunwoo Cho" w:date="2024-05-23T19:09:00Z">
        <w:r>
          <w:rPr>
            <w:u w:val="single"/>
          </w:rPr>
          <w:t>discuss</w:t>
        </w:r>
      </w:ins>
      <w:ins w:id="15" w:author="QC - Hyunwoo Cho" w:date="2024-05-23T19:07:00Z">
        <w:r>
          <w:rPr>
            <w:u w:val="single"/>
          </w:rPr>
          <w:t xml:space="preserve"> a solution and scenario</w:t>
        </w:r>
      </w:ins>
      <w:ins w:id="16" w:author="QC - Hyunwoo Cho" w:date="2024-05-23T19:08:00Z">
        <w:r>
          <w:rPr>
            <w:u w:val="single"/>
          </w:rPr>
          <w:t>s</w:t>
        </w:r>
      </w:ins>
      <w:ins w:id="17" w:author="QC - Hyunwoo Cho" w:date="2024-05-23T19:07:00Z">
        <w:r>
          <w:rPr>
            <w:u w:val="single"/>
          </w:rPr>
          <w:t xml:space="preserve"> as a package before deciding</w:t>
        </w:r>
      </w:ins>
      <w:ins w:id="18" w:author="QC - Hyunwoo Cho" w:date="2024-05-23T19:16:00Z">
        <w:r w:rsidR="00F20C63">
          <w:rPr>
            <w:u w:val="single"/>
          </w:rPr>
          <w:t xml:space="preserve"> each</w:t>
        </w:r>
      </w:ins>
      <w:ins w:id="19" w:author="QC - Hyunwoo Cho" w:date="2024-05-23T19:07:00Z">
        <w:r>
          <w:rPr>
            <w:u w:val="single"/>
          </w:rPr>
          <w:t xml:space="preserve"> scenario</w:t>
        </w:r>
      </w:ins>
      <w:ins w:id="20" w:author="QC - Hyunwoo Cho" w:date="2024-05-23T19:14:00Z">
        <w:r>
          <w:rPr>
            <w:u w:val="single"/>
          </w:rPr>
          <w:t>.</w:t>
        </w:r>
      </w:ins>
    </w:p>
    <w:p w14:paraId="4F332122" w14:textId="27674B9D" w:rsidR="004338AD" w:rsidRPr="004338AD" w:rsidRDefault="004338AD" w:rsidP="004338AD">
      <w:pPr>
        <w:pStyle w:val="ListParagraph"/>
        <w:numPr>
          <w:ilvl w:val="1"/>
          <w:numId w:val="3"/>
        </w:numPr>
        <w:overflowPunct/>
        <w:autoSpaceDE/>
        <w:autoSpaceDN/>
        <w:adjustRightInd/>
        <w:spacing w:after="120"/>
        <w:ind w:firstLineChars="0"/>
        <w:textAlignment w:val="auto"/>
        <w:rPr>
          <w:ins w:id="21" w:author="QC - Hyunwoo Cho" w:date="2024-05-23T19:06:00Z"/>
          <w:u w:val="single"/>
          <w:rPrChange w:id="22" w:author="QC - Hyunwoo Cho" w:date="2024-05-23T19:14:00Z">
            <w:rPr>
              <w:ins w:id="23" w:author="QC - Hyunwoo Cho" w:date="2024-05-23T19:06:00Z"/>
              <w:b/>
              <w:bCs/>
              <w:u w:val="single"/>
            </w:rPr>
          </w:rPrChange>
        </w:rPr>
        <w:pPrChange w:id="24" w:author="QC - Hyunwoo Cho" w:date="2024-05-23T19:14:00Z">
          <w:pPr>
            <w:pStyle w:val="ListParagraph"/>
            <w:overflowPunct/>
            <w:autoSpaceDE/>
            <w:autoSpaceDN/>
            <w:adjustRightInd/>
            <w:spacing w:after="120"/>
            <w:ind w:firstLineChars="0" w:firstLine="0"/>
            <w:textAlignment w:val="auto"/>
          </w:pPr>
        </w:pPrChange>
      </w:pPr>
      <w:ins w:id="25" w:author="QC - Hyunwoo Cho" w:date="2024-05-23T19:14:00Z">
        <w:r>
          <w:rPr>
            <w:u w:val="single"/>
          </w:rPr>
          <w:t>FFS</w:t>
        </w:r>
      </w:ins>
      <w:ins w:id="26" w:author="QC - Hyunwoo Cho" w:date="2024-05-23T19:15:00Z">
        <w:r>
          <w:rPr>
            <w:u w:val="single"/>
          </w:rPr>
          <w:t xml:space="preserve"> on </w:t>
        </w:r>
      </w:ins>
      <w:ins w:id="27" w:author="QC - Hyunwoo Cho" w:date="2024-05-23T19:14:00Z">
        <w:r>
          <w:rPr>
            <w:u w:val="single"/>
          </w:rPr>
          <w:t>whether</w:t>
        </w:r>
      </w:ins>
      <w:ins w:id="28" w:author="QC - Hyunwoo Cho" w:date="2024-05-23T19:15:00Z">
        <w:r>
          <w:rPr>
            <w:u w:val="single"/>
          </w:rPr>
          <w:t xml:space="preserve"> </w:t>
        </w:r>
      </w:ins>
      <w:ins w:id="29" w:author="QC - Hyunwoo Cho" w:date="2024-05-23T19:14:00Z">
        <w:r>
          <w:rPr>
            <w:u w:val="single"/>
          </w:rPr>
          <w:t xml:space="preserve">NW needs to know </w:t>
        </w:r>
      </w:ins>
      <w:ins w:id="30" w:author="QC - Hyunwoo Cho" w:date="2024-05-23T19:15:00Z">
        <w:r>
          <w:rPr>
            <w:u w:val="single"/>
          </w:rPr>
          <w:t xml:space="preserve">whether </w:t>
        </w:r>
      </w:ins>
      <w:ins w:id="31" w:author="QC - Hyunwoo Cho" w:date="2024-05-23T19:14:00Z">
        <w:r>
          <w:rPr>
            <w:u w:val="single"/>
          </w:rPr>
          <w:t xml:space="preserve">UE is operating </w:t>
        </w:r>
      </w:ins>
      <w:ins w:id="32" w:author="QC - Hyunwoo Cho" w:date="2024-05-23T19:15:00Z">
        <w:r>
          <w:rPr>
            <w:u w:val="single"/>
          </w:rPr>
          <w:t>L3 Rx BSF</w:t>
        </w:r>
      </w:ins>
    </w:p>
    <w:p w14:paraId="59FFD202" w14:textId="46D2E341" w:rsidR="00EF0669" w:rsidRPr="00EF0669" w:rsidRDefault="00603791" w:rsidP="00EF0669">
      <w:pPr>
        <w:pStyle w:val="ListParagraph"/>
        <w:overflowPunct/>
        <w:autoSpaceDE/>
        <w:autoSpaceDN/>
        <w:adjustRightInd/>
        <w:spacing w:after="120"/>
        <w:ind w:firstLineChars="0" w:firstLine="0"/>
        <w:textAlignment w:val="auto"/>
        <w:rPr>
          <w:rFonts w:eastAsia="SimSun"/>
          <w:b/>
          <w:bCs/>
          <w:u w:val="single"/>
        </w:rPr>
      </w:pPr>
      <w:r>
        <w:rPr>
          <w:b/>
          <w:bCs/>
          <w:u w:val="single"/>
        </w:rPr>
        <w:t>FFS on following</w:t>
      </w:r>
      <w:r w:rsidR="00EF0669">
        <w:rPr>
          <w:b/>
          <w:bCs/>
          <w:u w:val="single"/>
        </w:rPr>
        <w:t xml:space="preserve"> s</w:t>
      </w:r>
      <w:r w:rsidR="00EF0669" w:rsidRPr="00EF0669">
        <w:rPr>
          <w:b/>
          <w:bCs/>
          <w:u w:val="single"/>
        </w:rPr>
        <w:t>cenarios</w:t>
      </w:r>
      <w:r>
        <w:rPr>
          <w:b/>
          <w:bCs/>
          <w:u w:val="single"/>
        </w:rPr>
        <w:t xml:space="preserve"> to decide which ones</w:t>
      </w:r>
      <w:r w:rsidR="00EF0669">
        <w:rPr>
          <w:b/>
          <w:bCs/>
          <w:u w:val="single"/>
        </w:rPr>
        <w:t xml:space="preserve"> are considered</w:t>
      </w:r>
      <w:r w:rsidR="00EF0669" w:rsidRPr="00EF0669">
        <w:rPr>
          <w:b/>
          <w:bCs/>
          <w:u w:val="single"/>
        </w:rPr>
        <w:t xml:space="preserve"> to use L3 measurement delay reduction by optimizing Rx BSF:</w:t>
      </w:r>
    </w:p>
    <w:p w14:paraId="46287164" w14:textId="1FDB7177"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Scenario 1</w:t>
      </w:r>
      <w:r w:rsidRPr="00EF0669">
        <w:rPr>
          <w:rFonts w:eastAsia="SimSun"/>
          <w:u w:val="single"/>
        </w:rPr>
        <w:t xml:space="preserve">: SSB based Intra-frequency measurement without MG, including </w:t>
      </w:r>
      <w:r w:rsidRPr="00EF0669">
        <w:rPr>
          <w:bCs/>
          <w:u w:val="single"/>
        </w:rPr>
        <w:t>T</w:t>
      </w:r>
      <w:r w:rsidRPr="00EF0669">
        <w:rPr>
          <w:bCs/>
          <w:u w:val="single"/>
          <w:vertAlign w:val="subscript"/>
        </w:rPr>
        <w:t>PSS/SSS_sync_intra</w:t>
      </w:r>
      <w:r w:rsidRPr="00EF0669">
        <w:rPr>
          <w:bCs/>
          <w:u w:val="single"/>
        </w:rPr>
        <w:t xml:space="preserve"> and T</w:t>
      </w:r>
      <w:r w:rsidRPr="00EF0669">
        <w:rPr>
          <w:bCs/>
          <w:u w:val="single"/>
          <w:vertAlign w:val="subscript"/>
        </w:rPr>
        <w:t>SSB_measurement_period_intra</w:t>
      </w:r>
    </w:p>
    <w:p w14:paraId="5769C581" w14:textId="77777777" w:rsidR="00045871" w:rsidRDefault="00EF0669" w:rsidP="00045871">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(Apple, NTT DCM, CATT, Xiaomi, OPPO, LGE</w:t>
      </w:r>
      <w:r w:rsidR="00972F0A">
        <w:rPr>
          <w:rFonts w:eastAsia="SimSun"/>
        </w:rPr>
        <w:t>, CMCC, ZTE</w:t>
      </w:r>
      <w:r w:rsidR="000737E0">
        <w:rPr>
          <w:rFonts w:eastAsia="SimSun"/>
        </w:rPr>
        <w:t>, CTC, HW, Ericsson</w:t>
      </w:r>
      <w:r w:rsidR="007B4F7E">
        <w:rPr>
          <w:rFonts w:eastAsia="SimSun"/>
        </w:rPr>
        <w:t>)</w:t>
      </w:r>
      <w:r w:rsidRPr="00EF0669">
        <w:rPr>
          <w:rFonts w:eastAsia="SimSun"/>
        </w:rPr>
        <w:t>: Yes</w:t>
      </w:r>
      <w:r w:rsidR="007B4F7E">
        <w:rPr>
          <w:rFonts w:eastAsia="SimSun"/>
        </w:rPr>
        <w:t xml:space="preserve"> </w:t>
      </w:r>
    </w:p>
    <w:p w14:paraId="3E6881D8" w14:textId="5260675A" w:rsidR="007B4F7E" w:rsidRPr="00045871" w:rsidRDefault="007B4F7E" w:rsidP="00045871">
      <w:pPr>
        <w:pStyle w:val="ListParagraph"/>
        <w:numPr>
          <w:ilvl w:val="2"/>
          <w:numId w:val="3"/>
        </w:numPr>
        <w:overflowPunct/>
        <w:autoSpaceDE/>
        <w:autoSpaceDN/>
        <w:adjustRightInd/>
        <w:spacing w:after="120"/>
        <w:ind w:left="720" w:firstLineChars="0"/>
        <w:textAlignment w:val="auto"/>
        <w:rPr>
          <w:rFonts w:eastAsia="SimSun"/>
        </w:rPr>
      </w:pPr>
      <w:r w:rsidRPr="00045871">
        <w:rPr>
          <w:rFonts w:eastAsia="SimSun"/>
        </w:rPr>
        <w:t>Option 1a (OPPO): For deactivated SCell and PSCell in FR2-1, the enhancement of T</w:t>
      </w:r>
      <w:r w:rsidRPr="00045871">
        <w:rPr>
          <w:rFonts w:eastAsia="SimSun"/>
          <w:vertAlign w:val="subscript"/>
        </w:rPr>
        <w:t xml:space="preserve">PSS/SSS_sync </w:t>
      </w:r>
      <w:r w:rsidRPr="00045871">
        <w:rPr>
          <w:rFonts w:eastAsia="SimSun"/>
        </w:rPr>
        <w:t>and T</w:t>
      </w:r>
      <w:r w:rsidRPr="00045871">
        <w:rPr>
          <w:rFonts w:eastAsia="SimSun"/>
          <w:vertAlign w:val="subscript"/>
        </w:rPr>
        <w:t>SSB_measurement_period</w:t>
      </w:r>
      <w:r w:rsidRPr="00045871">
        <w:rPr>
          <w:rFonts w:eastAsia="SimSun"/>
        </w:rPr>
        <w:t xml:space="preserve"> can also apply.</w:t>
      </w:r>
    </w:p>
    <w:p w14:paraId="09F686C1" w14:textId="79F39550" w:rsidR="00EF0669" w:rsidRDefault="00EF0669" w:rsidP="00603791">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 No</w:t>
      </w:r>
    </w:p>
    <w:p w14:paraId="6542732E" w14:textId="77777777" w:rsidR="00603791" w:rsidRPr="00603791" w:rsidRDefault="00603791" w:rsidP="00603791">
      <w:pPr>
        <w:pStyle w:val="ListParagraph"/>
        <w:overflowPunct/>
        <w:autoSpaceDE/>
        <w:autoSpaceDN/>
        <w:adjustRightInd/>
        <w:spacing w:after="120"/>
        <w:ind w:left="720" w:firstLineChars="0" w:firstLine="0"/>
        <w:textAlignment w:val="auto"/>
        <w:rPr>
          <w:rFonts w:eastAsia="SimSun"/>
        </w:rPr>
      </w:pPr>
    </w:p>
    <w:p w14:paraId="1892DAEE" w14:textId="06428AF9"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2</w:t>
      </w:r>
      <w:r w:rsidRPr="00EF0669">
        <w:rPr>
          <w:rFonts w:eastAsia="SimSun"/>
          <w:u w:val="single"/>
        </w:rPr>
        <w:t xml:space="preserve">: SSB based Intra-frequency measurement with MG, including </w:t>
      </w:r>
      <w:r w:rsidRPr="00EF0669">
        <w:rPr>
          <w:bCs/>
          <w:u w:val="single"/>
        </w:rPr>
        <w:t>T</w:t>
      </w:r>
      <w:r w:rsidRPr="00EF0669">
        <w:rPr>
          <w:bCs/>
          <w:u w:val="single"/>
          <w:vertAlign w:val="subscript"/>
        </w:rPr>
        <w:t>PSS/SSS_sync_intra</w:t>
      </w:r>
      <w:r w:rsidRPr="00EF0669">
        <w:rPr>
          <w:bCs/>
          <w:u w:val="single"/>
        </w:rPr>
        <w:t xml:space="preserve"> and T</w:t>
      </w:r>
      <w:r w:rsidRPr="00EF0669">
        <w:rPr>
          <w:bCs/>
          <w:u w:val="single"/>
          <w:vertAlign w:val="subscript"/>
        </w:rPr>
        <w:t>SSB_measurement_period_intra</w:t>
      </w:r>
    </w:p>
    <w:p w14:paraId="322C5C22" w14:textId="34E174B4"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(Apple, NTT DCM, CATT, Xiaomi, OPPO, LGE</w:t>
      </w:r>
      <w:r w:rsidR="00972F0A">
        <w:rPr>
          <w:rFonts w:eastAsia="SimSun"/>
        </w:rPr>
        <w:t>, CMCC, ZTE</w:t>
      </w:r>
      <w:r w:rsidR="000737E0">
        <w:rPr>
          <w:rFonts w:eastAsia="SimSun"/>
        </w:rPr>
        <w:t>, CTC, HW, Ericsson</w:t>
      </w:r>
      <w:r w:rsidR="007B4F7E">
        <w:rPr>
          <w:rFonts w:eastAsia="SimSun"/>
        </w:rPr>
        <w:t>)</w:t>
      </w:r>
      <w:r w:rsidRPr="00EF0669">
        <w:rPr>
          <w:rFonts w:eastAsia="SimSun"/>
        </w:rPr>
        <w:t>: Yes</w:t>
      </w:r>
    </w:p>
    <w:p w14:paraId="6AD750C7" w14:textId="77777777"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 No</w:t>
      </w:r>
    </w:p>
    <w:p w14:paraId="0C158F6F"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u w:val="single"/>
        </w:rPr>
      </w:pPr>
    </w:p>
    <w:p w14:paraId="54E58885" w14:textId="3E8CAD32"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3</w:t>
      </w:r>
      <w:r w:rsidRPr="00EF0669">
        <w:rPr>
          <w:rFonts w:eastAsia="SimSun"/>
          <w:u w:val="single"/>
        </w:rPr>
        <w:t xml:space="preserve">: SSB based Inter-frequency measurement without MG, including </w:t>
      </w:r>
      <w:r w:rsidRPr="00EF0669">
        <w:rPr>
          <w:bCs/>
          <w:u w:val="single"/>
        </w:rPr>
        <w:t>T</w:t>
      </w:r>
      <w:r w:rsidRPr="00EF0669">
        <w:rPr>
          <w:bCs/>
          <w:u w:val="single"/>
          <w:vertAlign w:val="subscript"/>
        </w:rPr>
        <w:t>PSS/SSS_sync_inter</w:t>
      </w:r>
      <w:r w:rsidRPr="00EF0669">
        <w:rPr>
          <w:bCs/>
          <w:u w:val="single"/>
        </w:rPr>
        <w:t>, T</w:t>
      </w:r>
      <w:r w:rsidRPr="00EF0669">
        <w:rPr>
          <w:bCs/>
          <w:u w:val="single"/>
          <w:vertAlign w:val="subscript"/>
        </w:rPr>
        <w:t>SSB_time_index_inter</w:t>
      </w:r>
      <w:r w:rsidRPr="00EF0669">
        <w:rPr>
          <w:bCs/>
          <w:u w:val="single"/>
        </w:rPr>
        <w:t xml:space="preserve"> and T</w:t>
      </w:r>
      <w:r w:rsidRPr="00EF0669">
        <w:rPr>
          <w:bCs/>
          <w:u w:val="single"/>
          <w:vertAlign w:val="subscript"/>
        </w:rPr>
        <w:t>SSB_measurement_period_inter</w:t>
      </w:r>
    </w:p>
    <w:p w14:paraId="4E022622" w14:textId="4846E3C0" w:rsid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(Apple, NTT DCM, CATT, Xiaomi, OPPO, LGE</w:t>
      </w:r>
      <w:r w:rsidR="00972F0A">
        <w:rPr>
          <w:rFonts w:eastAsia="SimSun"/>
        </w:rPr>
        <w:t>, CMCC, ZTE</w:t>
      </w:r>
      <w:r w:rsidR="000737E0">
        <w:rPr>
          <w:rFonts w:eastAsia="SimSun"/>
        </w:rPr>
        <w:t>, CTC, HW, Ericsson</w:t>
      </w:r>
      <w:r w:rsidR="007B4F7E">
        <w:rPr>
          <w:rFonts w:eastAsia="SimSun"/>
        </w:rPr>
        <w:t>)</w:t>
      </w:r>
      <w:r w:rsidRPr="00EF0669">
        <w:rPr>
          <w:rFonts w:eastAsia="SimSun"/>
        </w:rPr>
        <w:t>: Yes</w:t>
      </w:r>
    </w:p>
    <w:p w14:paraId="66869108" w14:textId="20F2ABB2" w:rsidR="007B4F7E" w:rsidRPr="007B4F7E" w:rsidRDefault="007B4F7E" w:rsidP="007B4F7E">
      <w:pPr>
        <w:pStyle w:val="ListParagraph"/>
        <w:numPr>
          <w:ilvl w:val="0"/>
          <w:numId w:val="3"/>
        </w:numPr>
        <w:spacing w:after="180"/>
        <w:ind w:left="1080" w:firstLineChars="0"/>
        <w:rPr>
          <w:rFonts w:eastAsia="SimSun"/>
        </w:rPr>
      </w:pPr>
      <w:r w:rsidRPr="007B4F7E">
        <w:rPr>
          <w:rFonts w:eastAsia="SimSun"/>
        </w:rPr>
        <w:t>Option 1a (OPPO): For deactivated SCell and PSCell in FR2-1, the enhancement of T</w:t>
      </w:r>
      <w:r w:rsidRPr="007B4F7E">
        <w:rPr>
          <w:rFonts w:eastAsia="SimSun"/>
          <w:vertAlign w:val="subscript"/>
        </w:rPr>
        <w:t xml:space="preserve">PSS/SSS_sync </w:t>
      </w:r>
      <w:r w:rsidRPr="007B4F7E">
        <w:rPr>
          <w:rFonts w:eastAsia="SimSun"/>
        </w:rPr>
        <w:t>and T</w:t>
      </w:r>
      <w:r w:rsidRPr="007B4F7E">
        <w:rPr>
          <w:rFonts w:eastAsia="SimSun"/>
          <w:vertAlign w:val="subscript"/>
        </w:rPr>
        <w:t>SSB_measurement_period</w:t>
      </w:r>
      <w:r w:rsidRPr="007B4F7E">
        <w:rPr>
          <w:rFonts w:eastAsia="SimSun"/>
        </w:rPr>
        <w:t xml:space="preserve"> can also apply.</w:t>
      </w:r>
    </w:p>
    <w:p w14:paraId="437DBE8B" w14:textId="77777777"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 No</w:t>
      </w:r>
    </w:p>
    <w:p w14:paraId="76BA7D4B" w14:textId="77777777" w:rsidR="00BF7C9A" w:rsidRPr="00EF0669" w:rsidRDefault="00BF7C9A" w:rsidP="00EF0669">
      <w:pPr>
        <w:pStyle w:val="ListParagraph"/>
        <w:overflowPunct/>
        <w:autoSpaceDE/>
        <w:autoSpaceDN/>
        <w:adjustRightInd/>
        <w:spacing w:after="120"/>
        <w:ind w:left="360" w:firstLineChars="0" w:firstLine="0"/>
        <w:textAlignment w:val="auto"/>
        <w:rPr>
          <w:rFonts w:eastAsia="SimSun"/>
          <w:u w:val="single"/>
        </w:rPr>
      </w:pPr>
    </w:p>
    <w:p w14:paraId="04B328AB" w14:textId="4D467BD4"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4</w:t>
      </w:r>
      <w:r w:rsidRPr="00EF0669">
        <w:rPr>
          <w:rFonts w:eastAsia="SimSun"/>
          <w:u w:val="single"/>
        </w:rPr>
        <w:t xml:space="preserve">: SSB based Inter-frequency measurement with MG, including </w:t>
      </w:r>
      <w:r w:rsidRPr="00EF0669">
        <w:rPr>
          <w:bCs/>
          <w:u w:val="single"/>
        </w:rPr>
        <w:t>T</w:t>
      </w:r>
      <w:r w:rsidRPr="00EF0669">
        <w:rPr>
          <w:bCs/>
          <w:u w:val="single"/>
          <w:vertAlign w:val="subscript"/>
        </w:rPr>
        <w:t>PSS/SSS_sync_inter</w:t>
      </w:r>
      <w:r w:rsidRPr="00EF0669">
        <w:rPr>
          <w:bCs/>
          <w:u w:val="single"/>
        </w:rPr>
        <w:t>,  T</w:t>
      </w:r>
      <w:r w:rsidRPr="00EF0669">
        <w:rPr>
          <w:bCs/>
          <w:u w:val="single"/>
          <w:vertAlign w:val="subscript"/>
        </w:rPr>
        <w:t>SSB_time_index_inter</w:t>
      </w:r>
      <w:r w:rsidRPr="00EF0669">
        <w:rPr>
          <w:bCs/>
          <w:u w:val="single"/>
        </w:rPr>
        <w:t xml:space="preserve"> and T</w:t>
      </w:r>
      <w:r w:rsidRPr="00EF0669">
        <w:rPr>
          <w:bCs/>
          <w:u w:val="single"/>
          <w:vertAlign w:val="subscript"/>
        </w:rPr>
        <w:t>SSB_measurement_period_inter</w:t>
      </w:r>
    </w:p>
    <w:p w14:paraId="2CF2A737" w14:textId="629C05BA"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(Apple, NTT DCM, CATT, Xiaomi, OPPO, LGE</w:t>
      </w:r>
      <w:r w:rsidR="00972F0A">
        <w:rPr>
          <w:rFonts w:eastAsia="SimSun"/>
        </w:rPr>
        <w:t>, CMCC, ZTE</w:t>
      </w:r>
      <w:r w:rsidR="000737E0">
        <w:rPr>
          <w:rFonts w:eastAsia="SimSun"/>
        </w:rPr>
        <w:t>, CTC, HW, Ericsson</w:t>
      </w:r>
      <w:r w:rsidR="007B4F7E">
        <w:rPr>
          <w:rFonts w:eastAsia="SimSun"/>
        </w:rPr>
        <w:t>)</w:t>
      </w:r>
      <w:r w:rsidRPr="00EF0669">
        <w:rPr>
          <w:rFonts w:eastAsia="SimSun"/>
        </w:rPr>
        <w:t>: Yes</w:t>
      </w:r>
    </w:p>
    <w:p w14:paraId="7405A79E" w14:textId="77777777"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 No</w:t>
      </w:r>
    </w:p>
    <w:p w14:paraId="5D6F2E2E" w14:textId="77777777" w:rsidR="00BF7C9A" w:rsidRPr="00EF0669" w:rsidRDefault="00BF7C9A" w:rsidP="00EF0669">
      <w:pPr>
        <w:pStyle w:val="ListParagraph"/>
        <w:overflowPunct/>
        <w:autoSpaceDE/>
        <w:autoSpaceDN/>
        <w:adjustRightInd/>
        <w:spacing w:after="120"/>
        <w:ind w:left="360" w:firstLineChars="0" w:firstLine="0"/>
        <w:textAlignment w:val="auto"/>
        <w:rPr>
          <w:rFonts w:eastAsia="SimSun"/>
          <w:u w:val="single"/>
        </w:rPr>
      </w:pPr>
    </w:p>
    <w:p w14:paraId="682BCD22" w14:textId="66439B4F" w:rsid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5</w:t>
      </w:r>
      <w:r w:rsidRPr="00EF0669">
        <w:rPr>
          <w:rFonts w:eastAsia="SimSun"/>
          <w:u w:val="single"/>
        </w:rPr>
        <w:t xml:space="preserve">: Handover </w:t>
      </w:r>
    </w:p>
    <w:p w14:paraId="58613FF8" w14:textId="77CC1560"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(NTT DCM, CATT</w:t>
      </w:r>
      <w:r w:rsidR="00972F0A">
        <w:rPr>
          <w:rFonts w:eastAsia="SimSun"/>
        </w:rPr>
        <w:t>, CMCC, ZTE</w:t>
      </w:r>
      <w:r w:rsidR="000737E0">
        <w:rPr>
          <w:rFonts w:eastAsia="SimSun"/>
        </w:rPr>
        <w:t>, CTC, Ericsson</w:t>
      </w:r>
      <w:r w:rsidR="00D07A47">
        <w:rPr>
          <w:rFonts w:eastAsia="SimSun"/>
        </w:rPr>
        <w:t>, MTK</w:t>
      </w:r>
      <w:r w:rsidR="007B4F7E">
        <w:rPr>
          <w:rFonts w:eastAsia="SimSun"/>
        </w:rPr>
        <w:t>)</w:t>
      </w:r>
      <w:r w:rsidRPr="00EF0669">
        <w:rPr>
          <w:rFonts w:eastAsia="SimSun"/>
        </w:rPr>
        <w:t>: Yes</w:t>
      </w:r>
    </w:p>
    <w:p w14:paraId="25DFE117" w14:textId="6C98F4E5" w:rsid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2A3764D4" w14:textId="5E4B76A9" w:rsidR="007B4F7E" w:rsidRPr="00EF0669" w:rsidRDefault="007B4F7E" w:rsidP="00EF0669">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Xiaomi,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scenario</w:t>
      </w:r>
    </w:p>
    <w:p w14:paraId="18486453" w14:textId="77777777" w:rsidR="00BF7C9A" w:rsidRPr="00EF0669" w:rsidRDefault="00BF7C9A" w:rsidP="00EF0669">
      <w:pPr>
        <w:pStyle w:val="ListParagraph"/>
        <w:overflowPunct/>
        <w:autoSpaceDE/>
        <w:autoSpaceDN/>
        <w:adjustRightInd/>
        <w:spacing w:after="120"/>
        <w:ind w:left="360" w:firstLineChars="0" w:firstLine="0"/>
        <w:textAlignment w:val="auto"/>
        <w:rPr>
          <w:rFonts w:eastAsia="SimSun"/>
          <w:u w:val="single"/>
        </w:rPr>
      </w:pPr>
    </w:p>
    <w:p w14:paraId="73698736" w14:textId="32F64086" w:rsid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6</w:t>
      </w:r>
      <w:r w:rsidRPr="00EF0669">
        <w:rPr>
          <w:rFonts w:eastAsia="SimSun"/>
          <w:u w:val="single"/>
        </w:rPr>
        <w:t xml:space="preserve">: PSCell addition </w:t>
      </w:r>
    </w:p>
    <w:p w14:paraId="09B40675" w14:textId="79641A9C"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(NTT DCM</w:t>
      </w:r>
      <w:r w:rsidR="00972F0A">
        <w:rPr>
          <w:rFonts w:eastAsia="SimSun"/>
        </w:rPr>
        <w:t>, ZTE</w:t>
      </w:r>
      <w:r w:rsidR="00D07A47">
        <w:rPr>
          <w:rFonts w:eastAsia="SimSun"/>
        </w:rPr>
        <w:t>, MTK</w:t>
      </w:r>
      <w:r w:rsidR="007B4F7E">
        <w:rPr>
          <w:rFonts w:eastAsia="SimSun"/>
        </w:rPr>
        <w:t>)</w:t>
      </w:r>
      <w:r w:rsidR="007B4F7E" w:rsidRPr="00EF0669">
        <w:rPr>
          <w:rFonts w:eastAsia="SimSun"/>
        </w:rPr>
        <w:t xml:space="preserve">: </w:t>
      </w:r>
      <w:r w:rsidRPr="00EF0669">
        <w:rPr>
          <w:rFonts w:eastAsia="SimSun"/>
        </w:rPr>
        <w:t>Yes</w:t>
      </w:r>
    </w:p>
    <w:p w14:paraId="5A686209" w14:textId="42F7F7F1"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0BE6ABCF" w14:textId="10140F82" w:rsidR="007B4F7E" w:rsidRPr="00EF0669"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scenario</w:t>
      </w:r>
    </w:p>
    <w:p w14:paraId="3DFC0E0E"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u w:val="single"/>
        </w:rPr>
      </w:pPr>
    </w:p>
    <w:p w14:paraId="3275181B" w14:textId="19529C62"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7</w:t>
      </w:r>
      <w:r w:rsidRPr="00EF0669">
        <w:rPr>
          <w:rFonts w:eastAsia="SimSun"/>
          <w:u w:val="single"/>
        </w:rPr>
        <w:t xml:space="preserve">: </w:t>
      </w:r>
      <w:r w:rsidRPr="00EF0669">
        <w:rPr>
          <w:u w:val="single"/>
        </w:rPr>
        <w:t>RRC Re-establishment/RRC Connection Release with Redirection</w:t>
      </w:r>
      <w:r w:rsidRPr="00EF0669">
        <w:rPr>
          <w:rFonts w:eastAsia="SimSun"/>
          <w:bCs/>
          <w:u w:val="single"/>
        </w:rPr>
        <w:t xml:space="preserve"> </w:t>
      </w:r>
    </w:p>
    <w:p w14:paraId="100D9A10" w14:textId="1D46726D"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7B4F7E">
        <w:rPr>
          <w:rFonts w:eastAsia="SimSun"/>
        </w:rPr>
        <w:t>(NTT DCM</w:t>
      </w:r>
      <w:r w:rsidR="00972F0A">
        <w:rPr>
          <w:rFonts w:eastAsia="SimSun"/>
        </w:rPr>
        <w:t>, ZTE</w:t>
      </w:r>
      <w:r w:rsidR="007B4F7E">
        <w:rPr>
          <w:rFonts w:eastAsia="SimSun"/>
        </w:rPr>
        <w:t>)</w:t>
      </w:r>
      <w:r w:rsidR="007B4F7E" w:rsidRPr="00EF0669">
        <w:rPr>
          <w:rFonts w:eastAsia="SimSun"/>
        </w:rPr>
        <w:t xml:space="preserve">: </w:t>
      </w:r>
      <w:r w:rsidRPr="00EF0669">
        <w:rPr>
          <w:rFonts w:eastAsia="SimSun"/>
        </w:rPr>
        <w:t>Yes</w:t>
      </w:r>
    </w:p>
    <w:p w14:paraId="74DC0C09" w14:textId="3DEFB10B"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2B59E7DC" w14:textId="6CA3A718" w:rsidR="007B4F7E"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lastRenderedPageBreak/>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scenario</w:t>
      </w:r>
    </w:p>
    <w:p w14:paraId="7410B689"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u w:val="single"/>
        </w:rPr>
      </w:pPr>
    </w:p>
    <w:p w14:paraId="512A9674" w14:textId="00D65951" w:rsidR="00EF0669" w:rsidRDefault="00EF0669" w:rsidP="00EF0669">
      <w:pPr>
        <w:pStyle w:val="ListParagraph"/>
        <w:numPr>
          <w:ilvl w:val="1"/>
          <w:numId w:val="3"/>
        </w:numPr>
        <w:overflowPunct/>
        <w:autoSpaceDE/>
        <w:autoSpaceDN/>
        <w:adjustRightInd/>
        <w:spacing w:after="120"/>
        <w:ind w:left="360" w:firstLineChars="0"/>
        <w:textAlignment w:val="auto"/>
        <w:rPr>
          <w:rFonts w:eastAsia="SimSun"/>
          <w:bCs/>
          <w:u w:val="single"/>
        </w:rPr>
      </w:pPr>
      <w:r w:rsidRPr="00EF0669">
        <w:rPr>
          <w:u w:val="single"/>
        </w:rPr>
        <w:t xml:space="preserve">Scenario </w:t>
      </w:r>
      <w:r>
        <w:rPr>
          <w:u w:val="single"/>
        </w:rPr>
        <w:t>8</w:t>
      </w:r>
      <w:r w:rsidRPr="00EF0669">
        <w:rPr>
          <w:rFonts w:eastAsia="SimSun"/>
          <w:bCs/>
          <w:u w:val="single"/>
        </w:rPr>
        <w:t xml:space="preserve">: SCell activation </w:t>
      </w:r>
    </w:p>
    <w:p w14:paraId="6E446612" w14:textId="5EAB19DC"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BF7C9A">
        <w:rPr>
          <w:rFonts w:eastAsia="SimSun"/>
        </w:rPr>
        <w:t>(MTK)</w:t>
      </w:r>
      <w:r w:rsidRPr="00EF0669">
        <w:rPr>
          <w:rFonts w:eastAsia="SimSun"/>
        </w:rPr>
        <w:t>: Yes</w:t>
      </w:r>
    </w:p>
    <w:p w14:paraId="510CB5CD" w14:textId="2F67BA54"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37E52EE2" w14:textId="7A927401" w:rsidR="00EF0669" w:rsidRDefault="007B4F7E" w:rsidP="00603791">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scenario</w:t>
      </w:r>
    </w:p>
    <w:p w14:paraId="4BB58845" w14:textId="77777777" w:rsidR="00603791" w:rsidRPr="00603791" w:rsidRDefault="00603791" w:rsidP="00603791">
      <w:pPr>
        <w:pStyle w:val="ListParagraph"/>
        <w:overflowPunct/>
        <w:autoSpaceDE/>
        <w:autoSpaceDN/>
        <w:adjustRightInd/>
        <w:spacing w:after="120"/>
        <w:ind w:left="720" w:firstLineChars="0" w:firstLine="0"/>
        <w:textAlignment w:val="auto"/>
        <w:rPr>
          <w:rFonts w:eastAsia="SimSun"/>
        </w:rPr>
      </w:pPr>
    </w:p>
    <w:p w14:paraId="69DAC764" w14:textId="677CAA7C" w:rsidR="00EF0669" w:rsidRDefault="00EF0669" w:rsidP="00EF0669">
      <w:pPr>
        <w:pStyle w:val="ListParagraph"/>
        <w:numPr>
          <w:ilvl w:val="1"/>
          <w:numId w:val="3"/>
        </w:numPr>
        <w:overflowPunct/>
        <w:autoSpaceDE/>
        <w:autoSpaceDN/>
        <w:adjustRightInd/>
        <w:spacing w:after="120"/>
        <w:ind w:left="360" w:firstLineChars="0"/>
        <w:textAlignment w:val="auto"/>
        <w:rPr>
          <w:rFonts w:eastAsia="SimSun"/>
          <w:bCs/>
          <w:u w:val="single"/>
        </w:rPr>
      </w:pPr>
      <w:r w:rsidRPr="00EF0669">
        <w:rPr>
          <w:u w:val="single"/>
        </w:rPr>
        <w:t xml:space="preserve">Scenario </w:t>
      </w:r>
      <w:r>
        <w:rPr>
          <w:u w:val="single"/>
        </w:rPr>
        <w:t>9</w:t>
      </w:r>
      <w:r w:rsidRPr="00EF0669">
        <w:rPr>
          <w:rFonts w:eastAsia="SimSun"/>
          <w:bCs/>
          <w:u w:val="single"/>
        </w:rPr>
        <w:t xml:space="preserve">: SCG activation </w:t>
      </w:r>
    </w:p>
    <w:p w14:paraId="335C1B99" w14:textId="292F02D0"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972F0A">
        <w:rPr>
          <w:rFonts w:eastAsia="SimSun"/>
        </w:rPr>
        <w:t>(ZTE</w:t>
      </w:r>
      <w:r w:rsidR="00BF7C9A">
        <w:rPr>
          <w:rFonts w:eastAsia="SimSun"/>
        </w:rPr>
        <w:t>, MTK</w:t>
      </w:r>
      <w:r w:rsidR="00972F0A">
        <w:rPr>
          <w:rFonts w:eastAsia="SimSun"/>
        </w:rPr>
        <w:t>)</w:t>
      </w:r>
      <w:r w:rsidRPr="00EF0669">
        <w:rPr>
          <w:rFonts w:eastAsia="SimSun"/>
        </w:rPr>
        <w:t>: Yes</w:t>
      </w:r>
    </w:p>
    <w:p w14:paraId="6F9B9825" w14:textId="3963FF5C"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0A15F518" w14:textId="1DCA2F55" w:rsidR="007B4F7E" w:rsidRPr="00EF0669"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scenario</w:t>
      </w:r>
    </w:p>
    <w:p w14:paraId="02C0A3E4"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bCs/>
          <w:u w:val="single"/>
        </w:rPr>
      </w:pPr>
    </w:p>
    <w:p w14:paraId="09202CB6" w14:textId="2DBB04DB" w:rsidR="00EF0669"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10</w:t>
      </w:r>
      <w:r w:rsidRPr="00EF0669">
        <w:rPr>
          <w:u w:val="single"/>
        </w:rPr>
        <w:t>: CGI identification</w:t>
      </w:r>
    </w:p>
    <w:p w14:paraId="270BBCCF" w14:textId="508FE16E"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w:t>
      </w:r>
      <w:r w:rsidR="00972F0A">
        <w:rPr>
          <w:rFonts w:eastAsia="SimSun"/>
        </w:rPr>
        <w:t xml:space="preserve"> </w:t>
      </w:r>
      <w:r w:rsidR="007B4F7E">
        <w:rPr>
          <w:rFonts w:eastAsia="SimSun"/>
        </w:rPr>
        <w:t>(NTT DCM</w:t>
      </w:r>
      <w:r w:rsidR="00972F0A">
        <w:rPr>
          <w:rFonts w:eastAsia="SimSun"/>
        </w:rPr>
        <w:t>, ZTE</w:t>
      </w:r>
      <w:r w:rsidR="007B4F7E">
        <w:rPr>
          <w:rFonts w:eastAsia="SimSun"/>
        </w:rPr>
        <w:t>)</w:t>
      </w:r>
      <w:r w:rsidR="007B4F7E" w:rsidRPr="00EF0669">
        <w:rPr>
          <w:rFonts w:eastAsia="SimSun"/>
        </w:rPr>
        <w:t xml:space="preserve">: </w:t>
      </w:r>
      <w:r w:rsidRPr="00EF0669">
        <w:rPr>
          <w:rFonts w:eastAsia="SimSun"/>
        </w:rPr>
        <w:t xml:space="preserve"> Yes</w:t>
      </w:r>
    </w:p>
    <w:p w14:paraId="0857189C" w14:textId="4C4833E7"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7DAEE2D6" w14:textId="3AC809A9" w:rsidR="007B4F7E" w:rsidRPr="00EF0669"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scenario</w:t>
      </w:r>
      <w:r w:rsidR="00972F0A">
        <w:rPr>
          <w:rFonts w:eastAsia="SimSun"/>
        </w:rPr>
        <w:t>.</w:t>
      </w:r>
    </w:p>
    <w:p w14:paraId="17655F75" w14:textId="77777777" w:rsidR="00EF0669" w:rsidRPr="00EF0669" w:rsidRDefault="00EF0669" w:rsidP="00EF0669">
      <w:pPr>
        <w:pStyle w:val="ListParagraph"/>
        <w:overflowPunct/>
        <w:autoSpaceDE/>
        <w:autoSpaceDN/>
        <w:adjustRightInd/>
        <w:spacing w:after="120"/>
        <w:ind w:left="360" w:firstLineChars="0" w:firstLine="0"/>
        <w:textAlignment w:val="auto"/>
        <w:rPr>
          <w:rFonts w:eastAsia="SimSun"/>
          <w:u w:val="single"/>
        </w:rPr>
      </w:pPr>
    </w:p>
    <w:p w14:paraId="25A22FC4" w14:textId="49C85B5D" w:rsidR="00FF1970" w:rsidRPr="00EF0669" w:rsidRDefault="00EF0669" w:rsidP="00EF0669">
      <w:pPr>
        <w:pStyle w:val="ListParagraph"/>
        <w:numPr>
          <w:ilvl w:val="1"/>
          <w:numId w:val="3"/>
        </w:numPr>
        <w:overflowPunct/>
        <w:autoSpaceDE/>
        <w:autoSpaceDN/>
        <w:adjustRightInd/>
        <w:spacing w:after="120"/>
        <w:ind w:left="360" w:firstLineChars="0"/>
        <w:textAlignment w:val="auto"/>
        <w:rPr>
          <w:rFonts w:eastAsia="SimSun"/>
          <w:u w:val="single"/>
        </w:rPr>
      </w:pPr>
      <w:r w:rsidRPr="00EF0669">
        <w:rPr>
          <w:u w:val="single"/>
        </w:rPr>
        <w:t xml:space="preserve">Scenario </w:t>
      </w:r>
      <w:r>
        <w:rPr>
          <w:u w:val="single"/>
        </w:rPr>
        <w:t>11</w:t>
      </w:r>
      <w:r w:rsidRPr="00EF0669">
        <w:rPr>
          <w:u w:val="single"/>
        </w:rPr>
        <w:t xml:space="preserve">: CSI-RS based intra-/inter-frequency measurements, the CSI-RS is configured </w:t>
      </w:r>
      <w:r w:rsidRPr="00EF0669">
        <w:rPr>
          <w:i/>
          <w:u w:val="single"/>
        </w:rPr>
        <w:t>associatedSSB</w:t>
      </w:r>
      <w:r>
        <w:rPr>
          <w:rFonts w:eastAsia="SimSun"/>
          <w:u w:val="single"/>
        </w:rPr>
        <w:t xml:space="preserve">. </w:t>
      </w:r>
      <w:r w:rsidRPr="00EF0669">
        <w:rPr>
          <w:rFonts w:eastAsia="SimSun"/>
          <w:bCs/>
          <w:u w:val="single"/>
        </w:rPr>
        <w:t>The discussion on CSI-RS configured with associatedSSB could be revisited if SSB based L3 measurement delay reduction is concluded.</w:t>
      </w:r>
    </w:p>
    <w:p w14:paraId="1057D01F" w14:textId="77777777"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1: Yes</w:t>
      </w:r>
    </w:p>
    <w:p w14:paraId="13D7F8A0" w14:textId="08FC09B3" w:rsidR="00EF0669" w:rsidRPr="00EF0669" w:rsidRDefault="00EF0669" w:rsidP="00EF0669">
      <w:pPr>
        <w:pStyle w:val="ListParagraph"/>
        <w:numPr>
          <w:ilvl w:val="2"/>
          <w:numId w:val="3"/>
        </w:numPr>
        <w:overflowPunct/>
        <w:autoSpaceDE/>
        <w:autoSpaceDN/>
        <w:adjustRightInd/>
        <w:spacing w:after="120"/>
        <w:ind w:left="720" w:firstLineChars="0"/>
        <w:textAlignment w:val="auto"/>
        <w:rPr>
          <w:rFonts w:eastAsia="SimSun"/>
        </w:rPr>
      </w:pPr>
      <w:r w:rsidRPr="00EF0669">
        <w:rPr>
          <w:rFonts w:eastAsia="SimSun"/>
        </w:rPr>
        <w:t>Option 2</w:t>
      </w:r>
      <w:r w:rsidR="000737E0">
        <w:rPr>
          <w:rFonts w:eastAsia="SimSun"/>
        </w:rPr>
        <w:t>(vivo)</w:t>
      </w:r>
      <w:r w:rsidRPr="00EF0669">
        <w:rPr>
          <w:rFonts w:eastAsia="SimSun"/>
        </w:rPr>
        <w:t>: No</w:t>
      </w:r>
    </w:p>
    <w:p w14:paraId="3941280D" w14:textId="75B75137" w:rsidR="007B4F7E" w:rsidRPr="00EF0669" w:rsidRDefault="007B4F7E" w:rsidP="007B4F7E">
      <w:pPr>
        <w:pStyle w:val="ListParagraph"/>
        <w:numPr>
          <w:ilvl w:val="2"/>
          <w:numId w:val="3"/>
        </w:numPr>
        <w:overflowPunct/>
        <w:autoSpaceDE/>
        <w:autoSpaceDN/>
        <w:adjustRightInd/>
        <w:spacing w:after="120"/>
        <w:ind w:left="720" w:firstLineChars="0"/>
        <w:textAlignment w:val="auto"/>
        <w:rPr>
          <w:rFonts w:eastAsia="SimSun"/>
        </w:rPr>
      </w:pPr>
      <w:r>
        <w:rPr>
          <w:rFonts w:eastAsia="SimSun"/>
        </w:rPr>
        <w:t xml:space="preserve">Option 3 (Apple, CATT, OPPO): </w:t>
      </w:r>
      <w:r w:rsidRPr="007B4F7E">
        <w:rPr>
          <w:rFonts w:eastAsia="SimSun"/>
        </w:rPr>
        <w:t>After RAN4 has conclusion(s) on the solution(s) of L3 measurement delay reduction for the above baseline scenarios</w:t>
      </w:r>
      <w:r>
        <w:rPr>
          <w:rFonts w:eastAsia="SimSun"/>
        </w:rPr>
        <w:t xml:space="preserve"> 1/2/3/4</w:t>
      </w:r>
      <w:r w:rsidRPr="007B4F7E">
        <w:rPr>
          <w:rFonts w:eastAsia="SimSun"/>
        </w:rPr>
        <w:t xml:space="preserve">, the solutions(s) can be extended to </w:t>
      </w:r>
      <w:r>
        <w:rPr>
          <w:rFonts w:eastAsia="SimSun"/>
        </w:rPr>
        <w:t>this</w:t>
      </w:r>
      <w:r w:rsidRPr="007B4F7E">
        <w:rPr>
          <w:rFonts w:eastAsia="SimSun"/>
        </w:rPr>
        <w:t xml:space="preserve"> scenario</w:t>
      </w:r>
    </w:p>
    <w:p w14:paraId="25DF2213" w14:textId="77777777" w:rsidR="00D72835" w:rsidRDefault="00D72835" w:rsidP="00460A42">
      <w:pPr>
        <w:rPr>
          <w:i/>
          <w:color w:val="0070C0"/>
        </w:rPr>
      </w:pPr>
    </w:p>
    <w:p w14:paraId="65A85A0B" w14:textId="77777777" w:rsidR="00CC4144" w:rsidRDefault="00CC4144" w:rsidP="00CC4144">
      <w:pPr>
        <w:spacing w:after="120"/>
        <w:rPr>
          <w:rFonts w:eastAsia="SimSun"/>
        </w:rPr>
      </w:pPr>
    </w:p>
    <w:p w14:paraId="7EE6C6F9" w14:textId="740AC482" w:rsidR="00CC4144" w:rsidRPr="002A6006" w:rsidRDefault="00CC4144" w:rsidP="0025258F">
      <w:pPr>
        <w:pStyle w:val="Heading4"/>
        <w:rPr>
          <w:lang w:val="en-US"/>
        </w:rPr>
      </w:pPr>
      <w:r w:rsidRPr="002A6006">
        <w:rPr>
          <w:lang w:val="en-US"/>
        </w:rPr>
        <w:t>Issue 2-1-</w:t>
      </w:r>
      <w:r w:rsidR="005C2352" w:rsidRPr="002A6006">
        <w:rPr>
          <w:lang w:val="en-US"/>
        </w:rPr>
        <w:t>5</w:t>
      </w:r>
      <w:r w:rsidRPr="002A6006">
        <w:rPr>
          <w:lang w:val="en-US"/>
        </w:rPr>
        <w:t>: measurement performance requirement when apply L3 measurement delay reduction by optimizing Rx BSF</w:t>
      </w:r>
    </w:p>
    <w:p w14:paraId="766C488C" w14:textId="77777777" w:rsidR="00CC4144" w:rsidRDefault="00CC4144" w:rsidP="00CC4144">
      <w:pPr>
        <w:rPr>
          <w:b/>
          <w:color w:val="0070C0"/>
          <w:u w:val="single"/>
          <w:lang w:eastAsia="ko-KR"/>
        </w:rPr>
      </w:pPr>
    </w:p>
    <w:p w14:paraId="33281A12" w14:textId="3852A98A" w:rsidR="00CC4144" w:rsidRPr="00603791" w:rsidRDefault="00603791" w:rsidP="00CC4144">
      <w:pPr>
        <w:pStyle w:val="ListParagraph"/>
        <w:numPr>
          <w:ilvl w:val="0"/>
          <w:numId w:val="3"/>
        </w:numPr>
        <w:overflowPunct/>
        <w:autoSpaceDE/>
        <w:autoSpaceDN/>
        <w:adjustRightInd/>
        <w:spacing w:after="120"/>
        <w:ind w:firstLineChars="0"/>
        <w:textAlignment w:val="auto"/>
        <w:rPr>
          <w:rFonts w:eastAsia="SimSun"/>
          <w:highlight w:val="green"/>
        </w:rPr>
      </w:pPr>
      <w:r w:rsidRPr="00603791">
        <w:rPr>
          <w:rFonts w:eastAsia="SimSun"/>
          <w:highlight w:val="green"/>
        </w:rPr>
        <w:t>Agreement:</w:t>
      </w:r>
    </w:p>
    <w:p w14:paraId="247CFE15" w14:textId="20310B9B" w:rsidR="00CC4144" w:rsidRPr="00603791" w:rsidRDefault="0025258F" w:rsidP="00CC4144">
      <w:pPr>
        <w:pStyle w:val="ListParagraph"/>
        <w:numPr>
          <w:ilvl w:val="1"/>
          <w:numId w:val="3"/>
        </w:numPr>
        <w:overflowPunct/>
        <w:autoSpaceDE/>
        <w:autoSpaceDN/>
        <w:adjustRightInd/>
        <w:spacing w:after="120"/>
        <w:ind w:firstLineChars="0"/>
        <w:textAlignment w:val="auto"/>
        <w:rPr>
          <w:rFonts w:eastAsia="SimSun"/>
          <w:highlight w:val="green"/>
        </w:rPr>
      </w:pPr>
      <w:r w:rsidRPr="00603791">
        <w:rPr>
          <w:rFonts w:eastAsia="SimSun"/>
          <w:highlight w:val="green"/>
        </w:rPr>
        <w:t>RAN4 is not to change existing measurement performance requirement when consider optimization of Rx BSF in L3 measurement delay reduction.</w:t>
      </w:r>
    </w:p>
    <w:p w14:paraId="25DC09EE" w14:textId="6819B158" w:rsidR="0025258F" w:rsidRPr="00D725E9" w:rsidRDefault="00603791" w:rsidP="00045871">
      <w:pPr>
        <w:pStyle w:val="ListParagraph"/>
        <w:numPr>
          <w:ilvl w:val="0"/>
          <w:numId w:val="3"/>
        </w:numPr>
        <w:overflowPunct/>
        <w:autoSpaceDE/>
        <w:autoSpaceDN/>
        <w:adjustRightInd/>
        <w:spacing w:after="120"/>
        <w:ind w:firstLineChars="0"/>
        <w:textAlignment w:val="auto"/>
        <w:rPr>
          <w:rFonts w:eastAsia="SimSun"/>
          <w:strike/>
        </w:rPr>
      </w:pPr>
      <w:r w:rsidRPr="00D725E9">
        <w:rPr>
          <w:rFonts w:eastAsia="SimSun"/>
          <w:strike/>
        </w:rPr>
        <w:lastRenderedPageBreak/>
        <w:t>FFS</w:t>
      </w:r>
      <w:r w:rsidR="0025258F" w:rsidRPr="00D725E9">
        <w:rPr>
          <w:rFonts w:eastAsia="SimSun"/>
          <w:strike/>
        </w:rPr>
        <w:t xml:space="preserve">: </w:t>
      </w:r>
    </w:p>
    <w:p w14:paraId="20E93EB1" w14:textId="5B9CCF57" w:rsidR="00EC0866" w:rsidRPr="00D725E9" w:rsidRDefault="0025258F" w:rsidP="00603791">
      <w:pPr>
        <w:pStyle w:val="ListParagraph"/>
        <w:numPr>
          <w:ilvl w:val="1"/>
          <w:numId w:val="3"/>
        </w:numPr>
        <w:overflowPunct/>
        <w:autoSpaceDE/>
        <w:autoSpaceDN/>
        <w:adjustRightInd/>
        <w:spacing w:after="120"/>
        <w:ind w:firstLineChars="0"/>
        <w:textAlignment w:val="auto"/>
        <w:rPr>
          <w:rFonts w:eastAsia="SimSun"/>
          <w:strike/>
        </w:rPr>
      </w:pPr>
      <w:r w:rsidRPr="00D725E9">
        <w:rPr>
          <w:rFonts w:eastAsia="SimSun"/>
          <w:strike/>
        </w:rPr>
        <w:t xml:space="preserve">The </w:t>
      </w:r>
      <w:r w:rsidRPr="00D725E9">
        <w:rPr>
          <w:rFonts w:eastAsia="SimSun"/>
          <w:strike/>
          <w:highlight w:val="yellow"/>
        </w:rPr>
        <w:t>accuracy test requirement</w:t>
      </w:r>
      <w:r w:rsidRPr="00D725E9">
        <w:rPr>
          <w:rFonts w:eastAsia="SimSun"/>
          <w:strike/>
        </w:rPr>
        <w:t xml:space="preserve"> for Rx BSF optimization in L3 measurement delay reduction can be FFS.</w:t>
      </w:r>
    </w:p>
    <w:p w14:paraId="54585DC3" w14:textId="77777777" w:rsidR="009D0BD4" w:rsidRPr="009B0FC6" w:rsidRDefault="009D0BD4" w:rsidP="009B0FC6">
      <w:pPr>
        <w:spacing w:after="120"/>
        <w:rPr>
          <w:rFonts w:eastAsia="SimSun"/>
        </w:rPr>
      </w:pPr>
    </w:p>
    <w:p w14:paraId="09AF0B3D" w14:textId="2C99C250" w:rsidR="009F4D2A" w:rsidRPr="00603791" w:rsidRDefault="009F4D2A" w:rsidP="009F4D2A">
      <w:pPr>
        <w:pStyle w:val="Heading3"/>
        <w:rPr>
          <w:sz w:val="24"/>
          <w:szCs w:val="16"/>
          <w:lang w:val="en-US"/>
        </w:rPr>
      </w:pPr>
      <w:r w:rsidRPr="00C46A42">
        <w:rPr>
          <w:sz w:val="24"/>
          <w:szCs w:val="16"/>
          <w:lang w:val="en-US"/>
        </w:rPr>
        <w:t>Sub-topic 2-2 FR2-1 L3 measurement delay by optimizing CSSF</w:t>
      </w:r>
      <w:r w:rsidRPr="00C46A42">
        <w:rPr>
          <w:lang w:val="en-US"/>
        </w:rPr>
        <w:t xml:space="preserve"> </w:t>
      </w:r>
      <w:r w:rsidRPr="00C46A42">
        <w:rPr>
          <w:sz w:val="24"/>
          <w:szCs w:val="16"/>
          <w:lang w:val="en-US"/>
        </w:rPr>
        <w:t>outside gap in CA/DC</w:t>
      </w:r>
    </w:p>
    <w:p w14:paraId="531ACD27" w14:textId="55BB2AD2" w:rsidR="002D1168" w:rsidRPr="00603791" w:rsidRDefault="009F4D2A" w:rsidP="009F4D2A">
      <w:pPr>
        <w:pStyle w:val="Heading4"/>
        <w:rPr>
          <w:b/>
          <w:color w:val="0070C0"/>
          <w:u w:val="single"/>
          <w:lang w:val="en-US" w:eastAsia="ko-KR"/>
        </w:rPr>
      </w:pPr>
      <w:r w:rsidRPr="002A6006">
        <w:rPr>
          <w:lang w:val="en-US"/>
        </w:rPr>
        <w:t>Issue 2-</w:t>
      </w:r>
      <w:r w:rsidR="00DF5F1D" w:rsidRPr="002A6006">
        <w:rPr>
          <w:lang w:val="en-US"/>
        </w:rPr>
        <w:t>2-1</w:t>
      </w:r>
      <w:r w:rsidRPr="002A6006">
        <w:rPr>
          <w:lang w:val="en-US"/>
        </w:rPr>
        <w:t xml:space="preserve">: </w:t>
      </w:r>
      <w:r w:rsidR="00DF5F1D" w:rsidRPr="002A6006">
        <w:rPr>
          <w:lang w:val="en-US"/>
        </w:rPr>
        <w:t>Clarification on the bullets in WID for this CSSF optimization</w:t>
      </w:r>
    </w:p>
    <w:p w14:paraId="3601A10C" w14:textId="4AAC4715" w:rsidR="009F4D2A" w:rsidRPr="00603791" w:rsidRDefault="00603791" w:rsidP="009F4D2A">
      <w:pPr>
        <w:rPr>
          <w:iCs/>
        </w:rPr>
      </w:pPr>
      <w:r w:rsidRPr="00603791">
        <w:rPr>
          <w:iCs/>
        </w:rPr>
        <w:t>FFS:</w:t>
      </w:r>
    </w:p>
    <w:p w14:paraId="778C20B9" w14:textId="359CC705" w:rsidR="009F4D2A" w:rsidRDefault="009F4D2A" w:rsidP="009F4D2A">
      <w:pPr>
        <w:pStyle w:val="ListParagraph"/>
        <w:numPr>
          <w:ilvl w:val="0"/>
          <w:numId w:val="3"/>
        </w:numPr>
        <w:overflowPunct/>
        <w:autoSpaceDE/>
        <w:autoSpaceDN/>
        <w:adjustRightInd/>
        <w:spacing w:after="120"/>
        <w:ind w:firstLineChars="0"/>
        <w:textAlignment w:val="auto"/>
        <w:rPr>
          <w:rFonts w:eastAsia="SimSun"/>
        </w:rPr>
      </w:pPr>
      <w:r>
        <w:rPr>
          <w:rFonts w:eastAsia="SimSun"/>
        </w:rPr>
        <w:t>Option 1 (</w:t>
      </w:r>
      <w:r w:rsidR="002B073B">
        <w:rPr>
          <w:rFonts w:eastAsia="SimSun"/>
        </w:rPr>
        <w:t>Apple</w:t>
      </w:r>
      <w:r>
        <w:rPr>
          <w:rFonts w:eastAsia="SimSun"/>
        </w:rPr>
        <w:t>):</w:t>
      </w:r>
      <w:r w:rsidR="00AE5B4A" w:rsidRPr="00AE5B4A">
        <w:rPr>
          <w:rFonts w:eastAsia="SimSun" w:hint="eastAsia"/>
        </w:rPr>
        <w:t xml:space="preserve"> </w:t>
      </w:r>
      <w:r w:rsidR="002B073B" w:rsidRPr="002B073B">
        <w:rPr>
          <w:rFonts w:eastAsia="SimSun"/>
        </w:rPr>
        <w:t>Rel-19 CSSF optimization applies for the both cases: (1)UE is not capable of Rel-18 multi-Rx simultaneous reception, (2)UE is capable of Rel-18 multi-Rx simultaneous reception but work in single-Rx currently</w:t>
      </w:r>
      <w:r w:rsidR="00AE5B4A" w:rsidRPr="00AE5B4A">
        <w:rPr>
          <w:rFonts w:eastAsia="SimSun" w:hint="eastAsia"/>
        </w:rPr>
        <w:t>.</w:t>
      </w:r>
    </w:p>
    <w:p w14:paraId="41B39459" w14:textId="35F6F3C8" w:rsidR="002B073B" w:rsidRDefault="002B073B" w:rsidP="009F4D2A">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Option 2 (ZTE): </w:t>
      </w:r>
      <w:r w:rsidRPr="002B073B">
        <w:rPr>
          <w:rFonts w:eastAsia="SimSun"/>
        </w:rPr>
        <w:t>Besides the case UE is not capable of R18 multi-Rx simultaneous reception, R19 CSSF optimization is also applied to the case that UE is capable of multi-Rx but not configured with GBBR report</w:t>
      </w:r>
      <w:r>
        <w:rPr>
          <w:rFonts w:eastAsia="SimSun"/>
        </w:rPr>
        <w:t>.</w:t>
      </w:r>
    </w:p>
    <w:p w14:paraId="61DC1A5A" w14:textId="527423E7" w:rsidR="008A43B3" w:rsidRPr="008A43B3" w:rsidRDefault="00AE5B4A" w:rsidP="008A43B3">
      <w:pPr>
        <w:pStyle w:val="ListParagraph"/>
        <w:numPr>
          <w:ilvl w:val="0"/>
          <w:numId w:val="3"/>
        </w:numPr>
        <w:spacing w:after="120"/>
        <w:ind w:firstLineChars="0"/>
        <w:rPr>
          <w:rFonts w:eastAsia="SimSun"/>
        </w:rPr>
      </w:pPr>
      <w:r>
        <w:rPr>
          <w:rFonts w:eastAsia="SimSun"/>
        </w:rPr>
        <w:t xml:space="preserve">Option </w:t>
      </w:r>
      <w:r w:rsidR="008A43B3">
        <w:rPr>
          <w:rFonts w:eastAsia="SimSun"/>
        </w:rPr>
        <w:t>3</w:t>
      </w:r>
      <w:r>
        <w:rPr>
          <w:rFonts w:eastAsia="SimSun"/>
        </w:rPr>
        <w:t xml:space="preserve"> (</w:t>
      </w:r>
      <w:r w:rsidR="008A43B3">
        <w:rPr>
          <w:rFonts w:eastAsia="SimSun"/>
        </w:rPr>
        <w:t>Ericsson</w:t>
      </w:r>
      <w:r>
        <w:rPr>
          <w:rFonts w:eastAsia="SimSun"/>
        </w:rPr>
        <w:t xml:space="preserve">): </w:t>
      </w:r>
      <w:r w:rsidR="008A43B3" w:rsidRPr="008A43B3">
        <w:rPr>
          <w:rFonts w:eastAsia="SimSun"/>
        </w:rPr>
        <w:t xml:space="preserve">Clarify whether ‘the case UE is capable of Rel-18 multi-Rx simultaneous reception but work in single-Rx currently’. </w:t>
      </w:r>
    </w:p>
    <w:p w14:paraId="5D7B3B01" w14:textId="04E1737B" w:rsidR="002B073B" w:rsidRDefault="008A43B3" w:rsidP="008A43B3">
      <w:pPr>
        <w:pStyle w:val="ListParagraph"/>
        <w:numPr>
          <w:ilvl w:val="1"/>
          <w:numId w:val="3"/>
        </w:numPr>
        <w:spacing w:after="120"/>
        <w:ind w:firstLineChars="0"/>
        <w:rPr>
          <w:rFonts w:eastAsia="SimSun"/>
        </w:rPr>
      </w:pPr>
      <w:r w:rsidRPr="008A43B3">
        <w:rPr>
          <w:rFonts w:eastAsia="SimSun"/>
        </w:rPr>
        <w:t>Does it indicate that the UE only can use a single panel (and subsequent receiver including baseband) out of multiple panels for reception and measurement? If so, is there any degradation of reception and measurement from measuring on a single panel?</w:t>
      </w:r>
    </w:p>
    <w:p w14:paraId="78D81372" w14:textId="5B9F055C" w:rsidR="00763F09" w:rsidRPr="008A43B3" w:rsidRDefault="00763F09" w:rsidP="00763F09">
      <w:pPr>
        <w:pStyle w:val="ListParagraph"/>
        <w:numPr>
          <w:ilvl w:val="0"/>
          <w:numId w:val="3"/>
        </w:numPr>
        <w:spacing w:after="120"/>
        <w:ind w:firstLineChars="0"/>
        <w:rPr>
          <w:rFonts w:eastAsia="SimSun"/>
        </w:rPr>
      </w:pPr>
      <w:r>
        <w:rPr>
          <w:rFonts w:eastAsia="SimSun"/>
        </w:rPr>
        <w:t>Option 4 (Nokia):</w:t>
      </w:r>
      <w:r w:rsidRPr="00763F09">
        <w:t xml:space="preserve"> </w:t>
      </w:r>
      <w:r w:rsidRPr="00763F09">
        <w:rPr>
          <w:rFonts w:eastAsia="SimSun"/>
        </w:rPr>
        <w:t>Rel-19 discussion on the scenarios for CSSF optimization will be considered in CA/DC scenarios, independently of the UE support of multi-Rx capabilities.</w:t>
      </w:r>
    </w:p>
    <w:p w14:paraId="0F0236A4" w14:textId="77777777" w:rsidR="00C4448B" w:rsidRDefault="00C4448B" w:rsidP="009C2FBC">
      <w:pPr>
        <w:rPr>
          <w:b/>
          <w:color w:val="0070C0"/>
          <w:u w:val="single"/>
          <w:lang w:eastAsia="ko-KR"/>
        </w:rPr>
      </w:pPr>
    </w:p>
    <w:p w14:paraId="70BDC58A" w14:textId="77777777" w:rsidR="00C4448B" w:rsidRPr="002A6006" w:rsidRDefault="00C4448B" w:rsidP="00C4448B">
      <w:pPr>
        <w:pStyle w:val="Heading4"/>
        <w:rPr>
          <w:lang w:val="en-US"/>
        </w:rPr>
      </w:pPr>
      <w:r w:rsidRPr="002A6006">
        <w:rPr>
          <w:lang w:val="en-US"/>
        </w:rPr>
        <w:t>Issue 2-2-2: UE measurement procedure to use L3 measurement delay reduction by optimizing CSSF</w:t>
      </w:r>
    </w:p>
    <w:p w14:paraId="32D8519D" w14:textId="04C3171D" w:rsidR="00C4448B" w:rsidRPr="00AE035C" w:rsidRDefault="00AE035C" w:rsidP="009C2FBC">
      <w:pPr>
        <w:rPr>
          <w:bCs/>
          <w:lang w:eastAsia="ko-KR"/>
        </w:rPr>
      </w:pPr>
      <w:r w:rsidRPr="00AE035C">
        <w:rPr>
          <w:bCs/>
          <w:lang w:eastAsia="ko-KR"/>
        </w:rPr>
        <w:t>FFS:</w:t>
      </w:r>
    </w:p>
    <w:p w14:paraId="43C38080" w14:textId="24E146D2" w:rsidR="00C4448B" w:rsidRPr="00C4448B" w:rsidRDefault="00C4448B" w:rsidP="00C4448B">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Option </w:t>
      </w:r>
      <w:r w:rsidRPr="00C4448B">
        <w:rPr>
          <w:rFonts w:eastAsia="SimSun"/>
        </w:rPr>
        <w:t>1</w:t>
      </w:r>
      <w:r w:rsidR="00763F09">
        <w:rPr>
          <w:rFonts w:eastAsia="SimSun"/>
        </w:rPr>
        <w:t xml:space="preserve">: </w:t>
      </w:r>
      <w:r w:rsidRPr="00C4448B">
        <w:t>the following scenarios</w:t>
      </w:r>
      <w:r>
        <w:t xml:space="preserve"> </w:t>
      </w:r>
      <w:r w:rsidRPr="00C4448B">
        <w:t>in CA/DC to use L3 measurement delay reduction by optimizing CSSF shall be prioritized:</w:t>
      </w:r>
    </w:p>
    <w:p w14:paraId="3E258EDC" w14:textId="520AFBE0" w:rsidR="00C4448B" w:rsidRDefault="00C4448B" w:rsidP="00763F09">
      <w:pPr>
        <w:pStyle w:val="ListParagraph"/>
        <w:numPr>
          <w:ilvl w:val="1"/>
          <w:numId w:val="3"/>
        </w:numPr>
        <w:overflowPunct/>
        <w:autoSpaceDE/>
        <w:autoSpaceDN/>
        <w:adjustRightInd/>
        <w:spacing w:after="180"/>
        <w:ind w:left="1260" w:firstLineChars="0"/>
        <w:textAlignment w:val="auto"/>
      </w:pPr>
      <w:r w:rsidRPr="00C4448B">
        <w:t>SSB based Intra-frequency measurement without MG</w:t>
      </w:r>
      <w:r w:rsidR="00763F09">
        <w:t xml:space="preserve"> </w:t>
      </w:r>
      <w:r w:rsidR="002202FD">
        <w:t>(Apple, CATT, CMCC, vivo, CTC</w:t>
      </w:r>
      <w:r w:rsidR="00763F09">
        <w:t>, HW, Nokia</w:t>
      </w:r>
      <w:r w:rsidR="00CB2FBC">
        <w:t>, MTK</w:t>
      </w:r>
      <w:r w:rsidR="002202FD">
        <w:t>)</w:t>
      </w:r>
      <w:r w:rsidR="00763F09">
        <w:t xml:space="preserve"> </w:t>
      </w:r>
    </w:p>
    <w:p w14:paraId="1AAE313D" w14:textId="1289CCA4" w:rsidR="00763F09" w:rsidRPr="00763F09" w:rsidRDefault="00763F09" w:rsidP="00763F09">
      <w:pPr>
        <w:pStyle w:val="ListParagraph"/>
        <w:numPr>
          <w:ilvl w:val="2"/>
          <w:numId w:val="3"/>
        </w:numPr>
        <w:overflowPunct/>
        <w:autoSpaceDE/>
        <w:autoSpaceDN/>
        <w:adjustRightInd/>
        <w:spacing w:after="180"/>
        <w:ind w:firstLineChars="0"/>
        <w:textAlignment w:val="auto"/>
      </w:pPr>
      <w:r>
        <w:t xml:space="preserve">Alt1: </w:t>
      </w:r>
      <w:r w:rsidRPr="00C4448B">
        <w:t>including T</w:t>
      </w:r>
      <w:r w:rsidRPr="00C4448B">
        <w:rPr>
          <w:vertAlign w:val="subscript"/>
        </w:rPr>
        <w:t>PSS/SSS_sync_intra</w:t>
      </w:r>
      <w:r w:rsidRPr="00C4448B">
        <w:t xml:space="preserve"> and T</w:t>
      </w:r>
      <w:r w:rsidRPr="00C4448B">
        <w:rPr>
          <w:vertAlign w:val="subscript"/>
        </w:rPr>
        <w:t>SSB_measurement_period_intra</w:t>
      </w:r>
    </w:p>
    <w:p w14:paraId="40F9036C" w14:textId="094745E2" w:rsidR="00763F09" w:rsidRPr="00763F09" w:rsidRDefault="00763F09" w:rsidP="00763F09">
      <w:pPr>
        <w:pStyle w:val="ListParagraph"/>
        <w:numPr>
          <w:ilvl w:val="2"/>
          <w:numId w:val="3"/>
        </w:numPr>
        <w:overflowPunct/>
        <w:autoSpaceDE/>
        <w:autoSpaceDN/>
        <w:adjustRightInd/>
        <w:spacing w:after="180"/>
        <w:ind w:firstLineChars="0"/>
        <w:textAlignment w:val="auto"/>
      </w:pPr>
      <w:r>
        <w:t>Alt</w:t>
      </w:r>
      <w:r w:rsidRPr="00763F09">
        <w:t>2: including T</w:t>
      </w:r>
      <w:r w:rsidRPr="00763F09">
        <w:rPr>
          <w:vertAlign w:val="subscript"/>
        </w:rPr>
        <w:t>PSS/SSS_sync_intra</w:t>
      </w:r>
      <w:r w:rsidRPr="00763F09">
        <w:t>, T</w:t>
      </w:r>
      <w:r w:rsidRPr="00763F09">
        <w:rPr>
          <w:vertAlign w:val="subscript"/>
        </w:rPr>
        <w:t xml:space="preserve">SSB_time_index_intra </w:t>
      </w:r>
      <w:r w:rsidRPr="00763F09">
        <w:t>and T</w:t>
      </w:r>
      <w:r w:rsidRPr="00763F09">
        <w:rPr>
          <w:vertAlign w:val="subscript"/>
        </w:rPr>
        <w:t>SSB_measurement_period_intra</w:t>
      </w:r>
    </w:p>
    <w:p w14:paraId="58A491A8" w14:textId="3E3DA4EF" w:rsidR="002202FD" w:rsidRDefault="00C4448B" w:rsidP="00763F09">
      <w:pPr>
        <w:pStyle w:val="ListParagraph"/>
        <w:numPr>
          <w:ilvl w:val="1"/>
          <w:numId w:val="3"/>
        </w:numPr>
        <w:overflowPunct/>
        <w:autoSpaceDE/>
        <w:autoSpaceDN/>
        <w:adjustRightInd/>
        <w:spacing w:after="180"/>
        <w:ind w:left="1260" w:firstLineChars="0"/>
        <w:textAlignment w:val="auto"/>
      </w:pPr>
      <w:r w:rsidRPr="00C4448B">
        <w:t xml:space="preserve">SSB based Inter-frequency measurement without MG, </w:t>
      </w:r>
      <w:r w:rsidR="002202FD">
        <w:t>(Apple, CATT, CMCC, vivo, CTC</w:t>
      </w:r>
      <w:r w:rsidR="00763F09">
        <w:t>, HW, Nokia</w:t>
      </w:r>
      <w:r w:rsidR="00CB2FBC">
        <w:t>, MTK</w:t>
      </w:r>
      <w:r w:rsidR="002202FD">
        <w:t>)</w:t>
      </w:r>
    </w:p>
    <w:p w14:paraId="682FB79F" w14:textId="7064660C" w:rsidR="00763F09" w:rsidRDefault="00763F09" w:rsidP="00763F09">
      <w:pPr>
        <w:pStyle w:val="ListParagraph"/>
        <w:numPr>
          <w:ilvl w:val="2"/>
          <w:numId w:val="3"/>
        </w:numPr>
        <w:overflowPunct/>
        <w:autoSpaceDE/>
        <w:autoSpaceDN/>
        <w:adjustRightInd/>
        <w:spacing w:after="180"/>
        <w:ind w:firstLineChars="0"/>
        <w:textAlignment w:val="auto"/>
      </w:pPr>
      <w:r>
        <w:t>Alt1:</w:t>
      </w:r>
      <w:r w:rsidRPr="00763F09">
        <w:t xml:space="preserve"> </w:t>
      </w:r>
      <w:r w:rsidRPr="00C4448B">
        <w:t>including T</w:t>
      </w:r>
      <w:r w:rsidRPr="00C4448B">
        <w:rPr>
          <w:vertAlign w:val="subscript"/>
        </w:rPr>
        <w:t>PSS/SSS_sync_inter</w:t>
      </w:r>
      <w:r w:rsidRPr="00C4448B">
        <w:t xml:space="preserve"> and T</w:t>
      </w:r>
      <w:r w:rsidRPr="00C4448B">
        <w:rPr>
          <w:vertAlign w:val="subscript"/>
        </w:rPr>
        <w:t>SSB_measurement_period_inter</w:t>
      </w:r>
    </w:p>
    <w:p w14:paraId="5ADAD25F" w14:textId="639EB7DB" w:rsidR="00763F09" w:rsidRPr="002202FD" w:rsidRDefault="00763F09" w:rsidP="00763F09">
      <w:pPr>
        <w:pStyle w:val="ListParagraph"/>
        <w:numPr>
          <w:ilvl w:val="2"/>
          <w:numId w:val="3"/>
        </w:numPr>
        <w:overflowPunct/>
        <w:autoSpaceDE/>
        <w:autoSpaceDN/>
        <w:adjustRightInd/>
        <w:spacing w:after="180"/>
        <w:ind w:firstLineChars="0"/>
        <w:textAlignment w:val="auto"/>
      </w:pPr>
      <w:r>
        <w:t xml:space="preserve">Alt2: </w:t>
      </w:r>
      <w:r w:rsidRPr="00763F09">
        <w:t>including T</w:t>
      </w:r>
      <w:r w:rsidRPr="00763F09">
        <w:rPr>
          <w:vertAlign w:val="subscript"/>
        </w:rPr>
        <w:t>PSS/SSS_sync_inter</w:t>
      </w:r>
      <w:r w:rsidRPr="00763F09">
        <w:t>, T</w:t>
      </w:r>
      <w:r w:rsidRPr="00763F09">
        <w:rPr>
          <w:vertAlign w:val="subscript"/>
        </w:rPr>
        <w:t>SSB_time_index_inter</w:t>
      </w:r>
      <w:r w:rsidRPr="00763F09">
        <w:t xml:space="preserve"> and T</w:t>
      </w:r>
      <w:r w:rsidRPr="00763F09">
        <w:rPr>
          <w:vertAlign w:val="subscript"/>
        </w:rPr>
        <w:t>SSB_measurement_period_inter</w:t>
      </w:r>
    </w:p>
    <w:p w14:paraId="1351517E" w14:textId="77777777" w:rsidR="00763F09" w:rsidRDefault="002202FD" w:rsidP="00763F09">
      <w:pPr>
        <w:pStyle w:val="ListParagraph"/>
        <w:numPr>
          <w:ilvl w:val="1"/>
          <w:numId w:val="3"/>
        </w:numPr>
        <w:overflowPunct/>
        <w:autoSpaceDE/>
        <w:autoSpaceDN/>
        <w:adjustRightInd/>
        <w:spacing w:after="180"/>
        <w:ind w:left="1260" w:firstLineChars="0"/>
        <w:textAlignment w:val="auto"/>
      </w:pPr>
      <w:r w:rsidRPr="002202FD">
        <w:rPr>
          <w:rFonts w:hint="eastAsia"/>
        </w:rPr>
        <w:t xml:space="preserve">Inter-RAT </w:t>
      </w:r>
      <w:r>
        <w:t xml:space="preserve">SSB </w:t>
      </w:r>
      <w:r w:rsidRPr="002202FD">
        <w:t>measurement without MG</w:t>
      </w:r>
      <w:r>
        <w:t xml:space="preserve"> (CMCC</w:t>
      </w:r>
      <w:r w:rsidR="00763F09">
        <w:t>, Ericsson</w:t>
      </w:r>
      <w:r>
        <w:t>)</w:t>
      </w:r>
    </w:p>
    <w:p w14:paraId="4D86C78E" w14:textId="0BE1F0E4" w:rsidR="00763F09" w:rsidRDefault="00763F09" w:rsidP="00763F09">
      <w:pPr>
        <w:pStyle w:val="ListParagraph"/>
        <w:numPr>
          <w:ilvl w:val="1"/>
          <w:numId w:val="3"/>
        </w:numPr>
        <w:overflowPunct/>
        <w:autoSpaceDE/>
        <w:autoSpaceDN/>
        <w:adjustRightInd/>
        <w:spacing w:after="180"/>
        <w:ind w:left="1260" w:firstLineChars="0"/>
        <w:textAlignment w:val="auto"/>
      </w:pPr>
      <w:r w:rsidRPr="00763F09">
        <w:lastRenderedPageBreak/>
        <w:t>NeedForGaps measurement without MG, including both with and without interruption</w:t>
      </w:r>
      <w:r>
        <w:t xml:space="preserve"> (Ericsson)</w:t>
      </w:r>
    </w:p>
    <w:p w14:paraId="05B03E16" w14:textId="136330CE" w:rsidR="00763F09" w:rsidRPr="00763F09" w:rsidRDefault="00763F09" w:rsidP="00763F09">
      <w:pPr>
        <w:pStyle w:val="ListParagraph"/>
        <w:numPr>
          <w:ilvl w:val="1"/>
          <w:numId w:val="3"/>
        </w:numPr>
        <w:overflowPunct/>
        <w:autoSpaceDE/>
        <w:autoSpaceDN/>
        <w:adjustRightInd/>
        <w:spacing w:after="180"/>
        <w:ind w:left="1260" w:firstLineChars="0"/>
        <w:textAlignment w:val="auto"/>
      </w:pPr>
      <w:r w:rsidRPr="00763F09">
        <w:t>NCSG measurement without MG without interruption</w:t>
      </w:r>
      <w:r>
        <w:t xml:space="preserve"> (Ericsson)</w:t>
      </w:r>
    </w:p>
    <w:p w14:paraId="77E198DD" w14:textId="77777777" w:rsidR="00763F09" w:rsidRPr="002202FD" w:rsidRDefault="00763F09" w:rsidP="00763F09">
      <w:pPr>
        <w:pStyle w:val="ListParagraph"/>
        <w:overflowPunct/>
        <w:autoSpaceDE/>
        <w:autoSpaceDN/>
        <w:adjustRightInd/>
        <w:spacing w:after="180"/>
        <w:ind w:left="1260" w:firstLineChars="0" w:firstLine="0"/>
        <w:textAlignment w:val="auto"/>
      </w:pPr>
    </w:p>
    <w:p w14:paraId="28675A6E" w14:textId="77777777" w:rsidR="002202FD" w:rsidRPr="00C4448B" w:rsidRDefault="002202FD" w:rsidP="002202FD">
      <w:pPr>
        <w:pStyle w:val="ListParagraph"/>
        <w:overflowPunct/>
        <w:autoSpaceDE/>
        <w:autoSpaceDN/>
        <w:adjustRightInd/>
        <w:ind w:left="1260" w:firstLineChars="0" w:firstLine="0"/>
        <w:textAlignment w:val="auto"/>
      </w:pPr>
    </w:p>
    <w:p w14:paraId="643CA673" w14:textId="0443281B" w:rsidR="002B69F4" w:rsidRPr="002A6006" w:rsidRDefault="002B69F4" w:rsidP="002B69F4">
      <w:pPr>
        <w:pStyle w:val="Heading4"/>
        <w:rPr>
          <w:lang w:val="en-US"/>
        </w:rPr>
      </w:pPr>
      <w:r w:rsidRPr="002A6006">
        <w:rPr>
          <w:lang w:val="en-US"/>
        </w:rPr>
        <w:t>Issue 2-2-3: Applicability requirement of L3 measurement delay reduction by optimizing CSSF</w:t>
      </w:r>
    </w:p>
    <w:p w14:paraId="05CA7BE6" w14:textId="4F7337DD" w:rsidR="002B69F4" w:rsidRPr="00AE035C" w:rsidRDefault="00AE035C" w:rsidP="002B69F4">
      <w:pPr>
        <w:rPr>
          <w:iCs/>
        </w:rPr>
      </w:pPr>
      <w:r w:rsidRPr="00AE035C">
        <w:rPr>
          <w:iCs/>
        </w:rPr>
        <w:t>FFS:</w:t>
      </w:r>
    </w:p>
    <w:p w14:paraId="0E394CCF" w14:textId="77777777" w:rsidR="002B69F4" w:rsidRPr="002B69F4" w:rsidRDefault="002B69F4" w:rsidP="002B69F4">
      <w:pPr>
        <w:pStyle w:val="ListParagraph"/>
        <w:numPr>
          <w:ilvl w:val="0"/>
          <w:numId w:val="3"/>
        </w:numPr>
        <w:overflowPunct/>
        <w:autoSpaceDE/>
        <w:autoSpaceDN/>
        <w:adjustRightInd/>
        <w:spacing w:after="120"/>
        <w:ind w:firstLineChars="0"/>
        <w:textAlignment w:val="auto"/>
        <w:rPr>
          <w:rFonts w:eastAsia="SimSun"/>
        </w:rPr>
      </w:pPr>
      <w:r w:rsidRPr="002B69F4">
        <w:rPr>
          <w:rFonts w:eastAsia="SimSun"/>
        </w:rPr>
        <w:t>Option 1 (Apple, CATT, OPPO, CMCC, ZTE):</w:t>
      </w:r>
      <w:r w:rsidRPr="009E4644">
        <w:t xml:space="preserve"> </w:t>
      </w:r>
      <w:r w:rsidRPr="002B69F4">
        <w:rPr>
          <w:rFonts w:eastAsia="SimSun"/>
          <w:lang w:eastAsia="en-GB"/>
        </w:rPr>
        <w:t xml:space="preserve">RAN4 to consider </w:t>
      </w:r>
      <w:r>
        <w:rPr>
          <w:rFonts w:eastAsia="SimSun"/>
          <w:lang w:eastAsia="en-GB"/>
        </w:rPr>
        <w:t xml:space="preserve">following CA/DC mode </w:t>
      </w:r>
      <w:r w:rsidRPr="002B69F4">
        <w:rPr>
          <w:rFonts w:eastAsia="SimSun"/>
          <w:lang w:eastAsia="en-GB"/>
        </w:rPr>
        <w:t>for L3 measurement delay reduction by optimizing CSSF</w:t>
      </w:r>
      <w:r w:rsidRPr="002B69F4">
        <w:rPr>
          <w:rFonts w:eastAsia="SimSun"/>
          <w:vertAlign w:val="subscript"/>
          <w:lang w:eastAsia="en-GB"/>
        </w:rPr>
        <w:t>outside_gap,</w:t>
      </w:r>
      <w:r w:rsidRPr="002B69F4">
        <w:rPr>
          <w:rFonts w:eastAsia="SimSun" w:hint="eastAsia"/>
          <w:vertAlign w:val="subscript"/>
        </w:rPr>
        <w:t>i</w:t>
      </w:r>
    </w:p>
    <w:p w14:paraId="6266CB72" w14:textId="42ACB8EF" w:rsidR="002B69F4" w:rsidRDefault="002B69F4" w:rsidP="002B69F4">
      <w:pPr>
        <w:pStyle w:val="ListParagraph"/>
        <w:numPr>
          <w:ilvl w:val="1"/>
          <w:numId w:val="3"/>
        </w:numPr>
        <w:overflowPunct/>
        <w:autoSpaceDE/>
        <w:autoSpaceDN/>
        <w:adjustRightInd/>
        <w:spacing w:after="120"/>
        <w:ind w:firstLineChars="0"/>
        <w:textAlignment w:val="auto"/>
        <w:rPr>
          <w:rFonts w:eastAsia="SimSun"/>
        </w:rPr>
      </w:pPr>
      <w:r w:rsidRPr="002B69F4">
        <w:rPr>
          <w:rFonts w:eastAsia="SimSun"/>
          <w:lang w:eastAsia="en-GB"/>
        </w:rPr>
        <w:t>EN-DC</w:t>
      </w:r>
      <w:r>
        <w:rPr>
          <w:rFonts w:eastAsia="SimSun"/>
          <w:lang w:eastAsia="en-GB"/>
        </w:rPr>
        <w:t xml:space="preserve"> </w:t>
      </w:r>
      <w:r w:rsidRPr="002B69F4">
        <w:rPr>
          <w:rFonts w:eastAsia="SimSun"/>
        </w:rPr>
        <w:t>(Apple, CATT, OPPO, CMCC, ZTE</w:t>
      </w:r>
      <w:r>
        <w:rPr>
          <w:rFonts w:eastAsia="SimSun"/>
        </w:rPr>
        <w:t>,</w:t>
      </w:r>
      <w:r w:rsidRPr="002B69F4">
        <w:rPr>
          <w:rFonts w:eastAsia="SimSun"/>
          <w:lang w:eastAsia="en-GB"/>
        </w:rPr>
        <w:t xml:space="preserve"> </w:t>
      </w:r>
      <w:r>
        <w:rPr>
          <w:rFonts w:eastAsia="SimSun"/>
          <w:lang w:eastAsia="en-GB"/>
        </w:rPr>
        <w:t>Ericsson</w:t>
      </w:r>
      <w:r w:rsidRPr="002B69F4">
        <w:rPr>
          <w:rFonts w:eastAsia="SimSun"/>
        </w:rPr>
        <w:t>)</w:t>
      </w:r>
      <w:r>
        <w:rPr>
          <w:rFonts w:eastAsia="SimSun"/>
        </w:rPr>
        <w:t xml:space="preserve">: </w:t>
      </w:r>
    </w:p>
    <w:p w14:paraId="7AA8F4F2" w14:textId="4BDC6DA2" w:rsidR="002B69F4" w:rsidRDefault="002B69F4" w:rsidP="002B69F4">
      <w:pPr>
        <w:pStyle w:val="ListParagraph"/>
        <w:numPr>
          <w:ilvl w:val="2"/>
          <w:numId w:val="3"/>
        </w:numPr>
        <w:overflowPunct/>
        <w:autoSpaceDE/>
        <w:autoSpaceDN/>
        <w:adjustRightInd/>
        <w:spacing w:after="120"/>
        <w:ind w:firstLineChars="0"/>
        <w:textAlignment w:val="auto"/>
        <w:rPr>
          <w:rFonts w:eastAsia="SimSun"/>
        </w:rPr>
      </w:pPr>
      <w:r>
        <w:rPr>
          <w:rFonts w:eastAsia="SimSun"/>
        </w:rPr>
        <w:t xml:space="preserve">Intel proposed to deprioritize EN-DC </w:t>
      </w:r>
    </w:p>
    <w:p w14:paraId="62BAF9FE" w14:textId="3CBF3DA2" w:rsidR="002B69F4" w:rsidRDefault="002B69F4" w:rsidP="002B69F4">
      <w:pPr>
        <w:pStyle w:val="ListParagraph"/>
        <w:numPr>
          <w:ilvl w:val="1"/>
          <w:numId w:val="3"/>
        </w:numPr>
        <w:overflowPunct/>
        <w:autoSpaceDE/>
        <w:autoSpaceDN/>
        <w:adjustRightInd/>
        <w:spacing w:after="120"/>
        <w:ind w:firstLineChars="0"/>
        <w:textAlignment w:val="auto"/>
        <w:rPr>
          <w:rFonts w:eastAsia="SimSun"/>
        </w:rPr>
      </w:pPr>
      <w:r w:rsidRPr="002B69F4">
        <w:rPr>
          <w:rFonts w:eastAsia="SimSun"/>
          <w:lang w:eastAsia="en-GB"/>
        </w:rPr>
        <w:t>NE-DC</w:t>
      </w:r>
      <w:r>
        <w:rPr>
          <w:rFonts w:eastAsia="SimSun"/>
          <w:lang w:eastAsia="en-GB"/>
        </w:rPr>
        <w:t xml:space="preserve"> </w:t>
      </w:r>
      <w:r w:rsidRPr="002B69F4">
        <w:rPr>
          <w:rFonts w:eastAsia="SimSun"/>
        </w:rPr>
        <w:t>(Apple, CATT, OPPO, CMCC, ZTE</w:t>
      </w:r>
      <w:r>
        <w:rPr>
          <w:rFonts w:eastAsia="SimSun"/>
        </w:rPr>
        <w:t>, Intel,</w:t>
      </w:r>
      <w:r w:rsidRPr="002B69F4">
        <w:rPr>
          <w:rFonts w:eastAsia="SimSun"/>
          <w:lang w:eastAsia="en-GB"/>
        </w:rPr>
        <w:t xml:space="preserve"> </w:t>
      </w:r>
      <w:r>
        <w:rPr>
          <w:rFonts w:eastAsia="SimSun"/>
          <w:lang w:eastAsia="en-GB"/>
        </w:rPr>
        <w:t>Ericsson</w:t>
      </w:r>
      <w:r w:rsidRPr="002B69F4">
        <w:rPr>
          <w:rFonts w:eastAsia="SimSun"/>
        </w:rPr>
        <w:t>):</w:t>
      </w:r>
      <w:r w:rsidRPr="009E4644">
        <w:t xml:space="preserve"> </w:t>
      </w:r>
      <w:r w:rsidRPr="002B69F4">
        <w:rPr>
          <w:rFonts w:eastAsia="SimSun"/>
          <w:lang w:eastAsia="en-GB"/>
        </w:rPr>
        <w:t xml:space="preserve"> </w:t>
      </w:r>
    </w:p>
    <w:p w14:paraId="3965A022" w14:textId="146F81A8" w:rsidR="002B69F4" w:rsidRDefault="002B69F4" w:rsidP="002B69F4">
      <w:pPr>
        <w:pStyle w:val="ListParagraph"/>
        <w:numPr>
          <w:ilvl w:val="1"/>
          <w:numId w:val="3"/>
        </w:numPr>
        <w:overflowPunct/>
        <w:autoSpaceDE/>
        <w:autoSpaceDN/>
        <w:adjustRightInd/>
        <w:spacing w:after="120"/>
        <w:ind w:firstLineChars="0"/>
        <w:textAlignment w:val="auto"/>
        <w:rPr>
          <w:rFonts w:eastAsia="SimSun"/>
        </w:rPr>
      </w:pPr>
      <w:r w:rsidRPr="002B69F4">
        <w:rPr>
          <w:rFonts w:eastAsia="SimSun"/>
          <w:lang w:eastAsia="en-GB"/>
        </w:rPr>
        <w:t>SA</w:t>
      </w:r>
      <w:r>
        <w:rPr>
          <w:rFonts w:eastAsia="SimSun"/>
          <w:lang w:eastAsia="en-GB"/>
        </w:rPr>
        <w:t xml:space="preserve"> </w:t>
      </w:r>
      <w:r w:rsidRPr="002B69F4">
        <w:rPr>
          <w:rFonts w:eastAsia="SimSun"/>
        </w:rPr>
        <w:t>(Apple, CATT, OPPO, CMCC, ZTE</w:t>
      </w:r>
      <w:r>
        <w:rPr>
          <w:rFonts w:eastAsia="SimSun"/>
        </w:rPr>
        <w:t>, CTC, Intel, HW</w:t>
      </w:r>
      <w:r w:rsidRPr="002B69F4">
        <w:rPr>
          <w:rFonts w:eastAsia="SimSun"/>
        </w:rPr>
        <w:t>):</w:t>
      </w:r>
      <w:r w:rsidRPr="009E4644">
        <w:t xml:space="preserve"> </w:t>
      </w:r>
      <w:r w:rsidRPr="002B69F4">
        <w:rPr>
          <w:rFonts w:eastAsia="SimSun"/>
          <w:lang w:eastAsia="en-GB"/>
        </w:rPr>
        <w:t xml:space="preserve"> </w:t>
      </w:r>
    </w:p>
    <w:p w14:paraId="35E5DF23" w14:textId="5298371A" w:rsidR="002B69F4" w:rsidRDefault="002B69F4" w:rsidP="002B69F4">
      <w:pPr>
        <w:pStyle w:val="ListParagraph"/>
        <w:numPr>
          <w:ilvl w:val="2"/>
          <w:numId w:val="3"/>
        </w:numPr>
        <w:overflowPunct/>
        <w:autoSpaceDE/>
        <w:autoSpaceDN/>
        <w:adjustRightInd/>
        <w:spacing w:after="120"/>
        <w:ind w:firstLineChars="0"/>
        <w:textAlignment w:val="auto"/>
        <w:rPr>
          <w:rFonts w:eastAsia="SimSun"/>
        </w:rPr>
      </w:pPr>
      <w:r w:rsidRPr="002B69F4">
        <w:rPr>
          <w:rFonts w:eastAsia="SimSun"/>
          <w:lang w:eastAsia="en-GB"/>
        </w:rPr>
        <w:t>FR2+FR2 CA</w:t>
      </w:r>
      <w:r>
        <w:rPr>
          <w:rFonts w:eastAsia="SimSun"/>
          <w:lang w:eastAsia="en-GB"/>
        </w:rPr>
        <w:t xml:space="preserve"> (HW)</w:t>
      </w:r>
      <w:r w:rsidRPr="002B69F4">
        <w:rPr>
          <w:rFonts w:eastAsia="SimSun"/>
          <w:lang w:eastAsia="en-GB"/>
        </w:rPr>
        <w:t>, FR1+FR2 CA</w:t>
      </w:r>
      <w:r>
        <w:rPr>
          <w:rFonts w:eastAsia="SimSun"/>
          <w:lang w:eastAsia="en-GB"/>
        </w:rPr>
        <w:t xml:space="preserve"> (HW, Ericsson), </w:t>
      </w:r>
      <w:r w:rsidRPr="002B69F4">
        <w:rPr>
          <w:rFonts w:eastAsia="SimSun"/>
          <w:lang w:eastAsia="en-GB"/>
        </w:rPr>
        <w:t>FR2 only intra band CA</w:t>
      </w:r>
      <w:r>
        <w:rPr>
          <w:rFonts w:eastAsia="SimSun"/>
          <w:lang w:eastAsia="en-GB"/>
        </w:rPr>
        <w:t xml:space="preserve"> (Ericsson)</w:t>
      </w:r>
      <w:r w:rsidRPr="002B69F4">
        <w:rPr>
          <w:rFonts w:eastAsia="SimSun"/>
          <w:lang w:eastAsia="en-GB"/>
        </w:rPr>
        <w:t>, FR2 only inter band CA</w:t>
      </w:r>
      <w:r>
        <w:rPr>
          <w:rFonts w:eastAsia="SimSun"/>
          <w:lang w:eastAsia="en-GB"/>
        </w:rPr>
        <w:t xml:space="preserve"> (Ericsson)</w:t>
      </w:r>
    </w:p>
    <w:p w14:paraId="36904CA7" w14:textId="78B471CA" w:rsidR="002B69F4" w:rsidRDefault="002B69F4" w:rsidP="002B69F4">
      <w:pPr>
        <w:pStyle w:val="ListParagraph"/>
        <w:numPr>
          <w:ilvl w:val="1"/>
          <w:numId w:val="3"/>
        </w:numPr>
        <w:overflowPunct/>
        <w:autoSpaceDE/>
        <w:autoSpaceDN/>
        <w:adjustRightInd/>
        <w:spacing w:after="120"/>
        <w:ind w:firstLineChars="0"/>
        <w:textAlignment w:val="auto"/>
        <w:rPr>
          <w:rFonts w:eastAsia="SimSun"/>
        </w:rPr>
      </w:pPr>
      <w:r w:rsidRPr="002B69F4">
        <w:rPr>
          <w:rFonts w:eastAsia="SimSun"/>
          <w:lang w:eastAsia="en-GB"/>
        </w:rPr>
        <w:t>NR-DC</w:t>
      </w:r>
      <w:r>
        <w:rPr>
          <w:rFonts w:eastAsia="SimSun"/>
          <w:lang w:eastAsia="en-GB"/>
        </w:rPr>
        <w:t xml:space="preserve"> </w:t>
      </w:r>
      <w:r w:rsidRPr="002B69F4">
        <w:rPr>
          <w:rFonts w:eastAsia="SimSun"/>
        </w:rPr>
        <w:t>(Apple, CATT, OPPO, CMCC, ZTE</w:t>
      </w:r>
      <w:r>
        <w:rPr>
          <w:rFonts w:eastAsia="SimSun"/>
        </w:rPr>
        <w:t>, CTC, Intel</w:t>
      </w:r>
      <w:r w:rsidRPr="002B69F4">
        <w:rPr>
          <w:rFonts w:eastAsia="SimSun"/>
        </w:rPr>
        <w:t>)</w:t>
      </w:r>
    </w:p>
    <w:p w14:paraId="2031A0E4" w14:textId="02FFE85E" w:rsidR="002B69F4" w:rsidRPr="00CB2FBC" w:rsidRDefault="002B69F4" w:rsidP="002B69F4">
      <w:pPr>
        <w:pStyle w:val="ListParagraph"/>
        <w:numPr>
          <w:ilvl w:val="2"/>
          <w:numId w:val="3"/>
        </w:numPr>
        <w:overflowPunct/>
        <w:autoSpaceDE/>
        <w:autoSpaceDN/>
        <w:adjustRightInd/>
        <w:spacing w:after="120"/>
        <w:ind w:firstLineChars="0"/>
        <w:textAlignment w:val="auto"/>
        <w:rPr>
          <w:rFonts w:eastAsia="SimSun"/>
        </w:rPr>
      </w:pPr>
      <w:r>
        <w:rPr>
          <w:rFonts w:eastAsia="SimSun"/>
        </w:rPr>
        <w:t>FR1+FR2 NR-DC (HW, Ericsson)</w:t>
      </w:r>
    </w:p>
    <w:p w14:paraId="5C46AAF7" w14:textId="77777777" w:rsidR="00AB4293" w:rsidRDefault="00AB4293" w:rsidP="00AB4293">
      <w:pPr>
        <w:pStyle w:val="ListParagraph"/>
        <w:overflowPunct/>
        <w:autoSpaceDE/>
        <w:autoSpaceDN/>
        <w:adjustRightInd/>
        <w:spacing w:after="120"/>
        <w:ind w:left="2376" w:firstLineChars="0" w:firstLine="0"/>
        <w:textAlignment w:val="auto"/>
        <w:rPr>
          <w:rFonts w:eastAsia="SimSun"/>
        </w:rPr>
      </w:pPr>
    </w:p>
    <w:p w14:paraId="27EF28DF" w14:textId="37AFC155" w:rsidR="00AB4293" w:rsidRPr="00AE035C" w:rsidRDefault="00AB4293" w:rsidP="00AB4293">
      <w:pPr>
        <w:pStyle w:val="Heading4"/>
        <w:rPr>
          <w:lang w:val="en-US"/>
        </w:rPr>
      </w:pPr>
      <w:r w:rsidRPr="002A6006">
        <w:rPr>
          <w:lang w:val="en-US"/>
        </w:rPr>
        <w:t>Issue 2-2-</w:t>
      </w:r>
      <w:r w:rsidR="0087195C" w:rsidRPr="002A6006">
        <w:rPr>
          <w:lang w:val="en-US"/>
        </w:rPr>
        <w:t>6</w:t>
      </w:r>
      <w:r w:rsidRPr="002A6006">
        <w:rPr>
          <w:lang w:val="en-US"/>
        </w:rPr>
        <w:t>: measurement performance requirement when apply L3 measurement delay reduction by optimizing CSSF</w:t>
      </w:r>
    </w:p>
    <w:p w14:paraId="1CFFAB5C" w14:textId="3A5CE1CB" w:rsidR="00AB4293" w:rsidRPr="00AE035C" w:rsidRDefault="00AE035C" w:rsidP="00AB4293">
      <w:pPr>
        <w:pStyle w:val="ListParagraph"/>
        <w:numPr>
          <w:ilvl w:val="0"/>
          <w:numId w:val="3"/>
        </w:numPr>
        <w:overflowPunct/>
        <w:autoSpaceDE/>
        <w:autoSpaceDN/>
        <w:adjustRightInd/>
        <w:spacing w:after="120"/>
        <w:ind w:firstLineChars="0"/>
        <w:textAlignment w:val="auto"/>
        <w:rPr>
          <w:rFonts w:eastAsia="SimSun"/>
          <w:highlight w:val="green"/>
        </w:rPr>
      </w:pPr>
      <w:r w:rsidRPr="00AE035C">
        <w:rPr>
          <w:rFonts w:eastAsia="SimSun"/>
          <w:highlight w:val="green"/>
        </w:rPr>
        <w:t>Agreement:</w:t>
      </w:r>
    </w:p>
    <w:p w14:paraId="175DB2AE" w14:textId="6E52D806" w:rsidR="00AB4293" w:rsidRPr="00AE035C" w:rsidRDefault="0084735C" w:rsidP="00AB4293">
      <w:pPr>
        <w:pStyle w:val="ListParagraph"/>
        <w:numPr>
          <w:ilvl w:val="1"/>
          <w:numId w:val="3"/>
        </w:numPr>
        <w:overflowPunct/>
        <w:autoSpaceDE/>
        <w:autoSpaceDN/>
        <w:adjustRightInd/>
        <w:spacing w:after="120"/>
        <w:ind w:firstLineChars="0"/>
        <w:textAlignment w:val="auto"/>
        <w:rPr>
          <w:rFonts w:eastAsia="SimSun"/>
          <w:highlight w:val="green"/>
        </w:rPr>
      </w:pPr>
      <w:r w:rsidRPr="00AE035C">
        <w:rPr>
          <w:rFonts w:eastAsia="SimSun"/>
          <w:highlight w:val="green"/>
        </w:rPr>
        <w:t>RAN4 is not to change existing measurement performance requirement when consider optimization of CSSF in L3 measurement delay reduction</w:t>
      </w:r>
      <w:r w:rsidR="00AB4293" w:rsidRPr="00AE035C">
        <w:rPr>
          <w:rFonts w:eastAsia="SimSun"/>
          <w:highlight w:val="green"/>
        </w:rPr>
        <w:t>.</w:t>
      </w:r>
    </w:p>
    <w:p w14:paraId="1235E6BA" w14:textId="77777777" w:rsidR="00AE5B4A" w:rsidRDefault="00AE5B4A" w:rsidP="00A2353F">
      <w:pPr>
        <w:rPr>
          <w:b/>
          <w:color w:val="0070C0"/>
          <w:u w:val="single"/>
          <w:lang w:eastAsia="ko-KR"/>
        </w:rPr>
      </w:pPr>
    </w:p>
    <w:p w14:paraId="026442D8" w14:textId="77777777" w:rsidR="008566B2" w:rsidRDefault="008566B2" w:rsidP="00A2353F">
      <w:pPr>
        <w:rPr>
          <w:b/>
          <w:color w:val="0070C0"/>
          <w:u w:val="single"/>
          <w:lang w:eastAsia="ko-KR"/>
        </w:rPr>
      </w:pPr>
    </w:p>
    <w:p w14:paraId="2E5C0AF1" w14:textId="77777777" w:rsidR="00AE5B4A" w:rsidRDefault="00AE5B4A" w:rsidP="00A2353F">
      <w:pPr>
        <w:rPr>
          <w:b/>
          <w:color w:val="0070C0"/>
          <w:u w:val="single"/>
          <w:lang w:eastAsia="ko-KR"/>
        </w:rPr>
      </w:pPr>
    </w:p>
    <w:p w14:paraId="41C5FB3A" w14:textId="1CF85A03" w:rsidR="00CC4144" w:rsidRPr="002A6006" w:rsidRDefault="00CC4144" w:rsidP="00CC4144">
      <w:pPr>
        <w:pStyle w:val="Heading3"/>
        <w:rPr>
          <w:sz w:val="24"/>
          <w:szCs w:val="16"/>
          <w:lang w:val="en-US"/>
        </w:rPr>
      </w:pPr>
      <w:r w:rsidRPr="002A6006">
        <w:rPr>
          <w:sz w:val="24"/>
          <w:szCs w:val="16"/>
          <w:lang w:val="en-US"/>
        </w:rPr>
        <w:t xml:space="preserve">Sub-topic 2-3 </w:t>
      </w:r>
      <w:r w:rsidR="004B2737" w:rsidRPr="002A6006">
        <w:rPr>
          <w:sz w:val="24"/>
          <w:szCs w:val="16"/>
          <w:lang w:val="en-US"/>
        </w:rPr>
        <w:t>Common aspects for L3 measurement delay reduction</w:t>
      </w:r>
    </w:p>
    <w:p w14:paraId="6343B244" w14:textId="77777777" w:rsidR="00CC4144" w:rsidRDefault="00CC4144" w:rsidP="00CC4144">
      <w:pPr>
        <w:rPr>
          <w:i/>
          <w:color w:val="0070C0"/>
        </w:rPr>
      </w:pPr>
      <w:r>
        <w:rPr>
          <w:rFonts w:hint="eastAsia"/>
          <w:i/>
          <w:color w:val="0070C0"/>
        </w:rPr>
        <w:t xml:space="preserve">Sub-topic </w:t>
      </w:r>
      <w:r>
        <w:rPr>
          <w:i/>
          <w:color w:val="0070C0"/>
        </w:rPr>
        <w:t>description:</w:t>
      </w:r>
    </w:p>
    <w:p w14:paraId="371ABE82" w14:textId="77777777" w:rsidR="00CC4144" w:rsidRDefault="00CC4144" w:rsidP="00CC4144">
      <w:pPr>
        <w:rPr>
          <w:i/>
          <w:color w:val="0070C0"/>
        </w:rPr>
      </w:pPr>
      <w:r>
        <w:rPr>
          <w:i/>
          <w:color w:val="0070C0"/>
        </w:rPr>
        <w:t>Open issues and candidate options before f2f meeting:</w:t>
      </w:r>
    </w:p>
    <w:p w14:paraId="180B58F8" w14:textId="77777777" w:rsidR="00CC4144" w:rsidRDefault="00CC4144" w:rsidP="00CC4144">
      <w:pPr>
        <w:rPr>
          <w:i/>
          <w:color w:val="0070C0"/>
        </w:rPr>
      </w:pPr>
    </w:p>
    <w:p w14:paraId="0AA60C87" w14:textId="3B3459BD" w:rsidR="004B2737" w:rsidRPr="00AE035C" w:rsidRDefault="004B2737" w:rsidP="004B2737">
      <w:pPr>
        <w:pStyle w:val="Heading4"/>
        <w:rPr>
          <w:lang w:val="en-US"/>
        </w:rPr>
      </w:pPr>
      <w:r w:rsidRPr="002A6006">
        <w:rPr>
          <w:lang w:val="en-US"/>
        </w:rPr>
        <w:t>Issue 2-3-1: whether and/or which previous release feature shall also be considered in “FR2-1 SSB based L3 measurement delay reduction for connected mode”</w:t>
      </w:r>
    </w:p>
    <w:p w14:paraId="3E539CC2" w14:textId="619B134D" w:rsidR="004B2737" w:rsidRPr="00AE035C" w:rsidRDefault="00AE035C" w:rsidP="004B2737">
      <w:pPr>
        <w:rPr>
          <w:bCs/>
          <w:lang w:eastAsia="ko-KR"/>
        </w:rPr>
      </w:pPr>
      <w:r w:rsidRPr="00AE035C">
        <w:rPr>
          <w:bCs/>
          <w:lang w:eastAsia="ko-KR"/>
        </w:rPr>
        <w:t>FFS:</w:t>
      </w:r>
    </w:p>
    <w:p w14:paraId="4FF60548" w14:textId="32146681" w:rsidR="00CC4144" w:rsidRPr="00AE035C" w:rsidRDefault="004B2737" w:rsidP="004B2737">
      <w:pPr>
        <w:pStyle w:val="ListParagraph"/>
        <w:numPr>
          <w:ilvl w:val="0"/>
          <w:numId w:val="3"/>
        </w:numPr>
        <w:spacing w:after="120"/>
        <w:ind w:firstLineChars="0"/>
        <w:rPr>
          <w:rFonts w:eastAsia="SimSun"/>
          <w:bCs/>
        </w:rPr>
      </w:pPr>
      <w:r w:rsidRPr="00AE035C">
        <w:rPr>
          <w:rFonts w:eastAsia="SimSun"/>
          <w:bCs/>
        </w:rPr>
        <w:t>Option 1 (Apple):</w:t>
      </w:r>
    </w:p>
    <w:p w14:paraId="54F1DE37" w14:textId="21314527" w:rsidR="004B2737" w:rsidRPr="00AE035C" w:rsidRDefault="004B2737" w:rsidP="004B2737">
      <w:pPr>
        <w:pStyle w:val="ListParagraph"/>
        <w:numPr>
          <w:ilvl w:val="1"/>
          <w:numId w:val="3"/>
        </w:numPr>
        <w:spacing w:after="120"/>
        <w:ind w:firstLineChars="0"/>
        <w:rPr>
          <w:rFonts w:eastAsia="SimSun"/>
          <w:bCs/>
        </w:rPr>
      </w:pPr>
      <w:r w:rsidRPr="00AE035C">
        <w:rPr>
          <w:rFonts w:eastAsia="SimSun"/>
          <w:bCs/>
        </w:rPr>
        <w:t>for “FR2-1 SSB based L3 measurement delay reduction for connected mode” by optimizing Rx beam sweeping factor, R18 feature of FR2 multi-Rx reception shall be considered</w:t>
      </w:r>
    </w:p>
    <w:p w14:paraId="49080C72" w14:textId="473CDB92" w:rsidR="004B2737" w:rsidRPr="00AE035C" w:rsidRDefault="004B2737" w:rsidP="00CC4144">
      <w:pPr>
        <w:pStyle w:val="ListParagraph"/>
        <w:numPr>
          <w:ilvl w:val="1"/>
          <w:numId w:val="3"/>
        </w:numPr>
        <w:spacing w:after="120"/>
        <w:ind w:firstLineChars="0"/>
        <w:rPr>
          <w:rFonts w:eastAsia="SimSun"/>
          <w:bCs/>
        </w:rPr>
      </w:pPr>
      <w:r w:rsidRPr="00AE035C">
        <w:rPr>
          <w:rFonts w:eastAsia="SimSun"/>
          <w:bCs/>
        </w:rPr>
        <w:lastRenderedPageBreak/>
        <w:t>for “FR2-1 SSB based L3 measurement delay reduction for connected mode” by optimizing CSSF outside gap, both R16 inter-frequency measurement without MG and R18 inter-RAT measurement without MG shall be considered.</w:t>
      </w:r>
    </w:p>
    <w:p w14:paraId="1228FDB9" w14:textId="4D40F2D2" w:rsidR="004B2737" w:rsidRPr="00AE035C" w:rsidRDefault="004B2737" w:rsidP="004B2737">
      <w:pPr>
        <w:pStyle w:val="ListParagraph"/>
        <w:numPr>
          <w:ilvl w:val="0"/>
          <w:numId w:val="3"/>
        </w:numPr>
        <w:spacing w:after="120"/>
        <w:ind w:firstLineChars="0"/>
        <w:rPr>
          <w:rFonts w:eastAsia="SimSun"/>
          <w:bCs/>
        </w:rPr>
      </w:pPr>
      <w:r w:rsidRPr="00AE035C">
        <w:rPr>
          <w:rFonts w:eastAsia="SimSun"/>
          <w:bCs/>
        </w:rPr>
        <w:t>Option 2 (LGE, QC):</w:t>
      </w:r>
    </w:p>
    <w:p w14:paraId="02C6EB3A" w14:textId="5C899FFD" w:rsidR="004B2737" w:rsidRPr="00AE035C" w:rsidRDefault="004B2737" w:rsidP="004B2737">
      <w:pPr>
        <w:pStyle w:val="ListParagraph"/>
        <w:numPr>
          <w:ilvl w:val="1"/>
          <w:numId w:val="3"/>
        </w:numPr>
        <w:spacing w:after="120"/>
        <w:ind w:firstLineChars="0"/>
        <w:rPr>
          <w:rFonts w:eastAsia="SimSun"/>
          <w:bCs/>
        </w:rPr>
      </w:pPr>
      <w:r w:rsidRPr="00AE035C">
        <w:rPr>
          <w:rFonts w:eastAsia="SimSun"/>
          <w:bCs/>
        </w:rPr>
        <w:t>RAN4 not to consider SSB based L3 measurement delay enhancement with previous release features.</w:t>
      </w:r>
    </w:p>
    <w:p w14:paraId="64FBDBF7" w14:textId="74A393FF" w:rsidR="004B2737" w:rsidRPr="00AE035C" w:rsidRDefault="004B2737" w:rsidP="004B2737">
      <w:pPr>
        <w:pStyle w:val="ListParagraph"/>
        <w:numPr>
          <w:ilvl w:val="1"/>
          <w:numId w:val="3"/>
        </w:numPr>
        <w:spacing w:after="120"/>
        <w:ind w:firstLineChars="0"/>
        <w:rPr>
          <w:rFonts w:eastAsia="SimSun"/>
          <w:bCs/>
        </w:rPr>
      </w:pPr>
      <w:r w:rsidRPr="00AE035C">
        <w:rPr>
          <w:rFonts w:eastAsia="SimSun" w:hint="eastAsia"/>
          <w:bCs/>
        </w:rPr>
        <w:t xml:space="preserve">R19 L3 measurement </w:t>
      </w:r>
      <w:r w:rsidRPr="00AE035C">
        <w:rPr>
          <w:rFonts w:eastAsia="SimSun"/>
          <w:bCs/>
        </w:rPr>
        <w:t>enhancement</w:t>
      </w:r>
      <w:r w:rsidRPr="00AE035C">
        <w:rPr>
          <w:rFonts w:eastAsia="SimSun" w:hint="eastAsia"/>
          <w:bCs/>
        </w:rPr>
        <w:t xml:space="preserve"> for both fast beam sweeping and CSSF optimization is </w:t>
      </w:r>
      <w:r w:rsidRPr="00AE035C">
        <w:rPr>
          <w:rFonts w:eastAsia="SimSun"/>
          <w:bCs/>
        </w:rPr>
        <w:t>independent</w:t>
      </w:r>
      <w:r w:rsidRPr="00AE035C">
        <w:rPr>
          <w:rFonts w:eastAsia="SimSun" w:hint="eastAsia"/>
          <w:bCs/>
        </w:rPr>
        <w:t xml:space="preserve"> to R18 multi-</w:t>
      </w:r>
      <w:r w:rsidRPr="00AE035C">
        <w:rPr>
          <w:rFonts w:eastAsia="SimSun"/>
          <w:bCs/>
        </w:rPr>
        <w:t>R</w:t>
      </w:r>
      <w:r w:rsidRPr="00AE035C">
        <w:rPr>
          <w:rFonts w:eastAsia="SimSun" w:hint="eastAsia"/>
          <w:bCs/>
        </w:rPr>
        <w:t>x feature.</w:t>
      </w:r>
      <w:r w:rsidRPr="00AE035C">
        <w:rPr>
          <w:rFonts w:eastAsia="SimSun"/>
          <w:bCs/>
        </w:rPr>
        <w:t xml:space="preserve"> (QC)</w:t>
      </w:r>
    </w:p>
    <w:p w14:paraId="04245B1E" w14:textId="1A776220" w:rsidR="004B2737" w:rsidRPr="00AE035C" w:rsidRDefault="004B2737" w:rsidP="004B2737">
      <w:pPr>
        <w:pStyle w:val="ListParagraph"/>
        <w:numPr>
          <w:ilvl w:val="0"/>
          <w:numId w:val="3"/>
        </w:numPr>
        <w:spacing w:after="120"/>
        <w:ind w:firstLineChars="0"/>
        <w:rPr>
          <w:rFonts w:eastAsia="SimSun"/>
          <w:bCs/>
        </w:rPr>
      </w:pPr>
      <w:r w:rsidRPr="00AE035C">
        <w:rPr>
          <w:rFonts w:eastAsia="SimSun"/>
          <w:bCs/>
        </w:rPr>
        <w:t>Option 3 (Ericsson):</w:t>
      </w:r>
    </w:p>
    <w:p w14:paraId="13923E27" w14:textId="11B0AF16" w:rsidR="004B2737" w:rsidRPr="00AE035C" w:rsidRDefault="004B2737" w:rsidP="004B2737">
      <w:pPr>
        <w:pStyle w:val="ListParagraph"/>
        <w:numPr>
          <w:ilvl w:val="1"/>
          <w:numId w:val="3"/>
        </w:numPr>
        <w:spacing w:after="120"/>
        <w:ind w:firstLineChars="0"/>
        <w:rPr>
          <w:rFonts w:eastAsia="SimSun"/>
          <w:bCs/>
        </w:rPr>
      </w:pPr>
      <w:r w:rsidRPr="00AE035C">
        <w:rPr>
          <w:rFonts w:eastAsia="SimSun"/>
          <w:bCs/>
        </w:rPr>
        <w:t>Only Rel-18 multi-Rx scenario should be assumed, and we should not assume that the UE is also supporting other features.</w:t>
      </w:r>
    </w:p>
    <w:p w14:paraId="4108A117" w14:textId="77777777" w:rsidR="00756E3F" w:rsidRDefault="00756E3F" w:rsidP="00756E3F">
      <w:pPr>
        <w:pStyle w:val="ListParagraph"/>
        <w:overflowPunct/>
        <w:autoSpaceDE/>
        <w:autoSpaceDN/>
        <w:adjustRightInd/>
        <w:spacing w:after="120"/>
        <w:ind w:left="1656" w:firstLineChars="0" w:firstLine="0"/>
        <w:textAlignment w:val="auto"/>
        <w:rPr>
          <w:rFonts w:eastAsia="SimSun"/>
        </w:rPr>
      </w:pPr>
    </w:p>
    <w:p w14:paraId="48280148" w14:textId="77777777" w:rsidR="00CC4144" w:rsidRDefault="00CC4144" w:rsidP="00A2353F">
      <w:pPr>
        <w:rPr>
          <w:b/>
          <w:color w:val="0070C0"/>
          <w:u w:val="single"/>
          <w:lang w:eastAsia="ko-KR"/>
        </w:rPr>
      </w:pPr>
    </w:p>
    <w:p w14:paraId="73405F27" w14:textId="77777777" w:rsidR="00756E3F" w:rsidRPr="00CC4144" w:rsidRDefault="00756E3F" w:rsidP="00CC4144">
      <w:pPr>
        <w:spacing w:after="120"/>
        <w:jc w:val="center"/>
      </w:pPr>
    </w:p>
    <w:p w14:paraId="661EA6ED" w14:textId="77777777" w:rsidR="00CC4144" w:rsidRDefault="00CC4144" w:rsidP="00A2353F">
      <w:pPr>
        <w:rPr>
          <w:b/>
          <w:color w:val="0070C0"/>
          <w:u w:val="single"/>
          <w:lang w:eastAsia="ko-KR"/>
        </w:rPr>
      </w:pPr>
    </w:p>
    <w:sectPr w:rsidR="00CC414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029AB" w14:textId="77777777" w:rsidR="00D10BC3" w:rsidRDefault="00D10BC3">
      <w:r>
        <w:separator/>
      </w:r>
    </w:p>
  </w:endnote>
  <w:endnote w:type="continuationSeparator" w:id="0">
    <w:p w14:paraId="787D174F" w14:textId="77777777" w:rsidR="00D10BC3" w:rsidRDefault="00D1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DCC8" w14:textId="77777777" w:rsidR="00D10BC3" w:rsidRDefault="00D10BC3">
      <w:r>
        <w:separator/>
      </w:r>
    </w:p>
  </w:footnote>
  <w:footnote w:type="continuationSeparator" w:id="0">
    <w:p w14:paraId="66EF7724" w14:textId="77777777" w:rsidR="00D10BC3" w:rsidRDefault="00D10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A06705"/>
    <w:multiLevelType w:val="singleLevel"/>
    <w:tmpl w:val="D3A06705"/>
    <w:lvl w:ilvl="0">
      <w:start w:val="1"/>
      <w:numFmt w:val="bullet"/>
      <w:lvlText w:val=""/>
      <w:lvlJc w:val="left"/>
      <w:pPr>
        <w:tabs>
          <w:tab w:val="num" w:pos="420"/>
        </w:tabs>
        <w:ind w:left="840" w:hanging="420"/>
      </w:pPr>
      <w:rPr>
        <w:rFonts w:ascii="Wingdings" w:hAnsi="Wingdings" w:hint="default"/>
      </w:rPr>
    </w:lvl>
  </w:abstractNum>
  <w:abstractNum w:abstractNumId="1" w15:restartNumberingAfterBreak="0">
    <w:nsid w:val="E1A04026"/>
    <w:multiLevelType w:val="singleLevel"/>
    <w:tmpl w:val="E1A04026"/>
    <w:lvl w:ilvl="0">
      <w:start w:val="1"/>
      <w:numFmt w:val="bullet"/>
      <w:lvlText w:val=""/>
      <w:lvlJc w:val="left"/>
      <w:pPr>
        <w:tabs>
          <w:tab w:val="num" w:pos="420"/>
        </w:tabs>
        <w:ind w:left="840" w:hanging="420"/>
      </w:pPr>
      <w:rPr>
        <w:rFonts w:ascii="Wingdings" w:hAnsi="Wingdings" w:hint="default"/>
      </w:rPr>
    </w:lvl>
  </w:abstractNum>
  <w:abstractNum w:abstractNumId="2" w15:restartNumberingAfterBreak="0">
    <w:nsid w:val="FAF6E10F"/>
    <w:multiLevelType w:val="singleLevel"/>
    <w:tmpl w:val="FAF6E10F"/>
    <w:lvl w:ilvl="0">
      <w:start w:val="1"/>
      <w:numFmt w:val="bullet"/>
      <w:lvlText w:val=""/>
      <w:lvlJc w:val="left"/>
      <w:pPr>
        <w:ind w:left="420" w:hanging="420"/>
      </w:pPr>
      <w:rPr>
        <w:rFonts w:ascii="Wingdings" w:hAnsi="Wingdings" w:hint="default"/>
      </w:rPr>
    </w:lvl>
  </w:abstractNum>
  <w:abstractNum w:abstractNumId="3" w15:restartNumberingAfterBreak="0">
    <w:nsid w:val="01111E7E"/>
    <w:multiLevelType w:val="hybridMultilevel"/>
    <w:tmpl w:val="212E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F7544"/>
    <w:multiLevelType w:val="multilevel"/>
    <w:tmpl w:val="03DF7544"/>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07992B37"/>
    <w:multiLevelType w:val="hybridMultilevel"/>
    <w:tmpl w:val="E5F46580"/>
    <w:lvl w:ilvl="0" w:tplc="C9AC5ED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D4AE8"/>
    <w:multiLevelType w:val="hybridMultilevel"/>
    <w:tmpl w:val="F83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67928"/>
    <w:multiLevelType w:val="hybridMultilevel"/>
    <w:tmpl w:val="0B86893E"/>
    <w:lvl w:ilvl="0" w:tplc="8D9ADA5C">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8" w15:restartNumberingAfterBreak="0">
    <w:nsid w:val="0C000E14"/>
    <w:multiLevelType w:val="hybridMultilevel"/>
    <w:tmpl w:val="AC56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EA78D8"/>
    <w:multiLevelType w:val="hybridMultilevel"/>
    <w:tmpl w:val="33B4F0E0"/>
    <w:lvl w:ilvl="0" w:tplc="FFFFFFFF">
      <w:start w:val="1"/>
      <w:numFmt w:val="bullet"/>
      <w:lvlText w:val=""/>
      <w:lvlJc w:val="left"/>
      <w:pPr>
        <w:ind w:left="420" w:hanging="420"/>
      </w:pPr>
      <w:rPr>
        <w:rFonts w:ascii="Symbol" w:hAnsi="Symbol" w:hint="default"/>
      </w:rPr>
    </w:lvl>
    <w:lvl w:ilvl="1" w:tplc="FFFFFFFF">
      <w:start w:val="2"/>
      <w:numFmt w:val="bullet"/>
      <w:lvlText w:val="-"/>
      <w:lvlJc w:val="left"/>
      <w:pPr>
        <w:ind w:left="840" w:hanging="420"/>
      </w:pPr>
      <w:rPr>
        <w:rFonts w:ascii="Segoe UI" w:eastAsia="SimSun" w:hAnsi="Segoe UI" w:cs="Segoe UI" w:hint="default"/>
      </w:rPr>
    </w:lvl>
    <w:lvl w:ilvl="2" w:tplc="FFFFFFFF">
      <w:start w:val="1"/>
      <w:numFmt w:val="bullet"/>
      <w:lvlText w:val="o"/>
      <w:lvlJc w:val="left"/>
      <w:pPr>
        <w:ind w:left="1260" w:hanging="420"/>
      </w:pPr>
      <w:rPr>
        <w:rFonts w:ascii="Courier New" w:hAnsi="Courier New" w:cs="Courier New" w:hint="default"/>
      </w:rPr>
    </w:lvl>
    <w:lvl w:ilvl="3" w:tplc="FFFFFFFF">
      <w:start w:val="1"/>
      <w:numFmt w:val="bullet"/>
      <w:lvlText w:val=""/>
      <w:lvlJc w:val="left"/>
      <w:pPr>
        <w:ind w:left="1680" w:hanging="420"/>
      </w:pPr>
      <w:rPr>
        <w:rFonts w:ascii="Wingdings" w:hAnsi="Wingdings" w:hint="default"/>
      </w:rPr>
    </w:lvl>
    <w:lvl w:ilvl="4" w:tplc="04090003">
      <w:start w:val="1"/>
      <w:numFmt w:val="bullet"/>
      <w:lvlText w:val="o"/>
      <w:lvlJc w:val="left"/>
      <w:pPr>
        <w:ind w:left="2120" w:hanging="440"/>
      </w:pPr>
      <w:rPr>
        <w:rFonts w:ascii="Courier New" w:hAnsi="Courier New" w:cs="Courier New"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0E877144"/>
    <w:multiLevelType w:val="hybridMultilevel"/>
    <w:tmpl w:val="337A4FF0"/>
    <w:lvl w:ilvl="0" w:tplc="5B28816C">
      <w:start w:val="9"/>
      <w:numFmt w:val="bullet"/>
      <w:lvlText w:val="-"/>
      <w:lvlJc w:val="left"/>
      <w:pPr>
        <w:ind w:left="660" w:hanging="440"/>
      </w:pPr>
      <w:rPr>
        <w:rFonts w:ascii="Arial" w:eastAsia="SimSun" w:hAnsi="Arial" w:cs="Arial" w:hint="default"/>
      </w:rPr>
    </w:lvl>
    <w:lvl w:ilvl="1" w:tplc="04090003" w:tentative="1">
      <w:start w:val="1"/>
      <w:numFmt w:val="bullet"/>
      <w:lvlText w:val=""/>
      <w:lvlJc w:val="left"/>
      <w:pPr>
        <w:ind w:left="1100" w:hanging="440"/>
      </w:pPr>
      <w:rPr>
        <w:rFonts w:ascii="Wingdings" w:hAnsi="Wingdings" w:hint="default"/>
      </w:rPr>
    </w:lvl>
    <w:lvl w:ilvl="2" w:tplc="04090005"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3" w:tentative="1">
      <w:start w:val="1"/>
      <w:numFmt w:val="bullet"/>
      <w:lvlText w:val=""/>
      <w:lvlJc w:val="left"/>
      <w:pPr>
        <w:ind w:left="2420" w:hanging="440"/>
      </w:pPr>
      <w:rPr>
        <w:rFonts w:ascii="Wingdings" w:hAnsi="Wingdings" w:hint="default"/>
      </w:rPr>
    </w:lvl>
    <w:lvl w:ilvl="5" w:tplc="04090005"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3" w:tentative="1">
      <w:start w:val="1"/>
      <w:numFmt w:val="bullet"/>
      <w:lvlText w:val=""/>
      <w:lvlJc w:val="left"/>
      <w:pPr>
        <w:ind w:left="3740" w:hanging="440"/>
      </w:pPr>
      <w:rPr>
        <w:rFonts w:ascii="Wingdings" w:hAnsi="Wingdings" w:hint="default"/>
      </w:rPr>
    </w:lvl>
    <w:lvl w:ilvl="8" w:tplc="04090005" w:tentative="1">
      <w:start w:val="1"/>
      <w:numFmt w:val="bullet"/>
      <w:lvlText w:val=""/>
      <w:lvlJc w:val="left"/>
      <w:pPr>
        <w:ind w:left="4180" w:hanging="440"/>
      </w:pPr>
      <w:rPr>
        <w:rFonts w:ascii="Wingdings" w:hAnsi="Wingdings" w:hint="default"/>
      </w:rPr>
    </w:lvl>
  </w:abstractNum>
  <w:abstractNum w:abstractNumId="11" w15:restartNumberingAfterBreak="0">
    <w:nsid w:val="10EC6BE2"/>
    <w:multiLevelType w:val="hybridMultilevel"/>
    <w:tmpl w:val="F18C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D6B4E"/>
    <w:multiLevelType w:val="hybridMultilevel"/>
    <w:tmpl w:val="8CAC3A3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6D45443"/>
    <w:multiLevelType w:val="hybridMultilevel"/>
    <w:tmpl w:val="5F582694"/>
    <w:lvl w:ilvl="0" w:tplc="74B6C890">
      <w:start w:val="1"/>
      <w:numFmt w:val="bullet"/>
      <w:lvlText w:val="•"/>
      <w:lvlJc w:val="left"/>
      <w:pPr>
        <w:ind w:left="360" w:hanging="360"/>
      </w:pPr>
      <w:rPr>
        <w:rFonts w:ascii="Arial" w:hAnsi="Arial" w:hint="default"/>
      </w:rPr>
    </w:lvl>
    <w:lvl w:ilvl="1" w:tplc="FFFFFFFF" w:tentative="1">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4" w15:restartNumberingAfterBreak="0">
    <w:nsid w:val="371A251E"/>
    <w:multiLevelType w:val="hybridMultilevel"/>
    <w:tmpl w:val="42D42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30583"/>
    <w:multiLevelType w:val="hybridMultilevel"/>
    <w:tmpl w:val="410E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853CB96E"/>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b w:val="0"/>
        <w:bCs/>
        <w:color w:val="auto"/>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C3D3676"/>
    <w:multiLevelType w:val="hybridMultilevel"/>
    <w:tmpl w:val="30BA9F9A"/>
    <w:lvl w:ilvl="0" w:tplc="74B6C8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8196A"/>
    <w:multiLevelType w:val="hybridMultilevel"/>
    <w:tmpl w:val="5B600C2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401E4"/>
    <w:multiLevelType w:val="hybridMultilevel"/>
    <w:tmpl w:val="4A088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36E42"/>
    <w:multiLevelType w:val="hybridMultilevel"/>
    <w:tmpl w:val="3014E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A30D5"/>
    <w:multiLevelType w:val="hybridMultilevel"/>
    <w:tmpl w:val="2C24B774"/>
    <w:lvl w:ilvl="0" w:tplc="04090001">
      <w:start w:val="1"/>
      <w:numFmt w:val="bullet"/>
      <w:lvlText w:val=""/>
      <w:lvlJc w:val="left"/>
      <w:pPr>
        <w:ind w:left="704" w:hanging="420"/>
      </w:pPr>
      <w:rPr>
        <w:rFonts w:ascii="Symbol" w:hAnsi="Symbol" w:hint="default"/>
        <w:sz w:val="24"/>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54E77948"/>
    <w:multiLevelType w:val="hybridMultilevel"/>
    <w:tmpl w:val="1340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E2B7B"/>
    <w:multiLevelType w:val="hybridMultilevel"/>
    <w:tmpl w:val="84704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64C774E0"/>
    <w:multiLevelType w:val="hybridMultilevel"/>
    <w:tmpl w:val="05F85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03B5EE4"/>
    <w:multiLevelType w:val="hybridMultilevel"/>
    <w:tmpl w:val="34343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75CF8"/>
    <w:multiLevelType w:val="hybridMultilevel"/>
    <w:tmpl w:val="D2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56739"/>
    <w:multiLevelType w:val="hybridMultilevel"/>
    <w:tmpl w:val="72B4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078858"/>
    <w:multiLevelType w:val="singleLevel"/>
    <w:tmpl w:val="73078858"/>
    <w:lvl w:ilvl="0">
      <w:start w:val="1"/>
      <w:numFmt w:val="bullet"/>
      <w:lvlText w:val=""/>
      <w:lvlJc w:val="left"/>
      <w:pPr>
        <w:ind w:left="420" w:hanging="420"/>
      </w:pPr>
      <w:rPr>
        <w:rFonts w:ascii="Wingdings" w:hAnsi="Wingdings" w:hint="default"/>
      </w:rPr>
    </w:lvl>
  </w:abstractNum>
  <w:abstractNum w:abstractNumId="31" w15:restartNumberingAfterBreak="0">
    <w:nsid w:val="777B6DB9"/>
    <w:multiLevelType w:val="hybridMultilevel"/>
    <w:tmpl w:val="1F64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33" w15:restartNumberingAfterBreak="0">
    <w:nsid w:val="7F1A6A2D"/>
    <w:multiLevelType w:val="hybridMultilevel"/>
    <w:tmpl w:val="2B24519A"/>
    <w:lvl w:ilvl="0" w:tplc="FFFFFFFF">
      <w:start w:val="1"/>
      <w:numFmt w:val="bullet"/>
      <w:lvlText w:val=""/>
      <w:lvlJc w:val="left"/>
      <w:pPr>
        <w:ind w:left="420" w:hanging="420"/>
      </w:pPr>
      <w:rPr>
        <w:rFonts w:ascii="Symbol" w:hAnsi="Symbol" w:hint="default"/>
      </w:rPr>
    </w:lvl>
    <w:lvl w:ilvl="1" w:tplc="78944BC0">
      <w:start w:val="2"/>
      <w:numFmt w:val="bullet"/>
      <w:lvlText w:val="-"/>
      <w:lvlJc w:val="left"/>
      <w:pPr>
        <w:ind w:left="840" w:hanging="420"/>
      </w:pPr>
      <w:rPr>
        <w:rFonts w:ascii="Segoe UI" w:eastAsia="SimSun" w:hAnsi="Segoe UI" w:cs="Segoe UI" w:hint="default"/>
      </w:rPr>
    </w:lvl>
    <w:lvl w:ilvl="2" w:tplc="04090003">
      <w:start w:val="1"/>
      <w:numFmt w:val="bullet"/>
      <w:lvlText w:val="o"/>
      <w:lvlJc w:val="left"/>
      <w:pPr>
        <w:ind w:left="1260" w:hanging="420"/>
      </w:pPr>
      <w:rPr>
        <w:rFonts w:ascii="Courier New" w:hAnsi="Courier New" w:cs="Courier New" w:hint="default"/>
      </w:rPr>
    </w:lvl>
    <w:lvl w:ilvl="3" w:tplc="08EA7140">
      <w:start w:val="1"/>
      <w:numFmt w:val="bullet"/>
      <w:lvlText w:val=""/>
      <w:lvlJc w:val="left"/>
      <w:pPr>
        <w:ind w:left="1680" w:hanging="420"/>
      </w:pPr>
      <w:rPr>
        <w:rFonts w:ascii="Wingdings" w:hAnsi="Wingdings" w:hint="default"/>
        <w:strike w:val="0"/>
      </w:rPr>
    </w:lvl>
    <w:lvl w:ilvl="4" w:tplc="0296933E">
      <w:numFmt w:val="bullet"/>
      <w:lvlText w:val="·"/>
      <w:lvlJc w:val="left"/>
      <w:pPr>
        <w:ind w:left="2100" w:hanging="420"/>
      </w:pPr>
      <w:rPr>
        <w:rFonts w:ascii="Times New Roman" w:eastAsia="Arial Unicode MS" w:hAnsi="Times New Roman" w:cs="Times New Roman"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5637002">
    <w:abstractNumId w:val="16"/>
  </w:num>
  <w:num w:numId="2" w16cid:durableId="1978997552">
    <w:abstractNumId w:val="32"/>
  </w:num>
  <w:num w:numId="3" w16cid:durableId="336806843">
    <w:abstractNumId w:val="24"/>
  </w:num>
  <w:num w:numId="4" w16cid:durableId="955720792">
    <w:abstractNumId w:val="26"/>
  </w:num>
  <w:num w:numId="5" w16cid:durableId="300228327">
    <w:abstractNumId w:val="33"/>
  </w:num>
  <w:num w:numId="6" w16cid:durableId="2118594218">
    <w:abstractNumId w:val="22"/>
  </w:num>
  <w:num w:numId="7" w16cid:durableId="489250950">
    <w:abstractNumId w:val="15"/>
  </w:num>
  <w:num w:numId="8" w16cid:durableId="1257858221">
    <w:abstractNumId w:val="9"/>
  </w:num>
  <w:num w:numId="9" w16cid:durableId="1476027573">
    <w:abstractNumId w:val="14"/>
  </w:num>
  <w:num w:numId="10" w16cid:durableId="644041897">
    <w:abstractNumId w:val="3"/>
  </w:num>
  <w:num w:numId="11" w16cid:durableId="1631742079">
    <w:abstractNumId w:val="28"/>
  </w:num>
  <w:num w:numId="12" w16cid:durableId="1248929344">
    <w:abstractNumId w:val="25"/>
  </w:num>
  <w:num w:numId="13" w16cid:durableId="338776413">
    <w:abstractNumId w:val="17"/>
  </w:num>
  <w:num w:numId="14" w16cid:durableId="1368677540">
    <w:abstractNumId w:val="7"/>
  </w:num>
  <w:num w:numId="15" w16cid:durableId="958028139">
    <w:abstractNumId w:val="13"/>
  </w:num>
  <w:num w:numId="16" w16cid:durableId="577637823">
    <w:abstractNumId w:val="1"/>
  </w:num>
  <w:num w:numId="17" w16cid:durableId="1207523411">
    <w:abstractNumId w:val="0"/>
  </w:num>
  <w:num w:numId="18" w16cid:durableId="109402183">
    <w:abstractNumId w:val="4"/>
  </w:num>
  <w:num w:numId="19" w16cid:durableId="953171913">
    <w:abstractNumId w:val="30"/>
  </w:num>
  <w:num w:numId="20" w16cid:durableId="43414488">
    <w:abstractNumId w:val="2"/>
  </w:num>
  <w:num w:numId="21" w16cid:durableId="161550515">
    <w:abstractNumId w:val="18"/>
  </w:num>
  <w:num w:numId="22" w16cid:durableId="1248689995">
    <w:abstractNumId w:val="5"/>
  </w:num>
  <w:num w:numId="23" w16cid:durableId="1879513683">
    <w:abstractNumId w:val="6"/>
  </w:num>
  <w:num w:numId="24" w16cid:durableId="189299712">
    <w:abstractNumId w:val="8"/>
  </w:num>
  <w:num w:numId="25" w16cid:durableId="800459698">
    <w:abstractNumId w:val="23"/>
  </w:num>
  <w:num w:numId="26" w16cid:durableId="720248540">
    <w:abstractNumId w:val="11"/>
  </w:num>
  <w:num w:numId="27" w16cid:durableId="1082408227">
    <w:abstractNumId w:val="31"/>
  </w:num>
  <w:num w:numId="28" w16cid:durableId="2015303068">
    <w:abstractNumId w:val="20"/>
  </w:num>
  <w:num w:numId="29" w16cid:durableId="1664890830">
    <w:abstractNumId w:val="19"/>
  </w:num>
  <w:num w:numId="30" w16cid:durableId="1108358148">
    <w:abstractNumId w:val="12"/>
  </w:num>
  <w:num w:numId="31" w16cid:durableId="1522359209">
    <w:abstractNumId w:val="29"/>
  </w:num>
  <w:num w:numId="32" w16cid:durableId="1958675368">
    <w:abstractNumId w:val="27"/>
  </w:num>
  <w:num w:numId="33" w16cid:durableId="1773863468">
    <w:abstractNumId w:val="21"/>
  </w:num>
  <w:num w:numId="34" w16cid:durableId="1854949878">
    <w:abstractNumId w:val="10"/>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 - Hyunwoo Cho">
    <w15:presenceInfo w15:providerId="None" w15:userId="QC - Hyunwoo C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DC7"/>
    <w:rsid w:val="00001594"/>
    <w:rsid w:val="00001EE0"/>
    <w:rsid w:val="0000223C"/>
    <w:rsid w:val="00004165"/>
    <w:rsid w:val="000052FB"/>
    <w:rsid w:val="00006D04"/>
    <w:rsid w:val="00011EA8"/>
    <w:rsid w:val="00013E78"/>
    <w:rsid w:val="00015760"/>
    <w:rsid w:val="00015C55"/>
    <w:rsid w:val="00020C56"/>
    <w:rsid w:val="00020DFA"/>
    <w:rsid w:val="00021CC6"/>
    <w:rsid w:val="00022DDC"/>
    <w:rsid w:val="00023A3A"/>
    <w:rsid w:val="00026ACC"/>
    <w:rsid w:val="00027856"/>
    <w:rsid w:val="000279AC"/>
    <w:rsid w:val="000300AB"/>
    <w:rsid w:val="0003171D"/>
    <w:rsid w:val="00031C1D"/>
    <w:rsid w:val="0003399B"/>
    <w:rsid w:val="00033BF5"/>
    <w:rsid w:val="00034812"/>
    <w:rsid w:val="00035C50"/>
    <w:rsid w:val="00036131"/>
    <w:rsid w:val="00036C83"/>
    <w:rsid w:val="0003752E"/>
    <w:rsid w:val="0004154B"/>
    <w:rsid w:val="00043CA7"/>
    <w:rsid w:val="00043CF0"/>
    <w:rsid w:val="000441BA"/>
    <w:rsid w:val="000457A1"/>
    <w:rsid w:val="00045871"/>
    <w:rsid w:val="0004790B"/>
    <w:rsid w:val="00047D4B"/>
    <w:rsid w:val="00050001"/>
    <w:rsid w:val="000504E6"/>
    <w:rsid w:val="00052041"/>
    <w:rsid w:val="0005326A"/>
    <w:rsid w:val="00054C6E"/>
    <w:rsid w:val="000556C9"/>
    <w:rsid w:val="00055FEB"/>
    <w:rsid w:val="00057766"/>
    <w:rsid w:val="0006266D"/>
    <w:rsid w:val="00062B23"/>
    <w:rsid w:val="00063437"/>
    <w:rsid w:val="00063625"/>
    <w:rsid w:val="00064B89"/>
    <w:rsid w:val="00065506"/>
    <w:rsid w:val="000664F1"/>
    <w:rsid w:val="00067BCE"/>
    <w:rsid w:val="000722CF"/>
    <w:rsid w:val="00072B00"/>
    <w:rsid w:val="000737E0"/>
    <w:rsid w:val="0007382E"/>
    <w:rsid w:val="000766E1"/>
    <w:rsid w:val="000771E1"/>
    <w:rsid w:val="00077FF6"/>
    <w:rsid w:val="00080D82"/>
    <w:rsid w:val="00081692"/>
    <w:rsid w:val="00082A40"/>
    <w:rsid w:val="00082C46"/>
    <w:rsid w:val="000837F9"/>
    <w:rsid w:val="00083F28"/>
    <w:rsid w:val="00084102"/>
    <w:rsid w:val="00085A0E"/>
    <w:rsid w:val="00086605"/>
    <w:rsid w:val="0008749B"/>
    <w:rsid w:val="00087548"/>
    <w:rsid w:val="00090F12"/>
    <w:rsid w:val="000919BB"/>
    <w:rsid w:val="000924F5"/>
    <w:rsid w:val="000927BB"/>
    <w:rsid w:val="000935A7"/>
    <w:rsid w:val="00093E7E"/>
    <w:rsid w:val="00097A73"/>
    <w:rsid w:val="000A0CAD"/>
    <w:rsid w:val="000A0FB6"/>
    <w:rsid w:val="000A1830"/>
    <w:rsid w:val="000A3380"/>
    <w:rsid w:val="000A3AA4"/>
    <w:rsid w:val="000A4121"/>
    <w:rsid w:val="000A4195"/>
    <w:rsid w:val="000A4AA3"/>
    <w:rsid w:val="000A4D33"/>
    <w:rsid w:val="000A550E"/>
    <w:rsid w:val="000A7E3F"/>
    <w:rsid w:val="000B0641"/>
    <w:rsid w:val="000B0960"/>
    <w:rsid w:val="000B0D96"/>
    <w:rsid w:val="000B143D"/>
    <w:rsid w:val="000B195D"/>
    <w:rsid w:val="000B1A55"/>
    <w:rsid w:val="000B20BB"/>
    <w:rsid w:val="000B2454"/>
    <w:rsid w:val="000B2EF6"/>
    <w:rsid w:val="000B2EF8"/>
    <w:rsid w:val="000B2FA6"/>
    <w:rsid w:val="000B3B38"/>
    <w:rsid w:val="000B4AA0"/>
    <w:rsid w:val="000B5491"/>
    <w:rsid w:val="000B7441"/>
    <w:rsid w:val="000B7EDB"/>
    <w:rsid w:val="000C03FB"/>
    <w:rsid w:val="000C0C7D"/>
    <w:rsid w:val="000C1CC8"/>
    <w:rsid w:val="000C2553"/>
    <w:rsid w:val="000C38C3"/>
    <w:rsid w:val="000C3ECE"/>
    <w:rsid w:val="000C4549"/>
    <w:rsid w:val="000C6383"/>
    <w:rsid w:val="000C693A"/>
    <w:rsid w:val="000D09FD"/>
    <w:rsid w:val="000D0B77"/>
    <w:rsid w:val="000D19DE"/>
    <w:rsid w:val="000D235D"/>
    <w:rsid w:val="000D26CF"/>
    <w:rsid w:val="000D355F"/>
    <w:rsid w:val="000D3D60"/>
    <w:rsid w:val="000D44FB"/>
    <w:rsid w:val="000D574B"/>
    <w:rsid w:val="000D6CFC"/>
    <w:rsid w:val="000D7C28"/>
    <w:rsid w:val="000E1385"/>
    <w:rsid w:val="000E2453"/>
    <w:rsid w:val="000E2674"/>
    <w:rsid w:val="000E37F4"/>
    <w:rsid w:val="000E4117"/>
    <w:rsid w:val="000E5026"/>
    <w:rsid w:val="000E537B"/>
    <w:rsid w:val="000E564D"/>
    <w:rsid w:val="000E57D0"/>
    <w:rsid w:val="000E657F"/>
    <w:rsid w:val="000E719F"/>
    <w:rsid w:val="000E7858"/>
    <w:rsid w:val="000F39CA"/>
    <w:rsid w:val="000F4C53"/>
    <w:rsid w:val="000F5BF2"/>
    <w:rsid w:val="000F5C91"/>
    <w:rsid w:val="00100FDE"/>
    <w:rsid w:val="001019BE"/>
    <w:rsid w:val="001035CE"/>
    <w:rsid w:val="00105454"/>
    <w:rsid w:val="00105603"/>
    <w:rsid w:val="00105DFD"/>
    <w:rsid w:val="00106F33"/>
    <w:rsid w:val="00107927"/>
    <w:rsid w:val="00110E26"/>
    <w:rsid w:val="00111321"/>
    <w:rsid w:val="001128E7"/>
    <w:rsid w:val="00112FA9"/>
    <w:rsid w:val="00114EB5"/>
    <w:rsid w:val="00117BD6"/>
    <w:rsid w:val="00117FF3"/>
    <w:rsid w:val="001206C2"/>
    <w:rsid w:val="0012108C"/>
    <w:rsid w:val="00121339"/>
    <w:rsid w:val="00121978"/>
    <w:rsid w:val="00122721"/>
    <w:rsid w:val="00123422"/>
    <w:rsid w:val="001242D4"/>
    <w:rsid w:val="00124B6A"/>
    <w:rsid w:val="0012648F"/>
    <w:rsid w:val="00126A40"/>
    <w:rsid w:val="00130462"/>
    <w:rsid w:val="001323CA"/>
    <w:rsid w:val="00133887"/>
    <w:rsid w:val="001348E1"/>
    <w:rsid w:val="00136D4C"/>
    <w:rsid w:val="001374A5"/>
    <w:rsid w:val="00141825"/>
    <w:rsid w:val="00142538"/>
    <w:rsid w:val="001426D2"/>
    <w:rsid w:val="00142BB9"/>
    <w:rsid w:val="00144683"/>
    <w:rsid w:val="00144F96"/>
    <w:rsid w:val="00150A99"/>
    <w:rsid w:val="00151EAC"/>
    <w:rsid w:val="00153528"/>
    <w:rsid w:val="00154AB8"/>
    <w:rsid w:val="00154E68"/>
    <w:rsid w:val="00156747"/>
    <w:rsid w:val="001618BF"/>
    <w:rsid w:val="00162548"/>
    <w:rsid w:val="0016311A"/>
    <w:rsid w:val="00163449"/>
    <w:rsid w:val="001644AF"/>
    <w:rsid w:val="00164C1F"/>
    <w:rsid w:val="00164FF1"/>
    <w:rsid w:val="0016541B"/>
    <w:rsid w:val="00167D49"/>
    <w:rsid w:val="00172183"/>
    <w:rsid w:val="0017453D"/>
    <w:rsid w:val="001751AB"/>
    <w:rsid w:val="001755EF"/>
    <w:rsid w:val="00175A3F"/>
    <w:rsid w:val="0017636D"/>
    <w:rsid w:val="001776A0"/>
    <w:rsid w:val="001808BA"/>
    <w:rsid w:val="00180A31"/>
    <w:rsid w:val="00180E09"/>
    <w:rsid w:val="00181ED8"/>
    <w:rsid w:val="00182227"/>
    <w:rsid w:val="00182779"/>
    <w:rsid w:val="00183D4C"/>
    <w:rsid w:val="00183F6D"/>
    <w:rsid w:val="00184D38"/>
    <w:rsid w:val="0018670E"/>
    <w:rsid w:val="0019130D"/>
    <w:rsid w:val="0019219A"/>
    <w:rsid w:val="0019304D"/>
    <w:rsid w:val="00193B27"/>
    <w:rsid w:val="00195077"/>
    <w:rsid w:val="001953FC"/>
    <w:rsid w:val="001A033F"/>
    <w:rsid w:val="001A046B"/>
    <w:rsid w:val="001A0739"/>
    <w:rsid w:val="001A08AA"/>
    <w:rsid w:val="001A0C8A"/>
    <w:rsid w:val="001A112A"/>
    <w:rsid w:val="001A274E"/>
    <w:rsid w:val="001A2A2B"/>
    <w:rsid w:val="001A43A7"/>
    <w:rsid w:val="001A59CB"/>
    <w:rsid w:val="001A65AC"/>
    <w:rsid w:val="001B1972"/>
    <w:rsid w:val="001B2877"/>
    <w:rsid w:val="001B6BC9"/>
    <w:rsid w:val="001B7991"/>
    <w:rsid w:val="001C00F9"/>
    <w:rsid w:val="001C0C59"/>
    <w:rsid w:val="001C1409"/>
    <w:rsid w:val="001C2AE6"/>
    <w:rsid w:val="001C3264"/>
    <w:rsid w:val="001C4A89"/>
    <w:rsid w:val="001C5B82"/>
    <w:rsid w:val="001C6177"/>
    <w:rsid w:val="001D0363"/>
    <w:rsid w:val="001D1139"/>
    <w:rsid w:val="001D1249"/>
    <w:rsid w:val="001D12B4"/>
    <w:rsid w:val="001D1B07"/>
    <w:rsid w:val="001D1BB9"/>
    <w:rsid w:val="001D4FDF"/>
    <w:rsid w:val="001D65D2"/>
    <w:rsid w:val="001D73AD"/>
    <w:rsid w:val="001D7D94"/>
    <w:rsid w:val="001D7E6F"/>
    <w:rsid w:val="001E0011"/>
    <w:rsid w:val="001E0A28"/>
    <w:rsid w:val="001E3826"/>
    <w:rsid w:val="001E3A9E"/>
    <w:rsid w:val="001E4218"/>
    <w:rsid w:val="001E6C4D"/>
    <w:rsid w:val="001F0374"/>
    <w:rsid w:val="001F04BE"/>
    <w:rsid w:val="001F051F"/>
    <w:rsid w:val="001F0B20"/>
    <w:rsid w:val="001F22A5"/>
    <w:rsid w:val="001F4485"/>
    <w:rsid w:val="001F5106"/>
    <w:rsid w:val="00200A62"/>
    <w:rsid w:val="00203740"/>
    <w:rsid w:val="002102FA"/>
    <w:rsid w:val="002114D8"/>
    <w:rsid w:val="002116A5"/>
    <w:rsid w:val="002138EA"/>
    <w:rsid w:val="002139EA"/>
    <w:rsid w:val="00213F84"/>
    <w:rsid w:val="0021405A"/>
    <w:rsid w:val="00214FBD"/>
    <w:rsid w:val="002158C9"/>
    <w:rsid w:val="00216209"/>
    <w:rsid w:val="00216586"/>
    <w:rsid w:val="00216D62"/>
    <w:rsid w:val="002178F2"/>
    <w:rsid w:val="002202FD"/>
    <w:rsid w:val="00221E08"/>
    <w:rsid w:val="00222897"/>
    <w:rsid w:val="00222B0C"/>
    <w:rsid w:val="0022370B"/>
    <w:rsid w:val="00223D4C"/>
    <w:rsid w:val="00223E21"/>
    <w:rsid w:val="00230846"/>
    <w:rsid w:val="00232C1F"/>
    <w:rsid w:val="0023418E"/>
    <w:rsid w:val="00235394"/>
    <w:rsid w:val="00235577"/>
    <w:rsid w:val="002371B2"/>
    <w:rsid w:val="002435CA"/>
    <w:rsid w:val="0024469F"/>
    <w:rsid w:val="00245634"/>
    <w:rsid w:val="00247489"/>
    <w:rsid w:val="00247D53"/>
    <w:rsid w:val="00250B5B"/>
    <w:rsid w:val="0025115A"/>
    <w:rsid w:val="0025258F"/>
    <w:rsid w:val="00252DB8"/>
    <w:rsid w:val="002537BC"/>
    <w:rsid w:val="0025392D"/>
    <w:rsid w:val="00253BA0"/>
    <w:rsid w:val="00255C58"/>
    <w:rsid w:val="00260EC7"/>
    <w:rsid w:val="00261539"/>
    <w:rsid w:val="0026179F"/>
    <w:rsid w:val="002621B6"/>
    <w:rsid w:val="002666AE"/>
    <w:rsid w:val="00267B71"/>
    <w:rsid w:val="0027040E"/>
    <w:rsid w:val="00271652"/>
    <w:rsid w:val="0027166C"/>
    <w:rsid w:val="00274B6B"/>
    <w:rsid w:val="00274E1A"/>
    <w:rsid w:val="00274E25"/>
    <w:rsid w:val="002760C0"/>
    <w:rsid w:val="002775B1"/>
    <w:rsid w:val="002775B9"/>
    <w:rsid w:val="00280DE3"/>
    <w:rsid w:val="002811C4"/>
    <w:rsid w:val="00281F31"/>
    <w:rsid w:val="00282213"/>
    <w:rsid w:val="00284016"/>
    <w:rsid w:val="002845E4"/>
    <w:rsid w:val="00284E4C"/>
    <w:rsid w:val="00285273"/>
    <w:rsid w:val="002853BE"/>
    <w:rsid w:val="002858BF"/>
    <w:rsid w:val="002872B9"/>
    <w:rsid w:val="0029157B"/>
    <w:rsid w:val="002939AF"/>
    <w:rsid w:val="00294491"/>
    <w:rsid w:val="00294BDE"/>
    <w:rsid w:val="002A0CED"/>
    <w:rsid w:val="002A282D"/>
    <w:rsid w:val="002A3162"/>
    <w:rsid w:val="002A428F"/>
    <w:rsid w:val="002A4CD0"/>
    <w:rsid w:val="002A5491"/>
    <w:rsid w:val="002A6006"/>
    <w:rsid w:val="002A7DA6"/>
    <w:rsid w:val="002B0221"/>
    <w:rsid w:val="002B073B"/>
    <w:rsid w:val="002B1AB3"/>
    <w:rsid w:val="002B1B77"/>
    <w:rsid w:val="002B21D1"/>
    <w:rsid w:val="002B377F"/>
    <w:rsid w:val="002B516C"/>
    <w:rsid w:val="002B5E1D"/>
    <w:rsid w:val="002B60C1"/>
    <w:rsid w:val="002B69F4"/>
    <w:rsid w:val="002B707F"/>
    <w:rsid w:val="002B7FBD"/>
    <w:rsid w:val="002C4B52"/>
    <w:rsid w:val="002C5405"/>
    <w:rsid w:val="002C63B2"/>
    <w:rsid w:val="002D0248"/>
    <w:rsid w:val="002D03E5"/>
    <w:rsid w:val="002D1168"/>
    <w:rsid w:val="002D21BC"/>
    <w:rsid w:val="002D36EB"/>
    <w:rsid w:val="002D6151"/>
    <w:rsid w:val="002D6BDF"/>
    <w:rsid w:val="002D7480"/>
    <w:rsid w:val="002E2CE9"/>
    <w:rsid w:val="002E3BF7"/>
    <w:rsid w:val="002E403E"/>
    <w:rsid w:val="002E4C74"/>
    <w:rsid w:val="002F03C5"/>
    <w:rsid w:val="002F11BE"/>
    <w:rsid w:val="002F158C"/>
    <w:rsid w:val="002F1A13"/>
    <w:rsid w:val="002F2516"/>
    <w:rsid w:val="002F27F1"/>
    <w:rsid w:val="002F3119"/>
    <w:rsid w:val="002F4093"/>
    <w:rsid w:val="002F5636"/>
    <w:rsid w:val="002F5C42"/>
    <w:rsid w:val="002F71E6"/>
    <w:rsid w:val="0030162F"/>
    <w:rsid w:val="003022A5"/>
    <w:rsid w:val="003037CF"/>
    <w:rsid w:val="00306E50"/>
    <w:rsid w:val="00307E51"/>
    <w:rsid w:val="00311363"/>
    <w:rsid w:val="00312557"/>
    <w:rsid w:val="0031327C"/>
    <w:rsid w:val="00313C62"/>
    <w:rsid w:val="00315867"/>
    <w:rsid w:val="00315CEA"/>
    <w:rsid w:val="00321150"/>
    <w:rsid w:val="003220D4"/>
    <w:rsid w:val="00322915"/>
    <w:rsid w:val="00323CA3"/>
    <w:rsid w:val="00323EE9"/>
    <w:rsid w:val="0032501A"/>
    <w:rsid w:val="00325C7F"/>
    <w:rsid w:val="003260D7"/>
    <w:rsid w:val="00326B5A"/>
    <w:rsid w:val="003319A0"/>
    <w:rsid w:val="00334174"/>
    <w:rsid w:val="00336697"/>
    <w:rsid w:val="00336705"/>
    <w:rsid w:val="00341490"/>
    <w:rsid w:val="003417B3"/>
    <w:rsid w:val="003418CB"/>
    <w:rsid w:val="00342E6F"/>
    <w:rsid w:val="00344E93"/>
    <w:rsid w:val="003456B8"/>
    <w:rsid w:val="00346D71"/>
    <w:rsid w:val="0034743C"/>
    <w:rsid w:val="003478D9"/>
    <w:rsid w:val="00354DBF"/>
    <w:rsid w:val="00354E67"/>
    <w:rsid w:val="00355873"/>
    <w:rsid w:val="0035660F"/>
    <w:rsid w:val="00357453"/>
    <w:rsid w:val="00357E7C"/>
    <w:rsid w:val="003602E6"/>
    <w:rsid w:val="00360775"/>
    <w:rsid w:val="003628B9"/>
    <w:rsid w:val="00362D8F"/>
    <w:rsid w:val="00367724"/>
    <w:rsid w:val="003710BA"/>
    <w:rsid w:val="00372015"/>
    <w:rsid w:val="003767F9"/>
    <w:rsid w:val="00376990"/>
    <w:rsid w:val="003770F6"/>
    <w:rsid w:val="00380201"/>
    <w:rsid w:val="003823EF"/>
    <w:rsid w:val="00383E37"/>
    <w:rsid w:val="00384860"/>
    <w:rsid w:val="00385A46"/>
    <w:rsid w:val="00393042"/>
    <w:rsid w:val="003939B1"/>
    <w:rsid w:val="003944A7"/>
    <w:rsid w:val="00394A6A"/>
    <w:rsid w:val="00394AD5"/>
    <w:rsid w:val="0039563B"/>
    <w:rsid w:val="00395948"/>
    <w:rsid w:val="0039642D"/>
    <w:rsid w:val="003A2E40"/>
    <w:rsid w:val="003A4B79"/>
    <w:rsid w:val="003B0158"/>
    <w:rsid w:val="003B01E4"/>
    <w:rsid w:val="003B031D"/>
    <w:rsid w:val="003B1BAB"/>
    <w:rsid w:val="003B1D6A"/>
    <w:rsid w:val="003B1F11"/>
    <w:rsid w:val="003B40B6"/>
    <w:rsid w:val="003B56DB"/>
    <w:rsid w:val="003B74E1"/>
    <w:rsid w:val="003B755E"/>
    <w:rsid w:val="003B75BA"/>
    <w:rsid w:val="003C027B"/>
    <w:rsid w:val="003C228E"/>
    <w:rsid w:val="003C2B35"/>
    <w:rsid w:val="003C4F9F"/>
    <w:rsid w:val="003C51E7"/>
    <w:rsid w:val="003C61D8"/>
    <w:rsid w:val="003C61E7"/>
    <w:rsid w:val="003C6893"/>
    <w:rsid w:val="003C6DE2"/>
    <w:rsid w:val="003D0C17"/>
    <w:rsid w:val="003D1EFD"/>
    <w:rsid w:val="003D28BF"/>
    <w:rsid w:val="003D420F"/>
    <w:rsid w:val="003D4215"/>
    <w:rsid w:val="003D4C47"/>
    <w:rsid w:val="003D7719"/>
    <w:rsid w:val="003D7CE5"/>
    <w:rsid w:val="003D7D70"/>
    <w:rsid w:val="003E0FFD"/>
    <w:rsid w:val="003E1AFC"/>
    <w:rsid w:val="003E21A1"/>
    <w:rsid w:val="003E40EE"/>
    <w:rsid w:val="003E5F7E"/>
    <w:rsid w:val="003F0D21"/>
    <w:rsid w:val="003F1C1B"/>
    <w:rsid w:val="003F3A2F"/>
    <w:rsid w:val="003F4DE3"/>
    <w:rsid w:val="003F758F"/>
    <w:rsid w:val="00400C13"/>
    <w:rsid w:val="00401144"/>
    <w:rsid w:val="00402E5C"/>
    <w:rsid w:val="00404831"/>
    <w:rsid w:val="0040484B"/>
    <w:rsid w:val="0040720E"/>
    <w:rsid w:val="00407661"/>
    <w:rsid w:val="00410314"/>
    <w:rsid w:val="00410AB3"/>
    <w:rsid w:val="00412063"/>
    <w:rsid w:val="00412EB1"/>
    <w:rsid w:val="00413DDE"/>
    <w:rsid w:val="00414118"/>
    <w:rsid w:val="0041606F"/>
    <w:rsid w:val="00416084"/>
    <w:rsid w:val="00421A8F"/>
    <w:rsid w:val="00421D01"/>
    <w:rsid w:val="00422718"/>
    <w:rsid w:val="0042293E"/>
    <w:rsid w:val="00424F8C"/>
    <w:rsid w:val="00425F78"/>
    <w:rsid w:val="00426275"/>
    <w:rsid w:val="00426D82"/>
    <w:rsid w:val="004271BA"/>
    <w:rsid w:val="00427699"/>
    <w:rsid w:val="00430497"/>
    <w:rsid w:val="00430EA5"/>
    <w:rsid w:val="004338AD"/>
    <w:rsid w:val="00433E87"/>
    <w:rsid w:val="00434DC1"/>
    <w:rsid w:val="004350F4"/>
    <w:rsid w:val="004412A0"/>
    <w:rsid w:val="00442337"/>
    <w:rsid w:val="0044420A"/>
    <w:rsid w:val="00445AD4"/>
    <w:rsid w:val="00446408"/>
    <w:rsid w:val="00446606"/>
    <w:rsid w:val="0044726C"/>
    <w:rsid w:val="00447BDF"/>
    <w:rsid w:val="00450F27"/>
    <w:rsid w:val="00450FDC"/>
    <w:rsid w:val="004510E5"/>
    <w:rsid w:val="00453888"/>
    <w:rsid w:val="00454122"/>
    <w:rsid w:val="004549E9"/>
    <w:rsid w:val="00456A75"/>
    <w:rsid w:val="00460A42"/>
    <w:rsid w:val="00461E39"/>
    <w:rsid w:val="00462102"/>
    <w:rsid w:val="00462D3A"/>
    <w:rsid w:val="00463088"/>
    <w:rsid w:val="00463521"/>
    <w:rsid w:val="0046502B"/>
    <w:rsid w:val="004661C8"/>
    <w:rsid w:val="0046712E"/>
    <w:rsid w:val="00470D33"/>
    <w:rsid w:val="00471125"/>
    <w:rsid w:val="00472595"/>
    <w:rsid w:val="00474019"/>
    <w:rsid w:val="004741C5"/>
    <w:rsid w:val="0047437A"/>
    <w:rsid w:val="00475929"/>
    <w:rsid w:val="00480E42"/>
    <w:rsid w:val="00481C14"/>
    <w:rsid w:val="004820D1"/>
    <w:rsid w:val="0048443D"/>
    <w:rsid w:val="00484C5D"/>
    <w:rsid w:val="0048543E"/>
    <w:rsid w:val="004868C1"/>
    <w:rsid w:val="0048750F"/>
    <w:rsid w:val="004905F1"/>
    <w:rsid w:val="004905F2"/>
    <w:rsid w:val="0049249A"/>
    <w:rsid w:val="004924F0"/>
    <w:rsid w:val="00492896"/>
    <w:rsid w:val="00494862"/>
    <w:rsid w:val="004A0708"/>
    <w:rsid w:val="004A17E9"/>
    <w:rsid w:val="004A4251"/>
    <w:rsid w:val="004A48CF"/>
    <w:rsid w:val="004A495F"/>
    <w:rsid w:val="004A5951"/>
    <w:rsid w:val="004A7544"/>
    <w:rsid w:val="004B0F40"/>
    <w:rsid w:val="004B2737"/>
    <w:rsid w:val="004B4509"/>
    <w:rsid w:val="004B6B0F"/>
    <w:rsid w:val="004C1DCB"/>
    <w:rsid w:val="004C2EDC"/>
    <w:rsid w:val="004C4AF2"/>
    <w:rsid w:val="004C4F9C"/>
    <w:rsid w:val="004C54E5"/>
    <w:rsid w:val="004C6A24"/>
    <w:rsid w:val="004C7DC8"/>
    <w:rsid w:val="004D04F6"/>
    <w:rsid w:val="004D21B0"/>
    <w:rsid w:val="004D6DFF"/>
    <w:rsid w:val="004D737D"/>
    <w:rsid w:val="004E0D9F"/>
    <w:rsid w:val="004E1AEF"/>
    <w:rsid w:val="004E2659"/>
    <w:rsid w:val="004E39EE"/>
    <w:rsid w:val="004E475B"/>
    <w:rsid w:val="004E475C"/>
    <w:rsid w:val="004E56E0"/>
    <w:rsid w:val="004E6DD4"/>
    <w:rsid w:val="004E7329"/>
    <w:rsid w:val="004E7A2A"/>
    <w:rsid w:val="004F0835"/>
    <w:rsid w:val="004F24DA"/>
    <w:rsid w:val="004F2CB0"/>
    <w:rsid w:val="004F452E"/>
    <w:rsid w:val="004F7541"/>
    <w:rsid w:val="00500FF7"/>
    <w:rsid w:val="005017F7"/>
    <w:rsid w:val="00501FA7"/>
    <w:rsid w:val="005034DC"/>
    <w:rsid w:val="00505BFA"/>
    <w:rsid w:val="00506A96"/>
    <w:rsid w:val="005071B4"/>
    <w:rsid w:val="00507687"/>
    <w:rsid w:val="00510BEC"/>
    <w:rsid w:val="005117A9"/>
    <w:rsid w:val="00511F57"/>
    <w:rsid w:val="00512D8C"/>
    <w:rsid w:val="005131C9"/>
    <w:rsid w:val="005132F0"/>
    <w:rsid w:val="00515CBE"/>
    <w:rsid w:val="00515E2B"/>
    <w:rsid w:val="005163BE"/>
    <w:rsid w:val="005213A8"/>
    <w:rsid w:val="00522A7E"/>
    <w:rsid w:val="00522BD5"/>
    <w:rsid w:val="00522F20"/>
    <w:rsid w:val="0052478F"/>
    <w:rsid w:val="005255FF"/>
    <w:rsid w:val="005272E4"/>
    <w:rsid w:val="005308DB"/>
    <w:rsid w:val="00530A2E"/>
    <w:rsid w:val="00530FBE"/>
    <w:rsid w:val="00533159"/>
    <w:rsid w:val="005339DB"/>
    <w:rsid w:val="00533F5E"/>
    <w:rsid w:val="00534C89"/>
    <w:rsid w:val="00541573"/>
    <w:rsid w:val="0054348A"/>
    <w:rsid w:val="00544D57"/>
    <w:rsid w:val="0054688B"/>
    <w:rsid w:val="0054778D"/>
    <w:rsid w:val="00557FE2"/>
    <w:rsid w:val="005612DC"/>
    <w:rsid w:val="00564C0D"/>
    <w:rsid w:val="00566284"/>
    <w:rsid w:val="00567585"/>
    <w:rsid w:val="00567639"/>
    <w:rsid w:val="005701CB"/>
    <w:rsid w:val="00571008"/>
    <w:rsid w:val="00571777"/>
    <w:rsid w:val="00573381"/>
    <w:rsid w:val="005757A5"/>
    <w:rsid w:val="005764B1"/>
    <w:rsid w:val="005766C9"/>
    <w:rsid w:val="005808DC"/>
    <w:rsid w:val="00580FF5"/>
    <w:rsid w:val="00581C5F"/>
    <w:rsid w:val="0058265C"/>
    <w:rsid w:val="00583DDE"/>
    <w:rsid w:val="0058519C"/>
    <w:rsid w:val="00587922"/>
    <w:rsid w:val="0059149A"/>
    <w:rsid w:val="00591B86"/>
    <w:rsid w:val="0059202F"/>
    <w:rsid w:val="005921DD"/>
    <w:rsid w:val="005929BC"/>
    <w:rsid w:val="005942EA"/>
    <w:rsid w:val="005956EE"/>
    <w:rsid w:val="00596193"/>
    <w:rsid w:val="00597811"/>
    <w:rsid w:val="005A083E"/>
    <w:rsid w:val="005A087F"/>
    <w:rsid w:val="005A1E3D"/>
    <w:rsid w:val="005A3CF0"/>
    <w:rsid w:val="005A4DF7"/>
    <w:rsid w:val="005A6400"/>
    <w:rsid w:val="005A7FE1"/>
    <w:rsid w:val="005B4802"/>
    <w:rsid w:val="005B514E"/>
    <w:rsid w:val="005B664A"/>
    <w:rsid w:val="005B66DB"/>
    <w:rsid w:val="005B72E1"/>
    <w:rsid w:val="005B755A"/>
    <w:rsid w:val="005C14EE"/>
    <w:rsid w:val="005C1EA6"/>
    <w:rsid w:val="005C2352"/>
    <w:rsid w:val="005C55BB"/>
    <w:rsid w:val="005C5C96"/>
    <w:rsid w:val="005C6257"/>
    <w:rsid w:val="005C7ABB"/>
    <w:rsid w:val="005D0B99"/>
    <w:rsid w:val="005D1EC5"/>
    <w:rsid w:val="005D308E"/>
    <w:rsid w:val="005D3A48"/>
    <w:rsid w:val="005D620E"/>
    <w:rsid w:val="005D7AF8"/>
    <w:rsid w:val="005E12EB"/>
    <w:rsid w:val="005E14E7"/>
    <w:rsid w:val="005E17BF"/>
    <w:rsid w:val="005E366A"/>
    <w:rsid w:val="005E4AC6"/>
    <w:rsid w:val="005E5399"/>
    <w:rsid w:val="005E6287"/>
    <w:rsid w:val="005F1B96"/>
    <w:rsid w:val="005F2145"/>
    <w:rsid w:val="005F2D87"/>
    <w:rsid w:val="005F43EB"/>
    <w:rsid w:val="005F4ADF"/>
    <w:rsid w:val="005F541A"/>
    <w:rsid w:val="005F60E2"/>
    <w:rsid w:val="0060023E"/>
    <w:rsid w:val="006016E1"/>
    <w:rsid w:val="00602D27"/>
    <w:rsid w:val="0060356B"/>
    <w:rsid w:val="00603791"/>
    <w:rsid w:val="006144A1"/>
    <w:rsid w:val="00615EBB"/>
    <w:rsid w:val="00616096"/>
    <w:rsid w:val="006160A2"/>
    <w:rsid w:val="006174D7"/>
    <w:rsid w:val="0061753D"/>
    <w:rsid w:val="0062178A"/>
    <w:rsid w:val="00622450"/>
    <w:rsid w:val="006253C9"/>
    <w:rsid w:val="00626F3E"/>
    <w:rsid w:val="006302AA"/>
    <w:rsid w:val="00630FE7"/>
    <w:rsid w:val="0063123D"/>
    <w:rsid w:val="0063188D"/>
    <w:rsid w:val="00632E08"/>
    <w:rsid w:val="006346FA"/>
    <w:rsid w:val="006363BD"/>
    <w:rsid w:val="00640424"/>
    <w:rsid w:val="006412DC"/>
    <w:rsid w:val="00641504"/>
    <w:rsid w:val="006418C7"/>
    <w:rsid w:val="00642AD2"/>
    <w:rsid w:val="00642BC6"/>
    <w:rsid w:val="00644790"/>
    <w:rsid w:val="00644F7F"/>
    <w:rsid w:val="006501AF"/>
    <w:rsid w:val="00650DDE"/>
    <w:rsid w:val="00651C24"/>
    <w:rsid w:val="00653BCF"/>
    <w:rsid w:val="00653EF2"/>
    <w:rsid w:val="00654FBA"/>
    <w:rsid w:val="0065505B"/>
    <w:rsid w:val="00655108"/>
    <w:rsid w:val="00655323"/>
    <w:rsid w:val="00655373"/>
    <w:rsid w:val="006557DE"/>
    <w:rsid w:val="00655F61"/>
    <w:rsid w:val="00656DEA"/>
    <w:rsid w:val="00657DA6"/>
    <w:rsid w:val="0066097C"/>
    <w:rsid w:val="0066128D"/>
    <w:rsid w:val="006643F3"/>
    <w:rsid w:val="00665121"/>
    <w:rsid w:val="006670AC"/>
    <w:rsid w:val="0067062F"/>
    <w:rsid w:val="006708F6"/>
    <w:rsid w:val="00672307"/>
    <w:rsid w:val="00673557"/>
    <w:rsid w:val="006748D0"/>
    <w:rsid w:val="00674C47"/>
    <w:rsid w:val="006808C6"/>
    <w:rsid w:val="00680C01"/>
    <w:rsid w:val="00681960"/>
    <w:rsid w:val="00682668"/>
    <w:rsid w:val="006836FA"/>
    <w:rsid w:val="00684CC2"/>
    <w:rsid w:val="00684FD7"/>
    <w:rsid w:val="00685864"/>
    <w:rsid w:val="00686138"/>
    <w:rsid w:val="00687A40"/>
    <w:rsid w:val="00690CF5"/>
    <w:rsid w:val="0069208B"/>
    <w:rsid w:val="00692A68"/>
    <w:rsid w:val="00694324"/>
    <w:rsid w:val="00694B53"/>
    <w:rsid w:val="00695D85"/>
    <w:rsid w:val="0069693C"/>
    <w:rsid w:val="00697A2B"/>
    <w:rsid w:val="006A04F3"/>
    <w:rsid w:val="006A2F79"/>
    <w:rsid w:val="006A30A2"/>
    <w:rsid w:val="006A39E7"/>
    <w:rsid w:val="006A6D23"/>
    <w:rsid w:val="006B25DE"/>
    <w:rsid w:val="006B2C5D"/>
    <w:rsid w:val="006B45A1"/>
    <w:rsid w:val="006B642C"/>
    <w:rsid w:val="006B7508"/>
    <w:rsid w:val="006C1C3B"/>
    <w:rsid w:val="006C219A"/>
    <w:rsid w:val="006C3A66"/>
    <w:rsid w:val="006C4664"/>
    <w:rsid w:val="006C4E43"/>
    <w:rsid w:val="006C643E"/>
    <w:rsid w:val="006C7D60"/>
    <w:rsid w:val="006D092A"/>
    <w:rsid w:val="006D2521"/>
    <w:rsid w:val="006D2932"/>
    <w:rsid w:val="006D3341"/>
    <w:rsid w:val="006D3671"/>
    <w:rsid w:val="006D4176"/>
    <w:rsid w:val="006D4B9B"/>
    <w:rsid w:val="006D4CA4"/>
    <w:rsid w:val="006D533B"/>
    <w:rsid w:val="006E0A73"/>
    <w:rsid w:val="006E0FCC"/>
    <w:rsid w:val="006E0FEE"/>
    <w:rsid w:val="006E2CCC"/>
    <w:rsid w:val="006E4332"/>
    <w:rsid w:val="006E61BB"/>
    <w:rsid w:val="006E6C11"/>
    <w:rsid w:val="006F1EFA"/>
    <w:rsid w:val="006F34B4"/>
    <w:rsid w:val="006F4EFA"/>
    <w:rsid w:val="006F7C0C"/>
    <w:rsid w:val="007006F0"/>
    <w:rsid w:val="00700755"/>
    <w:rsid w:val="00703F25"/>
    <w:rsid w:val="00704AE9"/>
    <w:rsid w:val="0070646B"/>
    <w:rsid w:val="00707532"/>
    <w:rsid w:val="00712229"/>
    <w:rsid w:val="007123E9"/>
    <w:rsid w:val="007130A2"/>
    <w:rsid w:val="0071427C"/>
    <w:rsid w:val="00715463"/>
    <w:rsid w:val="00717B42"/>
    <w:rsid w:val="00720718"/>
    <w:rsid w:val="007242ED"/>
    <w:rsid w:val="0072614B"/>
    <w:rsid w:val="0072777D"/>
    <w:rsid w:val="00727B63"/>
    <w:rsid w:val="007303F2"/>
    <w:rsid w:val="00730655"/>
    <w:rsid w:val="00731D77"/>
    <w:rsid w:val="00732360"/>
    <w:rsid w:val="0073367F"/>
    <w:rsid w:val="0073390A"/>
    <w:rsid w:val="00734186"/>
    <w:rsid w:val="00734E64"/>
    <w:rsid w:val="0073565C"/>
    <w:rsid w:val="00736B37"/>
    <w:rsid w:val="0074014F"/>
    <w:rsid w:val="00740A35"/>
    <w:rsid w:val="00741603"/>
    <w:rsid w:val="007417A0"/>
    <w:rsid w:val="00742EE9"/>
    <w:rsid w:val="0074551A"/>
    <w:rsid w:val="0074795E"/>
    <w:rsid w:val="00751C11"/>
    <w:rsid w:val="007520B4"/>
    <w:rsid w:val="007551ED"/>
    <w:rsid w:val="00756E3F"/>
    <w:rsid w:val="0075756C"/>
    <w:rsid w:val="00763C44"/>
    <w:rsid w:val="00763F09"/>
    <w:rsid w:val="007655D5"/>
    <w:rsid w:val="00770A1C"/>
    <w:rsid w:val="00771F6B"/>
    <w:rsid w:val="0077512D"/>
    <w:rsid w:val="007761A6"/>
    <w:rsid w:val="007763C1"/>
    <w:rsid w:val="00777E82"/>
    <w:rsid w:val="007810A3"/>
    <w:rsid w:val="00781169"/>
    <w:rsid w:val="00781359"/>
    <w:rsid w:val="007814CA"/>
    <w:rsid w:val="00786921"/>
    <w:rsid w:val="007873E3"/>
    <w:rsid w:val="007910BA"/>
    <w:rsid w:val="007915B7"/>
    <w:rsid w:val="00792992"/>
    <w:rsid w:val="007946E4"/>
    <w:rsid w:val="00794BE9"/>
    <w:rsid w:val="00794EC9"/>
    <w:rsid w:val="00796E03"/>
    <w:rsid w:val="0079790B"/>
    <w:rsid w:val="007A0B5E"/>
    <w:rsid w:val="007A1C95"/>
    <w:rsid w:val="007A1EAA"/>
    <w:rsid w:val="007A556B"/>
    <w:rsid w:val="007A667F"/>
    <w:rsid w:val="007A79FD"/>
    <w:rsid w:val="007B0B9D"/>
    <w:rsid w:val="007B26E3"/>
    <w:rsid w:val="007B4F7E"/>
    <w:rsid w:val="007B4FEE"/>
    <w:rsid w:val="007B5A43"/>
    <w:rsid w:val="007B6CAC"/>
    <w:rsid w:val="007B709B"/>
    <w:rsid w:val="007B78FC"/>
    <w:rsid w:val="007C1343"/>
    <w:rsid w:val="007C19F2"/>
    <w:rsid w:val="007C2CFE"/>
    <w:rsid w:val="007C4358"/>
    <w:rsid w:val="007C50C3"/>
    <w:rsid w:val="007C5EF1"/>
    <w:rsid w:val="007C611E"/>
    <w:rsid w:val="007C66C0"/>
    <w:rsid w:val="007C7BF5"/>
    <w:rsid w:val="007D029E"/>
    <w:rsid w:val="007D0C55"/>
    <w:rsid w:val="007D19B7"/>
    <w:rsid w:val="007D3861"/>
    <w:rsid w:val="007D55D1"/>
    <w:rsid w:val="007D5654"/>
    <w:rsid w:val="007D6EF3"/>
    <w:rsid w:val="007D75E5"/>
    <w:rsid w:val="007D773E"/>
    <w:rsid w:val="007D79F1"/>
    <w:rsid w:val="007E066E"/>
    <w:rsid w:val="007E1356"/>
    <w:rsid w:val="007E20FC"/>
    <w:rsid w:val="007E6F88"/>
    <w:rsid w:val="007E7062"/>
    <w:rsid w:val="007E7165"/>
    <w:rsid w:val="007F0E1E"/>
    <w:rsid w:val="007F29A7"/>
    <w:rsid w:val="007F78A8"/>
    <w:rsid w:val="008004B4"/>
    <w:rsid w:val="00800DA0"/>
    <w:rsid w:val="008019A7"/>
    <w:rsid w:val="008054A1"/>
    <w:rsid w:val="00805BE8"/>
    <w:rsid w:val="00806528"/>
    <w:rsid w:val="008152BC"/>
    <w:rsid w:val="00816078"/>
    <w:rsid w:val="008177E3"/>
    <w:rsid w:val="008177EF"/>
    <w:rsid w:val="00823AA9"/>
    <w:rsid w:val="008252D4"/>
    <w:rsid w:val="008253A0"/>
    <w:rsid w:val="008255B9"/>
    <w:rsid w:val="00825CD8"/>
    <w:rsid w:val="00826785"/>
    <w:rsid w:val="00826D3A"/>
    <w:rsid w:val="00827324"/>
    <w:rsid w:val="00827455"/>
    <w:rsid w:val="008278B8"/>
    <w:rsid w:val="00830330"/>
    <w:rsid w:val="0083033B"/>
    <w:rsid w:val="00832291"/>
    <w:rsid w:val="008355EA"/>
    <w:rsid w:val="00835C8E"/>
    <w:rsid w:val="00836375"/>
    <w:rsid w:val="00837458"/>
    <w:rsid w:val="00837AAE"/>
    <w:rsid w:val="00837F10"/>
    <w:rsid w:val="008414A0"/>
    <w:rsid w:val="00841722"/>
    <w:rsid w:val="008423C1"/>
    <w:rsid w:val="008429AD"/>
    <w:rsid w:val="008429DB"/>
    <w:rsid w:val="0084735C"/>
    <w:rsid w:val="00850C75"/>
    <w:rsid w:val="00850E39"/>
    <w:rsid w:val="008511A2"/>
    <w:rsid w:val="00852A34"/>
    <w:rsid w:val="0085477A"/>
    <w:rsid w:val="00855107"/>
    <w:rsid w:val="00855173"/>
    <w:rsid w:val="008557D9"/>
    <w:rsid w:val="00855BF7"/>
    <w:rsid w:val="008561A9"/>
    <w:rsid w:val="00856214"/>
    <w:rsid w:val="008566B2"/>
    <w:rsid w:val="0085690B"/>
    <w:rsid w:val="0085728E"/>
    <w:rsid w:val="00861CB7"/>
    <w:rsid w:val="00862089"/>
    <w:rsid w:val="00862774"/>
    <w:rsid w:val="00863B8C"/>
    <w:rsid w:val="00866D5B"/>
    <w:rsid w:val="00866FF5"/>
    <w:rsid w:val="008679AD"/>
    <w:rsid w:val="0087195C"/>
    <w:rsid w:val="008720D3"/>
    <w:rsid w:val="008730CD"/>
    <w:rsid w:val="0087332D"/>
    <w:rsid w:val="008737B6"/>
    <w:rsid w:val="00873E1F"/>
    <w:rsid w:val="00874C16"/>
    <w:rsid w:val="00874EF6"/>
    <w:rsid w:val="00875AA2"/>
    <w:rsid w:val="00875C2A"/>
    <w:rsid w:val="0087644A"/>
    <w:rsid w:val="00880C8F"/>
    <w:rsid w:val="008821A6"/>
    <w:rsid w:val="00883B36"/>
    <w:rsid w:val="00883BD1"/>
    <w:rsid w:val="00886D1F"/>
    <w:rsid w:val="008908A0"/>
    <w:rsid w:val="00891EE1"/>
    <w:rsid w:val="00892588"/>
    <w:rsid w:val="00893987"/>
    <w:rsid w:val="00894CAF"/>
    <w:rsid w:val="008963EF"/>
    <w:rsid w:val="0089688E"/>
    <w:rsid w:val="00897612"/>
    <w:rsid w:val="008A18B2"/>
    <w:rsid w:val="008A1FBE"/>
    <w:rsid w:val="008A43B3"/>
    <w:rsid w:val="008A4B2B"/>
    <w:rsid w:val="008A56BD"/>
    <w:rsid w:val="008A7CCA"/>
    <w:rsid w:val="008B3194"/>
    <w:rsid w:val="008B597D"/>
    <w:rsid w:val="008B5AE7"/>
    <w:rsid w:val="008B5F56"/>
    <w:rsid w:val="008C0BA2"/>
    <w:rsid w:val="008C2D17"/>
    <w:rsid w:val="008C52E5"/>
    <w:rsid w:val="008C56CC"/>
    <w:rsid w:val="008C6034"/>
    <w:rsid w:val="008C60E9"/>
    <w:rsid w:val="008C74DD"/>
    <w:rsid w:val="008D1AEE"/>
    <w:rsid w:val="008D1B7C"/>
    <w:rsid w:val="008D2631"/>
    <w:rsid w:val="008D3E5F"/>
    <w:rsid w:val="008D629A"/>
    <w:rsid w:val="008D6657"/>
    <w:rsid w:val="008E05A8"/>
    <w:rsid w:val="008E1AD7"/>
    <w:rsid w:val="008E1F60"/>
    <w:rsid w:val="008E307E"/>
    <w:rsid w:val="008E3EBC"/>
    <w:rsid w:val="008E537F"/>
    <w:rsid w:val="008F1335"/>
    <w:rsid w:val="008F293F"/>
    <w:rsid w:val="008F4DD1"/>
    <w:rsid w:val="008F5AB5"/>
    <w:rsid w:val="008F6056"/>
    <w:rsid w:val="00902261"/>
    <w:rsid w:val="00902C07"/>
    <w:rsid w:val="009045B2"/>
    <w:rsid w:val="00904E8D"/>
    <w:rsid w:val="009050E4"/>
    <w:rsid w:val="00905804"/>
    <w:rsid w:val="00906087"/>
    <w:rsid w:val="009062D7"/>
    <w:rsid w:val="00907F36"/>
    <w:rsid w:val="009101E2"/>
    <w:rsid w:val="00911379"/>
    <w:rsid w:val="009123D8"/>
    <w:rsid w:val="00912B39"/>
    <w:rsid w:val="00912B55"/>
    <w:rsid w:val="009132AC"/>
    <w:rsid w:val="00914BEF"/>
    <w:rsid w:val="00915B04"/>
    <w:rsid w:val="00915D73"/>
    <w:rsid w:val="00916077"/>
    <w:rsid w:val="009170A2"/>
    <w:rsid w:val="00917DD2"/>
    <w:rsid w:val="009208A6"/>
    <w:rsid w:val="00920B65"/>
    <w:rsid w:val="009219E5"/>
    <w:rsid w:val="00921B49"/>
    <w:rsid w:val="00924514"/>
    <w:rsid w:val="00925BF5"/>
    <w:rsid w:val="0092668C"/>
    <w:rsid w:val="00927316"/>
    <w:rsid w:val="00927520"/>
    <w:rsid w:val="0093133D"/>
    <w:rsid w:val="00931A21"/>
    <w:rsid w:val="0093276D"/>
    <w:rsid w:val="00933D12"/>
    <w:rsid w:val="00937065"/>
    <w:rsid w:val="00940285"/>
    <w:rsid w:val="009415B0"/>
    <w:rsid w:val="00941AF1"/>
    <w:rsid w:val="00942052"/>
    <w:rsid w:val="009422AB"/>
    <w:rsid w:val="00942F7B"/>
    <w:rsid w:val="00943374"/>
    <w:rsid w:val="00943724"/>
    <w:rsid w:val="009461BB"/>
    <w:rsid w:val="00947E7E"/>
    <w:rsid w:val="00950857"/>
    <w:rsid w:val="00950D6B"/>
    <w:rsid w:val="0095139A"/>
    <w:rsid w:val="00952F3D"/>
    <w:rsid w:val="00953E16"/>
    <w:rsid w:val="009542AC"/>
    <w:rsid w:val="00954452"/>
    <w:rsid w:val="009559F2"/>
    <w:rsid w:val="00955F62"/>
    <w:rsid w:val="00956303"/>
    <w:rsid w:val="009579DA"/>
    <w:rsid w:val="00957E6B"/>
    <w:rsid w:val="00961BB2"/>
    <w:rsid w:val="00962108"/>
    <w:rsid w:val="009638D6"/>
    <w:rsid w:val="009648FB"/>
    <w:rsid w:val="00967069"/>
    <w:rsid w:val="0096717F"/>
    <w:rsid w:val="00972F0A"/>
    <w:rsid w:val="00973093"/>
    <w:rsid w:val="0097408E"/>
    <w:rsid w:val="00974727"/>
    <w:rsid w:val="00974BB2"/>
    <w:rsid w:val="00974C2A"/>
    <w:rsid w:val="00974F91"/>
    <w:rsid w:val="00974FA7"/>
    <w:rsid w:val="009753B2"/>
    <w:rsid w:val="009756E5"/>
    <w:rsid w:val="00976A3C"/>
    <w:rsid w:val="00977A8C"/>
    <w:rsid w:val="00977C8C"/>
    <w:rsid w:val="00981546"/>
    <w:rsid w:val="00981CF3"/>
    <w:rsid w:val="00982F1B"/>
    <w:rsid w:val="00983123"/>
    <w:rsid w:val="009833D1"/>
    <w:rsid w:val="00983910"/>
    <w:rsid w:val="00984320"/>
    <w:rsid w:val="00985CC0"/>
    <w:rsid w:val="00986376"/>
    <w:rsid w:val="00986665"/>
    <w:rsid w:val="009932AC"/>
    <w:rsid w:val="00993F64"/>
    <w:rsid w:val="00994351"/>
    <w:rsid w:val="00995682"/>
    <w:rsid w:val="00996A8F"/>
    <w:rsid w:val="0099755A"/>
    <w:rsid w:val="00997EFE"/>
    <w:rsid w:val="009A0DBA"/>
    <w:rsid w:val="009A1DBF"/>
    <w:rsid w:val="009A3A16"/>
    <w:rsid w:val="009A68E6"/>
    <w:rsid w:val="009A7598"/>
    <w:rsid w:val="009B06B4"/>
    <w:rsid w:val="009B0FC6"/>
    <w:rsid w:val="009B1571"/>
    <w:rsid w:val="009B1DF8"/>
    <w:rsid w:val="009B2CA8"/>
    <w:rsid w:val="009B30B0"/>
    <w:rsid w:val="009B35A1"/>
    <w:rsid w:val="009B3D20"/>
    <w:rsid w:val="009B43E9"/>
    <w:rsid w:val="009B5418"/>
    <w:rsid w:val="009B60F3"/>
    <w:rsid w:val="009C0727"/>
    <w:rsid w:val="009C2FBC"/>
    <w:rsid w:val="009C396D"/>
    <w:rsid w:val="009C3C80"/>
    <w:rsid w:val="009C40AC"/>
    <w:rsid w:val="009C4618"/>
    <w:rsid w:val="009C492F"/>
    <w:rsid w:val="009C58EE"/>
    <w:rsid w:val="009C676F"/>
    <w:rsid w:val="009D0BD4"/>
    <w:rsid w:val="009D2BB4"/>
    <w:rsid w:val="009D2C6D"/>
    <w:rsid w:val="009D2FF2"/>
    <w:rsid w:val="009D3226"/>
    <w:rsid w:val="009D3385"/>
    <w:rsid w:val="009D452E"/>
    <w:rsid w:val="009D5619"/>
    <w:rsid w:val="009D6D95"/>
    <w:rsid w:val="009D737E"/>
    <w:rsid w:val="009D793C"/>
    <w:rsid w:val="009E16A9"/>
    <w:rsid w:val="009E17C4"/>
    <w:rsid w:val="009E1B90"/>
    <w:rsid w:val="009E24D2"/>
    <w:rsid w:val="009E3099"/>
    <w:rsid w:val="009E375F"/>
    <w:rsid w:val="009E39D4"/>
    <w:rsid w:val="009E433B"/>
    <w:rsid w:val="009E4644"/>
    <w:rsid w:val="009E4797"/>
    <w:rsid w:val="009E5401"/>
    <w:rsid w:val="009E621F"/>
    <w:rsid w:val="009E6245"/>
    <w:rsid w:val="009E71A0"/>
    <w:rsid w:val="009E7A5B"/>
    <w:rsid w:val="009F4D2A"/>
    <w:rsid w:val="00A0028F"/>
    <w:rsid w:val="00A0299E"/>
    <w:rsid w:val="00A04371"/>
    <w:rsid w:val="00A05DBC"/>
    <w:rsid w:val="00A0758F"/>
    <w:rsid w:val="00A10D11"/>
    <w:rsid w:val="00A11C9F"/>
    <w:rsid w:val="00A12801"/>
    <w:rsid w:val="00A1570A"/>
    <w:rsid w:val="00A163AA"/>
    <w:rsid w:val="00A16970"/>
    <w:rsid w:val="00A17866"/>
    <w:rsid w:val="00A17D27"/>
    <w:rsid w:val="00A17E4E"/>
    <w:rsid w:val="00A20C05"/>
    <w:rsid w:val="00A211B4"/>
    <w:rsid w:val="00A223CF"/>
    <w:rsid w:val="00A2353F"/>
    <w:rsid w:val="00A25BA7"/>
    <w:rsid w:val="00A264AD"/>
    <w:rsid w:val="00A324EC"/>
    <w:rsid w:val="00A32783"/>
    <w:rsid w:val="00A33DDF"/>
    <w:rsid w:val="00A3420D"/>
    <w:rsid w:val="00A34547"/>
    <w:rsid w:val="00A351F5"/>
    <w:rsid w:val="00A36BE5"/>
    <w:rsid w:val="00A376B7"/>
    <w:rsid w:val="00A41BF5"/>
    <w:rsid w:val="00A41D91"/>
    <w:rsid w:val="00A42062"/>
    <w:rsid w:val="00A42B35"/>
    <w:rsid w:val="00A436A6"/>
    <w:rsid w:val="00A44778"/>
    <w:rsid w:val="00A469E7"/>
    <w:rsid w:val="00A47641"/>
    <w:rsid w:val="00A47DD9"/>
    <w:rsid w:val="00A5384E"/>
    <w:rsid w:val="00A53EF3"/>
    <w:rsid w:val="00A5674B"/>
    <w:rsid w:val="00A604A4"/>
    <w:rsid w:val="00A61B7D"/>
    <w:rsid w:val="00A6605B"/>
    <w:rsid w:val="00A66ADC"/>
    <w:rsid w:val="00A67F45"/>
    <w:rsid w:val="00A7029C"/>
    <w:rsid w:val="00A70C4A"/>
    <w:rsid w:val="00A7147D"/>
    <w:rsid w:val="00A7279D"/>
    <w:rsid w:val="00A7581F"/>
    <w:rsid w:val="00A77123"/>
    <w:rsid w:val="00A775BC"/>
    <w:rsid w:val="00A80FBF"/>
    <w:rsid w:val="00A810E3"/>
    <w:rsid w:val="00A8158A"/>
    <w:rsid w:val="00A81B15"/>
    <w:rsid w:val="00A837FF"/>
    <w:rsid w:val="00A83C8C"/>
    <w:rsid w:val="00A84052"/>
    <w:rsid w:val="00A84DC8"/>
    <w:rsid w:val="00A85DBC"/>
    <w:rsid w:val="00A85E6E"/>
    <w:rsid w:val="00A86A07"/>
    <w:rsid w:val="00A86AF8"/>
    <w:rsid w:val="00A87FEB"/>
    <w:rsid w:val="00A92535"/>
    <w:rsid w:val="00A92B7F"/>
    <w:rsid w:val="00A92E64"/>
    <w:rsid w:val="00A93F9F"/>
    <w:rsid w:val="00A9420E"/>
    <w:rsid w:val="00A94549"/>
    <w:rsid w:val="00A95C6E"/>
    <w:rsid w:val="00A96309"/>
    <w:rsid w:val="00A96864"/>
    <w:rsid w:val="00A97648"/>
    <w:rsid w:val="00AA1AEA"/>
    <w:rsid w:val="00AA1CFD"/>
    <w:rsid w:val="00AA2239"/>
    <w:rsid w:val="00AA3011"/>
    <w:rsid w:val="00AA33C1"/>
    <w:rsid w:val="00AA33D2"/>
    <w:rsid w:val="00AA3E1A"/>
    <w:rsid w:val="00AA4DD9"/>
    <w:rsid w:val="00AA64B2"/>
    <w:rsid w:val="00AA6CD7"/>
    <w:rsid w:val="00AA7818"/>
    <w:rsid w:val="00AB0C57"/>
    <w:rsid w:val="00AB1195"/>
    <w:rsid w:val="00AB4182"/>
    <w:rsid w:val="00AB4293"/>
    <w:rsid w:val="00AB4BBB"/>
    <w:rsid w:val="00AB4C2B"/>
    <w:rsid w:val="00AB57A8"/>
    <w:rsid w:val="00AC27DB"/>
    <w:rsid w:val="00AC4CD7"/>
    <w:rsid w:val="00AC6D6B"/>
    <w:rsid w:val="00AD24AB"/>
    <w:rsid w:val="00AD2647"/>
    <w:rsid w:val="00AD3DF6"/>
    <w:rsid w:val="00AD7736"/>
    <w:rsid w:val="00AD7DD6"/>
    <w:rsid w:val="00AE035C"/>
    <w:rsid w:val="00AE10CE"/>
    <w:rsid w:val="00AE3869"/>
    <w:rsid w:val="00AE5159"/>
    <w:rsid w:val="00AE5B4A"/>
    <w:rsid w:val="00AE6EAC"/>
    <w:rsid w:val="00AE70D4"/>
    <w:rsid w:val="00AE7868"/>
    <w:rsid w:val="00AF0407"/>
    <w:rsid w:val="00AF049B"/>
    <w:rsid w:val="00AF0B39"/>
    <w:rsid w:val="00AF2BC5"/>
    <w:rsid w:val="00AF2F86"/>
    <w:rsid w:val="00AF3F8D"/>
    <w:rsid w:val="00AF4D8B"/>
    <w:rsid w:val="00AF4DB8"/>
    <w:rsid w:val="00AF6ACD"/>
    <w:rsid w:val="00B013FB"/>
    <w:rsid w:val="00B067CA"/>
    <w:rsid w:val="00B079B4"/>
    <w:rsid w:val="00B12B26"/>
    <w:rsid w:val="00B13241"/>
    <w:rsid w:val="00B136B5"/>
    <w:rsid w:val="00B163F8"/>
    <w:rsid w:val="00B16B0F"/>
    <w:rsid w:val="00B20D66"/>
    <w:rsid w:val="00B216CB"/>
    <w:rsid w:val="00B22360"/>
    <w:rsid w:val="00B22C6F"/>
    <w:rsid w:val="00B2472D"/>
    <w:rsid w:val="00B24CA0"/>
    <w:rsid w:val="00B2549F"/>
    <w:rsid w:val="00B310CF"/>
    <w:rsid w:val="00B3443E"/>
    <w:rsid w:val="00B34D0D"/>
    <w:rsid w:val="00B37995"/>
    <w:rsid w:val="00B4108D"/>
    <w:rsid w:val="00B42B20"/>
    <w:rsid w:val="00B442AC"/>
    <w:rsid w:val="00B444AC"/>
    <w:rsid w:val="00B53F03"/>
    <w:rsid w:val="00B54961"/>
    <w:rsid w:val="00B559DF"/>
    <w:rsid w:val="00B56BC1"/>
    <w:rsid w:val="00B57265"/>
    <w:rsid w:val="00B5743C"/>
    <w:rsid w:val="00B574E7"/>
    <w:rsid w:val="00B575A6"/>
    <w:rsid w:val="00B617F9"/>
    <w:rsid w:val="00B62ED4"/>
    <w:rsid w:val="00B6303A"/>
    <w:rsid w:val="00B633AE"/>
    <w:rsid w:val="00B64A51"/>
    <w:rsid w:val="00B65A07"/>
    <w:rsid w:val="00B65D54"/>
    <w:rsid w:val="00B665D2"/>
    <w:rsid w:val="00B66FCC"/>
    <w:rsid w:val="00B6737C"/>
    <w:rsid w:val="00B714EF"/>
    <w:rsid w:val="00B71E6F"/>
    <w:rsid w:val="00B7214D"/>
    <w:rsid w:val="00B74372"/>
    <w:rsid w:val="00B74700"/>
    <w:rsid w:val="00B75525"/>
    <w:rsid w:val="00B75755"/>
    <w:rsid w:val="00B80283"/>
    <w:rsid w:val="00B8095F"/>
    <w:rsid w:val="00B80B0C"/>
    <w:rsid w:val="00B80B11"/>
    <w:rsid w:val="00B80FBF"/>
    <w:rsid w:val="00B81048"/>
    <w:rsid w:val="00B81799"/>
    <w:rsid w:val="00B831AE"/>
    <w:rsid w:val="00B8377C"/>
    <w:rsid w:val="00B8446C"/>
    <w:rsid w:val="00B84AA7"/>
    <w:rsid w:val="00B84D9C"/>
    <w:rsid w:val="00B86B02"/>
    <w:rsid w:val="00B87725"/>
    <w:rsid w:val="00B91D52"/>
    <w:rsid w:val="00B922FF"/>
    <w:rsid w:val="00B97C0D"/>
    <w:rsid w:val="00BA0620"/>
    <w:rsid w:val="00BA1183"/>
    <w:rsid w:val="00BA259A"/>
    <w:rsid w:val="00BA259C"/>
    <w:rsid w:val="00BA29D3"/>
    <w:rsid w:val="00BA307F"/>
    <w:rsid w:val="00BA5280"/>
    <w:rsid w:val="00BA53CF"/>
    <w:rsid w:val="00BA5F33"/>
    <w:rsid w:val="00BB14F1"/>
    <w:rsid w:val="00BB39EE"/>
    <w:rsid w:val="00BB46A2"/>
    <w:rsid w:val="00BB572E"/>
    <w:rsid w:val="00BB59EB"/>
    <w:rsid w:val="00BB5DE0"/>
    <w:rsid w:val="00BB5F51"/>
    <w:rsid w:val="00BB74FD"/>
    <w:rsid w:val="00BB7CA2"/>
    <w:rsid w:val="00BC1F1E"/>
    <w:rsid w:val="00BC48B2"/>
    <w:rsid w:val="00BC4B19"/>
    <w:rsid w:val="00BC5982"/>
    <w:rsid w:val="00BC60BF"/>
    <w:rsid w:val="00BC7316"/>
    <w:rsid w:val="00BD0004"/>
    <w:rsid w:val="00BD13BA"/>
    <w:rsid w:val="00BD28BF"/>
    <w:rsid w:val="00BD2D12"/>
    <w:rsid w:val="00BD6404"/>
    <w:rsid w:val="00BD78CE"/>
    <w:rsid w:val="00BE0311"/>
    <w:rsid w:val="00BE0836"/>
    <w:rsid w:val="00BE0B97"/>
    <w:rsid w:val="00BE33AE"/>
    <w:rsid w:val="00BE3F9B"/>
    <w:rsid w:val="00BE4F0C"/>
    <w:rsid w:val="00BE765B"/>
    <w:rsid w:val="00BF0309"/>
    <w:rsid w:val="00BF046F"/>
    <w:rsid w:val="00BF23D8"/>
    <w:rsid w:val="00BF4A40"/>
    <w:rsid w:val="00BF7103"/>
    <w:rsid w:val="00BF7C9A"/>
    <w:rsid w:val="00C00431"/>
    <w:rsid w:val="00C01D50"/>
    <w:rsid w:val="00C0352B"/>
    <w:rsid w:val="00C056DC"/>
    <w:rsid w:val="00C1329B"/>
    <w:rsid w:val="00C1561D"/>
    <w:rsid w:val="00C1572F"/>
    <w:rsid w:val="00C1777B"/>
    <w:rsid w:val="00C2108C"/>
    <w:rsid w:val="00C22E70"/>
    <w:rsid w:val="00C230CB"/>
    <w:rsid w:val="00C238AC"/>
    <w:rsid w:val="00C24C05"/>
    <w:rsid w:val="00C24D2F"/>
    <w:rsid w:val="00C26222"/>
    <w:rsid w:val="00C27324"/>
    <w:rsid w:val="00C31283"/>
    <w:rsid w:val="00C33BD4"/>
    <w:rsid w:val="00C33C48"/>
    <w:rsid w:val="00C33DA3"/>
    <w:rsid w:val="00C340E5"/>
    <w:rsid w:val="00C34E5F"/>
    <w:rsid w:val="00C35AA7"/>
    <w:rsid w:val="00C404C3"/>
    <w:rsid w:val="00C407F7"/>
    <w:rsid w:val="00C42114"/>
    <w:rsid w:val="00C43BA1"/>
    <w:rsid w:val="00C43DAB"/>
    <w:rsid w:val="00C4448B"/>
    <w:rsid w:val="00C46A42"/>
    <w:rsid w:val="00C47F08"/>
    <w:rsid w:val="00C50F00"/>
    <w:rsid w:val="00C514A6"/>
    <w:rsid w:val="00C51943"/>
    <w:rsid w:val="00C53FB5"/>
    <w:rsid w:val="00C559A8"/>
    <w:rsid w:val="00C55ACF"/>
    <w:rsid w:val="00C55FC5"/>
    <w:rsid w:val="00C5739F"/>
    <w:rsid w:val="00C57CF0"/>
    <w:rsid w:val="00C61B10"/>
    <w:rsid w:val="00C621C9"/>
    <w:rsid w:val="00C62A02"/>
    <w:rsid w:val="00C63557"/>
    <w:rsid w:val="00C6363B"/>
    <w:rsid w:val="00C649BD"/>
    <w:rsid w:val="00C653E6"/>
    <w:rsid w:val="00C65891"/>
    <w:rsid w:val="00C66A41"/>
    <w:rsid w:val="00C66AC9"/>
    <w:rsid w:val="00C66FF6"/>
    <w:rsid w:val="00C724D3"/>
    <w:rsid w:val="00C72951"/>
    <w:rsid w:val="00C75175"/>
    <w:rsid w:val="00C77D62"/>
    <w:rsid w:val="00C77DD9"/>
    <w:rsid w:val="00C77EB0"/>
    <w:rsid w:val="00C80E52"/>
    <w:rsid w:val="00C81A9F"/>
    <w:rsid w:val="00C83BE6"/>
    <w:rsid w:val="00C84EB7"/>
    <w:rsid w:val="00C85354"/>
    <w:rsid w:val="00C86ABA"/>
    <w:rsid w:val="00C90E33"/>
    <w:rsid w:val="00C90E34"/>
    <w:rsid w:val="00C943F3"/>
    <w:rsid w:val="00C94611"/>
    <w:rsid w:val="00C95191"/>
    <w:rsid w:val="00C95EC0"/>
    <w:rsid w:val="00C96F80"/>
    <w:rsid w:val="00CA07B2"/>
    <w:rsid w:val="00CA08C6"/>
    <w:rsid w:val="00CA0A77"/>
    <w:rsid w:val="00CA1B48"/>
    <w:rsid w:val="00CA2729"/>
    <w:rsid w:val="00CA3057"/>
    <w:rsid w:val="00CA45F8"/>
    <w:rsid w:val="00CA6628"/>
    <w:rsid w:val="00CB0305"/>
    <w:rsid w:val="00CB12E7"/>
    <w:rsid w:val="00CB2FBC"/>
    <w:rsid w:val="00CB33C7"/>
    <w:rsid w:val="00CB4FE9"/>
    <w:rsid w:val="00CB5E58"/>
    <w:rsid w:val="00CB676C"/>
    <w:rsid w:val="00CB6DA7"/>
    <w:rsid w:val="00CB7E4C"/>
    <w:rsid w:val="00CC1C95"/>
    <w:rsid w:val="00CC25B4"/>
    <w:rsid w:val="00CC2A89"/>
    <w:rsid w:val="00CC4144"/>
    <w:rsid w:val="00CC5F88"/>
    <w:rsid w:val="00CC69C8"/>
    <w:rsid w:val="00CC77A2"/>
    <w:rsid w:val="00CD307E"/>
    <w:rsid w:val="00CD4A9B"/>
    <w:rsid w:val="00CD629F"/>
    <w:rsid w:val="00CD6A1B"/>
    <w:rsid w:val="00CD6C8F"/>
    <w:rsid w:val="00CD7292"/>
    <w:rsid w:val="00CE0A7F"/>
    <w:rsid w:val="00CE1718"/>
    <w:rsid w:val="00CE6873"/>
    <w:rsid w:val="00CE7671"/>
    <w:rsid w:val="00CF4156"/>
    <w:rsid w:val="00CF4651"/>
    <w:rsid w:val="00CF6EEC"/>
    <w:rsid w:val="00D0036C"/>
    <w:rsid w:val="00D03D00"/>
    <w:rsid w:val="00D046B8"/>
    <w:rsid w:val="00D049D1"/>
    <w:rsid w:val="00D05C30"/>
    <w:rsid w:val="00D05F0D"/>
    <w:rsid w:val="00D0627A"/>
    <w:rsid w:val="00D07A47"/>
    <w:rsid w:val="00D10052"/>
    <w:rsid w:val="00D10BC3"/>
    <w:rsid w:val="00D11017"/>
    <w:rsid w:val="00D11359"/>
    <w:rsid w:val="00D159FF"/>
    <w:rsid w:val="00D22C9E"/>
    <w:rsid w:val="00D3188C"/>
    <w:rsid w:val="00D32FE0"/>
    <w:rsid w:val="00D33A9E"/>
    <w:rsid w:val="00D35A10"/>
    <w:rsid w:val="00D35F9B"/>
    <w:rsid w:val="00D35FC2"/>
    <w:rsid w:val="00D36AF8"/>
    <w:rsid w:val="00D36B69"/>
    <w:rsid w:val="00D408DD"/>
    <w:rsid w:val="00D42579"/>
    <w:rsid w:val="00D42DAF"/>
    <w:rsid w:val="00D43CE6"/>
    <w:rsid w:val="00D45D72"/>
    <w:rsid w:val="00D50B35"/>
    <w:rsid w:val="00D520E4"/>
    <w:rsid w:val="00D53A38"/>
    <w:rsid w:val="00D5485F"/>
    <w:rsid w:val="00D54EBC"/>
    <w:rsid w:val="00D55072"/>
    <w:rsid w:val="00D5710B"/>
    <w:rsid w:val="00D575DD"/>
    <w:rsid w:val="00D57DFA"/>
    <w:rsid w:val="00D60C88"/>
    <w:rsid w:val="00D62A93"/>
    <w:rsid w:val="00D663E6"/>
    <w:rsid w:val="00D67FCF"/>
    <w:rsid w:val="00D709B9"/>
    <w:rsid w:val="00D709CE"/>
    <w:rsid w:val="00D71F73"/>
    <w:rsid w:val="00D725E9"/>
    <w:rsid w:val="00D72835"/>
    <w:rsid w:val="00D74D60"/>
    <w:rsid w:val="00D74EA8"/>
    <w:rsid w:val="00D758EC"/>
    <w:rsid w:val="00D77B23"/>
    <w:rsid w:val="00D80530"/>
    <w:rsid w:val="00D80786"/>
    <w:rsid w:val="00D81459"/>
    <w:rsid w:val="00D819AF"/>
    <w:rsid w:val="00D81CAB"/>
    <w:rsid w:val="00D83996"/>
    <w:rsid w:val="00D84171"/>
    <w:rsid w:val="00D8576F"/>
    <w:rsid w:val="00D8677F"/>
    <w:rsid w:val="00D87867"/>
    <w:rsid w:val="00D94A4D"/>
    <w:rsid w:val="00D978D9"/>
    <w:rsid w:val="00D97F0C"/>
    <w:rsid w:val="00DA3A86"/>
    <w:rsid w:val="00DA5C59"/>
    <w:rsid w:val="00DA7589"/>
    <w:rsid w:val="00DB0A01"/>
    <w:rsid w:val="00DB2BFE"/>
    <w:rsid w:val="00DB2CC2"/>
    <w:rsid w:val="00DB7BFB"/>
    <w:rsid w:val="00DC03E4"/>
    <w:rsid w:val="00DC0F80"/>
    <w:rsid w:val="00DC2500"/>
    <w:rsid w:val="00DC361D"/>
    <w:rsid w:val="00DC4F72"/>
    <w:rsid w:val="00DC77DC"/>
    <w:rsid w:val="00DC7A91"/>
    <w:rsid w:val="00DD0453"/>
    <w:rsid w:val="00DD0C2C"/>
    <w:rsid w:val="00DD19DE"/>
    <w:rsid w:val="00DD28BC"/>
    <w:rsid w:val="00DD40DE"/>
    <w:rsid w:val="00DD453C"/>
    <w:rsid w:val="00DD503F"/>
    <w:rsid w:val="00DD796A"/>
    <w:rsid w:val="00DD7CE6"/>
    <w:rsid w:val="00DE1B7B"/>
    <w:rsid w:val="00DE31F0"/>
    <w:rsid w:val="00DE3D1C"/>
    <w:rsid w:val="00DE4B3F"/>
    <w:rsid w:val="00DE4FCF"/>
    <w:rsid w:val="00DE7367"/>
    <w:rsid w:val="00DE7B4A"/>
    <w:rsid w:val="00DF3630"/>
    <w:rsid w:val="00DF3A14"/>
    <w:rsid w:val="00DF497C"/>
    <w:rsid w:val="00DF52B2"/>
    <w:rsid w:val="00DF5384"/>
    <w:rsid w:val="00DF5F1D"/>
    <w:rsid w:val="00DF74DC"/>
    <w:rsid w:val="00E0187C"/>
    <w:rsid w:val="00E01BFA"/>
    <w:rsid w:val="00E01C41"/>
    <w:rsid w:val="00E0227D"/>
    <w:rsid w:val="00E024E1"/>
    <w:rsid w:val="00E02CE7"/>
    <w:rsid w:val="00E02F28"/>
    <w:rsid w:val="00E04B84"/>
    <w:rsid w:val="00E0620E"/>
    <w:rsid w:val="00E06466"/>
    <w:rsid w:val="00E06835"/>
    <w:rsid w:val="00E06EB5"/>
    <w:rsid w:val="00E06FDA"/>
    <w:rsid w:val="00E102E3"/>
    <w:rsid w:val="00E10DD8"/>
    <w:rsid w:val="00E13438"/>
    <w:rsid w:val="00E15B3B"/>
    <w:rsid w:val="00E160A5"/>
    <w:rsid w:val="00E167F4"/>
    <w:rsid w:val="00E1713D"/>
    <w:rsid w:val="00E20A43"/>
    <w:rsid w:val="00E21919"/>
    <w:rsid w:val="00E23128"/>
    <w:rsid w:val="00E231D7"/>
    <w:rsid w:val="00E2355E"/>
    <w:rsid w:val="00E23898"/>
    <w:rsid w:val="00E25B58"/>
    <w:rsid w:val="00E319F1"/>
    <w:rsid w:val="00E33CD2"/>
    <w:rsid w:val="00E36240"/>
    <w:rsid w:val="00E4023A"/>
    <w:rsid w:val="00E40E90"/>
    <w:rsid w:val="00E415F6"/>
    <w:rsid w:val="00E42EBB"/>
    <w:rsid w:val="00E43732"/>
    <w:rsid w:val="00E45C7E"/>
    <w:rsid w:val="00E4755C"/>
    <w:rsid w:val="00E52B7C"/>
    <w:rsid w:val="00E531EB"/>
    <w:rsid w:val="00E54874"/>
    <w:rsid w:val="00E54B6F"/>
    <w:rsid w:val="00E55ACA"/>
    <w:rsid w:val="00E5629B"/>
    <w:rsid w:val="00E57B74"/>
    <w:rsid w:val="00E65BC6"/>
    <w:rsid w:val="00E661FF"/>
    <w:rsid w:val="00E66858"/>
    <w:rsid w:val="00E715A9"/>
    <w:rsid w:val="00E71B1D"/>
    <w:rsid w:val="00E726EB"/>
    <w:rsid w:val="00E72728"/>
    <w:rsid w:val="00E72CF1"/>
    <w:rsid w:val="00E72E87"/>
    <w:rsid w:val="00E807FB"/>
    <w:rsid w:val="00E80B52"/>
    <w:rsid w:val="00E824C3"/>
    <w:rsid w:val="00E840B3"/>
    <w:rsid w:val="00E84D10"/>
    <w:rsid w:val="00E8629F"/>
    <w:rsid w:val="00E907EC"/>
    <w:rsid w:val="00E91008"/>
    <w:rsid w:val="00E92934"/>
    <w:rsid w:val="00E933E9"/>
    <w:rsid w:val="00E9374E"/>
    <w:rsid w:val="00E93B0A"/>
    <w:rsid w:val="00E94F54"/>
    <w:rsid w:val="00E96A0A"/>
    <w:rsid w:val="00E97AD5"/>
    <w:rsid w:val="00EA1111"/>
    <w:rsid w:val="00EA1991"/>
    <w:rsid w:val="00EA2633"/>
    <w:rsid w:val="00EA3B4F"/>
    <w:rsid w:val="00EA3C24"/>
    <w:rsid w:val="00EA3C79"/>
    <w:rsid w:val="00EA64BE"/>
    <w:rsid w:val="00EA6A2D"/>
    <w:rsid w:val="00EA73DF"/>
    <w:rsid w:val="00EB098A"/>
    <w:rsid w:val="00EB18E2"/>
    <w:rsid w:val="00EB2C14"/>
    <w:rsid w:val="00EB43C3"/>
    <w:rsid w:val="00EB61AE"/>
    <w:rsid w:val="00EB6F23"/>
    <w:rsid w:val="00EC0866"/>
    <w:rsid w:val="00EC2769"/>
    <w:rsid w:val="00EC322D"/>
    <w:rsid w:val="00EC4187"/>
    <w:rsid w:val="00EC4C1B"/>
    <w:rsid w:val="00EC53E7"/>
    <w:rsid w:val="00EC68F3"/>
    <w:rsid w:val="00EC6CB9"/>
    <w:rsid w:val="00ED0887"/>
    <w:rsid w:val="00ED383A"/>
    <w:rsid w:val="00ED52D3"/>
    <w:rsid w:val="00ED5756"/>
    <w:rsid w:val="00EE0018"/>
    <w:rsid w:val="00EE1080"/>
    <w:rsid w:val="00EE32FC"/>
    <w:rsid w:val="00EE3AB7"/>
    <w:rsid w:val="00EE4173"/>
    <w:rsid w:val="00EE45A0"/>
    <w:rsid w:val="00EE6252"/>
    <w:rsid w:val="00EE75EA"/>
    <w:rsid w:val="00EE7C8F"/>
    <w:rsid w:val="00EF0669"/>
    <w:rsid w:val="00EF077B"/>
    <w:rsid w:val="00EF1EC5"/>
    <w:rsid w:val="00EF3772"/>
    <w:rsid w:val="00EF4C88"/>
    <w:rsid w:val="00EF52A6"/>
    <w:rsid w:val="00EF55EB"/>
    <w:rsid w:val="00EF5891"/>
    <w:rsid w:val="00EF6A8F"/>
    <w:rsid w:val="00F00DCC"/>
    <w:rsid w:val="00F011BD"/>
    <w:rsid w:val="00F0156F"/>
    <w:rsid w:val="00F02B07"/>
    <w:rsid w:val="00F02EAE"/>
    <w:rsid w:val="00F039C5"/>
    <w:rsid w:val="00F0435F"/>
    <w:rsid w:val="00F0569C"/>
    <w:rsid w:val="00F05AC8"/>
    <w:rsid w:val="00F07167"/>
    <w:rsid w:val="00F072D8"/>
    <w:rsid w:val="00F07328"/>
    <w:rsid w:val="00F07CE0"/>
    <w:rsid w:val="00F07EB0"/>
    <w:rsid w:val="00F07FCF"/>
    <w:rsid w:val="00F11246"/>
    <w:rsid w:val="00F115F5"/>
    <w:rsid w:val="00F11E99"/>
    <w:rsid w:val="00F1273F"/>
    <w:rsid w:val="00F12E0C"/>
    <w:rsid w:val="00F13D05"/>
    <w:rsid w:val="00F1679D"/>
    <w:rsid w:val="00F1682C"/>
    <w:rsid w:val="00F16BBE"/>
    <w:rsid w:val="00F17999"/>
    <w:rsid w:val="00F20B91"/>
    <w:rsid w:val="00F20C63"/>
    <w:rsid w:val="00F21139"/>
    <w:rsid w:val="00F220B4"/>
    <w:rsid w:val="00F2263F"/>
    <w:rsid w:val="00F2352A"/>
    <w:rsid w:val="00F24848"/>
    <w:rsid w:val="00F24B8B"/>
    <w:rsid w:val="00F256D3"/>
    <w:rsid w:val="00F2644D"/>
    <w:rsid w:val="00F30D2E"/>
    <w:rsid w:val="00F313D1"/>
    <w:rsid w:val="00F34AD2"/>
    <w:rsid w:val="00F35516"/>
    <w:rsid w:val="00F35790"/>
    <w:rsid w:val="00F408D1"/>
    <w:rsid w:val="00F4136D"/>
    <w:rsid w:val="00F4212E"/>
    <w:rsid w:val="00F4267B"/>
    <w:rsid w:val="00F42C20"/>
    <w:rsid w:val="00F43E34"/>
    <w:rsid w:val="00F4716D"/>
    <w:rsid w:val="00F47B20"/>
    <w:rsid w:val="00F5060E"/>
    <w:rsid w:val="00F52067"/>
    <w:rsid w:val="00F52302"/>
    <w:rsid w:val="00F53053"/>
    <w:rsid w:val="00F53FE2"/>
    <w:rsid w:val="00F5700F"/>
    <w:rsid w:val="00F575FF"/>
    <w:rsid w:val="00F618EF"/>
    <w:rsid w:val="00F64EC4"/>
    <w:rsid w:val="00F65582"/>
    <w:rsid w:val="00F65BF6"/>
    <w:rsid w:val="00F66B7C"/>
    <w:rsid w:val="00F66E75"/>
    <w:rsid w:val="00F67DE1"/>
    <w:rsid w:val="00F70A55"/>
    <w:rsid w:val="00F73332"/>
    <w:rsid w:val="00F73C0A"/>
    <w:rsid w:val="00F73D8E"/>
    <w:rsid w:val="00F74B60"/>
    <w:rsid w:val="00F74BBF"/>
    <w:rsid w:val="00F77EB0"/>
    <w:rsid w:val="00F81C1E"/>
    <w:rsid w:val="00F822D1"/>
    <w:rsid w:val="00F866E4"/>
    <w:rsid w:val="00F87CDD"/>
    <w:rsid w:val="00F903B9"/>
    <w:rsid w:val="00F9131D"/>
    <w:rsid w:val="00F928DB"/>
    <w:rsid w:val="00F92FB0"/>
    <w:rsid w:val="00F933F0"/>
    <w:rsid w:val="00F937A3"/>
    <w:rsid w:val="00F94715"/>
    <w:rsid w:val="00F94D54"/>
    <w:rsid w:val="00F96A3D"/>
    <w:rsid w:val="00F97D3E"/>
    <w:rsid w:val="00FA0235"/>
    <w:rsid w:val="00FA1813"/>
    <w:rsid w:val="00FA28BF"/>
    <w:rsid w:val="00FA2D2D"/>
    <w:rsid w:val="00FA3C85"/>
    <w:rsid w:val="00FA4718"/>
    <w:rsid w:val="00FA4E7F"/>
    <w:rsid w:val="00FA5848"/>
    <w:rsid w:val="00FA6899"/>
    <w:rsid w:val="00FA70CD"/>
    <w:rsid w:val="00FA7F3D"/>
    <w:rsid w:val="00FB0129"/>
    <w:rsid w:val="00FB18B2"/>
    <w:rsid w:val="00FB38D8"/>
    <w:rsid w:val="00FB3A6F"/>
    <w:rsid w:val="00FB52F4"/>
    <w:rsid w:val="00FB5674"/>
    <w:rsid w:val="00FC051F"/>
    <w:rsid w:val="00FC05C1"/>
    <w:rsid w:val="00FC06FF"/>
    <w:rsid w:val="00FC2A0F"/>
    <w:rsid w:val="00FC3CB1"/>
    <w:rsid w:val="00FC45F4"/>
    <w:rsid w:val="00FC69B4"/>
    <w:rsid w:val="00FD0694"/>
    <w:rsid w:val="00FD1A31"/>
    <w:rsid w:val="00FD25BE"/>
    <w:rsid w:val="00FD2B58"/>
    <w:rsid w:val="00FD2D32"/>
    <w:rsid w:val="00FD2E70"/>
    <w:rsid w:val="00FD32DA"/>
    <w:rsid w:val="00FD37D8"/>
    <w:rsid w:val="00FD47A4"/>
    <w:rsid w:val="00FD713E"/>
    <w:rsid w:val="00FD7290"/>
    <w:rsid w:val="00FD7AA7"/>
    <w:rsid w:val="00FE087F"/>
    <w:rsid w:val="00FE5254"/>
    <w:rsid w:val="00FE59BA"/>
    <w:rsid w:val="00FE6026"/>
    <w:rsid w:val="00FF185C"/>
    <w:rsid w:val="00FF1970"/>
    <w:rsid w:val="00FF1FCB"/>
    <w:rsid w:val="00FF20DE"/>
    <w:rsid w:val="00FF37EF"/>
    <w:rsid w:val="00FF52D4"/>
    <w:rsid w:val="00FF52EC"/>
    <w:rsid w:val="00FF6AA4"/>
    <w:rsid w:val="00FF6B09"/>
    <w:rsid w:val="00FF738F"/>
    <w:rsid w:val="00FF7466"/>
    <w:rsid w:val="00FF7EC8"/>
    <w:rsid w:val="57944A19"/>
    <w:rsid w:val="6CC51C9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8524D8"/>
  <w15:docId w15:val="{8DF64778-33AA-A949-9CDE-A044BF3B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Normal Indent" w:semiHidden="1" w:unhideWhenUsed="1"/>
    <w:lsdException w:name="footnote text" w:semiHidden="1"/>
    <w:lsdException w:name="annotation text" w:uiPriority="99"/>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Number" w:qFormat="1"/>
    <w:lsdException w:name="List 2" w:uiPriority="99" w:qFormat="1"/>
    <w:lsdException w:name="List 3" w:qFormat="1"/>
    <w:lsdException w:name="List 5" w:qFormat="1"/>
    <w:lsdException w:name="List Bullet 2"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324"/>
    <w:rPr>
      <w:rFonts w:eastAsia="Times New Roman"/>
      <w:sz w:val="24"/>
      <w:szCs w:val="24"/>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2,22,heading2,H22,H23,H24,H25"/>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uiPriority w:val="9"/>
    <w:qFormat/>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H,4,Memo,5,heading 4"/>
    <w:basedOn w:val="Heading3"/>
    <w:next w:val="Normal"/>
    <w:link w:val="Heading4Char"/>
    <w:qFormat/>
    <w:pPr>
      <w:numPr>
        <w:ilvl w:val="3"/>
      </w:numPr>
      <w:outlineLvl w:val="3"/>
    </w:pPr>
    <w:rPr>
      <w:sz w:val="24"/>
    </w:rPr>
  </w:style>
  <w:style w:type="paragraph" w:styleId="Heading5">
    <w:name w:val="heading 5"/>
    <w:aliases w:val="h5,Heading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aliases w:val="cap,cap Char,Caption Char1 Char,cap Char Char1,Caption Char Char1 Char,cap Char2 Char,cap Char2,Ca,Caption Char C...,cap1,cap2,cap11,Légende-figure,Légende-figure Char,Beschrifubg,Beschriftung Char,label,cap11 Char Char Char,captions"/>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uiPriority w:val="99"/>
    <w:qFormat/>
    <w:rPr>
      <w:sz w:val="18"/>
      <w:szCs w:val="18"/>
    </w:rPr>
  </w:style>
  <w:style w:type="paragraph" w:styleId="Footer">
    <w:name w:val="footer"/>
    <w:basedOn w:val="Header"/>
    <w:link w:val="FooterChar"/>
    <w:qFormat/>
    <w:pPr>
      <w:jc w:val="center"/>
    </w:pPr>
    <w:rPr>
      <w:i/>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eader21,header,header31"/>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rPr>
  </w:style>
  <w:style w:type="paragraph" w:styleId="Index1">
    <w:name w:val="index 1"/>
    <w:basedOn w:val="Normal"/>
    <w:next w:val="Normal"/>
    <w:semiHidden/>
    <w:pPr>
      <w:keepLines/>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Pr>
      <w:rFonts w:ascii="Arial" w:hAnsi="Arial"/>
      <w:sz w:val="28"/>
      <w:szCs w:val="18"/>
      <w:lang w:val="sv-SE"/>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val="sv-SE"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uiPriority w:val="99"/>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aliases w:val="cap Char3,cap Char Char2,Caption Char1 Char Char1,cap Char Char1 Char1,Caption Char Char1 Char Char1,cap Char2 Char Char1,cap Char2 Char2,Ca Char1,Caption Char C... Char1,cap1 Char1,cap2 Char1,cap11 Char1,Légende-figure Char2,label Char"/>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uiPriority w:val="9"/>
    <w:rPr>
      <w:rFonts w:ascii="Arial" w:hAnsi="Arial"/>
      <w:sz w:val="28"/>
      <w:szCs w:val="18"/>
      <w:lang w:val="sv-SE"/>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lang w:val="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Pr>
      <w:rFonts w:ascii="Arial" w:hAnsi="Arial"/>
      <w:sz w:val="24"/>
      <w:szCs w:val="18"/>
      <w:lang w:val="sv-SE"/>
    </w:rPr>
  </w:style>
  <w:style w:type="character" w:customStyle="1" w:styleId="Heading5Char">
    <w:name w:val="Heading 5 Char"/>
    <w:aliases w:val="h5 Char,Heading5 Char"/>
    <w:basedOn w:val="DefaultParagraphFont"/>
    <w:link w:val="Heading5"/>
    <w:rPr>
      <w:rFonts w:ascii="Arial" w:hAnsi="Arial"/>
      <w:sz w:val="22"/>
      <w:szCs w:val="18"/>
      <w:lang w:val="sv-SE"/>
    </w:rPr>
  </w:style>
  <w:style w:type="character" w:customStyle="1" w:styleId="Heading6Char">
    <w:name w:val="Heading 6 Char"/>
    <w:basedOn w:val="DefaultParagraphFont"/>
    <w:link w:val="Heading6"/>
    <w:rPr>
      <w:rFonts w:ascii="Arial" w:hAnsi="Arial"/>
      <w:szCs w:val="18"/>
      <w:lang w:val="sv-SE"/>
    </w:rPr>
  </w:style>
  <w:style w:type="character" w:customStyle="1" w:styleId="Heading7Char">
    <w:name w:val="Heading 7 Char"/>
    <w:basedOn w:val="DefaultParagraphFont"/>
    <w:link w:val="Heading7"/>
    <w:rPr>
      <w:rFonts w:ascii="Arial" w:hAnsi="Arial"/>
      <w:szCs w:val="18"/>
      <w:lang w:val="sv-SE"/>
    </w:rPr>
  </w:style>
  <w:style w:type="character" w:customStyle="1" w:styleId="Heading9Char">
    <w:name w:val="Heading 9 Char"/>
    <w:basedOn w:val="DefaultParagraphFont"/>
    <w:link w:val="Heading9"/>
    <w:rPr>
      <w:rFonts w:ascii="Arial" w:hAnsi="Arial"/>
      <w:sz w:val="36"/>
      <w:lang w:val="sv-SE"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rPr>
  </w:style>
  <w:style w:type="paragraph" w:customStyle="1" w:styleId="tal0">
    <w:name w:val="tal"/>
    <w:basedOn w:val="Normal"/>
    <w:pPr>
      <w:spacing w:before="100" w:beforeAutospacing="1" w:after="100" w:afterAutospacing="1"/>
    </w:pPr>
    <w:rPr>
      <w:rFonts w:eastAsia="Calibri"/>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Pr>
      <w:rFonts w:eastAsia="MS Mincho"/>
      <w:lang w:val="en-GB" w:eastAsia="en-US"/>
    </w:rPr>
  </w:style>
  <w:style w:type="character" w:customStyle="1" w:styleId="B2Char">
    <w:name w:val="B2 Char"/>
    <w:link w:val="B2"/>
    <w:qFormat/>
    <w:rPr>
      <w:lang w:val="en-GB" w:eastAsia="en-US"/>
    </w:rPr>
  </w:style>
  <w:style w:type="paragraph" w:styleId="Revision">
    <w:name w:val="Revision"/>
    <w:hidden/>
    <w:uiPriority w:val="99"/>
    <w:semiHidden/>
    <w:rsid w:val="00F2352A"/>
    <w:rPr>
      <w:lang w:val="en-GB" w:eastAsia="en-US"/>
    </w:rPr>
  </w:style>
  <w:style w:type="character" w:customStyle="1" w:styleId="B3Char">
    <w:name w:val="B3 Char"/>
    <w:link w:val="B3"/>
    <w:qFormat/>
    <w:locked/>
    <w:rsid w:val="00912B39"/>
    <w:rPr>
      <w:rFonts w:eastAsia="Times New Roman"/>
      <w:sz w:val="24"/>
      <w:szCs w:val="24"/>
    </w:rPr>
  </w:style>
  <w:style w:type="paragraph" w:customStyle="1" w:styleId="3">
    <w:name w:val="样式3"/>
    <w:basedOn w:val="ListParagraph"/>
    <w:qFormat/>
    <w:rsid w:val="00E0187C"/>
    <w:pPr>
      <w:widowControl w:val="0"/>
      <w:tabs>
        <w:tab w:val="left" w:pos="-840"/>
      </w:tabs>
      <w:overflowPunct/>
      <w:autoSpaceDE/>
      <w:autoSpaceDN/>
      <w:adjustRightInd/>
      <w:spacing w:after="120"/>
      <w:ind w:left="816" w:firstLine="0"/>
      <w:jc w:val="both"/>
      <w:textAlignment w:val="auto"/>
    </w:pPr>
    <w:rPr>
      <w:rFonts w:eastAsia="SimSun"/>
      <w:kern w:val="2"/>
      <w:sz w:val="20"/>
      <w:lang w:val="en-GB"/>
    </w:rPr>
  </w:style>
  <w:style w:type="character" w:customStyle="1" w:styleId="B1Zchn">
    <w:name w:val="B1 Zchn"/>
    <w:qFormat/>
    <w:rsid w:val="008908A0"/>
    <w:rPr>
      <w:rFonts w:ascii="Times New Roman" w:hAnsi="Times New Roman" w:cs="Times New Roman"/>
      <w:kern w:val="0"/>
      <w:sz w:val="20"/>
      <w:szCs w:val="20"/>
      <w:lang w:val="x-none" w:eastAsia="en-US"/>
    </w:rPr>
  </w:style>
  <w:style w:type="character" w:customStyle="1" w:styleId="UnresolvedMention2">
    <w:name w:val="Unresolved Mention2"/>
    <w:basedOn w:val="DefaultParagraphFont"/>
    <w:uiPriority w:val="99"/>
    <w:semiHidden/>
    <w:unhideWhenUsed/>
    <w:rsid w:val="0027166C"/>
    <w:rPr>
      <w:color w:val="605E5C"/>
      <w:shd w:val="clear" w:color="auto" w:fill="E1DFDD"/>
    </w:rPr>
  </w:style>
  <w:style w:type="table" w:customStyle="1" w:styleId="TableGrid5">
    <w:name w:val="Table Grid5"/>
    <w:basedOn w:val="TableNormal"/>
    <w:next w:val="TableGrid"/>
    <w:qFormat/>
    <w:rsid w:val="00CB5E58"/>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755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3400">
      <w:bodyDiv w:val="1"/>
      <w:marLeft w:val="0"/>
      <w:marRight w:val="0"/>
      <w:marTop w:val="0"/>
      <w:marBottom w:val="0"/>
      <w:divBdr>
        <w:top w:val="none" w:sz="0" w:space="0" w:color="auto"/>
        <w:left w:val="none" w:sz="0" w:space="0" w:color="auto"/>
        <w:bottom w:val="none" w:sz="0" w:space="0" w:color="auto"/>
        <w:right w:val="none" w:sz="0" w:space="0" w:color="auto"/>
      </w:divBdr>
    </w:div>
    <w:div w:id="220484759">
      <w:bodyDiv w:val="1"/>
      <w:marLeft w:val="0"/>
      <w:marRight w:val="0"/>
      <w:marTop w:val="0"/>
      <w:marBottom w:val="0"/>
      <w:divBdr>
        <w:top w:val="none" w:sz="0" w:space="0" w:color="auto"/>
        <w:left w:val="none" w:sz="0" w:space="0" w:color="auto"/>
        <w:bottom w:val="none" w:sz="0" w:space="0" w:color="auto"/>
        <w:right w:val="none" w:sz="0" w:space="0" w:color="auto"/>
      </w:divBdr>
      <w:divsChild>
        <w:div w:id="563612259">
          <w:marLeft w:val="0"/>
          <w:marRight w:val="0"/>
          <w:marTop w:val="0"/>
          <w:marBottom w:val="0"/>
          <w:divBdr>
            <w:top w:val="none" w:sz="0" w:space="0" w:color="auto"/>
            <w:left w:val="none" w:sz="0" w:space="0" w:color="auto"/>
            <w:bottom w:val="none" w:sz="0" w:space="0" w:color="auto"/>
            <w:right w:val="none" w:sz="0" w:space="0" w:color="auto"/>
          </w:divBdr>
          <w:divsChild>
            <w:div w:id="1794907169">
              <w:marLeft w:val="0"/>
              <w:marRight w:val="0"/>
              <w:marTop w:val="0"/>
              <w:marBottom w:val="0"/>
              <w:divBdr>
                <w:top w:val="none" w:sz="0" w:space="0" w:color="auto"/>
                <w:left w:val="none" w:sz="0" w:space="0" w:color="auto"/>
                <w:bottom w:val="none" w:sz="0" w:space="0" w:color="auto"/>
                <w:right w:val="none" w:sz="0" w:space="0" w:color="auto"/>
              </w:divBdr>
              <w:divsChild>
                <w:div w:id="1906720311">
                  <w:marLeft w:val="0"/>
                  <w:marRight w:val="0"/>
                  <w:marTop w:val="0"/>
                  <w:marBottom w:val="0"/>
                  <w:divBdr>
                    <w:top w:val="none" w:sz="0" w:space="0" w:color="auto"/>
                    <w:left w:val="none" w:sz="0" w:space="0" w:color="auto"/>
                    <w:bottom w:val="none" w:sz="0" w:space="0" w:color="auto"/>
                    <w:right w:val="none" w:sz="0" w:space="0" w:color="auto"/>
                  </w:divBdr>
                  <w:divsChild>
                    <w:div w:id="9128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001">
      <w:bodyDiv w:val="1"/>
      <w:marLeft w:val="0"/>
      <w:marRight w:val="0"/>
      <w:marTop w:val="0"/>
      <w:marBottom w:val="0"/>
      <w:divBdr>
        <w:top w:val="none" w:sz="0" w:space="0" w:color="auto"/>
        <w:left w:val="none" w:sz="0" w:space="0" w:color="auto"/>
        <w:bottom w:val="none" w:sz="0" w:space="0" w:color="auto"/>
        <w:right w:val="none" w:sz="0" w:space="0" w:color="auto"/>
      </w:divBdr>
    </w:div>
    <w:div w:id="304774149">
      <w:bodyDiv w:val="1"/>
      <w:marLeft w:val="0"/>
      <w:marRight w:val="0"/>
      <w:marTop w:val="0"/>
      <w:marBottom w:val="0"/>
      <w:divBdr>
        <w:top w:val="none" w:sz="0" w:space="0" w:color="auto"/>
        <w:left w:val="none" w:sz="0" w:space="0" w:color="auto"/>
        <w:bottom w:val="none" w:sz="0" w:space="0" w:color="auto"/>
        <w:right w:val="none" w:sz="0" w:space="0" w:color="auto"/>
      </w:divBdr>
    </w:div>
    <w:div w:id="926842621">
      <w:bodyDiv w:val="1"/>
      <w:marLeft w:val="0"/>
      <w:marRight w:val="0"/>
      <w:marTop w:val="0"/>
      <w:marBottom w:val="0"/>
      <w:divBdr>
        <w:top w:val="none" w:sz="0" w:space="0" w:color="auto"/>
        <w:left w:val="none" w:sz="0" w:space="0" w:color="auto"/>
        <w:bottom w:val="none" w:sz="0" w:space="0" w:color="auto"/>
        <w:right w:val="none" w:sz="0" w:space="0" w:color="auto"/>
      </w:divBdr>
      <w:divsChild>
        <w:div w:id="1510022641">
          <w:marLeft w:val="0"/>
          <w:marRight w:val="0"/>
          <w:marTop w:val="0"/>
          <w:marBottom w:val="0"/>
          <w:divBdr>
            <w:top w:val="none" w:sz="0" w:space="0" w:color="auto"/>
            <w:left w:val="none" w:sz="0" w:space="0" w:color="auto"/>
            <w:bottom w:val="none" w:sz="0" w:space="0" w:color="auto"/>
            <w:right w:val="none" w:sz="0" w:space="0" w:color="auto"/>
          </w:divBdr>
          <w:divsChild>
            <w:div w:id="1693457372">
              <w:marLeft w:val="0"/>
              <w:marRight w:val="0"/>
              <w:marTop w:val="0"/>
              <w:marBottom w:val="0"/>
              <w:divBdr>
                <w:top w:val="none" w:sz="0" w:space="0" w:color="auto"/>
                <w:left w:val="none" w:sz="0" w:space="0" w:color="auto"/>
                <w:bottom w:val="none" w:sz="0" w:space="0" w:color="auto"/>
                <w:right w:val="none" w:sz="0" w:space="0" w:color="auto"/>
              </w:divBdr>
              <w:divsChild>
                <w:div w:id="2017803774">
                  <w:marLeft w:val="0"/>
                  <w:marRight w:val="0"/>
                  <w:marTop w:val="0"/>
                  <w:marBottom w:val="0"/>
                  <w:divBdr>
                    <w:top w:val="none" w:sz="0" w:space="0" w:color="auto"/>
                    <w:left w:val="none" w:sz="0" w:space="0" w:color="auto"/>
                    <w:bottom w:val="none" w:sz="0" w:space="0" w:color="auto"/>
                    <w:right w:val="none" w:sz="0" w:space="0" w:color="auto"/>
                  </w:divBdr>
                  <w:divsChild>
                    <w:div w:id="14880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77486">
      <w:bodyDiv w:val="1"/>
      <w:marLeft w:val="0"/>
      <w:marRight w:val="0"/>
      <w:marTop w:val="0"/>
      <w:marBottom w:val="0"/>
      <w:divBdr>
        <w:top w:val="none" w:sz="0" w:space="0" w:color="auto"/>
        <w:left w:val="none" w:sz="0" w:space="0" w:color="auto"/>
        <w:bottom w:val="none" w:sz="0" w:space="0" w:color="auto"/>
        <w:right w:val="none" w:sz="0" w:space="0" w:color="auto"/>
      </w:divBdr>
    </w:div>
    <w:div w:id="1006126922">
      <w:bodyDiv w:val="1"/>
      <w:marLeft w:val="0"/>
      <w:marRight w:val="0"/>
      <w:marTop w:val="0"/>
      <w:marBottom w:val="0"/>
      <w:divBdr>
        <w:top w:val="none" w:sz="0" w:space="0" w:color="auto"/>
        <w:left w:val="none" w:sz="0" w:space="0" w:color="auto"/>
        <w:bottom w:val="none" w:sz="0" w:space="0" w:color="auto"/>
        <w:right w:val="none" w:sz="0" w:space="0" w:color="auto"/>
      </w:divBdr>
      <w:divsChild>
        <w:div w:id="1931617057">
          <w:marLeft w:val="0"/>
          <w:marRight w:val="0"/>
          <w:marTop w:val="0"/>
          <w:marBottom w:val="0"/>
          <w:divBdr>
            <w:top w:val="none" w:sz="0" w:space="0" w:color="auto"/>
            <w:left w:val="none" w:sz="0" w:space="0" w:color="auto"/>
            <w:bottom w:val="none" w:sz="0" w:space="0" w:color="auto"/>
            <w:right w:val="none" w:sz="0" w:space="0" w:color="auto"/>
          </w:divBdr>
          <w:divsChild>
            <w:div w:id="1384670932">
              <w:marLeft w:val="0"/>
              <w:marRight w:val="0"/>
              <w:marTop w:val="0"/>
              <w:marBottom w:val="0"/>
              <w:divBdr>
                <w:top w:val="none" w:sz="0" w:space="0" w:color="auto"/>
                <w:left w:val="none" w:sz="0" w:space="0" w:color="auto"/>
                <w:bottom w:val="none" w:sz="0" w:space="0" w:color="auto"/>
                <w:right w:val="none" w:sz="0" w:space="0" w:color="auto"/>
              </w:divBdr>
              <w:divsChild>
                <w:div w:id="1669601477">
                  <w:marLeft w:val="0"/>
                  <w:marRight w:val="0"/>
                  <w:marTop w:val="0"/>
                  <w:marBottom w:val="0"/>
                  <w:divBdr>
                    <w:top w:val="none" w:sz="0" w:space="0" w:color="auto"/>
                    <w:left w:val="none" w:sz="0" w:space="0" w:color="auto"/>
                    <w:bottom w:val="none" w:sz="0" w:space="0" w:color="auto"/>
                    <w:right w:val="none" w:sz="0" w:space="0" w:color="auto"/>
                  </w:divBdr>
                  <w:divsChild>
                    <w:div w:id="5160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5569">
      <w:bodyDiv w:val="1"/>
      <w:marLeft w:val="0"/>
      <w:marRight w:val="0"/>
      <w:marTop w:val="0"/>
      <w:marBottom w:val="0"/>
      <w:divBdr>
        <w:top w:val="none" w:sz="0" w:space="0" w:color="auto"/>
        <w:left w:val="none" w:sz="0" w:space="0" w:color="auto"/>
        <w:bottom w:val="none" w:sz="0" w:space="0" w:color="auto"/>
        <w:right w:val="none" w:sz="0" w:space="0" w:color="auto"/>
      </w:divBdr>
    </w:div>
    <w:div w:id="1096632019">
      <w:bodyDiv w:val="1"/>
      <w:marLeft w:val="0"/>
      <w:marRight w:val="0"/>
      <w:marTop w:val="0"/>
      <w:marBottom w:val="0"/>
      <w:divBdr>
        <w:top w:val="none" w:sz="0" w:space="0" w:color="auto"/>
        <w:left w:val="none" w:sz="0" w:space="0" w:color="auto"/>
        <w:bottom w:val="none" w:sz="0" w:space="0" w:color="auto"/>
        <w:right w:val="none" w:sz="0" w:space="0" w:color="auto"/>
      </w:divBdr>
    </w:div>
    <w:div w:id="1352609097">
      <w:bodyDiv w:val="1"/>
      <w:marLeft w:val="0"/>
      <w:marRight w:val="0"/>
      <w:marTop w:val="0"/>
      <w:marBottom w:val="0"/>
      <w:divBdr>
        <w:top w:val="none" w:sz="0" w:space="0" w:color="auto"/>
        <w:left w:val="none" w:sz="0" w:space="0" w:color="auto"/>
        <w:bottom w:val="none" w:sz="0" w:space="0" w:color="auto"/>
        <w:right w:val="none" w:sz="0" w:space="0" w:color="auto"/>
      </w:divBdr>
    </w:div>
    <w:div w:id="1376855044">
      <w:bodyDiv w:val="1"/>
      <w:marLeft w:val="0"/>
      <w:marRight w:val="0"/>
      <w:marTop w:val="0"/>
      <w:marBottom w:val="0"/>
      <w:divBdr>
        <w:top w:val="none" w:sz="0" w:space="0" w:color="auto"/>
        <w:left w:val="none" w:sz="0" w:space="0" w:color="auto"/>
        <w:bottom w:val="none" w:sz="0" w:space="0" w:color="auto"/>
        <w:right w:val="none" w:sz="0" w:space="0" w:color="auto"/>
      </w:divBdr>
    </w:div>
    <w:div w:id="1422531808">
      <w:bodyDiv w:val="1"/>
      <w:marLeft w:val="0"/>
      <w:marRight w:val="0"/>
      <w:marTop w:val="0"/>
      <w:marBottom w:val="0"/>
      <w:divBdr>
        <w:top w:val="none" w:sz="0" w:space="0" w:color="auto"/>
        <w:left w:val="none" w:sz="0" w:space="0" w:color="auto"/>
        <w:bottom w:val="none" w:sz="0" w:space="0" w:color="auto"/>
        <w:right w:val="none" w:sz="0" w:space="0" w:color="auto"/>
      </w:divBdr>
    </w:div>
    <w:div w:id="1443380850">
      <w:bodyDiv w:val="1"/>
      <w:marLeft w:val="0"/>
      <w:marRight w:val="0"/>
      <w:marTop w:val="0"/>
      <w:marBottom w:val="0"/>
      <w:divBdr>
        <w:top w:val="none" w:sz="0" w:space="0" w:color="auto"/>
        <w:left w:val="none" w:sz="0" w:space="0" w:color="auto"/>
        <w:bottom w:val="none" w:sz="0" w:space="0" w:color="auto"/>
        <w:right w:val="none" w:sz="0" w:space="0" w:color="auto"/>
      </w:divBdr>
    </w:div>
    <w:div w:id="1476557471">
      <w:bodyDiv w:val="1"/>
      <w:marLeft w:val="0"/>
      <w:marRight w:val="0"/>
      <w:marTop w:val="0"/>
      <w:marBottom w:val="0"/>
      <w:divBdr>
        <w:top w:val="none" w:sz="0" w:space="0" w:color="auto"/>
        <w:left w:val="none" w:sz="0" w:space="0" w:color="auto"/>
        <w:bottom w:val="none" w:sz="0" w:space="0" w:color="auto"/>
        <w:right w:val="none" w:sz="0" w:space="0" w:color="auto"/>
      </w:divBdr>
    </w:div>
    <w:div w:id="1782528172">
      <w:bodyDiv w:val="1"/>
      <w:marLeft w:val="0"/>
      <w:marRight w:val="0"/>
      <w:marTop w:val="0"/>
      <w:marBottom w:val="0"/>
      <w:divBdr>
        <w:top w:val="none" w:sz="0" w:space="0" w:color="auto"/>
        <w:left w:val="none" w:sz="0" w:space="0" w:color="auto"/>
        <w:bottom w:val="none" w:sz="0" w:space="0" w:color="auto"/>
        <w:right w:val="none" w:sz="0" w:space="0" w:color="auto"/>
      </w:divBdr>
    </w:div>
    <w:div w:id="1792433354">
      <w:bodyDiv w:val="1"/>
      <w:marLeft w:val="0"/>
      <w:marRight w:val="0"/>
      <w:marTop w:val="0"/>
      <w:marBottom w:val="0"/>
      <w:divBdr>
        <w:top w:val="none" w:sz="0" w:space="0" w:color="auto"/>
        <w:left w:val="none" w:sz="0" w:space="0" w:color="auto"/>
        <w:bottom w:val="none" w:sz="0" w:space="0" w:color="auto"/>
        <w:right w:val="none" w:sz="0" w:space="0" w:color="auto"/>
      </w:divBdr>
    </w:div>
    <w:div w:id="180010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86F27-E9E8-41F4-B356-41A7C545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Pages>
  <Words>2693</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Apple</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QC - Hyunwoo Cho</cp:lastModifiedBy>
  <cp:revision>3</cp:revision>
  <cp:lastPrinted>2019-04-25T01:09:00Z</cp:lastPrinted>
  <dcterms:created xsi:type="dcterms:W3CDTF">2024-05-23T10:16:00Z</dcterms:created>
  <dcterms:modified xsi:type="dcterms:W3CDTF">2024-05-23T10:17:00Z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(3)fV8gB5D+YVLcYrBC0jcaPZUKFCdbxN2DDBI/vo1lH/CaJ+peLnsoCv5GmfbjqRIe0fr1Qznz cTzV3tDX5XgnT+m7jh3UTUvjawApZqxQLfftCSjJvF+u4jjOIu8yNMFve+GF/Gk/zYH4JATY afYj8uHvVZVwxgoAyuhTHDMy95R+cuv70vY5IRGp/3yx9a6gXd0mcv5ape1FsHtIwfoQStHy Cq9EuAJTwHS3gsNpht</vt:lpwstr>
  </property>
  <property fmtid="{D5CDD505-2E9C-101B-9397-08002B2CF9AE}" pid="9" name="_2015_ms_pID_7253431">
    <vt:lpwstr>ptV7tqUJrrcY3XEktye3h0qcytiLCEuhB+4M598koY9Ot90XH2wWkK JoY6HMvZXrkxegZ/j3O4eWJOLffcIZsU+qqZmQQvIrVl7UK39Zin2UYxtc0PQ1qTTaFUGVEf 7gd7D5Ko8KoFQxkRMsJJXUN0IouXRPsDAPtSRCHtZg2c72WMgNQthXikRLOMqoMtbqT7SfoK SrxCHW8Raq3Q2Y0q8rRTrMwxcj9cb+vSRHLq</vt:lpwstr>
  </property>
  <property fmtid="{D5CDD505-2E9C-101B-9397-08002B2CF9AE}" pid="10" name="_2015_ms_pID_7253432">
    <vt:lpwstr>Ww==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1667897947</vt:lpwstr>
  </property>
  <property fmtid="{D5CDD505-2E9C-101B-9397-08002B2CF9AE}" pid="15" name="MSIP_Label_83bcef13-7cac-433f-ba1d-47a323951816_Enabled">
    <vt:lpwstr>true</vt:lpwstr>
  </property>
  <property fmtid="{D5CDD505-2E9C-101B-9397-08002B2CF9AE}" pid="16" name="MSIP_Label_83bcef13-7cac-433f-ba1d-47a323951816_SetDate">
    <vt:lpwstr>2022-11-10T16:13:51Z</vt:lpwstr>
  </property>
  <property fmtid="{D5CDD505-2E9C-101B-9397-08002B2CF9AE}" pid="17" name="MSIP_Label_83bcef13-7cac-433f-ba1d-47a323951816_Method">
    <vt:lpwstr>Privileged</vt:lpwstr>
  </property>
  <property fmtid="{D5CDD505-2E9C-101B-9397-08002B2CF9AE}" pid="18" name="MSIP_Label_83bcef13-7cac-433f-ba1d-47a323951816_Name">
    <vt:lpwstr>MTK_Unclassified</vt:lpwstr>
  </property>
  <property fmtid="{D5CDD505-2E9C-101B-9397-08002B2CF9AE}" pid="19" name="MSIP_Label_83bcef13-7cac-433f-ba1d-47a323951816_SiteId">
    <vt:lpwstr>a7687ede-7a6b-4ef6-bace-642f677fbe31</vt:lpwstr>
  </property>
  <property fmtid="{D5CDD505-2E9C-101B-9397-08002B2CF9AE}" pid="20" name="MSIP_Label_83bcef13-7cac-433f-ba1d-47a323951816_ActionId">
    <vt:lpwstr>31ba7180-d159-4175-81b6-9795d6a807bd</vt:lpwstr>
  </property>
  <property fmtid="{D5CDD505-2E9C-101B-9397-08002B2CF9AE}" pid="21" name="MSIP_Label_83bcef13-7cac-433f-ba1d-47a323951816_ContentBits">
    <vt:lpwstr>0</vt:lpwstr>
  </property>
  <property fmtid="{D5CDD505-2E9C-101B-9397-08002B2CF9AE}" pid="22" name="KSOProductBuildVer">
    <vt:lpwstr>2052-11.8.2.11718</vt:lpwstr>
  </property>
  <property fmtid="{D5CDD505-2E9C-101B-9397-08002B2CF9AE}" pid="23" name="ICV">
    <vt:lpwstr>C724579D647A4D56AE66E0D6FCD23A54</vt:lpwstr>
  </property>
  <property fmtid="{D5CDD505-2E9C-101B-9397-08002B2CF9AE}" pid="24" name="CWMf99f8a90f86211ee8000233100002231">
    <vt:lpwstr>CWMCFtXL8ULw6bgzOio9o2+py2cBeOVnLrZHjH41eOgqFyTgu71UtcvoqsHf9m8bemKf4tzaZ/9yk0rE9zyocUubQ==</vt:lpwstr>
  </property>
  <property fmtid="{D5CDD505-2E9C-101B-9397-08002B2CF9AE}" pid="25" name="fileWhereFroms">
    <vt:lpwstr>PpjeLB1gRN0lwrPqMaCTknRnQNGTiOpMlc3WWP+QBmpE00409iG5lLTrZvGZH3BE7UrtvbgFjZp2MGr+sPDIJCZaAoVdYIZDpefjWXN290mL1Kex5PfDuKQOg5o6epUR8C0h/QiY3Z3zA95SpOCQZ52LFCFybbIHavKEcShAb4grXSqbeqtVx6RD29uhXSoQjKLVmN3SBz7lmrMG26aqMuXo8ss81YoR0A0eYv+3bS13NH8o6noD5bhNgyXa8HJ</vt:lpwstr>
  </property>
  <property fmtid="{D5CDD505-2E9C-101B-9397-08002B2CF9AE}" pid="26" name="CWMfc1a0070f86211ee8000233100002231">
    <vt:lpwstr>CWMnQ9DA4oFyUa+Nyh8+O9sfubKtwyG8k53K0xh7w5PKANSzwVf+g+I8ILZYOS2xWRlObWIkhc91PZfgPMeJUKN/g==</vt:lpwstr>
  </property>
</Properties>
</file>