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35933" w14:textId="7D481B91" w:rsidR="00CF547C" w:rsidRPr="00830EC7" w:rsidRDefault="00CF547C" w:rsidP="00CF547C">
      <w:pPr>
        <w:pStyle w:val="CRCoverPage"/>
        <w:outlineLvl w:val="0"/>
        <w:rPr>
          <w:b/>
          <w:noProof/>
          <w:sz w:val="24"/>
        </w:rPr>
      </w:pPr>
      <w:r w:rsidRPr="00830EC7">
        <w:rPr>
          <w:b/>
          <w:noProof/>
          <w:sz w:val="24"/>
        </w:rPr>
        <w:t xml:space="preserve">3GPP TSG-RAN WG4 Meeting # </w:t>
      </w:r>
      <w:r w:rsidR="006646DE" w:rsidRPr="00830EC7">
        <w:rPr>
          <w:b/>
          <w:noProof/>
          <w:sz w:val="24"/>
        </w:rPr>
        <w:t>11</w:t>
      </w:r>
      <w:r w:rsidR="00830EC7" w:rsidRPr="00830EC7">
        <w:rPr>
          <w:b/>
          <w:noProof/>
          <w:sz w:val="24"/>
        </w:rPr>
        <w:t>1</w:t>
      </w:r>
      <w:r w:rsidR="00830EC7" w:rsidRPr="00830EC7">
        <w:rPr>
          <w:b/>
          <w:noProof/>
          <w:sz w:val="24"/>
        </w:rPr>
        <w:tab/>
      </w:r>
      <w:r w:rsidRPr="00830EC7">
        <w:rPr>
          <w:b/>
          <w:noProof/>
          <w:sz w:val="24"/>
        </w:rPr>
        <w:tab/>
      </w:r>
      <w:r w:rsidRPr="00830EC7">
        <w:rPr>
          <w:b/>
          <w:noProof/>
          <w:sz w:val="24"/>
        </w:rPr>
        <w:tab/>
      </w:r>
      <w:r w:rsidRPr="00830EC7">
        <w:rPr>
          <w:b/>
          <w:noProof/>
          <w:sz w:val="24"/>
        </w:rPr>
        <w:tab/>
      </w:r>
      <w:r w:rsidRPr="00830EC7">
        <w:rPr>
          <w:b/>
          <w:noProof/>
          <w:sz w:val="24"/>
        </w:rPr>
        <w:tab/>
      </w:r>
      <w:r w:rsidRPr="00830EC7">
        <w:rPr>
          <w:b/>
          <w:noProof/>
          <w:sz w:val="24"/>
        </w:rPr>
        <w:tab/>
      </w:r>
      <w:r w:rsidRPr="00830EC7">
        <w:rPr>
          <w:b/>
          <w:noProof/>
          <w:sz w:val="24"/>
        </w:rPr>
        <w:tab/>
      </w:r>
      <w:r w:rsidRPr="00830EC7">
        <w:rPr>
          <w:b/>
          <w:noProof/>
          <w:sz w:val="24"/>
        </w:rPr>
        <w:tab/>
      </w:r>
      <w:r w:rsidRPr="00830EC7">
        <w:rPr>
          <w:b/>
          <w:noProof/>
          <w:sz w:val="24"/>
        </w:rPr>
        <w:tab/>
      </w:r>
      <w:r w:rsidRPr="00830EC7">
        <w:rPr>
          <w:b/>
          <w:noProof/>
          <w:sz w:val="24"/>
        </w:rPr>
        <w:tab/>
      </w:r>
      <w:r w:rsidR="009E01F7" w:rsidRPr="00830EC7">
        <w:rPr>
          <w:b/>
          <w:noProof/>
          <w:sz w:val="24"/>
        </w:rPr>
        <w:tab/>
      </w:r>
      <w:r w:rsidR="009E01F7" w:rsidRPr="00830EC7">
        <w:rPr>
          <w:b/>
          <w:noProof/>
          <w:sz w:val="24"/>
        </w:rPr>
        <w:tab/>
      </w:r>
      <w:r w:rsidR="009E01F7" w:rsidRPr="00830EC7">
        <w:rPr>
          <w:b/>
          <w:noProof/>
          <w:sz w:val="24"/>
        </w:rPr>
        <w:tab/>
      </w:r>
      <w:r w:rsidR="006675C5">
        <w:rPr>
          <w:b/>
          <w:noProof/>
          <w:sz w:val="24"/>
        </w:rPr>
        <w:t xml:space="preserve">        </w:t>
      </w:r>
      <w:r w:rsidR="004C4834" w:rsidRPr="004C4834">
        <w:rPr>
          <w:b/>
          <w:noProof/>
          <w:sz w:val="24"/>
        </w:rPr>
        <w:t>R4-2410267</w:t>
      </w:r>
    </w:p>
    <w:p w14:paraId="15AC166D" w14:textId="77777777" w:rsidR="00830EC7" w:rsidRPr="0052514D" w:rsidRDefault="00830EC7" w:rsidP="00830EC7">
      <w:pPr>
        <w:pStyle w:val="a4"/>
        <w:tabs>
          <w:tab w:val="right" w:pos="9781"/>
          <w:tab w:val="right" w:pos="13323"/>
        </w:tabs>
        <w:spacing w:before="60" w:after="60"/>
        <w:outlineLvl w:val="0"/>
        <w:rPr>
          <w:rFonts w:eastAsia="宋体" w:cs="Arial"/>
          <w:b w:val="0"/>
          <w:sz w:val="24"/>
          <w:szCs w:val="24"/>
          <w:lang w:eastAsia="zh-CN"/>
        </w:rPr>
      </w:pPr>
      <w:r w:rsidRPr="0052514D">
        <w:rPr>
          <w:rFonts w:eastAsia="宋体" w:cs="Arial"/>
          <w:sz w:val="24"/>
          <w:szCs w:val="24"/>
          <w:lang w:eastAsia="zh-CN"/>
        </w:rPr>
        <w:t>Fukuoka City, Fukuoka , Japan, 20</w:t>
      </w:r>
      <w:r w:rsidRPr="0052514D">
        <w:rPr>
          <w:rFonts w:eastAsia="宋体" w:cs="Arial"/>
          <w:sz w:val="24"/>
          <w:szCs w:val="24"/>
          <w:vertAlign w:val="superscript"/>
          <w:lang w:eastAsia="zh-CN"/>
        </w:rPr>
        <w:t>th</w:t>
      </w:r>
      <w:r w:rsidRPr="0052514D">
        <w:rPr>
          <w:rFonts w:eastAsia="宋体" w:cs="Arial"/>
          <w:sz w:val="24"/>
          <w:szCs w:val="24"/>
          <w:lang w:eastAsia="zh-CN"/>
        </w:rPr>
        <w:t xml:space="preserve"> – 24</w:t>
      </w:r>
      <w:r w:rsidRPr="0052514D">
        <w:rPr>
          <w:rFonts w:eastAsia="宋体" w:cs="Arial"/>
          <w:sz w:val="24"/>
          <w:szCs w:val="24"/>
          <w:vertAlign w:val="superscript"/>
          <w:lang w:eastAsia="zh-CN"/>
        </w:rPr>
        <w:t>th</w:t>
      </w:r>
      <w:r w:rsidRPr="0052514D">
        <w:rPr>
          <w:rFonts w:eastAsia="宋体" w:cs="Arial"/>
          <w:sz w:val="24"/>
          <w:szCs w:val="24"/>
          <w:lang w:eastAsia="zh-CN"/>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65AF1" w14:paraId="0CEDA3A5" w14:textId="77777777" w:rsidTr="00041B09">
        <w:tc>
          <w:tcPr>
            <w:tcW w:w="9641" w:type="dxa"/>
            <w:gridSpan w:val="9"/>
            <w:tcBorders>
              <w:top w:val="single" w:sz="4" w:space="0" w:color="auto"/>
              <w:left w:val="single" w:sz="4" w:space="0" w:color="auto"/>
              <w:right w:val="single" w:sz="4" w:space="0" w:color="auto"/>
            </w:tcBorders>
          </w:tcPr>
          <w:p w14:paraId="5A5BC050" w14:textId="1DF30199" w:rsidR="00565AF1" w:rsidRDefault="00565AF1" w:rsidP="00041B09">
            <w:pPr>
              <w:pStyle w:val="CRCoverPage"/>
              <w:spacing w:after="0"/>
              <w:jc w:val="right"/>
              <w:rPr>
                <w:i/>
                <w:noProof/>
              </w:rPr>
            </w:pPr>
            <w:r>
              <w:rPr>
                <w:i/>
                <w:noProof/>
                <w:sz w:val="14"/>
              </w:rPr>
              <w:t>CR-Form-v12.</w:t>
            </w:r>
            <w:r w:rsidR="00830EC7">
              <w:rPr>
                <w:i/>
                <w:noProof/>
                <w:sz w:val="14"/>
              </w:rPr>
              <w:t>3</w:t>
            </w:r>
          </w:p>
        </w:tc>
      </w:tr>
      <w:tr w:rsidR="00565AF1" w14:paraId="38E3E4A9" w14:textId="77777777" w:rsidTr="00041B09">
        <w:tc>
          <w:tcPr>
            <w:tcW w:w="9641" w:type="dxa"/>
            <w:gridSpan w:val="9"/>
            <w:tcBorders>
              <w:left w:val="single" w:sz="4" w:space="0" w:color="auto"/>
              <w:right w:val="single" w:sz="4" w:space="0" w:color="auto"/>
            </w:tcBorders>
          </w:tcPr>
          <w:p w14:paraId="13AB979C" w14:textId="77777777" w:rsidR="00565AF1" w:rsidRDefault="00565AF1" w:rsidP="00041B09">
            <w:pPr>
              <w:pStyle w:val="CRCoverPage"/>
              <w:spacing w:after="0"/>
              <w:jc w:val="center"/>
              <w:rPr>
                <w:noProof/>
              </w:rPr>
            </w:pPr>
            <w:r>
              <w:rPr>
                <w:b/>
                <w:noProof/>
                <w:sz w:val="32"/>
              </w:rPr>
              <w:t>CHANGE REQUEST</w:t>
            </w:r>
          </w:p>
        </w:tc>
      </w:tr>
      <w:tr w:rsidR="00565AF1" w14:paraId="25327705" w14:textId="77777777" w:rsidTr="00041B09">
        <w:tc>
          <w:tcPr>
            <w:tcW w:w="9641" w:type="dxa"/>
            <w:gridSpan w:val="9"/>
            <w:tcBorders>
              <w:left w:val="single" w:sz="4" w:space="0" w:color="auto"/>
              <w:right w:val="single" w:sz="4" w:space="0" w:color="auto"/>
            </w:tcBorders>
          </w:tcPr>
          <w:p w14:paraId="19C7E896" w14:textId="77777777" w:rsidR="00565AF1" w:rsidRDefault="00565AF1" w:rsidP="00041B09">
            <w:pPr>
              <w:pStyle w:val="CRCoverPage"/>
              <w:spacing w:after="0"/>
              <w:rPr>
                <w:noProof/>
                <w:sz w:val="8"/>
                <w:szCs w:val="8"/>
              </w:rPr>
            </w:pPr>
          </w:p>
        </w:tc>
      </w:tr>
      <w:tr w:rsidR="00565AF1" w14:paraId="6DF1ADBB" w14:textId="77777777" w:rsidTr="00041B09">
        <w:tc>
          <w:tcPr>
            <w:tcW w:w="142" w:type="dxa"/>
            <w:tcBorders>
              <w:left w:val="single" w:sz="4" w:space="0" w:color="auto"/>
            </w:tcBorders>
          </w:tcPr>
          <w:p w14:paraId="1C0CBAF5" w14:textId="77777777" w:rsidR="00565AF1" w:rsidRDefault="00565AF1" w:rsidP="00041B09">
            <w:pPr>
              <w:pStyle w:val="CRCoverPage"/>
              <w:spacing w:after="0"/>
              <w:jc w:val="right"/>
              <w:rPr>
                <w:noProof/>
              </w:rPr>
            </w:pPr>
          </w:p>
        </w:tc>
        <w:tc>
          <w:tcPr>
            <w:tcW w:w="1559" w:type="dxa"/>
            <w:shd w:val="pct30" w:color="FFFF00" w:fill="auto"/>
          </w:tcPr>
          <w:p w14:paraId="2F6D0F10" w14:textId="78455505" w:rsidR="00565AF1" w:rsidRPr="00410371" w:rsidRDefault="00565AF1" w:rsidP="00041B09">
            <w:pPr>
              <w:pStyle w:val="CRCoverPage"/>
              <w:spacing w:after="0"/>
              <w:jc w:val="right"/>
              <w:rPr>
                <w:b/>
                <w:noProof/>
                <w:sz w:val="28"/>
              </w:rPr>
            </w:pPr>
            <w:r>
              <w:rPr>
                <w:b/>
                <w:noProof/>
                <w:sz w:val="28"/>
              </w:rPr>
              <w:t>36.133</w:t>
            </w:r>
          </w:p>
        </w:tc>
        <w:tc>
          <w:tcPr>
            <w:tcW w:w="709" w:type="dxa"/>
          </w:tcPr>
          <w:p w14:paraId="05E7AC49" w14:textId="77777777" w:rsidR="00565AF1" w:rsidRDefault="00565AF1" w:rsidP="00041B09">
            <w:pPr>
              <w:pStyle w:val="CRCoverPage"/>
              <w:spacing w:after="0"/>
              <w:jc w:val="center"/>
              <w:rPr>
                <w:noProof/>
              </w:rPr>
            </w:pPr>
            <w:r>
              <w:rPr>
                <w:b/>
                <w:noProof/>
                <w:sz w:val="28"/>
              </w:rPr>
              <w:t>CR</w:t>
            </w:r>
          </w:p>
        </w:tc>
        <w:tc>
          <w:tcPr>
            <w:tcW w:w="1276" w:type="dxa"/>
            <w:shd w:val="pct30" w:color="FFFF00" w:fill="auto"/>
          </w:tcPr>
          <w:p w14:paraId="23C92D56" w14:textId="37CC4415" w:rsidR="00565AF1" w:rsidRPr="00AD3F1A" w:rsidRDefault="00565AF1" w:rsidP="00041B09">
            <w:pPr>
              <w:pStyle w:val="CRCoverPage"/>
              <w:spacing w:after="0"/>
              <w:rPr>
                <w:b/>
                <w:noProof/>
                <w:sz w:val="28"/>
              </w:rPr>
            </w:pPr>
          </w:p>
        </w:tc>
        <w:tc>
          <w:tcPr>
            <w:tcW w:w="709" w:type="dxa"/>
          </w:tcPr>
          <w:p w14:paraId="77DCF449" w14:textId="77777777" w:rsidR="00565AF1" w:rsidRDefault="00565AF1" w:rsidP="00041B09">
            <w:pPr>
              <w:pStyle w:val="CRCoverPage"/>
              <w:tabs>
                <w:tab w:val="right" w:pos="625"/>
              </w:tabs>
              <w:spacing w:after="0"/>
              <w:jc w:val="center"/>
              <w:rPr>
                <w:noProof/>
              </w:rPr>
            </w:pPr>
            <w:r>
              <w:rPr>
                <w:b/>
                <w:bCs/>
                <w:noProof/>
                <w:sz w:val="28"/>
              </w:rPr>
              <w:t>rev</w:t>
            </w:r>
          </w:p>
        </w:tc>
        <w:tc>
          <w:tcPr>
            <w:tcW w:w="992" w:type="dxa"/>
            <w:shd w:val="pct30" w:color="FFFF00" w:fill="auto"/>
          </w:tcPr>
          <w:p w14:paraId="72948FA0" w14:textId="5E7E1CB1" w:rsidR="00565AF1" w:rsidRPr="00410371" w:rsidRDefault="004C4834" w:rsidP="00041B09">
            <w:pPr>
              <w:pStyle w:val="CRCoverPage"/>
              <w:spacing w:after="0"/>
              <w:jc w:val="center"/>
              <w:rPr>
                <w:b/>
                <w:noProof/>
              </w:rPr>
            </w:pPr>
            <w:r>
              <w:rPr>
                <w:b/>
                <w:noProof/>
                <w:sz w:val="28"/>
              </w:rPr>
              <w:t>1</w:t>
            </w:r>
          </w:p>
        </w:tc>
        <w:tc>
          <w:tcPr>
            <w:tcW w:w="2410" w:type="dxa"/>
          </w:tcPr>
          <w:p w14:paraId="4856D7BF" w14:textId="77777777" w:rsidR="00565AF1" w:rsidRDefault="00565AF1" w:rsidP="00041B0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69FA682" w14:textId="248426EE" w:rsidR="00565AF1" w:rsidRPr="00410371" w:rsidRDefault="00565AF1" w:rsidP="005E74F9">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w:t>
            </w:r>
            <w:r w:rsidR="00975A2D">
              <w:rPr>
                <w:b/>
                <w:noProof/>
                <w:sz w:val="28"/>
              </w:rPr>
              <w:t>8</w:t>
            </w:r>
            <w:r>
              <w:rPr>
                <w:b/>
                <w:noProof/>
                <w:sz w:val="28"/>
              </w:rPr>
              <w:t>.</w:t>
            </w:r>
            <w:r w:rsidR="00830EC7">
              <w:rPr>
                <w:b/>
                <w:noProof/>
                <w:sz w:val="28"/>
              </w:rPr>
              <w:t>5</w:t>
            </w:r>
            <w:r>
              <w:rPr>
                <w:b/>
                <w:noProof/>
                <w:sz w:val="28"/>
              </w:rPr>
              <w:t>.</w:t>
            </w:r>
            <w:r w:rsidR="000E2D10">
              <w:rPr>
                <w:b/>
                <w:noProof/>
                <w:sz w:val="28"/>
              </w:rPr>
              <w:t>0</w:t>
            </w:r>
            <w:r>
              <w:rPr>
                <w:b/>
                <w:noProof/>
                <w:sz w:val="28"/>
              </w:rPr>
              <w:fldChar w:fldCharType="end"/>
            </w:r>
          </w:p>
        </w:tc>
        <w:tc>
          <w:tcPr>
            <w:tcW w:w="143" w:type="dxa"/>
            <w:tcBorders>
              <w:right w:val="single" w:sz="4" w:space="0" w:color="auto"/>
            </w:tcBorders>
          </w:tcPr>
          <w:p w14:paraId="75C3A72F" w14:textId="77777777" w:rsidR="00565AF1" w:rsidRDefault="00565AF1" w:rsidP="00041B09">
            <w:pPr>
              <w:pStyle w:val="CRCoverPage"/>
              <w:spacing w:after="0"/>
              <w:rPr>
                <w:noProof/>
              </w:rPr>
            </w:pPr>
          </w:p>
        </w:tc>
      </w:tr>
      <w:tr w:rsidR="00565AF1" w14:paraId="62CFCE07" w14:textId="77777777" w:rsidTr="00041B09">
        <w:tc>
          <w:tcPr>
            <w:tcW w:w="9641" w:type="dxa"/>
            <w:gridSpan w:val="9"/>
            <w:tcBorders>
              <w:left w:val="single" w:sz="4" w:space="0" w:color="auto"/>
              <w:right w:val="single" w:sz="4" w:space="0" w:color="auto"/>
            </w:tcBorders>
          </w:tcPr>
          <w:p w14:paraId="6BA2E248" w14:textId="77777777" w:rsidR="00565AF1" w:rsidRDefault="00565AF1" w:rsidP="00041B09">
            <w:pPr>
              <w:pStyle w:val="CRCoverPage"/>
              <w:spacing w:after="0"/>
              <w:rPr>
                <w:noProof/>
              </w:rPr>
            </w:pPr>
          </w:p>
        </w:tc>
      </w:tr>
      <w:tr w:rsidR="00565AF1" w14:paraId="35566190" w14:textId="77777777" w:rsidTr="00041B09">
        <w:tc>
          <w:tcPr>
            <w:tcW w:w="9641" w:type="dxa"/>
            <w:gridSpan w:val="9"/>
            <w:tcBorders>
              <w:top w:val="single" w:sz="4" w:space="0" w:color="auto"/>
            </w:tcBorders>
          </w:tcPr>
          <w:p w14:paraId="591FD5B5" w14:textId="77777777" w:rsidR="00565AF1" w:rsidRPr="00F25D98" w:rsidRDefault="00565AF1" w:rsidP="00041B09">
            <w:pPr>
              <w:pStyle w:val="CRCoverPage"/>
              <w:spacing w:after="0"/>
              <w:jc w:val="center"/>
              <w:rPr>
                <w:rFonts w:cs="Arial"/>
                <w:i/>
                <w:noProof/>
              </w:rPr>
            </w:pPr>
            <w:r w:rsidRPr="00F25D98">
              <w:rPr>
                <w:rFonts w:cs="Arial"/>
                <w:i/>
                <w:noProof/>
              </w:rPr>
              <w:t xml:space="preserve">For </w:t>
            </w:r>
            <w:hyperlink r:id="rId12"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f"/>
                  <w:rFonts w:cs="Arial"/>
                  <w:i/>
                  <w:noProof/>
                </w:rPr>
                <w:t>http://www.3gpp.org/Change-Requests</w:t>
              </w:r>
            </w:hyperlink>
            <w:r w:rsidRPr="00F25D98">
              <w:rPr>
                <w:rFonts w:cs="Arial"/>
                <w:i/>
                <w:noProof/>
              </w:rPr>
              <w:t>.</w:t>
            </w:r>
          </w:p>
        </w:tc>
      </w:tr>
      <w:tr w:rsidR="00565AF1" w14:paraId="16805E0D" w14:textId="77777777" w:rsidTr="00041B09">
        <w:tc>
          <w:tcPr>
            <w:tcW w:w="9641" w:type="dxa"/>
            <w:gridSpan w:val="9"/>
          </w:tcPr>
          <w:p w14:paraId="4DE99EDD" w14:textId="77777777" w:rsidR="00565AF1" w:rsidRDefault="00565AF1" w:rsidP="00041B09">
            <w:pPr>
              <w:pStyle w:val="CRCoverPage"/>
              <w:spacing w:after="0"/>
              <w:rPr>
                <w:noProof/>
                <w:sz w:val="8"/>
                <w:szCs w:val="8"/>
              </w:rPr>
            </w:pPr>
          </w:p>
        </w:tc>
      </w:tr>
    </w:tbl>
    <w:p w14:paraId="55A4E36D" w14:textId="77777777" w:rsidR="00565AF1" w:rsidRDefault="00565AF1" w:rsidP="00565AF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65AF1" w14:paraId="5EEB7F90" w14:textId="77777777" w:rsidTr="00041B09">
        <w:tc>
          <w:tcPr>
            <w:tcW w:w="2835" w:type="dxa"/>
          </w:tcPr>
          <w:p w14:paraId="31B5AA1C" w14:textId="77777777" w:rsidR="00565AF1" w:rsidRDefault="00565AF1" w:rsidP="00041B09">
            <w:pPr>
              <w:pStyle w:val="CRCoverPage"/>
              <w:tabs>
                <w:tab w:val="right" w:pos="2751"/>
              </w:tabs>
              <w:spacing w:after="0"/>
              <w:rPr>
                <w:b/>
                <w:i/>
                <w:noProof/>
              </w:rPr>
            </w:pPr>
            <w:r>
              <w:rPr>
                <w:b/>
                <w:i/>
                <w:noProof/>
              </w:rPr>
              <w:t>Proposed change affects:</w:t>
            </w:r>
          </w:p>
        </w:tc>
        <w:tc>
          <w:tcPr>
            <w:tcW w:w="1418" w:type="dxa"/>
          </w:tcPr>
          <w:p w14:paraId="214BC206" w14:textId="77777777" w:rsidR="00565AF1" w:rsidRDefault="00565AF1" w:rsidP="00041B0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25F2F73" w14:textId="77777777" w:rsidR="00565AF1" w:rsidRDefault="00565AF1" w:rsidP="00041B09">
            <w:pPr>
              <w:pStyle w:val="CRCoverPage"/>
              <w:spacing w:after="0"/>
              <w:jc w:val="center"/>
              <w:rPr>
                <w:b/>
                <w:caps/>
                <w:noProof/>
              </w:rPr>
            </w:pPr>
          </w:p>
        </w:tc>
        <w:tc>
          <w:tcPr>
            <w:tcW w:w="709" w:type="dxa"/>
            <w:tcBorders>
              <w:left w:val="single" w:sz="4" w:space="0" w:color="auto"/>
            </w:tcBorders>
          </w:tcPr>
          <w:p w14:paraId="48AC55B9" w14:textId="77777777" w:rsidR="00565AF1" w:rsidRDefault="00565AF1" w:rsidP="00041B0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661794B" w14:textId="10815CB5" w:rsidR="00565AF1" w:rsidRDefault="004868C2" w:rsidP="00041B09">
            <w:pPr>
              <w:pStyle w:val="CRCoverPage"/>
              <w:spacing w:after="0"/>
              <w:jc w:val="center"/>
              <w:rPr>
                <w:b/>
                <w:caps/>
                <w:noProof/>
              </w:rPr>
            </w:pPr>
            <w:r>
              <w:rPr>
                <w:b/>
                <w:caps/>
                <w:noProof/>
              </w:rPr>
              <w:t>X</w:t>
            </w:r>
          </w:p>
        </w:tc>
        <w:tc>
          <w:tcPr>
            <w:tcW w:w="2126" w:type="dxa"/>
          </w:tcPr>
          <w:p w14:paraId="3476F8FB" w14:textId="77777777" w:rsidR="00565AF1" w:rsidRDefault="00565AF1" w:rsidP="00041B0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33A7AA4" w14:textId="77777777" w:rsidR="00565AF1" w:rsidRDefault="00565AF1" w:rsidP="00041B09">
            <w:pPr>
              <w:pStyle w:val="CRCoverPage"/>
              <w:spacing w:after="0"/>
              <w:jc w:val="center"/>
              <w:rPr>
                <w:b/>
                <w:caps/>
                <w:noProof/>
              </w:rPr>
            </w:pPr>
          </w:p>
        </w:tc>
        <w:tc>
          <w:tcPr>
            <w:tcW w:w="1418" w:type="dxa"/>
            <w:tcBorders>
              <w:left w:val="nil"/>
            </w:tcBorders>
          </w:tcPr>
          <w:p w14:paraId="057FCE08" w14:textId="77777777" w:rsidR="00565AF1" w:rsidRDefault="00565AF1" w:rsidP="00041B0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30FC454" w14:textId="77777777" w:rsidR="00565AF1" w:rsidRDefault="00565AF1" w:rsidP="00041B09">
            <w:pPr>
              <w:pStyle w:val="CRCoverPage"/>
              <w:spacing w:after="0"/>
              <w:jc w:val="center"/>
              <w:rPr>
                <w:b/>
                <w:bCs/>
                <w:caps/>
                <w:noProof/>
              </w:rPr>
            </w:pPr>
          </w:p>
        </w:tc>
      </w:tr>
    </w:tbl>
    <w:p w14:paraId="0B89A83C" w14:textId="77777777" w:rsidR="00565AF1" w:rsidRDefault="00565AF1" w:rsidP="00565AF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65AF1" w14:paraId="30D1B5D2" w14:textId="77777777" w:rsidTr="00041B09">
        <w:tc>
          <w:tcPr>
            <w:tcW w:w="9640" w:type="dxa"/>
            <w:gridSpan w:val="11"/>
          </w:tcPr>
          <w:p w14:paraId="3B07AF02" w14:textId="77777777" w:rsidR="00565AF1" w:rsidRDefault="00565AF1" w:rsidP="00041B09">
            <w:pPr>
              <w:pStyle w:val="CRCoverPage"/>
              <w:spacing w:after="0"/>
              <w:rPr>
                <w:noProof/>
                <w:sz w:val="8"/>
                <w:szCs w:val="8"/>
              </w:rPr>
            </w:pPr>
          </w:p>
        </w:tc>
      </w:tr>
      <w:tr w:rsidR="00565AF1" w14:paraId="3CDA795F" w14:textId="77777777" w:rsidTr="00041B09">
        <w:tc>
          <w:tcPr>
            <w:tcW w:w="1843" w:type="dxa"/>
            <w:tcBorders>
              <w:top w:val="single" w:sz="4" w:space="0" w:color="auto"/>
              <w:left w:val="single" w:sz="4" w:space="0" w:color="auto"/>
            </w:tcBorders>
          </w:tcPr>
          <w:p w14:paraId="783907D0" w14:textId="77777777" w:rsidR="00565AF1" w:rsidRDefault="00565AF1" w:rsidP="00041B0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EED9E30" w14:textId="27D0CFA8" w:rsidR="00565AF1" w:rsidRDefault="00172FBA" w:rsidP="009F5A45">
            <w:pPr>
              <w:pStyle w:val="CRCoverPage"/>
              <w:spacing w:after="0"/>
              <w:ind w:left="100"/>
              <w:rPr>
                <w:noProof/>
              </w:rPr>
            </w:pPr>
            <w:r w:rsidRPr="00172FBA">
              <w:rPr>
                <w:noProof/>
                <w:lang w:eastAsia="zh-CN"/>
              </w:rPr>
              <w:t>Draft CR on TC for eMTC for R18 IoT NTN enh</w:t>
            </w:r>
          </w:p>
        </w:tc>
      </w:tr>
      <w:tr w:rsidR="00565AF1" w14:paraId="44A7BFE3" w14:textId="77777777" w:rsidTr="00041B09">
        <w:tc>
          <w:tcPr>
            <w:tcW w:w="1843" w:type="dxa"/>
            <w:tcBorders>
              <w:left w:val="single" w:sz="4" w:space="0" w:color="auto"/>
            </w:tcBorders>
          </w:tcPr>
          <w:p w14:paraId="246EF480" w14:textId="77777777" w:rsidR="00565AF1" w:rsidRDefault="00565AF1" w:rsidP="00041B09">
            <w:pPr>
              <w:pStyle w:val="CRCoverPage"/>
              <w:spacing w:after="0"/>
              <w:rPr>
                <w:b/>
                <w:i/>
                <w:noProof/>
                <w:sz w:val="8"/>
                <w:szCs w:val="8"/>
              </w:rPr>
            </w:pPr>
          </w:p>
        </w:tc>
        <w:tc>
          <w:tcPr>
            <w:tcW w:w="7797" w:type="dxa"/>
            <w:gridSpan w:val="10"/>
            <w:tcBorders>
              <w:right w:val="single" w:sz="4" w:space="0" w:color="auto"/>
            </w:tcBorders>
          </w:tcPr>
          <w:p w14:paraId="4FA694D0" w14:textId="77777777" w:rsidR="00565AF1" w:rsidRDefault="00565AF1" w:rsidP="00041B09">
            <w:pPr>
              <w:pStyle w:val="CRCoverPage"/>
              <w:spacing w:after="0"/>
              <w:rPr>
                <w:noProof/>
                <w:sz w:val="8"/>
                <w:szCs w:val="8"/>
              </w:rPr>
            </w:pPr>
          </w:p>
        </w:tc>
      </w:tr>
      <w:tr w:rsidR="00565AF1" w14:paraId="73D5D902" w14:textId="77777777" w:rsidTr="00041B09">
        <w:tc>
          <w:tcPr>
            <w:tcW w:w="1843" w:type="dxa"/>
            <w:tcBorders>
              <w:left w:val="single" w:sz="4" w:space="0" w:color="auto"/>
            </w:tcBorders>
          </w:tcPr>
          <w:p w14:paraId="72793683" w14:textId="77777777" w:rsidR="00565AF1" w:rsidRDefault="00565AF1" w:rsidP="00041B0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F2D31A2" w14:textId="77777777" w:rsidR="00565AF1" w:rsidRDefault="00565AF1" w:rsidP="00041B09">
            <w:pPr>
              <w:pStyle w:val="CRCoverPage"/>
              <w:spacing w:after="0"/>
              <w:ind w:left="100"/>
              <w:rPr>
                <w:noProof/>
              </w:rPr>
            </w:pPr>
            <w:r w:rsidRPr="00DB5C95">
              <w:rPr>
                <w:noProof/>
              </w:rPr>
              <w:t>Huawei, HiSilicon</w:t>
            </w:r>
          </w:p>
        </w:tc>
      </w:tr>
      <w:tr w:rsidR="00565AF1" w14:paraId="61AF6FE8" w14:textId="77777777" w:rsidTr="00041B09">
        <w:tc>
          <w:tcPr>
            <w:tcW w:w="1843" w:type="dxa"/>
            <w:tcBorders>
              <w:left w:val="single" w:sz="4" w:space="0" w:color="auto"/>
            </w:tcBorders>
          </w:tcPr>
          <w:p w14:paraId="6DF314AA" w14:textId="77777777" w:rsidR="00565AF1" w:rsidRDefault="00565AF1" w:rsidP="00041B0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16CB02D" w14:textId="77777777" w:rsidR="00565AF1" w:rsidRDefault="00565AF1" w:rsidP="00041B09">
            <w:pPr>
              <w:pStyle w:val="CRCoverPage"/>
              <w:spacing w:after="0"/>
              <w:ind w:left="100"/>
              <w:rPr>
                <w:noProof/>
              </w:rPr>
            </w:pPr>
            <w:r>
              <w:rPr>
                <w:noProof/>
              </w:rPr>
              <w:t>R4</w:t>
            </w:r>
          </w:p>
        </w:tc>
      </w:tr>
      <w:tr w:rsidR="00565AF1" w14:paraId="33FAE2D8" w14:textId="77777777" w:rsidTr="00041B09">
        <w:tc>
          <w:tcPr>
            <w:tcW w:w="1843" w:type="dxa"/>
            <w:tcBorders>
              <w:left w:val="single" w:sz="4" w:space="0" w:color="auto"/>
            </w:tcBorders>
          </w:tcPr>
          <w:p w14:paraId="22651503" w14:textId="77777777" w:rsidR="00565AF1" w:rsidRDefault="00565AF1" w:rsidP="00041B09">
            <w:pPr>
              <w:pStyle w:val="CRCoverPage"/>
              <w:spacing w:after="0"/>
              <w:rPr>
                <w:b/>
                <w:i/>
                <w:noProof/>
                <w:sz w:val="8"/>
                <w:szCs w:val="8"/>
              </w:rPr>
            </w:pPr>
          </w:p>
        </w:tc>
        <w:tc>
          <w:tcPr>
            <w:tcW w:w="7797" w:type="dxa"/>
            <w:gridSpan w:val="10"/>
            <w:tcBorders>
              <w:right w:val="single" w:sz="4" w:space="0" w:color="auto"/>
            </w:tcBorders>
          </w:tcPr>
          <w:p w14:paraId="1AE3E5FD" w14:textId="77777777" w:rsidR="00565AF1" w:rsidRDefault="00565AF1" w:rsidP="00041B09">
            <w:pPr>
              <w:pStyle w:val="CRCoverPage"/>
              <w:spacing w:after="0"/>
              <w:rPr>
                <w:noProof/>
                <w:sz w:val="8"/>
                <w:szCs w:val="8"/>
              </w:rPr>
            </w:pPr>
          </w:p>
        </w:tc>
      </w:tr>
      <w:tr w:rsidR="00565AF1" w14:paraId="65918A14" w14:textId="77777777" w:rsidTr="00041B09">
        <w:tc>
          <w:tcPr>
            <w:tcW w:w="1843" w:type="dxa"/>
            <w:tcBorders>
              <w:left w:val="single" w:sz="4" w:space="0" w:color="auto"/>
            </w:tcBorders>
          </w:tcPr>
          <w:p w14:paraId="3ADD3A55" w14:textId="77777777" w:rsidR="00565AF1" w:rsidRDefault="00565AF1" w:rsidP="00041B09">
            <w:pPr>
              <w:pStyle w:val="CRCoverPage"/>
              <w:tabs>
                <w:tab w:val="right" w:pos="1759"/>
              </w:tabs>
              <w:spacing w:after="0"/>
              <w:rPr>
                <w:b/>
                <w:i/>
                <w:noProof/>
              </w:rPr>
            </w:pPr>
            <w:r>
              <w:rPr>
                <w:b/>
                <w:i/>
                <w:noProof/>
              </w:rPr>
              <w:t>Work item code:</w:t>
            </w:r>
          </w:p>
        </w:tc>
        <w:tc>
          <w:tcPr>
            <w:tcW w:w="3686" w:type="dxa"/>
            <w:gridSpan w:val="5"/>
            <w:shd w:val="pct30" w:color="FFFF00" w:fill="auto"/>
          </w:tcPr>
          <w:p w14:paraId="54139BC1" w14:textId="792EA743" w:rsidR="00565AF1" w:rsidRDefault="00A60C35" w:rsidP="00041B09">
            <w:pPr>
              <w:pStyle w:val="CRCoverPage"/>
              <w:spacing w:after="0"/>
              <w:ind w:left="100"/>
              <w:rPr>
                <w:noProof/>
              </w:rPr>
            </w:pPr>
            <w:r w:rsidRPr="00A60C35">
              <w:rPr>
                <w:noProof/>
              </w:rPr>
              <w:t>IoT_NTN_enh-</w:t>
            </w:r>
            <w:r w:rsidR="00172FBA">
              <w:rPr>
                <w:noProof/>
              </w:rPr>
              <w:t>Perf</w:t>
            </w:r>
          </w:p>
        </w:tc>
        <w:tc>
          <w:tcPr>
            <w:tcW w:w="567" w:type="dxa"/>
            <w:tcBorders>
              <w:left w:val="nil"/>
            </w:tcBorders>
          </w:tcPr>
          <w:p w14:paraId="0F4B22E4" w14:textId="77777777" w:rsidR="00565AF1" w:rsidRDefault="00565AF1" w:rsidP="00041B09">
            <w:pPr>
              <w:pStyle w:val="CRCoverPage"/>
              <w:spacing w:after="0"/>
              <w:ind w:right="100"/>
              <w:rPr>
                <w:noProof/>
              </w:rPr>
            </w:pPr>
          </w:p>
        </w:tc>
        <w:tc>
          <w:tcPr>
            <w:tcW w:w="1417" w:type="dxa"/>
            <w:gridSpan w:val="3"/>
            <w:tcBorders>
              <w:left w:val="nil"/>
            </w:tcBorders>
          </w:tcPr>
          <w:p w14:paraId="50864E42" w14:textId="77777777" w:rsidR="00565AF1" w:rsidRDefault="00565AF1" w:rsidP="00041B0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B75141D" w14:textId="114A7067" w:rsidR="00565AF1" w:rsidRDefault="00565AF1" w:rsidP="00365B1B">
            <w:pPr>
              <w:pStyle w:val="CRCoverPage"/>
              <w:spacing w:after="0"/>
              <w:ind w:left="100"/>
              <w:rPr>
                <w:noProof/>
              </w:rPr>
            </w:pPr>
            <w:r>
              <w:t>202</w:t>
            </w:r>
            <w:r w:rsidR="000E2D10">
              <w:t>4</w:t>
            </w:r>
            <w:r>
              <w:t>-</w:t>
            </w:r>
            <w:r w:rsidR="000E2D10">
              <w:t>0</w:t>
            </w:r>
            <w:r w:rsidR="00B235DB">
              <w:t>5</w:t>
            </w:r>
            <w:r w:rsidRPr="00DB5C95">
              <w:t>-</w:t>
            </w:r>
            <w:r>
              <w:t>01</w:t>
            </w:r>
          </w:p>
        </w:tc>
      </w:tr>
      <w:tr w:rsidR="00565AF1" w14:paraId="27B04A02" w14:textId="77777777" w:rsidTr="00041B09">
        <w:tc>
          <w:tcPr>
            <w:tcW w:w="1843" w:type="dxa"/>
            <w:tcBorders>
              <w:left w:val="single" w:sz="4" w:space="0" w:color="auto"/>
            </w:tcBorders>
          </w:tcPr>
          <w:p w14:paraId="1B6B1089" w14:textId="77777777" w:rsidR="00565AF1" w:rsidRDefault="00565AF1" w:rsidP="00041B09">
            <w:pPr>
              <w:pStyle w:val="CRCoverPage"/>
              <w:spacing w:after="0"/>
              <w:rPr>
                <w:b/>
                <w:i/>
                <w:noProof/>
                <w:sz w:val="8"/>
                <w:szCs w:val="8"/>
              </w:rPr>
            </w:pPr>
          </w:p>
        </w:tc>
        <w:tc>
          <w:tcPr>
            <w:tcW w:w="1986" w:type="dxa"/>
            <w:gridSpan w:val="4"/>
          </w:tcPr>
          <w:p w14:paraId="7566277E" w14:textId="77777777" w:rsidR="00565AF1" w:rsidRDefault="00565AF1" w:rsidP="00041B09">
            <w:pPr>
              <w:pStyle w:val="CRCoverPage"/>
              <w:spacing w:after="0"/>
              <w:rPr>
                <w:noProof/>
                <w:sz w:val="8"/>
                <w:szCs w:val="8"/>
              </w:rPr>
            </w:pPr>
          </w:p>
        </w:tc>
        <w:tc>
          <w:tcPr>
            <w:tcW w:w="2267" w:type="dxa"/>
            <w:gridSpan w:val="2"/>
          </w:tcPr>
          <w:p w14:paraId="6B05F0CD" w14:textId="77777777" w:rsidR="00565AF1" w:rsidRDefault="00565AF1" w:rsidP="00041B09">
            <w:pPr>
              <w:pStyle w:val="CRCoverPage"/>
              <w:spacing w:after="0"/>
              <w:rPr>
                <w:noProof/>
                <w:sz w:val="8"/>
                <w:szCs w:val="8"/>
              </w:rPr>
            </w:pPr>
          </w:p>
        </w:tc>
        <w:tc>
          <w:tcPr>
            <w:tcW w:w="1417" w:type="dxa"/>
            <w:gridSpan w:val="3"/>
          </w:tcPr>
          <w:p w14:paraId="5DF3D531" w14:textId="77777777" w:rsidR="00565AF1" w:rsidRDefault="00565AF1" w:rsidP="00041B09">
            <w:pPr>
              <w:pStyle w:val="CRCoverPage"/>
              <w:spacing w:after="0"/>
              <w:rPr>
                <w:noProof/>
                <w:sz w:val="8"/>
                <w:szCs w:val="8"/>
              </w:rPr>
            </w:pPr>
          </w:p>
        </w:tc>
        <w:tc>
          <w:tcPr>
            <w:tcW w:w="2127" w:type="dxa"/>
            <w:tcBorders>
              <w:right w:val="single" w:sz="4" w:space="0" w:color="auto"/>
            </w:tcBorders>
          </w:tcPr>
          <w:p w14:paraId="6E46A837" w14:textId="77777777" w:rsidR="00565AF1" w:rsidRDefault="00565AF1" w:rsidP="00041B09">
            <w:pPr>
              <w:pStyle w:val="CRCoverPage"/>
              <w:spacing w:after="0"/>
              <w:rPr>
                <w:noProof/>
                <w:sz w:val="8"/>
                <w:szCs w:val="8"/>
              </w:rPr>
            </w:pPr>
          </w:p>
        </w:tc>
      </w:tr>
      <w:tr w:rsidR="00565AF1" w14:paraId="4569E087" w14:textId="77777777" w:rsidTr="00041B09">
        <w:trPr>
          <w:cantSplit/>
        </w:trPr>
        <w:tc>
          <w:tcPr>
            <w:tcW w:w="1843" w:type="dxa"/>
            <w:tcBorders>
              <w:left w:val="single" w:sz="4" w:space="0" w:color="auto"/>
            </w:tcBorders>
          </w:tcPr>
          <w:p w14:paraId="3113E44D" w14:textId="77777777" w:rsidR="00565AF1" w:rsidRDefault="00565AF1" w:rsidP="00041B09">
            <w:pPr>
              <w:pStyle w:val="CRCoverPage"/>
              <w:tabs>
                <w:tab w:val="right" w:pos="1759"/>
              </w:tabs>
              <w:spacing w:after="0"/>
              <w:rPr>
                <w:b/>
                <w:i/>
                <w:noProof/>
              </w:rPr>
            </w:pPr>
            <w:r>
              <w:rPr>
                <w:b/>
                <w:i/>
                <w:noProof/>
              </w:rPr>
              <w:t>Category:</w:t>
            </w:r>
          </w:p>
        </w:tc>
        <w:tc>
          <w:tcPr>
            <w:tcW w:w="851" w:type="dxa"/>
            <w:shd w:val="pct30" w:color="FFFF00" w:fill="auto"/>
          </w:tcPr>
          <w:p w14:paraId="632A32F1" w14:textId="0C6CF851" w:rsidR="00565AF1" w:rsidRDefault="00172FBA" w:rsidP="00041B09">
            <w:pPr>
              <w:pStyle w:val="CRCoverPage"/>
              <w:spacing w:after="0"/>
              <w:ind w:left="100" w:right="-609"/>
              <w:rPr>
                <w:b/>
                <w:noProof/>
              </w:rPr>
            </w:pPr>
            <w:r>
              <w:rPr>
                <w:b/>
                <w:noProof/>
              </w:rPr>
              <w:t>B</w:t>
            </w:r>
          </w:p>
        </w:tc>
        <w:tc>
          <w:tcPr>
            <w:tcW w:w="3402" w:type="dxa"/>
            <w:gridSpan w:val="5"/>
            <w:tcBorders>
              <w:left w:val="nil"/>
            </w:tcBorders>
          </w:tcPr>
          <w:p w14:paraId="64F120A3" w14:textId="77777777" w:rsidR="00565AF1" w:rsidRDefault="00565AF1" w:rsidP="00041B09">
            <w:pPr>
              <w:pStyle w:val="CRCoverPage"/>
              <w:spacing w:after="0"/>
              <w:rPr>
                <w:noProof/>
              </w:rPr>
            </w:pPr>
          </w:p>
        </w:tc>
        <w:tc>
          <w:tcPr>
            <w:tcW w:w="1417" w:type="dxa"/>
            <w:gridSpan w:val="3"/>
            <w:tcBorders>
              <w:left w:val="nil"/>
            </w:tcBorders>
          </w:tcPr>
          <w:p w14:paraId="117E0C4C" w14:textId="77777777" w:rsidR="00565AF1" w:rsidRDefault="00565AF1" w:rsidP="00041B0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BAA757C" w14:textId="4928AAC1" w:rsidR="00565AF1" w:rsidRDefault="00565AF1" w:rsidP="005E74F9">
            <w:pPr>
              <w:pStyle w:val="CRCoverPage"/>
              <w:spacing w:after="0"/>
              <w:ind w:left="100"/>
              <w:rPr>
                <w:noProof/>
              </w:rPr>
            </w:pPr>
            <w:r>
              <w:rPr>
                <w:noProof/>
              </w:rPr>
              <w:t>Rel-1</w:t>
            </w:r>
            <w:r w:rsidR="005E74F9">
              <w:rPr>
                <w:noProof/>
              </w:rPr>
              <w:t>8</w:t>
            </w:r>
          </w:p>
        </w:tc>
      </w:tr>
      <w:tr w:rsidR="00565AF1" w14:paraId="22002A57" w14:textId="77777777" w:rsidTr="00041B09">
        <w:tc>
          <w:tcPr>
            <w:tcW w:w="1843" w:type="dxa"/>
            <w:tcBorders>
              <w:left w:val="single" w:sz="4" w:space="0" w:color="auto"/>
              <w:bottom w:val="single" w:sz="4" w:space="0" w:color="auto"/>
            </w:tcBorders>
          </w:tcPr>
          <w:p w14:paraId="09D763A7" w14:textId="77777777" w:rsidR="00565AF1" w:rsidRDefault="00565AF1" w:rsidP="00041B09">
            <w:pPr>
              <w:pStyle w:val="CRCoverPage"/>
              <w:spacing w:after="0"/>
              <w:rPr>
                <w:b/>
                <w:i/>
                <w:noProof/>
              </w:rPr>
            </w:pPr>
          </w:p>
        </w:tc>
        <w:tc>
          <w:tcPr>
            <w:tcW w:w="4677" w:type="dxa"/>
            <w:gridSpan w:val="8"/>
            <w:tcBorders>
              <w:bottom w:val="single" w:sz="4" w:space="0" w:color="auto"/>
            </w:tcBorders>
          </w:tcPr>
          <w:p w14:paraId="2716B185" w14:textId="77777777" w:rsidR="00565AF1" w:rsidRDefault="00565AF1" w:rsidP="00041B0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CA50978" w14:textId="77777777" w:rsidR="00565AF1" w:rsidRDefault="00565AF1" w:rsidP="00041B09">
            <w:pPr>
              <w:pStyle w:val="CRCoverPage"/>
              <w:rPr>
                <w:noProof/>
              </w:rPr>
            </w:pPr>
            <w:r>
              <w:rPr>
                <w:noProof/>
                <w:sz w:val="18"/>
              </w:rPr>
              <w:t>Detailed explanations of the above categories can</w:t>
            </w:r>
            <w:r>
              <w:rPr>
                <w:noProof/>
                <w:sz w:val="18"/>
              </w:rPr>
              <w:br/>
              <w:t xml:space="preserve">be found in 3GPP </w:t>
            </w:r>
            <w:hyperlink r:id="rId14"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29EF8C09" w14:textId="77777777" w:rsidR="00830EC7" w:rsidRDefault="00565AF1" w:rsidP="00830EC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r>
            <w:r w:rsidR="00830EC7">
              <w:rPr>
                <w:i/>
                <w:noProof/>
                <w:sz w:val="18"/>
              </w:rPr>
              <w:t>Rel-17</w:t>
            </w:r>
            <w:r w:rsidR="00830EC7">
              <w:rPr>
                <w:i/>
                <w:noProof/>
                <w:sz w:val="18"/>
              </w:rPr>
              <w:tab/>
              <w:t>(Release 17)</w:t>
            </w:r>
            <w:r w:rsidR="00830EC7">
              <w:rPr>
                <w:i/>
                <w:noProof/>
                <w:sz w:val="18"/>
              </w:rPr>
              <w:br/>
              <w:t>Rel-18</w:t>
            </w:r>
            <w:r w:rsidR="00830EC7">
              <w:rPr>
                <w:i/>
                <w:noProof/>
                <w:sz w:val="18"/>
              </w:rPr>
              <w:tab/>
              <w:t>(Release 18)</w:t>
            </w:r>
            <w:r w:rsidR="00830EC7">
              <w:rPr>
                <w:i/>
                <w:noProof/>
                <w:sz w:val="18"/>
              </w:rPr>
              <w:br/>
              <w:t>Rel-19</w:t>
            </w:r>
            <w:r w:rsidR="00830EC7">
              <w:rPr>
                <w:i/>
                <w:noProof/>
                <w:sz w:val="18"/>
              </w:rPr>
              <w:tab/>
              <w:t>(Release 19)</w:t>
            </w:r>
          </w:p>
          <w:p w14:paraId="52690561" w14:textId="65DBF7CE" w:rsidR="00565AF1" w:rsidRPr="007C2097" w:rsidRDefault="00830EC7" w:rsidP="00830EC7">
            <w:pPr>
              <w:pStyle w:val="CRCoverPage"/>
              <w:tabs>
                <w:tab w:val="left" w:pos="950"/>
              </w:tabs>
              <w:spacing w:after="0"/>
              <w:ind w:left="241" w:hanging="241"/>
              <w:rPr>
                <w:i/>
                <w:noProof/>
                <w:sz w:val="18"/>
              </w:rPr>
            </w:pPr>
            <w:r>
              <w:rPr>
                <w:i/>
                <w:noProof/>
                <w:sz w:val="18"/>
              </w:rPr>
              <w:t xml:space="preserve">    Rel-20</w:t>
            </w:r>
            <w:r>
              <w:rPr>
                <w:i/>
                <w:noProof/>
                <w:sz w:val="18"/>
              </w:rPr>
              <w:tab/>
              <w:t>(Release 20)</w:t>
            </w:r>
          </w:p>
        </w:tc>
      </w:tr>
      <w:tr w:rsidR="00565AF1" w14:paraId="589925B4" w14:textId="77777777" w:rsidTr="00041B09">
        <w:tc>
          <w:tcPr>
            <w:tcW w:w="1843" w:type="dxa"/>
          </w:tcPr>
          <w:p w14:paraId="7B6505BF" w14:textId="77777777" w:rsidR="00565AF1" w:rsidRDefault="00565AF1" w:rsidP="00041B09">
            <w:pPr>
              <w:pStyle w:val="CRCoverPage"/>
              <w:spacing w:after="0"/>
              <w:rPr>
                <w:b/>
                <w:i/>
                <w:noProof/>
                <w:sz w:val="8"/>
                <w:szCs w:val="8"/>
              </w:rPr>
            </w:pPr>
          </w:p>
        </w:tc>
        <w:tc>
          <w:tcPr>
            <w:tcW w:w="7797" w:type="dxa"/>
            <w:gridSpan w:val="10"/>
          </w:tcPr>
          <w:p w14:paraId="6D9A6ECA" w14:textId="77777777" w:rsidR="00565AF1" w:rsidRDefault="00565AF1" w:rsidP="00041B09">
            <w:pPr>
              <w:pStyle w:val="CRCoverPage"/>
              <w:spacing w:after="0"/>
              <w:rPr>
                <w:noProof/>
                <w:sz w:val="8"/>
                <w:szCs w:val="8"/>
              </w:rPr>
            </w:pPr>
          </w:p>
        </w:tc>
      </w:tr>
      <w:tr w:rsidR="00565AF1" w14:paraId="17958437" w14:textId="77777777" w:rsidTr="00041B09">
        <w:tc>
          <w:tcPr>
            <w:tcW w:w="2694" w:type="dxa"/>
            <w:gridSpan w:val="2"/>
            <w:tcBorders>
              <w:top w:val="single" w:sz="4" w:space="0" w:color="auto"/>
              <w:left w:val="single" w:sz="4" w:space="0" w:color="auto"/>
            </w:tcBorders>
          </w:tcPr>
          <w:p w14:paraId="06486102" w14:textId="77777777" w:rsidR="00565AF1" w:rsidRDefault="00565AF1" w:rsidP="00041B0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AE37B73" w14:textId="59AD4A47" w:rsidR="00172FBA" w:rsidRDefault="00172FBA" w:rsidP="00C86679">
            <w:pPr>
              <w:pStyle w:val="CRCoverPage"/>
              <w:spacing w:after="0"/>
              <w:rPr>
                <w:noProof/>
                <w:lang w:eastAsia="zh-CN"/>
              </w:rPr>
            </w:pPr>
            <w:r>
              <w:rPr>
                <w:noProof/>
                <w:lang w:eastAsia="zh-CN"/>
              </w:rPr>
              <w:t>According to the work split, following TC are to be introduced:</w:t>
            </w:r>
          </w:p>
          <w:p w14:paraId="614CBF8A" w14:textId="358F275E" w:rsidR="00172FBA" w:rsidRDefault="00172FBA" w:rsidP="00172FBA">
            <w:pPr>
              <w:pStyle w:val="CRCoverPage"/>
              <w:numPr>
                <w:ilvl w:val="0"/>
                <w:numId w:val="42"/>
              </w:numPr>
              <w:spacing w:after="0"/>
              <w:rPr>
                <w:noProof/>
                <w:lang w:eastAsia="zh-CN"/>
              </w:rPr>
            </w:pPr>
            <w:r w:rsidRPr="00172FBA">
              <w:rPr>
                <w:noProof/>
                <w:lang w:eastAsia="zh-CN"/>
              </w:rPr>
              <w:t>Time/location based conditional Handover</w:t>
            </w:r>
          </w:p>
          <w:p w14:paraId="21BE2B72" w14:textId="795F5784" w:rsidR="00172FBA" w:rsidRPr="00B235DB" w:rsidRDefault="00172FBA" w:rsidP="00C86679">
            <w:pPr>
              <w:pStyle w:val="CRCoverPage"/>
              <w:numPr>
                <w:ilvl w:val="0"/>
                <w:numId w:val="42"/>
              </w:numPr>
              <w:spacing w:after="0"/>
              <w:rPr>
                <w:noProof/>
                <w:lang w:eastAsia="zh-CN"/>
              </w:rPr>
            </w:pPr>
            <w:r w:rsidRPr="00172FBA">
              <w:rPr>
                <w:noProof/>
                <w:lang w:eastAsia="zh-CN"/>
              </w:rPr>
              <w:t>UE measurement procedure in RRC-CONNECTED</w:t>
            </w:r>
          </w:p>
        </w:tc>
      </w:tr>
      <w:tr w:rsidR="00565AF1" w14:paraId="34DCCFB3" w14:textId="77777777" w:rsidTr="00041B09">
        <w:tc>
          <w:tcPr>
            <w:tcW w:w="2694" w:type="dxa"/>
            <w:gridSpan w:val="2"/>
            <w:tcBorders>
              <w:left w:val="single" w:sz="4" w:space="0" w:color="auto"/>
            </w:tcBorders>
          </w:tcPr>
          <w:p w14:paraId="5DFDF69D" w14:textId="77777777" w:rsidR="00565AF1" w:rsidRDefault="00565AF1" w:rsidP="00041B09">
            <w:pPr>
              <w:pStyle w:val="CRCoverPage"/>
              <w:spacing w:after="0"/>
              <w:rPr>
                <w:b/>
                <w:i/>
                <w:noProof/>
                <w:sz w:val="8"/>
                <w:szCs w:val="8"/>
              </w:rPr>
            </w:pPr>
          </w:p>
        </w:tc>
        <w:tc>
          <w:tcPr>
            <w:tcW w:w="6946" w:type="dxa"/>
            <w:gridSpan w:val="9"/>
            <w:tcBorders>
              <w:right w:val="single" w:sz="4" w:space="0" w:color="auto"/>
            </w:tcBorders>
          </w:tcPr>
          <w:p w14:paraId="72EACD8F" w14:textId="77777777" w:rsidR="00565AF1" w:rsidRDefault="00565AF1" w:rsidP="00041B09">
            <w:pPr>
              <w:pStyle w:val="CRCoverPage"/>
              <w:spacing w:after="0"/>
              <w:rPr>
                <w:noProof/>
                <w:sz w:val="8"/>
                <w:szCs w:val="8"/>
              </w:rPr>
            </w:pPr>
          </w:p>
        </w:tc>
      </w:tr>
      <w:tr w:rsidR="00565AF1" w14:paraId="2077FBAE" w14:textId="77777777" w:rsidTr="00041B09">
        <w:tc>
          <w:tcPr>
            <w:tcW w:w="2694" w:type="dxa"/>
            <w:gridSpan w:val="2"/>
            <w:tcBorders>
              <w:left w:val="single" w:sz="4" w:space="0" w:color="auto"/>
            </w:tcBorders>
          </w:tcPr>
          <w:p w14:paraId="1618DD79" w14:textId="77777777" w:rsidR="00565AF1" w:rsidRDefault="00565AF1" w:rsidP="00041B0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D43E046" w14:textId="77777777" w:rsidR="00C86679" w:rsidRDefault="00172FBA" w:rsidP="00830EC7">
            <w:pPr>
              <w:pStyle w:val="CRCoverPage"/>
              <w:spacing w:after="0"/>
              <w:rPr>
                <w:noProof/>
                <w:lang w:eastAsia="zh-CN"/>
              </w:rPr>
            </w:pPr>
            <w:r>
              <w:rPr>
                <w:noProof/>
                <w:lang w:eastAsia="zh-CN"/>
              </w:rPr>
              <w:t>Introduce following TC:</w:t>
            </w:r>
          </w:p>
          <w:p w14:paraId="44329A90" w14:textId="3BA5A65C" w:rsidR="00172FBA" w:rsidRDefault="00172FBA" w:rsidP="00172FBA">
            <w:pPr>
              <w:pStyle w:val="CRCoverPage"/>
              <w:numPr>
                <w:ilvl w:val="0"/>
                <w:numId w:val="42"/>
              </w:numPr>
              <w:spacing w:after="0"/>
              <w:rPr>
                <w:noProof/>
                <w:lang w:eastAsia="zh-CN"/>
              </w:rPr>
            </w:pPr>
            <w:r>
              <w:rPr>
                <w:noProof/>
                <w:lang w:eastAsia="zh-CN"/>
              </w:rPr>
              <w:t>Time/location based conditional Handover</w:t>
            </w:r>
          </w:p>
          <w:p w14:paraId="61F5501F" w14:textId="77777777" w:rsidR="00C4745F" w:rsidRDefault="00C4745F" w:rsidP="00C4745F">
            <w:pPr>
              <w:pStyle w:val="CRCoverPage"/>
              <w:numPr>
                <w:ilvl w:val="1"/>
                <w:numId w:val="42"/>
              </w:numPr>
              <w:spacing w:after="0"/>
              <w:rPr>
                <w:noProof/>
                <w:lang w:eastAsia="zh-CN"/>
              </w:rPr>
            </w:pPr>
            <w:r>
              <w:rPr>
                <w:noProof/>
                <w:lang w:eastAsia="zh-CN"/>
              </w:rPr>
              <w:t xml:space="preserve">FD-FDD, Intra-freq, time based, with RSRP condition </w:t>
            </w:r>
          </w:p>
          <w:p w14:paraId="1B0FB17F" w14:textId="77777777" w:rsidR="00C4745F" w:rsidRDefault="00C4745F" w:rsidP="00C4745F">
            <w:pPr>
              <w:pStyle w:val="CRCoverPage"/>
              <w:numPr>
                <w:ilvl w:val="1"/>
                <w:numId w:val="42"/>
              </w:numPr>
              <w:spacing w:after="0"/>
              <w:rPr>
                <w:noProof/>
                <w:lang w:eastAsia="zh-CN"/>
              </w:rPr>
            </w:pPr>
            <w:r>
              <w:rPr>
                <w:rFonts w:hint="eastAsia"/>
                <w:noProof/>
                <w:lang w:eastAsia="zh-CN"/>
              </w:rPr>
              <w:t>H</w:t>
            </w:r>
            <w:r>
              <w:rPr>
                <w:noProof/>
                <w:lang w:eastAsia="zh-CN"/>
              </w:rPr>
              <w:t>D-FDD, Intra-freq, location basded, with RSRP condition</w:t>
            </w:r>
          </w:p>
          <w:p w14:paraId="44190EC2" w14:textId="77777777" w:rsidR="00C4745F" w:rsidRDefault="00C4745F" w:rsidP="00C4745F">
            <w:pPr>
              <w:pStyle w:val="CRCoverPage"/>
              <w:numPr>
                <w:ilvl w:val="1"/>
                <w:numId w:val="42"/>
              </w:numPr>
              <w:spacing w:after="0"/>
              <w:rPr>
                <w:noProof/>
                <w:lang w:eastAsia="zh-CN"/>
              </w:rPr>
            </w:pPr>
            <w:r>
              <w:rPr>
                <w:noProof/>
                <w:lang w:eastAsia="zh-CN"/>
              </w:rPr>
              <w:t xml:space="preserve">FD-FDD, Inter-freq, location based, no RSRP condition </w:t>
            </w:r>
          </w:p>
          <w:p w14:paraId="1057F61B" w14:textId="77777777" w:rsidR="00C4745F" w:rsidRDefault="00C4745F" w:rsidP="00C4745F">
            <w:pPr>
              <w:pStyle w:val="CRCoverPage"/>
              <w:numPr>
                <w:ilvl w:val="1"/>
                <w:numId w:val="42"/>
              </w:numPr>
              <w:spacing w:after="0"/>
              <w:rPr>
                <w:noProof/>
                <w:lang w:eastAsia="zh-CN"/>
              </w:rPr>
            </w:pPr>
            <w:r>
              <w:rPr>
                <w:rFonts w:hint="eastAsia"/>
                <w:noProof/>
                <w:lang w:eastAsia="zh-CN"/>
              </w:rPr>
              <w:t>H</w:t>
            </w:r>
            <w:r>
              <w:rPr>
                <w:noProof/>
                <w:lang w:eastAsia="zh-CN"/>
              </w:rPr>
              <w:t>D-FDD, Inter-freq, time basded, no RSRP condition</w:t>
            </w:r>
          </w:p>
          <w:p w14:paraId="52F51D75" w14:textId="406E7113" w:rsidR="00172FBA" w:rsidRPr="00B235DB" w:rsidRDefault="00172FBA" w:rsidP="00172FBA">
            <w:pPr>
              <w:pStyle w:val="CRCoverPage"/>
              <w:numPr>
                <w:ilvl w:val="0"/>
                <w:numId w:val="42"/>
              </w:numPr>
              <w:spacing w:after="0"/>
              <w:rPr>
                <w:noProof/>
                <w:lang w:eastAsia="zh-CN"/>
              </w:rPr>
            </w:pPr>
            <w:r>
              <w:rPr>
                <w:noProof/>
                <w:lang w:eastAsia="zh-CN"/>
              </w:rPr>
              <w:t>UE measurement procedure in RRC-CONNECTED</w:t>
            </w:r>
          </w:p>
        </w:tc>
      </w:tr>
      <w:tr w:rsidR="00565AF1" w14:paraId="10E5E086" w14:textId="77777777" w:rsidTr="00041B09">
        <w:tc>
          <w:tcPr>
            <w:tcW w:w="2694" w:type="dxa"/>
            <w:gridSpan w:val="2"/>
            <w:tcBorders>
              <w:left w:val="single" w:sz="4" w:space="0" w:color="auto"/>
            </w:tcBorders>
          </w:tcPr>
          <w:p w14:paraId="35FF0473" w14:textId="77777777" w:rsidR="00565AF1" w:rsidRDefault="00565AF1" w:rsidP="00041B09">
            <w:pPr>
              <w:pStyle w:val="CRCoverPage"/>
              <w:spacing w:after="0"/>
              <w:rPr>
                <w:b/>
                <w:i/>
                <w:noProof/>
                <w:sz w:val="8"/>
                <w:szCs w:val="8"/>
              </w:rPr>
            </w:pPr>
          </w:p>
        </w:tc>
        <w:tc>
          <w:tcPr>
            <w:tcW w:w="6946" w:type="dxa"/>
            <w:gridSpan w:val="9"/>
            <w:tcBorders>
              <w:right w:val="single" w:sz="4" w:space="0" w:color="auto"/>
            </w:tcBorders>
          </w:tcPr>
          <w:p w14:paraId="135A7923" w14:textId="77777777" w:rsidR="00565AF1" w:rsidRDefault="00565AF1" w:rsidP="00041B09">
            <w:pPr>
              <w:pStyle w:val="CRCoverPage"/>
              <w:spacing w:after="0"/>
              <w:rPr>
                <w:noProof/>
                <w:sz w:val="8"/>
                <w:szCs w:val="8"/>
              </w:rPr>
            </w:pPr>
          </w:p>
        </w:tc>
      </w:tr>
      <w:tr w:rsidR="00565AF1" w14:paraId="7B242582" w14:textId="77777777" w:rsidTr="00041B09">
        <w:tc>
          <w:tcPr>
            <w:tcW w:w="2694" w:type="dxa"/>
            <w:gridSpan w:val="2"/>
            <w:tcBorders>
              <w:left w:val="single" w:sz="4" w:space="0" w:color="auto"/>
              <w:bottom w:val="single" w:sz="4" w:space="0" w:color="auto"/>
            </w:tcBorders>
          </w:tcPr>
          <w:p w14:paraId="5DE33FFB" w14:textId="77777777" w:rsidR="00565AF1" w:rsidRDefault="00565AF1" w:rsidP="00041B0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21A6F13" w14:textId="1D4D32D1" w:rsidR="006F2EA8" w:rsidRDefault="00B235DB" w:rsidP="00B235DB">
            <w:pPr>
              <w:pStyle w:val="CRCoverPage"/>
              <w:spacing w:after="0"/>
              <w:rPr>
                <w:noProof/>
                <w:lang w:eastAsia="zh-CN"/>
              </w:rPr>
            </w:pPr>
            <w:r>
              <w:rPr>
                <w:noProof/>
                <w:lang w:eastAsia="zh-CN"/>
              </w:rPr>
              <w:t xml:space="preserve">The requirements </w:t>
            </w:r>
            <w:r w:rsidR="00172FBA">
              <w:rPr>
                <w:noProof/>
                <w:lang w:eastAsia="zh-CN"/>
              </w:rPr>
              <w:t>can not be verified.</w:t>
            </w:r>
          </w:p>
        </w:tc>
      </w:tr>
      <w:tr w:rsidR="00565AF1" w14:paraId="6AA5E80B" w14:textId="77777777" w:rsidTr="00041B09">
        <w:tc>
          <w:tcPr>
            <w:tcW w:w="2694" w:type="dxa"/>
            <w:gridSpan w:val="2"/>
          </w:tcPr>
          <w:p w14:paraId="34BFE4F0" w14:textId="77777777" w:rsidR="00565AF1" w:rsidRDefault="00565AF1" w:rsidP="00041B09">
            <w:pPr>
              <w:pStyle w:val="CRCoverPage"/>
              <w:spacing w:after="0"/>
              <w:rPr>
                <w:b/>
                <w:i/>
                <w:noProof/>
                <w:sz w:val="8"/>
                <w:szCs w:val="8"/>
              </w:rPr>
            </w:pPr>
          </w:p>
        </w:tc>
        <w:tc>
          <w:tcPr>
            <w:tcW w:w="6946" w:type="dxa"/>
            <w:gridSpan w:val="9"/>
          </w:tcPr>
          <w:p w14:paraId="40BE96A4" w14:textId="77777777" w:rsidR="00565AF1" w:rsidRDefault="00565AF1" w:rsidP="00041B09">
            <w:pPr>
              <w:pStyle w:val="CRCoverPage"/>
              <w:spacing w:after="0"/>
              <w:rPr>
                <w:noProof/>
                <w:sz w:val="8"/>
                <w:szCs w:val="8"/>
              </w:rPr>
            </w:pPr>
          </w:p>
        </w:tc>
      </w:tr>
      <w:tr w:rsidR="00565AF1" w14:paraId="041D5392" w14:textId="77777777" w:rsidTr="00041B09">
        <w:tc>
          <w:tcPr>
            <w:tcW w:w="2694" w:type="dxa"/>
            <w:gridSpan w:val="2"/>
            <w:tcBorders>
              <w:top w:val="single" w:sz="4" w:space="0" w:color="auto"/>
              <w:left w:val="single" w:sz="4" w:space="0" w:color="auto"/>
            </w:tcBorders>
          </w:tcPr>
          <w:p w14:paraId="79C3DF5C" w14:textId="77777777" w:rsidR="00565AF1" w:rsidRDefault="00565AF1" w:rsidP="00041B0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A5CC5CE" w14:textId="4FFE71A5" w:rsidR="00565AF1" w:rsidRDefault="005D6548" w:rsidP="00307B14">
            <w:pPr>
              <w:pStyle w:val="CRCoverPage"/>
              <w:spacing w:after="0"/>
              <w:ind w:left="100"/>
              <w:rPr>
                <w:noProof/>
              </w:rPr>
            </w:pPr>
            <w:r>
              <w:t xml:space="preserve">A.14.5.2.X1 ~ X6, </w:t>
            </w:r>
            <w:r w:rsidRPr="005D6548">
              <w:t>A.14.2.1.13</w:t>
            </w:r>
            <w:r>
              <w:t xml:space="preserve"> ~ 16</w:t>
            </w:r>
          </w:p>
        </w:tc>
      </w:tr>
      <w:tr w:rsidR="00565AF1" w14:paraId="553F2ED1" w14:textId="77777777" w:rsidTr="00041B09">
        <w:tc>
          <w:tcPr>
            <w:tcW w:w="2694" w:type="dxa"/>
            <w:gridSpan w:val="2"/>
            <w:tcBorders>
              <w:left w:val="single" w:sz="4" w:space="0" w:color="auto"/>
            </w:tcBorders>
          </w:tcPr>
          <w:p w14:paraId="741BB272" w14:textId="77777777" w:rsidR="00565AF1" w:rsidRDefault="00565AF1" w:rsidP="00041B09">
            <w:pPr>
              <w:pStyle w:val="CRCoverPage"/>
              <w:spacing w:after="0"/>
              <w:rPr>
                <w:b/>
                <w:i/>
                <w:noProof/>
                <w:sz w:val="8"/>
                <w:szCs w:val="8"/>
              </w:rPr>
            </w:pPr>
          </w:p>
        </w:tc>
        <w:tc>
          <w:tcPr>
            <w:tcW w:w="6946" w:type="dxa"/>
            <w:gridSpan w:val="9"/>
            <w:tcBorders>
              <w:right w:val="single" w:sz="4" w:space="0" w:color="auto"/>
            </w:tcBorders>
          </w:tcPr>
          <w:p w14:paraId="6599B845" w14:textId="77777777" w:rsidR="00565AF1" w:rsidRDefault="00565AF1" w:rsidP="00041B09">
            <w:pPr>
              <w:pStyle w:val="CRCoverPage"/>
              <w:spacing w:after="0"/>
              <w:rPr>
                <w:noProof/>
                <w:sz w:val="8"/>
                <w:szCs w:val="8"/>
              </w:rPr>
            </w:pPr>
          </w:p>
        </w:tc>
      </w:tr>
      <w:tr w:rsidR="00565AF1" w14:paraId="6F58CF05" w14:textId="77777777" w:rsidTr="00041B09">
        <w:tc>
          <w:tcPr>
            <w:tcW w:w="2694" w:type="dxa"/>
            <w:gridSpan w:val="2"/>
            <w:tcBorders>
              <w:left w:val="single" w:sz="4" w:space="0" w:color="auto"/>
            </w:tcBorders>
          </w:tcPr>
          <w:p w14:paraId="73F3FC83" w14:textId="77777777" w:rsidR="00565AF1" w:rsidRDefault="00565AF1" w:rsidP="00041B0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22B1FB4" w14:textId="77777777" w:rsidR="00565AF1" w:rsidRDefault="00565AF1" w:rsidP="00041B0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B6C2ECE" w14:textId="77777777" w:rsidR="00565AF1" w:rsidRDefault="00565AF1" w:rsidP="00041B09">
            <w:pPr>
              <w:pStyle w:val="CRCoverPage"/>
              <w:spacing w:after="0"/>
              <w:jc w:val="center"/>
              <w:rPr>
                <w:b/>
                <w:caps/>
                <w:noProof/>
              </w:rPr>
            </w:pPr>
            <w:r>
              <w:rPr>
                <w:b/>
                <w:caps/>
                <w:noProof/>
              </w:rPr>
              <w:t>N</w:t>
            </w:r>
          </w:p>
        </w:tc>
        <w:tc>
          <w:tcPr>
            <w:tcW w:w="2977" w:type="dxa"/>
            <w:gridSpan w:val="4"/>
          </w:tcPr>
          <w:p w14:paraId="004C7CC4" w14:textId="77777777" w:rsidR="00565AF1" w:rsidRDefault="00565AF1" w:rsidP="00041B0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15B1C49" w14:textId="77777777" w:rsidR="00565AF1" w:rsidRDefault="00565AF1" w:rsidP="00041B09">
            <w:pPr>
              <w:pStyle w:val="CRCoverPage"/>
              <w:spacing w:after="0"/>
              <w:ind w:left="99"/>
              <w:rPr>
                <w:noProof/>
              </w:rPr>
            </w:pPr>
          </w:p>
        </w:tc>
      </w:tr>
      <w:tr w:rsidR="00565AF1" w14:paraId="742C994A" w14:textId="77777777" w:rsidTr="00041B09">
        <w:tc>
          <w:tcPr>
            <w:tcW w:w="2694" w:type="dxa"/>
            <w:gridSpan w:val="2"/>
            <w:tcBorders>
              <w:left w:val="single" w:sz="4" w:space="0" w:color="auto"/>
            </w:tcBorders>
          </w:tcPr>
          <w:p w14:paraId="3D0AEB5C" w14:textId="77777777" w:rsidR="00565AF1" w:rsidRDefault="00565AF1" w:rsidP="00041B0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6F3EDBA" w14:textId="77777777" w:rsidR="00565AF1" w:rsidRDefault="00565AF1" w:rsidP="00041B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F3F973" w14:textId="77777777" w:rsidR="00565AF1" w:rsidRDefault="00565AF1" w:rsidP="00041B09">
            <w:pPr>
              <w:pStyle w:val="CRCoverPage"/>
              <w:spacing w:after="0"/>
              <w:jc w:val="center"/>
              <w:rPr>
                <w:b/>
                <w:caps/>
                <w:noProof/>
                <w:lang w:eastAsia="zh-CN"/>
              </w:rPr>
            </w:pPr>
            <w:r>
              <w:rPr>
                <w:rFonts w:hint="eastAsia"/>
                <w:b/>
                <w:caps/>
                <w:noProof/>
                <w:lang w:eastAsia="zh-CN"/>
              </w:rPr>
              <w:t>X</w:t>
            </w:r>
          </w:p>
        </w:tc>
        <w:tc>
          <w:tcPr>
            <w:tcW w:w="2977" w:type="dxa"/>
            <w:gridSpan w:val="4"/>
          </w:tcPr>
          <w:p w14:paraId="48B57470" w14:textId="77777777" w:rsidR="00565AF1" w:rsidRDefault="00565AF1" w:rsidP="00041B0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440C759" w14:textId="77777777" w:rsidR="00565AF1" w:rsidRDefault="00565AF1" w:rsidP="00041B09">
            <w:pPr>
              <w:pStyle w:val="CRCoverPage"/>
              <w:spacing w:after="0"/>
              <w:ind w:left="99"/>
              <w:rPr>
                <w:noProof/>
              </w:rPr>
            </w:pPr>
            <w:r>
              <w:rPr>
                <w:noProof/>
              </w:rPr>
              <w:t xml:space="preserve">TS/TR ... CR ... </w:t>
            </w:r>
          </w:p>
        </w:tc>
      </w:tr>
      <w:tr w:rsidR="00565AF1" w14:paraId="4F03F81D" w14:textId="77777777" w:rsidTr="00041B09">
        <w:tc>
          <w:tcPr>
            <w:tcW w:w="2694" w:type="dxa"/>
            <w:gridSpan w:val="2"/>
            <w:tcBorders>
              <w:left w:val="single" w:sz="4" w:space="0" w:color="auto"/>
            </w:tcBorders>
          </w:tcPr>
          <w:p w14:paraId="6E01A4BD" w14:textId="77777777" w:rsidR="00565AF1" w:rsidRDefault="00565AF1" w:rsidP="00041B0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019E66A" w14:textId="488E83D7" w:rsidR="00565AF1" w:rsidRDefault="00C86679" w:rsidP="00041B09">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CA93ED0" w14:textId="277B8448" w:rsidR="00565AF1" w:rsidRDefault="00565AF1" w:rsidP="00041B09">
            <w:pPr>
              <w:pStyle w:val="CRCoverPage"/>
              <w:spacing w:after="0"/>
              <w:jc w:val="center"/>
              <w:rPr>
                <w:b/>
                <w:caps/>
                <w:noProof/>
              </w:rPr>
            </w:pPr>
          </w:p>
        </w:tc>
        <w:tc>
          <w:tcPr>
            <w:tcW w:w="2977" w:type="dxa"/>
            <w:gridSpan w:val="4"/>
          </w:tcPr>
          <w:p w14:paraId="53DB5DEB" w14:textId="77777777" w:rsidR="00565AF1" w:rsidRDefault="00565AF1" w:rsidP="00041B0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1AEEE98" w14:textId="0599ACAA" w:rsidR="00565AF1" w:rsidRDefault="00474050" w:rsidP="00A8173C">
            <w:pPr>
              <w:pStyle w:val="CRCoverPage"/>
              <w:spacing w:after="0"/>
              <w:ind w:left="99"/>
              <w:rPr>
                <w:noProof/>
              </w:rPr>
            </w:pPr>
            <w:r>
              <w:rPr>
                <w:noProof/>
              </w:rPr>
              <w:t>TS</w:t>
            </w:r>
            <w:r w:rsidR="00C86679">
              <w:rPr>
                <w:noProof/>
              </w:rPr>
              <w:t xml:space="preserve"> 36.533</w:t>
            </w:r>
          </w:p>
        </w:tc>
      </w:tr>
      <w:tr w:rsidR="00565AF1" w14:paraId="028FC2AF" w14:textId="77777777" w:rsidTr="00041B09">
        <w:tc>
          <w:tcPr>
            <w:tcW w:w="2694" w:type="dxa"/>
            <w:gridSpan w:val="2"/>
            <w:tcBorders>
              <w:left w:val="single" w:sz="4" w:space="0" w:color="auto"/>
            </w:tcBorders>
          </w:tcPr>
          <w:p w14:paraId="66524188" w14:textId="77777777" w:rsidR="00565AF1" w:rsidRDefault="00565AF1" w:rsidP="00041B0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CA8E5CE" w14:textId="77777777" w:rsidR="00565AF1" w:rsidRDefault="00565AF1" w:rsidP="00041B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850326" w14:textId="77777777" w:rsidR="00565AF1" w:rsidRDefault="00565AF1" w:rsidP="00041B09">
            <w:pPr>
              <w:pStyle w:val="CRCoverPage"/>
              <w:spacing w:after="0"/>
              <w:jc w:val="center"/>
              <w:rPr>
                <w:b/>
                <w:caps/>
                <w:noProof/>
                <w:lang w:eastAsia="zh-CN"/>
              </w:rPr>
            </w:pPr>
            <w:r>
              <w:rPr>
                <w:rFonts w:hint="eastAsia"/>
                <w:b/>
                <w:caps/>
                <w:noProof/>
                <w:lang w:eastAsia="zh-CN"/>
              </w:rPr>
              <w:t>X</w:t>
            </w:r>
          </w:p>
        </w:tc>
        <w:tc>
          <w:tcPr>
            <w:tcW w:w="2977" w:type="dxa"/>
            <w:gridSpan w:val="4"/>
          </w:tcPr>
          <w:p w14:paraId="67D6B79F" w14:textId="77777777" w:rsidR="00565AF1" w:rsidRDefault="00565AF1" w:rsidP="00041B0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34F417A" w14:textId="77777777" w:rsidR="00565AF1" w:rsidRDefault="00565AF1" w:rsidP="00041B09">
            <w:pPr>
              <w:pStyle w:val="CRCoverPage"/>
              <w:spacing w:after="0"/>
              <w:ind w:left="99"/>
              <w:rPr>
                <w:noProof/>
              </w:rPr>
            </w:pPr>
            <w:r>
              <w:rPr>
                <w:noProof/>
              </w:rPr>
              <w:t xml:space="preserve">TS/TR ... CR ... </w:t>
            </w:r>
          </w:p>
        </w:tc>
      </w:tr>
      <w:tr w:rsidR="00565AF1" w14:paraId="4621CFEF" w14:textId="77777777" w:rsidTr="00041B09">
        <w:tc>
          <w:tcPr>
            <w:tcW w:w="2694" w:type="dxa"/>
            <w:gridSpan w:val="2"/>
            <w:tcBorders>
              <w:left w:val="single" w:sz="4" w:space="0" w:color="auto"/>
            </w:tcBorders>
          </w:tcPr>
          <w:p w14:paraId="602C737D" w14:textId="77777777" w:rsidR="00565AF1" w:rsidRDefault="00565AF1" w:rsidP="00041B09">
            <w:pPr>
              <w:pStyle w:val="CRCoverPage"/>
              <w:spacing w:after="0"/>
              <w:rPr>
                <w:b/>
                <w:i/>
                <w:noProof/>
              </w:rPr>
            </w:pPr>
          </w:p>
        </w:tc>
        <w:tc>
          <w:tcPr>
            <w:tcW w:w="6946" w:type="dxa"/>
            <w:gridSpan w:val="9"/>
            <w:tcBorders>
              <w:right w:val="single" w:sz="4" w:space="0" w:color="auto"/>
            </w:tcBorders>
          </w:tcPr>
          <w:p w14:paraId="245759EE" w14:textId="77777777" w:rsidR="00565AF1" w:rsidRDefault="00565AF1" w:rsidP="00041B09">
            <w:pPr>
              <w:pStyle w:val="CRCoverPage"/>
              <w:spacing w:after="0"/>
              <w:rPr>
                <w:noProof/>
              </w:rPr>
            </w:pPr>
          </w:p>
        </w:tc>
      </w:tr>
      <w:tr w:rsidR="00565AF1" w14:paraId="40CE78C2" w14:textId="77777777" w:rsidTr="00041B09">
        <w:tc>
          <w:tcPr>
            <w:tcW w:w="2694" w:type="dxa"/>
            <w:gridSpan w:val="2"/>
            <w:tcBorders>
              <w:left w:val="single" w:sz="4" w:space="0" w:color="auto"/>
              <w:bottom w:val="single" w:sz="4" w:space="0" w:color="auto"/>
            </w:tcBorders>
          </w:tcPr>
          <w:p w14:paraId="1A32E0D0" w14:textId="77777777" w:rsidR="00565AF1" w:rsidRDefault="00565AF1" w:rsidP="00041B0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CE74F00" w14:textId="77777777" w:rsidR="00565AF1" w:rsidRDefault="00565AF1" w:rsidP="00041B09">
            <w:pPr>
              <w:pStyle w:val="CRCoverPage"/>
              <w:spacing w:after="0"/>
              <w:ind w:left="100"/>
              <w:rPr>
                <w:noProof/>
              </w:rPr>
            </w:pPr>
          </w:p>
        </w:tc>
      </w:tr>
      <w:tr w:rsidR="00565AF1" w:rsidRPr="008863B9" w14:paraId="2D8EFD76" w14:textId="77777777" w:rsidTr="00041B09">
        <w:tc>
          <w:tcPr>
            <w:tcW w:w="2694" w:type="dxa"/>
            <w:gridSpan w:val="2"/>
            <w:tcBorders>
              <w:top w:val="single" w:sz="4" w:space="0" w:color="auto"/>
              <w:bottom w:val="single" w:sz="4" w:space="0" w:color="auto"/>
            </w:tcBorders>
          </w:tcPr>
          <w:p w14:paraId="4BFB8870" w14:textId="77777777" w:rsidR="00565AF1" w:rsidRPr="008863B9" w:rsidRDefault="00565AF1" w:rsidP="00041B0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BAE01FD" w14:textId="77777777" w:rsidR="00565AF1" w:rsidRPr="008863B9" w:rsidRDefault="00565AF1" w:rsidP="00041B09">
            <w:pPr>
              <w:pStyle w:val="CRCoverPage"/>
              <w:spacing w:after="0"/>
              <w:ind w:left="100"/>
              <w:rPr>
                <w:noProof/>
                <w:sz w:val="8"/>
                <w:szCs w:val="8"/>
              </w:rPr>
            </w:pPr>
          </w:p>
        </w:tc>
      </w:tr>
      <w:tr w:rsidR="00565AF1" w14:paraId="78674FD8" w14:textId="77777777" w:rsidTr="00041B09">
        <w:tc>
          <w:tcPr>
            <w:tcW w:w="2694" w:type="dxa"/>
            <w:gridSpan w:val="2"/>
            <w:tcBorders>
              <w:top w:val="single" w:sz="4" w:space="0" w:color="auto"/>
              <w:left w:val="single" w:sz="4" w:space="0" w:color="auto"/>
              <w:bottom w:val="single" w:sz="4" w:space="0" w:color="auto"/>
            </w:tcBorders>
          </w:tcPr>
          <w:p w14:paraId="619E5455" w14:textId="77777777" w:rsidR="00565AF1" w:rsidRDefault="00565AF1" w:rsidP="00041B0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163120" w14:textId="77777777" w:rsidR="00565AF1" w:rsidRDefault="00565AF1" w:rsidP="00041B09">
            <w:pPr>
              <w:pStyle w:val="CRCoverPage"/>
              <w:spacing w:after="0"/>
              <w:ind w:left="100"/>
              <w:rPr>
                <w:noProof/>
              </w:rPr>
            </w:pPr>
          </w:p>
        </w:tc>
      </w:tr>
    </w:tbl>
    <w:p w14:paraId="2E6F0CA7" w14:textId="77777777" w:rsidR="00565AF1" w:rsidRDefault="00565AF1" w:rsidP="00565AF1">
      <w:pPr>
        <w:pStyle w:val="CRCoverPage"/>
        <w:spacing w:after="0"/>
        <w:rPr>
          <w:noProof/>
          <w:sz w:val="8"/>
          <w:szCs w:val="8"/>
        </w:rPr>
      </w:pPr>
    </w:p>
    <w:p w14:paraId="75452DD1" w14:textId="0A9C9A68" w:rsidR="00382ADF" w:rsidRDefault="00382ADF" w:rsidP="00565AF1">
      <w:pPr>
        <w:rPr>
          <w:noProof/>
        </w:rPr>
      </w:pPr>
    </w:p>
    <w:p w14:paraId="7CC7B8C7" w14:textId="77777777" w:rsidR="00382ADF" w:rsidRPr="00382ADF" w:rsidRDefault="00382ADF" w:rsidP="00382ADF"/>
    <w:p w14:paraId="0A87049C" w14:textId="2213195F" w:rsidR="00382ADF" w:rsidRDefault="00382ADF" w:rsidP="00382ADF"/>
    <w:p w14:paraId="51C10762" w14:textId="75452B71" w:rsidR="001800B5" w:rsidRDefault="001800B5" w:rsidP="00382ADF"/>
    <w:p w14:paraId="79A07D04" w14:textId="1CE9031C" w:rsidR="001800B5" w:rsidRDefault="001800B5" w:rsidP="00382ADF"/>
    <w:p w14:paraId="11157BF0" w14:textId="42128588" w:rsidR="005D6548" w:rsidRDefault="0083325E" w:rsidP="005D6548">
      <w:pPr>
        <w:pStyle w:val="30"/>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lastRenderedPageBreak/>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sidR="00146E09">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526D3BF3" w14:textId="77777777" w:rsidR="005D6548" w:rsidRPr="007A3E52" w:rsidRDefault="005D6548" w:rsidP="005D6548">
      <w:pPr>
        <w:pStyle w:val="30"/>
        <w:rPr>
          <w:ins w:id="1" w:author="Huawei_111" w:date="2024-05-13T19:51:00Z"/>
        </w:rPr>
      </w:pPr>
      <w:ins w:id="2" w:author="Huawei_111" w:date="2024-05-13T19:51:00Z">
        <w:r>
          <w:t>A.14.5.2.X1</w:t>
        </w:r>
        <w:r w:rsidRPr="007A3E52">
          <w:tab/>
          <w:t xml:space="preserve">E-UTRAN FDD-FDD Inter-frequency event triggered reporting under </w:t>
        </w:r>
        <w:r>
          <w:t>AWGN</w:t>
        </w:r>
        <w:r w:rsidRPr="007A3E52">
          <w:t xml:space="preserve"> conditions in asynchronous cells for UE category M1 with discontinuous MPDCCH monitoring in </w:t>
        </w:r>
        <w:proofErr w:type="spellStart"/>
        <w:r w:rsidRPr="007A3E52">
          <w:t>CEModeA</w:t>
        </w:r>
        <w:proofErr w:type="spellEnd"/>
      </w:ins>
    </w:p>
    <w:p w14:paraId="43A1BA3C" w14:textId="77777777" w:rsidR="005D6548" w:rsidRPr="007A3E52" w:rsidRDefault="005D6548" w:rsidP="005D6548">
      <w:pPr>
        <w:pStyle w:val="40"/>
        <w:rPr>
          <w:ins w:id="3" w:author="Huawei_111" w:date="2024-05-13T19:51:00Z"/>
          <w:snapToGrid w:val="0"/>
        </w:rPr>
      </w:pPr>
      <w:ins w:id="4" w:author="Huawei_111" w:date="2024-05-13T19:51:00Z">
        <w:r>
          <w:rPr>
            <w:snapToGrid w:val="0"/>
          </w:rPr>
          <w:t>A.14.5.2.X1</w:t>
        </w:r>
        <w:r w:rsidRPr="007A3E52">
          <w:rPr>
            <w:snapToGrid w:val="0"/>
          </w:rPr>
          <w:t>.1</w:t>
        </w:r>
        <w:r w:rsidRPr="007A3E52">
          <w:rPr>
            <w:snapToGrid w:val="0"/>
          </w:rPr>
          <w:tab/>
          <w:t>Test Purpose and Environment</w:t>
        </w:r>
      </w:ins>
    </w:p>
    <w:p w14:paraId="2E726B49" w14:textId="77777777" w:rsidR="005D6548" w:rsidRPr="005D6548" w:rsidRDefault="005D6548" w:rsidP="005D6548">
      <w:pPr>
        <w:rPr>
          <w:ins w:id="5" w:author="Huawei_111" w:date="2024-05-13T19:51:00Z"/>
          <w:rFonts w:cs="v4.2.0"/>
        </w:rPr>
      </w:pPr>
      <w:ins w:id="6" w:author="Huawei_111" w:date="2024-05-13T19:51:00Z">
        <w:r w:rsidRPr="007A3E52">
          <w:rPr>
            <w:rFonts w:cs="v4.2.0"/>
          </w:rPr>
          <w:t>The purpose of th</w:t>
        </w:r>
        <w:r w:rsidRPr="005D6548">
          <w:rPr>
            <w:rFonts w:cs="v4.2.0"/>
          </w:rPr>
          <w:t>is test is to verify that the Cat-M1 UE makes correct reporting of an event with discontinuous MPDCCH monitoring. This test will partly verify the FDD-FDD inter-frequency cell search requirements in clause 8.13A.2.2.1. The supported test configurations are provided in Table A.14.5.2.X1.1-1.</w:t>
        </w:r>
      </w:ins>
    </w:p>
    <w:p w14:paraId="768AA10A" w14:textId="77777777" w:rsidR="005D6548" w:rsidRPr="005D6548" w:rsidRDefault="005D6548" w:rsidP="005D6548">
      <w:pPr>
        <w:pStyle w:val="TH"/>
        <w:rPr>
          <w:ins w:id="7" w:author="Huawei_111" w:date="2024-05-13T19:51:00Z"/>
        </w:rPr>
      </w:pPr>
      <w:ins w:id="8" w:author="Huawei_111" w:date="2024-05-13T19:51:00Z">
        <w:r w:rsidRPr="005D6548">
          <w:rPr>
            <w:rFonts w:cs="v4.2.0"/>
          </w:rPr>
          <w:t xml:space="preserve">Table A.14.5.2.X1.1-1: Supported </w:t>
        </w:r>
        <w:r w:rsidRPr="005D6548">
          <w:rPr>
            <w:rFonts w:cs="v4.2.0" w:hint="eastAsia"/>
            <w:lang w:eastAsia="zh-CN"/>
          </w:rPr>
          <w:t>test</w:t>
        </w:r>
        <w:r w:rsidRPr="005D6548">
          <w:rPr>
            <w:rFonts w:cs="v4.2.0"/>
          </w:rPr>
          <w:t xml:space="preserve"> configurations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905"/>
      </w:tblGrid>
      <w:tr w:rsidR="005D6548" w:rsidRPr="005D6548" w14:paraId="73F283C2" w14:textId="77777777" w:rsidTr="008A34F4">
        <w:trPr>
          <w:trHeight w:val="187"/>
          <w:jc w:val="center"/>
          <w:ins w:id="9" w:author="Huawei_111" w:date="2024-05-13T19:51:00Z"/>
        </w:trPr>
        <w:tc>
          <w:tcPr>
            <w:tcW w:w="2265" w:type="dxa"/>
            <w:shd w:val="clear" w:color="auto" w:fill="auto"/>
          </w:tcPr>
          <w:p w14:paraId="3F50EE73" w14:textId="77777777" w:rsidR="005D6548" w:rsidRPr="005D6548" w:rsidRDefault="005D6548" w:rsidP="008A34F4">
            <w:pPr>
              <w:pStyle w:val="TAH"/>
              <w:rPr>
                <w:ins w:id="10" w:author="Huawei_111" w:date="2024-05-13T19:51:00Z"/>
              </w:rPr>
            </w:pPr>
            <w:ins w:id="11" w:author="Huawei_111" w:date="2024-05-13T19:51:00Z">
              <w:r w:rsidRPr="005D6548">
                <w:t>Configuration</w:t>
              </w:r>
            </w:ins>
          </w:p>
        </w:tc>
        <w:tc>
          <w:tcPr>
            <w:tcW w:w="6905" w:type="dxa"/>
            <w:shd w:val="clear" w:color="auto" w:fill="auto"/>
          </w:tcPr>
          <w:p w14:paraId="1ED88852" w14:textId="77777777" w:rsidR="005D6548" w:rsidRPr="005D6548" w:rsidRDefault="005D6548" w:rsidP="008A34F4">
            <w:pPr>
              <w:pStyle w:val="TAH"/>
              <w:rPr>
                <w:ins w:id="12" w:author="Huawei_111" w:date="2024-05-13T19:51:00Z"/>
              </w:rPr>
            </w:pPr>
            <w:ins w:id="13" w:author="Huawei_111" w:date="2024-05-13T19:51:00Z">
              <w:r w:rsidRPr="005D6548">
                <w:t>Description</w:t>
              </w:r>
            </w:ins>
          </w:p>
        </w:tc>
      </w:tr>
      <w:tr w:rsidR="005D6548" w:rsidRPr="005D6548" w14:paraId="5E68B853" w14:textId="77777777" w:rsidTr="008A34F4">
        <w:trPr>
          <w:trHeight w:val="187"/>
          <w:jc w:val="center"/>
          <w:ins w:id="14" w:author="Huawei_111" w:date="2024-05-13T19:51:00Z"/>
        </w:trPr>
        <w:tc>
          <w:tcPr>
            <w:tcW w:w="2265" w:type="dxa"/>
            <w:shd w:val="clear" w:color="auto" w:fill="auto"/>
          </w:tcPr>
          <w:p w14:paraId="39B59EBD" w14:textId="77777777" w:rsidR="005D6548" w:rsidRPr="005D6548" w:rsidRDefault="005D6548" w:rsidP="008A34F4">
            <w:pPr>
              <w:pStyle w:val="TAL"/>
              <w:rPr>
                <w:ins w:id="15" w:author="Huawei_111" w:date="2024-05-13T19:51:00Z"/>
              </w:rPr>
            </w:pPr>
            <w:ins w:id="16" w:author="Huawei_111" w:date="2024-05-13T19:51:00Z">
              <w:r w:rsidRPr="005D6548">
                <w:t>1</w:t>
              </w:r>
            </w:ins>
          </w:p>
        </w:tc>
        <w:tc>
          <w:tcPr>
            <w:tcW w:w="6905" w:type="dxa"/>
            <w:shd w:val="clear" w:color="auto" w:fill="auto"/>
          </w:tcPr>
          <w:p w14:paraId="07979CD8" w14:textId="77777777" w:rsidR="005D6548" w:rsidRPr="005D6548" w:rsidRDefault="005D6548" w:rsidP="008A34F4">
            <w:pPr>
              <w:pStyle w:val="TAL"/>
              <w:rPr>
                <w:ins w:id="17" w:author="Huawei_111" w:date="2024-05-13T19:51:00Z"/>
              </w:rPr>
            </w:pPr>
            <w:ins w:id="18" w:author="Huawei_111" w:date="2024-05-13T19:51:00Z">
              <w:r w:rsidRPr="005D6548">
                <w:t xml:space="preserve">GSO, </w:t>
              </w:r>
              <w:r w:rsidRPr="005D6548">
                <w:rPr>
                  <w:rFonts w:hint="eastAsia"/>
                  <w:lang w:val="en-US" w:eastAsia="zh-CN"/>
                </w:rPr>
                <w:t>FD</w:t>
              </w:r>
              <w:r w:rsidRPr="005D6548">
                <w:t>D-FDD duplex mode</w:t>
              </w:r>
            </w:ins>
          </w:p>
        </w:tc>
      </w:tr>
      <w:tr w:rsidR="005D6548" w:rsidRPr="005D6548" w14:paraId="71B88244" w14:textId="77777777" w:rsidTr="008A34F4">
        <w:trPr>
          <w:trHeight w:val="187"/>
          <w:jc w:val="center"/>
          <w:ins w:id="19" w:author="Huawei_111" w:date="2024-05-13T19:51:00Z"/>
        </w:trPr>
        <w:tc>
          <w:tcPr>
            <w:tcW w:w="2265" w:type="dxa"/>
            <w:shd w:val="clear" w:color="auto" w:fill="auto"/>
          </w:tcPr>
          <w:p w14:paraId="72742848" w14:textId="77777777" w:rsidR="005D6548" w:rsidRPr="005D6548" w:rsidRDefault="005D6548" w:rsidP="008A34F4">
            <w:pPr>
              <w:pStyle w:val="TAL"/>
              <w:rPr>
                <w:ins w:id="20" w:author="Huawei_111" w:date="2024-05-13T19:51:00Z"/>
                <w:lang w:val="en-US" w:eastAsia="zh-CN"/>
              </w:rPr>
            </w:pPr>
            <w:ins w:id="21" w:author="Huawei_111" w:date="2024-05-13T19:51:00Z">
              <w:r w:rsidRPr="005D6548">
                <w:rPr>
                  <w:rFonts w:hint="eastAsia"/>
                  <w:lang w:val="en-US" w:eastAsia="zh-CN"/>
                </w:rPr>
                <w:t>2</w:t>
              </w:r>
            </w:ins>
          </w:p>
        </w:tc>
        <w:tc>
          <w:tcPr>
            <w:tcW w:w="6905" w:type="dxa"/>
            <w:shd w:val="clear" w:color="auto" w:fill="auto"/>
          </w:tcPr>
          <w:p w14:paraId="6D3A5414" w14:textId="77777777" w:rsidR="005D6548" w:rsidRPr="005D6548" w:rsidRDefault="005D6548" w:rsidP="008A34F4">
            <w:pPr>
              <w:pStyle w:val="TAL"/>
              <w:rPr>
                <w:ins w:id="22" w:author="Huawei_111" w:date="2024-05-13T19:51:00Z"/>
                <w:lang w:val="en-US" w:eastAsia="zh-CN"/>
              </w:rPr>
            </w:pPr>
            <w:ins w:id="23" w:author="Huawei_111" w:date="2024-05-13T19:51:00Z">
              <w:r w:rsidRPr="005D6548">
                <w:rPr>
                  <w:rFonts w:hint="eastAsia"/>
                  <w:lang w:val="en-US" w:eastAsia="zh-CN"/>
                </w:rPr>
                <w:t>NGSO, FDD-FDD duplex mode</w:t>
              </w:r>
            </w:ins>
          </w:p>
        </w:tc>
      </w:tr>
    </w:tbl>
    <w:p w14:paraId="4E6A6669" w14:textId="77777777" w:rsidR="005D6548" w:rsidRPr="005D6548" w:rsidRDefault="005D6548" w:rsidP="005D6548">
      <w:pPr>
        <w:rPr>
          <w:ins w:id="24" w:author="Huawei_111" w:date="2024-05-13T19:51:00Z"/>
          <w:rFonts w:cs="v4.2.0"/>
        </w:rPr>
      </w:pPr>
    </w:p>
    <w:p w14:paraId="62E79FC9" w14:textId="77777777" w:rsidR="005D6548" w:rsidRPr="005D6548" w:rsidRDefault="005D6548" w:rsidP="005D6548">
      <w:pPr>
        <w:rPr>
          <w:ins w:id="25" w:author="Huawei_111" w:date="2024-05-13T19:51:00Z"/>
        </w:rPr>
      </w:pPr>
      <w:ins w:id="26" w:author="Huawei_111" w:date="2024-05-13T19:51:00Z">
        <w:r w:rsidRPr="005D6548">
          <w:t xml:space="preserve">The test parameters are given in Table A.14.5.2.X1.1-2 and A.14.5.2.X1.1-3 below. In the measurement control information it is indicated to the UE that event-triggered reporting with Event </w:t>
        </w:r>
        <w:bookmarkStart w:id="27" w:name="_GoBack"/>
        <w:r w:rsidRPr="005D6548">
          <w:t>A3</w:t>
        </w:r>
        <w:bookmarkEnd w:id="27"/>
        <w:r w:rsidRPr="005D6548">
          <w:t xml:space="preserve"> is used. The test consists of two successive time periods, with time duration of T1, and T2 respectively. During time duration T1, the UE shall not have any timing information of cell 2. At the beginning of T2 the transmission power of cell 2 is increased to the same level as for cell 1, and due to usage of an offset this shall result in reporting of Event A3.</w:t>
        </w:r>
      </w:ins>
    </w:p>
    <w:p w14:paraId="6AE9D375" w14:textId="77777777" w:rsidR="005D6548" w:rsidRPr="005D6548" w:rsidRDefault="005D6548" w:rsidP="005D6548">
      <w:pPr>
        <w:pStyle w:val="TH"/>
        <w:rPr>
          <w:ins w:id="28" w:author="Huawei_111" w:date="2024-05-13T19:51:00Z"/>
        </w:rPr>
      </w:pPr>
      <w:ins w:id="29" w:author="Huawei_111" w:date="2024-05-13T19:51:00Z">
        <w:r w:rsidRPr="005D6548">
          <w:rPr>
            <w:rFonts w:cs="v4.2.0"/>
          </w:rPr>
          <w:t>Table A.14.5.2.X1.1-2: General test parameters</w:t>
        </w:r>
      </w:ins>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709"/>
        <w:gridCol w:w="2835"/>
        <w:gridCol w:w="3544"/>
      </w:tblGrid>
      <w:tr w:rsidR="005D6548" w:rsidRPr="005D6548" w14:paraId="225D1369" w14:textId="77777777" w:rsidTr="008A34F4">
        <w:trPr>
          <w:cantSplit/>
          <w:jc w:val="center"/>
          <w:ins w:id="30" w:author="Huawei_111" w:date="2024-05-13T19:51:00Z"/>
        </w:trPr>
        <w:tc>
          <w:tcPr>
            <w:tcW w:w="2518" w:type="dxa"/>
            <w:gridSpan w:val="2"/>
          </w:tcPr>
          <w:p w14:paraId="27622FDC" w14:textId="77777777" w:rsidR="005D6548" w:rsidRPr="005D6548" w:rsidRDefault="005D6548" w:rsidP="008A34F4">
            <w:pPr>
              <w:pStyle w:val="TAH"/>
              <w:rPr>
                <w:ins w:id="31" w:author="Huawei_111" w:date="2024-05-13T19:51:00Z"/>
                <w:rFonts w:cs="Arial"/>
              </w:rPr>
            </w:pPr>
            <w:ins w:id="32" w:author="Huawei_111" w:date="2024-05-13T19:51:00Z">
              <w:r w:rsidRPr="005D6548">
                <w:rPr>
                  <w:rFonts w:cs="Arial"/>
                </w:rPr>
                <w:t>Parameter</w:t>
              </w:r>
            </w:ins>
          </w:p>
        </w:tc>
        <w:tc>
          <w:tcPr>
            <w:tcW w:w="709" w:type="dxa"/>
          </w:tcPr>
          <w:p w14:paraId="7CD2C43D" w14:textId="77777777" w:rsidR="005D6548" w:rsidRPr="005D6548" w:rsidRDefault="005D6548" w:rsidP="008A34F4">
            <w:pPr>
              <w:pStyle w:val="TAH"/>
              <w:rPr>
                <w:ins w:id="33" w:author="Huawei_111" w:date="2024-05-13T19:51:00Z"/>
                <w:rFonts w:cs="Arial"/>
              </w:rPr>
            </w:pPr>
            <w:ins w:id="34" w:author="Huawei_111" w:date="2024-05-13T19:51:00Z">
              <w:r w:rsidRPr="005D6548">
                <w:rPr>
                  <w:rFonts w:cs="Arial"/>
                </w:rPr>
                <w:t>Unit</w:t>
              </w:r>
            </w:ins>
          </w:p>
        </w:tc>
        <w:tc>
          <w:tcPr>
            <w:tcW w:w="2835" w:type="dxa"/>
          </w:tcPr>
          <w:p w14:paraId="3CBF56A4" w14:textId="77777777" w:rsidR="005D6548" w:rsidRPr="005D6548" w:rsidRDefault="005D6548" w:rsidP="008A34F4">
            <w:pPr>
              <w:pStyle w:val="TAH"/>
              <w:rPr>
                <w:ins w:id="35" w:author="Huawei_111" w:date="2024-05-13T19:51:00Z"/>
                <w:rFonts w:cs="Arial"/>
              </w:rPr>
            </w:pPr>
            <w:ins w:id="36" w:author="Huawei_111" w:date="2024-05-13T19:51:00Z">
              <w:r w:rsidRPr="005D6548">
                <w:rPr>
                  <w:rFonts w:cs="Arial"/>
                </w:rPr>
                <w:t>Value</w:t>
              </w:r>
            </w:ins>
          </w:p>
        </w:tc>
        <w:tc>
          <w:tcPr>
            <w:tcW w:w="3544" w:type="dxa"/>
          </w:tcPr>
          <w:p w14:paraId="136B9C6F" w14:textId="77777777" w:rsidR="005D6548" w:rsidRPr="005D6548" w:rsidRDefault="005D6548" w:rsidP="008A34F4">
            <w:pPr>
              <w:pStyle w:val="TAH"/>
              <w:rPr>
                <w:ins w:id="37" w:author="Huawei_111" w:date="2024-05-13T19:51:00Z"/>
                <w:rFonts w:cs="Arial"/>
              </w:rPr>
            </w:pPr>
            <w:ins w:id="38" w:author="Huawei_111" w:date="2024-05-13T19:51:00Z">
              <w:r w:rsidRPr="005D6548">
                <w:rPr>
                  <w:rFonts w:cs="Arial"/>
                </w:rPr>
                <w:t>Comment</w:t>
              </w:r>
            </w:ins>
          </w:p>
        </w:tc>
      </w:tr>
      <w:tr w:rsidR="005D6548" w:rsidRPr="005D6548" w14:paraId="36FE96CE" w14:textId="77777777" w:rsidTr="008A34F4">
        <w:trPr>
          <w:cantSplit/>
          <w:jc w:val="center"/>
          <w:ins w:id="39" w:author="Huawei_111" w:date="2024-05-13T19:51:00Z"/>
        </w:trPr>
        <w:tc>
          <w:tcPr>
            <w:tcW w:w="2518" w:type="dxa"/>
            <w:gridSpan w:val="2"/>
          </w:tcPr>
          <w:p w14:paraId="67BE68C0" w14:textId="77777777" w:rsidR="005D6548" w:rsidRPr="005D6548" w:rsidRDefault="005D6548" w:rsidP="008A34F4">
            <w:pPr>
              <w:pStyle w:val="TAL"/>
              <w:rPr>
                <w:ins w:id="40" w:author="Huawei_111" w:date="2024-05-13T19:51:00Z"/>
                <w:rFonts w:cs="Arial"/>
                <w:lang w:val="it-IT"/>
              </w:rPr>
            </w:pPr>
            <w:ins w:id="41" w:author="Huawei_111" w:date="2024-05-13T19:51:00Z">
              <w:r w:rsidRPr="005D6548">
                <w:rPr>
                  <w:rFonts w:cs="Arial"/>
                  <w:lang w:val="it-IT"/>
                </w:rPr>
                <w:t>E-UTRA RF Channel Number</w:t>
              </w:r>
            </w:ins>
          </w:p>
        </w:tc>
        <w:tc>
          <w:tcPr>
            <w:tcW w:w="709" w:type="dxa"/>
          </w:tcPr>
          <w:p w14:paraId="0EC58424" w14:textId="77777777" w:rsidR="005D6548" w:rsidRPr="005D6548" w:rsidRDefault="005D6548" w:rsidP="008A34F4">
            <w:pPr>
              <w:pStyle w:val="TAC"/>
              <w:rPr>
                <w:ins w:id="42" w:author="Huawei_111" w:date="2024-05-13T19:51:00Z"/>
                <w:rFonts w:cs="Arial"/>
                <w:lang w:val="it-IT"/>
              </w:rPr>
            </w:pPr>
          </w:p>
        </w:tc>
        <w:tc>
          <w:tcPr>
            <w:tcW w:w="2835" w:type="dxa"/>
          </w:tcPr>
          <w:p w14:paraId="4A6B0C41" w14:textId="77777777" w:rsidR="005D6548" w:rsidRPr="005D6548" w:rsidRDefault="005D6548" w:rsidP="008A34F4">
            <w:pPr>
              <w:pStyle w:val="TAC"/>
              <w:rPr>
                <w:ins w:id="43" w:author="Huawei_111" w:date="2024-05-13T19:51:00Z"/>
                <w:rFonts w:cs="Arial"/>
              </w:rPr>
            </w:pPr>
            <w:ins w:id="44" w:author="Huawei_111" w:date="2024-05-13T19:51:00Z">
              <w:r w:rsidRPr="005D6548">
                <w:rPr>
                  <w:rFonts w:cs="v4.2.0"/>
                </w:rPr>
                <w:t>1, 2</w:t>
              </w:r>
            </w:ins>
          </w:p>
        </w:tc>
        <w:tc>
          <w:tcPr>
            <w:tcW w:w="3544" w:type="dxa"/>
          </w:tcPr>
          <w:p w14:paraId="07C1F5C7" w14:textId="77777777" w:rsidR="005D6548" w:rsidRPr="005D6548" w:rsidRDefault="005D6548" w:rsidP="008A34F4">
            <w:pPr>
              <w:pStyle w:val="TAL"/>
              <w:rPr>
                <w:ins w:id="45" w:author="Huawei_111" w:date="2024-05-13T19:51:00Z"/>
                <w:rFonts w:cs="Arial"/>
              </w:rPr>
            </w:pPr>
          </w:p>
        </w:tc>
      </w:tr>
      <w:tr w:rsidR="005D6548" w:rsidRPr="005D6548" w14:paraId="56596A5D" w14:textId="77777777" w:rsidTr="008A34F4">
        <w:trPr>
          <w:cantSplit/>
          <w:jc w:val="center"/>
          <w:ins w:id="46" w:author="Huawei_111" w:date="2024-05-13T19:51:00Z"/>
        </w:trPr>
        <w:tc>
          <w:tcPr>
            <w:tcW w:w="2518" w:type="dxa"/>
            <w:gridSpan w:val="2"/>
          </w:tcPr>
          <w:p w14:paraId="5FEC2990" w14:textId="77777777" w:rsidR="005D6548" w:rsidRPr="005D6548" w:rsidRDefault="005D6548" w:rsidP="008A34F4">
            <w:pPr>
              <w:pStyle w:val="TAL"/>
              <w:rPr>
                <w:ins w:id="47" w:author="Huawei_111" w:date="2024-05-13T19:51:00Z"/>
                <w:rFonts w:cs="Arial"/>
              </w:rPr>
            </w:pPr>
            <w:ins w:id="48" w:author="Huawei_111" w:date="2024-05-13T19:51:00Z">
              <w:r w:rsidRPr="005D6548">
                <w:rPr>
                  <w:rFonts w:cs="Arial"/>
                </w:rPr>
                <w:t>Active cell</w:t>
              </w:r>
            </w:ins>
          </w:p>
        </w:tc>
        <w:tc>
          <w:tcPr>
            <w:tcW w:w="709" w:type="dxa"/>
          </w:tcPr>
          <w:p w14:paraId="02035328" w14:textId="77777777" w:rsidR="005D6548" w:rsidRPr="005D6548" w:rsidRDefault="005D6548" w:rsidP="008A34F4">
            <w:pPr>
              <w:pStyle w:val="TAC"/>
              <w:rPr>
                <w:ins w:id="49" w:author="Huawei_111" w:date="2024-05-13T19:51:00Z"/>
                <w:rFonts w:cs="Arial"/>
              </w:rPr>
            </w:pPr>
          </w:p>
        </w:tc>
        <w:tc>
          <w:tcPr>
            <w:tcW w:w="2835" w:type="dxa"/>
          </w:tcPr>
          <w:p w14:paraId="5499D0D7" w14:textId="77777777" w:rsidR="005D6548" w:rsidRPr="005D6548" w:rsidRDefault="005D6548" w:rsidP="008A34F4">
            <w:pPr>
              <w:pStyle w:val="TAC"/>
              <w:rPr>
                <w:ins w:id="50" w:author="Huawei_111" w:date="2024-05-13T19:51:00Z"/>
                <w:rFonts w:cs="Arial"/>
              </w:rPr>
            </w:pPr>
            <w:ins w:id="51" w:author="Huawei_111" w:date="2024-05-13T19:51:00Z">
              <w:r w:rsidRPr="005D6548">
                <w:rPr>
                  <w:rFonts w:cs="v4.2.0"/>
                </w:rPr>
                <w:t>Cell 1</w:t>
              </w:r>
            </w:ins>
          </w:p>
        </w:tc>
        <w:tc>
          <w:tcPr>
            <w:tcW w:w="3544" w:type="dxa"/>
          </w:tcPr>
          <w:p w14:paraId="2BEDA180" w14:textId="77777777" w:rsidR="005D6548" w:rsidRPr="005D6548" w:rsidRDefault="005D6548" w:rsidP="008A34F4">
            <w:pPr>
              <w:pStyle w:val="TAL"/>
              <w:rPr>
                <w:ins w:id="52" w:author="Huawei_111" w:date="2024-05-13T19:51:00Z"/>
                <w:rFonts w:cs="Arial"/>
              </w:rPr>
            </w:pPr>
          </w:p>
        </w:tc>
      </w:tr>
      <w:tr w:rsidR="005D6548" w:rsidRPr="005D6548" w14:paraId="747C343A" w14:textId="77777777" w:rsidTr="008A34F4">
        <w:trPr>
          <w:cantSplit/>
          <w:jc w:val="center"/>
          <w:ins w:id="53" w:author="Huawei_111" w:date="2024-05-13T19:51:00Z"/>
        </w:trPr>
        <w:tc>
          <w:tcPr>
            <w:tcW w:w="2518" w:type="dxa"/>
            <w:gridSpan w:val="2"/>
          </w:tcPr>
          <w:p w14:paraId="3F525AD6" w14:textId="77777777" w:rsidR="005D6548" w:rsidRPr="005D6548" w:rsidRDefault="005D6548" w:rsidP="008A34F4">
            <w:pPr>
              <w:pStyle w:val="TAL"/>
              <w:rPr>
                <w:ins w:id="54" w:author="Huawei_111" w:date="2024-05-13T19:51:00Z"/>
                <w:rFonts w:cs="Arial"/>
              </w:rPr>
            </w:pPr>
            <w:ins w:id="55" w:author="Huawei_111" w:date="2024-05-13T19:51:00Z">
              <w:r w:rsidRPr="005D6548">
                <w:rPr>
                  <w:rFonts w:cs="Arial"/>
                  <w:bCs/>
                </w:rPr>
                <w:t>Neighbour cell</w:t>
              </w:r>
            </w:ins>
          </w:p>
        </w:tc>
        <w:tc>
          <w:tcPr>
            <w:tcW w:w="709" w:type="dxa"/>
          </w:tcPr>
          <w:p w14:paraId="5573908B" w14:textId="77777777" w:rsidR="005D6548" w:rsidRPr="005D6548" w:rsidRDefault="005D6548" w:rsidP="008A34F4">
            <w:pPr>
              <w:pStyle w:val="TAC"/>
              <w:rPr>
                <w:ins w:id="56" w:author="Huawei_111" w:date="2024-05-13T19:51:00Z"/>
                <w:rFonts w:cs="Arial"/>
              </w:rPr>
            </w:pPr>
          </w:p>
        </w:tc>
        <w:tc>
          <w:tcPr>
            <w:tcW w:w="2835" w:type="dxa"/>
          </w:tcPr>
          <w:p w14:paraId="4D7D054E" w14:textId="77777777" w:rsidR="005D6548" w:rsidRPr="005D6548" w:rsidRDefault="005D6548" w:rsidP="008A34F4">
            <w:pPr>
              <w:pStyle w:val="TAC"/>
              <w:rPr>
                <w:ins w:id="57" w:author="Huawei_111" w:date="2024-05-13T19:51:00Z"/>
                <w:rFonts w:cs="Arial"/>
              </w:rPr>
            </w:pPr>
            <w:ins w:id="58" w:author="Huawei_111" w:date="2024-05-13T19:51:00Z">
              <w:r w:rsidRPr="005D6548">
                <w:rPr>
                  <w:rFonts w:cs="v4.2.0"/>
                </w:rPr>
                <w:t>Cell 2</w:t>
              </w:r>
            </w:ins>
          </w:p>
        </w:tc>
        <w:tc>
          <w:tcPr>
            <w:tcW w:w="3544" w:type="dxa"/>
          </w:tcPr>
          <w:p w14:paraId="50414EE3" w14:textId="77777777" w:rsidR="005D6548" w:rsidRPr="005D6548" w:rsidRDefault="005D6548" w:rsidP="008A34F4">
            <w:pPr>
              <w:pStyle w:val="TAL"/>
              <w:rPr>
                <w:ins w:id="59" w:author="Huawei_111" w:date="2024-05-13T19:51:00Z"/>
                <w:rFonts w:cs="Arial"/>
              </w:rPr>
            </w:pPr>
            <w:ins w:id="60" w:author="Huawei_111" w:date="2024-05-13T19:51:00Z">
              <w:r w:rsidRPr="005D6548">
                <w:rPr>
                  <w:rFonts w:cs="Arial"/>
                </w:rPr>
                <w:t>Cell to be identified.</w:t>
              </w:r>
            </w:ins>
          </w:p>
        </w:tc>
      </w:tr>
      <w:tr w:rsidR="005D6548" w:rsidRPr="005D6548" w14:paraId="00ABB684" w14:textId="77777777" w:rsidTr="008A34F4">
        <w:trPr>
          <w:cantSplit/>
          <w:jc w:val="center"/>
          <w:ins w:id="61" w:author="Huawei_111" w:date="2024-05-13T19:51:00Z"/>
        </w:trPr>
        <w:tc>
          <w:tcPr>
            <w:tcW w:w="2518" w:type="dxa"/>
            <w:gridSpan w:val="2"/>
          </w:tcPr>
          <w:p w14:paraId="5BEC8623" w14:textId="77777777" w:rsidR="005D6548" w:rsidRPr="005D6548" w:rsidRDefault="005D6548" w:rsidP="008A34F4">
            <w:pPr>
              <w:pStyle w:val="TAL"/>
              <w:rPr>
                <w:ins w:id="62" w:author="Huawei_111" w:date="2024-05-13T19:51:00Z"/>
                <w:rFonts w:cs="Arial"/>
              </w:rPr>
            </w:pPr>
            <w:ins w:id="63" w:author="Huawei_111" w:date="2024-05-13T19:51:00Z">
              <w:r w:rsidRPr="005D6548">
                <w:rPr>
                  <w:rFonts w:cs="Arial"/>
                </w:rPr>
                <w:t>CP length</w:t>
              </w:r>
            </w:ins>
          </w:p>
        </w:tc>
        <w:tc>
          <w:tcPr>
            <w:tcW w:w="709" w:type="dxa"/>
          </w:tcPr>
          <w:p w14:paraId="1BE2CA4E" w14:textId="77777777" w:rsidR="005D6548" w:rsidRPr="005D6548" w:rsidRDefault="005D6548" w:rsidP="008A34F4">
            <w:pPr>
              <w:pStyle w:val="TAC"/>
              <w:rPr>
                <w:ins w:id="64" w:author="Huawei_111" w:date="2024-05-13T19:51:00Z"/>
                <w:rFonts w:cs="Arial"/>
              </w:rPr>
            </w:pPr>
          </w:p>
        </w:tc>
        <w:tc>
          <w:tcPr>
            <w:tcW w:w="2835" w:type="dxa"/>
          </w:tcPr>
          <w:p w14:paraId="6677C0CA" w14:textId="77777777" w:rsidR="005D6548" w:rsidRPr="005D6548" w:rsidRDefault="005D6548" w:rsidP="008A34F4">
            <w:pPr>
              <w:pStyle w:val="TAC"/>
              <w:rPr>
                <w:ins w:id="65" w:author="Huawei_111" w:date="2024-05-13T19:51:00Z"/>
                <w:rFonts w:cs="Arial"/>
              </w:rPr>
            </w:pPr>
            <w:ins w:id="66" w:author="Huawei_111" w:date="2024-05-13T19:51:00Z">
              <w:r w:rsidRPr="005D6548">
                <w:rPr>
                  <w:rFonts w:cs="v4.2.0"/>
                </w:rPr>
                <w:t>Normal</w:t>
              </w:r>
            </w:ins>
          </w:p>
        </w:tc>
        <w:tc>
          <w:tcPr>
            <w:tcW w:w="3544" w:type="dxa"/>
          </w:tcPr>
          <w:p w14:paraId="1B2BF6E7" w14:textId="77777777" w:rsidR="005D6548" w:rsidRPr="005D6548" w:rsidRDefault="005D6548" w:rsidP="008A34F4">
            <w:pPr>
              <w:pStyle w:val="TAL"/>
              <w:rPr>
                <w:ins w:id="67" w:author="Huawei_111" w:date="2024-05-13T19:51:00Z"/>
                <w:rFonts w:cs="Arial"/>
              </w:rPr>
            </w:pPr>
          </w:p>
        </w:tc>
      </w:tr>
      <w:tr w:rsidR="005D6548" w:rsidRPr="005D6548" w14:paraId="32C99EE5" w14:textId="77777777" w:rsidTr="008A34F4">
        <w:trPr>
          <w:cantSplit/>
          <w:jc w:val="center"/>
          <w:ins w:id="68" w:author="Huawei_111" w:date="2024-05-13T19:51:00Z"/>
        </w:trPr>
        <w:tc>
          <w:tcPr>
            <w:tcW w:w="2518" w:type="dxa"/>
            <w:gridSpan w:val="2"/>
          </w:tcPr>
          <w:p w14:paraId="56859B14" w14:textId="77777777" w:rsidR="005D6548" w:rsidRPr="005D6548" w:rsidRDefault="005D6548" w:rsidP="008A34F4">
            <w:pPr>
              <w:pStyle w:val="TAL"/>
              <w:rPr>
                <w:ins w:id="69" w:author="Huawei_111" w:date="2024-05-13T19:51:00Z"/>
                <w:rFonts w:cs="Arial"/>
              </w:rPr>
            </w:pPr>
            <w:ins w:id="70" w:author="Huawei_111" w:date="2024-05-13T19:51:00Z">
              <w:r w:rsidRPr="005D6548">
                <w:rPr>
                  <w:rFonts w:cs="Arial"/>
                </w:rPr>
                <w:t>DRX</w:t>
              </w:r>
            </w:ins>
          </w:p>
        </w:tc>
        <w:tc>
          <w:tcPr>
            <w:tcW w:w="709" w:type="dxa"/>
          </w:tcPr>
          <w:p w14:paraId="5E9B1FCA" w14:textId="77777777" w:rsidR="005D6548" w:rsidRPr="005D6548" w:rsidRDefault="005D6548" w:rsidP="008A34F4">
            <w:pPr>
              <w:pStyle w:val="TAC"/>
              <w:rPr>
                <w:ins w:id="71" w:author="Huawei_111" w:date="2024-05-13T19:51:00Z"/>
                <w:rFonts w:cs="Arial"/>
              </w:rPr>
            </w:pPr>
          </w:p>
        </w:tc>
        <w:tc>
          <w:tcPr>
            <w:tcW w:w="2835" w:type="dxa"/>
          </w:tcPr>
          <w:p w14:paraId="001F5F4E" w14:textId="77777777" w:rsidR="005D6548" w:rsidRPr="005D6548" w:rsidRDefault="005D6548" w:rsidP="008A34F4">
            <w:pPr>
              <w:pStyle w:val="TAC"/>
              <w:rPr>
                <w:ins w:id="72" w:author="Huawei_111" w:date="2024-05-13T19:51:00Z"/>
                <w:rFonts w:cs="Arial"/>
              </w:rPr>
            </w:pPr>
            <w:ins w:id="73" w:author="Huawei_111" w:date="2024-05-13T19:51:00Z">
              <w:r w:rsidRPr="005D6548">
                <w:rPr>
                  <w:rFonts w:cs="v4.2.0"/>
                </w:rPr>
                <w:t>OFF</w:t>
              </w:r>
            </w:ins>
          </w:p>
        </w:tc>
        <w:tc>
          <w:tcPr>
            <w:tcW w:w="3544" w:type="dxa"/>
          </w:tcPr>
          <w:p w14:paraId="4E97DB6C" w14:textId="77777777" w:rsidR="005D6548" w:rsidRPr="005D6548" w:rsidRDefault="005D6548" w:rsidP="008A34F4">
            <w:pPr>
              <w:pStyle w:val="TAL"/>
              <w:rPr>
                <w:ins w:id="74" w:author="Huawei_111" w:date="2024-05-13T19:51:00Z"/>
                <w:rFonts w:cs="Arial"/>
              </w:rPr>
            </w:pPr>
          </w:p>
        </w:tc>
      </w:tr>
      <w:tr w:rsidR="005D6548" w:rsidRPr="005D6548" w14:paraId="20098DF0" w14:textId="77777777" w:rsidTr="008A34F4">
        <w:trPr>
          <w:cantSplit/>
          <w:jc w:val="center"/>
          <w:ins w:id="75" w:author="Huawei_111" w:date="2024-05-13T19:51:00Z"/>
        </w:trPr>
        <w:tc>
          <w:tcPr>
            <w:tcW w:w="534" w:type="dxa"/>
            <w:vMerge w:val="restart"/>
          </w:tcPr>
          <w:p w14:paraId="7BE18530" w14:textId="77777777" w:rsidR="005D6548" w:rsidRPr="005D6548" w:rsidRDefault="005D6548" w:rsidP="008A34F4">
            <w:pPr>
              <w:pStyle w:val="TAL"/>
              <w:rPr>
                <w:ins w:id="76" w:author="Huawei_111" w:date="2024-05-13T19:51:00Z"/>
                <w:rFonts w:cs="Arial"/>
                <w:bCs/>
              </w:rPr>
            </w:pPr>
            <w:ins w:id="77" w:author="Huawei_111" w:date="2024-05-13T19:51:00Z">
              <w:r w:rsidRPr="005D6548">
                <w:rPr>
                  <w:rFonts w:cs="Arial"/>
                </w:rPr>
                <w:t>A3</w:t>
              </w:r>
            </w:ins>
          </w:p>
        </w:tc>
        <w:tc>
          <w:tcPr>
            <w:tcW w:w="1984" w:type="dxa"/>
          </w:tcPr>
          <w:p w14:paraId="15BF8604" w14:textId="77777777" w:rsidR="005D6548" w:rsidRPr="005D6548" w:rsidRDefault="005D6548" w:rsidP="008A34F4">
            <w:pPr>
              <w:pStyle w:val="TAL"/>
              <w:rPr>
                <w:ins w:id="78" w:author="Huawei_111" w:date="2024-05-13T19:51:00Z"/>
                <w:rFonts w:cs="Arial"/>
                <w:bCs/>
              </w:rPr>
            </w:pPr>
            <w:ins w:id="79" w:author="Huawei_111" w:date="2024-05-13T19:51:00Z">
              <w:r w:rsidRPr="005D6548">
                <w:rPr>
                  <w:rFonts w:cs="Arial"/>
                </w:rPr>
                <w:t>Offset</w:t>
              </w:r>
            </w:ins>
          </w:p>
        </w:tc>
        <w:tc>
          <w:tcPr>
            <w:tcW w:w="709" w:type="dxa"/>
          </w:tcPr>
          <w:p w14:paraId="6F84F96D" w14:textId="77777777" w:rsidR="005D6548" w:rsidRPr="005D6548" w:rsidRDefault="005D6548" w:rsidP="008A34F4">
            <w:pPr>
              <w:pStyle w:val="TAC"/>
              <w:rPr>
                <w:ins w:id="80" w:author="Huawei_111" w:date="2024-05-13T19:51:00Z"/>
                <w:rFonts w:cs="v4.2.0"/>
              </w:rPr>
            </w:pPr>
            <w:ins w:id="81" w:author="Huawei_111" w:date="2024-05-13T19:51:00Z">
              <w:r w:rsidRPr="005D6548">
                <w:rPr>
                  <w:rFonts w:cs="v4.2.0"/>
                </w:rPr>
                <w:t>dB</w:t>
              </w:r>
            </w:ins>
          </w:p>
        </w:tc>
        <w:tc>
          <w:tcPr>
            <w:tcW w:w="2835" w:type="dxa"/>
            <w:vAlign w:val="center"/>
          </w:tcPr>
          <w:p w14:paraId="5B61D0B8" w14:textId="77777777" w:rsidR="005D6548" w:rsidRPr="005D6548" w:rsidRDefault="005D6548" w:rsidP="008A34F4">
            <w:pPr>
              <w:pStyle w:val="TAC"/>
              <w:rPr>
                <w:ins w:id="82" w:author="Huawei_111" w:date="2024-05-13T19:51:00Z"/>
                <w:rFonts w:cs="v4.2.0"/>
              </w:rPr>
            </w:pPr>
            <w:ins w:id="83" w:author="Huawei_111" w:date="2024-05-13T19:51:00Z">
              <w:r w:rsidRPr="005D6548">
                <w:rPr>
                  <w:rFonts w:cs="v4.2.0"/>
                </w:rPr>
                <w:t>-6</w:t>
              </w:r>
            </w:ins>
          </w:p>
        </w:tc>
        <w:tc>
          <w:tcPr>
            <w:tcW w:w="3544" w:type="dxa"/>
          </w:tcPr>
          <w:p w14:paraId="52910214" w14:textId="77777777" w:rsidR="005D6548" w:rsidRPr="005D6548" w:rsidRDefault="005D6548" w:rsidP="008A34F4">
            <w:pPr>
              <w:pStyle w:val="TAL"/>
              <w:rPr>
                <w:ins w:id="84" w:author="Huawei_111" w:date="2024-05-13T19:51:00Z"/>
                <w:rFonts w:cs="Arial"/>
              </w:rPr>
            </w:pPr>
          </w:p>
        </w:tc>
      </w:tr>
      <w:tr w:rsidR="005D6548" w:rsidRPr="005D6548" w14:paraId="58B78B39" w14:textId="77777777" w:rsidTr="008A34F4">
        <w:trPr>
          <w:cantSplit/>
          <w:jc w:val="center"/>
          <w:ins w:id="85" w:author="Huawei_111" w:date="2024-05-13T19:51:00Z"/>
        </w:trPr>
        <w:tc>
          <w:tcPr>
            <w:tcW w:w="534" w:type="dxa"/>
            <w:vMerge/>
          </w:tcPr>
          <w:p w14:paraId="2996ED68" w14:textId="77777777" w:rsidR="005D6548" w:rsidRPr="005D6548" w:rsidRDefault="005D6548" w:rsidP="008A34F4">
            <w:pPr>
              <w:pStyle w:val="TAL"/>
              <w:rPr>
                <w:ins w:id="86" w:author="Huawei_111" w:date="2024-05-13T19:51:00Z"/>
                <w:rFonts w:cs="Arial"/>
                <w:bCs/>
              </w:rPr>
            </w:pPr>
          </w:p>
        </w:tc>
        <w:tc>
          <w:tcPr>
            <w:tcW w:w="1984" w:type="dxa"/>
          </w:tcPr>
          <w:p w14:paraId="1E1E719F" w14:textId="77777777" w:rsidR="005D6548" w:rsidRPr="005D6548" w:rsidRDefault="005D6548" w:rsidP="008A34F4">
            <w:pPr>
              <w:pStyle w:val="TAL"/>
              <w:rPr>
                <w:ins w:id="87" w:author="Huawei_111" w:date="2024-05-13T19:51:00Z"/>
                <w:rFonts w:cs="Arial"/>
                <w:bCs/>
              </w:rPr>
            </w:pPr>
            <w:ins w:id="88" w:author="Huawei_111" w:date="2024-05-13T19:51:00Z">
              <w:r w:rsidRPr="005D6548">
                <w:rPr>
                  <w:rFonts w:cs="Arial"/>
                </w:rPr>
                <w:t>Hysteresis</w:t>
              </w:r>
            </w:ins>
          </w:p>
        </w:tc>
        <w:tc>
          <w:tcPr>
            <w:tcW w:w="709" w:type="dxa"/>
          </w:tcPr>
          <w:p w14:paraId="10F99524" w14:textId="77777777" w:rsidR="005D6548" w:rsidRPr="005D6548" w:rsidRDefault="005D6548" w:rsidP="008A34F4">
            <w:pPr>
              <w:pStyle w:val="TAC"/>
              <w:rPr>
                <w:ins w:id="89" w:author="Huawei_111" w:date="2024-05-13T19:51:00Z"/>
                <w:rFonts w:cs="v4.2.0"/>
              </w:rPr>
            </w:pPr>
            <w:ins w:id="90" w:author="Huawei_111" w:date="2024-05-13T19:51:00Z">
              <w:r w:rsidRPr="005D6548">
                <w:rPr>
                  <w:rFonts w:cs="v4.2.0"/>
                </w:rPr>
                <w:t>dB</w:t>
              </w:r>
            </w:ins>
          </w:p>
        </w:tc>
        <w:tc>
          <w:tcPr>
            <w:tcW w:w="2835" w:type="dxa"/>
          </w:tcPr>
          <w:p w14:paraId="51DB3848" w14:textId="77777777" w:rsidR="005D6548" w:rsidRPr="005D6548" w:rsidRDefault="005D6548" w:rsidP="008A34F4">
            <w:pPr>
              <w:pStyle w:val="TAC"/>
              <w:rPr>
                <w:ins w:id="91" w:author="Huawei_111" w:date="2024-05-13T19:51:00Z"/>
                <w:rFonts w:cs="v4.2.0"/>
              </w:rPr>
            </w:pPr>
            <w:ins w:id="92" w:author="Huawei_111" w:date="2024-05-13T19:51:00Z">
              <w:r w:rsidRPr="005D6548">
                <w:rPr>
                  <w:rFonts w:cs="v4.2.0"/>
                </w:rPr>
                <w:t>0</w:t>
              </w:r>
            </w:ins>
          </w:p>
        </w:tc>
        <w:tc>
          <w:tcPr>
            <w:tcW w:w="3544" w:type="dxa"/>
          </w:tcPr>
          <w:p w14:paraId="620AF074" w14:textId="77777777" w:rsidR="005D6548" w:rsidRPr="005D6548" w:rsidRDefault="005D6548" w:rsidP="008A34F4">
            <w:pPr>
              <w:pStyle w:val="TAL"/>
              <w:rPr>
                <w:ins w:id="93" w:author="Huawei_111" w:date="2024-05-13T19:51:00Z"/>
                <w:rFonts w:cs="Arial"/>
              </w:rPr>
            </w:pPr>
          </w:p>
        </w:tc>
      </w:tr>
      <w:tr w:rsidR="005D6548" w:rsidRPr="005D6548" w14:paraId="7965A94F" w14:textId="77777777" w:rsidTr="008A34F4">
        <w:trPr>
          <w:cantSplit/>
          <w:jc w:val="center"/>
          <w:ins w:id="94" w:author="Huawei_111" w:date="2024-05-13T19:51:00Z"/>
        </w:trPr>
        <w:tc>
          <w:tcPr>
            <w:tcW w:w="534" w:type="dxa"/>
            <w:vMerge/>
          </w:tcPr>
          <w:p w14:paraId="1464F7EE" w14:textId="77777777" w:rsidR="005D6548" w:rsidRPr="005D6548" w:rsidRDefault="005D6548" w:rsidP="008A34F4">
            <w:pPr>
              <w:pStyle w:val="TAL"/>
              <w:rPr>
                <w:ins w:id="95" w:author="Huawei_111" w:date="2024-05-13T19:51:00Z"/>
                <w:rFonts w:cs="Arial"/>
                <w:bCs/>
              </w:rPr>
            </w:pPr>
          </w:p>
        </w:tc>
        <w:tc>
          <w:tcPr>
            <w:tcW w:w="1984" w:type="dxa"/>
          </w:tcPr>
          <w:p w14:paraId="0088205C" w14:textId="77777777" w:rsidR="005D6548" w:rsidRPr="005D6548" w:rsidRDefault="005D6548" w:rsidP="008A34F4">
            <w:pPr>
              <w:pStyle w:val="TAL"/>
              <w:rPr>
                <w:ins w:id="96" w:author="Huawei_111" w:date="2024-05-13T19:51:00Z"/>
                <w:rFonts w:cs="Arial"/>
              </w:rPr>
            </w:pPr>
            <w:ins w:id="97" w:author="Huawei_111" w:date="2024-05-13T19:51:00Z">
              <w:r w:rsidRPr="005D6548">
                <w:rPr>
                  <w:rFonts w:cs="Arial"/>
                </w:rPr>
                <w:t>Time To Trigger</w:t>
              </w:r>
            </w:ins>
          </w:p>
        </w:tc>
        <w:tc>
          <w:tcPr>
            <w:tcW w:w="709" w:type="dxa"/>
          </w:tcPr>
          <w:p w14:paraId="014E140F" w14:textId="77777777" w:rsidR="005D6548" w:rsidRPr="005D6548" w:rsidRDefault="005D6548" w:rsidP="008A34F4">
            <w:pPr>
              <w:pStyle w:val="TAC"/>
              <w:rPr>
                <w:ins w:id="98" w:author="Huawei_111" w:date="2024-05-13T19:51:00Z"/>
                <w:rFonts w:cs="v4.2.0"/>
              </w:rPr>
            </w:pPr>
            <w:ins w:id="99" w:author="Huawei_111" w:date="2024-05-13T19:51:00Z">
              <w:r w:rsidRPr="005D6548">
                <w:rPr>
                  <w:rFonts w:cs="v4.2.0"/>
                </w:rPr>
                <w:t>S</w:t>
              </w:r>
            </w:ins>
          </w:p>
        </w:tc>
        <w:tc>
          <w:tcPr>
            <w:tcW w:w="2835" w:type="dxa"/>
            <w:vAlign w:val="center"/>
          </w:tcPr>
          <w:p w14:paraId="2B64447D" w14:textId="77777777" w:rsidR="005D6548" w:rsidRPr="005D6548" w:rsidRDefault="005D6548" w:rsidP="008A34F4">
            <w:pPr>
              <w:pStyle w:val="TAC"/>
              <w:rPr>
                <w:ins w:id="100" w:author="Huawei_111" w:date="2024-05-13T19:51:00Z"/>
                <w:rFonts w:cs="v4.2.0"/>
              </w:rPr>
            </w:pPr>
            <w:ins w:id="101" w:author="Huawei_111" w:date="2024-05-13T19:51:00Z">
              <w:r w:rsidRPr="005D6548">
                <w:rPr>
                  <w:rFonts w:cs="v4.2.0"/>
                </w:rPr>
                <w:t>0</w:t>
              </w:r>
            </w:ins>
          </w:p>
        </w:tc>
        <w:tc>
          <w:tcPr>
            <w:tcW w:w="3544" w:type="dxa"/>
          </w:tcPr>
          <w:p w14:paraId="40A447DC" w14:textId="77777777" w:rsidR="005D6548" w:rsidRPr="005D6548" w:rsidRDefault="005D6548" w:rsidP="008A34F4">
            <w:pPr>
              <w:pStyle w:val="TAL"/>
              <w:rPr>
                <w:ins w:id="102" w:author="Huawei_111" w:date="2024-05-13T19:51:00Z"/>
                <w:rFonts w:cs="Arial"/>
              </w:rPr>
            </w:pPr>
          </w:p>
        </w:tc>
      </w:tr>
      <w:tr w:rsidR="005D6548" w:rsidRPr="005D6548" w14:paraId="51507C0B" w14:textId="77777777" w:rsidTr="008A34F4">
        <w:trPr>
          <w:cantSplit/>
          <w:jc w:val="center"/>
          <w:ins w:id="103" w:author="Huawei_111" w:date="2024-05-13T19:51:00Z"/>
        </w:trPr>
        <w:tc>
          <w:tcPr>
            <w:tcW w:w="2518" w:type="dxa"/>
            <w:gridSpan w:val="2"/>
          </w:tcPr>
          <w:p w14:paraId="4C1D30E3" w14:textId="77777777" w:rsidR="005D6548" w:rsidRPr="005D6548" w:rsidRDefault="005D6548" w:rsidP="008A34F4">
            <w:pPr>
              <w:pStyle w:val="TAL"/>
              <w:rPr>
                <w:ins w:id="104" w:author="Huawei_111" w:date="2024-05-13T19:51:00Z"/>
                <w:rFonts w:cs="Arial"/>
              </w:rPr>
            </w:pPr>
            <w:ins w:id="105" w:author="Huawei_111" w:date="2024-05-13T19:51:00Z">
              <w:r w:rsidRPr="005D6548">
                <w:rPr>
                  <w:rFonts w:cs="Arial"/>
                </w:rPr>
                <w:t>Filter coefficient</w:t>
              </w:r>
            </w:ins>
          </w:p>
        </w:tc>
        <w:tc>
          <w:tcPr>
            <w:tcW w:w="709" w:type="dxa"/>
          </w:tcPr>
          <w:p w14:paraId="16E9519B" w14:textId="77777777" w:rsidR="005D6548" w:rsidRPr="005D6548" w:rsidRDefault="005D6548" w:rsidP="008A34F4">
            <w:pPr>
              <w:pStyle w:val="TAC"/>
              <w:rPr>
                <w:ins w:id="106" w:author="Huawei_111" w:date="2024-05-13T19:51:00Z"/>
                <w:rFonts w:cs="Arial"/>
              </w:rPr>
            </w:pPr>
          </w:p>
        </w:tc>
        <w:tc>
          <w:tcPr>
            <w:tcW w:w="2835" w:type="dxa"/>
          </w:tcPr>
          <w:p w14:paraId="0FEC5252" w14:textId="77777777" w:rsidR="005D6548" w:rsidRPr="005D6548" w:rsidRDefault="005D6548" w:rsidP="008A34F4">
            <w:pPr>
              <w:pStyle w:val="TAC"/>
              <w:rPr>
                <w:ins w:id="107" w:author="Huawei_111" w:date="2024-05-13T19:51:00Z"/>
                <w:rFonts w:cs="Arial"/>
              </w:rPr>
            </w:pPr>
            <w:ins w:id="108" w:author="Huawei_111" w:date="2024-05-13T19:51:00Z">
              <w:r w:rsidRPr="005D6548">
                <w:rPr>
                  <w:rFonts w:cs="v4.2.0"/>
                </w:rPr>
                <w:t>0</w:t>
              </w:r>
            </w:ins>
          </w:p>
        </w:tc>
        <w:tc>
          <w:tcPr>
            <w:tcW w:w="3544" w:type="dxa"/>
          </w:tcPr>
          <w:p w14:paraId="781ED14D" w14:textId="77777777" w:rsidR="005D6548" w:rsidRPr="005D6548" w:rsidRDefault="005D6548" w:rsidP="008A34F4">
            <w:pPr>
              <w:pStyle w:val="TAL"/>
              <w:rPr>
                <w:ins w:id="109" w:author="Huawei_111" w:date="2024-05-13T19:51:00Z"/>
                <w:rFonts w:cs="Arial"/>
              </w:rPr>
            </w:pPr>
            <w:ins w:id="110" w:author="Huawei_111" w:date="2024-05-13T19:51:00Z">
              <w:r w:rsidRPr="005D6548">
                <w:rPr>
                  <w:rFonts w:cs="Arial"/>
                </w:rPr>
                <w:t>L3 filtering is not used</w:t>
              </w:r>
            </w:ins>
          </w:p>
        </w:tc>
      </w:tr>
      <w:tr w:rsidR="005D6548" w:rsidRPr="005D6548" w14:paraId="0BEC5296" w14:textId="77777777" w:rsidTr="008A34F4">
        <w:trPr>
          <w:cantSplit/>
          <w:jc w:val="center"/>
          <w:ins w:id="111" w:author="Huawei_111" w:date="2024-05-13T19:51:00Z"/>
        </w:trPr>
        <w:tc>
          <w:tcPr>
            <w:tcW w:w="2518" w:type="dxa"/>
            <w:gridSpan w:val="2"/>
          </w:tcPr>
          <w:p w14:paraId="17B3A29E" w14:textId="77777777" w:rsidR="005D6548" w:rsidRPr="005D6548" w:rsidRDefault="005D6548" w:rsidP="008A34F4">
            <w:pPr>
              <w:pStyle w:val="TAL"/>
              <w:rPr>
                <w:ins w:id="112" w:author="Huawei_111" w:date="2024-05-13T19:51:00Z"/>
                <w:rFonts w:cs="Arial"/>
              </w:rPr>
            </w:pPr>
            <w:ins w:id="113" w:author="Huawei_111" w:date="2024-05-13T19:51:00Z">
              <w:r w:rsidRPr="005D6548">
                <w:rPr>
                  <w:rFonts w:cs="Arial" w:hint="eastAsia"/>
                </w:rPr>
                <w:t>Gap pattern ID</w:t>
              </w:r>
            </w:ins>
          </w:p>
        </w:tc>
        <w:tc>
          <w:tcPr>
            <w:tcW w:w="709" w:type="dxa"/>
          </w:tcPr>
          <w:p w14:paraId="61723B19" w14:textId="77777777" w:rsidR="005D6548" w:rsidRPr="005D6548" w:rsidRDefault="005D6548" w:rsidP="008A34F4">
            <w:pPr>
              <w:pStyle w:val="TAC"/>
              <w:rPr>
                <w:ins w:id="114" w:author="Huawei_111" w:date="2024-05-13T19:51:00Z"/>
                <w:rFonts w:cs="Arial"/>
              </w:rPr>
            </w:pPr>
          </w:p>
        </w:tc>
        <w:tc>
          <w:tcPr>
            <w:tcW w:w="2835" w:type="dxa"/>
          </w:tcPr>
          <w:p w14:paraId="765214A8" w14:textId="77777777" w:rsidR="005D6548" w:rsidRPr="005D6548" w:rsidRDefault="005D6548" w:rsidP="008A34F4">
            <w:pPr>
              <w:pStyle w:val="TAC"/>
              <w:rPr>
                <w:ins w:id="115" w:author="Huawei_111" w:date="2024-05-13T19:51:00Z"/>
                <w:rFonts w:cs="Arial"/>
              </w:rPr>
            </w:pPr>
            <w:ins w:id="116" w:author="Huawei_111" w:date="2024-05-13T19:51:00Z">
              <w:r w:rsidRPr="005D6548">
                <w:rPr>
                  <w:rFonts w:cs="Arial"/>
                </w:rPr>
                <w:t>0</w:t>
              </w:r>
            </w:ins>
          </w:p>
        </w:tc>
        <w:tc>
          <w:tcPr>
            <w:tcW w:w="3544" w:type="dxa"/>
          </w:tcPr>
          <w:p w14:paraId="45EF646C" w14:textId="77777777" w:rsidR="005D6548" w:rsidRPr="005D6548" w:rsidRDefault="005D6548" w:rsidP="008A34F4">
            <w:pPr>
              <w:pStyle w:val="TAL"/>
              <w:rPr>
                <w:ins w:id="117" w:author="Huawei_111" w:date="2024-05-13T19:51:00Z"/>
                <w:rFonts w:cs="Arial"/>
              </w:rPr>
            </w:pPr>
          </w:p>
        </w:tc>
      </w:tr>
      <w:tr w:rsidR="005D6548" w:rsidRPr="005D6548" w14:paraId="79857CB1" w14:textId="77777777" w:rsidTr="008A34F4">
        <w:trPr>
          <w:cantSplit/>
          <w:jc w:val="center"/>
          <w:ins w:id="118" w:author="Huawei_111" w:date="2024-05-13T19:51:00Z"/>
        </w:trPr>
        <w:tc>
          <w:tcPr>
            <w:tcW w:w="2518" w:type="dxa"/>
            <w:gridSpan w:val="2"/>
          </w:tcPr>
          <w:p w14:paraId="042905AF" w14:textId="77777777" w:rsidR="005D6548" w:rsidRPr="005D6548" w:rsidRDefault="005D6548" w:rsidP="008A34F4">
            <w:pPr>
              <w:pStyle w:val="TAL"/>
              <w:rPr>
                <w:ins w:id="119" w:author="Huawei_111" w:date="2024-05-13T19:51:00Z"/>
                <w:rFonts w:cs="Arial"/>
              </w:rPr>
            </w:pPr>
            <w:proofErr w:type="spellStart"/>
            <w:ins w:id="120" w:author="Huawei_111" w:date="2024-05-13T19:51:00Z">
              <w:r w:rsidRPr="005D6548">
                <w:rPr>
                  <w:i/>
                  <w:lang w:val="en-US"/>
                </w:rPr>
                <w:t>Rmax</w:t>
              </w:r>
              <w:proofErr w:type="spellEnd"/>
              <w:r w:rsidRPr="005D6548">
                <w:rPr>
                  <w:i/>
                  <w:lang w:val="en-US"/>
                </w:rPr>
                <w:t xml:space="preserve"> </w:t>
              </w:r>
            </w:ins>
          </w:p>
        </w:tc>
        <w:tc>
          <w:tcPr>
            <w:tcW w:w="709" w:type="dxa"/>
          </w:tcPr>
          <w:p w14:paraId="34CBBF1A" w14:textId="77777777" w:rsidR="005D6548" w:rsidRPr="005D6548" w:rsidRDefault="005D6548" w:rsidP="008A34F4">
            <w:pPr>
              <w:pStyle w:val="TAC"/>
              <w:rPr>
                <w:ins w:id="121" w:author="Huawei_111" w:date="2024-05-13T19:51:00Z"/>
                <w:rFonts w:cs="Arial"/>
              </w:rPr>
            </w:pPr>
          </w:p>
        </w:tc>
        <w:tc>
          <w:tcPr>
            <w:tcW w:w="2835" w:type="dxa"/>
          </w:tcPr>
          <w:p w14:paraId="076F0896" w14:textId="77777777" w:rsidR="005D6548" w:rsidRPr="005D6548" w:rsidRDefault="005D6548" w:rsidP="008A34F4">
            <w:pPr>
              <w:pStyle w:val="TAC"/>
              <w:rPr>
                <w:ins w:id="122" w:author="Huawei_111" w:date="2024-05-13T19:51:00Z"/>
                <w:rFonts w:cs="Arial"/>
              </w:rPr>
            </w:pPr>
            <w:ins w:id="123" w:author="Huawei_111" w:date="2024-05-13T19:51:00Z">
              <w:r w:rsidRPr="005D6548">
                <w:rPr>
                  <w:rFonts w:cs="Arial"/>
                </w:rPr>
                <w:t>8</w:t>
              </w:r>
            </w:ins>
          </w:p>
        </w:tc>
        <w:tc>
          <w:tcPr>
            <w:tcW w:w="3544" w:type="dxa"/>
          </w:tcPr>
          <w:p w14:paraId="49A9288D" w14:textId="77777777" w:rsidR="005D6548" w:rsidRPr="005D6548" w:rsidRDefault="005D6548" w:rsidP="008A34F4">
            <w:pPr>
              <w:pStyle w:val="TAL"/>
              <w:rPr>
                <w:ins w:id="124" w:author="Huawei_111" w:date="2024-05-13T19:51:00Z"/>
                <w:rFonts w:cs="Arial"/>
              </w:rPr>
            </w:pPr>
            <w:ins w:id="125" w:author="Huawei_111" w:date="2024-05-13T19:51:00Z">
              <w:r w:rsidRPr="005D6548">
                <w:rPr>
                  <w:rFonts w:cs="Arial"/>
                </w:rPr>
                <w:t>As defined in</w:t>
              </w:r>
              <w:r w:rsidRPr="005D6548">
                <w:rPr>
                  <w:i/>
                  <w:lang w:val="en-US"/>
                </w:rPr>
                <w:t xml:space="preserve"> </w:t>
              </w:r>
              <w:proofErr w:type="spellStart"/>
              <w:r w:rsidRPr="005D6548">
                <w:rPr>
                  <w:i/>
                  <w:lang w:val="en-US"/>
                </w:rPr>
                <w:t>mPDCCH-NumRepetition</w:t>
              </w:r>
              <w:proofErr w:type="spellEnd"/>
              <w:r w:rsidRPr="005D6548">
                <w:rPr>
                  <w:lang w:val="en-US"/>
                </w:rPr>
                <w:t xml:space="preserve"> in [3]</w:t>
              </w:r>
            </w:ins>
          </w:p>
        </w:tc>
      </w:tr>
      <w:tr w:rsidR="005D6548" w:rsidRPr="005D6548" w14:paraId="086E23FA" w14:textId="77777777" w:rsidTr="008A34F4">
        <w:trPr>
          <w:cantSplit/>
          <w:jc w:val="center"/>
          <w:ins w:id="126" w:author="Huawei_111" w:date="2024-05-13T19:51:00Z"/>
        </w:trPr>
        <w:tc>
          <w:tcPr>
            <w:tcW w:w="2518" w:type="dxa"/>
            <w:gridSpan w:val="2"/>
          </w:tcPr>
          <w:p w14:paraId="110D797B" w14:textId="77777777" w:rsidR="005D6548" w:rsidRPr="005D6548" w:rsidRDefault="005D6548" w:rsidP="008A34F4">
            <w:pPr>
              <w:pStyle w:val="TAL"/>
              <w:rPr>
                <w:ins w:id="127" w:author="Huawei_111" w:date="2024-05-13T19:51:00Z"/>
                <w:i/>
                <w:lang w:val="en-US"/>
              </w:rPr>
            </w:pPr>
            <w:ins w:id="128" w:author="Huawei_111" w:date="2024-05-13T19:51:00Z">
              <w:r w:rsidRPr="005D6548">
                <w:rPr>
                  <w:i/>
                  <w:lang w:val="en-US"/>
                </w:rPr>
                <w:t>G</w:t>
              </w:r>
            </w:ins>
          </w:p>
        </w:tc>
        <w:tc>
          <w:tcPr>
            <w:tcW w:w="709" w:type="dxa"/>
          </w:tcPr>
          <w:p w14:paraId="4CFA1BCE" w14:textId="77777777" w:rsidR="005D6548" w:rsidRPr="005D6548" w:rsidRDefault="005D6548" w:rsidP="008A34F4">
            <w:pPr>
              <w:pStyle w:val="TAC"/>
              <w:rPr>
                <w:ins w:id="129" w:author="Huawei_111" w:date="2024-05-13T19:51:00Z"/>
                <w:rFonts w:cs="Arial"/>
              </w:rPr>
            </w:pPr>
          </w:p>
        </w:tc>
        <w:tc>
          <w:tcPr>
            <w:tcW w:w="2835" w:type="dxa"/>
          </w:tcPr>
          <w:p w14:paraId="3209898D" w14:textId="77777777" w:rsidR="005D6548" w:rsidRPr="005D6548" w:rsidRDefault="005D6548" w:rsidP="008A34F4">
            <w:pPr>
              <w:pStyle w:val="TAC"/>
              <w:rPr>
                <w:ins w:id="130" w:author="Huawei_111" w:date="2024-05-13T19:51:00Z"/>
                <w:rFonts w:cs="Arial"/>
              </w:rPr>
            </w:pPr>
            <w:ins w:id="131" w:author="Huawei_111" w:date="2024-05-13T19:51:00Z">
              <w:r w:rsidRPr="005D6548">
                <w:rPr>
                  <w:rFonts w:cs="Arial"/>
                </w:rPr>
                <w:t>10</w:t>
              </w:r>
            </w:ins>
          </w:p>
        </w:tc>
        <w:tc>
          <w:tcPr>
            <w:tcW w:w="3544" w:type="dxa"/>
          </w:tcPr>
          <w:p w14:paraId="32EEA64A" w14:textId="77777777" w:rsidR="005D6548" w:rsidRPr="005D6548" w:rsidRDefault="005D6548" w:rsidP="008A34F4">
            <w:pPr>
              <w:pStyle w:val="TAL"/>
              <w:rPr>
                <w:ins w:id="132" w:author="Huawei_111" w:date="2024-05-13T19:51:00Z"/>
                <w:rFonts w:cs="Arial"/>
              </w:rPr>
            </w:pPr>
            <w:ins w:id="133" w:author="Huawei_111" w:date="2024-05-13T19:51:00Z">
              <w:r w:rsidRPr="005D6548">
                <w:rPr>
                  <w:rFonts w:cs="Arial"/>
                </w:rPr>
                <w:t xml:space="preserve">As defined in </w:t>
              </w:r>
              <w:proofErr w:type="spellStart"/>
              <w:r w:rsidRPr="005D6548">
                <w:rPr>
                  <w:i/>
                  <w:lang w:val="en-US"/>
                </w:rPr>
                <w:t>mPDCCH</w:t>
              </w:r>
              <w:proofErr w:type="spellEnd"/>
              <w:r w:rsidRPr="005D6548">
                <w:rPr>
                  <w:i/>
                  <w:lang w:val="en-US"/>
                </w:rPr>
                <w:t>-</w:t>
              </w:r>
              <w:proofErr w:type="spellStart"/>
              <w:r w:rsidRPr="005D6548">
                <w:rPr>
                  <w:i/>
                  <w:lang w:val="en-US"/>
                </w:rPr>
                <w:t>startSF</w:t>
              </w:r>
              <w:proofErr w:type="spellEnd"/>
              <w:r w:rsidRPr="005D6548">
                <w:rPr>
                  <w:i/>
                  <w:lang w:val="en-US"/>
                </w:rPr>
                <w:t xml:space="preserve">-UESS </w:t>
              </w:r>
              <w:r w:rsidRPr="005D6548">
                <w:rPr>
                  <w:lang w:val="en-US"/>
                </w:rPr>
                <w:t>in [3]</w:t>
              </w:r>
            </w:ins>
          </w:p>
        </w:tc>
      </w:tr>
      <w:tr w:rsidR="005D6548" w:rsidRPr="005D6548" w14:paraId="45A1748C" w14:textId="77777777" w:rsidTr="008A34F4">
        <w:trPr>
          <w:cantSplit/>
          <w:jc w:val="center"/>
          <w:ins w:id="134" w:author="Huawei_111" w:date="2024-05-13T19:51:00Z"/>
        </w:trPr>
        <w:tc>
          <w:tcPr>
            <w:tcW w:w="2518" w:type="dxa"/>
            <w:gridSpan w:val="2"/>
          </w:tcPr>
          <w:p w14:paraId="0466DF0D" w14:textId="77777777" w:rsidR="005D6548" w:rsidRPr="005D6548" w:rsidRDefault="005D6548" w:rsidP="008A34F4">
            <w:pPr>
              <w:pStyle w:val="TAL"/>
              <w:rPr>
                <w:ins w:id="135" w:author="Huawei_111" w:date="2024-05-13T19:51:00Z"/>
                <w:i/>
                <w:lang w:val="en-US"/>
              </w:rPr>
            </w:pPr>
            <w:ins w:id="136" w:author="Huawei_111" w:date="2024-05-13T19:51:00Z">
              <w:r w:rsidRPr="005D6548">
                <w:rPr>
                  <w:i/>
                  <w:lang w:val="en-US"/>
                </w:rPr>
                <w:t>X</w:t>
              </w:r>
            </w:ins>
          </w:p>
        </w:tc>
        <w:tc>
          <w:tcPr>
            <w:tcW w:w="709" w:type="dxa"/>
          </w:tcPr>
          <w:p w14:paraId="7987B628" w14:textId="77777777" w:rsidR="005D6548" w:rsidRPr="005D6548" w:rsidRDefault="005D6548" w:rsidP="008A34F4">
            <w:pPr>
              <w:pStyle w:val="TAC"/>
              <w:rPr>
                <w:ins w:id="137" w:author="Huawei_111" w:date="2024-05-13T19:51:00Z"/>
                <w:rFonts w:cs="Arial"/>
              </w:rPr>
            </w:pPr>
          </w:p>
        </w:tc>
        <w:tc>
          <w:tcPr>
            <w:tcW w:w="2835" w:type="dxa"/>
          </w:tcPr>
          <w:p w14:paraId="666424D3" w14:textId="77777777" w:rsidR="005D6548" w:rsidRPr="005D6548" w:rsidRDefault="005D6548" w:rsidP="008A34F4">
            <w:pPr>
              <w:pStyle w:val="TAC"/>
              <w:rPr>
                <w:ins w:id="138" w:author="Huawei_111" w:date="2024-05-13T19:51:00Z"/>
                <w:rFonts w:cs="Arial"/>
              </w:rPr>
            </w:pPr>
            <w:ins w:id="139" w:author="Huawei_111" w:date="2024-05-13T19:51:00Z">
              <w:r w:rsidRPr="005D6548">
                <w:rPr>
                  <w:rFonts w:cs="Arial"/>
                </w:rPr>
                <w:t>scheme10</w:t>
              </w:r>
            </w:ins>
          </w:p>
        </w:tc>
        <w:tc>
          <w:tcPr>
            <w:tcW w:w="3544" w:type="dxa"/>
          </w:tcPr>
          <w:p w14:paraId="2AE59C14" w14:textId="77777777" w:rsidR="005D6548" w:rsidRPr="005D6548" w:rsidRDefault="005D6548" w:rsidP="008A34F4">
            <w:pPr>
              <w:pStyle w:val="TAL"/>
              <w:rPr>
                <w:ins w:id="140" w:author="Huawei_111" w:date="2024-05-13T19:51:00Z"/>
                <w:rFonts w:cs="Arial"/>
              </w:rPr>
            </w:pPr>
            <w:ins w:id="141" w:author="Huawei_111" w:date="2024-05-13T19:51:00Z">
              <w:r w:rsidRPr="005D6548">
                <w:rPr>
                  <w:rFonts w:cs="Arial"/>
                </w:rPr>
                <w:t xml:space="preserve">As defined in </w:t>
              </w:r>
              <w:proofErr w:type="spellStart"/>
              <w:r w:rsidRPr="005D6548">
                <w:rPr>
                  <w:i/>
                </w:rPr>
                <w:t>measGapSharingScheme</w:t>
              </w:r>
              <w:proofErr w:type="spellEnd"/>
              <w:r w:rsidRPr="005D6548">
                <w:rPr>
                  <w:i/>
                  <w:lang w:val="en-US"/>
                </w:rPr>
                <w:t xml:space="preserve"> </w:t>
              </w:r>
              <w:r w:rsidRPr="005D6548">
                <w:rPr>
                  <w:lang w:val="en-US"/>
                </w:rPr>
                <w:t>in [3]</w:t>
              </w:r>
            </w:ins>
          </w:p>
        </w:tc>
      </w:tr>
      <w:tr w:rsidR="005D6548" w:rsidRPr="005D6548" w14:paraId="44B640AE" w14:textId="77777777" w:rsidTr="008A34F4">
        <w:trPr>
          <w:cantSplit/>
          <w:jc w:val="center"/>
          <w:ins w:id="142" w:author="Huawei_111" w:date="2024-05-13T19:51:00Z"/>
        </w:trPr>
        <w:tc>
          <w:tcPr>
            <w:tcW w:w="2518" w:type="dxa"/>
            <w:gridSpan w:val="2"/>
          </w:tcPr>
          <w:p w14:paraId="5E00EB0F" w14:textId="77777777" w:rsidR="005D6548" w:rsidRPr="005D6548" w:rsidRDefault="005D6548" w:rsidP="008A34F4">
            <w:pPr>
              <w:pStyle w:val="TAL"/>
              <w:rPr>
                <w:ins w:id="143" w:author="Huawei_111" w:date="2024-05-13T19:51:00Z"/>
                <w:rFonts w:cs="Arial"/>
              </w:rPr>
            </w:pPr>
            <w:ins w:id="144" w:author="Huawei_111" w:date="2024-05-13T19:51:00Z">
              <w:r w:rsidRPr="005D6548">
                <w:rPr>
                  <w:rFonts w:cs="Arial"/>
                </w:rPr>
                <w:t>T1</w:t>
              </w:r>
            </w:ins>
          </w:p>
        </w:tc>
        <w:tc>
          <w:tcPr>
            <w:tcW w:w="709" w:type="dxa"/>
          </w:tcPr>
          <w:p w14:paraId="6446943C" w14:textId="77777777" w:rsidR="005D6548" w:rsidRPr="005D6548" w:rsidRDefault="005D6548" w:rsidP="008A34F4">
            <w:pPr>
              <w:pStyle w:val="TAC"/>
              <w:rPr>
                <w:ins w:id="145" w:author="Huawei_111" w:date="2024-05-13T19:51:00Z"/>
                <w:rFonts w:cs="Arial"/>
              </w:rPr>
            </w:pPr>
            <w:ins w:id="146" w:author="Huawei_111" w:date="2024-05-13T19:51:00Z">
              <w:r w:rsidRPr="005D6548">
                <w:rPr>
                  <w:rFonts w:cs="v4.2.0"/>
                </w:rPr>
                <w:t>S</w:t>
              </w:r>
            </w:ins>
          </w:p>
        </w:tc>
        <w:tc>
          <w:tcPr>
            <w:tcW w:w="2835" w:type="dxa"/>
          </w:tcPr>
          <w:p w14:paraId="02B1B052" w14:textId="77777777" w:rsidR="005D6548" w:rsidRPr="005D6548" w:rsidRDefault="005D6548" w:rsidP="008A34F4">
            <w:pPr>
              <w:pStyle w:val="TAC"/>
              <w:rPr>
                <w:ins w:id="147" w:author="Huawei_111" w:date="2024-05-13T19:51:00Z"/>
                <w:rFonts w:cs="Arial"/>
              </w:rPr>
            </w:pPr>
            <w:ins w:id="148" w:author="Huawei_111" w:date="2024-05-13T19:51:00Z">
              <w:r w:rsidRPr="005D6548">
                <w:rPr>
                  <w:rFonts w:cs="v4.2.0"/>
                </w:rPr>
                <w:t>5</w:t>
              </w:r>
            </w:ins>
          </w:p>
        </w:tc>
        <w:tc>
          <w:tcPr>
            <w:tcW w:w="3544" w:type="dxa"/>
          </w:tcPr>
          <w:p w14:paraId="75C5EA31" w14:textId="77777777" w:rsidR="005D6548" w:rsidRPr="005D6548" w:rsidRDefault="005D6548" w:rsidP="008A34F4">
            <w:pPr>
              <w:pStyle w:val="TAL"/>
              <w:rPr>
                <w:ins w:id="149" w:author="Huawei_111" w:date="2024-05-13T19:51:00Z"/>
                <w:rFonts w:cs="Arial"/>
              </w:rPr>
            </w:pPr>
          </w:p>
        </w:tc>
      </w:tr>
      <w:tr w:rsidR="005D6548" w:rsidRPr="005D6548" w14:paraId="2DD4D3B5" w14:textId="77777777" w:rsidTr="008A34F4">
        <w:trPr>
          <w:cantSplit/>
          <w:jc w:val="center"/>
          <w:ins w:id="150" w:author="Huawei_111" w:date="2024-05-13T19:51:00Z"/>
        </w:trPr>
        <w:tc>
          <w:tcPr>
            <w:tcW w:w="2518" w:type="dxa"/>
            <w:gridSpan w:val="2"/>
          </w:tcPr>
          <w:p w14:paraId="1EDC2CC1" w14:textId="77777777" w:rsidR="005D6548" w:rsidRPr="005D6548" w:rsidRDefault="005D6548" w:rsidP="008A34F4">
            <w:pPr>
              <w:pStyle w:val="TAL"/>
              <w:rPr>
                <w:ins w:id="151" w:author="Huawei_111" w:date="2024-05-13T19:51:00Z"/>
                <w:rFonts w:cs="Arial"/>
              </w:rPr>
            </w:pPr>
            <w:ins w:id="152" w:author="Huawei_111" w:date="2024-05-13T19:51:00Z">
              <w:r w:rsidRPr="005D6548">
                <w:rPr>
                  <w:rFonts w:cs="Arial"/>
                </w:rPr>
                <w:t>T2</w:t>
              </w:r>
            </w:ins>
          </w:p>
        </w:tc>
        <w:tc>
          <w:tcPr>
            <w:tcW w:w="709" w:type="dxa"/>
          </w:tcPr>
          <w:p w14:paraId="7FAD9DE9" w14:textId="77777777" w:rsidR="005D6548" w:rsidRPr="005D6548" w:rsidRDefault="005D6548" w:rsidP="008A34F4">
            <w:pPr>
              <w:pStyle w:val="TAC"/>
              <w:rPr>
                <w:ins w:id="153" w:author="Huawei_111" w:date="2024-05-13T19:51:00Z"/>
                <w:rFonts w:cs="Arial"/>
              </w:rPr>
            </w:pPr>
            <w:ins w:id="154" w:author="Huawei_111" w:date="2024-05-13T19:51:00Z">
              <w:r w:rsidRPr="005D6548">
                <w:rPr>
                  <w:rFonts w:cs="v4.2.0"/>
                </w:rPr>
                <w:t>S</w:t>
              </w:r>
            </w:ins>
          </w:p>
        </w:tc>
        <w:tc>
          <w:tcPr>
            <w:tcW w:w="2835" w:type="dxa"/>
          </w:tcPr>
          <w:p w14:paraId="428FDD85" w14:textId="77777777" w:rsidR="005D6548" w:rsidRPr="005D6548" w:rsidRDefault="005D6548" w:rsidP="008A34F4">
            <w:pPr>
              <w:pStyle w:val="TAC"/>
              <w:rPr>
                <w:ins w:id="155" w:author="Huawei_111" w:date="2024-05-13T19:51:00Z"/>
                <w:rFonts w:cs="Arial"/>
              </w:rPr>
            </w:pPr>
            <w:ins w:id="156" w:author="Huawei_111" w:date="2024-05-13T19:51:00Z">
              <w:r w:rsidRPr="005D6548">
                <w:rPr>
                  <w:rFonts w:cs="v4.2.0"/>
                </w:rPr>
                <w:t>5</w:t>
              </w:r>
            </w:ins>
          </w:p>
        </w:tc>
        <w:tc>
          <w:tcPr>
            <w:tcW w:w="3544" w:type="dxa"/>
          </w:tcPr>
          <w:p w14:paraId="2432041F" w14:textId="77777777" w:rsidR="005D6548" w:rsidRPr="005D6548" w:rsidRDefault="005D6548" w:rsidP="008A34F4">
            <w:pPr>
              <w:pStyle w:val="TAL"/>
              <w:rPr>
                <w:ins w:id="157" w:author="Huawei_111" w:date="2024-05-13T19:51:00Z"/>
                <w:rFonts w:cs="Arial"/>
              </w:rPr>
            </w:pPr>
          </w:p>
        </w:tc>
      </w:tr>
    </w:tbl>
    <w:p w14:paraId="58CA944E" w14:textId="77777777" w:rsidR="005D6548" w:rsidRPr="005D6548" w:rsidRDefault="005D6548" w:rsidP="005D6548">
      <w:pPr>
        <w:rPr>
          <w:ins w:id="158" w:author="Huawei_111" w:date="2024-05-13T19:51:00Z"/>
        </w:rPr>
      </w:pPr>
    </w:p>
    <w:p w14:paraId="6EA84E19" w14:textId="77777777" w:rsidR="005D6548" w:rsidRPr="005D6548" w:rsidRDefault="005D6548" w:rsidP="005D6548">
      <w:pPr>
        <w:pStyle w:val="TH"/>
        <w:rPr>
          <w:ins w:id="159" w:author="Huawei_111" w:date="2024-05-13T19:51:00Z"/>
        </w:rPr>
      </w:pPr>
      <w:ins w:id="160" w:author="Huawei_111" w:date="2024-05-13T19:51:00Z">
        <w:r w:rsidRPr="005D6548">
          <w:lastRenderedPageBreak/>
          <w:t>Table A.14.5.2.X1.1-3: Cell specific test parameters</w:t>
        </w:r>
      </w:ins>
    </w:p>
    <w:tbl>
      <w:tblPr>
        <w:tblW w:w="10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412"/>
        <w:gridCol w:w="1890"/>
        <w:gridCol w:w="1800"/>
        <w:gridCol w:w="1276"/>
        <w:gridCol w:w="1109"/>
        <w:gridCol w:w="1352"/>
      </w:tblGrid>
      <w:tr w:rsidR="005D6548" w:rsidRPr="005D6548" w14:paraId="3EB451DB" w14:textId="77777777" w:rsidTr="008A34F4">
        <w:trPr>
          <w:cantSplit/>
          <w:jc w:val="center"/>
          <w:ins w:id="161" w:author="Huawei_111" w:date="2024-05-13T19:51:00Z"/>
        </w:trPr>
        <w:tc>
          <w:tcPr>
            <w:tcW w:w="2093" w:type="dxa"/>
            <w:vMerge w:val="restart"/>
            <w:tcBorders>
              <w:top w:val="single" w:sz="4" w:space="0" w:color="auto"/>
              <w:left w:val="single" w:sz="4" w:space="0" w:color="auto"/>
            </w:tcBorders>
          </w:tcPr>
          <w:p w14:paraId="49C90626" w14:textId="77777777" w:rsidR="005D6548" w:rsidRPr="005D6548" w:rsidRDefault="005D6548" w:rsidP="008A34F4">
            <w:pPr>
              <w:pStyle w:val="TAH"/>
              <w:rPr>
                <w:ins w:id="162" w:author="Huawei_111" w:date="2024-05-13T19:51:00Z"/>
                <w:rFonts w:cs="Arial"/>
              </w:rPr>
            </w:pPr>
            <w:ins w:id="163" w:author="Huawei_111" w:date="2024-05-13T19:51:00Z">
              <w:r w:rsidRPr="005D6548">
                <w:rPr>
                  <w:rFonts w:cs="Arial"/>
                </w:rPr>
                <w:t>Parameter</w:t>
              </w:r>
            </w:ins>
          </w:p>
        </w:tc>
        <w:tc>
          <w:tcPr>
            <w:tcW w:w="1412" w:type="dxa"/>
            <w:vMerge w:val="restart"/>
            <w:tcBorders>
              <w:top w:val="single" w:sz="4" w:space="0" w:color="auto"/>
            </w:tcBorders>
          </w:tcPr>
          <w:p w14:paraId="3FFDBD64" w14:textId="77777777" w:rsidR="005D6548" w:rsidRPr="005D6548" w:rsidRDefault="005D6548" w:rsidP="008A34F4">
            <w:pPr>
              <w:pStyle w:val="TAH"/>
              <w:rPr>
                <w:ins w:id="164" w:author="Huawei_111" w:date="2024-05-13T19:51:00Z"/>
                <w:rFonts w:cs="Arial"/>
              </w:rPr>
            </w:pPr>
            <w:ins w:id="165" w:author="Huawei_111" w:date="2024-05-13T19:51:00Z">
              <w:r w:rsidRPr="005D6548">
                <w:rPr>
                  <w:rFonts w:cs="Arial"/>
                </w:rPr>
                <w:t>Unit</w:t>
              </w:r>
            </w:ins>
          </w:p>
        </w:tc>
        <w:tc>
          <w:tcPr>
            <w:tcW w:w="1890" w:type="dxa"/>
            <w:vMerge w:val="restart"/>
            <w:tcBorders>
              <w:top w:val="single" w:sz="4" w:space="0" w:color="auto"/>
            </w:tcBorders>
          </w:tcPr>
          <w:p w14:paraId="04577A27" w14:textId="77777777" w:rsidR="005D6548" w:rsidRPr="005D6548" w:rsidRDefault="005D6548" w:rsidP="008A34F4">
            <w:pPr>
              <w:pStyle w:val="TAH"/>
              <w:rPr>
                <w:ins w:id="166" w:author="Huawei_111" w:date="2024-05-13T19:51:00Z"/>
                <w:rFonts w:cs="Arial"/>
              </w:rPr>
            </w:pPr>
            <w:ins w:id="167" w:author="Huawei_111" w:date="2024-05-13T19:51:00Z">
              <w:r w:rsidRPr="005D6548">
                <w:rPr>
                  <w:rFonts w:cs="Arial"/>
                </w:rPr>
                <w:t>Test configurations</w:t>
              </w:r>
            </w:ins>
          </w:p>
        </w:tc>
        <w:tc>
          <w:tcPr>
            <w:tcW w:w="3076" w:type="dxa"/>
            <w:gridSpan w:val="2"/>
            <w:tcBorders>
              <w:top w:val="single" w:sz="4" w:space="0" w:color="auto"/>
            </w:tcBorders>
          </w:tcPr>
          <w:p w14:paraId="2AF5CEF6" w14:textId="77777777" w:rsidR="005D6548" w:rsidRPr="005D6548" w:rsidRDefault="005D6548" w:rsidP="008A34F4">
            <w:pPr>
              <w:pStyle w:val="TAH"/>
              <w:rPr>
                <w:ins w:id="168" w:author="Huawei_111" w:date="2024-05-13T19:51:00Z"/>
                <w:rFonts w:cs="Arial"/>
              </w:rPr>
            </w:pPr>
            <w:ins w:id="169" w:author="Huawei_111" w:date="2024-05-13T19:51:00Z">
              <w:r w:rsidRPr="005D6548">
                <w:rPr>
                  <w:rFonts w:cs="Arial"/>
                </w:rPr>
                <w:t>Cell 1</w:t>
              </w:r>
            </w:ins>
          </w:p>
        </w:tc>
        <w:tc>
          <w:tcPr>
            <w:tcW w:w="2461" w:type="dxa"/>
            <w:gridSpan w:val="2"/>
            <w:tcBorders>
              <w:top w:val="single" w:sz="4" w:space="0" w:color="auto"/>
              <w:right w:val="single" w:sz="4" w:space="0" w:color="auto"/>
            </w:tcBorders>
          </w:tcPr>
          <w:p w14:paraId="33116DF6" w14:textId="77777777" w:rsidR="005D6548" w:rsidRPr="005D6548" w:rsidRDefault="005D6548" w:rsidP="008A34F4">
            <w:pPr>
              <w:pStyle w:val="TAH"/>
              <w:rPr>
                <w:ins w:id="170" w:author="Huawei_111" w:date="2024-05-13T19:51:00Z"/>
                <w:rFonts w:cs="Arial"/>
              </w:rPr>
            </w:pPr>
            <w:ins w:id="171" w:author="Huawei_111" w:date="2024-05-13T19:51:00Z">
              <w:r w:rsidRPr="005D6548">
                <w:rPr>
                  <w:rFonts w:cs="Arial"/>
                </w:rPr>
                <w:t>Cell 2</w:t>
              </w:r>
            </w:ins>
          </w:p>
        </w:tc>
      </w:tr>
      <w:tr w:rsidR="005D6548" w:rsidRPr="005D6548" w14:paraId="6686AD4E" w14:textId="77777777" w:rsidTr="008A34F4">
        <w:trPr>
          <w:cantSplit/>
          <w:jc w:val="center"/>
          <w:ins w:id="172" w:author="Huawei_111" w:date="2024-05-13T19:51:00Z"/>
        </w:trPr>
        <w:tc>
          <w:tcPr>
            <w:tcW w:w="2093" w:type="dxa"/>
            <w:vMerge/>
            <w:tcBorders>
              <w:left w:val="single" w:sz="4" w:space="0" w:color="auto"/>
              <w:bottom w:val="single" w:sz="4" w:space="0" w:color="auto"/>
            </w:tcBorders>
          </w:tcPr>
          <w:p w14:paraId="26B51015" w14:textId="77777777" w:rsidR="005D6548" w:rsidRPr="005D6548" w:rsidRDefault="005D6548" w:rsidP="008A34F4">
            <w:pPr>
              <w:pStyle w:val="TAH"/>
              <w:rPr>
                <w:ins w:id="173" w:author="Huawei_111" w:date="2024-05-13T19:51:00Z"/>
                <w:rFonts w:cs="Arial"/>
              </w:rPr>
            </w:pPr>
          </w:p>
        </w:tc>
        <w:tc>
          <w:tcPr>
            <w:tcW w:w="1412" w:type="dxa"/>
            <w:vMerge/>
            <w:tcBorders>
              <w:bottom w:val="single" w:sz="4" w:space="0" w:color="auto"/>
            </w:tcBorders>
          </w:tcPr>
          <w:p w14:paraId="0B36C116" w14:textId="77777777" w:rsidR="005D6548" w:rsidRPr="005D6548" w:rsidRDefault="005D6548" w:rsidP="008A34F4">
            <w:pPr>
              <w:pStyle w:val="TAH"/>
              <w:rPr>
                <w:ins w:id="174" w:author="Huawei_111" w:date="2024-05-13T19:51:00Z"/>
                <w:rFonts w:cs="Arial"/>
              </w:rPr>
            </w:pPr>
          </w:p>
        </w:tc>
        <w:tc>
          <w:tcPr>
            <w:tcW w:w="1890" w:type="dxa"/>
            <w:vMerge/>
            <w:tcBorders>
              <w:bottom w:val="single" w:sz="4" w:space="0" w:color="auto"/>
            </w:tcBorders>
          </w:tcPr>
          <w:p w14:paraId="4E9A1918" w14:textId="77777777" w:rsidR="005D6548" w:rsidRPr="005D6548" w:rsidRDefault="005D6548" w:rsidP="008A34F4">
            <w:pPr>
              <w:pStyle w:val="TAH"/>
              <w:rPr>
                <w:ins w:id="175" w:author="Huawei_111" w:date="2024-05-13T19:51:00Z"/>
                <w:rFonts w:cs="Arial"/>
              </w:rPr>
            </w:pPr>
          </w:p>
        </w:tc>
        <w:tc>
          <w:tcPr>
            <w:tcW w:w="1800" w:type="dxa"/>
            <w:tcBorders>
              <w:bottom w:val="single" w:sz="4" w:space="0" w:color="auto"/>
            </w:tcBorders>
          </w:tcPr>
          <w:p w14:paraId="08C19F17" w14:textId="77777777" w:rsidR="005D6548" w:rsidRPr="005D6548" w:rsidRDefault="005D6548" w:rsidP="008A34F4">
            <w:pPr>
              <w:pStyle w:val="TAH"/>
              <w:rPr>
                <w:ins w:id="176" w:author="Huawei_111" w:date="2024-05-13T19:51:00Z"/>
                <w:rFonts w:cs="Arial"/>
              </w:rPr>
            </w:pPr>
            <w:ins w:id="177" w:author="Huawei_111" w:date="2024-05-13T19:51:00Z">
              <w:r w:rsidRPr="005D6548">
                <w:rPr>
                  <w:rFonts w:cs="Arial"/>
                </w:rPr>
                <w:t>T1</w:t>
              </w:r>
            </w:ins>
          </w:p>
        </w:tc>
        <w:tc>
          <w:tcPr>
            <w:tcW w:w="1276" w:type="dxa"/>
            <w:tcBorders>
              <w:bottom w:val="single" w:sz="4" w:space="0" w:color="auto"/>
            </w:tcBorders>
          </w:tcPr>
          <w:p w14:paraId="0700E204" w14:textId="77777777" w:rsidR="005D6548" w:rsidRPr="005D6548" w:rsidRDefault="005D6548" w:rsidP="008A34F4">
            <w:pPr>
              <w:pStyle w:val="TAH"/>
              <w:rPr>
                <w:ins w:id="178" w:author="Huawei_111" w:date="2024-05-13T19:51:00Z"/>
                <w:rFonts w:cs="Arial"/>
              </w:rPr>
            </w:pPr>
            <w:ins w:id="179" w:author="Huawei_111" w:date="2024-05-13T19:51:00Z">
              <w:r w:rsidRPr="005D6548">
                <w:rPr>
                  <w:rFonts w:cs="Arial"/>
                </w:rPr>
                <w:t>T2</w:t>
              </w:r>
            </w:ins>
          </w:p>
        </w:tc>
        <w:tc>
          <w:tcPr>
            <w:tcW w:w="1109" w:type="dxa"/>
            <w:tcBorders>
              <w:bottom w:val="single" w:sz="4" w:space="0" w:color="auto"/>
            </w:tcBorders>
          </w:tcPr>
          <w:p w14:paraId="47EB70D2" w14:textId="77777777" w:rsidR="005D6548" w:rsidRPr="005D6548" w:rsidRDefault="005D6548" w:rsidP="008A34F4">
            <w:pPr>
              <w:pStyle w:val="TAH"/>
              <w:rPr>
                <w:ins w:id="180" w:author="Huawei_111" w:date="2024-05-13T19:51:00Z"/>
                <w:rFonts w:cs="Arial"/>
              </w:rPr>
            </w:pPr>
            <w:ins w:id="181" w:author="Huawei_111" w:date="2024-05-13T19:51:00Z">
              <w:r w:rsidRPr="005D6548">
                <w:rPr>
                  <w:rFonts w:cs="Arial"/>
                </w:rPr>
                <w:t>T1</w:t>
              </w:r>
            </w:ins>
          </w:p>
        </w:tc>
        <w:tc>
          <w:tcPr>
            <w:tcW w:w="1352" w:type="dxa"/>
            <w:tcBorders>
              <w:bottom w:val="single" w:sz="4" w:space="0" w:color="auto"/>
            </w:tcBorders>
          </w:tcPr>
          <w:p w14:paraId="2E53F910" w14:textId="77777777" w:rsidR="005D6548" w:rsidRPr="005D6548" w:rsidRDefault="005D6548" w:rsidP="008A34F4">
            <w:pPr>
              <w:pStyle w:val="TAH"/>
              <w:rPr>
                <w:ins w:id="182" w:author="Huawei_111" w:date="2024-05-13T19:51:00Z"/>
                <w:rFonts w:cs="Arial"/>
              </w:rPr>
            </w:pPr>
            <w:ins w:id="183" w:author="Huawei_111" w:date="2024-05-13T19:51:00Z">
              <w:r w:rsidRPr="005D6548">
                <w:rPr>
                  <w:rFonts w:cs="Arial"/>
                </w:rPr>
                <w:t>T2</w:t>
              </w:r>
            </w:ins>
          </w:p>
        </w:tc>
      </w:tr>
      <w:tr w:rsidR="005D6548" w:rsidRPr="005D6548" w14:paraId="44AE516A" w14:textId="77777777" w:rsidTr="008A34F4">
        <w:trPr>
          <w:cantSplit/>
          <w:jc w:val="center"/>
          <w:ins w:id="184" w:author="Huawei_111" w:date="2024-05-13T19:51:00Z"/>
        </w:trPr>
        <w:tc>
          <w:tcPr>
            <w:tcW w:w="2093" w:type="dxa"/>
            <w:vMerge w:val="restart"/>
            <w:tcBorders>
              <w:left w:val="single" w:sz="4" w:space="0" w:color="auto"/>
            </w:tcBorders>
          </w:tcPr>
          <w:p w14:paraId="57B38903" w14:textId="77777777" w:rsidR="005D6548" w:rsidRPr="005D6548" w:rsidRDefault="005D6548" w:rsidP="008A34F4">
            <w:pPr>
              <w:pStyle w:val="TAH"/>
              <w:rPr>
                <w:ins w:id="185" w:author="Huawei_111" w:date="2024-05-13T19:51:00Z"/>
                <w:rFonts w:cs="Arial"/>
                <w:b w:val="0"/>
                <w:bCs/>
              </w:rPr>
            </w:pPr>
            <w:ins w:id="186" w:author="Huawei_111" w:date="2024-05-13T19:51:00Z">
              <w:r w:rsidRPr="005D6548">
                <w:rPr>
                  <w:rFonts w:cs="Arial"/>
                  <w:b w:val="0"/>
                  <w:bCs/>
                </w:rPr>
                <w:t>Satellite information</w:t>
              </w:r>
            </w:ins>
          </w:p>
        </w:tc>
        <w:tc>
          <w:tcPr>
            <w:tcW w:w="1412" w:type="dxa"/>
            <w:tcBorders>
              <w:bottom w:val="single" w:sz="4" w:space="0" w:color="auto"/>
            </w:tcBorders>
          </w:tcPr>
          <w:p w14:paraId="1D9C25B6" w14:textId="77777777" w:rsidR="005D6548" w:rsidRPr="005D6548" w:rsidRDefault="005D6548" w:rsidP="008A34F4">
            <w:pPr>
              <w:pStyle w:val="TAH"/>
              <w:rPr>
                <w:ins w:id="187" w:author="Huawei_111" w:date="2024-05-13T19:51:00Z"/>
                <w:rFonts w:cs="Arial"/>
              </w:rPr>
            </w:pPr>
          </w:p>
        </w:tc>
        <w:tc>
          <w:tcPr>
            <w:tcW w:w="1890" w:type="dxa"/>
            <w:tcBorders>
              <w:bottom w:val="single" w:sz="4" w:space="0" w:color="auto"/>
            </w:tcBorders>
          </w:tcPr>
          <w:p w14:paraId="0A5F86FF" w14:textId="77777777" w:rsidR="005D6548" w:rsidRPr="005D6548" w:rsidRDefault="005D6548" w:rsidP="008A34F4">
            <w:pPr>
              <w:pStyle w:val="TAH"/>
              <w:rPr>
                <w:ins w:id="188" w:author="Huawei_111" w:date="2024-05-13T19:51:00Z"/>
                <w:rFonts w:cs="Arial"/>
                <w:b w:val="0"/>
                <w:bCs/>
              </w:rPr>
            </w:pPr>
            <w:ins w:id="189" w:author="Huawei_111" w:date="2024-05-13T19:51:00Z">
              <w:r w:rsidRPr="005D6548">
                <w:rPr>
                  <w:rFonts w:cs="Arial"/>
                  <w:b w:val="0"/>
                  <w:bCs/>
                </w:rPr>
                <w:t>1</w:t>
              </w:r>
            </w:ins>
          </w:p>
        </w:tc>
        <w:tc>
          <w:tcPr>
            <w:tcW w:w="1800" w:type="dxa"/>
            <w:tcBorders>
              <w:bottom w:val="single" w:sz="4" w:space="0" w:color="auto"/>
            </w:tcBorders>
          </w:tcPr>
          <w:p w14:paraId="0DCA89E1" w14:textId="77777777" w:rsidR="005D6548" w:rsidRPr="005D6548" w:rsidRDefault="005D6548" w:rsidP="008A34F4">
            <w:pPr>
              <w:pStyle w:val="TAH"/>
              <w:rPr>
                <w:ins w:id="190" w:author="Huawei_111" w:date="2024-05-13T19:51:00Z"/>
                <w:rFonts w:cs="Arial"/>
                <w:b w:val="0"/>
                <w:bCs/>
              </w:rPr>
            </w:pPr>
            <w:ins w:id="191" w:author="Huawei_111" w:date="2024-05-13T19:51:00Z">
              <w:r w:rsidRPr="005D6548">
                <w:rPr>
                  <w:rFonts w:cs="Arial"/>
                  <w:b w:val="0"/>
                  <w:bCs/>
                </w:rPr>
                <w:t>SSC.1</w:t>
              </w:r>
            </w:ins>
          </w:p>
        </w:tc>
        <w:tc>
          <w:tcPr>
            <w:tcW w:w="1276" w:type="dxa"/>
            <w:tcBorders>
              <w:bottom w:val="single" w:sz="4" w:space="0" w:color="auto"/>
            </w:tcBorders>
          </w:tcPr>
          <w:p w14:paraId="2E183AC8" w14:textId="77777777" w:rsidR="005D6548" w:rsidRPr="005D6548" w:rsidRDefault="005D6548" w:rsidP="008A34F4">
            <w:pPr>
              <w:pStyle w:val="TAH"/>
              <w:rPr>
                <w:ins w:id="192" w:author="Huawei_111" w:date="2024-05-13T19:51:00Z"/>
                <w:rFonts w:cs="Arial"/>
                <w:b w:val="0"/>
                <w:bCs/>
              </w:rPr>
            </w:pPr>
            <w:ins w:id="193" w:author="Huawei_111" w:date="2024-05-13T19:51:00Z">
              <w:r w:rsidRPr="005D6548">
                <w:rPr>
                  <w:rFonts w:cs="Arial"/>
                  <w:b w:val="0"/>
                  <w:bCs/>
                </w:rPr>
                <w:t>SSC.1</w:t>
              </w:r>
            </w:ins>
          </w:p>
        </w:tc>
        <w:tc>
          <w:tcPr>
            <w:tcW w:w="1109" w:type="dxa"/>
            <w:tcBorders>
              <w:bottom w:val="single" w:sz="4" w:space="0" w:color="auto"/>
            </w:tcBorders>
          </w:tcPr>
          <w:p w14:paraId="7293CD6A" w14:textId="77777777" w:rsidR="005D6548" w:rsidRPr="005D6548" w:rsidRDefault="005D6548" w:rsidP="008A34F4">
            <w:pPr>
              <w:pStyle w:val="TAH"/>
              <w:rPr>
                <w:ins w:id="194" w:author="Huawei_111" w:date="2024-05-13T19:51:00Z"/>
                <w:rFonts w:cs="Arial"/>
                <w:b w:val="0"/>
                <w:bCs/>
              </w:rPr>
            </w:pPr>
            <w:ins w:id="195" w:author="Huawei_111" w:date="2024-05-13T19:51:00Z">
              <w:r w:rsidRPr="005D6548">
                <w:rPr>
                  <w:rFonts w:cs="Arial"/>
                  <w:b w:val="0"/>
                  <w:bCs/>
                </w:rPr>
                <w:t>NSC.1</w:t>
              </w:r>
            </w:ins>
          </w:p>
        </w:tc>
        <w:tc>
          <w:tcPr>
            <w:tcW w:w="1352" w:type="dxa"/>
            <w:tcBorders>
              <w:bottom w:val="single" w:sz="4" w:space="0" w:color="auto"/>
            </w:tcBorders>
          </w:tcPr>
          <w:p w14:paraId="2B3C55A4" w14:textId="77777777" w:rsidR="005D6548" w:rsidRPr="005D6548" w:rsidRDefault="005D6548" w:rsidP="008A34F4">
            <w:pPr>
              <w:pStyle w:val="TAH"/>
              <w:rPr>
                <w:ins w:id="196" w:author="Huawei_111" w:date="2024-05-13T19:51:00Z"/>
                <w:rFonts w:cs="Arial"/>
                <w:b w:val="0"/>
                <w:bCs/>
              </w:rPr>
            </w:pPr>
            <w:ins w:id="197" w:author="Huawei_111" w:date="2024-05-13T19:51:00Z">
              <w:r w:rsidRPr="005D6548">
                <w:rPr>
                  <w:rFonts w:cs="Arial"/>
                  <w:b w:val="0"/>
                  <w:bCs/>
                </w:rPr>
                <w:t>NSC.1</w:t>
              </w:r>
            </w:ins>
          </w:p>
        </w:tc>
      </w:tr>
      <w:tr w:rsidR="005D6548" w:rsidRPr="005D6548" w14:paraId="00F1888B" w14:textId="77777777" w:rsidTr="008A34F4">
        <w:trPr>
          <w:cantSplit/>
          <w:jc w:val="center"/>
          <w:ins w:id="198" w:author="Huawei_111" w:date="2024-05-13T19:51:00Z"/>
        </w:trPr>
        <w:tc>
          <w:tcPr>
            <w:tcW w:w="2093" w:type="dxa"/>
            <w:vMerge/>
            <w:tcBorders>
              <w:left w:val="single" w:sz="4" w:space="0" w:color="auto"/>
              <w:bottom w:val="single" w:sz="4" w:space="0" w:color="auto"/>
            </w:tcBorders>
          </w:tcPr>
          <w:p w14:paraId="6E762B5E" w14:textId="77777777" w:rsidR="005D6548" w:rsidRPr="005D6548" w:rsidRDefault="005D6548" w:rsidP="008A34F4">
            <w:pPr>
              <w:pStyle w:val="TAH"/>
              <w:rPr>
                <w:ins w:id="199" w:author="Huawei_111" w:date="2024-05-13T19:51:00Z"/>
                <w:rFonts w:cs="Arial"/>
              </w:rPr>
            </w:pPr>
          </w:p>
        </w:tc>
        <w:tc>
          <w:tcPr>
            <w:tcW w:w="1412" w:type="dxa"/>
            <w:tcBorders>
              <w:bottom w:val="single" w:sz="4" w:space="0" w:color="auto"/>
            </w:tcBorders>
          </w:tcPr>
          <w:p w14:paraId="466AA983" w14:textId="77777777" w:rsidR="005D6548" w:rsidRPr="005D6548" w:rsidRDefault="005D6548" w:rsidP="008A34F4">
            <w:pPr>
              <w:pStyle w:val="TAH"/>
              <w:rPr>
                <w:ins w:id="200" w:author="Huawei_111" w:date="2024-05-13T19:51:00Z"/>
                <w:rFonts w:cs="Arial"/>
              </w:rPr>
            </w:pPr>
          </w:p>
        </w:tc>
        <w:tc>
          <w:tcPr>
            <w:tcW w:w="1890" w:type="dxa"/>
            <w:tcBorders>
              <w:bottom w:val="single" w:sz="4" w:space="0" w:color="auto"/>
            </w:tcBorders>
          </w:tcPr>
          <w:p w14:paraId="04F5E3E1" w14:textId="77777777" w:rsidR="005D6548" w:rsidRPr="005D6548" w:rsidRDefault="005D6548" w:rsidP="008A34F4">
            <w:pPr>
              <w:pStyle w:val="TAH"/>
              <w:rPr>
                <w:ins w:id="201" w:author="Huawei_111" w:date="2024-05-13T19:51:00Z"/>
                <w:rFonts w:cs="Arial"/>
                <w:b w:val="0"/>
                <w:bCs/>
              </w:rPr>
            </w:pPr>
            <w:ins w:id="202" w:author="Huawei_111" w:date="2024-05-13T19:51:00Z">
              <w:r w:rsidRPr="005D6548">
                <w:rPr>
                  <w:rFonts w:cs="Arial"/>
                  <w:b w:val="0"/>
                  <w:bCs/>
                </w:rPr>
                <w:t>2</w:t>
              </w:r>
            </w:ins>
          </w:p>
        </w:tc>
        <w:tc>
          <w:tcPr>
            <w:tcW w:w="1800" w:type="dxa"/>
            <w:tcBorders>
              <w:bottom w:val="single" w:sz="4" w:space="0" w:color="auto"/>
            </w:tcBorders>
          </w:tcPr>
          <w:p w14:paraId="6833E7AF" w14:textId="77777777" w:rsidR="005D6548" w:rsidRPr="005D6548" w:rsidRDefault="005D6548" w:rsidP="008A34F4">
            <w:pPr>
              <w:pStyle w:val="TAH"/>
              <w:rPr>
                <w:ins w:id="203" w:author="Huawei_111" w:date="2024-05-13T19:51:00Z"/>
                <w:rFonts w:cs="Arial"/>
                <w:b w:val="0"/>
                <w:bCs/>
              </w:rPr>
            </w:pPr>
            <w:ins w:id="204" w:author="Huawei_111" w:date="2024-05-13T19:51:00Z">
              <w:r w:rsidRPr="005D6548">
                <w:rPr>
                  <w:rFonts w:cs="Arial"/>
                  <w:b w:val="0"/>
                  <w:bCs/>
                </w:rPr>
                <w:t>SSC.2</w:t>
              </w:r>
            </w:ins>
          </w:p>
        </w:tc>
        <w:tc>
          <w:tcPr>
            <w:tcW w:w="1276" w:type="dxa"/>
            <w:tcBorders>
              <w:bottom w:val="single" w:sz="4" w:space="0" w:color="auto"/>
            </w:tcBorders>
          </w:tcPr>
          <w:p w14:paraId="2A4C0037" w14:textId="77777777" w:rsidR="005D6548" w:rsidRPr="005D6548" w:rsidRDefault="005D6548" w:rsidP="008A34F4">
            <w:pPr>
              <w:pStyle w:val="TAH"/>
              <w:rPr>
                <w:ins w:id="205" w:author="Huawei_111" w:date="2024-05-13T19:51:00Z"/>
                <w:rFonts w:cs="Arial"/>
                <w:b w:val="0"/>
                <w:bCs/>
              </w:rPr>
            </w:pPr>
            <w:ins w:id="206" w:author="Huawei_111" w:date="2024-05-13T19:51:00Z">
              <w:r w:rsidRPr="005D6548">
                <w:rPr>
                  <w:rFonts w:cs="Arial"/>
                  <w:b w:val="0"/>
                  <w:bCs/>
                </w:rPr>
                <w:t>SSC.2</w:t>
              </w:r>
            </w:ins>
          </w:p>
        </w:tc>
        <w:tc>
          <w:tcPr>
            <w:tcW w:w="1109" w:type="dxa"/>
            <w:tcBorders>
              <w:bottom w:val="single" w:sz="4" w:space="0" w:color="auto"/>
            </w:tcBorders>
          </w:tcPr>
          <w:p w14:paraId="40B0F713" w14:textId="77777777" w:rsidR="005D6548" w:rsidRPr="005D6548" w:rsidRDefault="005D6548" w:rsidP="008A34F4">
            <w:pPr>
              <w:pStyle w:val="TAH"/>
              <w:rPr>
                <w:ins w:id="207" w:author="Huawei_111" w:date="2024-05-13T19:51:00Z"/>
                <w:rFonts w:cs="Arial"/>
                <w:b w:val="0"/>
                <w:bCs/>
              </w:rPr>
            </w:pPr>
            <w:ins w:id="208" w:author="Huawei_111" w:date="2024-05-13T19:51:00Z">
              <w:r w:rsidRPr="005D6548">
                <w:rPr>
                  <w:rFonts w:cs="Arial"/>
                  <w:b w:val="0"/>
                  <w:bCs/>
                </w:rPr>
                <w:t>NSC.2</w:t>
              </w:r>
            </w:ins>
          </w:p>
        </w:tc>
        <w:tc>
          <w:tcPr>
            <w:tcW w:w="1352" w:type="dxa"/>
            <w:tcBorders>
              <w:bottom w:val="single" w:sz="4" w:space="0" w:color="auto"/>
            </w:tcBorders>
          </w:tcPr>
          <w:p w14:paraId="60037D7A" w14:textId="77777777" w:rsidR="005D6548" w:rsidRPr="005D6548" w:rsidRDefault="005D6548" w:rsidP="008A34F4">
            <w:pPr>
              <w:pStyle w:val="TAH"/>
              <w:rPr>
                <w:ins w:id="209" w:author="Huawei_111" w:date="2024-05-13T19:51:00Z"/>
                <w:rFonts w:cs="Arial"/>
                <w:b w:val="0"/>
                <w:bCs/>
              </w:rPr>
            </w:pPr>
            <w:ins w:id="210" w:author="Huawei_111" w:date="2024-05-13T19:51:00Z">
              <w:r w:rsidRPr="005D6548">
                <w:rPr>
                  <w:rFonts w:cs="Arial"/>
                  <w:b w:val="0"/>
                  <w:bCs/>
                </w:rPr>
                <w:t>NSC.2</w:t>
              </w:r>
            </w:ins>
          </w:p>
        </w:tc>
      </w:tr>
      <w:tr w:rsidR="005D6548" w:rsidRPr="005D6548" w14:paraId="7E1A6CCB" w14:textId="77777777" w:rsidTr="008A34F4">
        <w:trPr>
          <w:cantSplit/>
          <w:jc w:val="center"/>
          <w:ins w:id="211" w:author="Huawei_111" w:date="2024-05-13T19:51:00Z"/>
        </w:trPr>
        <w:tc>
          <w:tcPr>
            <w:tcW w:w="2093" w:type="dxa"/>
            <w:tcBorders>
              <w:left w:val="single" w:sz="4" w:space="0" w:color="auto"/>
              <w:bottom w:val="single" w:sz="4" w:space="0" w:color="auto"/>
            </w:tcBorders>
          </w:tcPr>
          <w:p w14:paraId="4D0FDA18" w14:textId="77777777" w:rsidR="005D6548" w:rsidRPr="005D6548" w:rsidRDefault="005D6548" w:rsidP="008A34F4">
            <w:pPr>
              <w:pStyle w:val="TAL"/>
              <w:rPr>
                <w:ins w:id="212" w:author="Huawei_111" w:date="2024-05-13T19:51:00Z"/>
                <w:rFonts w:cs="Arial"/>
                <w:bCs/>
              </w:rPr>
            </w:pPr>
            <w:ins w:id="213" w:author="Huawei_111" w:date="2024-05-13T19:51:00Z">
              <w:r w:rsidRPr="005D6548">
                <w:rPr>
                  <w:rFonts w:cs="Arial"/>
                  <w:lang w:val="it-IT"/>
                </w:rPr>
                <w:t>E-UTRA RF Channel Number</w:t>
              </w:r>
            </w:ins>
          </w:p>
        </w:tc>
        <w:tc>
          <w:tcPr>
            <w:tcW w:w="1412" w:type="dxa"/>
            <w:tcBorders>
              <w:bottom w:val="single" w:sz="4" w:space="0" w:color="auto"/>
            </w:tcBorders>
          </w:tcPr>
          <w:p w14:paraId="742E9AE4" w14:textId="77777777" w:rsidR="005D6548" w:rsidRPr="005D6548" w:rsidRDefault="005D6548" w:rsidP="008A34F4">
            <w:pPr>
              <w:pStyle w:val="TAC"/>
              <w:rPr>
                <w:ins w:id="214" w:author="Huawei_111" w:date="2024-05-13T19:51:00Z"/>
                <w:rFonts w:cs="Arial"/>
              </w:rPr>
            </w:pPr>
          </w:p>
        </w:tc>
        <w:tc>
          <w:tcPr>
            <w:tcW w:w="1890" w:type="dxa"/>
          </w:tcPr>
          <w:p w14:paraId="3AF90FC5" w14:textId="77777777" w:rsidR="005D6548" w:rsidRPr="005D6548" w:rsidRDefault="005D6548" w:rsidP="008A34F4">
            <w:pPr>
              <w:pStyle w:val="TAC"/>
              <w:rPr>
                <w:ins w:id="215" w:author="Huawei_111" w:date="2024-05-13T19:51:00Z"/>
                <w:rFonts w:cs="Arial"/>
              </w:rPr>
            </w:pPr>
          </w:p>
        </w:tc>
        <w:tc>
          <w:tcPr>
            <w:tcW w:w="3076" w:type="dxa"/>
            <w:gridSpan w:val="2"/>
          </w:tcPr>
          <w:p w14:paraId="7FDEC49D" w14:textId="77777777" w:rsidR="005D6548" w:rsidRPr="005D6548" w:rsidRDefault="005D6548" w:rsidP="008A34F4">
            <w:pPr>
              <w:pStyle w:val="TAC"/>
              <w:rPr>
                <w:ins w:id="216" w:author="Huawei_111" w:date="2024-05-13T19:51:00Z"/>
                <w:rFonts w:cs="Arial"/>
              </w:rPr>
            </w:pPr>
            <w:ins w:id="217" w:author="Huawei_111" w:date="2024-05-13T19:51:00Z">
              <w:r w:rsidRPr="005D6548">
                <w:rPr>
                  <w:rFonts w:cs="Arial"/>
                </w:rPr>
                <w:t>1</w:t>
              </w:r>
            </w:ins>
          </w:p>
        </w:tc>
        <w:tc>
          <w:tcPr>
            <w:tcW w:w="2461" w:type="dxa"/>
            <w:gridSpan w:val="2"/>
            <w:tcBorders>
              <w:bottom w:val="single" w:sz="4" w:space="0" w:color="auto"/>
            </w:tcBorders>
          </w:tcPr>
          <w:p w14:paraId="2029C940" w14:textId="77777777" w:rsidR="005D6548" w:rsidRPr="005D6548" w:rsidRDefault="005D6548" w:rsidP="008A34F4">
            <w:pPr>
              <w:pStyle w:val="TAC"/>
              <w:rPr>
                <w:ins w:id="218" w:author="Huawei_111" w:date="2024-05-13T19:51:00Z"/>
                <w:rFonts w:cs="Arial"/>
              </w:rPr>
            </w:pPr>
            <w:ins w:id="219" w:author="Huawei_111" w:date="2024-05-13T19:51:00Z">
              <w:r w:rsidRPr="005D6548">
                <w:rPr>
                  <w:rFonts w:cs="Arial"/>
                </w:rPr>
                <w:t>2</w:t>
              </w:r>
            </w:ins>
          </w:p>
        </w:tc>
      </w:tr>
      <w:tr w:rsidR="005D6548" w:rsidRPr="005D6548" w14:paraId="1982DC14" w14:textId="77777777" w:rsidTr="008A34F4">
        <w:trPr>
          <w:cantSplit/>
          <w:jc w:val="center"/>
          <w:ins w:id="220" w:author="Huawei_111" w:date="2024-05-13T19:51:00Z"/>
        </w:trPr>
        <w:tc>
          <w:tcPr>
            <w:tcW w:w="2093" w:type="dxa"/>
            <w:tcBorders>
              <w:left w:val="single" w:sz="4" w:space="0" w:color="auto"/>
              <w:bottom w:val="single" w:sz="4" w:space="0" w:color="auto"/>
            </w:tcBorders>
          </w:tcPr>
          <w:p w14:paraId="56CCB210" w14:textId="77777777" w:rsidR="005D6548" w:rsidRPr="005D6548" w:rsidRDefault="005D6548" w:rsidP="008A34F4">
            <w:pPr>
              <w:pStyle w:val="TAL"/>
              <w:rPr>
                <w:ins w:id="221" w:author="Huawei_111" w:date="2024-05-13T19:51:00Z"/>
                <w:rFonts w:cs="Arial"/>
                <w:bCs/>
              </w:rPr>
            </w:pPr>
            <w:proofErr w:type="spellStart"/>
            <w:ins w:id="222" w:author="Huawei_111" w:date="2024-05-13T19:51:00Z">
              <w:r w:rsidRPr="005D6548">
                <w:rPr>
                  <w:rFonts w:cs="Arial"/>
                  <w:bCs/>
                </w:rPr>
                <w:t>BW</w:t>
              </w:r>
              <w:r w:rsidRPr="005D6548">
                <w:rPr>
                  <w:rFonts w:cs="Arial"/>
                  <w:vertAlign w:val="subscript"/>
                </w:rPr>
                <w:t>channel</w:t>
              </w:r>
              <w:proofErr w:type="spellEnd"/>
            </w:ins>
          </w:p>
        </w:tc>
        <w:tc>
          <w:tcPr>
            <w:tcW w:w="1412" w:type="dxa"/>
            <w:tcBorders>
              <w:bottom w:val="single" w:sz="4" w:space="0" w:color="auto"/>
            </w:tcBorders>
          </w:tcPr>
          <w:p w14:paraId="05D7F5A5" w14:textId="77777777" w:rsidR="005D6548" w:rsidRPr="005D6548" w:rsidRDefault="005D6548" w:rsidP="008A34F4">
            <w:pPr>
              <w:pStyle w:val="TAC"/>
              <w:rPr>
                <w:ins w:id="223" w:author="Huawei_111" w:date="2024-05-13T19:51:00Z"/>
                <w:rFonts w:cs="Arial"/>
              </w:rPr>
            </w:pPr>
            <w:ins w:id="224" w:author="Huawei_111" w:date="2024-05-13T19:51:00Z">
              <w:r w:rsidRPr="005D6548">
                <w:rPr>
                  <w:rFonts w:cs="Arial"/>
                </w:rPr>
                <w:t>MHz</w:t>
              </w:r>
            </w:ins>
          </w:p>
        </w:tc>
        <w:tc>
          <w:tcPr>
            <w:tcW w:w="1890" w:type="dxa"/>
          </w:tcPr>
          <w:p w14:paraId="48F768A6" w14:textId="77777777" w:rsidR="005D6548" w:rsidRPr="005D6548" w:rsidRDefault="005D6548" w:rsidP="008A34F4">
            <w:pPr>
              <w:pStyle w:val="TAC"/>
              <w:rPr>
                <w:ins w:id="225" w:author="Huawei_111" w:date="2024-05-13T19:51:00Z"/>
                <w:rFonts w:cs="Arial"/>
              </w:rPr>
            </w:pPr>
            <w:ins w:id="226" w:author="Huawei_111" w:date="2024-05-13T19:51:00Z">
              <w:r w:rsidRPr="005D6548">
                <w:rPr>
                  <w:rFonts w:cs="Arial"/>
                </w:rPr>
                <w:t>1,2</w:t>
              </w:r>
            </w:ins>
          </w:p>
        </w:tc>
        <w:tc>
          <w:tcPr>
            <w:tcW w:w="3076" w:type="dxa"/>
            <w:gridSpan w:val="2"/>
          </w:tcPr>
          <w:p w14:paraId="56767A80" w14:textId="77777777" w:rsidR="005D6548" w:rsidRPr="005D6548" w:rsidRDefault="005D6548" w:rsidP="008A34F4">
            <w:pPr>
              <w:pStyle w:val="TAC"/>
              <w:rPr>
                <w:ins w:id="227" w:author="Huawei_111" w:date="2024-05-13T19:51:00Z"/>
                <w:rFonts w:cs="Arial"/>
              </w:rPr>
            </w:pPr>
            <w:ins w:id="228" w:author="Huawei_111" w:date="2024-05-13T19:51:00Z">
              <w:r w:rsidRPr="005D6548">
                <w:rPr>
                  <w:rFonts w:cs="Arial"/>
                </w:rPr>
                <w:t>1.4</w:t>
              </w:r>
            </w:ins>
          </w:p>
        </w:tc>
        <w:tc>
          <w:tcPr>
            <w:tcW w:w="2461" w:type="dxa"/>
            <w:gridSpan w:val="2"/>
            <w:tcBorders>
              <w:bottom w:val="single" w:sz="4" w:space="0" w:color="auto"/>
            </w:tcBorders>
          </w:tcPr>
          <w:p w14:paraId="1A46644F" w14:textId="77777777" w:rsidR="005D6548" w:rsidRPr="005D6548" w:rsidRDefault="005D6548" w:rsidP="008A34F4">
            <w:pPr>
              <w:pStyle w:val="TAC"/>
              <w:rPr>
                <w:ins w:id="229" w:author="Huawei_111" w:date="2024-05-13T19:51:00Z"/>
                <w:rFonts w:cs="Arial"/>
              </w:rPr>
            </w:pPr>
            <w:ins w:id="230" w:author="Huawei_111" w:date="2024-05-13T19:51:00Z">
              <w:r w:rsidRPr="005D6548">
                <w:rPr>
                  <w:rFonts w:cs="Arial"/>
                </w:rPr>
                <w:t>1.4</w:t>
              </w:r>
            </w:ins>
          </w:p>
        </w:tc>
      </w:tr>
      <w:tr w:rsidR="005D6548" w:rsidRPr="005D6548" w14:paraId="584EAA03" w14:textId="77777777" w:rsidTr="008A34F4">
        <w:trPr>
          <w:cantSplit/>
          <w:jc w:val="center"/>
          <w:ins w:id="231" w:author="Huawei_111" w:date="2024-05-13T19:51:00Z"/>
        </w:trPr>
        <w:tc>
          <w:tcPr>
            <w:tcW w:w="2093" w:type="dxa"/>
            <w:tcBorders>
              <w:left w:val="single" w:sz="4" w:space="0" w:color="auto"/>
              <w:bottom w:val="single" w:sz="4" w:space="0" w:color="auto"/>
            </w:tcBorders>
          </w:tcPr>
          <w:p w14:paraId="4C41B9A4" w14:textId="77777777" w:rsidR="005D6548" w:rsidRPr="005D6548" w:rsidRDefault="005D6548" w:rsidP="008A34F4">
            <w:pPr>
              <w:pStyle w:val="TAL"/>
              <w:rPr>
                <w:ins w:id="232" w:author="Huawei_111" w:date="2024-05-13T19:51:00Z"/>
                <w:rFonts w:cs="Arial"/>
              </w:rPr>
            </w:pPr>
            <w:ins w:id="233" w:author="Huawei_111" w:date="2024-05-13T19:51:00Z">
              <w:r w:rsidRPr="005D6548">
                <w:rPr>
                  <w:rFonts w:cs="Arial"/>
                </w:rPr>
                <w:t>PDSCH parameters:</w:t>
              </w:r>
            </w:ins>
          </w:p>
          <w:p w14:paraId="107BA245" w14:textId="77777777" w:rsidR="005D6548" w:rsidRPr="005D6548" w:rsidRDefault="005D6548" w:rsidP="008A34F4">
            <w:pPr>
              <w:pStyle w:val="TAL"/>
              <w:rPr>
                <w:ins w:id="234" w:author="Huawei_111" w:date="2024-05-13T19:51:00Z"/>
                <w:rFonts w:cs="Arial"/>
                <w:bCs/>
              </w:rPr>
            </w:pPr>
            <w:ins w:id="235" w:author="Huawei_111" w:date="2024-05-13T19:51:00Z">
              <w:r w:rsidRPr="005D6548">
                <w:rPr>
                  <w:rFonts w:cs="Arial"/>
                </w:rPr>
                <w:t>DL Reference Measurement Channel</w:t>
              </w:r>
            </w:ins>
          </w:p>
        </w:tc>
        <w:tc>
          <w:tcPr>
            <w:tcW w:w="1412" w:type="dxa"/>
            <w:tcBorders>
              <w:bottom w:val="single" w:sz="4" w:space="0" w:color="auto"/>
            </w:tcBorders>
          </w:tcPr>
          <w:p w14:paraId="720CF4CD" w14:textId="77777777" w:rsidR="005D6548" w:rsidRPr="005D6548" w:rsidRDefault="005D6548" w:rsidP="008A34F4">
            <w:pPr>
              <w:pStyle w:val="TAC"/>
              <w:rPr>
                <w:ins w:id="236" w:author="Huawei_111" w:date="2024-05-13T19:51:00Z"/>
                <w:rFonts w:cs="Arial"/>
              </w:rPr>
            </w:pPr>
          </w:p>
        </w:tc>
        <w:tc>
          <w:tcPr>
            <w:tcW w:w="1890" w:type="dxa"/>
          </w:tcPr>
          <w:p w14:paraId="76183E1A" w14:textId="77777777" w:rsidR="005D6548" w:rsidRPr="005D6548" w:rsidRDefault="005D6548" w:rsidP="008A34F4">
            <w:pPr>
              <w:pStyle w:val="TAC"/>
              <w:rPr>
                <w:ins w:id="237" w:author="Huawei_111" w:date="2024-05-13T19:51:00Z"/>
                <w:rFonts w:cs="Arial"/>
              </w:rPr>
            </w:pPr>
            <w:ins w:id="238" w:author="Huawei_111" w:date="2024-05-13T19:51:00Z">
              <w:r w:rsidRPr="005D6548">
                <w:rPr>
                  <w:rFonts w:cs="Arial"/>
                </w:rPr>
                <w:t>1,2</w:t>
              </w:r>
            </w:ins>
          </w:p>
        </w:tc>
        <w:tc>
          <w:tcPr>
            <w:tcW w:w="3076" w:type="dxa"/>
            <w:gridSpan w:val="2"/>
          </w:tcPr>
          <w:p w14:paraId="1B135F5D" w14:textId="77777777" w:rsidR="005D6548" w:rsidRPr="005D6548" w:rsidRDefault="005D6548" w:rsidP="008A34F4">
            <w:pPr>
              <w:pStyle w:val="TAC"/>
              <w:rPr>
                <w:ins w:id="239" w:author="Huawei_111" w:date="2024-05-13T19:51:00Z"/>
                <w:rFonts w:cs="Arial"/>
              </w:rPr>
            </w:pPr>
            <w:ins w:id="240" w:author="Huawei_111" w:date="2024-05-13T19:51:00Z">
              <w:r w:rsidRPr="005D6548">
                <w:rPr>
                  <w:rFonts w:cs="Arial" w:hint="eastAsia"/>
                </w:rPr>
                <w:t>R.48 FDD</w:t>
              </w:r>
            </w:ins>
          </w:p>
        </w:tc>
        <w:tc>
          <w:tcPr>
            <w:tcW w:w="2461" w:type="dxa"/>
            <w:gridSpan w:val="2"/>
            <w:tcBorders>
              <w:bottom w:val="single" w:sz="4" w:space="0" w:color="auto"/>
            </w:tcBorders>
          </w:tcPr>
          <w:p w14:paraId="513E2643" w14:textId="77777777" w:rsidR="005D6548" w:rsidRPr="005D6548" w:rsidRDefault="005D6548" w:rsidP="008A34F4">
            <w:pPr>
              <w:pStyle w:val="TAC"/>
              <w:rPr>
                <w:ins w:id="241" w:author="Huawei_111" w:date="2024-05-13T19:51:00Z"/>
                <w:rFonts w:cs="Arial"/>
              </w:rPr>
            </w:pPr>
            <w:ins w:id="242" w:author="Huawei_111" w:date="2024-05-13T19:51:00Z">
              <w:r w:rsidRPr="005D6548">
                <w:rPr>
                  <w:rFonts w:cs="Arial" w:hint="eastAsia"/>
                </w:rPr>
                <w:t>-</w:t>
              </w:r>
            </w:ins>
          </w:p>
        </w:tc>
      </w:tr>
      <w:tr w:rsidR="005D6548" w:rsidRPr="005D6548" w14:paraId="60B45C8F" w14:textId="77777777" w:rsidTr="008A34F4">
        <w:trPr>
          <w:cantSplit/>
          <w:jc w:val="center"/>
          <w:ins w:id="243" w:author="Huawei_111" w:date="2024-05-13T19:51:00Z"/>
        </w:trPr>
        <w:tc>
          <w:tcPr>
            <w:tcW w:w="2093" w:type="dxa"/>
            <w:tcBorders>
              <w:left w:val="single" w:sz="4" w:space="0" w:color="auto"/>
              <w:bottom w:val="single" w:sz="4" w:space="0" w:color="auto"/>
            </w:tcBorders>
          </w:tcPr>
          <w:p w14:paraId="5CDD0E7A" w14:textId="77777777" w:rsidR="005D6548" w:rsidRPr="005D6548" w:rsidRDefault="005D6548" w:rsidP="008A34F4">
            <w:pPr>
              <w:pStyle w:val="TAL"/>
              <w:rPr>
                <w:ins w:id="244" w:author="Huawei_111" w:date="2024-05-13T19:51:00Z"/>
                <w:rFonts w:cs="Arial"/>
              </w:rPr>
            </w:pPr>
            <w:ins w:id="245" w:author="Huawei_111" w:date="2024-05-13T19:51:00Z">
              <w:r w:rsidRPr="005D6548">
                <w:rPr>
                  <w:rFonts w:cs="Arial"/>
                </w:rPr>
                <w:t>MPDCCH parameters:</w:t>
              </w:r>
            </w:ins>
          </w:p>
          <w:p w14:paraId="278152E9" w14:textId="77777777" w:rsidR="005D6548" w:rsidRPr="005D6548" w:rsidRDefault="005D6548" w:rsidP="008A34F4">
            <w:pPr>
              <w:pStyle w:val="TAL"/>
              <w:rPr>
                <w:ins w:id="246" w:author="Huawei_111" w:date="2024-05-13T19:51:00Z"/>
                <w:rFonts w:cs="Arial"/>
                <w:bCs/>
              </w:rPr>
            </w:pPr>
            <w:ins w:id="247" w:author="Huawei_111" w:date="2024-05-13T19:51:00Z">
              <w:r w:rsidRPr="005D6548">
                <w:rPr>
                  <w:rFonts w:cs="Arial"/>
                </w:rPr>
                <w:t>DL Reference Measurement Channel</w:t>
              </w:r>
            </w:ins>
          </w:p>
        </w:tc>
        <w:tc>
          <w:tcPr>
            <w:tcW w:w="1412" w:type="dxa"/>
            <w:tcBorders>
              <w:bottom w:val="single" w:sz="4" w:space="0" w:color="auto"/>
            </w:tcBorders>
          </w:tcPr>
          <w:p w14:paraId="27568066" w14:textId="77777777" w:rsidR="005D6548" w:rsidRPr="005D6548" w:rsidRDefault="005D6548" w:rsidP="008A34F4">
            <w:pPr>
              <w:pStyle w:val="TAC"/>
              <w:rPr>
                <w:ins w:id="248" w:author="Huawei_111" w:date="2024-05-13T19:51:00Z"/>
                <w:rFonts w:cs="Arial"/>
              </w:rPr>
            </w:pPr>
          </w:p>
        </w:tc>
        <w:tc>
          <w:tcPr>
            <w:tcW w:w="1890" w:type="dxa"/>
          </w:tcPr>
          <w:p w14:paraId="3C889508" w14:textId="77777777" w:rsidR="005D6548" w:rsidRPr="005D6548" w:rsidRDefault="005D6548" w:rsidP="008A34F4">
            <w:pPr>
              <w:pStyle w:val="TAC"/>
              <w:rPr>
                <w:ins w:id="249" w:author="Huawei_111" w:date="2024-05-13T19:51:00Z"/>
                <w:rFonts w:cs="Arial"/>
              </w:rPr>
            </w:pPr>
            <w:ins w:id="250" w:author="Huawei_111" w:date="2024-05-13T19:51:00Z">
              <w:r w:rsidRPr="005D6548">
                <w:rPr>
                  <w:rFonts w:cs="Arial"/>
                </w:rPr>
                <w:t>1,2</w:t>
              </w:r>
            </w:ins>
          </w:p>
        </w:tc>
        <w:tc>
          <w:tcPr>
            <w:tcW w:w="3076" w:type="dxa"/>
            <w:gridSpan w:val="2"/>
          </w:tcPr>
          <w:p w14:paraId="5ECA34C9" w14:textId="77777777" w:rsidR="005D6548" w:rsidRPr="005D6548" w:rsidRDefault="005D6548" w:rsidP="008A34F4">
            <w:pPr>
              <w:pStyle w:val="TAC"/>
              <w:rPr>
                <w:ins w:id="251" w:author="Huawei_111" w:date="2024-05-13T19:51:00Z"/>
                <w:rFonts w:cs="Arial"/>
              </w:rPr>
            </w:pPr>
            <w:ins w:id="252" w:author="Huawei_111" w:date="2024-05-13T19:51:00Z">
              <w:r w:rsidRPr="005D6548">
                <w:rPr>
                  <w:rFonts w:cs="Arial" w:hint="eastAsia"/>
                </w:rPr>
                <w:t>R.46 FDD</w:t>
              </w:r>
            </w:ins>
          </w:p>
        </w:tc>
        <w:tc>
          <w:tcPr>
            <w:tcW w:w="2461" w:type="dxa"/>
            <w:gridSpan w:val="2"/>
            <w:tcBorders>
              <w:bottom w:val="single" w:sz="4" w:space="0" w:color="auto"/>
            </w:tcBorders>
          </w:tcPr>
          <w:p w14:paraId="0E57FDE8" w14:textId="77777777" w:rsidR="005D6548" w:rsidRPr="005D6548" w:rsidRDefault="005D6548" w:rsidP="008A34F4">
            <w:pPr>
              <w:pStyle w:val="TAC"/>
              <w:rPr>
                <w:ins w:id="253" w:author="Huawei_111" w:date="2024-05-13T19:51:00Z"/>
                <w:rFonts w:cs="Arial"/>
              </w:rPr>
            </w:pPr>
            <w:ins w:id="254" w:author="Huawei_111" w:date="2024-05-13T19:51:00Z">
              <w:r w:rsidRPr="005D6548">
                <w:rPr>
                  <w:rFonts w:cs="Arial" w:hint="eastAsia"/>
                </w:rPr>
                <w:t>R.46 FDD</w:t>
              </w:r>
            </w:ins>
          </w:p>
        </w:tc>
      </w:tr>
      <w:tr w:rsidR="005D6548" w:rsidRPr="005D6548" w14:paraId="5ABF0EF9" w14:textId="77777777" w:rsidTr="008A34F4">
        <w:trPr>
          <w:cantSplit/>
          <w:jc w:val="center"/>
          <w:ins w:id="255" w:author="Huawei_111" w:date="2024-05-13T19:51:00Z"/>
        </w:trPr>
        <w:tc>
          <w:tcPr>
            <w:tcW w:w="2093" w:type="dxa"/>
            <w:tcBorders>
              <w:left w:val="single" w:sz="4" w:space="0" w:color="auto"/>
              <w:bottom w:val="single" w:sz="4" w:space="0" w:color="auto"/>
            </w:tcBorders>
          </w:tcPr>
          <w:p w14:paraId="024FCB65" w14:textId="77777777" w:rsidR="005D6548" w:rsidRPr="005D6548" w:rsidRDefault="005D6548" w:rsidP="008A34F4">
            <w:pPr>
              <w:pStyle w:val="TAL"/>
              <w:rPr>
                <w:ins w:id="256" w:author="Huawei_111" w:date="2024-05-13T19:51:00Z"/>
                <w:rFonts w:cs="Arial"/>
              </w:rPr>
            </w:pPr>
            <w:ins w:id="257" w:author="Huawei_111" w:date="2024-05-13T19:51:00Z">
              <w:r w:rsidRPr="005D6548">
                <w:rPr>
                  <w:rFonts w:cs="Arial"/>
                  <w:bCs/>
                </w:rPr>
                <w:t xml:space="preserve">OCNG Patterns </w:t>
              </w:r>
            </w:ins>
          </w:p>
        </w:tc>
        <w:tc>
          <w:tcPr>
            <w:tcW w:w="1412" w:type="dxa"/>
            <w:tcBorders>
              <w:bottom w:val="single" w:sz="4" w:space="0" w:color="auto"/>
            </w:tcBorders>
          </w:tcPr>
          <w:p w14:paraId="4A3A9551" w14:textId="77777777" w:rsidR="005D6548" w:rsidRPr="005D6548" w:rsidRDefault="005D6548" w:rsidP="008A34F4">
            <w:pPr>
              <w:pStyle w:val="TAC"/>
              <w:rPr>
                <w:ins w:id="258" w:author="Huawei_111" w:date="2024-05-13T19:51:00Z"/>
                <w:rFonts w:cs="Arial"/>
              </w:rPr>
            </w:pPr>
          </w:p>
        </w:tc>
        <w:tc>
          <w:tcPr>
            <w:tcW w:w="1890" w:type="dxa"/>
          </w:tcPr>
          <w:p w14:paraId="447F2409" w14:textId="77777777" w:rsidR="005D6548" w:rsidRPr="005D6548" w:rsidRDefault="005D6548" w:rsidP="008A34F4">
            <w:pPr>
              <w:pStyle w:val="TAC"/>
              <w:rPr>
                <w:ins w:id="259" w:author="Huawei_111" w:date="2024-05-13T19:51:00Z"/>
                <w:rFonts w:cs="v4.2.0"/>
              </w:rPr>
            </w:pPr>
            <w:ins w:id="260" w:author="Huawei_111" w:date="2024-05-13T19:51:00Z">
              <w:r w:rsidRPr="005D6548">
                <w:rPr>
                  <w:rFonts w:cs="Arial"/>
                </w:rPr>
                <w:t>1,2</w:t>
              </w:r>
            </w:ins>
          </w:p>
        </w:tc>
        <w:tc>
          <w:tcPr>
            <w:tcW w:w="3076" w:type="dxa"/>
            <w:gridSpan w:val="2"/>
          </w:tcPr>
          <w:p w14:paraId="5C96556B" w14:textId="77777777" w:rsidR="005D6548" w:rsidRPr="005D6548" w:rsidRDefault="005D6548" w:rsidP="008A34F4">
            <w:pPr>
              <w:pStyle w:val="TAC"/>
              <w:rPr>
                <w:ins w:id="261" w:author="Huawei_111" w:date="2024-05-13T19:51:00Z"/>
                <w:rFonts w:cs="v4.2.0"/>
              </w:rPr>
            </w:pPr>
            <w:ins w:id="262" w:author="Huawei_111" w:date="2024-05-13T19:51:00Z">
              <w:r w:rsidRPr="005D6548">
                <w:rPr>
                  <w:rFonts w:cs="v4.2.0" w:hint="eastAsia"/>
                </w:rPr>
                <w:t>OP.7 FDD</w:t>
              </w:r>
            </w:ins>
          </w:p>
        </w:tc>
        <w:tc>
          <w:tcPr>
            <w:tcW w:w="2461" w:type="dxa"/>
            <w:gridSpan w:val="2"/>
            <w:tcBorders>
              <w:bottom w:val="single" w:sz="4" w:space="0" w:color="auto"/>
            </w:tcBorders>
          </w:tcPr>
          <w:p w14:paraId="0E57D625" w14:textId="77777777" w:rsidR="005D6548" w:rsidRPr="005D6548" w:rsidRDefault="005D6548" w:rsidP="008A34F4">
            <w:pPr>
              <w:pStyle w:val="TAC"/>
              <w:rPr>
                <w:ins w:id="263" w:author="Huawei_111" w:date="2024-05-13T19:51:00Z"/>
                <w:rFonts w:cs="v4.2.0"/>
              </w:rPr>
            </w:pPr>
            <w:ins w:id="264" w:author="Huawei_111" w:date="2024-05-13T19:51:00Z">
              <w:r w:rsidRPr="005D6548">
                <w:rPr>
                  <w:rFonts w:cs="Arial"/>
                </w:rPr>
                <w:t>OP.7 FDD</w:t>
              </w:r>
            </w:ins>
          </w:p>
        </w:tc>
      </w:tr>
      <w:tr w:rsidR="005D6548" w:rsidRPr="005D6548" w14:paraId="0818D9D2" w14:textId="77777777" w:rsidTr="008A34F4">
        <w:trPr>
          <w:cantSplit/>
          <w:jc w:val="center"/>
          <w:ins w:id="265" w:author="Huawei_111" w:date="2024-05-13T19:51:00Z"/>
        </w:trPr>
        <w:tc>
          <w:tcPr>
            <w:tcW w:w="2093" w:type="dxa"/>
            <w:tcBorders>
              <w:left w:val="single" w:sz="4" w:space="0" w:color="auto"/>
              <w:bottom w:val="single" w:sz="4" w:space="0" w:color="auto"/>
            </w:tcBorders>
          </w:tcPr>
          <w:p w14:paraId="6EAE55DF" w14:textId="77777777" w:rsidR="005D6548" w:rsidRPr="005D6548" w:rsidRDefault="005D6548" w:rsidP="008A34F4">
            <w:pPr>
              <w:pStyle w:val="TAL"/>
              <w:rPr>
                <w:ins w:id="266" w:author="Huawei_111" w:date="2024-05-13T19:51:00Z"/>
                <w:rFonts w:cs="Arial"/>
              </w:rPr>
            </w:pPr>
            <w:ins w:id="267" w:author="Huawei_111" w:date="2024-05-13T19:51:00Z">
              <w:r w:rsidRPr="005D6548">
                <w:rPr>
                  <w:rFonts w:cs="Arial"/>
                  <w:bCs/>
                </w:rPr>
                <w:t>PBCH_RA</w:t>
              </w:r>
            </w:ins>
          </w:p>
        </w:tc>
        <w:tc>
          <w:tcPr>
            <w:tcW w:w="1412" w:type="dxa"/>
            <w:tcBorders>
              <w:bottom w:val="single" w:sz="4" w:space="0" w:color="auto"/>
            </w:tcBorders>
          </w:tcPr>
          <w:p w14:paraId="31215009" w14:textId="77777777" w:rsidR="005D6548" w:rsidRPr="005D6548" w:rsidRDefault="005D6548" w:rsidP="008A34F4">
            <w:pPr>
              <w:pStyle w:val="TAC"/>
              <w:rPr>
                <w:ins w:id="268" w:author="Huawei_111" w:date="2024-05-13T19:51:00Z"/>
                <w:rFonts w:cs="Arial"/>
              </w:rPr>
            </w:pPr>
            <w:ins w:id="269" w:author="Huawei_111" w:date="2024-05-13T19:51:00Z">
              <w:r w:rsidRPr="005D6548">
                <w:rPr>
                  <w:rFonts w:cs="Arial"/>
                </w:rPr>
                <w:t>dB</w:t>
              </w:r>
            </w:ins>
          </w:p>
        </w:tc>
        <w:tc>
          <w:tcPr>
            <w:tcW w:w="1890" w:type="dxa"/>
          </w:tcPr>
          <w:p w14:paraId="66084534" w14:textId="77777777" w:rsidR="005D6548" w:rsidRPr="005D6548" w:rsidRDefault="005D6548" w:rsidP="008A34F4">
            <w:pPr>
              <w:pStyle w:val="TAC"/>
              <w:rPr>
                <w:ins w:id="270" w:author="Huawei_111" w:date="2024-05-13T19:51:00Z"/>
                <w:rFonts w:cs="Arial"/>
              </w:rPr>
            </w:pPr>
            <w:ins w:id="271" w:author="Huawei_111" w:date="2024-05-13T19:51:00Z">
              <w:r w:rsidRPr="005D6548">
                <w:rPr>
                  <w:rFonts w:cs="Arial"/>
                </w:rPr>
                <w:t>1,2</w:t>
              </w:r>
            </w:ins>
          </w:p>
        </w:tc>
        <w:tc>
          <w:tcPr>
            <w:tcW w:w="3076" w:type="dxa"/>
            <w:gridSpan w:val="2"/>
            <w:vMerge w:val="restart"/>
          </w:tcPr>
          <w:p w14:paraId="6653D738" w14:textId="77777777" w:rsidR="005D6548" w:rsidRPr="005D6548" w:rsidRDefault="005D6548" w:rsidP="008A34F4">
            <w:pPr>
              <w:pStyle w:val="TAC"/>
              <w:rPr>
                <w:ins w:id="272" w:author="Huawei_111" w:date="2024-05-13T19:51:00Z"/>
                <w:rFonts w:cs="Arial"/>
              </w:rPr>
            </w:pPr>
          </w:p>
          <w:p w14:paraId="39747ECC" w14:textId="77777777" w:rsidR="005D6548" w:rsidRPr="005D6548" w:rsidRDefault="005D6548" w:rsidP="008A34F4">
            <w:pPr>
              <w:pStyle w:val="TAC"/>
              <w:rPr>
                <w:ins w:id="273" w:author="Huawei_111" w:date="2024-05-13T19:51:00Z"/>
                <w:rFonts w:cs="Arial"/>
              </w:rPr>
            </w:pPr>
          </w:p>
          <w:p w14:paraId="453130D3" w14:textId="77777777" w:rsidR="005D6548" w:rsidRPr="005D6548" w:rsidRDefault="005D6548" w:rsidP="008A34F4">
            <w:pPr>
              <w:pStyle w:val="TAC"/>
              <w:rPr>
                <w:ins w:id="274" w:author="Huawei_111" w:date="2024-05-13T19:51:00Z"/>
                <w:rFonts w:cs="Arial"/>
              </w:rPr>
            </w:pPr>
          </w:p>
          <w:p w14:paraId="0B2AEAE5" w14:textId="77777777" w:rsidR="005D6548" w:rsidRPr="005D6548" w:rsidRDefault="005D6548" w:rsidP="008A34F4">
            <w:pPr>
              <w:pStyle w:val="TAC"/>
              <w:rPr>
                <w:ins w:id="275" w:author="Huawei_111" w:date="2024-05-13T19:51:00Z"/>
                <w:rFonts w:cs="Arial"/>
              </w:rPr>
            </w:pPr>
          </w:p>
          <w:p w14:paraId="0881F750" w14:textId="77777777" w:rsidR="005D6548" w:rsidRPr="005D6548" w:rsidRDefault="005D6548" w:rsidP="008A34F4">
            <w:pPr>
              <w:pStyle w:val="TAC"/>
              <w:rPr>
                <w:ins w:id="276" w:author="Huawei_111" w:date="2024-05-13T19:51:00Z"/>
                <w:rFonts w:cs="Arial"/>
              </w:rPr>
            </w:pPr>
          </w:p>
          <w:p w14:paraId="7CF95A4D" w14:textId="77777777" w:rsidR="005D6548" w:rsidRPr="005D6548" w:rsidRDefault="005D6548" w:rsidP="008A34F4">
            <w:pPr>
              <w:pStyle w:val="TAC"/>
              <w:rPr>
                <w:ins w:id="277" w:author="Huawei_111" w:date="2024-05-13T19:51:00Z"/>
                <w:rFonts w:cs="Arial"/>
              </w:rPr>
            </w:pPr>
            <w:ins w:id="278" w:author="Huawei_111" w:date="2024-05-13T19:51:00Z">
              <w:r w:rsidRPr="005D6548">
                <w:rPr>
                  <w:rFonts w:cs="Arial"/>
                </w:rPr>
                <w:t>-3</w:t>
              </w:r>
            </w:ins>
          </w:p>
        </w:tc>
        <w:tc>
          <w:tcPr>
            <w:tcW w:w="2461" w:type="dxa"/>
            <w:gridSpan w:val="2"/>
            <w:vMerge w:val="restart"/>
          </w:tcPr>
          <w:p w14:paraId="050A3C8E" w14:textId="77777777" w:rsidR="005D6548" w:rsidRPr="005D6548" w:rsidRDefault="005D6548" w:rsidP="008A34F4">
            <w:pPr>
              <w:pStyle w:val="TAC"/>
              <w:rPr>
                <w:ins w:id="279" w:author="Huawei_111" w:date="2024-05-13T19:51:00Z"/>
                <w:rFonts w:cs="Arial"/>
              </w:rPr>
            </w:pPr>
          </w:p>
          <w:p w14:paraId="74C1BB5F" w14:textId="77777777" w:rsidR="005D6548" w:rsidRPr="005D6548" w:rsidRDefault="005D6548" w:rsidP="008A34F4">
            <w:pPr>
              <w:pStyle w:val="TAC"/>
              <w:rPr>
                <w:ins w:id="280" w:author="Huawei_111" w:date="2024-05-13T19:51:00Z"/>
                <w:rFonts w:cs="Arial"/>
              </w:rPr>
            </w:pPr>
          </w:p>
          <w:p w14:paraId="473E16A9" w14:textId="77777777" w:rsidR="005D6548" w:rsidRPr="005D6548" w:rsidRDefault="005D6548" w:rsidP="008A34F4">
            <w:pPr>
              <w:pStyle w:val="TAC"/>
              <w:rPr>
                <w:ins w:id="281" w:author="Huawei_111" w:date="2024-05-13T19:51:00Z"/>
                <w:rFonts w:cs="Arial"/>
              </w:rPr>
            </w:pPr>
          </w:p>
          <w:p w14:paraId="33F821A5" w14:textId="77777777" w:rsidR="005D6548" w:rsidRPr="005D6548" w:rsidRDefault="005D6548" w:rsidP="008A34F4">
            <w:pPr>
              <w:pStyle w:val="TAC"/>
              <w:rPr>
                <w:ins w:id="282" w:author="Huawei_111" w:date="2024-05-13T19:51:00Z"/>
                <w:rFonts w:cs="Arial"/>
              </w:rPr>
            </w:pPr>
          </w:p>
          <w:p w14:paraId="512F7F06" w14:textId="77777777" w:rsidR="005D6548" w:rsidRPr="005D6548" w:rsidRDefault="005D6548" w:rsidP="008A34F4">
            <w:pPr>
              <w:pStyle w:val="TAC"/>
              <w:rPr>
                <w:ins w:id="283" w:author="Huawei_111" w:date="2024-05-13T19:51:00Z"/>
                <w:rFonts w:cs="Arial"/>
              </w:rPr>
            </w:pPr>
          </w:p>
          <w:p w14:paraId="2628D8FB" w14:textId="77777777" w:rsidR="005D6548" w:rsidRPr="005D6548" w:rsidRDefault="005D6548" w:rsidP="008A34F4">
            <w:pPr>
              <w:pStyle w:val="TAC"/>
              <w:rPr>
                <w:ins w:id="284" w:author="Huawei_111" w:date="2024-05-13T19:51:00Z"/>
                <w:rFonts w:cs="Arial"/>
              </w:rPr>
            </w:pPr>
            <w:ins w:id="285" w:author="Huawei_111" w:date="2024-05-13T19:51:00Z">
              <w:r w:rsidRPr="005D6548">
                <w:rPr>
                  <w:rFonts w:cs="Arial"/>
                </w:rPr>
                <w:t>-3</w:t>
              </w:r>
            </w:ins>
          </w:p>
        </w:tc>
      </w:tr>
      <w:tr w:rsidR="005D6548" w:rsidRPr="005D6548" w14:paraId="1EA4D41F" w14:textId="77777777" w:rsidTr="008A34F4">
        <w:trPr>
          <w:cantSplit/>
          <w:jc w:val="center"/>
          <w:ins w:id="286" w:author="Huawei_111" w:date="2024-05-13T19:51:00Z"/>
        </w:trPr>
        <w:tc>
          <w:tcPr>
            <w:tcW w:w="2093" w:type="dxa"/>
            <w:tcBorders>
              <w:left w:val="single" w:sz="4" w:space="0" w:color="auto"/>
              <w:bottom w:val="single" w:sz="4" w:space="0" w:color="auto"/>
            </w:tcBorders>
          </w:tcPr>
          <w:p w14:paraId="3C690F74" w14:textId="77777777" w:rsidR="005D6548" w:rsidRPr="005D6548" w:rsidRDefault="005D6548" w:rsidP="008A34F4">
            <w:pPr>
              <w:pStyle w:val="TAL"/>
              <w:rPr>
                <w:ins w:id="287" w:author="Huawei_111" w:date="2024-05-13T19:51:00Z"/>
                <w:rFonts w:cs="Arial"/>
              </w:rPr>
            </w:pPr>
            <w:ins w:id="288" w:author="Huawei_111" w:date="2024-05-13T19:51:00Z">
              <w:r w:rsidRPr="005D6548">
                <w:rPr>
                  <w:rFonts w:cs="Arial"/>
                  <w:bCs/>
                </w:rPr>
                <w:t>PBCH_RB</w:t>
              </w:r>
            </w:ins>
          </w:p>
        </w:tc>
        <w:tc>
          <w:tcPr>
            <w:tcW w:w="1412" w:type="dxa"/>
            <w:tcBorders>
              <w:bottom w:val="single" w:sz="4" w:space="0" w:color="auto"/>
            </w:tcBorders>
          </w:tcPr>
          <w:p w14:paraId="25829787" w14:textId="77777777" w:rsidR="005D6548" w:rsidRPr="005D6548" w:rsidRDefault="005D6548" w:rsidP="008A34F4">
            <w:pPr>
              <w:pStyle w:val="TAC"/>
              <w:rPr>
                <w:ins w:id="289" w:author="Huawei_111" w:date="2024-05-13T19:51:00Z"/>
                <w:rFonts w:cs="Arial"/>
              </w:rPr>
            </w:pPr>
            <w:ins w:id="290" w:author="Huawei_111" w:date="2024-05-13T19:51:00Z">
              <w:r w:rsidRPr="005D6548">
                <w:rPr>
                  <w:rFonts w:cs="Arial"/>
                </w:rPr>
                <w:t>dB</w:t>
              </w:r>
            </w:ins>
          </w:p>
        </w:tc>
        <w:tc>
          <w:tcPr>
            <w:tcW w:w="1890" w:type="dxa"/>
          </w:tcPr>
          <w:p w14:paraId="1DFBED56" w14:textId="77777777" w:rsidR="005D6548" w:rsidRPr="005D6548" w:rsidRDefault="005D6548" w:rsidP="008A34F4">
            <w:pPr>
              <w:pStyle w:val="TAC"/>
              <w:rPr>
                <w:ins w:id="291" w:author="Huawei_111" w:date="2024-05-13T19:51:00Z"/>
                <w:rFonts w:cs="Arial"/>
              </w:rPr>
            </w:pPr>
            <w:ins w:id="292" w:author="Huawei_111" w:date="2024-05-13T19:51:00Z">
              <w:r w:rsidRPr="005D6548">
                <w:rPr>
                  <w:rFonts w:cs="Arial"/>
                </w:rPr>
                <w:t>1,2</w:t>
              </w:r>
            </w:ins>
          </w:p>
        </w:tc>
        <w:tc>
          <w:tcPr>
            <w:tcW w:w="3076" w:type="dxa"/>
            <w:gridSpan w:val="2"/>
            <w:vMerge/>
          </w:tcPr>
          <w:p w14:paraId="64CCC72B" w14:textId="77777777" w:rsidR="005D6548" w:rsidRPr="005D6548" w:rsidRDefault="005D6548" w:rsidP="008A34F4">
            <w:pPr>
              <w:pStyle w:val="TAC"/>
              <w:rPr>
                <w:ins w:id="293" w:author="Huawei_111" w:date="2024-05-13T19:51:00Z"/>
                <w:rFonts w:cs="Arial"/>
              </w:rPr>
            </w:pPr>
          </w:p>
        </w:tc>
        <w:tc>
          <w:tcPr>
            <w:tcW w:w="2461" w:type="dxa"/>
            <w:gridSpan w:val="2"/>
            <w:vMerge/>
          </w:tcPr>
          <w:p w14:paraId="1F01AF0A" w14:textId="77777777" w:rsidR="005D6548" w:rsidRPr="005D6548" w:rsidRDefault="005D6548" w:rsidP="008A34F4">
            <w:pPr>
              <w:pStyle w:val="TAC"/>
              <w:rPr>
                <w:ins w:id="294" w:author="Huawei_111" w:date="2024-05-13T19:51:00Z"/>
                <w:rFonts w:cs="Arial"/>
              </w:rPr>
            </w:pPr>
          </w:p>
        </w:tc>
      </w:tr>
      <w:tr w:rsidR="005D6548" w:rsidRPr="005D6548" w14:paraId="1DDBE7C2" w14:textId="77777777" w:rsidTr="008A34F4">
        <w:trPr>
          <w:cantSplit/>
          <w:jc w:val="center"/>
          <w:ins w:id="295" w:author="Huawei_111" w:date="2024-05-13T19:51:00Z"/>
        </w:trPr>
        <w:tc>
          <w:tcPr>
            <w:tcW w:w="2093" w:type="dxa"/>
            <w:tcBorders>
              <w:left w:val="single" w:sz="4" w:space="0" w:color="auto"/>
              <w:bottom w:val="single" w:sz="4" w:space="0" w:color="auto"/>
            </w:tcBorders>
          </w:tcPr>
          <w:p w14:paraId="346A79A9" w14:textId="77777777" w:rsidR="005D6548" w:rsidRPr="005D6548" w:rsidRDefault="005D6548" w:rsidP="008A34F4">
            <w:pPr>
              <w:pStyle w:val="TAL"/>
              <w:rPr>
                <w:ins w:id="296" w:author="Huawei_111" w:date="2024-05-13T19:51:00Z"/>
                <w:rFonts w:cs="Arial"/>
              </w:rPr>
            </w:pPr>
            <w:ins w:id="297" w:author="Huawei_111" w:date="2024-05-13T19:51:00Z">
              <w:r w:rsidRPr="005D6548">
                <w:rPr>
                  <w:rFonts w:cs="Arial"/>
                </w:rPr>
                <w:t>PSS_RA</w:t>
              </w:r>
            </w:ins>
          </w:p>
        </w:tc>
        <w:tc>
          <w:tcPr>
            <w:tcW w:w="1412" w:type="dxa"/>
            <w:tcBorders>
              <w:bottom w:val="single" w:sz="4" w:space="0" w:color="auto"/>
            </w:tcBorders>
          </w:tcPr>
          <w:p w14:paraId="73CA1E69" w14:textId="77777777" w:rsidR="005D6548" w:rsidRPr="005D6548" w:rsidRDefault="005D6548" w:rsidP="008A34F4">
            <w:pPr>
              <w:pStyle w:val="TAC"/>
              <w:rPr>
                <w:ins w:id="298" w:author="Huawei_111" w:date="2024-05-13T19:51:00Z"/>
                <w:rFonts w:cs="Arial"/>
              </w:rPr>
            </w:pPr>
            <w:ins w:id="299" w:author="Huawei_111" w:date="2024-05-13T19:51:00Z">
              <w:r w:rsidRPr="005D6548">
                <w:rPr>
                  <w:rFonts w:cs="Arial"/>
                </w:rPr>
                <w:t>dB</w:t>
              </w:r>
            </w:ins>
          </w:p>
        </w:tc>
        <w:tc>
          <w:tcPr>
            <w:tcW w:w="1890" w:type="dxa"/>
          </w:tcPr>
          <w:p w14:paraId="2BFD9011" w14:textId="77777777" w:rsidR="005D6548" w:rsidRPr="005D6548" w:rsidRDefault="005D6548" w:rsidP="008A34F4">
            <w:pPr>
              <w:pStyle w:val="TAC"/>
              <w:rPr>
                <w:ins w:id="300" w:author="Huawei_111" w:date="2024-05-13T19:51:00Z"/>
                <w:rFonts w:cs="Arial"/>
              </w:rPr>
            </w:pPr>
            <w:ins w:id="301" w:author="Huawei_111" w:date="2024-05-13T19:51:00Z">
              <w:r w:rsidRPr="005D6548">
                <w:rPr>
                  <w:rFonts w:cs="Arial"/>
                </w:rPr>
                <w:t>1,2</w:t>
              </w:r>
            </w:ins>
          </w:p>
        </w:tc>
        <w:tc>
          <w:tcPr>
            <w:tcW w:w="3076" w:type="dxa"/>
            <w:gridSpan w:val="2"/>
            <w:vMerge/>
          </w:tcPr>
          <w:p w14:paraId="398CA1A3" w14:textId="77777777" w:rsidR="005D6548" w:rsidRPr="005D6548" w:rsidRDefault="005D6548" w:rsidP="008A34F4">
            <w:pPr>
              <w:pStyle w:val="TAC"/>
              <w:rPr>
                <w:ins w:id="302" w:author="Huawei_111" w:date="2024-05-13T19:51:00Z"/>
                <w:rFonts w:cs="Arial"/>
              </w:rPr>
            </w:pPr>
          </w:p>
        </w:tc>
        <w:tc>
          <w:tcPr>
            <w:tcW w:w="2461" w:type="dxa"/>
            <w:gridSpan w:val="2"/>
            <w:vMerge/>
          </w:tcPr>
          <w:p w14:paraId="6321AC4D" w14:textId="77777777" w:rsidR="005D6548" w:rsidRPr="005D6548" w:rsidRDefault="005D6548" w:rsidP="008A34F4">
            <w:pPr>
              <w:pStyle w:val="TAC"/>
              <w:rPr>
                <w:ins w:id="303" w:author="Huawei_111" w:date="2024-05-13T19:51:00Z"/>
                <w:rFonts w:cs="Arial"/>
              </w:rPr>
            </w:pPr>
          </w:p>
        </w:tc>
      </w:tr>
      <w:tr w:rsidR="005D6548" w:rsidRPr="005D6548" w14:paraId="39CC73EE" w14:textId="77777777" w:rsidTr="008A34F4">
        <w:trPr>
          <w:cantSplit/>
          <w:trHeight w:val="47"/>
          <w:jc w:val="center"/>
          <w:ins w:id="304" w:author="Huawei_111" w:date="2024-05-13T19:51:00Z"/>
        </w:trPr>
        <w:tc>
          <w:tcPr>
            <w:tcW w:w="2093" w:type="dxa"/>
            <w:tcBorders>
              <w:left w:val="single" w:sz="4" w:space="0" w:color="auto"/>
            </w:tcBorders>
          </w:tcPr>
          <w:p w14:paraId="1856B287" w14:textId="77777777" w:rsidR="005D6548" w:rsidRPr="005D6548" w:rsidRDefault="005D6548" w:rsidP="008A34F4">
            <w:pPr>
              <w:pStyle w:val="TAL"/>
              <w:rPr>
                <w:ins w:id="305" w:author="Huawei_111" w:date="2024-05-13T19:51:00Z"/>
                <w:rFonts w:cs="Arial"/>
              </w:rPr>
            </w:pPr>
            <w:ins w:id="306" w:author="Huawei_111" w:date="2024-05-13T19:51:00Z">
              <w:r w:rsidRPr="005D6548">
                <w:rPr>
                  <w:rFonts w:cs="Arial"/>
                </w:rPr>
                <w:t>SSS_RA</w:t>
              </w:r>
            </w:ins>
          </w:p>
        </w:tc>
        <w:tc>
          <w:tcPr>
            <w:tcW w:w="1412" w:type="dxa"/>
          </w:tcPr>
          <w:p w14:paraId="510BAF99" w14:textId="77777777" w:rsidR="005D6548" w:rsidRPr="005D6548" w:rsidRDefault="005D6548" w:rsidP="008A34F4">
            <w:pPr>
              <w:pStyle w:val="TAC"/>
              <w:rPr>
                <w:ins w:id="307" w:author="Huawei_111" w:date="2024-05-13T19:51:00Z"/>
                <w:rFonts w:cs="Arial"/>
              </w:rPr>
            </w:pPr>
            <w:ins w:id="308" w:author="Huawei_111" w:date="2024-05-13T19:51:00Z">
              <w:r w:rsidRPr="005D6548">
                <w:rPr>
                  <w:rFonts w:cs="Arial"/>
                </w:rPr>
                <w:t>dB</w:t>
              </w:r>
            </w:ins>
          </w:p>
        </w:tc>
        <w:tc>
          <w:tcPr>
            <w:tcW w:w="1890" w:type="dxa"/>
          </w:tcPr>
          <w:p w14:paraId="485C5028" w14:textId="77777777" w:rsidR="005D6548" w:rsidRPr="005D6548" w:rsidRDefault="005D6548" w:rsidP="008A34F4">
            <w:pPr>
              <w:pStyle w:val="TAC"/>
              <w:rPr>
                <w:ins w:id="309" w:author="Huawei_111" w:date="2024-05-13T19:51:00Z"/>
                <w:rFonts w:cs="Arial"/>
              </w:rPr>
            </w:pPr>
            <w:ins w:id="310" w:author="Huawei_111" w:date="2024-05-13T19:51:00Z">
              <w:r w:rsidRPr="005D6548">
                <w:rPr>
                  <w:rFonts w:cs="Arial"/>
                </w:rPr>
                <w:t>1,2</w:t>
              </w:r>
            </w:ins>
          </w:p>
        </w:tc>
        <w:tc>
          <w:tcPr>
            <w:tcW w:w="3076" w:type="dxa"/>
            <w:gridSpan w:val="2"/>
            <w:vMerge/>
          </w:tcPr>
          <w:p w14:paraId="187BE4A0" w14:textId="77777777" w:rsidR="005D6548" w:rsidRPr="005D6548" w:rsidRDefault="005D6548" w:rsidP="008A34F4">
            <w:pPr>
              <w:pStyle w:val="TAC"/>
              <w:rPr>
                <w:ins w:id="311" w:author="Huawei_111" w:date="2024-05-13T19:51:00Z"/>
                <w:rFonts w:cs="Arial"/>
              </w:rPr>
            </w:pPr>
          </w:p>
        </w:tc>
        <w:tc>
          <w:tcPr>
            <w:tcW w:w="2461" w:type="dxa"/>
            <w:gridSpan w:val="2"/>
            <w:vMerge/>
          </w:tcPr>
          <w:p w14:paraId="63FE9CA6" w14:textId="77777777" w:rsidR="005D6548" w:rsidRPr="005D6548" w:rsidRDefault="005D6548" w:rsidP="008A34F4">
            <w:pPr>
              <w:pStyle w:val="TAC"/>
              <w:rPr>
                <w:ins w:id="312" w:author="Huawei_111" w:date="2024-05-13T19:51:00Z"/>
                <w:rFonts w:cs="Arial"/>
              </w:rPr>
            </w:pPr>
          </w:p>
        </w:tc>
      </w:tr>
      <w:tr w:rsidR="005D6548" w:rsidRPr="005D6548" w14:paraId="6B367E7B" w14:textId="77777777" w:rsidTr="008A34F4">
        <w:trPr>
          <w:cantSplit/>
          <w:jc w:val="center"/>
          <w:ins w:id="313" w:author="Huawei_111" w:date="2024-05-13T19:51:00Z"/>
        </w:trPr>
        <w:tc>
          <w:tcPr>
            <w:tcW w:w="2093" w:type="dxa"/>
            <w:tcBorders>
              <w:left w:val="single" w:sz="4" w:space="0" w:color="auto"/>
              <w:bottom w:val="single" w:sz="4" w:space="0" w:color="auto"/>
            </w:tcBorders>
          </w:tcPr>
          <w:p w14:paraId="73885351" w14:textId="77777777" w:rsidR="005D6548" w:rsidRPr="005D6548" w:rsidRDefault="005D6548" w:rsidP="008A34F4">
            <w:pPr>
              <w:pStyle w:val="TAL"/>
              <w:rPr>
                <w:ins w:id="314" w:author="Huawei_111" w:date="2024-05-13T19:51:00Z"/>
                <w:rFonts w:cs="Arial"/>
              </w:rPr>
            </w:pPr>
            <w:ins w:id="315" w:author="Huawei_111" w:date="2024-05-13T19:51:00Z">
              <w:r w:rsidRPr="005D6548">
                <w:rPr>
                  <w:rFonts w:cs="Arial"/>
                </w:rPr>
                <w:t>PCFICH_R</w:t>
              </w:r>
              <w:r w:rsidRPr="005D6548">
                <w:rPr>
                  <w:rFonts w:cs="Arial" w:hint="eastAsia"/>
                </w:rPr>
                <w:t>B</w:t>
              </w:r>
            </w:ins>
          </w:p>
        </w:tc>
        <w:tc>
          <w:tcPr>
            <w:tcW w:w="1412" w:type="dxa"/>
            <w:tcBorders>
              <w:bottom w:val="single" w:sz="4" w:space="0" w:color="auto"/>
            </w:tcBorders>
          </w:tcPr>
          <w:p w14:paraId="4FF12CCE" w14:textId="77777777" w:rsidR="005D6548" w:rsidRPr="005D6548" w:rsidRDefault="005D6548" w:rsidP="008A34F4">
            <w:pPr>
              <w:pStyle w:val="TAC"/>
              <w:rPr>
                <w:ins w:id="316" w:author="Huawei_111" w:date="2024-05-13T19:51:00Z"/>
                <w:rFonts w:cs="v4.2.0"/>
              </w:rPr>
            </w:pPr>
            <w:ins w:id="317" w:author="Huawei_111" w:date="2024-05-13T19:51:00Z">
              <w:r w:rsidRPr="005D6548">
                <w:rPr>
                  <w:rFonts w:cs="v4.2.0" w:hint="eastAsia"/>
                </w:rPr>
                <w:t>dB</w:t>
              </w:r>
            </w:ins>
          </w:p>
        </w:tc>
        <w:tc>
          <w:tcPr>
            <w:tcW w:w="1890" w:type="dxa"/>
          </w:tcPr>
          <w:p w14:paraId="7250C7B4" w14:textId="77777777" w:rsidR="005D6548" w:rsidRPr="005D6548" w:rsidRDefault="005D6548" w:rsidP="008A34F4">
            <w:pPr>
              <w:pStyle w:val="TAC"/>
              <w:rPr>
                <w:ins w:id="318" w:author="Huawei_111" w:date="2024-05-13T19:51:00Z"/>
                <w:rFonts w:cs="Arial"/>
              </w:rPr>
            </w:pPr>
            <w:ins w:id="319" w:author="Huawei_111" w:date="2024-05-13T19:51:00Z">
              <w:r w:rsidRPr="005D6548">
                <w:rPr>
                  <w:rFonts w:cs="Arial"/>
                </w:rPr>
                <w:t>1,2</w:t>
              </w:r>
            </w:ins>
          </w:p>
        </w:tc>
        <w:tc>
          <w:tcPr>
            <w:tcW w:w="3076" w:type="dxa"/>
            <w:gridSpan w:val="2"/>
            <w:vMerge/>
          </w:tcPr>
          <w:p w14:paraId="200A41AC" w14:textId="77777777" w:rsidR="005D6548" w:rsidRPr="005D6548" w:rsidRDefault="005D6548" w:rsidP="008A34F4">
            <w:pPr>
              <w:pStyle w:val="TAC"/>
              <w:rPr>
                <w:ins w:id="320" w:author="Huawei_111" w:date="2024-05-13T19:51:00Z"/>
                <w:rFonts w:cs="Arial"/>
              </w:rPr>
            </w:pPr>
          </w:p>
        </w:tc>
        <w:tc>
          <w:tcPr>
            <w:tcW w:w="2461" w:type="dxa"/>
            <w:gridSpan w:val="2"/>
            <w:vMerge/>
          </w:tcPr>
          <w:p w14:paraId="448631EF" w14:textId="77777777" w:rsidR="005D6548" w:rsidRPr="005D6548" w:rsidRDefault="005D6548" w:rsidP="008A34F4">
            <w:pPr>
              <w:pStyle w:val="TAC"/>
              <w:rPr>
                <w:ins w:id="321" w:author="Huawei_111" w:date="2024-05-13T19:51:00Z"/>
                <w:rFonts w:cs="Arial"/>
              </w:rPr>
            </w:pPr>
          </w:p>
        </w:tc>
      </w:tr>
      <w:tr w:rsidR="005D6548" w:rsidRPr="005D6548" w14:paraId="4FB1FD45" w14:textId="77777777" w:rsidTr="008A34F4">
        <w:trPr>
          <w:cantSplit/>
          <w:jc w:val="center"/>
          <w:ins w:id="322" w:author="Huawei_111" w:date="2024-05-13T19:51:00Z"/>
        </w:trPr>
        <w:tc>
          <w:tcPr>
            <w:tcW w:w="2093" w:type="dxa"/>
            <w:tcBorders>
              <w:left w:val="single" w:sz="4" w:space="0" w:color="auto"/>
              <w:bottom w:val="single" w:sz="4" w:space="0" w:color="auto"/>
            </w:tcBorders>
          </w:tcPr>
          <w:p w14:paraId="249F1AAA" w14:textId="77777777" w:rsidR="005D6548" w:rsidRPr="005D6548" w:rsidRDefault="005D6548" w:rsidP="008A34F4">
            <w:pPr>
              <w:pStyle w:val="TAL"/>
              <w:rPr>
                <w:ins w:id="323" w:author="Huawei_111" w:date="2024-05-13T19:51:00Z"/>
                <w:rFonts w:cs="Arial"/>
              </w:rPr>
            </w:pPr>
            <w:ins w:id="324" w:author="Huawei_111" w:date="2024-05-13T19:51:00Z">
              <w:r w:rsidRPr="005D6548">
                <w:rPr>
                  <w:rFonts w:cs="Arial"/>
                </w:rPr>
                <w:t>PHICH_RA</w:t>
              </w:r>
            </w:ins>
          </w:p>
        </w:tc>
        <w:tc>
          <w:tcPr>
            <w:tcW w:w="1412" w:type="dxa"/>
            <w:tcBorders>
              <w:bottom w:val="single" w:sz="4" w:space="0" w:color="auto"/>
            </w:tcBorders>
          </w:tcPr>
          <w:p w14:paraId="06CEA77B" w14:textId="77777777" w:rsidR="005D6548" w:rsidRPr="005D6548" w:rsidRDefault="005D6548" w:rsidP="008A34F4">
            <w:pPr>
              <w:pStyle w:val="TAC"/>
              <w:rPr>
                <w:ins w:id="325" w:author="Huawei_111" w:date="2024-05-13T19:51:00Z"/>
                <w:rFonts w:cs="v4.2.0"/>
              </w:rPr>
            </w:pPr>
            <w:ins w:id="326" w:author="Huawei_111" w:date="2024-05-13T19:51:00Z">
              <w:r w:rsidRPr="005D6548">
                <w:rPr>
                  <w:rFonts w:cs="v4.2.0" w:hint="eastAsia"/>
                </w:rPr>
                <w:t>dB</w:t>
              </w:r>
            </w:ins>
          </w:p>
        </w:tc>
        <w:tc>
          <w:tcPr>
            <w:tcW w:w="1890" w:type="dxa"/>
          </w:tcPr>
          <w:p w14:paraId="40FBC43E" w14:textId="77777777" w:rsidR="005D6548" w:rsidRPr="005D6548" w:rsidRDefault="005D6548" w:rsidP="008A34F4">
            <w:pPr>
              <w:pStyle w:val="TAC"/>
              <w:rPr>
                <w:ins w:id="327" w:author="Huawei_111" w:date="2024-05-13T19:51:00Z"/>
                <w:rFonts w:cs="Arial"/>
              </w:rPr>
            </w:pPr>
            <w:ins w:id="328" w:author="Huawei_111" w:date="2024-05-13T19:51:00Z">
              <w:r w:rsidRPr="005D6548">
                <w:rPr>
                  <w:rFonts w:cs="Arial"/>
                </w:rPr>
                <w:t>1,2</w:t>
              </w:r>
            </w:ins>
          </w:p>
        </w:tc>
        <w:tc>
          <w:tcPr>
            <w:tcW w:w="3076" w:type="dxa"/>
            <w:gridSpan w:val="2"/>
            <w:vMerge/>
          </w:tcPr>
          <w:p w14:paraId="15A45EF6" w14:textId="77777777" w:rsidR="005D6548" w:rsidRPr="005D6548" w:rsidRDefault="005D6548" w:rsidP="008A34F4">
            <w:pPr>
              <w:pStyle w:val="TAC"/>
              <w:rPr>
                <w:ins w:id="329" w:author="Huawei_111" w:date="2024-05-13T19:51:00Z"/>
                <w:rFonts w:cs="Arial"/>
              </w:rPr>
            </w:pPr>
          </w:p>
        </w:tc>
        <w:tc>
          <w:tcPr>
            <w:tcW w:w="2461" w:type="dxa"/>
            <w:gridSpan w:val="2"/>
            <w:vMerge/>
          </w:tcPr>
          <w:p w14:paraId="5DDBAE13" w14:textId="77777777" w:rsidR="005D6548" w:rsidRPr="005D6548" w:rsidRDefault="005D6548" w:rsidP="008A34F4">
            <w:pPr>
              <w:pStyle w:val="TAC"/>
              <w:rPr>
                <w:ins w:id="330" w:author="Huawei_111" w:date="2024-05-13T19:51:00Z"/>
                <w:rFonts w:cs="Arial"/>
              </w:rPr>
            </w:pPr>
          </w:p>
        </w:tc>
      </w:tr>
      <w:tr w:rsidR="005D6548" w:rsidRPr="005D6548" w14:paraId="13851D54" w14:textId="77777777" w:rsidTr="008A34F4">
        <w:trPr>
          <w:cantSplit/>
          <w:jc w:val="center"/>
          <w:ins w:id="331" w:author="Huawei_111" w:date="2024-05-13T19:51:00Z"/>
        </w:trPr>
        <w:tc>
          <w:tcPr>
            <w:tcW w:w="2093" w:type="dxa"/>
            <w:tcBorders>
              <w:left w:val="single" w:sz="4" w:space="0" w:color="auto"/>
              <w:bottom w:val="single" w:sz="4" w:space="0" w:color="auto"/>
            </w:tcBorders>
          </w:tcPr>
          <w:p w14:paraId="7A4E2F42" w14:textId="77777777" w:rsidR="005D6548" w:rsidRPr="005D6548" w:rsidRDefault="005D6548" w:rsidP="008A34F4">
            <w:pPr>
              <w:pStyle w:val="TAL"/>
              <w:rPr>
                <w:ins w:id="332" w:author="Huawei_111" w:date="2024-05-13T19:51:00Z"/>
                <w:rFonts w:cs="Arial"/>
              </w:rPr>
            </w:pPr>
            <w:ins w:id="333" w:author="Huawei_111" w:date="2024-05-13T19:51:00Z">
              <w:r w:rsidRPr="005D6548">
                <w:rPr>
                  <w:rFonts w:cs="Arial"/>
                </w:rPr>
                <w:t>PHICH_R</w:t>
              </w:r>
              <w:r w:rsidRPr="005D6548">
                <w:rPr>
                  <w:rFonts w:cs="Arial" w:hint="eastAsia"/>
                </w:rPr>
                <w:t>B</w:t>
              </w:r>
            </w:ins>
          </w:p>
        </w:tc>
        <w:tc>
          <w:tcPr>
            <w:tcW w:w="1412" w:type="dxa"/>
            <w:tcBorders>
              <w:bottom w:val="single" w:sz="4" w:space="0" w:color="auto"/>
            </w:tcBorders>
          </w:tcPr>
          <w:p w14:paraId="2477E619" w14:textId="77777777" w:rsidR="005D6548" w:rsidRPr="005D6548" w:rsidRDefault="005D6548" w:rsidP="008A34F4">
            <w:pPr>
              <w:pStyle w:val="TAC"/>
              <w:rPr>
                <w:ins w:id="334" w:author="Huawei_111" w:date="2024-05-13T19:51:00Z"/>
                <w:rFonts w:cs="v4.2.0"/>
              </w:rPr>
            </w:pPr>
            <w:ins w:id="335" w:author="Huawei_111" w:date="2024-05-13T19:51:00Z">
              <w:r w:rsidRPr="005D6548">
                <w:rPr>
                  <w:rFonts w:cs="v4.2.0" w:hint="eastAsia"/>
                </w:rPr>
                <w:t>dB</w:t>
              </w:r>
            </w:ins>
          </w:p>
        </w:tc>
        <w:tc>
          <w:tcPr>
            <w:tcW w:w="1890" w:type="dxa"/>
          </w:tcPr>
          <w:p w14:paraId="26C30EF2" w14:textId="77777777" w:rsidR="005D6548" w:rsidRPr="005D6548" w:rsidRDefault="005D6548" w:rsidP="008A34F4">
            <w:pPr>
              <w:pStyle w:val="TAC"/>
              <w:rPr>
                <w:ins w:id="336" w:author="Huawei_111" w:date="2024-05-13T19:51:00Z"/>
                <w:rFonts w:cs="Arial"/>
              </w:rPr>
            </w:pPr>
            <w:ins w:id="337" w:author="Huawei_111" w:date="2024-05-13T19:51:00Z">
              <w:r w:rsidRPr="005D6548">
                <w:rPr>
                  <w:rFonts w:cs="Arial"/>
                </w:rPr>
                <w:t>1,2</w:t>
              </w:r>
            </w:ins>
          </w:p>
        </w:tc>
        <w:tc>
          <w:tcPr>
            <w:tcW w:w="3076" w:type="dxa"/>
            <w:gridSpan w:val="2"/>
            <w:vMerge/>
          </w:tcPr>
          <w:p w14:paraId="242126CB" w14:textId="77777777" w:rsidR="005D6548" w:rsidRPr="005D6548" w:rsidRDefault="005D6548" w:rsidP="008A34F4">
            <w:pPr>
              <w:pStyle w:val="TAC"/>
              <w:rPr>
                <w:ins w:id="338" w:author="Huawei_111" w:date="2024-05-13T19:51:00Z"/>
                <w:rFonts w:cs="Arial"/>
              </w:rPr>
            </w:pPr>
          </w:p>
        </w:tc>
        <w:tc>
          <w:tcPr>
            <w:tcW w:w="2461" w:type="dxa"/>
            <w:gridSpan w:val="2"/>
            <w:vMerge/>
          </w:tcPr>
          <w:p w14:paraId="26D9FB29" w14:textId="77777777" w:rsidR="005D6548" w:rsidRPr="005D6548" w:rsidRDefault="005D6548" w:rsidP="008A34F4">
            <w:pPr>
              <w:pStyle w:val="TAC"/>
              <w:rPr>
                <w:ins w:id="339" w:author="Huawei_111" w:date="2024-05-13T19:51:00Z"/>
                <w:rFonts w:cs="Arial"/>
              </w:rPr>
            </w:pPr>
          </w:p>
        </w:tc>
      </w:tr>
      <w:tr w:rsidR="005D6548" w:rsidRPr="005D6548" w14:paraId="05CAC7F3" w14:textId="77777777" w:rsidTr="008A34F4">
        <w:trPr>
          <w:cantSplit/>
          <w:jc w:val="center"/>
          <w:ins w:id="340" w:author="Huawei_111" w:date="2024-05-13T19:51:00Z"/>
        </w:trPr>
        <w:tc>
          <w:tcPr>
            <w:tcW w:w="2093" w:type="dxa"/>
            <w:tcBorders>
              <w:left w:val="single" w:sz="4" w:space="0" w:color="auto"/>
              <w:bottom w:val="single" w:sz="4" w:space="0" w:color="auto"/>
            </w:tcBorders>
          </w:tcPr>
          <w:p w14:paraId="74C2D34A" w14:textId="77777777" w:rsidR="005D6548" w:rsidRPr="005D6548" w:rsidRDefault="005D6548" w:rsidP="008A34F4">
            <w:pPr>
              <w:pStyle w:val="TAL"/>
              <w:rPr>
                <w:ins w:id="341" w:author="Huawei_111" w:date="2024-05-13T19:51:00Z"/>
                <w:rFonts w:cs="Arial"/>
              </w:rPr>
            </w:pPr>
            <w:ins w:id="342" w:author="Huawei_111" w:date="2024-05-13T19:51:00Z">
              <w:r w:rsidRPr="005D6548">
                <w:rPr>
                  <w:rFonts w:cs="Arial" w:hint="eastAsia"/>
                </w:rPr>
                <w:t>M</w:t>
              </w:r>
              <w:r w:rsidRPr="005D6548">
                <w:rPr>
                  <w:rFonts w:cs="Arial"/>
                </w:rPr>
                <w:t>PDCCH_RA</w:t>
              </w:r>
            </w:ins>
          </w:p>
        </w:tc>
        <w:tc>
          <w:tcPr>
            <w:tcW w:w="1412" w:type="dxa"/>
            <w:tcBorders>
              <w:bottom w:val="single" w:sz="4" w:space="0" w:color="auto"/>
            </w:tcBorders>
          </w:tcPr>
          <w:p w14:paraId="7130AB6D" w14:textId="77777777" w:rsidR="005D6548" w:rsidRPr="005D6548" w:rsidRDefault="005D6548" w:rsidP="008A34F4">
            <w:pPr>
              <w:pStyle w:val="TAC"/>
              <w:rPr>
                <w:ins w:id="343" w:author="Huawei_111" w:date="2024-05-13T19:51:00Z"/>
                <w:rFonts w:cs="Arial"/>
              </w:rPr>
            </w:pPr>
            <w:ins w:id="344" w:author="Huawei_111" w:date="2024-05-13T19:51:00Z">
              <w:r w:rsidRPr="005D6548">
                <w:rPr>
                  <w:rFonts w:cs="v4.2.0"/>
                </w:rPr>
                <w:t>dB</w:t>
              </w:r>
            </w:ins>
          </w:p>
        </w:tc>
        <w:tc>
          <w:tcPr>
            <w:tcW w:w="1890" w:type="dxa"/>
          </w:tcPr>
          <w:p w14:paraId="732D6403" w14:textId="77777777" w:rsidR="005D6548" w:rsidRPr="005D6548" w:rsidRDefault="005D6548" w:rsidP="008A34F4">
            <w:pPr>
              <w:pStyle w:val="TAC"/>
              <w:rPr>
                <w:ins w:id="345" w:author="Huawei_111" w:date="2024-05-13T19:51:00Z"/>
                <w:rFonts w:cs="Arial"/>
              </w:rPr>
            </w:pPr>
            <w:ins w:id="346" w:author="Huawei_111" w:date="2024-05-13T19:51:00Z">
              <w:r w:rsidRPr="005D6548">
                <w:rPr>
                  <w:rFonts w:cs="Arial"/>
                </w:rPr>
                <w:t>1,2</w:t>
              </w:r>
            </w:ins>
          </w:p>
        </w:tc>
        <w:tc>
          <w:tcPr>
            <w:tcW w:w="3076" w:type="dxa"/>
            <w:gridSpan w:val="2"/>
            <w:vMerge/>
          </w:tcPr>
          <w:p w14:paraId="2F62CB31" w14:textId="77777777" w:rsidR="005D6548" w:rsidRPr="005D6548" w:rsidRDefault="005D6548" w:rsidP="008A34F4">
            <w:pPr>
              <w:pStyle w:val="TAC"/>
              <w:rPr>
                <w:ins w:id="347" w:author="Huawei_111" w:date="2024-05-13T19:51:00Z"/>
                <w:rFonts w:cs="Arial"/>
              </w:rPr>
            </w:pPr>
          </w:p>
        </w:tc>
        <w:tc>
          <w:tcPr>
            <w:tcW w:w="2461" w:type="dxa"/>
            <w:gridSpan w:val="2"/>
            <w:vMerge/>
          </w:tcPr>
          <w:p w14:paraId="7C19D344" w14:textId="77777777" w:rsidR="005D6548" w:rsidRPr="005D6548" w:rsidRDefault="005D6548" w:rsidP="008A34F4">
            <w:pPr>
              <w:pStyle w:val="TAC"/>
              <w:rPr>
                <w:ins w:id="348" w:author="Huawei_111" w:date="2024-05-13T19:51:00Z"/>
                <w:rFonts w:cs="Arial"/>
              </w:rPr>
            </w:pPr>
          </w:p>
        </w:tc>
      </w:tr>
      <w:tr w:rsidR="005D6548" w:rsidRPr="005D6548" w14:paraId="41D70F07" w14:textId="77777777" w:rsidTr="008A34F4">
        <w:trPr>
          <w:cantSplit/>
          <w:jc w:val="center"/>
          <w:ins w:id="349" w:author="Huawei_111" w:date="2024-05-13T19:51:00Z"/>
        </w:trPr>
        <w:tc>
          <w:tcPr>
            <w:tcW w:w="2093" w:type="dxa"/>
            <w:tcBorders>
              <w:left w:val="single" w:sz="4" w:space="0" w:color="auto"/>
              <w:bottom w:val="single" w:sz="4" w:space="0" w:color="auto"/>
            </w:tcBorders>
          </w:tcPr>
          <w:p w14:paraId="4F656CA6" w14:textId="77777777" w:rsidR="005D6548" w:rsidRPr="005D6548" w:rsidRDefault="005D6548" w:rsidP="008A34F4">
            <w:pPr>
              <w:pStyle w:val="TAL"/>
              <w:rPr>
                <w:ins w:id="350" w:author="Huawei_111" w:date="2024-05-13T19:51:00Z"/>
                <w:rFonts w:cs="Arial"/>
              </w:rPr>
            </w:pPr>
            <w:ins w:id="351" w:author="Huawei_111" w:date="2024-05-13T19:51:00Z">
              <w:r w:rsidRPr="005D6548">
                <w:rPr>
                  <w:rFonts w:cs="Arial" w:hint="eastAsia"/>
                </w:rPr>
                <w:t>M</w:t>
              </w:r>
              <w:r w:rsidRPr="005D6548">
                <w:rPr>
                  <w:rFonts w:cs="Arial"/>
                </w:rPr>
                <w:t>PDCCH_</w:t>
              </w:r>
              <w:r w:rsidRPr="005D6548">
                <w:rPr>
                  <w:rFonts w:cs="Arial" w:hint="eastAsia"/>
                </w:rPr>
                <w:t>R</w:t>
              </w:r>
              <w:r w:rsidRPr="005D6548">
                <w:rPr>
                  <w:rFonts w:cs="Arial"/>
                </w:rPr>
                <w:t>B</w:t>
              </w:r>
            </w:ins>
          </w:p>
        </w:tc>
        <w:tc>
          <w:tcPr>
            <w:tcW w:w="1412" w:type="dxa"/>
            <w:tcBorders>
              <w:bottom w:val="single" w:sz="4" w:space="0" w:color="auto"/>
            </w:tcBorders>
          </w:tcPr>
          <w:p w14:paraId="0105FF10" w14:textId="77777777" w:rsidR="005D6548" w:rsidRPr="005D6548" w:rsidRDefault="005D6548" w:rsidP="008A34F4">
            <w:pPr>
              <w:pStyle w:val="TAC"/>
              <w:rPr>
                <w:ins w:id="352" w:author="Huawei_111" w:date="2024-05-13T19:51:00Z"/>
                <w:rFonts w:cs="Arial"/>
              </w:rPr>
            </w:pPr>
            <w:ins w:id="353" w:author="Huawei_111" w:date="2024-05-13T19:51:00Z">
              <w:r w:rsidRPr="005D6548">
                <w:rPr>
                  <w:rFonts w:cs="v4.2.0"/>
                </w:rPr>
                <w:t>dB</w:t>
              </w:r>
            </w:ins>
          </w:p>
        </w:tc>
        <w:tc>
          <w:tcPr>
            <w:tcW w:w="1890" w:type="dxa"/>
          </w:tcPr>
          <w:p w14:paraId="5E16CBB9" w14:textId="77777777" w:rsidR="005D6548" w:rsidRPr="005D6548" w:rsidRDefault="005D6548" w:rsidP="008A34F4">
            <w:pPr>
              <w:pStyle w:val="TAC"/>
              <w:rPr>
                <w:ins w:id="354" w:author="Huawei_111" w:date="2024-05-13T19:51:00Z"/>
                <w:rFonts w:cs="Arial"/>
              </w:rPr>
            </w:pPr>
            <w:ins w:id="355" w:author="Huawei_111" w:date="2024-05-13T19:51:00Z">
              <w:r w:rsidRPr="005D6548">
                <w:rPr>
                  <w:rFonts w:cs="Arial"/>
                </w:rPr>
                <w:t>1,2</w:t>
              </w:r>
            </w:ins>
          </w:p>
        </w:tc>
        <w:tc>
          <w:tcPr>
            <w:tcW w:w="3076" w:type="dxa"/>
            <w:gridSpan w:val="2"/>
            <w:vMerge/>
          </w:tcPr>
          <w:p w14:paraId="2B9259EB" w14:textId="77777777" w:rsidR="005D6548" w:rsidRPr="005D6548" w:rsidRDefault="005D6548" w:rsidP="008A34F4">
            <w:pPr>
              <w:pStyle w:val="TAC"/>
              <w:rPr>
                <w:ins w:id="356" w:author="Huawei_111" w:date="2024-05-13T19:51:00Z"/>
                <w:rFonts w:cs="Arial"/>
              </w:rPr>
            </w:pPr>
          </w:p>
        </w:tc>
        <w:tc>
          <w:tcPr>
            <w:tcW w:w="2461" w:type="dxa"/>
            <w:gridSpan w:val="2"/>
            <w:vMerge/>
          </w:tcPr>
          <w:p w14:paraId="289045EB" w14:textId="77777777" w:rsidR="005D6548" w:rsidRPr="005D6548" w:rsidRDefault="005D6548" w:rsidP="008A34F4">
            <w:pPr>
              <w:pStyle w:val="TAC"/>
              <w:rPr>
                <w:ins w:id="357" w:author="Huawei_111" w:date="2024-05-13T19:51:00Z"/>
                <w:rFonts w:cs="Arial"/>
              </w:rPr>
            </w:pPr>
          </w:p>
        </w:tc>
      </w:tr>
      <w:tr w:rsidR="005D6548" w:rsidRPr="005D6548" w14:paraId="223B682F" w14:textId="77777777" w:rsidTr="008A34F4">
        <w:trPr>
          <w:cantSplit/>
          <w:jc w:val="center"/>
          <w:ins w:id="358" w:author="Huawei_111" w:date="2024-05-13T19:51:00Z"/>
        </w:trPr>
        <w:tc>
          <w:tcPr>
            <w:tcW w:w="2093" w:type="dxa"/>
            <w:tcBorders>
              <w:left w:val="single" w:sz="4" w:space="0" w:color="auto"/>
              <w:bottom w:val="single" w:sz="4" w:space="0" w:color="auto"/>
            </w:tcBorders>
          </w:tcPr>
          <w:p w14:paraId="72686465" w14:textId="77777777" w:rsidR="005D6548" w:rsidRPr="005D6548" w:rsidRDefault="005D6548" w:rsidP="008A34F4">
            <w:pPr>
              <w:pStyle w:val="TAL"/>
              <w:rPr>
                <w:ins w:id="359" w:author="Huawei_111" w:date="2024-05-13T19:51:00Z"/>
                <w:rFonts w:cs="Arial"/>
              </w:rPr>
            </w:pPr>
            <w:ins w:id="360" w:author="Huawei_111" w:date="2024-05-13T19:51:00Z">
              <w:r w:rsidRPr="005D6548">
                <w:rPr>
                  <w:rFonts w:cs="Arial"/>
                </w:rPr>
                <w:t>PDSCH_RA</w:t>
              </w:r>
            </w:ins>
          </w:p>
        </w:tc>
        <w:tc>
          <w:tcPr>
            <w:tcW w:w="1412" w:type="dxa"/>
            <w:tcBorders>
              <w:bottom w:val="single" w:sz="4" w:space="0" w:color="auto"/>
            </w:tcBorders>
          </w:tcPr>
          <w:p w14:paraId="29E06344" w14:textId="77777777" w:rsidR="005D6548" w:rsidRPr="005D6548" w:rsidRDefault="005D6548" w:rsidP="008A34F4">
            <w:pPr>
              <w:pStyle w:val="TAC"/>
              <w:rPr>
                <w:ins w:id="361" w:author="Huawei_111" w:date="2024-05-13T19:51:00Z"/>
                <w:rFonts w:cs="Arial"/>
              </w:rPr>
            </w:pPr>
            <w:ins w:id="362" w:author="Huawei_111" w:date="2024-05-13T19:51:00Z">
              <w:r w:rsidRPr="005D6548">
                <w:rPr>
                  <w:rFonts w:cs="v4.2.0"/>
                </w:rPr>
                <w:t>dB</w:t>
              </w:r>
            </w:ins>
          </w:p>
        </w:tc>
        <w:tc>
          <w:tcPr>
            <w:tcW w:w="1890" w:type="dxa"/>
          </w:tcPr>
          <w:p w14:paraId="204CE2D3" w14:textId="77777777" w:rsidR="005D6548" w:rsidRPr="005D6548" w:rsidRDefault="005D6548" w:rsidP="008A34F4">
            <w:pPr>
              <w:pStyle w:val="TAC"/>
              <w:rPr>
                <w:ins w:id="363" w:author="Huawei_111" w:date="2024-05-13T19:51:00Z"/>
                <w:rFonts w:cs="Arial"/>
              </w:rPr>
            </w:pPr>
            <w:ins w:id="364" w:author="Huawei_111" w:date="2024-05-13T19:51:00Z">
              <w:r w:rsidRPr="005D6548">
                <w:rPr>
                  <w:rFonts w:cs="Arial"/>
                </w:rPr>
                <w:t>1,2</w:t>
              </w:r>
            </w:ins>
          </w:p>
        </w:tc>
        <w:tc>
          <w:tcPr>
            <w:tcW w:w="3076" w:type="dxa"/>
            <w:gridSpan w:val="2"/>
            <w:vMerge/>
          </w:tcPr>
          <w:p w14:paraId="40A67831" w14:textId="77777777" w:rsidR="005D6548" w:rsidRPr="005D6548" w:rsidRDefault="005D6548" w:rsidP="008A34F4">
            <w:pPr>
              <w:pStyle w:val="TAC"/>
              <w:rPr>
                <w:ins w:id="365" w:author="Huawei_111" w:date="2024-05-13T19:51:00Z"/>
                <w:rFonts w:cs="Arial"/>
              </w:rPr>
            </w:pPr>
          </w:p>
        </w:tc>
        <w:tc>
          <w:tcPr>
            <w:tcW w:w="2461" w:type="dxa"/>
            <w:gridSpan w:val="2"/>
            <w:vMerge/>
          </w:tcPr>
          <w:p w14:paraId="4D5DCAD7" w14:textId="77777777" w:rsidR="005D6548" w:rsidRPr="005D6548" w:rsidRDefault="005D6548" w:rsidP="008A34F4">
            <w:pPr>
              <w:pStyle w:val="TAC"/>
              <w:rPr>
                <w:ins w:id="366" w:author="Huawei_111" w:date="2024-05-13T19:51:00Z"/>
                <w:rFonts w:cs="Arial"/>
              </w:rPr>
            </w:pPr>
          </w:p>
        </w:tc>
      </w:tr>
      <w:tr w:rsidR="005D6548" w:rsidRPr="005D6548" w14:paraId="6AD622A0" w14:textId="77777777" w:rsidTr="008A34F4">
        <w:trPr>
          <w:cantSplit/>
          <w:jc w:val="center"/>
          <w:ins w:id="367" w:author="Huawei_111" w:date="2024-05-13T19:51:00Z"/>
        </w:trPr>
        <w:tc>
          <w:tcPr>
            <w:tcW w:w="2093" w:type="dxa"/>
            <w:tcBorders>
              <w:left w:val="single" w:sz="4" w:space="0" w:color="auto"/>
              <w:bottom w:val="single" w:sz="4" w:space="0" w:color="auto"/>
            </w:tcBorders>
          </w:tcPr>
          <w:p w14:paraId="5C1890E4" w14:textId="77777777" w:rsidR="005D6548" w:rsidRPr="005D6548" w:rsidRDefault="005D6548" w:rsidP="008A34F4">
            <w:pPr>
              <w:pStyle w:val="TAL"/>
              <w:rPr>
                <w:ins w:id="368" w:author="Huawei_111" w:date="2024-05-13T19:51:00Z"/>
                <w:rFonts w:cs="Arial"/>
              </w:rPr>
            </w:pPr>
            <w:ins w:id="369" w:author="Huawei_111" w:date="2024-05-13T19:51:00Z">
              <w:r w:rsidRPr="005D6548">
                <w:rPr>
                  <w:rFonts w:cs="Arial"/>
                </w:rPr>
                <w:t>PDSCH_RB</w:t>
              </w:r>
            </w:ins>
          </w:p>
        </w:tc>
        <w:tc>
          <w:tcPr>
            <w:tcW w:w="1412" w:type="dxa"/>
            <w:tcBorders>
              <w:bottom w:val="single" w:sz="4" w:space="0" w:color="auto"/>
            </w:tcBorders>
          </w:tcPr>
          <w:p w14:paraId="357B4F0C" w14:textId="77777777" w:rsidR="005D6548" w:rsidRPr="005D6548" w:rsidRDefault="005D6548" w:rsidP="008A34F4">
            <w:pPr>
              <w:pStyle w:val="TAC"/>
              <w:rPr>
                <w:ins w:id="370" w:author="Huawei_111" w:date="2024-05-13T19:51:00Z"/>
                <w:rFonts w:cs="Arial"/>
              </w:rPr>
            </w:pPr>
            <w:ins w:id="371" w:author="Huawei_111" w:date="2024-05-13T19:51:00Z">
              <w:r w:rsidRPr="005D6548">
                <w:rPr>
                  <w:rFonts w:cs="v4.2.0"/>
                </w:rPr>
                <w:t>dB</w:t>
              </w:r>
            </w:ins>
          </w:p>
        </w:tc>
        <w:tc>
          <w:tcPr>
            <w:tcW w:w="1890" w:type="dxa"/>
          </w:tcPr>
          <w:p w14:paraId="56945F7E" w14:textId="77777777" w:rsidR="005D6548" w:rsidRPr="005D6548" w:rsidRDefault="005D6548" w:rsidP="008A34F4">
            <w:pPr>
              <w:pStyle w:val="TAC"/>
              <w:rPr>
                <w:ins w:id="372" w:author="Huawei_111" w:date="2024-05-13T19:51:00Z"/>
                <w:rFonts w:cs="Arial"/>
              </w:rPr>
            </w:pPr>
            <w:ins w:id="373" w:author="Huawei_111" w:date="2024-05-13T19:51:00Z">
              <w:r w:rsidRPr="005D6548">
                <w:rPr>
                  <w:rFonts w:cs="Arial"/>
                </w:rPr>
                <w:t>1,2</w:t>
              </w:r>
            </w:ins>
          </w:p>
        </w:tc>
        <w:tc>
          <w:tcPr>
            <w:tcW w:w="3076" w:type="dxa"/>
            <w:gridSpan w:val="2"/>
            <w:vMerge/>
          </w:tcPr>
          <w:p w14:paraId="15204057" w14:textId="77777777" w:rsidR="005D6548" w:rsidRPr="005D6548" w:rsidRDefault="005D6548" w:rsidP="008A34F4">
            <w:pPr>
              <w:pStyle w:val="TAC"/>
              <w:rPr>
                <w:ins w:id="374" w:author="Huawei_111" w:date="2024-05-13T19:51:00Z"/>
                <w:rFonts w:cs="Arial"/>
              </w:rPr>
            </w:pPr>
          </w:p>
        </w:tc>
        <w:tc>
          <w:tcPr>
            <w:tcW w:w="2461" w:type="dxa"/>
            <w:gridSpan w:val="2"/>
            <w:vMerge/>
          </w:tcPr>
          <w:p w14:paraId="1150FBBC" w14:textId="77777777" w:rsidR="005D6548" w:rsidRPr="005D6548" w:rsidRDefault="005D6548" w:rsidP="008A34F4">
            <w:pPr>
              <w:pStyle w:val="TAC"/>
              <w:rPr>
                <w:ins w:id="375" w:author="Huawei_111" w:date="2024-05-13T19:51:00Z"/>
                <w:rFonts w:cs="Arial"/>
              </w:rPr>
            </w:pPr>
          </w:p>
        </w:tc>
      </w:tr>
      <w:tr w:rsidR="005D6548" w:rsidRPr="005D6548" w14:paraId="6AB519E1" w14:textId="77777777" w:rsidTr="008A34F4">
        <w:trPr>
          <w:cantSplit/>
          <w:jc w:val="center"/>
          <w:ins w:id="376" w:author="Huawei_111" w:date="2024-05-13T19:51:00Z"/>
        </w:trPr>
        <w:tc>
          <w:tcPr>
            <w:tcW w:w="2093" w:type="dxa"/>
            <w:tcBorders>
              <w:left w:val="single" w:sz="4" w:space="0" w:color="auto"/>
              <w:bottom w:val="single" w:sz="4" w:space="0" w:color="auto"/>
            </w:tcBorders>
            <w:vAlign w:val="center"/>
          </w:tcPr>
          <w:p w14:paraId="33FB5155" w14:textId="77777777" w:rsidR="005D6548" w:rsidRPr="005D6548" w:rsidRDefault="005D6548" w:rsidP="008A34F4">
            <w:pPr>
              <w:pStyle w:val="TAL"/>
              <w:rPr>
                <w:ins w:id="377" w:author="Huawei_111" w:date="2024-05-13T19:51:00Z"/>
                <w:rFonts w:cs="Arial"/>
              </w:rPr>
            </w:pPr>
            <w:proofErr w:type="spellStart"/>
            <w:ins w:id="378" w:author="Huawei_111" w:date="2024-05-13T19:51:00Z">
              <w:r w:rsidRPr="005D6548">
                <w:rPr>
                  <w:rFonts w:cs="Arial"/>
                </w:rPr>
                <w:t>OCNG_RA</w:t>
              </w:r>
              <w:r w:rsidRPr="005D6548">
                <w:rPr>
                  <w:rFonts w:cs="Arial"/>
                  <w:vertAlign w:val="superscript"/>
                </w:rPr>
                <w:t>Note</w:t>
              </w:r>
              <w:proofErr w:type="spellEnd"/>
              <w:r w:rsidRPr="005D6548">
                <w:rPr>
                  <w:rFonts w:cs="Arial"/>
                  <w:vertAlign w:val="superscript"/>
                </w:rPr>
                <w:t xml:space="preserve"> 1</w:t>
              </w:r>
            </w:ins>
          </w:p>
        </w:tc>
        <w:tc>
          <w:tcPr>
            <w:tcW w:w="1412" w:type="dxa"/>
            <w:tcBorders>
              <w:bottom w:val="single" w:sz="4" w:space="0" w:color="auto"/>
            </w:tcBorders>
          </w:tcPr>
          <w:p w14:paraId="4B6BF16F" w14:textId="77777777" w:rsidR="005D6548" w:rsidRPr="005D6548" w:rsidRDefault="005D6548" w:rsidP="008A34F4">
            <w:pPr>
              <w:pStyle w:val="TAC"/>
              <w:rPr>
                <w:ins w:id="379" w:author="Huawei_111" w:date="2024-05-13T19:51:00Z"/>
                <w:rFonts w:cs="Arial"/>
              </w:rPr>
            </w:pPr>
            <w:ins w:id="380" w:author="Huawei_111" w:date="2024-05-13T19:51:00Z">
              <w:r w:rsidRPr="005D6548">
                <w:rPr>
                  <w:rFonts w:cs="v4.2.0"/>
                </w:rPr>
                <w:t>dB</w:t>
              </w:r>
            </w:ins>
          </w:p>
        </w:tc>
        <w:tc>
          <w:tcPr>
            <w:tcW w:w="1890" w:type="dxa"/>
          </w:tcPr>
          <w:p w14:paraId="071A1B13" w14:textId="77777777" w:rsidR="005D6548" w:rsidRPr="005D6548" w:rsidRDefault="005D6548" w:rsidP="008A34F4">
            <w:pPr>
              <w:pStyle w:val="TAC"/>
              <w:rPr>
                <w:ins w:id="381" w:author="Huawei_111" w:date="2024-05-13T19:51:00Z"/>
                <w:rFonts w:cs="Arial"/>
              </w:rPr>
            </w:pPr>
            <w:ins w:id="382" w:author="Huawei_111" w:date="2024-05-13T19:51:00Z">
              <w:r w:rsidRPr="005D6548">
                <w:rPr>
                  <w:rFonts w:cs="Arial"/>
                </w:rPr>
                <w:t>1,2</w:t>
              </w:r>
            </w:ins>
          </w:p>
        </w:tc>
        <w:tc>
          <w:tcPr>
            <w:tcW w:w="3076" w:type="dxa"/>
            <w:gridSpan w:val="2"/>
            <w:vMerge/>
          </w:tcPr>
          <w:p w14:paraId="0F8D6306" w14:textId="77777777" w:rsidR="005D6548" w:rsidRPr="005D6548" w:rsidRDefault="005D6548" w:rsidP="008A34F4">
            <w:pPr>
              <w:pStyle w:val="TAC"/>
              <w:rPr>
                <w:ins w:id="383" w:author="Huawei_111" w:date="2024-05-13T19:51:00Z"/>
                <w:rFonts w:cs="Arial"/>
              </w:rPr>
            </w:pPr>
          </w:p>
        </w:tc>
        <w:tc>
          <w:tcPr>
            <w:tcW w:w="2461" w:type="dxa"/>
            <w:gridSpan w:val="2"/>
            <w:vMerge/>
          </w:tcPr>
          <w:p w14:paraId="3E1C9CB8" w14:textId="77777777" w:rsidR="005D6548" w:rsidRPr="005D6548" w:rsidRDefault="005D6548" w:rsidP="008A34F4">
            <w:pPr>
              <w:pStyle w:val="TAC"/>
              <w:rPr>
                <w:ins w:id="384" w:author="Huawei_111" w:date="2024-05-13T19:51:00Z"/>
                <w:rFonts w:cs="Arial"/>
              </w:rPr>
            </w:pPr>
          </w:p>
        </w:tc>
      </w:tr>
      <w:tr w:rsidR="005D6548" w:rsidRPr="005D6548" w14:paraId="33C7A3CF" w14:textId="77777777" w:rsidTr="008A34F4">
        <w:trPr>
          <w:cantSplit/>
          <w:jc w:val="center"/>
          <w:ins w:id="385" w:author="Huawei_111" w:date="2024-05-13T19:51:00Z"/>
        </w:trPr>
        <w:tc>
          <w:tcPr>
            <w:tcW w:w="2093" w:type="dxa"/>
            <w:tcBorders>
              <w:left w:val="single" w:sz="4" w:space="0" w:color="auto"/>
              <w:bottom w:val="single" w:sz="4" w:space="0" w:color="auto"/>
            </w:tcBorders>
            <w:vAlign w:val="center"/>
          </w:tcPr>
          <w:p w14:paraId="40AEC12D" w14:textId="77777777" w:rsidR="005D6548" w:rsidRPr="005D6548" w:rsidRDefault="005D6548" w:rsidP="008A34F4">
            <w:pPr>
              <w:pStyle w:val="TAL"/>
              <w:rPr>
                <w:ins w:id="386" w:author="Huawei_111" w:date="2024-05-13T19:51:00Z"/>
                <w:rFonts w:cs="Arial"/>
              </w:rPr>
            </w:pPr>
            <w:proofErr w:type="spellStart"/>
            <w:ins w:id="387" w:author="Huawei_111" w:date="2024-05-13T19:51:00Z">
              <w:r w:rsidRPr="005D6548">
                <w:rPr>
                  <w:rFonts w:cs="Arial"/>
                </w:rPr>
                <w:t>OCNG_RB</w:t>
              </w:r>
              <w:r w:rsidRPr="005D6548">
                <w:rPr>
                  <w:rFonts w:cs="Arial"/>
                  <w:vertAlign w:val="superscript"/>
                </w:rPr>
                <w:t>Note</w:t>
              </w:r>
              <w:proofErr w:type="spellEnd"/>
              <w:r w:rsidRPr="005D6548">
                <w:rPr>
                  <w:rFonts w:cs="Arial"/>
                  <w:vertAlign w:val="superscript"/>
                </w:rPr>
                <w:t xml:space="preserve"> 1 </w:t>
              </w:r>
            </w:ins>
          </w:p>
        </w:tc>
        <w:tc>
          <w:tcPr>
            <w:tcW w:w="1412" w:type="dxa"/>
            <w:tcBorders>
              <w:bottom w:val="single" w:sz="4" w:space="0" w:color="auto"/>
            </w:tcBorders>
          </w:tcPr>
          <w:p w14:paraId="0B35BF88" w14:textId="77777777" w:rsidR="005D6548" w:rsidRPr="005D6548" w:rsidRDefault="005D6548" w:rsidP="008A34F4">
            <w:pPr>
              <w:pStyle w:val="TAC"/>
              <w:rPr>
                <w:ins w:id="388" w:author="Huawei_111" w:date="2024-05-13T19:51:00Z"/>
                <w:rFonts w:cs="Arial"/>
              </w:rPr>
            </w:pPr>
            <w:ins w:id="389" w:author="Huawei_111" w:date="2024-05-13T19:51:00Z">
              <w:r w:rsidRPr="005D6548">
                <w:rPr>
                  <w:rFonts w:cs="v4.2.0"/>
                </w:rPr>
                <w:t>dB</w:t>
              </w:r>
            </w:ins>
          </w:p>
        </w:tc>
        <w:tc>
          <w:tcPr>
            <w:tcW w:w="1890" w:type="dxa"/>
            <w:tcBorders>
              <w:bottom w:val="single" w:sz="4" w:space="0" w:color="auto"/>
            </w:tcBorders>
          </w:tcPr>
          <w:p w14:paraId="28017244" w14:textId="77777777" w:rsidR="005D6548" w:rsidRPr="005D6548" w:rsidRDefault="005D6548" w:rsidP="008A34F4">
            <w:pPr>
              <w:pStyle w:val="TAC"/>
              <w:rPr>
                <w:ins w:id="390" w:author="Huawei_111" w:date="2024-05-13T19:51:00Z"/>
                <w:rFonts w:cs="Arial"/>
              </w:rPr>
            </w:pPr>
            <w:ins w:id="391" w:author="Huawei_111" w:date="2024-05-13T19:51:00Z">
              <w:r w:rsidRPr="005D6548">
                <w:rPr>
                  <w:rFonts w:cs="Arial"/>
                </w:rPr>
                <w:t>1,2</w:t>
              </w:r>
            </w:ins>
          </w:p>
        </w:tc>
        <w:tc>
          <w:tcPr>
            <w:tcW w:w="3076" w:type="dxa"/>
            <w:gridSpan w:val="2"/>
            <w:vMerge/>
            <w:tcBorders>
              <w:bottom w:val="single" w:sz="4" w:space="0" w:color="auto"/>
            </w:tcBorders>
          </w:tcPr>
          <w:p w14:paraId="5A895479" w14:textId="77777777" w:rsidR="005D6548" w:rsidRPr="005D6548" w:rsidRDefault="005D6548" w:rsidP="008A34F4">
            <w:pPr>
              <w:pStyle w:val="TAC"/>
              <w:rPr>
                <w:ins w:id="392" w:author="Huawei_111" w:date="2024-05-13T19:51:00Z"/>
                <w:rFonts w:cs="Arial"/>
              </w:rPr>
            </w:pPr>
          </w:p>
        </w:tc>
        <w:tc>
          <w:tcPr>
            <w:tcW w:w="2461" w:type="dxa"/>
            <w:gridSpan w:val="2"/>
            <w:vMerge/>
            <w:tcBorders>
              <w:bottom w:val="single" w:sz="4" w:space="0" w:color="auto"/>
            </w:tcBorders>
          </w:tcPr>
          <w:p w14:paraId="617A8185" w14:textId="77777777" w:rsidR="005D6548" w:rsidRPr="005D6548" w:rsidRDefault="005D6548" w:rsidP="008A34F4">
            <w:pPr>
              <w:pStyle w:val="TAC"/>
              <w:rPr>
                <w:ins w:id="393" w:author="Huawei_111" w:date="2024-05-13T19:51:00Z"/>
                <w:rFonts w:cs="Arial"/>
              </w:rPr>
            </w:pPr>
          </w:p>
        </w:tc>
      </w:tr>
      <w:tr w:rsidR="005D6548" w:rsidRPr="005D6548" w14:paraId="3C7886B8" w14:textId="77777777" w:rsidTr="008A34F4">
        <w:trPr>
          <w:cantSplit/>
          <w:trHeight w:val="124"/>
          <w:jc w:val="center"/>
          <w:ins w:id="394" w:author="Huawei_111" w:date="2024-05-13T19:51:00Z"/>
        </w:trPr>
        <w:tc>
          <w:tcPr>
            <w:tcW w:w="2093" w:type="dxa"/>
          </w:tcPr>
          <w:p w14:paraId="0CE40389" w14:textId="77777777" w:rsidR="005D6548" w:rsidRPr="005D6548" w:rsidRDefault="005D6548" w:rsidP="008A34F4">
            <w:pPr>
              <w:pStyle w:val="TAL"/>
              <w:rPr>
                <w:ins w:id="395" w:author="Huawei_111" w:date="2024-05-13T19:51:00Z"/>
                <w:rFonts w:cs="Arial"/>
              </w:rPr>
            </w:pPr>
            <w:ins w:id="396" w:author="Huawei_111" w:date="2024-05-13T19:51:00Z">
              <w:r w:rsidRPr="005D6548">
                <w:rPr>
                  <w:rFonts w:cs="v4.2.0"/>
                  <w:position w:val="-12"/>
                </w:rPr>
                <w:object w:dxaOrig="400" w:dyaOrig="360" w14:anchorId="2A9B04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55pt" o:ole="" fillcolor="window">
                    <v:imagedata r:id="rId15" o:title=""/>
                  </v:shape>
                  <o:OLEObject Type="Embed" ProgID="Equation.3" ShapeID="_x0000_i1025" DrawAspect="Content" ObjectID="_1778053238" r:id="rId16"/>
                </w:object>
              </w:r>
            </w:ins>
            <w:ins w:id="397" w:author="Huawei_111" w:date="2024-05-13T19:51:00Z">
              <w:r w:rsidRPr="005D6548">
                <w:rPr>
                  <w:rFonts w:cs="Arial"/>
                  <w:vertAlign w:val="superscript"/>
                </w:rPr>
                <w:t xml:space="preserve"> Note </w:t>
              </w:r>
              <w:r w:rsidRPr="005D6548">
                <w:rPr>
                  <w:rFonts w:cs="Arial" w:hint="eastAsia"/>
                  <w:vertAlign w:val="superscript"/>
                </w:rPr>
                <w:t>2</w:t>
              </w:r>
            </w:ins>
          </w:p>
        </w:tc>
        <w:tc>
          <w:tcPr>
            <w:tcW w:w="1412" w:type="dxa"/>
          </w:tcPr>
          <w:p w14:paraId="22684F40" w14:textId="77777777" w:rsidR="005D6548" w:rsidRPr="005D6548" w:rsidRDefault="005D6548" w:rsidP="008A34F4">
            <w:pPr>
              <w:pStyle w:val="TAC"/>
              <w:rPr>
                <w:ins w:id="398" w:author="Huawei_111" w:date="2024-05-13T19:51:00Z"/>
                <w:rFonts w:cs="Arial"/>
              </w:rPr>
            </w:pPr>
            <w:ins w:id="399" w:author="Huawei_111" w:date="2024-05-13T19:51:00Z">
              <w:r w:rsidRPr="005D6548">
                <w:rPr>
                  <w:rFonts w:cs="v4.2.0"/>
                </w:rPr>
                <w:t>dBm/15 KHz</w:t>
              </w:r>
            </w:ins>
          </w:p>
        </w:tc>
        <w:tc>
          <w:tcPr>
            <w:tcW w:w="1890" w:type="dxa"/>
          </w:tcPr>
          <w:p w14:paraId="16B511BC" w14:textId="77777777" w:rsidR="005D6548" w:rsidRPr="005D6548" w:rsidRDefault="005D6548" w:rsidP="008A34F4">
            <w:pPr>
              <w:pStyle w:val="TAC"/>
              <w:rPr>
                <w:ins w:id="400" w:author="Huawei_111" w:date="2024-05-13T19:51:00Z"/>
                <w:rFonts w:cs="Arial"/>
              </w:rPr>
            </w:pPr>
            <w:ins w:id="401" w:author="Huawei_111" w:date="2024-05-13T19:51:00Z">
              <w:r w:rsidRPr="005D6548">
                <w:rPr>
                  <w:rFonts w:cs="Arial"/>
                </w:rPr>
                <w:t>1,2</w:t>
              </w:r>
            </w:ins>
          </w:p>
        </w:tc>
        <w:tc>
          <w:tcPr>
            <w:tcW w:w="5537" w:type="dxa"/>
            <w:gridSpan w:val="4"/>
          </w:tcPr>
          <w:p w14:paraId="3B7617B6" w14:textId="77777777" w:rsidR="005D6548" w:rsidRPr="005D6548" w:rsidRDefault="005D6548" w:rsidP="008A34F4">
            <w:pPr>
              <w:pStyle w:val="TAC"/>
              <w:rPr>
                <w:ins w:id="402" w:author="Huawei_111" w:date="2024-05-13T19:51:00Z"/>
                <w:rFonts w:cs="Arial"/>
              </w:rPr>
            </w:pPr>
            <w:ins w:id="403" w:author="Huawei_111" w:date="2024-05-13T19:51:00Z">
              <w:r w:rsidRPr="005D6548">
                <w:rPr>
                  <w:rFonts w:cs="Arial"/>
                </w:rPr>
                <w:t>-98</w:t>
              </w:r>
            </w:ins>
          </w:p>
        </w:tc>
      </w:tr>
      <w:tr w:rsidR="005D6548" w:rsidRPr="005D6548" w14:paraId="1019E4FD" w14:textId="77777777" w:rsidTr="008A34F4">
        <w:trPr>
          <w:cantSplit/>
          <w:trHeight w:val="219"/>
          <w:jc w:val="center"/>
          <w:ins w:id="404" w:author="Huawei_111" w:date="2024-05-13T19:51:00Z"/>
        </w:trPr>
        <w:tc>
          <w:tcPr>
            <w:tcW w:w="2093" w:type="dxa"/>
          </w:tcPr>
          <w:p w14:paraId="76D5265E" w14:textId="77777777" w:rsidR="005D6548" w:rsidRPr="005D6548" w:rsidRDefault="005D6548" w:rsidP="008A34F4">
            <w:pPr>
              <w:pStyle w:val="TAL"/>
              <w:rPr>
                <w:ins w:id="405" w:author="Huawei_111" w:date="2024-05-13T19:51:00Z"/>
                <w:rFonts w:cs="Arial"/>
              </w:rPr>
            </w:pPr>
            <w:ins w:id="406" w:author="Huawei_111" w:date="2024-05-13T19:51:00Z">
              <w:r w:rsidRPr="005D6548">
                <w:rPr>
                  <w:rFonts w:cs="v4.2.0"/>
                  <w:position w:val="-12"/>
                </w:rPr>
                <w:object w:dxaOrig="800" w:dyaOrig="380" w14:anchorId="1807CC69">
                  <v:shape id="_x0000_i1026" type="#_x0000_t75" style="width:36.65pt;height:14.3pt" o:ole="" fillcolor="window">
                    <v:imagedata r:id="rId17" o:title=""/>
                  </v:shape>
                  <o:OLEObject Type="Embed" ProgID="Equation.3" ShapeID="_x0000_i1026" DrawAspect="Content" ObjectID="_1778053239" r:id="rId18"/>
                </w:object>
              </w:r>
            </w:ins>
          </w:p>
        </w:tc>
        <w:tc>
          <w:tcPr>
            <w:tcW w:w="1412" w:type="dxa"/>
          </w:tcPr>
          <w:p w14:paraId="6A2DE912" w14:textId="77777777" w:rsidR="005D6548" w:rsidRPr="005D6548" w:rsidRDefault="005D6548" w:rsidP="008A34F4">
            <w:pPr>
              <w:pStyle w:val="TAC"/>
              <w:rPr>
                <w:ins w:id="407" w:author="Huawei_111" w:date="2024-05-13T19:51:00Z"/>
                <w:rFonts w:cs="Arial"/>
              </w:rPr>
            </w:pPr>
            <w:ins w:id="408" w:author="Huawei_111" w:date="2024-05-13T19:51:00Z">
              <w:r w:rsidRPr="005D6548">
                <w:rPr>
                  <w:rFonts w:cs="v4.2.0"/>
                </w:rPr>
                <w:t>dB</w:t>
              </w:r>
            </w:ins>
          </w:p>
        </w:tc>
        <w:tc>
          <w:tcPr>
            <w:tcW w:w="1890" w:type="dxa"/>
          </w:tcPr>
          <w:p w14:paraId="7E533A5E" w14:textId="77777777" w:rsidR="005D6548" w:rsidRPr="005D6548" w:rsidRDefault="005D6548" w:rsidP="008A34F4">
            <w:pPr>
              <w:pStyle w:val="TAC"/>
              <w:rPr>
                <w:ins w:id="409" w:author="Huawei_111" w:date="2024-05-13T19:51:00Z"/>
                <w:rFonts w:cs="v4.2.0"/>
              </w:rPr>
            </w:pPr>
            <w:ins w:id="410" w:author="Huawei_111" w:date="2024-05-13T19:51:00Z">
              <w:r w:rsidRPr="005D6548">
                <w:rPr>
                  <w:rFonts w:cs="Arial"/>
                </w:rPr>
                <w:t>1,2</w:t>
              </w:r>
            </w:ins>
          </w:p>
        </w:tc>
        <w:tc>
          <w:tcPr>
            <w:tcW w:w="1800" w:type="dxa"/>
          </w:tcPr>
          <w:p w14:paraId="59F31864" w14:textId="77777777" w:rsidR="005D6548" w:rsidRPr="005D6548" w:rsidDel="004B51DC" w:rsidRDefault="005D6548" w:rsidP="008A34F4">
            <w:pPr>
              <w:pStyle w:val="TAC"/>
              <w:rPr>
                <w:ins w:id="411" w:author="Huawei_111" w:date="2024-05-13T19:51:00Z"/>
                <w:rFonts w:cs="Arial"/>
              </w:rPr>
            </w:pPr>
            <w:ins w:id="412" w:author="Huawei_111" w:date="2024-05-13T19:51:00Z">
              <w:r w:rsidRPr="005D6548">
                <w:rPr>
                  <w:rFonts w:cs="v4.2.0"/>
                </w:rPr>
                <w:t>4</w:t>
              </w:r>
            </w:ins>
          </w:p>
        </w:tc>
        <w:tc>
          <w:tcPr>
            <w:tcW w:w="1276" w:type="dxa"/>
          </w:tcPr>
          <w:p w14:paraId="5DFB9210" w14:textId="77777777" w:rsidR="005D6548" w:rsidRPr="005D6548" w:rsidDel="004B51DC" w:rsidRDefault="005D6548" w:rsidP="008A34F4">
            <w:pPr>
              <w:pStyle w:val="TAC"/>
              <w:rPr>
                <w:ins w:id="413" w:author="Huawei_111" w:date="2024-05-13T19:51:00Z"/>
                <w:rFonts w:cs="Arial"/>
              </w:rPr>
            </w:pPr>
            <w:ins w:id="414" w:author="Huawei_111" w:date="2024-05-13T19:51:00Z">
              <w:r w:rsidRPr="005D6548">
                <w:rPr>
                  <w:rFonts w:cs="v4.2.0"/>
                </w:rPr>
                <w:t>4</w:t>
              </w:r>
            </w:ins>
          </w:p>
        </w:tc>
        <w:tc>
          <w:tcPr>
            <w:tcW w:w="1109" w:type="dxa"/>
          </w:tcPr>
          <w:p w14:paraId="171F5292" w14:textId="77777777" w:rsidR="005D6548" w:rsidRPr="005D6548" w:rsidDel="00B36E6D" w:rsidRDefault="005D6548" w:rsidP="008A34F4">
            <w:pPr>
              <w:pStyle w:val="TAC"/>
              <w:rPr>
                <w:ins w:id="415" w:author="Huawei_111" w:date="2024-05-13T19:51:00Z"/>
                <w:rFonts w:cs="Arial"/>
              </w:rPr>
            </w:pPr>
            <w:ins w:id="416" w:author="Huawei_111" w:date="2024-05-13T19:51:00Z">
              <w:r w:rsidRPr="005D6548">
                <w:rPr>
                  <w:rFonts w:cs="v4.2.0"/>
                </w:rPr>
                <w:t>-Infinity</w:t>
              </w:r>
            </w:ins>
          </w:p>
        </w:tc>
        <w:tc>
          <w:tcPr>
            <w:tcW w:w="1352" w:type="dxa"/>
          </w:tcPr>
          <w:p w14:paraId="27AF6DF4" w14:textId="77777777" w:rsidR="005D6548" w:rsidRPr="005D6548" w:rsidDel="004B51DC" w:rsidRDefault="005D6548" w:rsidP="008A34F4">
            <w:pPr>
              <w:pStyle w:val="TAC"/>
              <w:rPr>
                <w:ins w:id="417" w:author="Huawei_111" w:date="2024-05-13T19:51:00Z"/>
                <w:rFonts w:cs="Arial"/>
              </w:rPr>
            </w:pPr>
            <w:ins w:id="418" w:author="Huawei_111" w:date="2024-05-13T19:51:00Z">
              <w:r w:rsidRPr="005D6548">
                <w:rPr>
                  <w:rFonts w:cs="v4.2.0"/>
                </w:rPr>
                <w:t>4</w:t>
              </w:r>
            </w:ins>
          </w:p>
        </w:tc>
      </w:tr>
      <w:tr w:rsidR="005D6548" w:rsidRPr="005D6548" w14:paraId="60686510" w14:textId="77777777" w:rsidTr="008A34F4">
        <w:trPr>
          <w:cantSplit/>
          <w:trHeight w:val="219"/>
          <w:jc w:val="center"/>
          <w:ins w:id="419" w:author="Huawei_111" w:date="2024-05-13T19:51:00Z"/>
        </w:trPr>
        <w:tc>
          <w:tcPr>
            <w:tcW w:w="2093" w:type="dxa"/>
          </w:tcPr>
          <w:p w14:paraId="4C726BFE" w14:textId="77777777" w:rsidR="005D6548" w:rsidRPr="005D6548" w:rsidRDefault="005D6548" w:rsidP="008A34F4">
            <w:pPr>
              <w:pStyle w:val="TAL"/>
              <w:rPr>
                <w:ins w:id="420" w:author="Huawei_111" w:date="2024-05-13T19:51:00Z"/>
                <w:rFonts w:cs="Arial"/>
              </w:rPr>
            </w:pPr>
            <w:ins w:id="421" w:author="Huawei_111" w:date="2024-05-13T19:51:00Z">
              <w:r w:rsidRPr="005D6548">
                <w:rPr>
                  <w:rFonts w:cs="v4.2.0"/>
                  <w:position w:val="-12"/>
                </w:rPr>
                <w:object w:dxaOrig="620" w:dyaOrig="380" w14:anchorId="7E3996EE">
                  <v:shape id="_x0000_i1027" type="#_x0000_t75" style="width:27.3pt;height:14.3pt" o:ole="" fillcolor="window">
                    <v:imagedata r:id="rId19" o:title=""/>
                  </v:shape>
                  <o:OLEObject Type="Embed" ProgID="Equation.3" ShapeID="_x0000_i1027" DrawAspect="Content" ObjectID="_1778053240" r:id="rId20"/>
                </w:object>
              </w:r>
            </w:ins>
            <w:ins w:id="422" w:author="Huawei_111" w:date="2024-05-13T19:51:00Z">
              <w:r w:rsidRPr="005D6548">
                <w:rPr>
                  <w:rFonts w:cs="Arial"/>
                  <w:vertAlign w:val="superscript"/>
                </w:rPr>
                <w:t xml:space="preserve"> Note </w:t>
              </w:r>
              <w:r w:rsidRPr="005D6548">
                <w:rPr>
                  <w:rFonts w:cs="Arial" w:hint="eastAsia"/>
                  <w:vertAlign w:val="superscript"/>
                </w:rPr>
                <w:t>3</w:t>
              </w:r>
            </w:ins>
          </w:p>
        </w:tc>
        <w:tc>
          <w:tcPr>
            <w:tcW w:w="1412" w:type="dxa"/>
          </w:tcPr>
          <w:p w14:paraId="5CA5BDF2" w14:textId="77777777" w:rsidR="005D6548" w:rsidRPr="005D6548" w:rsidRDefault="005D6548" w:rsidP="008A34F4">
            <w:pPr>
              <w:pStyle w:val="TAC"/>
              <w:rPr>
                <w:ins w:id="423" w:author="Huawei_111" w:date="2024-05-13T19:51:00Z"/>
                <w:rFonts w:cs="Arial"/>
              </w:rPr>
            </w:pPr>
            <w:ins w:id="424" w:author="Huawei_111" w:date="2024-05-13T19:51:00Z">
              <w:r w:rsidRPr="005D6548">
                <w:rPr>
                  <w:rFonts w:cs="v4.2.0"/>
                </w:rPr>
                <w:t>dB</w:t>
              </w:r>
            </w:ins>
          </w:p>
        </w:tc>
        <w:tc>
          <w:tcPr>
            <w:tcW w:w="1890" w:type="dxa"/>
          </w:tcPr>
          <w:p w14:paraId="5D74E27A" w14:textId="77777777" w:rsidR="005D6548" w:rsidRPr="005D6548" w:rsidRDefault="005D6548" w:rsidP="008A34F4">
            <w:pPr>
              <w:pStyle w:val="TAC"/>
              <w:rPr>
                <w:ins w:id="425" w:author="Huawei_111" w:date="2024-05-13T19:51:00Z"/>
                <w:rFonts w:cs="v4.2.0"/>
              </w:rPr>
            </w:pPr>
            <w:ins w:id="426" w:author="Huawei_111" w:date="2024-05-13T19:51:00Z">
              <w:r w:rsidRPr="005D6548">
                <w:rPr>
                  <w:rFonts w:cs="Arial"/>
                </w:rPr>
                <w:t>1,2</w:t>
              </w:r>
            </w:ins>
          </w:p>
        </w:tc>
        <w:tc>
          <w:tcPr>
            <w:tcW w:w="1800" w:type="dxa"/>
          </w:tcPr>
          <w:p w14:paraId="68213BEF" w14:textId="77777777" w:rsidR="005D6548" w:rsidRPr="005D6548" w:rsidDel="004B51DC" w:rsidRDefault="005D6548" w:rsidP="008A34F4">
            <w:pPr>
              <w:pStyle w:val="TAC"/>
              <w:rPr>
                <w:ins w:id="427" w:author="Huawei_111" w:date="2024-05-13T19:51:00Z"/>
                <w:rFonts w:cs="Arial"/>
              </w:rPr>
            </w:pPr>
            <w:ins w:id="428" w:author="Huawei_111" w:date="2024-05-13T19:51:00Z">
              <w:r w:rsidRPr="005D6548">
                <w:rPr>
                  <w:rFonts w:cs="v4.2.0"/>
                </w:rPr>
                <w:t>4</w:t>
              </w:r>
            </w:ins>
          </w:p>
        </w:tc>
        <w:tc>
          <w:tcPr>
            <w:tcW w:w="1276" w:type="dxa"/>
          </w:tcPr>
          <w:p w14:paraId="5E0522F4" w14:textId="77777777" w:rsidR="005D6548" w:rsidRPr="005D6548" w:rsidDel="004B51DC" w:rsidRDefault="005D6548" w:rsidP="008A34F4">
            <w:pPr>
              <w:pStyle w:val="TAC"/>
              <w:rPr>
                <w:ins w:id="429" w:author="Huawei_111" w:date="2024-05-13T19:51:00Z"/>
                <w:rFonts w:cs="Arial"/>
              </w:rPr>
            </w:pPr>
            <w:ins w:id="430" w:author="Huawei_111" w:date="2024-05-13T19:51:00Z">
              <w:r w:rsidRPr="005D6548">
                <w:rPr>
                  <w:rFonts w:cs="Arial"/>
                </w:rPr>
                <w:t>4</w:t>
              </w:r>
            </w:ins>
          </w:p>
        </w:tc>
        <w:tc>
          <w:tcPr>
            <w:tcW w:w="1109" w:type="dxa"/>
          </w:tcPr>
          <w:p w14:paraId="061AD066" w14:textId="77777777" w:rsidR="005D6548" w:rsidRPr="005D6548" w:rsidDel="00B36E6D" w:rsidRDefault="005D6548" w:rsidP="008A34F4">
            <w:pPr>
              <w:pStyle w:val="TAC"/>
              <w:rPr>
                <w:ins w:id="431" w:author="Huawei_111" w:date="2024-05-13T19:51:00Z"/>
                <w:rFonts w:cs="Arial"/>
              </w:rPr>
            </w:pPr>
            <w:ins w:id="432" w:author="Huawei_111" w:date="2024-05-13T19:51:00Z">
              <w:r w:rsidRPr="005D6548">
                <w:rPr>
                  <w:rFonts w:cs="v4.2.0"/>
                </w:rPr>
                <w:t>-Infinity</w:t>
              </w:r>
            </w:ins>
          </w:p>
        </w:tc>
        <w:tc>
          <w:tcPr>
            <w:tcW w:w="1352" w:type="dxa"/>
          </w:tcPr>
          <w:p w14:paraId="4DB97FCB" w14:textId="77777777" w:rsidR="005D6548" w:rsidRPr="005D6548" w:rsidDel="004B51DC" w:rsidRDefault="005D6548" w:rsidP="008A34F4">
            <w:pPr>
              <w:pStyle w:val="TAC"/>
              <w:rPr>
                <w:ins w:id="433" w:author="Huawei_111" w:date="2024-05-13T19:51:00Z"/>
                <w:rFonts w:cs="Arial"/>
              </w:rPr>
            </w:pPr>
            <w:ins w:id="434" w:author="Huawei_111" w:date="2024-05-13T19:51:00Z">
              <w:r w:rsidRPr="005D6548">
                <w:rPr>
                  <w:rFonts w:cs="v4.2.0"/>
                </w:rPr>
                <w:t>4</w:t>
              </w:r>
            </w:ins>
          </w:p>
        </w:tc>
      </w:tr>
      <w:tr w:rsidR="005D6548" w:rsidRPr="005D6548" w14:paraId="350AEA43" w14:textId="77777777" w:rsidTr="008A34F4">
        <w:trPr>
          <w:cantSplit/>
          <w:trHeight w:val="197"/>
          <w:jc w:val="center"/>
          <w:ins w:id="435" w:author="Huawei_111" w:date="2024-05-13T19:51:00Z"/>
        </w:trPr>
        <w:tc>
          <w:tcPr>
            <w:tcW w:w="2093" w:type="dxa"/>
          </w:tcPr>
          <w:p w14:paraId="1FF9FA3F" w14:textId="77777777" w:rsidR="005D6548" w:rsidRPr="005D6548" w:rsidRDefault="005D6548" w:rsidP="008A34F4">
            <w:pPr>
              <w:pStyle w:val="TAL"/>
              <w:rPr>
                <w:ins w:id="436" w:author="Huawei_111" w:date="2024-05-13T19:51:00Z"/>
                <w:rFonts w:cs="Arial"/>
              </w:rPr>
            </w:pPr>
            <w:ins w:id="437" w:author="Huawei_111" w:date="2024-05-13T19:51:00Z">
              <w:r w:rsidRPr="005D6548">
                <w:rPr>
                  <w:rFonts w:cs="v4.2.0"/>
                </w:rPr>
                <w:t>RSRP</w:t>
              </w:r>
              <w:r w:rsidRPr="005D6548">
                <w:rPr>
                  <w:rFonts w:cs="Arial"/>
                  <w:vertAlign w:val="superscript"/>
                </w:rPr>
                <w:t xml:space="preserve"> Note </w:t>
              </w:r>
              <w:r w:rsidRPr="005D6548">
                <w:rPr>
                  <w:rFonts w:cs="Arial" w:hint="eastAsia"/>
                  <w:vertAlign w:val="superscript"/>
                </w:rPr>
                <w:t>3</w:t>
              </w:r>
            </w:ins>
          </w:p>
        </w:tc>
        <w:tc>
          <w:tcPr>
            <w:tcW w:w="1412" w:type="dxa"/>
          </w:tcPr>
          <w:p w14:paraId="5401F7C9" w14:textId="77777777" w:rsidR="005D6548" w:rsidRPr="005D6548" w:rsidRDefault="005D6548" w:rsidP="008A34F4">
            <w:pPr>
              <w:pStyle w:val="TAC"/>
              <w:rPr>
                <w:ins w:id="438" w:author="Huawei_111" w:date="2024-05-13T19:51:00Z"/>
                <w:rFonts w:cs="Arial"/>
              </w:rPr>
            </w:pPr>
            <w:ins w:id="439" w:author="Huawei_111" w:date="2024-05-13T19:51:00Z">
              <w:r w:rsidRPr="005D6548">
                <w:rPr>
                  <w:rFonts w:cs="v4.2.0"/>
                </w:rPr>
                <w:t>dBm/15 KHz</w:t>
              </w:r>
            </w:ins>
          </w:p>
        </w:tc>
        <w:tc>
          <w:tcPr>
            <w:tcW w:w="1890" w:type="dxa"/>
          </w:tcPr>
          <w:p w14:paraId="6A8BBCFF" w14:textId="77777777" w:rsidR="005D6548" w:rsidRPr="005D6548" w:rsidRDefault="005D6548" w:rsidP="008A34F4">
            <w:pPr>
              <w:pStyle w:val="TAC"/>
              <w:rPr>
                <w:ins w:id="440" w:author="Huawei_111" w:date="2024-05-13T19:51:00Z"/>
                <w:rFonts w:cs="v4.2.0"/>
              </w:rPr>
            </w:pPr>
            <w:ins w:id="441" w:author="Huawei_111" w:date="2024-05-13T19:51:00Z">
              <w:r w:rsidRPr="005D6548">
                <w:rPr>
                  <w:rFonts w:cs="Arial"/>
                </w:rPr>
                <w:t>1,2</w:t>
              </w:r>
            </w:ins>
          </w:p>
        </w:tc>
        <w:tc>
          <w:tcPr>
            <w:tcW w:w="1800" w:type="dxa"/>
          </w:tcPr>
          <w:p w14:paraId="0DDE80D2" w14:textId="77777777" w:rsidR="005D6548" w:rsidRPr="005D6548" w:rsidRDefault="005D6548" w:rsidP="008A34F4">
            <w:pPr>
              <w:pStyle w:val="TAC"/>
              <w:rPr>
                <w:ins w:id="442" w:author="Huawei_111" w:date="2024-05-13T19:51:00Z"/>
                <w:rFonts w:cs="Arial"/>
              </w:rPr>
            </w:pPr>
            <w:ins w:id="443" w:author="Huawei_111" w:date="2024-05-13T19:51:00Z">
              <w:r w:rsidRPr="005D6548">
                <w:rPr>
                  <w:rFonts w:cs="v4.2.0"/>
                </w:rPr>
                <w:t>-94</w:t>
              </w:r>
            </w:ins>
          </w:p>
        </w:tc>
        <w:tc>
          <w:tcPr>
            <w:tcW w:w="1276" w:type="dxa"/>
          </w:tcPr>
          <w:p w14:paraId="2C00A745" w14:textId="77777777" w:rsidR="005D6548" w:rsidRPr="005D6548" w:rsidRDefault="005D6548" w:rsidP="008A34F4">
            <w:pPr>
              <w:pStyle w:val="TAC"/>
              <w:rPr>
                <w:ins w:id="444" w:author="Huawei_111" w:date="2024-05-13T19:51:00Z"/>
                <w:rFonts w:cs="Arial"/>
              </w:rPr>
            </w:pPr>
            <w:ins w:id="445" w:author="Huawei_111" w:date="2024-05-13T19:51:00Z">
              <w:r w:rsidRPr="005D6548">
                <w:rPr>
                  <w:rFonts w:cs="v4.2.0"/>
                </w:rPr>
                <w:t>-94</w:t>
              </w:r>
            </w:ins>
          </w:p>
        </w:tc>
        <w:tc>
          <w:tcPr>
            <w:tcW w:w="1109" w:type="dxa"/>
          </w:tcPr>
          <w:p w14:paraId="301DD7A3" w14:textId="77777777" w:rsidR="005D6548" w:rsidRPr="005D6548" w:rsidRDefault="005D6548" w:rsidP="008A34F4">
            <w:pPr>
              <w:pStyle w:val="TAC"/>
              <w:rPr>
                <w:ins w:id="446" w:author="Huawei_111" w:date="2024-05-13T19:51:00Z"/>
                <w:rFonts w:cs="Arial"/>
              </w:rPr>
            </w:pPr>
            <w:ins w:id="447" w:author="Huawei_111" w:date="2024-05-13T19:51:00Z">
              <w:r w:rsidRPr="005D6548">
                <w:rPr>
                  <w:rFonts w:cs="v4.2.0"/>
                </w:rPr>
                <w:t>-Infinity</w:t>
              </w:r>
            </w:ins>
          </w:p>
        </w:tc>
        <w:tc>
          <w:tcPr>
            <w:tcW w:w="1352" w:type="dxa"/>
          </w:tcPr>
          <w:p w14:paraId="03E64C54" w14:textId="77777777" w:rsidR="005D6548" w:rsidRPr="005D6548" w:rsidRDefault="005D6548" w:rsidP="008A34F4">
            <w:pPr>
              <w:pStyle w:val="TAC"/>
              <w:rPr>
                <w:ins w:id="448" w:author="Huawei_111" w:date="2024-05-13T19:51:00Z"/>
                <w:rFonts w:cs="Arial"/>
              </w:rPr>
            </w:pPr>
            <w:ins w:id="449" w:author="Huawei_111" w:date="2024-05-13T19:51:00Z">
              <w:r w:rsidRPr="005D6548">
                <w:rPr>
                  <w:rFonts w:cs="v4.2.0"/>
                </w:rPr>
                <w:t>-94</w:t>
              </w:r>
            </w:ins>
          </w:p>
        </w:tc>
      </w:tr>
      <w:tr w:rsidR="005D6548" w:rsidRPr="005D6548" w14:paraId="30BD6975" w14:textId="77777777" w:rsidTr="008A34F4">
        <w:trPr>
          <w:cantSplit/>
          <w:jc w:val="center"/>
          <w:ins w:id="450" w:author="Huawei_111" w:date="2024-05-13T19:51:00Z"/>
        </w:trPr>
        <w:tc>
          <w:tcPr>
            <w:tcW w:w="2093" w:type="dxa"/>
          </w:tcPr>
          <w:p w14:paraId="7EC9EB92" w14:textId="77777777" w:rsidR="005D6548" w:rsidRPr="005D6548" w:rsidRDefault="005D6548" w:rsidP="008A34F4">
            <w:pPr>
              <w:pStyle w:val="TAL"/>
              <w:rPr>
                <w:ins w:id="451" w:author="Huawei_111" w:date="2024-05-13T19:51:00Z"/>
                <w:rFonts w:cs="Arial"/>
              </w:rPr>
            </w:pPr>
            <w:ins w:id="452" w:author="Huawei_111" w:date="2024-05-13T19:51:00Z">
              <w:r w:rsidRPr="005D6548">
                <w:rPr>
                  <w:rFonts w:cs="Arial"/>
                </w:rPr>
                <w:t>SCH_RP</w:t>
              </w:r>
              <w:r w:rsidRPr="005D6548">
                <w:rPr>
                  <w:rFonts w:cs="Arial"/>
                  <w:vertAlign w:val="superscript"/>
                </w:rPr>
                <w:t xml:space="preserve"> Note </w:t>
              </w:r>
              <w:r w:rsidRPr="005D6548">
                <w:rPr>
                  <w:rFonts w:cs="Arial" w:hint="eastAsia"/>
                  <w:vertAlign w:val="superscript"/>
                </w:rPr>
                <w:t>3</w:t>
              </w:r>
            </w:ins>
          </w:p>
        </w:tc>
        <w:tc>
          <w:tcPr>
            <w:tcW w:w="1412" w:type="dxa"/>
          </w:tcPr>
          <w:p w14:paraId="235F3B13" w14:textId="77777777" w:rsidR="005D6548" w:rsidRPr="005D6548" w:rsidRDefault="005D6548" w:rsidP="008A34F4">
            <w:pPr>
              <w:pStyle w:val="TAC"/>
              <w:rPr>
                <w:ins w:id="453" w:author="Huawei_111" w:date="2024-05-13T19:51:00Z"/>
                <w:rFonts w:cs="Arial"/>
              </w:rPr>
            </w:pPr>
            <w:ins w:id="454" w:author="Huawei_111" w:date="2024-05-13T19:51:00Z">
              <w:r w:rsidRPr="005D6548">
                <w:rPr>
                  <w:rFonts w:cs="v4.2.0"/>
                </w:rPr>
                <w:t>dBm/15 KHz</w:t>
              </w:r>
            </w:ins>
          </w:p>
        </w:tc>
        <w:tc>
          <w:tcPr>
            <w:tcW w:w="1890" w:type="dxa"/>
          </w:tcPr>
          <w:p w14:paraId="176A0545" w14:textId="77777777" w:rsidR="005D6548" w:rsidRPr="005D6548" w:rsidRDefault="005D6548" w:rsidP="008A34F4">
            <w:pPr>
              <w:pStyle w:val="TAC"/>
              <w:rPr>
                <w:ins w:id="455" w:author="Huawei_111" w:date="2024-05-13T19:51:00Z"/>
                <w:rFonts w:cs="v4.2.0"/>
              </w:rPr>
            </w:pPr>
            <w:ins w:id="456" w:author="Huawei_111" w:date="2024-05-13T19:51:00Z">
              <w:r w:rsidRPr="005D6548">
                <w:rPr>
                  <w:rFonts w:cs="Arial"/>
                </w:rPr>
                <w:t>1,2</w:t>
              </w:r>
            </w:ins>
          </w:p>
        </w:tc>
        <w:tc>
          <w:tcPr>
            <w:tcW w:w="1800" w:type="dxa"/>
          </w:tcPr>
          <w:p w14:paraId="5958F8D6" w14:textId="77777777" w:rsidR="005D6548" w:rsidRPr="005D6548" w:rsidDel="004B51DC" w:rsidRDefault="005D6548" w:rsidP="008A34F4">
            <w:pPr>
              <w:pStyle w:val="TAC"/>
              <w:rPr>
                <w:ins w:id="457" w:author="Huawei_111" w:date="2024-05-13T19:51:00Z"/>
                <w:rFonts w:cs="Arial"/>
              </w:rPr>
            </w:pPr>
            <w:ins w:id="458" w:author="Huawei_111" w:date="2024-05-13T19:51:00Z">
              <w:r w:rsidRPr="005D6548">
                <w:rPr>
                  <w:rFonts w:cs="v4.2.0"/>
                </w:rPr>
                <w:t>-94</w:t>
              </w:r>
            </w:ins>
          </w:p>
        </w:tc>
        <w:tc>
          <w:tcPr>
            <w:tcW w:w="1276" w:type="dxa"/>
          </w:tcPr>
          <w:p w14:paraId="454F229A" w14:textId="77777777" w:rsidR="005D6548" w:rsidRPr="005D6548" w:rsidRDefault="005D6548" w:rsidP="008A34F4">
            <w:pPr>
              <w:pStyle w:val="TAC"/>
              <w:rPr>
                <w:ins w:id="459" w:author="Huawei_111" w:date="2024-05-13T19:51:00Z"/>
                <w:rFonts w:cs="Arial"/>
              </w:rPr>
            </w:pPr>
            <w:ins w:id="460" w:author="Huawei_111" w:date="2024-05-13T19:51:00Z">
              <w:r w:rsidRPr="005D6548">
                <w:rPr>
                  <w:rFonts w:cs="v4.2.0"/>
                </w:rPr>
                <w:t>-94</w:t>
              </w:r>
            </w:ins>
          </w:p>
        </w:tc>
        <w:tc>
          <w:tcPr>
            <w:tcW w:w="1109" w:type="dxa"/>
          </w:tcPr>
          <w:p w14:paraId="07EF4743" w14:textId="77777777" w:rsidR="005D6548" w:rsidRPr="005D6548" w:rsidRDefault="005D6548" w:rsidP="008A34F4">
            <w:pPr>
              <w:pStyle w:val="TAC"/>
              <w:rPr>
                <w:ins w:id="461" w:author="Huawei_111" w:date="2024-05-13T19:51:00Z"/>
                <w:rFonts w:cs="Arial"/>
              </w:rPr>
            </w:pPr>
            <w:ins w:id="462" w:author="Huawei_111" w:date="2024-05-13T19:51:00Z">
              <w:r w:rsidRPr="005D6548">
                <w:rPr>
                  <w:rFonts w:cs="v4.2.0"/>
                </w:rPr>
                <w:t>-Infinity</w:t>
              </w:r>
            </w:ins>
          </w:p>
        </w:tc>
        <w:tc>
          <w:tcPr>
            <w:tcW w:w="1352" w:type="dxa"/>
          </w:tcPr>
          <w:p w14:paraId="018D9C9A" w14:textId="77777777" w:rsidR="005D6548" w:rsidRPr="005D6548" w:rsidRDefault="005D6548" w:rsidP="008A34F4">
            <w:pPr>
              <w:pStyle w:val="TAC"/>
              <w:rPr>
                <w:ins w:id="463" w:author="Huawei_111" w:date="2024-05-13T19:51:00Z"/>
                <w:rFonts w:cs="Arial"/>
              </w:rPr>
            </w:pPr>
            <w:ins w:id="464" w:author="Huawei_111" w:date="2024-05-13T19:51:00Z">
              <w:r w:rsidRPr="005D6548">
                <w:rPr>
                  <w:rFonts w:cs="v4.2.0"/>
                </w:rPr>
                <w:t>-94</w:t>
              </w:r>
            </w:ins>
          </w:p>
        </w:tc>
      </w:tr>
      <w:tr w:rsidR="005D6548" w:rsidRPr="005D6548" w14:paraId="6C007165" w14:textId="77777777" w:rsidTr="008A34F4">
        <w:trPr>
          <w:cantSplit/>
          <w:jc w:val="center"/>
          <w:ins w:id="465" w:author="Huawei_111" w:date="2024-05-13T19:51:00Z"/>
        </w:trPr>
        <w:tc>
          <w:tcPr>
            <w:tcW w:w="2093" w:type="dxa"/>
          </w:tcPr>
          <w:p w14:paraId="6D83791B" w14:textId="77777777" w:rsidR="005D6548" w:rsidRPr="005D6548" w:rsidRDefault="005D6548" w:rsidP="008A34F4">
            <w:pPr>
              <w:pStyle w:val="TAL"/>
              <w:rPr>
                <w:ins w:id="466" w:author="Huawei_111" w:date="2024-05-13T19:51:00Z"/>
                <w:rFonts w:cs="Arial"/>
              </w:rPr>
            </w:pPr>
            <w:ins w:id="467" w:author="Huawei_111" w:date="2024-05-13T19:51:00Z">
              <w:r w:rsidRPr="005D6548">
                <w:rPr>
                  <w:rFonts w:cs="Arial"/>
                </w:rPr>
                <w:t>Io</w:t>
              </w:r>
              <w:r w:rsidRPr="005D6548">
                <w:rPr>
                  <w:rFonts w:cs="Arial"/>
                  <w:vertAlign w:val="superscript"/>
                </w:rPr>
                <w:t xml:space="preserve"> Note 3</w:t>
              </w:r>
            </w:ins>
          </w:p>
        </w:tc>
        <w:tc>
          <w:tcPr>
            <w:tcW w:w="1412" w:type="dxa"/>
          </w:tcPr>
          <w:p w14:paraId="67C9F0B6" w14:textId="77777777" w:rsidR="005D6548" w:rsidRPr="005D6548" w:rsidRDefault="005D6548" w:rsidP="008A34F4">
            <w:pPr>
              <w:pStyle w:val="TAC"/>
              <w:rPr>
                <w:ins w:id="468" w:author="Huawei_111" w:date="2024-05-13T19:51:00Z"/>
                <w:rFonts w:cs="Arial"/>
              </w:rPr>
            </w:pPr>
            <w:ins w:id="469" w:author="Huawei_111" w:date="2024-05-13T19:51:00Z">
              <w:r w:rsidRPr="005D6548">
                <w:rPr>
                  <w:rFonts w:cs="Arial"/>
                </w:rPr>
                <w:t>dBm/9MHz</w:t>
              </w:r>
            </w:ins>
          </w:p>
        </w:tc>
        <w:tc>
          <w:tcPr>
            <w:tcW w:w="1890" w:type="dxa"/>
          </w:tcPr>
          <w:p w14:paraId="49246DED" w14:textId="77777777" w:rsidR="005D6548" w:rsidRPr="005D6548" w:rsidRDefault="005D6548" w:rsidP="008A34F4">
            <w:pPr>
              <w:pStyle w:val="TAC"/>
              <w:rPr>
                <w:ins w:id="470" w:author="Huawei_111" w:date="2024-05-13T19:51:00Z"/>
                <w:rFonts w:cs="Arial"/>
              </w:rPr>
            </w:pPr>
            <w:ins w:id="471" w:author="Huawei_111" w:date="2024-05-13T19:51:00Z">
              <w:r w:rsidRPr="005D6548">
                <w:rPr>
                  <w:rFonts w:cs="Arial"/>
                </w:rPr>
                <w:t>1,2</w:t>
              </w:r>
            </w:ins>
          </w:p>
        </w:tc>
        <w:tc>
          <w:tcPr>
            <w:tcW w:w="1800" w:type="dxa"/>
          </w:tcPr>
          <w:p w14:paraId="159A07F3" w14:textId="77777777" w:rsidR="005D6548" w:rsidRPr="005D6548" w:rsidRDefault="005D6548" w:rsidP="008A34F4">
            <w:pPr>
              <w:pStyle w:val="TAC"/>
              <w:rPr>
                <w:ins w:id="472" w:author="Huawei_111" w:date="2024-05-13T19:51:00Z"/>
                <w:rFonts w:cs="Arial"/>
              </w:rPr>
            </w:pPr>
            <w:ins w:id="473" w:author="Huawei_111" w:date="2024-05-13T19:51:00Z">
              <w:r w:rsidRPr="005D6548">
                <w:rPr>
                  <w:rFonts w:cs="Arial"/>
                </w:rPr>
                <w:t>-64.76</w:t>
              </w:r>
            </w:ins>
          </w:p>
        </w:tc>
        <w:tc>
          <w:tcPr>
            <w:tcW w:w="1276" w:type="dxa"/>
          </w:tcPr>
          <w:p w14:paraId="512FA980" w14:textId="77777777" w:rsidR="005D6548" w:rsidRPr="005D6548" w:rsidRDefault="005D6548" w:rsidP="008A34F4">
            <w:pPr>
              <w:pStyle w:val="TAC"/>
              <w:rPr>
                <w:ins w:id="474" w:author="Huawei_111" w:date="2024-05-13T19:51:00Z"/>
                <w:rFonts w:cs="Arial"/>
              </w:rPr>
            </w:pPr>
            <w:ins w:id="475" w:author="Huawei_111" w:date="2024-05-13T19:51:00Z">
              <w:r w:rsidRPr="005D6548">
                <w:rPr>
                  <w:rFonts w:cs="Arial"/>
                </w:rPr>
                <w:t>-64.76</w:t>
              </w:r>
            </w:ins>
          </w:p>
        </w:tc>
        <w:tc>
          <w:tcPr>
            <w:tcW w:w="1109" w:type="dxa"/>
            <w:vAlign w:val="center"/>
          </w:tcPr>
          <w:p w14:paraId="2C86847E" w14:textId="77777777" w:rsidR="005D6548" w:rsidRPr="005D6548" w:rsidRDefault="005D6548" w:rsidP="008A34F4">
            <w:pPr>
              <w:pStyle w:val="TAC"/>
              <w:rPr>
                <w:ins w:id="476" w:author="Huawei_111" w:date="2024-05-13T19:51:00Z"/>
                <w:rFonts w:cs="v4.2.0"/>
              </w:rPr>
            </w:pPr>
            <w:ins w:id="477" w:author="Huawei_111" w:date="2024-05-13T19:51:00Z">
              <w:r w:rsidRPr="005D6548">
                <w:rPr>
                  <w:rFonts w:cs="v4.2.0"/>
                </w:rPr>
                <w:t>-Infinity</w:t>
              </w:r>
            </w:ins>
          </w:p>
        </w:tc>
        <w:tc>
          <w:tcPr>
            <w:tcW w:w="1352" w:type="dxa"/>
            <w:vAlign w:val="center"/>
          </w:tcPr>
          <w:p w14:paraId="3F95AC51" w14:textId="77777777" w:rsidR="005D6548" w:rsidRPr="005D6548" w:rsidRDefault="005D6548" w:rsidP="008A34F4">
            <w:pPr>
              <w:pStyle w:val="TAC"/>
              <w:rPr>
                <w:ins w:id="478" w:author="Huawei_111" w:date="2024-05-13T19:51:00Z"/>
                <w:rFonts w:cs="v4.2.0"/>
              </w:rPr>
            </w:pPr>
            <w:ins w:id="479" w:author="Huawei_111" w:date="2024-05-13T19:51:00Z">
              <w:r w:rsidRPr="005D6548">
                <w:rPr>
                  <w:rFonts w:cs="Arial"/>
                </w:rPr>
                <w:t>-64.76</w:t>
              </w:r>
            </w:ins>
          </w:p>
        </w:tc>
      </w:tr>
      <w:tr w:rsidR="005D6548" w:rsidRPr="005D6548" w14:paraId="55D82709" w14:textId="77777777" w:rsidTr="008A34F4">
        <w:trPr>
          <w:cantSplit/>
          <w:jc w:val="center"/>
          <w:ins w:id="480" w:author="Huawei_111" w:date="2024-05-13T19:51:00Z"/>
        </w:trPr>
        <w:tc>
          <w:tcPr>
            <w:tcW w:w="2093" w:type="dxa"/>
          </w:tcPr>
          <w:p w14:paraId="680B24F4" w14:textId="77777777" w:rsidR="005D6548" w:rsidRPr="005D6548" w:rsidRDefault="005D6548" w:rsidP="008A34F4">
            <w:pPr>
              <w:pStyle w:val="TAL"/>
              <w:rPr>
                <w:ins w:id="481" w:author="Huawei_111" w:date="2024-05-13T19:51:00Z"/>
                <w:rFonts w:cs="Arial"/>
              </w:rPr>
            </w:pPr>
            <w:ins w:id="482" w:author="Huawei_111" w:date="2024-05-13T19:51:00Z">
              <w:r w:rsidRPr="005D6548">
                <w:rPr>
                  <w:rFonts w:cs="v4.2.0"/>
                </w:rPr>
                <w:t xml:space="preserve">Propagation Condition </w:t>
              </w:r>
            </w:ins>
          </w:p>
        </w:tc>
        <w:tc>
          <w:tcPr>
            <w:tcW w:w="1412" w:type="dxa"/>
          </w:tcPr>
          <w:p w14:paraId="0E9588D3" w14:textId="77777777" w:rsidR="005D6548" w:rsidRPr="005D6548" w:rsidRDefault="005D6548" w:rsidP="008A34F4">
            <w:pPr>
              <w:pStyle w:val="TAC"/>
              <w:rPr>
                <w:ins w:id="483" w:author="Huawei_111" w:date="2024-05-13T19:51:00Z"/>
                <w:rFonts w:cs="Arial"/>
              </w:rPr>
            </w:pPr>
          </w:p>
        </w:tc>
        <w:tc>
          <w:tcPr>
            <w:tcW w:w="1890" w:type="dxa"/>
          </w:tcPr>
          <w:p w14:paraId="19AEB483" w14:textId="77777777" w:rsidR="005D6548" w:rsidRPr="005D6548" w:rsidRDefault="005D6548" w:rsidP="008A34F4">
            <w:pPr>
              <w:pStyle w:val="TAC"/>
              <w:rPr>
                <w:ins w:id="484" w:author="Huawei_111" w:date="2024-05-13T19:51:00Z"/>
                <w:rFonts w:cs="v4.2.0"/>
              </w:rPr>
            </w:pPr>
            <w:ins w:id="485" w:author="Huawei_111" w:date="2024-05-13T19:51:00Z">
              <w:r w:rsidRPr="005D6548">
                <w:rPr>
                  <w:rFonts w:cs="Arial"/>
                </w:rPr>
                <w:t>1,2</w:t>
              </w:r>
            </w:ins>
          </w:p>
        </w:tc>
        <w:tc>
          <w:tcPr>
            <w:tcW w:w="3076" w:type="dxa"/>
            <w:gridSpan w:val="2"/>
          </w:tcPr>
          <w:p w14:paraId="5E4FBF5C" w14:textId="77777777" w:rsidR="005D6548" w:rsidRPr="005D6548" w:rsidRDefault="005D6548" w:rsidP="008A34F4">
            <w:pPr>
              <w:pStyle w:val="TAC"/>
              <w:rPr>
                <w:ins w:id="486" w:author="Huawei_111" w:date="2024-05-13T19:51:00Z"/>
                <w:rFonts w:cs="Arial"/>
              </w:rPr>
            </w:pPr>
            <w:ins w:id="487" w:author="Huawei_111" w:date="2024-05-13T19:51:00Z">
              <w:r w:rsidRPr="005D6548">
                <w:rPr>
                  <w:rFonts w:cs="v4.2.0"/>
                </w:rPr>
                <w:t>AWGN</w:t>
              </w:r>
            </w:ins>
          </w:p>
        </w:tc>
        <w:tc>
          <w:tcPr>
            <w:tcW w:w="2461" w:type="dxa"/>
            <w:gridSpan w:val="2"/>
          </w:tcPr>
          <w:p w14:paraId="346D07FC" w14:textId="77777777" w:rsidR="005D6548" w:rsidRPr="005D6548" w:rsidRDefault="005D6548" w:rsidP="008A34F4">
            <w:pPr>
              <w:pStyle w:val="TAC"/>
              <w:rPr>
                <w:ins w:id="488" w:author="Huawei_111" w:date="2024-05-13T19:51:00Z"/>
                <w:rFonts w:cs="Arial"/>
              </w:rPr>
            </w:pPr>
            <w:ins w:id="489" w:author="Huawei_111" w:date="2024-05-13T19:51:00Z">
              <w:r w:rsidRPr="005D6548">
                <w:rPr>
                  <w:rFonts w:cs="v4.2.0"/>
                </w:rPr>
                <w:t>AWGN</w:t>
              </w:r>
            </w:ins>
          </w:p>
        </w:tc>
      </w:tr>
      <w:tr w:rsidR="005D6548" w:rsidRPr="005D6548" w14:paraId="66B8E722" w14:textId="77777777" w:rsidTr="008A34F4">
        <w:trPr>
          <w:cantSplit/>
          <w:jc w:val="center"/>
          <w:ins w:id="490" w:author="Huawei_111" w:date="2024-05-13T19:51:00Z"/>
        </w:trPr>
        <w:tc>
          <w:tcPr>
            <w:tcW w:w="2093" w:type="dxa"/>
          </w:tcPr>
          <w:p w14:paraId="605E71F7" w14:textId="77777777" w:rsidR="005D6548" w:rsidRPr="005D6548" w:rsidRDefault="005D6548" w:rsidP="008A34F4">
            <w:pPr>
              <w:pStyle w:val="TAL"/>
              <w:rPr>
                <w:ins w:id="491" w:author="Huawei_111" w:date="2024-05-13T19:51:00Z"/>
                <w:rFonts w:cs="v4.2.0"/>
              </w:rPr>
            </w:pPr>
            <w:ins w:id="492" w:author="Huawei_111" w:date="2024-05-13T19:51:00Z">
              <w:r w:rsidRPr="005D6548">
                <w:rPr>
                  <w:rFonts w:cs="Arial"/>
                  <w:bCs/>
                </w:rPr>
                <w:t>Correlation Matrix and</w:t>
              </w:r>
              <w:r w:rsidRPr="005D6548">
                <w:rPr>
                  <w:rFonts w:cs="v4.2.0" w:hint="eastAsia"/>
                </w:rPr>
                <w:t xml:space="preserve"> Antenna Configuration</w:t>
              </w:r>
            </w:ins>
          </w:p>
        </w:tc>
        <w:tc>
          <w:tcPr>
            <w:tcW w:w="1412" w:type="dxa"/>
          </w:tcPr>
          <w:p w14:paraId="2246E793" w14:textId="77777777" w:rsidR="005D6548" w:rsidRPr="005D6548" w:rsidRDefault="005D6548" w:rsidP="008A34F4">
            <w:pPr>
              <w:pStyle w:val="TAC"/>
              <w:rPr>
                <w:ins w:id="493" w:author="Huawei_111" w:date="2024-05-13T19:51:00Z"/>
                <w:rFonts w:cs="Arial"/>
              </w:rPr>
            </w:pPr>
          </w:p>
        </w:tc>
        <w:tc>
          <w:tcPr>
            <w:tcW w:w="1890" w:type="dxa"/>
          </w:tcPr>
          <w:p w14:paraId="152EB9E3" w14:textId="77777777" w:rsidR="005D6548" w:rsidRPr="005D6548" w:rsidRDefault="005D6548" w:rsidP="008A34F4">
            <w:pPr>
              <w:pStyle w:val="TAC"/>
              <w:rPr>
                <w:ins w:id="494" w:author="Huawei_111" w:date="2024-05-13T19:51:00Z"/>
                <w:rFonts w:cs="Arial"/>
              </w:rPr>
            </w:pPr>
            <w:ins w:id="495" w:author="Huawei_111" w:date="2024-05-13T19:51:00Z">
              <w:r w:rsidRPr="005D6548">
                <w:rPr>
                  <w:rFonts w:cs="Arial"/>
                </w:rPr>
                <w:t>1,2</w:t>
              </w:r>
            </w:ins>
          </w:p>
        </w:tc>
        <w:tc>
          <w:tcPr>
            <w:tcW w:w="3076" w:type="dxa"/>
            <w:gridSpan w:val="2"/>
          </w:tcPr>
          <w:p w14:paraId="3C9DF7E1" w14:textId="77777777" w:rsidR="005D6548" w:rsidRPr="005D6548" w:rsidRDefault="005D6548" w:rsidP="008A34F4">
            <w:pPr>
              <w:pStyle w:val="TAC"/>
              <w:rPr>
                <w:ins w:id="496" w:author="Huawei_111" w:date="2024-05-13T19:51:00Z"/>
                <w:rFonts w:cs="v4.2.0"/>
              </w:rPr>
            </w:pPr>
            <w:ins w:id="497" w:author="Huawei_111" w:date="2024-05-13T19:51:00Z">
              <w:r w:rsidRPr="005D6548">
                <w:rPr>
                  <w:rFonts w:cs="Arial" w:hint="eastAsia"/>
                </w:rPr>
                <w:t>1X1</w:t>
              </w:r>
            </w:ins>
          </w:p>
        </w:tc>
        <w:tc>
          <w:tcPr>
            <w:tcW w:w="2461" w:type="dxa"/>
            <w:gridSpan w:val="2"/>
          </w:tcPr>
          <w:p w14:paraId="133B5858" w14:textId="77777777" w:rsidR="005D6548" w:rsidRPr="005D6548" w:rsidRDefault="005D6548" w:rsidP="008A34F4">
            <w:pPr>
              <w:pStyle w:val="TAC"/>
              <w:rPr>
                <w:ins w:id="498" w:author="Huawei_111" w:date="2024-05-13T19:51:00Z"/>
                <w:rFonts w:cs="v4.2.0"/>
              </w:rPr>
            </w:pPr>
            <w:ins w:id="499" w:author="Huawei_111" w:date="2024-05-13T19:51:00Z">
              <w:r w:rsidRPr="005D6548">
                <w:rPr>
                  <w:rFonts w:cs="Arial" w:hint="eastAsia"/>
                </w:rPr>
                <w:t>1X1</w:t>
              </w:r>
            </w:ins>
          </w:p>
        </w:tc>
      </w:tr>
      <w:tr w:rsidR="005D6548" w:rsidRPr="005D6548" w14:paraId="410F0E58" w14:textId="77777777" w:rsidTr="008A34F4">
        <w:trPr>
          <w:cantSplit/>
          <w:jc w:val="center"/>
          <w:ins w:id="500" w:author="Huawei_111" w:date="2024-05-13T19:51:00Z"/>
        </w:trPr>
        <w:tc>
          <w:tcPr>
            <w:tcW w:w="2093" w:type="dxa"/>
          </w:tcPr>
          <w:p w14:paraId="5E87E1E9" w14:textId="77777777" w:rsidR="005D6548" w:rsidRPr="005D6548" w:rsidRDefault="005D6548" w:rsidP="008A34F4">
            <w:pPr>
              <w:pStyle w:val="TAL"/>
              <w:rPr>
                <w:ins w:id="501" w:author="Huawei_111" w:date="2024-05-13T19:51:00Z"/>
                <w:rFonts w:cs="Arial"/>
              </w:rPr>
            </w:pPr>
            <w:ins w:id="502" w:author="Huawei_111" w:date="2024-05-13T19:51:00Z">
              <w:r w:rsidRPr="005D6548">
                <w:rPr>
                  <w:rFonts w:cs="Arial"/>
                </w:rPr>
                <w:t>Timing offset to Cell 1</w:t>
              </w:r>
            </w:ins>
          </w:p>
        </w:tc>
        <w:tc>
          <w:tcPr>
            <w:tcW w:w="1412" w:type="dxa"/>
          </w:tcPr>
          <w:p w14:paraId="1DF28A54" w14:textId="77777777" w:rsidR="005D6548" w:rsidRPr="005D6548" w:rsidRDefault="005D6548" w:rsidP="008A34F4">
            <w:pPr>
              <w:pStyle w:val="TAC"/>
              <w:rPr>
                <w:ins w:id="503" w:author="Huawei_111" w:date="2024-05-13T19:51:00Z"/>
                <w:rFonts w:cs="Arial"/>
              </w:rPr>
            </w:pPr>
            <w:ins w:id="504" w:author="Huawei_111" w:date="2024-05-13T19:51:00Z">
              <w:r w:rsidRPr="005D6548">
                <w:rPr>
                  <w:rFonts w:cs="Arial"/>
                </w:rPr>
                <w:t>ms</w:t>
              </w:r>
            </w:ins>
          </w:p>
        </w:tc>
        <w:tc>
          <w:tcPr>
            <w:tcW w:w="1890" w:type="dxa"/>
          </w:tcPr>
          <w:p w14:paraId="7CB17474" w14:textId="77777777" w:rsidR="005D6548" w:rsidRPr="005D6548" w:rsidRDefault="005D6548" w:rsidP="008A34F4">
            <w:pPr>
              <w:pStyle w:val="TAC"/>
              <w:rPr>
                <w:ins w:id="505" w:author="Huawei_111" w:date="2024-05-13T19:51:00Z"/>
                <w:rFonts w:cs="Arial"/>
              </w:rPr>
            </w:pPr>
            <w:ins w:id="506" w:author="Huawei_111" w:date="2024-05-13T19:51:00Z">
              <w:r w:rsidRPr="005D6548">
                <w:rPr>
                  <w:rFonts w:cs="Arial"/>
                </w:rPr>
                <w:t>1,2</w:t>
              </w:r>
            </w:ins>
          </w:p>
        </w:tc>
        <w:tc>
          <w:tcPr>
            <w:tcW w:w="3076" w:type="dxa"/>
            <w:gridSpan w:val="2"/>
          </w:tcPr>
          <w:p w14:paraId="3ECD9255" w14:textId="77777777" w:rsidR="005D6548" w:rsidRPr="005D6548" w:rsidRDefault="005D6548" w:rsidP="008A34F4">
            <w:pPr>
              <w:pStyle w:val="TAC"/>
              <w:rPr>
                <w:ins w:id="507" w:author="Huawei_111" w:date="2024-05-13T19:51:00Z"/>
                <w:rFonts w:cs="Arial"/>
              </w:rPr>
            </w:pPr>
            <w:ins w:id="508" w:author="Huawei_111" w:date="2024-05-13T19:51:00Z">
              <w:r w:rsidRPr="005D6548">
                <w:rPr>
                  <w:rFonts w:cs="Arial"/>
                </w:rPr>
                <w:t>-</w:t>
              </w:r>
            </w:ins>
          </w:p>
        </w:tc>
        <w:tc>
          <w:tcPr>
            <w:tcW w:w="2461" w:type="dxa"/>
            <w:gridSpan w:val="2"/>
            <w:vAlign w:val="center"/>
          </w:tcPr>
          <w:p w14:paraId="6F739B05" w14:textId="77777777" w:rsidR="005D6548" w:rsidRPr="005D6548" w:rsidRDefault="005D6548" w:rsidP="008A34F4">
            <w:pPr>
              <w:pStyle w:val="TAC"/>
              <w:rPr>
                <w:ins w:id="509" w:author="Huawei_111" w:date="2024-05-13T19:51:00Z"/>
                <w:rFonts w:cs="Arial"/>
              </w:rPr>
            </w:pPr>
            <w:ins w:id="510" w:author="Huawei_111" w:date="2024-05-13T19:51:00Z">
              <w:r w:rsidRPr="005D6548">
                <w:rPr>
                  <w:rFonts w:cs="Arial"/>
                </w:rPr>
                <w:t>3</w:t>
              </w:r>
            </w:ins>
          </w:p>
        </w:tc>
      </w:tr>
      <w:tr w:rsidR="005D6548" w:rsidRPr="005D6548" w14:paraId="7FF390DD" w14:textId="77777777" w:rsidTr="008A34F4">
        <w:trPr>
          <w:cantSplit/>
          <w:jc w:val="center"/>
          <w:ins w:id="511" w:author="Huawei_111" w:date="2024-05-13T19:51:00Z"/>
        </w:trPr>
        <w:tc>
          <w:tcPr>
            <w:tcW w:w="10932" w:type="dxa"/>
            <w:gridSpan w:val="7"/>
          </w:tcPr>
          <w:p w14:paraId="79A625CD" w14:textId="77777777" w:rsidR="005D6548" w:rsidRPr="005D6548" w:rsidRDefault="005D6548" w:rsidP="008A34F4">
            <w:pPr>
              <w:pStyle w:val="TAN"/>
              <w:rPr>
                <w:ins w:id="512" w:author="Huawei_111" w:date="2024-05-13T19:51:00Z"/>
                <w:rFonts w:cs="Arial"/>
              </w:rPr>
            </w:pPr>
            <w:ins w:id="513" w:author="Huawei_111" w:date="2024-05-13T19:51:00Z">
              <w:r w:rsidRPr="005D6548">
                <w:rPr>
                  <w:rFonts w:cs="Arial"/>
                </w:rPr>
                <w:t>Note 1:</w:t>
              </w:r>
              <w:r w:rsidRPr="005D6548">
                <w:rPr>
                  <w:rFonts w:cs="Arial"/>
                </w:rPr>
                <w:tab/>
                <w:t>OCNG shall be used such that all cells are fully allocated and a constant total transmitted power spectral density is achieved for all OFDM symbols.</w:t>
              </w:r>
            </w:ins>
          </w:p>
          <w:p w14:paraId="76050F86" w14:textId="77777777" w:rsidR="005D6548" w:rsidRPr="005D6548" w:rsidRDefault="005D6548" w:rsidP="008A34F4">
            <w:pPr>
              <w:pStyle w:val="TAN"/>
              <w:rPr>
                <w:ins w:id="514" w:author="Huawei_111" w:date="2024-05-13T19:51:00Z"/>
                <w:rFonts w:cs="Arial"/>
              </w:rPr>
            </w:pPr>
            <w:ins w:id="515" w:author="Huawei_111" w:date="2024-05-13T19:51:00Z">
              <w:r w:rsidRPr="005D6548">
                <w:rPr>
                  <w:rFonts w:cs="Arial"/>
                </w:rPr>
                <w:t>Note 2:</w:t>
              </w:r>
              <w:r w:rsidRPr="005D6548">
                <w:rPr>
                  <w:rFonts w:cs="Arial"/>
                </w:rPr>
                <w:tab/>
                <w:t xml:space="preserve">Interference from other cells and noise sources not specified in the test is assumed to be constant over subcarriers and time and shall be modelled as AWGN of appropriate power for </w:t>
              </w:r>
              <w:r w:rsidRPr="005D6548">
                <w:rPr>
                  <w:rFonts w:cs="v4.2.0"/>
                </w:rPr>
                <w:t>N</w:t>
              </w:r>
              <w:r w:rsidRPr="005D6548">
                <w:rPr>
                  <w:rFonts w:cs="v4.2.0"/>
                  <w:vertAlign w:val="subscript"/>
                </w:rPr>
                <w:t>oc</w:t>
              </w:r>
              <w:r w:rsidRPr="005D6548">
                <w:rPr>
                  <w:rFonts w:cs="v4.2.0"/>
                </w:rPr>
                <w:t xml:space="preserve"> </w:t>
              </w:r>
              <w:r w:rsidRPr="005D6548">
                <w:rPr>
                  <w:rFonts w:cs="Arial"/>
                </w:rPr>
                <w:t>to be fulfilled.</w:t>
              </w:r>
            </w:ins>
          </w:p>
          <w:p w14:paraId="3B3170CE" w14:textId="77777777" w:rsidR="005D6548" w:rsidRPr="005D6548" w:rsidRDefault="005D6548" w:rsidP="008A34F4">
            <w:pPr>
              <w:pStyle w:val="TAN"/>
              <w:rPr>
                <w:ins w:id="516" w:author="Huawei_111" w:date="2024-05-13T19:51:00Z"/>
                <w:rFonts w:cs="Arial"/>
              </w:rPr>
            </w:pPr>
            <w:ins w:id="517" w:author="Huawei_111" w:date="2024-05-13T19:51:00Z">
              <w:r w:rsidRPr="005D6548">
                <w:rPr>
                  <w:rFonts w:cs="Arial"/>
                </w:rPr>
                <w:t>Note 3:</w:t>
              </w:r>
              <w:r w:rsidRPr="005D6548">
                <w:rPr>
                  <w:rFonts w:cs="Arial"/>
                </w:rPr>
                <w:tab/>
                <w:t>Es/Iot, RSRP, SCH_RP and Io have been derived from other parameters for information purposes. They are not settable parameters themselves.</w:t>
              </w:r>
            </w:ins>
          </w:p>
          <w:p w14:paraId="72C162AE" w14:textId="77777777" w:rsidR="005D6548" w:rsidRPr="005D6548" w:rsidRDefault="005D6548" w:rsidP="008A34F4">
            <w:pPr>
              <w:pStyle w:val="TAN"/>
              <w:rPr>
                <w:ins w:id="518" w:author="Huawei_111" w:date="2024-05-13T19:51:00Z"/>
                <w:rFonts w:cs="Arial"/>
              </w:rPr>
            </w:pPr>
            <w:ins w:id="519" w:author="Huawei_111" w:date="2024-05-13T19:51:00Z">
              <w:r w:rsidRPr="005D6548">
                <w:rPr>
                  <w:rFonts w:cs="Arial"/>
                </w:rPr>
                <w:t>Note 4:</w:t>
              </w:r>
              <w:r w:rsidRPr="005D6548">
                <w:rPr>
                  <w:rFonts w:cs="Arial"/>
                </w:rPr>
                <w:tab/>
                <w:t>The resources for uplink transmission are assigned to the UE prior to the start of time period T2.</w:t>
              </w:r>
            </w:ins>
          </w:p>
        </w:tc>
      </w:tr>
    </w:tbl>
    <w:p w14:paraId="3E095E9A" w14:textId="77777777" w:rsidR="005D6548" w:rsidRPr="005D6548" w:rsidRDefault="005D6548" w:rsidP="005D6548">
      <w:pPr>
        <w:rPr>
          <w:ins w:id="520" w:author="Huawei_111" w:date="2024-05-13T19:51:00Z"/>
        </w:rPr>
      </w:pPr>
    </w:p>
    <w:p w14:paraId="087F1E94" w14:textId="77777777" w:rsidR="005D6548" w:rsidRPr="005D6548" w:rsidRDefault="005D6548" w:rsidP="005D6548">
      <w:pPr>
        <w:pStyle w:val="40"/>
        <w:rPr>
          <w:ins w:id="521" w:author="Huawei_111" w:date="2024-05-13T19:51:00Z"/>
          <w:snapToGrid w:val="0"/>
        </w:rPr>
      </w:pPr>
      <w:ins w:id="522" w:author="Huawei_111" w:date="2024-05-13T19:51:00Z">
        <w:r w:rsidRPr="005D6548">
          <w:rPr>
            <w:snapToGrid w:val="0"/>
          </w:rPr>
          <w:t>A.14.5.2.X1.2</w:t>
        </w:r>
        <w:r w:rsidRPr="005D6548">
          <w:rPr>
            <w:snapToGrid w:val="0"/>
          </w:rPr>
          <w:tab/>
          <w:t>Test Requirement</w:t>
        </w:r>
      </w:ins>
    </w:p>
    <w:p w14:paraId="0FC4C512" w14:textId="77777777" w:rsidR="005D6548" w:rsidRPr="005D6548" w:rsidRDefault="005D6548" w:rsidP="005D6548">
      <w:pPr>
        <w:rPr>
          <w:ins w:id="523" w:author="Huawei_111" w:date="2024-05-13T19:51:00Z"/>
          <w:lang w:val="en-US"/>
        </w:rPr>
      </w:pPr>
      <w:ins w:id="524" w:author="Huawei_111" w:date="2024-05-13T19:51:00Z">
        <w:r w:rsidRPr="005D6548">
          <w:rPr>
            <w:rFonts w:cs="v4.2.0"/>
          </w:rPr>
          <w:t xml:space="preserve">The UE shall send one Event A3 triggered measurement report, with a measurement reporting delay less than </w:t>
        </w:r>
        <w:r w:rsidRPr="005D6548">
          <w:t>3.2</w:t>
        </w:r>
        <w:r w:rsidRPr="005D6548">
          <w:rPr>
            <w:rFonts w:cs="v4.2.0"/>
          </w:rPr>
          <w:t xml:space="preserve"> s from the beginning of time period T2. </w:t>
        </w:r>
      </w:ins>
    </w:p>
    <w:p w14:paraId="0AC90AF3" w14:textId="77777777" w:rsidR="005D6548" w:rsidRPr="005D6548" w:rsidRDefault="005D6548" w:rsidP="005D6548">
      <w:pPr>
        <w:rPr>
          <w:ins w:id="525" w:author="Huawei_111" w:date="2024-05-13T19:51:00Z"/>
          <w:rFonts w:cs="v4.2.0"/>
        </w:rPr>
      </w:pPr>
      <w:ins w:id="526" w:author="Huawei_111" w:date="2024-05-13T19:51:00Z">
        <w:r w:rsidRPr="005D6548">
          <w:rPr>
            <w:rFonts w:cs="v4.2.0"/>
          </w:rPr>
          <w:t xml:space="preserve">The UE shall not send event triggered measurement reports, as long as the reporting criteria are not fulfilled. </w:t>
        </w:r>
      </w:ins>
    </w:p>
    <w:p w14:paraId="5DB5C3B9" w14:textId="77777777" w:rsidR="005D6548" w:rsidRPr="005D6548" w:rsidRDefault="005D6548" w:rsidP="005D6548">
      <w:pPr>
        <w:rPr>
          <w:ins w:id="527" w:author="Huawei_111" w:date="2024-05-13T19:51:00Z"/>
          <w:rFonts w:cs="v4.2.0"/>
        </w:rPr>
      </w:pPr>
      <w:ins w:id="528" w:author="Huawei_111" w:date="2024-05-13T19:51:00Z">
        <w:r w:rsidRPr="005D6548">
          <w:rPr>
            <w:rFonts w:cs="v4.2.0"/>
          </w:rPr>
          <w:t>The rate of correct events observed during repeated tests shall be at least 90%.</w:t>
        </w:r>
      </w:ins>
    </w:p>
    <w:p w14:paraId="212279EF" w14:textId="77777777" w:rsidR="005D6548" w:rsidRPr="005D6548" w:rsidRDefault="005D6548" w:rsidP="005D6548">
      <w:pPr>
        <w:pStyle w:val="NO"/>
        <w:rPr>
          <w:ins w:id="529" w:author="Huawei_111" w:date="2024-05-13T19:51:00Z"/>
        </w:rPr>
      </w:pPr>
      <w:ins w:id="530" w:author="Huawei_111" w:date="2024-05-13T19:51:00Z">
        <w:r w:rsidRPr="005D6548">
          <w:t>NOTE:</w:t>
        </w:r>
        <w:r w:rsidRPr="005D6548">
          <w:tab/>
          <w:t>The actual overall delays measured in the test may be up to 2xTTI</w:t>
        </w:r>
        <w:r w:rsidRPr="005D6548">
          <w:rPr>
            <w:vertAlign w:val="subscript"/>
          </w:rPr>
          <w:t>DCCH</w:t>
        </w:r>
        <w:r w:rsidRPr="005D6548">
          <w:t xml:space="preserve"> higher than the measurement reporting delays above because of TTI insertion uncertainty of the measurement report in DCCH.</w:t>
        </w:r>
      </w:ins>
    </w:p>
    <w:p w14:paraId="42AC849D" w14:textId="77777777" w:rsidR="005D6548" w:rsidRPr="005D6548" w:rsidRDefault="005D6548" w:rsidP="005D6548">
      <w:pPr>
        <w:rPr>
          <w:ins w:id="531" w:author="Huawei_111" w:date="2024-05-13T19:51:00Z"/>
          <w:lang w:eastAsia="zh-CN"/>
        </w:rPr>
      </w:pPr>
    </w:p>
    <w:p w14:paraId="6F685D1D" w14:textId="77777777" w:rsidR="005D6548" w:rsidRPr="005D6548" w:rsidRDefault="005D6548" w:rsidP="005D6548">
      <w:pPr>
        <w:rPr>
          <w:ins w:id="532" w:author="Huawei_111" w:date="2024-05-13T19:51:00Z"/>
          <w:lang w:eastAsia="zh-CN"/>
        </w:rPr>
      </w:pPr>
    </w:p>
    <w:p w14:paraId="11C918D3" w14:textId="77777777" w:rsidR="005D6548" w:rsidRPr="005D6548" w:rsidRDefault="005D6548" w:rsidP="005D6548">
      <w:pPr>
        <w:rPr>
          <w:ins w:id="533" w:author="Huawei_111" w:date="2024-05-13T19:51:00Z"/>
          <w:lang w:eastAsia="zh-CN"/>
        </w:rPr>
      </w:pPr>
    </w:p>
    <w:p w14:paraId="6ACA10B8" w14:textId="77777777" w:rsidR="005D6548" w:rsidRPr="005D6548" w:rsidRDefault="005D6548" w:rsidP="005D6548">
      <w:pPr>
        <w:rPr>
          <w:ins w:id="534" w:author="Huawei_111" w:date="2024-05-13T19:51:00Z"/>
          <w:lang w:eastAsia="zh-CN"/>
        </w:rPr>
      </w:pPr>
    </w:p>
    <w:p w14:paraId="64F05A47" w14:textId="77777777" w:rsidR="005D6548" w:rsidRPr="005D6548" w:rsidRDefault="005D6548" w:rsidP="005D6548">
      <w:pPr>
        <w:rPr>
          <w:ins w:id="535" w:author="Huawei_111" w:date="2024-05-13T19:51:00Z"/>
          <w:lang w:eastAsia="zh-CN"/>
        </w:rPr>
      </w:pPr>
    </w:p>
    <w:p w14:paraId="73C4444F" w14:textId="77777777" w:rsidR="005D6548" w:rsidRPr="005D6548" w:rsidRDefault="005D6548" w:rsidP="005D6548">
      <w:pPr>
        <w:rPr>
          <w:ins w:id="536" w:author="Huawei_111" w:date="2024-05-13T19:51:00Z"/>
          <w:lang w:eastAsia="zh-CN"/>
        </w:rPr>
      </w:pPr>
    </w:p>
    <w:p w14:paraId="4B7D87D4" w14:textId="77777777" w:rsidR="005D6548" w:rsidRPr="007A3E52" w:rsidRDefault="005D6548" w:rsidP="005D6548">
      <w:pPr>
        <w:pStyle w:val="30"/>
        <w:rPr>
          <w:ins w:id="537" w:author="Huawei_111" w:date="2024-05-13T19:51:00Z"/>
        </w:rPr>
      </w:pPr>
      <w:ins w:id="538" w:author="Huawei_111" w:date="2024-05-13T19:51:00Z">
        <w:r w:rsidRPr="005D6548">
          <w:t>A.14.5.2.X2</w:t>
        </w:r>
        <w:r w:rsidRPr="005D6548">
          <w:tab/>
          <w:t>E-UTRAN FDD-FDD Inter-frequency event triggered reporting under AWGN conditions in asynchronous cells for UE category M1 in CEModeA when DRX is used</w:t>
        </w:r>
      </w:ins>
    </w:p>
    <w:p w14:paraId="29D0B70B" w14:textId="77777777" w:rsidR="005D6548" w:rsidRPr="007A3E52" w:rsidRDefault="005D6548" w:rsidP="005D6548">
      <w:pPr>
        <w:pStyle w:val="40"/>
        <w:rPr>
          <w:ins w:id="539" w:author="Huawei_111" w:date="2024-05-13T19:51:00Z"/>
          <w:snapToGrid w:val="0"/>
        </w:rPr>
      </w:pPr>
      <w:ins w:id="540" w:author="Huawei_111" w:date="2024-05-13T19:51:00Z">
        <w:r>
          <w:rPr>
            <w:snapToGrid w:val="0"/>
          </w:rPr>
          <w:t>A.14.5.2.X2</w:t>
        </w:r>
        <w:r w:rsidRPr="007A3E52">
          <w:rPr>
            <w:snapToGrid w:val="0"/>
          </w:rPr>
          <w:t>.1</w:t>
        </w:r>
        <w:r w:rsidRPr="007A3E52">
          <w:rPr>
            <w:snapToGrid w:val="0"/>
          </w:rPr>
          <w:tab/>
          <w:t>Test Purpose and Environment</w:t>
        </w:r>
      </w:ins>
    </w:p>
    <w:p w14:paraId="470AF178" w14:textId="77777777" w:rsidR="005D6548" w:rsidRDefault="005D6548" w:rsidP="005D6548">
      <w:pPr>
        <w:rPr>
          <w:ins w:id="541" w:author="Huawei_111" w:date="2024-05-13T19:51:00Z"/>
          <w:rFonts w:cs="v4.2.0"/>
        </w:rPr>
      </w:pPr>
      <w:ins w:id="542" w:author="Huawei_111" w:date="2024-05-13T19:51:00Z">
        <w:r w:rsidRPr="007A3E52">
          <w:rPr>
            <w:rFonts w:cs="v4.2.0"/>
          </w:rPr>
          <w:t>The purpose of this test is to verify that the Cat-M1 UE makes correct reporting of an event for inter-frequency. This test will partly verify the FDD-FDD inter-frequency cell search requirements in clause 8.13</w:t>
        </w:r>
        <w:r>
          <w:rPr>
            <w:rFonts w:cs="v4.2.0"/>
          </w:rPr>
          <w:t>A</w:t>
        </w:r>
        <w:r w:rsidRPr="007A3E52">
          <w:rPr>
            <w:rFonts w:cs="v4.2.0"/>
          </w:rPr>
          <w:t>.2.</w:t>
        </w:r>
        <w:r>
          <w:rPr>
            <w:rFonts w:cs="v4.2.0"/>
          </w:rPr>
          <w:t>2</w:t>
        </w:r>
        <w:r w:rsidRPr="007A3E52">
          <w:rPr>
            <w:rFonts w:cs="v4.2.0"/>
          </w:rPr>
          <w:t>.</w:t>
        </w:r>
        <w:r>
          <w:rPr>
            <w:rFonts w:cs="v4.2.0"/>
          </w:rPr>
          <w:t>1</w:t>
        </w:r>
        <w:r w:rsidRPr="007A3E52">
          <w:rPr>
            <w:rFonts w:cs="v4.2.0"/>
          </w:rPr>
          <w:t>.</w:t>
        </w:r>
        <w:r>
          <w:rPr>
            <w:rFonts w:cs="v4.2.0"/>
          </w:rPr>
          <w:t xml:space="preserve"> </w:t>
        </w:r>
        <w:r w:rsidRPr="00CD2A04">
          <w:rPr>
            <w:rFonts w:cs="v4.2.0"/>
          </w:rPr>
          <w:t xml:space="preserve">The supported test configurations are provided in </w:t>
        </w:r>
        <w:r w:rsidRPr="007A3E52">
          <w:rPr>
            <w:rFonts w:cs="v4.2.0"/>
          </w:rPr>
          <w:t xml:space="preserve">Table </w:t>
        </w:r>
        <w:r>
          <w:rPr>
            <w:rFonts w:cs="v4.2.0"/>
          </w:rPr>
          <w:t>A.14.5.2.X2</w:t>
        </w:r>
        <w:r w:rsidRPr="007A3E52">
          <w:rPr>
            <w:rFonts w:cs="v4.2.0"/>
          </w:rPr>
          <w:t>.1-1</w:t>
        </w:r>
        <w:r w:rsidRPr="00CD2A04">
          <w:rPr>
            <w:rFonts w:cs="v4.2.0"/>
          </w:rPr>
          <w:t>.</w:t>
        </w:r>
      </w:ins>
    </w:p>
    <w:p w14:paraId="09DE6595" w14:textId="77777777" w:rsidR="005D6548" w:rsidRPr="00CD2A04" w:rsidRDefault="005D6548" w:rsidP="005D6548">
      <w:pPr>
        <w:pStyle w:val="TH"/>
        <w:rPr>
          <w:ins w:id="543" w:author="Huawei_111" w:date="2024-05-13T19:51:00Z"/>
        </w:rPr>
      </w:pPr>
      <w:ins w:id="544" w:author="Huawei_111" w:date="2024-05-13T19:51:00Z">
        <w:r w:rsidRPr="007A3E52">
          <w:rPr>
            <w:rFonts w:cs="v4.2.0"/>
          </w:rPr>
          <w:t xml:space="preserve">Table </w:t>
        </w:r>
        <w:r>
          <w:rPr>
            <w:rFonts w:cs="v4.2.0"/>
          </w:rPr>
          <w:t>A.14.5.2.X2</w:t>
        </w:r>
        <w:r w:rsidRPr="007A3E52">
          <w:rPr>
            <w:rFonts w:cs="v4.2.0"/>
          </w:rPr>
          <w:t xml:space="preserve">.1-1: </w:t>
        </w:r>
        <w:r>
          <w:rPr>
            <w:rFonts w:cs="v4.2.0"/>
          </w:rPr>
          <w:t xml:space="preserve">Supported </w:t>
        </w:r>
        <w:r>
          <w:rPr>
            <w:rFonts w:cs="v4.2.0" w:hint="eastAsia"/>
            <w:lang w:eastAsia="zh-CN"/>
          </w:rPr>
          <w:t>test</w:t>
        </w:r>
        <w:r>
          <w:rPr>
            <w:rFonts w:cs="v4.2.0"/>
          </w:rPr>
          <w:t xml:space="preserve"> configurations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905"/>
      </w:tblGrid>
      <w:tr w:rsidR="005D6548" w14:paraId="246E0849" w14:textId="77777777" w:rsidTr="008A34F4">
        <w:trPr>
          <w:trHeight w:val="187"/>
          <w:jc w:val="center"/>
          <w:ins w:id="545" w:author="Huawei_111" w:date="2024-05-13T19:51:00Z"/>
        </w:trPr>
        <w:tc>
          <w:tcPr>
            <w:tcW w:w="2265" w:type="dxa"/>
            <w:shd w:val="clear" w:color="auto" w:fill="auto"/>
          </w:tcPr>
          <w:p w14:paraId="33EBC891" w14:textId="77777777" w:rsidR="005D6548" w:rsidRPr="00CD2A04" w:rsidRDefault="005D6548" w:rsidP="008A34F4">
            <w:pPr>
              <w:pStyle w:val="TAH"/>
              <w:rPr>
                <w:ins w:id="546" w:author="Huawei_111" w:date="2024-05-13T19:51:00Z"/>
              </w:rPr>
            </w:pPr>
            <w:ins w:id="547" w:author="Huawei_111" w:date="2024-05-13T19:51:00Z">
              <w:r w:rsidRPr="00CD2A04">
                <w:t>Configuration</w:t>
              </w:r>
            </w:ins>
          </w:p>
        </w:tc>
        <w:tc>
          <w:tcPr>
            <w:tcW w:w="6905" w:type="dxa"/>
            <w:shd w:val="clear" w:color="auto" w:fill="auto"/>
          </w:tcPr>
          <w:p w14:paraId="777A286E" w14:textId="77777777" w:rsidR="005D6548" w:rsidRPr="00CD2A04" w:rsidRDefault="005D6548" w:rsidP="008A34F4">
            <w:pPr>
              <w:pStyle w:val="TAH"/>
              <w:rPr>
                <w:ins w:id="548" w:author="Huawei_111" w:date="2024-05-13T19:51:00Z"/>
              </w:rPr>
            </w:pPr>
            <w:ins w:id="549" w:author="Huawei_111" w:date="2024-05-13T19:51:00Z">
              <w:r w:rsidRPr="00CD2A04">
                <w:t>Description</w:t>
              </w:r>
            </w:ins>
          </w:p>
        </w:tc>
      </w:tr>
      <w:tr w:rsidR="005D6548" w14:paraId="78242F5A" w14:textId="77777777" w:rsidTr="008A34F4">
        <w:trPr>
          <w:trHeight w:val="187"/>
          <w:jc w:val="center"/>
          <w:ins w:id="550" w:author="Huawei_111" w:date="2024-05-13T19:51:00Z"/>
        </w:trPr>
        <w:tc>
          <w:tcPr>
            <w:tcW w:w="2265" w:type="dxa"/>
            <w:shd w:val="clear" w:color="auto" w:fill="auto"/>
          </w:tcPr>
          <w:p w14:paraId="2C40A9F8" w14:textId="77777777" w:rsidR="005D6548" w:rsidRPr="00CD2A04" w:rsidRDefault="005D6548" w:rsidP="008A34F4">
            <w:pPr>
              <w:pStyle w:val="TAL"/>
              <w:rPr>
                <w:ins w:id="551" w:author="Huawei_111" w:date="2024-05-13T19:51:00Z"/>
              </w:rPr>
            </w:pPr>
            <w:ins w:id="552" w:author="Huawei_111" w:date="2024-05-13T19:51:00Z">
              <w:r w:rsidRPr="00CD2A04">
                <w:t>1</w:t>
              </w:r>
            </w:ins>
          </w:p>
        </w:tc>
        <w:tc>
          <w:tcPr>
            <w:tcW w:w="6905" w:type="dxa"/>
            <w:shd w:val="clear" w:color="auto" w:fill="auto"/>
          </w:tcPr>
          <w:p w14:paraId="47C55394" w14:textId="77777777" w:rsidR="005D6548" w:rsidRPr="00CD2A04" w:rsidRDefault="005D6548" w:rsidP="008A34F4">
            <w:pPr>
              <w:pStyle w:val="TAL"/>
              <w:rPr>
                <w:ins w:id="553" w:author="Huawei_111" w:date="2024-05-13T19:51:00Z"/>
              </w:rPr>
            </w:pPr>
            <w:ins w:id="554" w:author="Huawei_111" w:date="2024-05-13T19:51:00Z">
              <w:r w:rsidRPr="00CD2A04">
                <w:t xml:space="preserve">GSO, </w:t>
              </w:r>
              <w:r w:rsidRPr="00CD2A04">
                <w:rPr>
                  <w:rFonts w:hint="eastAsia"/>
                  <w:lang w:val="en-US" w:eastAsia="zh-CN"/>
                </w:rPr>
                <w:t>FD</w:t>
              </w:r>
              <w:r w:rsidRPr="00CD2A04">
                <w:t>D-FDD duplex mode</w:t>
              </w:r>
            </w:ins>
          </w:p>
        </w:tc>
      </w:tr>
      <w:tr w:rsidR="005D6548" w14:paraId="42075EA8" w14:textId="77777777" w:rsidTr="008A34F4">
        <w:trPr>
          <w:trHeight w:val="187"/>
          <w:jc w:val="center"/>
          <w:ins w:id="555" w:author="Huawei_111" w:date="2024-05-13T19:51:00Z"/>
        </w:trPr>
        <w:tc>
          <w:tcPr>
            <w:tcW w:w="2265" w:type="dxa"/>
            <w:shd w:val="clear" w:color="auto" w:fill="auto"/>
          </w:tcPr>
          <w:p w14:paraId="1F3980B1" w14:textId="77777777" w:rsidR="005D6548" w:rsidRPr="00CD2A04" w:rsidRDefault="005D6548" w:rsidP="008A34F4">
            <w:pPr>
              <w:pStyle w:val="TAL"/>
              <w:rPr>
                <w:ins w:id="556" w:author="Huawei_111" w:date="2024-05-13T19:51:00Z"/>
                <w:lang w:val="en-US" w:eastAsia="zh-CN"/>
              </w:rPr>
            </w:pPr>
            <w:ins w:id="557" w:author="Huawei_111" w:date="2024-05-13T19:51:00Z">
              <w:r w:rsidRPr="00CD2A04">
                <w:rPr>
                  <w:rFonts w:hint="eastAsia"/>
                  <w:lang w:val="en-US" w:eastAsia="zh-CN"/>
                </w:rPr>
                <w:t>2</w:t>
              </w:r>
            </w:ins>
          </w:p>
        </w:tc>
        <w:tc>
          <w:tcPr>
            <w:tcW w:w="6905" w:type="dxa"/>
            <w:shd w:val="clear" w:color="auto" w:fill="auto"/>
          </w:tcPr>
          <w:p w14:paraId="7C0AB67A" w14:textId="77777777" w:rsidR="005D6548" w:rsidRPr="00CD2A04" w:rsidRDefault="005D6548" w:rsidP="008A34F4">
            <w:pPr>
              <w:pStyle w:val="TAL"/>
              <w:rPr>
                <w:ins w:id="558" w:author="Huawei_111" w:date="2024-05-13T19:51:00Z"/>
                <w:lang w:val="en-US" w:eastAsia="zh-CN"/>
              </w:rPr>
            </w:pPr>
            <w:ins w:id="559" w:author="Huawei_111" w:date="2024-05-13T19:51:00Z">
              <w:r w:rsidRPr="00CD2A04">
                <w:rPr>
                  <w:rFonts w:hint="eastAsia"/>
                  <w:lang w:val="en-US" w:eastAsia="zh-CN"/>
                </w:rPr>
                <w:t>NGSO, FDD-FDD duplex mode</w:t>
              </w:r>
            </w:ins>
          </w:p>
        </w:tc>
      </w:tr>
    </w:tbl>
    <w:p w14:paraId="2FC72215" w14:textId="77777777" w:rsidR="005D6548" w:rsidRPr="007A3E52" w:rsidRDefault="005D6548" w:rsidP="005D6548">
      <w:pPr>
        <w:rPr>
          <w:ins w:id="560" w:author="Huawei_111" w:date="2024-05-13T19:51:00Z"/>
          <w:rFonts w:cs="v4.2.0"/>
        </w:rPr>
      </w:pPr>
    </w:p>
    <w:p w14:paraId="05734B4F" w14:textId="77777777" w:rsidR="005D6548" w:rsidRPr="007A3E52" w:rsidRDefault="005D6548" w:rsidP="005D6548">
      <w:pPr>
        <w:rPr>
          <w:ins w:id="561" w:author="Huawei_111" w:date="2024-05-13T19:51:00Z"/>
        </w:rPr>
      </w:pPr>
      <w:ins w:id="562" w:author="Huawei_111" w:date="2024-05-13T19:51:00Z">
        <w:r w:rsidRPr="007A3E52">
          <w:t xml:space="preserve">The test parameters are given in Table </w:t>
        </w:r>
        <w:r>
          <w:t>A.14.5.2.X2</w:t>
        </w:r>
        <w:r w:rsidRPr="007A3E52">
          <w:t>.1-</w:t>
        </w:r>
        <w:r>
          <w:t>2</w:t>
        </w:r>
        <w:r w:rsidRPr="007A3E52">
          <w:t xml:space="preserve">, </w:t>
        </w:r>
        <w:r>
          <w:t>A.14.5.2.X2</w:t>
        </w:r>
        <w:r w:rsidRPr="007A3E52">
          <w:t xml:space="preserve">.1-3 and </w:t>
        </w:r>
        <w:r>
          <w:t>A.14.5.2.X2</w:t>
        </w:r>
        <w:r w:rsidRPr="007A3E52">
          <w:t>.1-4 below. 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cell 2. At the beginning of T2 the transmission power of cell 2 is increased to the same level as for cell 1, and due to usage of an offset this shall result in reporting of Event A3.</w:t>
        </w:r>
      </w:ins>
    </w:p>
    <w:p w14:paraId="331CDAB6" w14:textId="77777777" w:rsidR="005D6548" w:rsidRPr="007A3E52" w:rsidRDefault="005D6548" w:rsidP="005D6548">
      <w:pPr>
        <w:rPr>
          <w:ins w:id="563" w:author="Huawei_111" w:date="2024-05-13T19:51:00Z"/>
          <w:noProof/>
        </w:rPr>
      </w:pPr>
      <w:ins w:id="564" w:author="Huawei_111" w:date="2024-05-13T19:51:00Z">
        <w:r w:rsidRPr="007A3E52">
          <w:t xml:space="preserve">In Test 1 UE needs to be provided at least once every 500ms with new </w:t>
        </w:r>
        <w:r w:rsidRPr="007A3E52">
          <w:rPr>
            <w:noProof/>
          </w:rPr>
          <w:t xml:space="preserve">Timing Advance </w:t>
        </w:r>
        <w:r w:rsidRPr="007A3E52">
          <w:t xml:space="preserve">Command </w:t>
        </w:r>
        <w:r w:rsidRPr="007A3E52">
          <w:rPr>
            <w:noProof/>
          </w:rPr>
          <w:t>MAC control element to restart the Time alignment timer to keep UE uplink time alignment. Furhtermore UE is allocated with PUSCH resource at every DRX cycle.</w:t>
        </w:r>
      </w:ins>
    </w:p>
    <w:p w14:paraId="74FF36C1" w14:textId="77777777" w:rsidR="005D6548" w:rsidRPr="007A3E52" w:rsidRDefault="005D6548" w:rsidP="005D6548">
      <w:pPr>
        <w:rPr>
          <w:ins w:id="565" w:author="Huawei_111" w:date="2024-05-13T19:51:00Z"/>
        </w:rPr>
      </w:pPr>
      <w:ins w:id="566" w:author="Huawei_111" w:date="2024-05-13T19:51:00Z">
        <w:r w:rsidRPr="007A3E52">
          <w:rPr>
            <w:noProof/>
          </w:rPr>
          <w:t>In Test 2 the uplink time aligment is not maintained and UE needs to use RACH to obtain UL allocation for measurement reporting.</w:t>
        </w:r>
      </w:ins>
    </w:p>
    <w:p w14:paraId="7DE4849E" w14:textId="77777777" w:rsidR="005D6548" w:rsidRPr="007A3E52" w:rsidRDefault="005D6548" w:rsidP="005D6548">
      <w:pPr>
        <w:pStyle w:val="TH"/>
        <w:rPr>
          <w:ins w:id="567" w:author="Huawei_111" w:date="2024-05-13T19:51:00Z"/>
        </w:rPr>
      </w:pPr>
      <w:ins w:id="568" w:author="Huawei_111" w:date="2024-05-13T19:51:00Z">
        <w:r w:rsidRPr="007A3E52">
          <w:rPr>
            <w:rFonts w:cs="v4.2.0"/>
          </w:rPr>
          <w:t xml:space="preserve">Table </w:t>
        </w:r>
        <w:r>
          <w:rPr>
            <w:rFonts w:cs="v4.2.0"/>
          </w:rPr>
          <w:t>A.14.5.2.X2</w:t>
        </w:r>
        <w:r w:rsidRPr="007A3E52">
          <w:rPr>
            <w:rFonts w:cs="v4.2.0"/>
          </w:rPr>
          <w:t>.1-</w:t>
        </w:r>
        <w:r>
          <w:rPr>
            <w:rFonts w:cs="v4.2.0"/>
          </w:rPr>
          <w:t>2</w:t>
        </w:r>
        <w:r w:rsidRPr="007A3E52">
          <w:rPr>
            <w:rFonts w:cs="v4.2.0"/>
          </w:rPr>
          <w:t xml:space="preserve">: General test parameters </w:t>
        </w:r>
      </w:ins>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709"/>
        <w:gridCol w:w="1417"/>
        <w:gridCol w:w="1418"/>
        <w:gridCol w:w="3544"/>
      </w:tblGrid>
      <w:tr w:rsidR="005D6548" w:rsidRPr="007A3E52" w14:paraId="5F28886A" w14:textId="77777777" w:rsidTr="008A34F4">
        <w:trPr>
          <w:cantSplit/>
          <w:trHeight w:val="75"/>
          <w:jc w:val="center"/>
          <w:ins w:id="569" w:author="Huawei_111" w:date="2024-05-13T19:51:00Z"/>
        </w:trPr>
        <w:tc>
          <w:tcPr>
            <w:tcW w:w="2518" w:type="dxa"/>
            <w:gridSpan w:val="2"/>
            <w:vMerge w:val="restart"/>
          </w:tcPr>
          <w:p w14:paraId="42C0A100" w14:textId="77777777" w:rsidR="005D6548" w:rsidRPr="007A3E52" w:rsidRDefault="005D6548" w:rsidP="008A34F4">
            <w:pPr>
              <w:pStyle w:val="TAH"/>
              <w:rPr>
                <w:ins w:id="570" w:author="Huawei_111" w:date="2024-05-13T19:51:00Z"/>
                <w:rFonts w:cs="Arial"/>
              </w:rPr>
            </w:pPr>
            <w:ins w:id="571" w:author="Huawei_111" w:date="2024-05-13T19:51:00Z">
              <w:r w:rsidRPr="007A3E52">
                <w:rPr>
                  <w:rFonts w:cs="Arial"/>
                </w:rPr>
                <w:t>Parameter</w:t>
              </w:r>
            </w:ins>
          </w:p>
        </w:tc>
        <w:tc>
          <w:tcPr>
            <w:tcW w:w="709" w:type="dxa"/>
            <w:vMerge w:val="restart"/>
          </w:tcPr>
          <w:p w14:paraId="72ED63B9" w14:textId="77777777" w:rsidR="005D6548" w:rsidRPr="007A3E52" w:rsidRDefault="005D6548" w:rsidP="008A34F4">
            <w:pPr>
              <w:pStyle w:val="TAH"/>
              <w:rPr>
                <w:ins w:id="572" w:author="Huawei_111" w:date="2024-05-13T19:51:00Z"/>
                <w:rFonts w:cs="Arial"/>
              </w:rPr>
            </w:pPr>
            <w:ins w:id="573" w:author="Huawei_111" w:date="2024-05-13T19:51:00Z">
              <w:r w:rsidRPr="007A3E52">
                <w:rPr>
                  <w:rFonts w:cs="Arial"/>
                </w:rPr>
                <w:t>Unit</w:t>
              </w:r>
            </w:ins>
          </w:p>
        </w:tc>
        <w:tc>
          <w:tcPr>
            <w:tcW w:w="2835" w:type="dxa"/>
            <w:gridSpan w:val="2"/>
          </w:tcPr>
          <w:p w14:paraId="1817B189" w14:textId="77777777" w:rsidR="005D6548" w:rsidRPr="007A3E52" w:rsidRDefault="005D6548" w:rsidP="008A34F4">
            <w:pPr>
              <w:pStyle w:val="TAH"/>
              <w:rPr>
                <w:ins w:id="574" w:author="Huawei_111" w:date="2024-05-13T19:51:00Z"/>
                <w:rFonts w:cs="Arial"/>
              </w:rPr>
            </w:pPr>
            <w:ins w:id="575" w:author="Huawei_111" w:date="2024-05-13T19:51:00Z">
              <w:r w:rsidRPr="007A3E52">
                <w:rPr>
                  <w:rFonts w:cs="Arial"/>
                </w:rPr>
                <w:t>Value</w:t>
              </w:r>
            </w:ins>
          </w:p>
        </w:tc>
        <w:tc>
          <w:tcPr>
            <w:tcW w:w="3544" w:type="dxa"/>
            <w:vMerge w:val="restart"/>
          </w:tcPr>
          <w:p w14:paraId="60029C06" w14:textId="77777777" w:rsidR="005D6548" w:rsidRPr="007A3E52" w:rsidRDefault="005D6548" w:rsidP="008A34F4">
            <w:pPr>
              <w:pStyle w:val="TAH"/>
              <w:rPr>
                <w:ins w:id="576" w:author="Huawei_111" w:date="2024-05-13T19:51:00Z"/>
                <w:rFonts w:cs="Arial"/>
              </w:rPr>
            </w:pPr>
            <w:ins w:id="577" w:author="Huawei_111" w:date="2024-05-13T19:51:00Z">
              <w:r w:rsidRPr="007A3E52">
                <w:rPr>
                  <w:rFonts w:cs="Arial"/>
                </w:rPr>
                <w:t>Comment</w:t>
              </w:r>
            </w:ins>
          </w:p>
        </w:tc>
      </w:tr>
      <w:tr w:rsidR="005D6548" w:rsidRPr="007A3E52" w14:paraId="20E0DF04" w14:textId="77777777" w:rsidTr="008A34F4">
        <w:trPr>
          <w:cantSplit/>
          <w:trHeight w:val="75"/>
          <w:jc w:val="center"/>
          <w:ins w:id="578" w:author="Huawei_111" w:date="2024-05-13T19:51:00Z"/>
        </w:trPr>
        <w:tc>
          <w:tcPr>
            <w:tcW w:w="2518" w:type="dxa"/>
            <w:gridSpan w:val="2"/>
            <w:vMerge/>
          </w:tcPr>
          <w:p w14:paraId="31063C7A" w14:textId="77777777" w:rsidR="005D6548" w:rsidRPr="007A3E52" w:rsidRDefault="005D6548" w:rsidP="008A34F4">
            <w:pPr>
              <w:pStyle w:val="TAH"/>
              <w:rPr>
                <w:ins w:id="579" w:author="Huawei_111" w:date="2024-05-13T19:51:00Z"/>
                <w:rFonts w:cs="Arial"/>
              </w:rPr>
            </w:pPr>
          </w:p>
        </w:tc>
        <w:tc>
          <w:tcPr>
            <w:tcW w:w="709" w:type="dxa"/>
            <w:vMerge/>
          </w:tcPr>
          <w:p w14:paraId="574AD25C" w14:textId="77777777" w:rsidR="005D6548" w:rsidRPr="007A3E52" w:rsidRDefault="005D6548" w:rsidP="008A34F4">
            <w:pPr>
              <w:pStyle w:val="TAH"/>
              <w:rPr>
                <w:ins w:id="580" w:author="Huawei_111" w:date="2024-05-13T19:51:00Z"/>
                <w:rFonts w:cs="Arial"/>
              </w:rPr>
            </w:pPr>
          </w:p>
        </w:tc>
        <w:tc>
          <w:tcPr>
            <w:tcW w:w="1417" w:type="dxa"/>
          </w:tcPr>
          <w:p w14:paraId="6C74FC8B" w14:textId="77777777" w:rsidR="005D6548" w:rsidRPr="007A3E52" w:rsidRDefault="005D6548" w:rsidP="008A34F4">
            <w:pPr>
              <w:pStyle w:val="TAH"/>
              <w:rPr>
                <w:ins w:id="581" w:author="Huawei_111" w:date="2024-05-13T19:51:00Z"/>
                <w:rFonts w:cs="Arial"/>
              </w:rPr>
            </w:pPr>
            <w:ins w:id="582" w:author="Huawei_111" w:date="2024-05-13T19:51:00Z">
              <w:r w:rsidRPr="007A3E52">
                <w:rPr>
                  <w:rFonts w:cs="Arial"/>
                </w:rPr>
                <w:t>Test1</w:t>
              </w:r>
            </w:ins>
          </w:p>
        </w:tc>
        <w:tc>
          <w:tcPr>
            <w:tcW w:w="1418" w:type="dxa"/>
          </w:tcPr>
          <w:p w14:paraId="5F095AA1" w14:textId="77777777" w:rsidR="005D6548" w:rsidRPr="007A3E52" w:rsidRDefault="005D6548" w:rsidP="008A34F4">
            <w:pPr>
              <w:pStyle w:val="TAH"/>
              <w:rPr>
                <w:ins w:id="583" w:author="Huawei_111" w:date="2024-05-13T19:51:00Z"/>
                <w:rFonts w:cs="Arial"/>
              </w:rPr>
            </w:pPr>
            <w:ins w:id="584" w:author="Huawei_111" w:date="2024-05-13T19:51:00Z">
              <w:r w:rsidRPr="007A3E52">
                <w:rPr>
                  <w:rFonts w:cs="Arial"/>
                </w:rPr>
                <w:t>Test2</w:t>
              </w:r>
            </w:ins>
          </w:p>
        </w:tc>
        <w:tc>
          <w:tcPr>
            <w:tcW w:w="3544" w:type="dxa"/>
            <w:vMerge/>
          </w:tcPr>
          <w:p w14:paraId="04E6AF54" w14:textId="77777777" w:rsidR="005D6548" w:rsidRPr="007A3E52" w:rsidRDefault="005D6548" w:rsidP="008A34F4">
            <w:pPr>
              <w:pStyle w:val="TAH"/>
              <w:rPr>
                <w:ins w:id="585" w:author="Huawei_111" w:date="2024-05-13T19:51:00Z"/>
                <w:rFonts w:cs="Arial"/>
              </w:rPr>
            </w:pPr>
          </w:p>
        </w:tc>
      </w:tr>
      <w:tr w:rsidR="005D6548" w:rsidRPr="007A3E52" w14:paraId="454022A1" w14:textId="77777777" w:rsidTr="008A34F4">
        <w:trPr>
          <w:cantSplit/>
          <w:jc w:val="center"/>
          <w:ins w:id="586" w:author="Huawei_111" w:date="2024-05-13T19:51:00Z"/>
        </w:trPr>
        <w:tc>
          <w:tcPr>
            <w:tcW w:w="2518" w:type="dxa"/>
            <w:gridSpan w:val="2"/>
          </w:tcPr>
          <w:p w14:paraId="6DD86A73" w14:textId="77777777" w:rsidR="005D6548" w:rsidRPr="007A3E52" w:rsidRDefault="005D6548" w:rsidP="008A34F4">
            <w:pPr>
              <w:pStyle w:val="TAL"/>
              <w:rPr>
                <w:ins w:id="587" w:author="Huawei_111" w:date="2024-05-13T19:51:00Z"/>
                <w:rFonts w:cs="Arial"/>
                <w:lang w:val="it-IT"/>
              </w:rPr>
            </w:pPr>
            <w:ins w:id="588" w:author="Huawei_111" w:date="2024-05-13T19:51:00Z">
              <w:r w:rsidRPr="007A3E52">
                <w:rPr>
                  <w:rFonts w:cs="Arial"/>
                  <w:lang w:val="it-IT"/>
                </w:rPr>
                <w:t>E-UTRA RF Channel Number</w:t>
              </w:r>
            </w:ins>
          </w:p>
        </w:tc>
        <w:tc>
          <w:tcPr>
            <w:tcW w:w="709" w:type="dxa"/>
          </w:tcPr>
          <w:p w14:paraId="2278C15B" w14:textId="77777777" w:rsidR="005D6548" w:rsidRPr="007A3E52" w:rsidRDefault="005D6548" w:rsidP="008A34F4">
            <w:pPr>
              <w:pStyle w:val="TAC"/>
              <w:rPr>
                <w:ins w:id="589" w:author="Huawei_111" w:date="2024-05-13T19:51:00Z"/>
                <w:rFonts w:cs="Arial"/>
                <w:lang w:val="it-IT"/>
              </w:rPr>
            </w:pPr>
          </w:p>
        </w:tc>
        <w:tc>
          <w:tcPr>
            <w:tcW w:w="2835" w:type="dxa"/>
            <w:gridSpan w:val="2"/>
          </w:tcPr>
          <w:p w14:paraId="0D9E720A" w14:textId="77777777" w:rsidR="005D6548" w:rsidRPr="007A3E52" w:rsidRDefault="005D6548" w:rsidP="008A34F4">
            <w:pPr>
              <w:pStyle w:val="TAC"/>
              <w:rPr>
                <w:ins w:id="590" w:author="Huawei_111" w:date="2024-05-13T19:51:00Z"/>
                <w:rFonts w:cs="Arial"/>
              </w:rPr>
            </w:pPr>
            <w:ins w:id="591" w:author="Huawei_111" w:date="2024-05-13T19:51:00Z">
              <w:r w:rsidRPr="007A3E52">
                <w:rPr>
                  <w:rFonts w:cs="v4.2.0"/>
                </w:rPr>
                <w:t>1, 2</w:t>
              </w:r>
            </w:ins>
          </w:p>
        </w:tc>
        <w:tc>
          <w:tcPr>
            <w:tcW w:w="3544" w:type="dxa"/>
          </w:tcPr>
          <w:p w14:paraId="1289A308" w14:textId="77777777" w:rsidR="005D6548" w:rsidRPr="007A3E52" w:rsidRDefault="005D6548" w:rsidP="008A34F4">
            <w:pPr>
              <w:pStyle w:val="TAL"/>
              <w:rPr>
                <w:ins w:id="592" w:author="Huawei_111" w:date="2024-05-13T19:51:00Z"/>
                <w:rFonts w:cs="Arial"/>
              </w:rPr>
            </w:pPr>
          </w:p>
        </w:tc>
      </w:tr>
      <w:tr w:rsidR="005D6548" w:rsidRPr="007A3E52" w14:paraId="35DD6C42" w14:textId="77777777" w:rsidTr="008A34F4">
        <w:trPr>
          <w:cantSplit/>
          <w:jc w:val="center"/>
          <w:ins w:id="593" w:author="Huawei_111" w:date="2024-05-13T19:51:00Z"/>
        </w:trPr>
        <w:tc>
          <w:tcPr>
            <w:tcW w:w="2518" w:type="dxa"/>
            <w:gridSpan w:val="2"/>
          </w:tcPr>
          <w:p w14:paraId="487D4138" w14:textId="77777777" w:rsidR="005D6548" w:rsidRPr="007A3E52" w:rsidRDefault="005D6548" w:rsidP="008A34F4">
            <w:pPr>
              <w:pStyle w:val="TAL"/>
              <w:rPr>
                <w:ins w:id="594" w:author="Huawei_111" w:date="2024-05-13T19:51:00Z"/>
                <w:rFonts w:cs="Arial"/>
              </w:rPr>
            </w:pPr>
            <w:ins w:id="595" w:author="Huawei_111" w:date="2024-05-13T19:51:00Z">
              <w:r w:rsidRPr="007A3E52">
                <w:rPr>
                  <w:rFonts w:cs="Arial"/>
                </w:rPr>
                <w:t>Active cell</w:t>
              </w:r>
            </w:ins>
          </w:p>
        </w:tc>
        <w:tc>
          <w:tcPr>
            <w:tcW w:w="709" w:type="dxa"/>
          </w:tcPr>
          <w:p w14:paraId="083BED2B" w14:textId="77777777" w:rsidR="005D6548" w:rsidRPr="007A3E52" w:rsidRDefault="005D6548" w:rsidP="008A34F4">
            <w:pPr>
              <w:pStyle w:val="TAC"/>
              <w:rPr>
                <w:ins w:id="596" w:author="Huawei_111" w:date="2024-05-13T19:51:00Z"/>
                <w:rFonts w:cs="Arial"/>
              </w:rPr>
            </w:pPr>
          </w:p>
        </w:tc>
        <w:tc>
          <w:tcPr>
            <w:tcW w:w="2835" w:type="dxa"/>
            <w:gridSpan w:val="2"/>
          </w:tcPr>
          <w:p w14:paraId="7E064CB4" w14:textId="77777777" w:rsidR="005D6548" w:rsidRPr="007A3E52" w:rsidRDefault="005D6548" w:rsidP="008A34F4">
            <w:pPr>
              <w:pStyle w:val="TAC"/>
              <w:rPr>
                <w:ins w:id="597" w:author="Huawei_111" w:date="2024-05-13T19:51:00Z"/>
                <w:rFonts w:cs="Arial"/>
              </w:rPr>
            </w:pPr>
            <w:ins w:id="598" w:author="Huawei_111" w:date="2024-05-13T19:51:00Z">
              <w:r w:rsidRPr="007A3E52">
                <w:rPr>
                  <w:rFonts w:cs="v4.2.0"/>
                </w:rPr>
                <w:t>Cell 1</w:t>
              </w:r>
            </w:ins>
          </w:p>
        </w:tc>
        <w:tc>
          <w:tcPr>
            <w:tcW w:w="3544" w:type="dxa"/>
          </w:tcPr>
          <w:p w14:paraId="52B99D89" w14:textId="77777777" w:rsidR="005D6548" w:rsidRPr="007A3E52" w:rsidRDefault="005D6548" w:rsidP="008A34F4">
            <w:pPr>
              <w:pStyle w:val="TAL"/>
              <w:rPr>
                <w:ins w:id="599" w:author="Huawei_111" w:date="2024-05-13T19:51:00Z"/>
                <w:rFonts w:cs="Arial"/>
              </w:rPr>
            </w:pPr>
          </w:p>
        </w:tc>
      </w:tr>
      <w:tr w:rsidR="005D6548" w:rsidRPr="007A3E52" w14:paraId="2073F75F" w14:textId="77777777" w:rsidTr="008A34F4">
        <w:trPr>
          <w:cantSplit/>
          <w:jc w:val="center"/>
          <w:ins w:id="600" w:author="Huawei_111" w:date="2024-05-13T19:51:00Z"/>
        </w:trPr>
        <w:tc>
          <w:tcPr>
            <w:tcW w:w="2518" w:type="dxa"/>
            <w:gridSpan w:val="2"/>
          </w:tcPr>
          <w:p w14:paraId="0A8EF181" w14:textId="77777777" w:rsidR="005D6548" w:rsidRPr="007A3E52" w:rsidRDefault="005D6548" w:rsidP="008A34F4">
            <w:pPr>
              <w:pStyle w:val="TAL"/>
              <w:rPr>
                <w:ins w:id="601" w:author="Huawei_111" w:date="2024-05-13T19:51:00Z"/>
                <w:rFonts w:cs="Arial"/>
              </w:rPr>
            </w:pPr>
            <w:ins w:id="602" w:author="Huawei_111" w:date="2024-05-13T19:51:00Z">
              <w:r w:rsidRPr="007A3E52">
                <w:rPr>
                  <w:rFonts w:cs="Arial"/>
                  <w:bCs/>
                </w:rPr>
                <w:t>Neighbour cell</w:t>
              </w:r>
            </w:ins>
          </w:p>
        </w:tc>
        <w:tc>
          <w:tcPr>
            <w:tcW w:w="709" w:type="dxa"/>
          </w:tcPr>
          <w:p w14:paraId="28D386F4" w14:textId="77777777" w:rsidR="005D6548" w:rsidRPr="007A3E52" w:rsidRDefault="005D6548" w:rsidP="008A34F4">
            <w:pPr>
              <w:pStyle w:val="TAC"/>
              <w:rPr>
                <w:ins w:id="603" w:author="Huawei_111" w:date="2024-05-13T19:51:00Z"/>
                <w:rFonts w:cs="Arial"/>
              </w:rPr>
            </w:pPr>
          </w:p>
        </w:tc>
        <w:tc>
          <w:tcPr>
            <w:tcW w:w="2835" w:type="dxa"/>
            <w:gridSpan w:val="2"/>
          </w:tcPr>
          <w:p w14:paraId="55ED151B" w14:textId="77777777" w:rsidR="005D6548" w:rsidRPr="007A3E52" w:rsidRDefault="005D6548" w:rsidP="008A34F4">
            <w:pPr>
              <w:pStyle w:val="TAC"/>
              <w:rPr>
                <w:ins w:id="604" w:author="Huawei_111" w:date="2024-05-13T19:51:00Z"/>
                <w:rFonts w:cs="Arial"/>
              </w:rPr>
            </w:pPr>
            <w:ins w:id="605" w:author="Huawei_111" w:date="2024-05-13T19:51:00Z">
              <w:r w:rsidRPr="007A3E52">
                <w:rPr>
                  <w:rFonts w:cs="v4.2.0"/>
                </w:rPr>
                <w:t>Cell 2</w:t>
              </w:r>
            </w:ins>
          </w:p>
        </w:tc>
        <w:tc>
          <w:tcPr>
            <w:tcW w:w="3544" w:type="dxa"/>
          </w:tcPr>
          <w:p w14:paraId="034F9E2E" w14:textId="77777777" w:rsidR="005D6548" w:rsidRPr="007A3E52" w:rsidRDefault="005D6548" w:rsidP="008A34F4">
            <w:pPr>
              <w:pStyle w:val="TAL"/>
              <w:rPr>
                <w:ins w:id="606" w:author="Huawei_111" w:date="2024-05-13T19:51:00Z"/>
                <w:rFonts w:cs="Arial"/>
              </w:rPr>
            </w:pPr>
            <w:ins w:id="607" w:author="Huawei_111" w:date="2024-05-13T19:51:00Z">
              <w:r w:rsidRPr="007A3E52">
                <w:rPr>
                  <w:rFonts w:cs="Arial"/>
                </w:rPr>
                <w:t>Cell to be identified.</w:t>
              </w:r>
            </w:ins>
          </w:p>
        </w:tc>
      </w:tr>
      <w:tr w:rsidR="005D6548" w:rsidRPr="007A3E52" w14:paraId="4433ED35" w14:textId="77777777" w:rsidTr="008A34F4">
        <w:trPr>
          <w:cantSplit/>
          <w:jc w:val="center"/>
          <w:ins w:id="608" w:author="Huawei_111" w:date="2024-05-13T19:51:00Z"/>
        </w:trPr>
        <w:tc>
          <w:tcPr>
            <w:tcW w:w="2518" w:type="dxa"/>
            <w:gridSpan w:val="2"/>
          </w:tcPr>
          <w:p w14:paraId="1BE5B4E2" w14:textId="77777777" w:rsidR="005D6548" w:rsidRPr="007A3E52" w:rsidRDefault="005D6548" w:rsidP="008A34F4">
            <w:pPr>
              <w:pStyle w:val="TAL"/>
              <w:rPr>
                <w:ins w:id="609" w:author="Huawei_111" w:date="2024-05-13T19:51:00Z"/>
                <w:rFonts w:cs="Arial"/>
              </w:rPr>
            </w:pPr>
            <w:ins w:id="610" w:author="Huawei_111" w:date="2024-05-13T19:51:00Z">
              <w:r w:rsidRPr="007A3E52">
                <w:rPr>
                  <w:rFonts w:cs="Arial"/>
                </w:rPr>
                <w:t>CP length</w:t>
              </w:r>
            </w:ins>
          </w:p>
        </w:tc>
        <w:tc>
          <w:tcPr>
            <w:tcW w:w="709" w:type="dxa"/>
          </w:tcPr>
          <w:p w14:paraId="56590383" w14:textId="77777777" w:rsidR="005D6548" w:rsidRPr="007A3E52" w:rsidRDefault="005D6548" w:rsidP="008A34F4">
            <w:pPr>
              <w:pStyle w:val="TAC"/>
              <w:rPr>
                <w:ins w:id="611" w:author="Huawei_111" w:date="2024-05-13T19:51:00Z"/>
                <w:rFonts w:cs="Arial"/>
              </w:rPr>
            </w:pPr>
          </w:p>
        </w:tc>
        <w:tc>
          <w:tcPr>
            <w:tcW w:w="2835" w:type="dxa"/>
            <w:gridSpan w:val="2"/>
          </w:tcPr>
          <w:p w14:paraId="2FE8A862" w14:textId="77777777" w:rsidR="005D6548" w:rsidRPr="007A3E52" w:rsidRDefault="005D6548" w:rsidP="008A34F4">
            <w:pPr>
              <w:pStyle w:val="TAC"/>
              <w:rPr>
                <w:ins w:id="612" w:author="Huawei_111" w:date="2024-05-13T19:51:00Z"/>
                <w:rFonts w:cs="Arial"/>
              </w:rPr>
            </w:pPr>
            <w:ins w:id="613" w:author="Huawei_111" w:date="2024-05-13T19:51:00Z">
              <w:r w:rsidRPr="007A3E52">
                <w:rPr>
                  <w:rFonts w:cs="v4.2.0"/>
                </w:rPr>
                <w:t>Normal</w:t>
              </w:r>
            </w:ins>
          </w:p>
        </w:tc>
        <w:tc>
          <w:tcPr>
            <w:tcW w:w="3544" w:type="dxa"/>
          </w:tcPr>
          <w:p w14:paraId="0B9091BE" w14:textId="77777777" w:rsidR="005D6548" w:rsidRPr="007A3E52" w:rsidRDefault="005D6548" w:rsidP="008A34F4">
            <w:pPr>
              <w:pStyle w:val="TAL"/>
              <w:rPr>
                <w:ins w:id="614" w:author="Huawei_111" w:date="2024-05-13T19:51:00Z"/>
                <w:rFonts w:cs="Arial"/>
              </w:rPr>
            </w:pPr>
          </w:p>
        </w:tc>
      </w:tr>
      <w:tr w:rsidR="005D6548" w:rsidRPr="007A3E52" w14:paraId="4B250CE6" w14:textId="77777777" w:rsidTr="008A34F4">
        <w:trPr>
          <w:cantSplit/>
          <w:jc w:val="center"/>
          <w:ins w:id="615" w:author="Huawei_111" w:date="2024-05-13T19:51:00Z"/>
        </w:trPr>
        <w:tc>
          <w:tcPr>
            <w:tcW w:w="2518" w:type="dxa"/>
            <w:gridSpan w:val="2"/>
          </w:tcPr>
          <w:p w14:paraId="171FD329" w14:textId="77777777" w:rsidR="005D6548" w:rsidRPr="007A3E52" w:rsidRDefault="005D6548" w:rsidP="008A34F4">
            <w:pPr>
              <w:pStyle w:val="TAL"/>
              <w:rPr>
                <w:ins w:id="616" w:author="Huawei_111" w:date="2024-05-13T19:51:00Z"/>
                <w:rFonts w:cs="Arial"/>
              </w:rPr>
            </w:pPr>
            <w:ins w:id="617" w:author="Huawei_111" w:date="2024-05-13T19:51:00Z">
              <w:r w:rsidRPr="007A3E52">
                <w:rPr>
                  <w:rFonts w:cs="Arial"/>
                </w:rPr>
                <w:t>DRX</w:t>
              </w:r>
            </w:ins>
          </w:p>
        </w:tc>
        <w:tc>
          <w:tcPr>
            <w:tcW w:w="709" w:type="dxa"/>
          </w:tcPr>
          <w:p w14:paraId="3AF49B9E" w14:textId="77777777" w:rsidR="005D6548" w:rsidRPr="007A3E52" w:rsidRDefault="005D6548" w:rsidP="008A34F4">
            <w:pPr>
              <w:pStyle w:val="TAC"/>
              <w:rPr>
                <w:ins w:id="618" w:author="Huawei_111" w:date="2024-05-13T19:51:00Z"/>
                <w:rFonts w:cs="Arial"/>
              </w:rPr>
            </w:pPr>
          </w:p>
        </w:tc>
        <w:tc>
          <w:tcPr>
            <w:tcW w:w="2835" w:type="dxa"/>
            <w:gridSpan w:val="2"/>
          </w:tcPr>
          <w:p w14:paraId="5502E06D" w14:textId="77777777" w:rsidR="005D6548" w:rsidRPr="007A3E52" w:rsidRDefault="005D6548" w:rsidP="008A34F4">
            <w:pPr>
              <w:pStyle w:val="TAC"/>
              <w:rPr>
                <w:ins w:id="619" w:author="Huawei_111" w:date="2024-05-13T19:51:00Z"/>
                <w:rFonts w:cs="Arial"/>
              </w:rPr>
            </w:pPr>
            <w:ins w:id="620" w:author="Huawei_111" w:date="2024-05-13T19:51:00Z">
              <w:r w:rsidRPr="007A3E52">
                <w:rPr>
                  <w:rFonts w:cs="v4.2.0"/>
                </w:rPr>
                <w:t>ON</w:t>
              </w:r>
            </w:ins>
          </w:p>
        </w:tc>
        <w:tc>
          <w:tcPr>
            <w:tcW w:w="3544" w:type="dxa"/>
          </w:tcPr>
          <w:p w14:paraId="6A68A23E" w14:textId="77777777" w:rsidR="005D6548" w:rsidRPr="007A3E52" w:rsidRDefault="005D6548" w:rsidP="008A34F4">
            <w:pPr>
              <w:pStyle w:val="TAL"/>
              <w:rPr>
                <w:ins w:id="621" w:author="Huawei_111" w:date="2024-05-13T19:51:00Z"/>
                <w:rFonts w:cs="Arial"/>
              </w:rPr>
            </w:pPr>
          </w:p>
        </w:tc>
      </w:tr>
      <w:tr w:rsidR="005D6548" w:rsidRPr="007A3E52" w14:paraId="19260D4C" w14:textId="77777777" w:rsidTr="008A34F4">
        <w:trPr>
          <w:cantSplit/>
          <w:jc w:val="center"/>
          <w:ins w:id="622" w:author="Huawei_111" w:date="2024-05-13T19:51:00Z"/>
        </w:trPr>
        <w:tc>
          <w:tcPr>
            <w:tcW w:w="534" w:type="dxa"/>
            <w:vMerge w:val="restart"/>
          </w:tcPr>
          <w:p w14:paraId="676CAE5E" w14:textId="77777777" w:rsidR="005D6548" w:rsidRPr="007A3E52" w:rsidRDefault="005D6548" w:rsidP="008A34F4">
            <w:pPr>
              <w:pStyle w:val="TAL"/>
              <w:rPr>
                <w:ins w:id="623" w:author="Huawei_111" w:date="2024-05-13T19:51:00Z"/>
                <w:rFonts w:cs="Arial"/>
                <w:bCs/>
              </w:rPr>
            </w:pPr>
            <w:ins w:id="624" w:author="Huawei_111" w:date="2024-05-13T19:51:00Z">
              <w:r w:rsidRPr="007A3E52">
                <w:rPr>
                  <w:rFonts w:cs="Arial"/>
                </w:rPr>
                <w:t>A3</w:t>
              </w:r>
            </w:ins>
          </w:p>
        </w:tc>
        <w:tc>
          <w:tcPr>
            <w:tcW w:w="1984" w:type="dxa"/>
          </w:tcPr>
          <w:p w14:paraId="4F6A2BAE" w14:textId="77777777" w:rsidR="005D6548" w:rsidRPr="007A3E52" w:rsidRDefault="005D6548" w:rsidP="008A34F4">
            <w:pPr>
              <w:pStyle w:val="TAL"/>
              <w:rPr>
                <w:ins w:id="625" w:author="Huawei_111" w:date="2024-05-13T19:51:00Z"/>
                <w:rFonts w:cs="Arial"/>
                <w:bCs/>
              </w:rPr>
            </w:pPr>
            <w:ins w:id="626" w:author="Huawei_111" w:date="2024-05-13T19:51:00Z">
              <w:r w:rsidRPr="007A3E52">
                <w:rPr>
                  <w:rFonts w:cs="Arial"/>
                </w:rPr>
                <w:t>Offset</w:t>
              </w:r>
            </w:ins>
          </w:p>
        </w:tc>
        <w:tc>
          <w:tcPr>
            <w:tcW w:w="709" w:type="dxa"/>
          </w:tcPr>
          <w:p w14:paraId="371AA2C1" w14:textId="77777777" w:rsidR="005D6548" w:rsidRPr="007A3E52" w:rsidRDefault="005D6548" w:rsidP="008A34F4">
            <w:pPr>
              <w:pStyle w:val="TAC"/>
              <w:rPr>
                <w:ins w:id="627" w:author="Huawei_111" w:date="2024-05-13T19:51:00Z"/>
                <w:rFonts w:cs="v4.2.0"/>
              </w:rPr>
            </w:pPr>
            <w:ins w:id="628" w:author="Huawei_111" w:date="2024-05-13T19:51:00Z">
              <w:r w:rsidRPr="007A3E52">
                <w:rPr>
                  <w:rFonts w:cs="v4.2.0"/>
                </w:rPr>
                <w:t>dB</w:t>
              </w:r>
            </w:ins>
          </w:p>
        </w:tc>
        <w:tc>
          <w:tcPr>
            <w:tcW w:w="2835" w:type="dxa"/>
            <w:gridSpan w:val="2"/>
            <w:vAlign w:val="center"/>
          </w:tcPr>
          <w:p w14:paraId="13E29936" w14:textId="77777777" w:rsidR="005D6548" w:rsidRPr="007A3E52" w:rsidRDefault="005D6548" w:rsidP="008A34F4">
            <w:pPr>
              <w:pStyle w:val="TAC"/>
              <w:rPr>
                <w:ins w:id="629" w:author="Huawei_111" w:date="2024-05-13T19:51:00Z"/>
                <w:rFonts w:cs="v4.2.0"/>
              </w:rPr>
            </w:pPr>
            <w:ins w:id="630" w:author="Huawei_111" w:date="2024-05-13T19:51:00Z">
              <w:r w:rsidRPr="007A3E52">
                <w:rPr>
                  <w:rFonts w:cs="v4.2.0"/>
                </w:rPr>
                <w:t>-6</w:t>
              </w:r>
            </w:ins>
          </w:p>
        </w:tc>
        <w:tc>
          <w:tcPr>
            <w:tcW w:w="3544" w:type="dxa"/>
          </w:tcPr>
          <w:p w14:paraId="771C70F3" w14:textId="77777777" w:rsidR="005D6548" w:rsidRPr="007A3E52" w:rsidRDefault="005D6548" w:rsidP="008A34F4">
            <w:pPr>
              <w:pStyle w:val="TAL"/>
              <w:rPr>
                <w:ins w:id="631" w:author="Huawei_111" w:date="2024-05-13T19:51:00Z"/>
                <w:rFonts w:cs="Arial"/>
              </w:rPr>
            </w:pPr>
          </w:p>
        </w:tc>
      </w:tr>
      <w:tr w:rsidR="005D6548" w:rsidRPr="007A3E52" w14:paraId="0618B5FC" w14:textId="77777777" w:rsidTr="008A34F4">
        <w:trPr>
          <w:cantSplit/>
          <w:jc w:val="center"/>
          <w:ins w:id="632" w:author="Huawei_111" w:date="2024-05-13T19:51:00Z"/>
        </w:trPr>
        <w:tc>
          <w:tcPr>
            <w:tcW w:w="534" w:type="dxa"/>
            <w:vMerge/>
          </w:tcPr>
          <w:p w14:paraId="63D8C931" w14:textId="77777777" w:rsidR="005D6548" w:rsidRPr="007A3E52" w:rsidRDefault="005D6548" w:rsidP="008A34F4">
            <w:pPr>
              <w:pStyle w:val="TAL"/>
              <w:rPr>
                <w:ins w:id="633" w:author="Huawei_111" w:date="2024-05-13T19:51:00Z"/>
                <w:rFonts w:cs="Arial"/>
                <w:bCs/>
              </w:rPr>
            </w:pPr>
          </w:p>
        </w:tc>
        <w:tc>
          <w:tcPr>
            <w:tcW w:w="1984" w:type="dxa"/>
          </w:tcPr>
          <w:p w14:paraId="0EAB3991" w14:textId="77777777" w:rsidR="005D6548" w:rsidRPr="007A3E52" w:rsidRDefault="005D6548" w:rsidP="008A34F4">
            <w:pPr>
              <w:pStyle w:val="TAL"/>
              <w:rPr>
                <w:ins w:id="634" w:author="Huawei_111" w:date="2024-05-13T19:51:00Z"/>
                <w:rFonts w:cs="Arial"/>
                <w:bCs/>
              </w:rPr>
            </w:pPr>
            <w:ins w:id="635" w:author="Huawei_111" w:date="2024-05-13T19:51:00Z">
              <w:r w:rsidRPr="007A3E52">
                <w:rPr>
                  <w:rFonts w:cs="Arial"/>
                </w:rPr>
                <w:t>Hysteresis</w:t>
              </w:r>
            </w:ins>
          </w:p>
        </w:tc>
        <w:tc>
          <w:tcPr>
            <w:tcW w:w="709" w:type="dxa"/>
          </w:tcPr>
          <w:p w14:paraId="59CC1E34" w14:textId="77777777" w:rsidR="005D6548" w:rsidRPr="007A3E52" w:rsidRDefault="005D6548" w:rsidP="008A34F4">
            <w:pPr>
              <w:pStyle w:val="TAC"/>
              <w:rPr>
                <w:ins w:id="636" w:author="Huawei_111" w:date="2024-05-13T19:51:00Z"/>
                <w:rFonts w:cs="v4.2.0"/>
              </w:rPr>
            </w:pPr>
            <w:ins w:id="637" w:author="Huawei_111" w:date="2024-05-13T19:51:00Z">
              <w:r w:rsidRPr="007A3E52">
                <w:rPr>
                  <w:rFonts w:cs="v4.2.0"/>
                </w:rPr>
                <w:t>dB</w:t>
              </w:r>
            </w:ins>
          </w:p>
        </w:tc>
        <w:tc>
          <w:tcPr>
            <w:tcW w:w="2835" w:type="dxa"/>
            <w:gridSpan w:val="2"/>
          </w:tcPr>
          <w:p w14:paraId="06AFA961" w14:textId="77777777" w:rsidR="005D6548" w:rsidRPr="007A3E52" w:rsidRDefault="005D6548" w:rsidP="008A34F4">
            <w:pPr>
              <w:pStyle w:val="TAC"/>
              <w:rPr>
                <w:ins w:id="638" w:author="Huawei_111" w:date="2024-05-13T19:51:00Z"/>
                <w:rFonts w:cs="v4.2.0"/>
              </w:rPr>
            </w:pPr>
            <w:ins w:id="639" w:author="Huawei_111" w:date="2024-05-13T19:51:00Z">
              <w:r w:rsidRPr="007A3E52">
                <w:rPr>
                  <w:rFonts w:cs="v4.2.0"/>
                </w:rPr>
                <w:t>0</w:t>
              </w:r>
            </w:ins>
          </w:p>
        </w:tc>
        <w:tc>
          <w:tcPr>
            <w:tcW w:w="3544" w:type="dxa"/>
          </w:tcPr>
          <w:p w14:paraId="1C01A4B7" w14:textId="77777777" w:rsidR="005D6548" w:rsidRPr="007A3E52" w:rsidRDefault="005D6548" w:rsidP="008A34F4">
            <w:pPr>
              <w:pStyle w:val="TAL"/>
              <w:rPr>
                <w:ins w:id="640" w:author="Huawei_111" w:date="2024-05-13T19:51:00Z"/>
                <w:rFonts w:cs="Arial"/>
              </w:rPr>
            </w:pPr>
          </w:p>
        </w:tc>
      </w:tr>
      <w:tr w:rsidR="005D6548" w:rsidRPr="007A3E52" w14:paraId="0BECEF58" w14:textId="77777777" w:rsidTr="008A34F4">
        <w:trPr>
          <w:cantSplit/>
          <w:jc w:val="center"/>
          <w:ins w:id="641" w:author="Huawei_111" w:date="2024-05-13T19:51:00Z"/>
        </w:trPr>
        <w:tc>
          <w:tcPr>
            <w:tcW w:w="534" w:type="dxa"/>
            <w:vMerge/>
          </w:tcPr>
          <w:p w14:paraId="7D0A2C2E" w14:textId="77777777" w:rsidR="005D6548" w:rsidRPr="007A3E52" w:rsidRDefault="005D6548" w:rsidP="008A34F4">
            <w:pPr>
              <w:pStyle w:val="TAL"/>
              <w:rPr>
                <w:ins w:id="642" w:author="Huawei_111" w:date="2024-05-13T19:51:00Z"/>
                <w:rFonts w:cs="Arial"/>
                <w:bCs/>
              </w:rPr>
            </w:pPr>
          </w:p>
        </w:tc>
        <w:tc>
          <w:tcPr>
            <w:tcW w:w="1984" w:type="dxa"/>
          </w:tcPr>
          <w:p w14:paraId="0A4DE44A" w14:textId="77777777" w:rsidR="005D6548" w:rsidRPr="007A3E52" w:rsidRDefault="005D6548" w:rsidP="008A34F4">
            <w:pPr>
              <w:pStyle w:val="TAL"/>
              <w:rPr>
                <w:ins w:id="643" w:author="Huawei_111" w:date="2024-05-13T19:51:00Z"/>
                <w:rFonts w:cs="Arial"/>
              </w:rPr>
            </w:pPr>
            <w:ins w:id="644" w:author="Huawei_111" w:date="2024-05-13T19:51:00Z">
              <w:r w:rsidRPr="007A3E52">
                <w:rPr>
                  <w:rFonts w:cs="Arial"/>
                </w:rPr>
                <w:t>Time To Trigger</w:t>
              </w:r>
            </w:ins>
          </w:p>
        </w:tc>
        <w:tc>
          <w:tcPr>
            <w:tcW w:w="709" w:type="dxa"/>
          </w:tcPr>
          <w:p w14:paraId="693B9CDC" w14:textId="77777777" w:rsidR="005D6548" w:rsidRPr="007A3E52" w:rsidRDefault="005D6548" w:rsidP="008A34F4">
            <w:pPr>
              <w:pStyle w:val="TAC"/>
              <w:rPr>
                <w:ins w:id="645" w:author="Huawei_111" w:date="2024-05-13T19:51:00Z"/>
                <w:rFonts w:cs="v4.2.0"/>
              </w:rPr>
            </w:pPr>
            <w:ins w:id="646" w:author="Huawei_111" w:date="2024-05-13T19:51:00Z">
              <w:r w:rsidRPr="007A3E52">
                <w:rPr>
                  <w:rFonts w:cs="v4.2.0"/>
                </w:rPr>
                <w:t>S</w:t>
              </w:r>
            </w:ins>
          </w:p>
        </w:tc>
        <w:tc>
          <w:tcPr>
            <w:tcW w:w="2835" w:type="dxa"/>
            <w:gridSpan w:val="2"/>
            <w:vAlign w:val="center"/>
          </w:tcPr>
          <w:p w14:paraId="2EFD83AE" w14:textId="77777777" w:rsidR="005D6548" w:rsidRPr="007A3E52" w:rsidRDefault="005D6548" w:rsidP="008A34F4">
            <w:pPr>
              <w:pStyle w:val="TAC"/>
              <w:rPr>
                <w:ins w:id="647" w:author="Huawei_111" w:date="2024-05-13T19:51:00Z"/>
                <w:rFonts w:cs="v4.2.0"/>
              </w:rPr>
            </w:pPr>
            <w:ins w:id="648" w:author="Huawei_111" w:date="2024-05-13T19:51:00Z">
              <w:r w:rsidRPr="007A3E52">
                <w:rPr>
                  <w:rFonts w:cs="v4.2.0"/>
                </w:rPr>
                <w:t>0</w:t>
              </w:r>
            </w:ins>
          </w:p>
        </w:tc>
        <w:tc>
          <w:tcPr>
            <w:tcW w:w="3544" w:type="dxa"/>
          </w:tcPr>
          <w:p w14:paraId="4EB1894B" w14:textId="77777777" w:rsidR="005D6548" w:rsidRPr="007A3E52" w:rsidRDefault="005D6548" w:rsidP="008A34F4">
            <w:pPr>
              <w:pStyle w:val="TAL"/>
              <w:rPr>
                <w:ins w:id="649" w:author="Huawei_111" w:date="2024-05-13T19:51:00Z"/>
                <w:rFonts w:cs="Arial"/>
              </w:rPr>
            </w:pPr>
          </w:p>
        </w:tc>
      </w:tr>
      <w:tr w:rsidR="005D6548" w:rsidRPr="007A3E52" w14:paraId="34E10854" w14:textId="77777777" w:rsidTr="008A34F4">
        <w:trPr>
          <w:cantSplit/>
          <w:jc w:val="center"/>
          <w:ins w:id="650" w:author="Huawei_111" w:date="2024-05-13T19:51:00Z"/>
        </w:trPr>
        <w:tc>
          <w:tcPr>
            <w:tcW w:w="2518" w:type="dxa"/>
            <w:gridSpan w:val="2"/>
          </w:tcPr>
          <w:p w14:paraId="1BA6C86E" w14:textId="77777777" w:rsidR="005D6548" w:rsidRPr="007A3E52" w:rsidRDefault="005D6548" w:rsidP="008A34F4">
            <w:pPr>
              <w:pStyle w:val="TAL"/>
              <w:rPr>
                <w:ins w:id="651" w:author="Huawei_111" w:date="2024-05-13T19:51:00Z"/>
                <w:rFonts w:cs="Arial"/>
              </w:rPr>
            </w:pPr>
            <w:ins w:id="652" w:author="Huawei_111" w:date="2024-05-13T19:51:00Z">
              <w:r w:rsidRPr="007A3E52">
                <w:rPr>
                  <w:rFonts w:cs="Arial"/>
                </w:rPr>
                <w:t>Filter coefficient</w:t>
              </w:r>
            </w:ins>
          </w:p>
        </w:tc>
        <w:tc>
          <w:tcPr>
            <w:tcW w:w="709" w:type="dxa"/>
          </w:tcPr>
          <w:p w14:paraId="6863E60C" w14:textId="77777777" w:rsidR="005D6548" w:rsidRPr="007A3E52" w:rsidRDefault="005D6548" w:rsidP="008A34F4">
            <w:pPr>
              <w:pStyle w:val="TAC"/>
              <w:rPr>
                <w:ins w:id="653" w:author="Huawei_111" w:date="2024-05-13T19:51:00Z"/>
                <w:rFonts w:cs="Arial"/>
              </w:rPr>
            </w:pPr>
          </w:p>
        </w:tc>
        <w:tc>
          <w:tcPr>
            <w:tcW w:w="2835" w:type="dxa"/>
            <w:gridSpan w:val="2"/>
          </w:tcPr>
          <w:p w14:paraId="5B7D3C24" w14:textId="77777777" w:rsidR="005D6548" w:rsidRPr="007A3E52" w:rsidRDefault="005D6548" w:rsidP="008A34F4">
            <w:pPr>
              <w:pStyle w:val="TAC"/>
              <w:rPr>
                <w:ins w:id="654" w:author="Huawei_111" w:date="2024-05-13T19:51:00Z"/>
                <w:rFonts w:cs="Arial"/>
              </w:rPr>
            </w:pPr>
            <w:ins w:id="655" w:author="Huawei_111" w:date="2024-05-13T19:51:00Z">
              <w:r w:rsidRPr="007A3E52">
                <w:rPr>
                  <w:rFonts w:cs="v4.2.0"/>
                </w:rPr>
                <w:t>0</w:t>
              </w:r>
            </w:ins>
          </w:p>
        </w:tc>
        <w:tc>
          <w:tcPr>
            <w:tcW w:w="3544" w:type="dxa"/>
          </w:tcPr>
          <w:p w14:paraId="6E790C7D" w14:textId="77777777" w:rsidR="005D6548" w:rsidRPr="007A3E52" w:rsidRDefault="005D6548" w:rsidP="008A34F4">
            <w:pPr>
              <w:pStyle w:val="TAL"/>
              <w:rPr>
                <w:ins w:id="656" w:author="Huawei_111" w:date="2024-05-13T19:51:00Z"/>
                <w:rFonts w:cs="Arial"/>
              </w:rPr>
            </w:pPr>
            <w:ins w:id="657" w:author="Huawei_111" w:date="2024-05-13T19:51:00Z">
              <w:r w:rsidRPr="007A3E52">
                <w:rPr>
                  <w:rFonts w:cs="Arial"/>
                </w:rPr>
                <w:t>L3 filtering is not used</w:t>
              </w:r>
            </w:ins>
          </w:p>
        </w:tc>
      </w:tr>
      <w:tr w:rsidR="005D6548" w:rsidRPr="007A3E52" w14:paraId="5DEFA3CE" w14:textId="77777777" w:rsidTr="008A34F4">
        <w:trPr>
          <w:cantSplit/>
          <w:jc w:val="center"/>
          <w:ins w:id="658" w:author="Huawei_111" w:date="2024-05-13T19:51:00Z"/>
        </w:trPr>
        <w:tc>
          <w:tcPr>
            <w:tcW w:w="2518" w:type="dxa"/>
            <w:gridSpan w:val="2"/>
          </w:tcPr>
          <w:p w14:paraId="38094E2A" w14:textId="77777777" w:rsidR="005D6548" w:rsidRPr="007A3E52" w:rsidRDefault="005D6548" w:rsidP="008A34F4">
            <w:pPr>
              <w:pStyle w:val="TAL"/>
              <w:rPr>
                <w:ins w:id="659" w:author="Huawei_111" w:date="2024-05-13T19:51:00Z"/>
                <w:rFonts w:cs="Arial"/>
              </w:rPr>
            </w:pPr>
            <w:ins w:id="660" w:author="Huawei_111" w:date="2024-05-13T19:51:00Z">
              <w:r w:rsidRPr="007A3E52">
                <w:rPr>
                  <w:rFonts w:cs="Arial" w:hint="eastAsia"/>
                </w:rPr>
                <w:t>Gap pattern ID</w:t>
              </w:r>
            </w:ins>
          </w:p>
        </w:tc>
        <w:tc>
          <w:tcPr>
            <w:tcW w:w="709" w:type="dxa"/>
          </w:tcPr>
          <w:p w14:paraId="58087E51" w14:textId="77777777" w:rsidR="005D6548" w:rsidRPr="007A3E52" w:rsidRDefault="005D6548" w:rsidP="008A34F4">
            <w:pPr>
              <w:pStyle w:val="TAC"/>
              <w:rPr>
                <w:ins w:id="661" w:author="Huawei_111" w:date="2024-05-13T19:51:00Z"/>
                <w:rFonts w:cs="Arial"/>
              </w:rPr>
            </w:pPr>
          </w:p>
        </w:tc>
        <w:tc>
          <w:tcPr>
            <w:tcW w:w="2835" w:type="dxa"/>
            <w:gridSpan w:val="2"/>
          </w:tcPr>
          <w:p w14:paraId="58E2DA31" w14:textId="77777777" w:rsidR="005D6548" w:rsidRPr="007A3E52" w:rsidRDefault="005D6548" w:rsidP="008A34F4">
            <w:pPr>
              <w:pStyle w:val="TAC"/>
              <w:rPr>
                <w:ins w:id="662" w:author="Huawei_111" w:date="2024-05-13T19:51:00Z"/>
                <w:rFonts w:cs="Arial"/>
              </w:rPr>
            </w:pPr>
            <w:ins w:id="663" w:author="Huawei_111" w:date="2024-05-13T19:51:00Z">
              <w:r w:rsidRPr="007A3E52">
                <w:rPr>
                  <w:rFonts w:cs="Arial"/>
                </w:rPr>
                <w:t>0</w:t>
              </w:r>
            </w:ins>
          </w:p>
        </w:tc>
        <w:tc>
          <w:tcPr>
            <w:tcW w:w="3544" w:type="dxa"/>
          </w:tcPr>
          <w:p w14:paraId="11D971CE" w14:textId="77777777" w:rsidR="005D6548" w:rsidRPr="007A3E52" w:rsidRDefault="005D6548" w:rsidP="008A34F4">
            <w:pPr>
              <w:pStyle w:val="TAL"/>
              <w:rPr>
                <w:ins w:id="664" w:author="Huawei_111" w:date="2024-05-13T19:51:00Z"/>
                <w:rFonts w:cs="Arial"/>
              </w:rPr>
            </w:pPr>
          </w:p>
        </w:tc>
      </w:tr>
      <w:tr w:rsidR="005D6548" w:rsidRPr="007A3E52" w14:paraId="5D88E074" w14:textId="77777777" w:rsidTr="008A34F4">
        <w:trPr>
          <w:cantSplit/>
          <w:jc w:val="center"/>
          <w:ins w:id="665" w:author="Huawei_111" w:date="2024-05-13T19:51:00Z"/>
        </w:trPr>
        <w:tc>
          <w:tcPr>
            <w:tcW w:w="2518" w:type="dxa"/>
            <w:gridSpan w:val="2"/>
          </w:tcPr>
          <w:p w14:paraId="4D6C09F9" w14:textId="77777777" w:rsidR="005D6548" w:rsidRPr="007A3E52" w:rsidRDefault="005D6548" w:rsidP="008A34F4">
            <w:pPr>
              <w:pStyle w:val="TAL"/>
              <w:rPr>
                <w:ins w:id="666" w:author="Huawei_111" w:date="2024-05-13T19:51:00Z"/>
                <w:rFonts w:cs="Arial"/>
              </w:rPr>
            </w:pPr>
            <w:ins w:id="667" w:author="Huawei_111" w:date="2024-05-13T19:51:00Z">
              <w:r w:rsidRPr="007A3E52">
                <w:rPr>
                  <w:i/>
                  <w:lang w:val="en-US"/>
                </w:rPr>
                <w:t xml:space="preserve">Rmax </w:t>
              </w:r>
            </w:ins>
          </w:p>
        </w:tc>
        <w:tc>
          <w:tcPr>
            <w:tcW w:w="709" w:type="dxa"/>
          </w:tcPr>
          <w:p w14:paraId="44C78420" w14:textId="77777777" w:rsidR="005D6548" w:rsidRPr="007A3E52" w:rsidRDefault="005D6548" w:rsidP="008A34F4">
            <w:pPr>
              <w:pStyle w:val="TAC"/>
              <w:rPr>
                <w:ins w:id="668" w:author="Huawei_111" w:date="2024-05-13T19:51:00Z"/>
                <w:rFonts w:cs="Arial"/>
              </w:rPr>
            </w:pPr>
          </w:p>
        </w:tc>
        <w:tc>
          <w:tcPr>
            <w:tcW w:w="2835" w:type="dxa"/>
            <w:gridSpan w:val="2"/>
          </w:tcPr>
          <w:p w14:paraId="3524A454" w14:textId="77777777" w:rsidR="005D6548" w:rsidRPr="007A3E52" w:rsidRDefault="005D6548" w:rsidP="008A34F4">
            <w:pPr>
              <w:pStyle w:val="TAC"/>
              <w:rPr>
                <w:ins w:id="669" w:author="Huawei_111" w:date="2024-05-13T19:51:00Z"/>
                <w:rFonts w:cs="Arial"/>
              </w:rPr>
            </w:pPr>
            <w:ins w:id="670" w:author="Huawei_111" w:date="2024-05-13T19:51:00Z">
              <w:r w:rsidRPr="007A3E52">
                <w:rPr>
                  <w:rFonts w:cs="Arial"/>
                </w:rPr>
                <w:t>8</w:t>
              </w:r>
            </w:ins>
          </w:p>
        </w:tc>
        <w:tc>
          <w:tcPr>
            <w:tcW w:w="3544" w:type="dxa"/>
          </w:tcPr>
          <w:p w14:paraId="59C10926" w14:textId="77777777" w:rsidR="005D6548" w:rsidRPr="007A3E52" w:rsidRDefault="005D6548" w:rsidP="008A34F4">
            <w:pPr>
              <w:pStyle w:val="TAL"/>
              <w:rPr>
                <w:ins w:id="671" w:author="Huawei_111" w:date="2024-05-13T19:51:00Z"/>
                <w:rFonts w:cs="Arial"/>
              </w:rPr>
            </w:pPr>
            <w:ins w:id="672" w:author="Huawei_111" w:date="2024-05-13T19:51:00Z">
              <w:r w:rsidRPr="007A3E52">
                <w:rPr>
                  <w:rFonts w:cs="Arial"/>
                </w:rPr>
                <w:t>As defined in</w:t>
              </w:r>
              <w:r w:rsidRPr="007A3E52">
                <w:rPr>
                  <w:i/>
                  <w:lang w:val="en-US"/>
                </w:rPr>
                <w:t xml:space="preserve"> mPDCCH-NumRepetition</w:t>
              </w:r>
              <w:r w:rsidRPr="007A3E52">
                <w:rPr>
                  <w:lang w:val="en-US"/>
                </w:rPr>
                <w:t xml:space="preserve"> in [3]</w:t>
              </w:r>
            </w:ins>
          </w:p>
        </w:tc>
      </w:tr>
      <w:tr w:rsidR="005D6548" w:rsidRPr="007A3E52" w14:paraId="4FAD6F2B" w14:textId="77777777" w:rsidTr="008A34F4">
        <w:trPr>
          <w:cantSplit/>
          <w:jc w:val="center"/>
          <w:ins w:id="673" w:author="Huawei_111" w:date="2024-05-13T19:51:00Z"/>
        </w:trPr>
        <w:tc>
          <w:tcPr>
            <w:tcW w:w="2518" w:type="dxa"/>
            <w:gridSpan w:val="2"/>
          </w:tcPr>
          <w:p w14:paraId="6717A053" w14:textId="77777777" w:rsidR="005D6548" w:rsidRPr="007A3E52" w:rsidRDefault="005D6548" w:rsidP="008A34F4">
            <w:pPr>
              <w:pStyle w:val="TAL"/>
              <w:rPr>
                <w:ins w:id="674" w:author="Huawei_111" w:date="2024-05-13T19:51:00Z"/>
                <w:i/>
                <w:lang w:val="en-US"/>
              </w:rPr>
            </w:pPr>
            <w:ins w:id="675" w:author="Huawei_111" w:date="2024-05-13T19:51:00Z">
              <w:r w:rsidRPr="007A3E52">
                <w:rPr>
                  <w:i/>
                  <w:lang w:val="en-US"/>
                </w:rPr>
                <w:t>G</w:t>
              </w:r>
            </w:ins>
          </w:p>
        </w:tc>
        <w:tc>
          <w:tcPr>
            <w:tcW w:w="709" w:type="dxa"/>
          </w:tcPr>
          <w:p w14:paraId="106E765C" w14:textId="77777777" w:rsidR="005D6548" w:rsidRPr="007A3E52" w:rsidRDefault="005D6548" w:rsidP="008A34F4">
            <w:pPr>
              <w:pStyle w:val="TAC"/>
              <w:rPr>
                <w:ins w:id="676" w:author="Huawei_111" w:date="2024-05-13T19:51:00Z"/>
                <w:rFonts w:cs="Arial"/>
              </w:rPr>
            </w:pPr>
          </w:p>
        </w:tc>
        <w:tc>
          <w:tcPr>
            <w:tcW w:w="2835" w:type="dxa"/>
            <w:gridSpan w:val="2"/>
          </w:tcPr>
          <w:p w14:paraId="78BF519A" w14:textId="77777777" w:rsidR="005D6548" w:rsidRPr="007A3E52" w:rsidRDefault="005D6548" w:rsidP="008A34F4">
            <w:pPr>
              <w:pStyle w:val="TAC"/>
              <w:rPr>
                <w:ins w:id="677" w:author="Huawei_111" w:date="2024-05-13T19:51:00Z"/>
                <w:rFonts w:cs="Arial"/>
              </w:rPr>
            </w:pPr>
            <w:ins w:id="678" w:author="Huawei_111" w:date="2024-05-13T19:51:00Z">
              <w:r w:rsidRPr="007A3E52">
                <w:rPr>
                  <w:rFonts w:cs="Arial"/>
                </w:rPr>
                <w:t>1</w:t>
              </w:r>
            </w:ins>
          </w:p>
        </w:tc>
        <w:tc>
          <w:tcPr>
            <w:tcW w:w="3544" w:type="dxa"/>
          </w:tcPr>
          <w:p w14:paraId="5EAA8B43" w14:textId="77777777" w:rsidR="005D6548" w:rsidRPr="007A3E52" w:rsidRDefault="005D6548" w:rsidP="008A34F4">
            <w:pPr>
              <w:pStyle w:val="TAL"/>
              <w:rPr>
                <w:ins w:id="679" w:author="Huawei_111" w:date="2024-05-13T19:51:00Z"/>
                <w:rFonts w:cs="Arial"/>
              </w:rPr>
            </w:pPr>
            <w:ins w:id="680" w:author="Huawei_111" w:date="2024-05-13T19:51:00Z">
              <w:r w:rsidRPr="007A3E52">
                <w:rPr>
                  <w:rFonts w:cs="Arial"/>
                </w:rPr>
                <w:t xml:space="preserve">As defined in </w:t>
              </w:r>
              <w:r w:rsidRPr="007A3E52">
                <w:rPr>
                  <w:i/>
                  <w:lang w:val="en-US"/>
                </w:rPr>
                <w:t xml:space="preserve">mPDCCH-startSF-UESS </w:t>
              </w:r>
              <w:r w:rsidRPr="007A3E52">
                <w:rPr>
                  <w:lang w:val="en-US"/>
                </w:rPr>
                <w:t>in [3]</w:t>
              </w:r>
            </w:ins>
          </w:p>
        </w:tc>
      </w:tr>
      <w:tr w:rsidR="005D6548" w:rsidRPr="007A3E52" w14:paraId="4CE45F9F" w14:textId="77777777" w:rsidTr="008A34F4">
        <w:trPr>
          <w:cantSplit/>
          <w:jc w:val="center"/>
          <w:ins w:id="681" w:author="Huawei_111" w:date="2024-05-13T19:51:00Z"/>
        </w:trPr>
        <w:tc>
          <w:tcPr>
            <w:tcW w:w="2518" w:type="dxa"/>
            <w:gridSpan w:val="2"/>
          </w:tcPr>
          <w:p w14:paraId="4B8E98B1" w14:textId="77777777" w:rsidR="005D6548" w:rsidRPr="007A3E52" w:rsidRDefault="005D6548" w:rsidP="008A34F4">
            <w:pPr>
              <w:pStyle w:val="TAL"/>
              <w:rPr>
                <w:ins w:id="682" w:author="Huawei_111" w:date="2024-05-13T19:51:00Z"/>
                <w:i/>
                <w:lang w:val="en-US"/>
              </w:rPr>
            </w:pPr>
            <w:ins w:id="683" w:author="Huawei_111" w:date="2024-05-13T19:51:00Z">
              <w:r w:rsidRPr="007A3E52">
                <w:rPr>
                  <w:i/>
                  <w:lang w:val="en-US"/>
                </w:rPr>
                <w:t>X</w:t>
              </w:r>
            </w:ins>
          </w:p>
        </w:tc>
        <w:tc>
          <w:tcPr>
            <w:tcW w:w="709" w:type="dxa"/>
          </w:tcPr>
          <w:p w14:paraId="3884907F" w14:textId="77777777" w:rsidR="005D6548" w:rsidRPr="007A3E52" w:rsidRDefault="005D6548" w:rsidP="008A34F4">
            <w:pPr>
              <w:pStyle w:val="TAC"/>
              <w:rPr>
                <w:ins w:id="684" w:author="Huawei_111" w:date="2024-05-13T19:51:00Z"/>
                <w:rFonts w:cs="Arial"/>
              </w:rPr>
            </w:pPr>
          </w:p>
        </w:tc>
        <w:tc>
          <w:tcPr>
            <w:tcW w:w="2835" w:type="dxa"/>
            <w:gridSpan w:val="2"/>
          </w:tcPr>
          <w:p w14:paraId="50A83BF1" w14:textId="77777777" w:rsidR="005D6548" w:rsidRPr="007A3E52" w:rsidRDefault="005D6548" w:rsidP="008A34F4">
            <w:pPr>
              <w:pStyle w:val="TAC"/>
              <w:rPr>
                <w:ins w:id="685" w:author="Huawei_111" w:date="2024-05-13T19:51:00Z"/>
                <w:rFonts w:cs="Arial"/>
              </w:rPr>
            </w:pPr>
            <w:ins w:id="686" w:author="Huawei_111" w:date="2024-05-13T19:51:00Z">
              <w:r w:rsidRPr="007A3E52">
                <w:rPr>
                  <w:rFonts w:cs="Arial"/>
                </w:rPr>
                <w:t>scheme10</w:t>
              </w:r>
            </w:ins>
          </w:p>
        </w:tc>
        <w:tc>
          <w:tcPr>
            <w:tcW w:w="3544" w:type="dxa"/>
          </w:tcPr>
          <w:p w14:paraId="6110644A" w14:textId="77777777" w:rsidR="005D6548" w:rsidRPr="007A3E52" w:rsidRDefault="005D6548" w:rsidP="008A34F4">
            <w:pPr>
              <w:pStyle w:val="TAL"/>
              <w:rPr>
                <w:ins w:id="687" w:author="Huawei_111" w:date="2024-05-13T19:51:00Z"/>
                <w:rFonts w:cs="Arial"/>
              </w:rPr>
            </w:pPr>
            <w:ins w:id="688" w:author="Huawei_111" w:date="2024-05-13T19:51:00Z">
              <w:r w:rsidRPr="007A3E52">
                <w:rPr>
                  <w:rFonts w:cs="Arial"/>
                </w:rPr>
                <w:t xml:space="preserve">As defined in </w:t>
              </w:r>
              <w:r w:rsidRPr="007A3E52">
                <w:rPr>
                  <w:i/>
                </w:rPr>
                <w:t>measGapSharingScheme</w:t>
              </w:r>
              <w:r w:rsidRPr="007A3E52">
                <w:rPr>
                  <w:i/>
                  <w:lang w:val="en-US"/>
                </w:rPr>
                <w:t xml:space="preserve"> </w:t>
              </w:r>
              <w:r w:rsidRPr="007A3E52">
                <w:rPr>
                  <w:lang w:val="en-US"/>
                </w:rPr>
                <w:t>in [3]</w:t>
              </w:r>
            </w:ins>
          </w:p>
        </w:tc>
      </w:tr>
      <w:tr w:rsidR="005D6548" w:rsidRPr="007A3E52" w14:paraId="654D43AF" w14:textId="77777777" w:rsidTr="008A34F4">
        <w:trPr>
          <w:cantSplit/>
          <w:jc w:val="center"/>
          <w:ins w:id="689" w:author="Huawei_111" w:date="2024-05-13T19:51:00Z"/>
        </w:trPr>
        <w:tc>
          <w:tcPr>
            <w:tcW w:w="2518" w:type="dxa"/>
            <w:gridSpan w:val="2"/>
          </w:tcPr>
          <w:p w14:paraId="70353073" w14:textId="77777777" w:rsidR="005D6548" w:rsidRPr="007A3E52" w:rsidRDefault="005D6548" w:rsidP="008A34F4">
            <w:pPr>
              <w:pStyle w:val="TAL"/>
              <w:rPr>
                <w:ins w:id="690" w:author="Huawei_111" w:date="2024-05-13T19:51:00Z"/>
                <w:rFonts w:cs="Arial"/>
              </w:rPr>
            </w:pPr>
            <w:ins w:id="691" w:author="Huawei_111" w:date="2024-05-13T19:51:00Z">
              <w:r w:rsidRPr="007A3E52">
                <w:rPr>
                  <w:rFonts w:cs="Arial"/>
                </w:rPr>
                <w:t>T1</w:t>
              </w:r>
            </w:ins>
          </w:p>
        </w:tc>
        <w:tc>
          <w:tcPr>
            <w:tcW w:w="709" w:type="dxa"/>
          </w:tcPr>
          <w:p w14:paraId="439095E0" w14:textId="77777777" w:rsidR="005D6548" w:rsidRPr="007A3E52" w:rsidRDefault="005D6548" w:rsidP="008A34F4">
            <w:pPr>
              <w:pStyle w:val="TAC"/>
              <w:rPr>
                <w:ins w:id="692" w:author="Huawei_111" w:date="2024-05-13T19:51:00Z"/>
                <w:rFonts w:cs="Arial"/>
              </w:rPr>
            </w:pPr>
            <w:ins w:id="693" w:author="Huawei_111" w:date="2024-05-13T19:51:00Z">
              <w:r w:rsidRPr="007A3E52">
                <w:rPr>
                  <w:rFonts w:cs="v4.2.0"/>
                </w:rPr>
                <w:t>S</w:t>
              </w:r>
            </w:ins>
          </w:p>
        </w:tc>
        <w:tc>
          <w:tcPr>
            <w:tcW w:w="2835" w:type="dxa"/>
            <w:gridSpan w:val="2"/>
          </w:tcPr>
          <w:p w14:paraId="1CD29402" w14:textId="77777777" w:rsidR="005D6548" w:rsidRPr="007A3E52" w:rsidRDefault="005D6548" w:rsidP="008A34F4">
            <w:pPr>
              <w:pStyle w:val="TAC"/>
              <w:rPr>
                <w:ins w:id="694" w:author="Huawei_111" w:date="2024-05-13T19:51:00Z"/>
                <w:rFonts w:cs="Arial"/>
              </w:rPr>
            </w:pPr>
            <w:ins w:id="695" w:author="Huawei_111" w:date="2024-05-13T19:51:00Z">
              <w:r w:rsidRPr="007A3E52">
                <w:rPr>
                  <w:rFonts w:cs="v4.2.0"/>
                </w:rPr>
                <w:t>5</w:t>
              </w:r>
            </w:ins>
          </w:p>
        </w:tc>
        <w:tc>
          <w:tcPr>
            <w:tcW w:w="3544" w:type="dxa"/>
          </w:tcPr>
          <w:p w14:paraId="5584DE34" w14:textId="77777777" w:rsidR="005D6548" w:rsidRPr="007A3E52" w:rsidRDefault="005D6548" w:rsidP="008A34F4">
            <w:pPr>
              <w:pStyle w:val="TAL"/>
              <w:rPr>
                <w:ins w:id="696" w:author="Huawei_111" w:date="2024-05-13T19:51:00Z"/>
                <w:rFonts w:cs="Arial"/>
              </w:rPr>
            </w:pPr>
          </w:p>
        </w:tc>
      </w:tr>
      <w:tr w:rsidR="005D6548" w:rsidRPr="007A3E52" w14:paraId="029FB5FE" w14:textId="77777777" w:rsidTr="008A34F4">
        <w:trPr>
          <w:cantSplit/>
          <w:jc w:val="center"/>
          <w:ins w:id="697" w:author="Huawei_111" w:date="2024-05-13T19:51:00Z"/>
        </w:trPr>
        <w:tc>
          <w:tcPr>
            <w:tcW w:w="2518" w:type="dxa"/>
            <w:gridSpan w:val="2"/>
          </w:tcPr>
          <w:p w14:paraId="602A85C3" w14:textId="77777777" w:rsidR="005D6548" w:rsidRPr="007A3E52" w:rsidRDefault="005D6548" w:rsidP="008A34F4">
            <w:pPr>
              <w:pStyle w:val="TAL"/>
              <w:rPr>
                <w:ins w:id="698" w:author="Huawei_111" w:date="2024-05-13T19:51:00Z"/>
                <w:rFonts w:cs="Arial"/>
              </w:rPr>
            </w:pPr>
            <w:ins w:id="699" w:author="Huawei_111" w:date="2024-05-13T19:51:00Z">
              <w:r w:rsidRPr="007A3E52">
                <w:rPr>
                  <w:rFonts w:cs="Arial"/>
                </w:rPr>
                <w:t>T2</w:t>
              </w:r>
            </w:ins>
          </w:p>
        </w:tc>
        <w:tc>
          <w:tcPr>
            <w:tcW w:w="709" w:type="dxa"/>
          </w:tcPr>
          <w:p w14:paraId="5A5A66F9" w14:textId="77777777" w:rsidR="005D6548" w:rsidRPr="007A3E52" w:rsidRDefault="005D6548" w:rsidP="008A34F4">
            <w:pPr>
              <w:pStyle w:val="TAC"/>
              <w:rPr>
                <w:ins w:id="700" w:author="Huawei_111" w:date="2024-05-13T19:51:00Z"/>
                <w:rFonts w:cs="Arial"/>
              </w:rPr>
            </w:pPr>
            <w:ins w:id="701" w:author="Huawei_111" w:date="2024-05-13T19:51:00Z">
              <w:r w:rsidRPr="007A3E52">
                <w:rPr>
                  <w:rFonts w:cs="v4.2.0"/>
                </w:rPr>
                <w:t>S</w:t>
              </w:r>
            </w:ins>
          </w:p>
        </w:tc>
        <w:tc>
          <w:tcPr>
            <w:tcW w:w="1417" w:type="dxa"/>
          </w:tcPr>
          <w:p w14:paraId="592D5631" w14:textId="77777777" w:rsidR="005D6548" w:rsidRPr="007A3E52" w:rsidRDefault="005D6548" w:rsidP="008A34F4">
            <w:pPr>
              <w:pStyle w:val="TAC"/>
              <w:rPr>
                <w:ins w:id="702" w:author="Huawei_111" w:date="2024-05-13T19:51:00Z"/>
                <w:rFonts w:cs="Arial"/>
              </w:rPr>
            </w:pPr>
            <w:ins w:id="703" w:author="Huawei_111" w:date="2024-05-13T19:51:00Z">
              <w:r w:rsidRPr="007A3E52">
                <w:rPr>
                  <w:rFonts w:cs="v4.2.0" w:hint="eastAsia"/>
                </w:rPr>
                <w:t>10</w:t>
              </w:r>
            </w:ins>
          </w:p>
        </w:tc>
        <w:tc>
          <w:tcPr>
            <w:tcW w:w="1418" w:type="dxa"/>
          </w:tcPr>
          <w:p w14:paraId="3B5079AE" w14:textId="77777777" w:rsidR="005D6548" w:rsidRPr="007A3E52" w:rsidRDefault="005D6548" w:rsidP="008A34F4">
            <w:pPr>
              <w:pStyle w:val="TAC"/>
              <w:rPr>
                <w:ins w:id="704" w:author="Huawei_111" w:date="2024-05-13T19:51:00Z"/>
                <w:rFonts w:cs="Arial"/>
              </w:rPr>
            </w:pPr>
            <w:ins w:id="705" w:author="Huawei_111" w:date="2024-05-13T19:51:00Z">
              <w:r w:rsidRPr="007A3E52">
                <w:rPr>
                  <w:rFonts w:cs="Arial"/>
                </w:rPr>
                <w:t>60</w:t>
              </w:r>
            </w:ins>
          </w:p>
        </w:tc>
        <w:tc>
          <w:tcPr>
            <w:tcW w:w="3544" w:type="dxa"/>
          </w:tcPr>
          <w:p w14:paraId="1958E6EC" w14:textId="77777777" w:rsidR="005D6548" w:rsidRPr="007A3E52" w:rsidRDefault="005D6548" w:rsidP="008A34F4">
            <w:pPr>
              <w:pStyle w:val="TAL"/>
              <w:rPr>
                <w:ins w:id="706" w:author="Huawei_111" w:date="2024-05-13T19:51:00Z"/>
                <w:rFonts w:cs="Arial"/>
              </w:rPr>
            </w:pPr>
          </w:p>
        </w:tc>
      </w:tr>
    </w:tbl>
    <w:p w14:paraId="441584F9" w14:textId="77777777" w:rsidR="005D6548" w:rsidRPr="007A3E52" w:rsidRDefault="005D6548" w:rsidP="005D6548">
      <w:pPr>
        <w:rPr>
          <w:ins w:id="707" w:author="Huawei_111" w:date="2024-05-13T19:51:00Z"/>
        </w:rPr>
      </w:pPr>
    </w:p>
    <w:p w14:paraId="089B2B0A" w14:textId="77777777" w:rsidR="005D6548" w:rsidRPr="007A3E52" w:rsidRDefault="005D6548" w:rsidP="005D6548">
      <w:pPr>
        <w:pStyle w:val="TH"/>
        <w:rPr>
          <w:ins w:id="708" w:author="Huawei_111" w:date="2024-05-13T19:51:00Z"/>
        </w:rPr>
      </w:pPr>
      <w:ins w:id="709" w:author="Huawei_111" w:date="2024-05-13T19:51:00Z">
        <w:r w:rsidRPr="007A3E52">
          <w:lastRenderedPageBreak/>
          <w:t xml:space="preserve">Table </w:t>
        </w:r>
        <w:r>
          <w:t>A.14.5.2.X2</w:t>
        </w:r>
        <w:r w:rsidRPr="007A3E52">
          <w:t>.1-</w:t>
        </w:r>
        <w:r>
          <w:t>3</w:t>
        </w:r>
        <w:r w:rsidRPr="007A3E52">
          <w:t>: Cell specific test parameters</w:t>
        </w:r>
      </w:ins>
    </w:p>
    <w:tbl>
      <w:tblPr>
        <w:tblW w:w="10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430"/>
        <w:gridCol w:w="1432"/>
        <w:gridCol w:w="1937"/>
        <w:gridCol w:w="1275"/>
        <w:gridCol w:w="1248"/>
        <w:gridCol w:w="1137"/>
        <w:gridCol w:w="1352"/>
      </w:tblGrid>
      <w:tr w:rsidR="005D6548" w:rsidRPr="007A3E52" w14:paraId="55C2FE18" w14:textId="77777777" w:rsidTr="008A34F4">
        <w:trPr>
          <w:cantSplit/>
          <w:jc w:val="center"/>
          <w:ins w:id="710" w:author="Huawei_111" w:date="2024-05-13T19:51:00Z"/>
        </w:trPr>
        <w:tc>
          <w:tcPr>
            <w:tcW w:w="2093" w:type="dxa"/>
            <w:vMerge w:val="restart"/>
            <w:tcBorders>
              <w:top w:val="single" w:sz="4" w:space="0" w:color="auto"/>
              <w:left w:val="single" w:sz="4" w:space="0" w:color="auto"/>
            </w:tcBorders>
          </w:tcPr>
          <w:p w14:paraId="43CEDC4D" w14:textId="77777777" w:rsidR="005D6548" w:rsidRPr="007A3E52" w:rsidRDefault="005D6548" w:rsidP="008A34F4">
            <w:pPr>
              <w:pStyle w:val="TAH"/>
              <w:rPr>
                <w:ins w:id="711" w:author="Huawei_111" w:date="2024-05-13T19:51:00Z"/>
                <w:rFonts w:cs="Arial"/>
              </w:rPr>
            </w:pPr>
            <w:ins w:id="712" w:author="Huawei_111" w:date="2024-05-13T19:51:00Z">
              <w:r w:rsidRPr="007A3E52">
                <w:rPr>
                  <w:rFonts w:cs="Arial"/>
                </w:rPr>
                <w:t>Parameter</w:t>
              </w:r>
            </w:ins>
          </w:p>
        </w:tc>
        <w:tc>
          <w:tcPr>
            <w:tcW w:w="1862" w:type="dxa"/>
            <w:gridSpan w:val="2"/>
            <w:vMerge w:val="restart"/>
            <w:tcBorders>
              <w:top w:val="single" w:sz="4" w:space="0" w:color="auto"/>
            </w:tcBorders>
          </w:tcPr>
          <w:p w14:paraId="71E63C41" w14:textId="77777777" w:rsidR="005D6548" w:rsidRPr="007A3E52" w:rsidRDefault="005D6548" w:rsidP="008A34F4">
            <w:pPr>
              <w:pStyle w:val="TAH"/>
              <w:rPr>
                <w:ins w:id="713" w:author="Huawei_111" w:date="2024-05-13T19:51:00Z"/>
                <w:rFonts w:cs="Arial"/>
              </w:rPr>
            </w:pPr>
            <w:ins w:id="714" w:author="Huawei_111" w:date="2024-05-13T19:51:00Z">
              <w:r w:rsidRPr="007A3E52">
                <w:rPr>
                  <w:rFonts w:cs="Arial"/>
                </w:rPr>
                <w:t>Unit</w:t>
              </w:r>
            </w:ins>
          </w:p>
        </w:tc>
        <w:tc>
          <w:tcPr>
            <w:tcW w:w="1937" w:type="dxa"/>
            <w:vMerge w:val="restart"/>
            <w:tcBorders>
              <w:top w:val="single" w:sz="4" w:space="0" w:color="auto"/>
            </w:tcBorders>
          </w:tcPr>
          <w:p w14:paraId="28A271FD" w14:textId="77777777" w:rsidR="005D6548" w:rsidRPr="007A3E52" w:rsidRDefault="005D6548" w:rsidP="008A34F4">
            <w:pPr>
              <w:pStyle w:val="TAH"/>
              <w:rPr>
                <w:ins w:id="715" w:author="Huawei_111" w:date="2024-05-13T19:51:00Z"/>
                <w:rFonts w:cs="Arial"/>
              </w:rPr>
            </w:pPr>
            <w:ins w:id="716" w:author="Huawei_111" w:date="2024-05-13T19:51:00Z">
              <w:r>
                <w:rPr>
                  <w:rFonts w:cs="Arial"/>
                </w:rPr>
                <w:t>Test configurations</w:t>
              </w:r>
            </w:ins>
          </w:p>
        </w:tc>
        <w:tc>
          <w:tcPr>
            <w:tcW w:w="2523" w:type="dxa"/>
            <w:gridSpan w:val="2"/>
            <w:tcBorders>
              <w:top w:val="single" w:sz="4" w:space="0" w:color="auto"/>
            </w:tcBorders>
          </w:tcPr>
          <w:p w14:paraId="7AFBD1CB" w14:textId="77777777" w:rsidR="005D6548" w:rsidRPr="007A3E52" w:rsidRDefault="005D6548" w:rsidP="008A34F4">
            <w:pPr>
              <w:pStyle w:val="TAH"/>
              <w:rPr>
                <w:ins w:id="717" w:author="Huawei_111" w:date="2024-05-13T19:51:00Z"/>
                <w:rFonts w:cs="Arial"/>
              </w:rPr>
            </w:pPr>
            <w:ins w:id="718" w:author="Huawei_111" w:date="2024-05-13T19:51:00Z">
              <w:r w:rsidRPr="007A3E52">
                <w:rPr>
                  <w:rFonts w:cs="Arial"/>
                </w:rPr>
                <w:t>Cell 1</w:t>
              </w:r>
            </w:ins>
          </w:p>
        </w:tc>
        <w:tc>
          <w:tcPr>
            <w:tcW w:w="2489" w:type="dxa"/>
            <w:gridSpan w:val="2"/>
            <w:tcBorders>
              <w:top w:val="single" w:sz="4" w:space="0" w:color="auto"/>
              <w:right w:val="single" w:sz="4" w:space="0" w:color="auto"/>
            </w:tcBorders>
          </w:tcPr>
          <w:p w14:paraId="29AC659D" w14:textId="77777777" w:rsidR="005D6548" w:rsidRPr="007A3E52" w:rsidRDefault="005D6548" w:rsidP="008A34F4">
            <w:pPr>
              <w:pStyle w:val="TAH"/>
              <w:rPr>
                <w:ins w:id="719" w:author="Huawei_111" w:date="2024-05-13T19:51:00Z"/>
                <w:rFonts w:cs="Arial"/>
              </w:rPr>
            </w:pPr>
            <w:ins w:id="720" w:author="Huawei_111" w:date="2024-05-13T19:51:00Z">
              <w:r w:rsidRPr="007A3E52">
                <w:rPr>
                  <w:rFonts w:cs="Arial"/>
                </w:rPr>
                <w:t>Cell 2</w:t>
              </w:r>
            </w:ins>
          </w:p>
        </w:tc>
      </w:tr>
      <w:tr w:rsidR="005D6548" w:rsidRPr="007A3E52" w14:paraId="086DDB75" w14:textId="77777777" w:rsidTr="008A34F4">
        <w:trPr>
          <w:cantSplit/>
          <w:jc w:val="center"/>
          <w:ins w:id="721" w:author="Huawei_111" w:date="2024-05-13T19:51:00Z"/>
        </w:trPr>
        <w:tc>
          <w:tcPr>
            <w:tcW w:w="2093" w:type="dxa"/>
            <w:vMerge/>
            <w:tcBorders>
              <w:left w:val="single" w:sz="4" w:space="0" w:color="auto"/>
              <w:bottom w:val="single" w:sz="4" w:space="0" w:color="auto"/>
            </w:tcBorders>
          </w:tcPr>
          <w:p w14:paraId="349AB231" w14:textId="77777777" w:rsidR="005D6548" w:rsidRPr="007A3E52" w:rsidRDefault="005D6548" w:rsidP="008A34F4">
            <w:pPr>
              <w:pStyle w:val="TAH"/>
              <w:rPr>
                <w:ins w:id="722" w:author="Huawei_111" w:date="2024-05-13T19:51:00Z"/>
                <w:rFonts w:cs="Arial"/>
              </w:rPr>
            </w:pPr>
          </w:p>
        </w:tc>
        <w:tc>
          <w:tcPr>
            <w:tcW w:w="1862" w:type="dxa"/>
            <w:gridSpan w:val="2"/>
            <w:vMerge/>
            <w:tcBorders>
              <w:bottom w:val="single" w:sz="4" w:space="0" w:color="auto"/>
            </w:tcBorders>
          </w:tcPr>
          <w:p w14:paraId="2DB2C29D" w14:textId="77777777" w:rsidR="005D6548" w:rsidRPr="007A3E52" w:rsidRDefault="005D6548" w:rsidP="008A34F4">
            <w:pPr>
              <w:pStyle w:val="TAH"/>
              <w:rPr>
                <w:ins w:id="723" w:author="Huawei_111" w:date="2024-05-13T19:51:00Z"/>
                <w:rFonts w:cs="Arial"/>
              </w:rPr>
            </w:pPr>
          </w:p>
        </w:tc>
        <w:tc>
          <w:tcPr>
            <w:tcW w:w="1937" w:type="dxa"/>
            <w:vMerge/>
            <w:tcBorders>
              <w:bottom w:val="single" w:sz="4" w:space="0" w:color="auto"/>
            </w:tcBorders>
          </w:tcPr>
          <w:p w14:paraId="3DE0DF72" w14:textId="77777777" w:rsidR="005D6548" w:rsidRPr="007A3E52" w:rsidRDefault="005D6548" w:rsidP="008A34F4">
            <w:pPr>
              <w:pStyle w:val="TAH"/>
              <w:rPr>
                <w:ins w:id="724" w:author="Huawei_111" w:date="2024-05-13T19:51:00Z"/>
                <w:rFonts w:cs="Arial"/>
              </w:rPr>
            </w:pPr>
          </w:p>
        </w:tc>
        <w:tc>
          <w:tcPr>
            <w:tcW w:w="1275" w:type="dxa"/>
            <w:tcBorders>
              <w:bottom w:val="single" w:sz="4" w:space="0" w:color="auto"/>
            </w:tcBorders>
          </w:tcPr>
          <w:p w14:paraId="76E8ED28" w14:textId="77777777" w:rsidR="005D6548" w:rsidRPr="007A3E52" w:rsidRDefault="005D6548" w:rsidP="008A34F4">
            <w:pPr>
              <w:pStyle w:val="TAH"/>
              <w:rPr>
                <w:ins w:id="725" w:author="Huawei_111" w:date="2024-05-13T19:51:00Z"/>
                <w:rFonts w:cs="Arial"/>
              </w:rPr>
            </w:pPr>
            <w:ins w:id="726" w:author="Huawei_111" w:date="2024-05-13T19:51:00Z">
              <w:r w:rsidRPr="007A3E52">
                <w:rPr>
                  <w:rFonts w:cs="Arial"/>
                </w:rPr>
                <w:t>T1</w:t>
              </w:r>
            </w:ins>
          </w:p>
        </w:tc>
        <w:tc>
          <w:tcPr>
            <w:tcW w:w="1248" w:type="dxa"/>
            <w:tcBorders>
              <w:bottom w:val="single" w:sz="4" w:space="0" w:color="auto"/>
            </w:tcBorders>
          </w:tcPr>
          <w:p w14:paraId="60DF0214" w14:textId="77777777" w:rsidR="005D6548" w:rsidRPr="007A3E52" w:rsidRDefault="005D6548" w:rsidP="008A34F4">
            <w:pPr>
              <w:pStyle w:val="TAH"/>
              <w:rPr>
                <w:ins w:id="727" w:author="Huawei_111" w:date="2024-05-13T19:51:00Z"/>
                <w:rFonts w:cs="Arial"/>
              </w:rPr>
            </w:pPr>
            <w:ins w:id="728" w:author="Huawei_111" w:date="2024-05-13T19:51:00Z">
              <w:r w:rsidRPr="007A3E52">
                <w:rPr>
                  <w:rFonts w:cs="Arial"/>
                </w:rPr>
                <w:t>T2</w:t>
              </w:r>
            </w:ins>
          </w:p>
        </w:tc>
        <w:tc>
          <w:tcPr>
            <w:tcW w:w="1137" w:type="dxa"/>
            <w:tcBorders>
              <w:bottom w:val="single" w:sz="4" w:space="0" w:color="auto"/>
            </w:tcBorders>
          </w:tcPr>
          <w:p w14:paraId="665F9E7E" w14:textId="77777777" w:rsidR="005D6548" w:rsidRPr="007A3E52" w:rsidRDefault="005D6548" w:rsidP="008A34F4">
            <w:pPr>
              <w:pStyle w:val="TAH"/>
              <w:rPr>
                <w:ins w:id="729" w:author="Huawei_111" w:date="2024-05-13T19:51:00Z"/>
                <w:rFonts w:cs="Arial"/>
              </w:rPr>
            </w:pPr>
            <w:ins w:id="730" w:author="Huawei_111" w:date="2024-05-13T19:51:00Z">
              <w:r w:rsidRPr="007A3E52">
                <w:rPr>
                  <w:rFonts w:cs="Arial"/>
                </w:rPr>
                <w:t>T1</w:t>
              </w:r>
            </w:ins>
          </w:p>
        </w:tc>
        <w:tc>
          <w:tcPr>
            <w:tcW w:w="1352" w:type="dxa"/>
            <w:tcBorders>
              <w:bottom w:val="single" w:sz="4" w:space="0" w:color="auto"/>
            </w:tcBorders>
          </w:tcPr>
          <w:p w14:paraId="7D5030D2" w14:textId="77777777" w:rsidR="005D6548" w:rsidRPr="007A3E52" w:rsidRDefault="005D6548" w:rsidP="008A34F4">
            <w:pPr>
              <w:pStyle w:val="TAH"/>
              <w:rPr>
                <w:ins w:id="731" w:author="Huawei_111" w:date="2024-05-13T19:51:00Z"/>
                <w:rFonts w:cs="Arial"/>
              </w:rPr>
            </w:pPr>
            <w:ins w:id="732" w:author="Huawei_111" w:date="2024-05-13T19:51:00Z">
              <w:r w:rsidRPr="007A3E52">
                <w:rPr>
                  <w:rFonts w:cs="Arial"/>
                </w:rPr>
                <w:t>T2</w:t>
              </w:r>
            </w:ins>
          </w:p>
        </w:tc>
      </w:tr>
      <w:tr w:rsidR="005D6548" w:rsidRPr="007A3E52" w14:paraId="490DC7C4" w14:textId="77777777" w:rsidTr="008A34F4">
        <w:trPr>
          <w:cantSplit/>
          <w:jc w:val="center"/>
          <w:ins w:id="733" w:author="Huawei_111" w:date="2024-05-13T19:51:00Z"/>
        </w:trPr>
        <w:tc>
          <w:tcPr>
            <w:tcW w:w="2093" w:type="dxa"/>
            <w:vMerge w:val="restart"/>
            <w:tcBorders>
              <w:left w:val="single" w:sz="4" w:space="0" w:color="auto"/>
            </w:tcBorders>
          </w:tcPr>
          <w:p w14:paraId="7988D205" w14:textId="77777777" w:rsidR="005D6548" w:rsidRPr="007A3E52" w:rsidRDefault="005D6548" w:rsidP="008A34F4">
            <w:pPr>
              <w:pStyle w:val="TAH"/>
              <w:rPr>
                <w:ins w:id="734" w:author="Huawei_111" w:date="2024-05-13T19:51:00Z"/>
                <w:rFonts w:cs="Arial"/>
              </w:rPr>
            </w:pPr>
            <w:ins w:id="735" w:author="Huawei_111" w:date="2024-05-13T19:51:00Z">
              <w:r w:rsidRPr="00CD2A04">
                <w:rPr>
                  <w:rFonts w:cs="Arial"/>
                  <w:b w:val="0"/>
                  <w:bCs/>
                </w:rPr>
                <w:t>Satellite information</w:t>
              </w:r>
            </w:ins>
          </w:p>
        </w:tc>
        <w:tc>
          <w:tcPr>
            <w:tcW w:w="1862" w:type="dxa"/>
            <w:gridSpan w:val="2"/>
            <w:tcBorders>
              <w:bottom w:val="single" w:sz="4" w:space="0" w:color="auto"/>
            </w:tcBorders>
          </w:tcPr>
          <w:p w14:paraId="10EE04B4" w14:textId="77777777" w:rsidR="005D6548" w:rsidRPr="007A3E52" w:rsidRDefault="005D6548" w:rsidP="008A34F4">
            <w:pPr>
              <w:pStyle w:val="TAH"/>
              <w:rPr>
                <w:ins w:id="736" w:author="Huawei_111" w:date="2024-05-13T19:51:00Z"/>
                <w:rFonts w:cs="Arial"/>
              </w:rPr>
            </w:pPr>
          </w:p>
        </w:tc>
        <w:tc>
          <w:tcPr>
            <w:tcW w:w="1937" w:type="dxa"/>
            <w:tcBorders>
              <w:bottom w:val="single" w:sz="4" w:space="0" w:color="auto"/>
            </w:tcBorders>
          </w:tcPr>
          <w:p w14:paraId="16371CAC" w14:textId="77777777" w:rsidR="005D6548" w:rsidRPr="007A3E52" w:rsidRDefault="005D6548" w:rsidP="008A34F4">
            <w:pPr>
              <w:pStyle w:val="TAH"/>
              <w:rPr>
                <w:ins w:id="737" w:author="Huawei_111" w:date="2024-05-13T19:51:00Z"/>
                <w:rFonts w:cs="Arial"/>
              </w:rPr>
            </w:pPr>
            <w:ins w:id="738" w:author="Huawei_111" w:date="2024-05-13T19:51:00Z">
              <w:r w:rsidRPr="00CD2A04">
                <w:rPr>
                  <w:rFonts w:cs="Arial"/>
                  <w:b w:val="0"/>
                  <w:bCs/>
                </w:rPr>
                <w:t>1</w:t>
              </w:r>
            </w:ins>
          </w:p>
        </w:tc>
        <w:tc>
          <w:tcPr>
            <w:tcW w:w="1275" w:type="dxa"/>
            <w:tcBorders>
              <w:bottom w:val="single" w:sz="4" w:space="0" w:color="auto"/>
            </w:tcBorders>
          </w:tcPr>
          <w:p w14:paraId="5B53BD90" w14:textId="77777777" w:rsidR="005D6548" w:rsidRPr="007A3E52" w:rsidRDefault="005D6548" w:rsidP="008A34F4">
            <w:pPr>
              <w:pStyle w:val="TAH"/>
              <w:rPr>
                <w:ins w:id="739" w:author="Huawei_111" w:date="2024-05-13T19:51:00Z"/>
                <w:rFonts w:cs="Arial"/>
              </w:rPr>
            </w:pPr>
            <w:ins w:id="740" w:author="Huawei_111" w:date="2024-05-13T19:51:00Z">
              <w:r w:rsidRPr="00CD2A04">
                <w:rPr>
                  <w:rFonts w:cs="Arial"/>
                  <w:b w:val="0"/>
                  <w:bCs/>
                </w:rPr>
                <w:t>SSC.1</w:t>
              </w:r>
            </w:ins>
          </w:p>
        </w:tc>
        <w:tc>
          <w:tcPr>
            <w:tcW w:w="1248" w:type="dxa"/>
            <w:tcBorders>
              <w:bottom w:val="single" w:sz="4" w:space="0" w:color="auto"/>
            </w:tcBorders>
          </w:tcPr>
          <w:p w14:paraId="369C174D" w14:textId="77777777" w:rsidR="005D6548" w:rsidRPr="007A3E52" w:rsidRDefault="005D6548" w:rsidP="008A34F4">
            <w:pPr>
              <w:pStyle w:val="TAH"/>
              <w:rPr>
                <w:ins w:id="741" w:author="Huawei_111" w:date="2024-05-13T19:51:00Z"/>
                <w:rFonts w:cs="Arial"/>
              </w:rPr>
            </w:pPr>
            <w:ins w:id="742" w:author="Huawei_111" w:date="2024-05-13T19:51:00Z">
              <w:r w:rsidRPr="00CD2A04">
                <w:rPr>
                  <w:rFonts w:cs="Arial"/>
                  <w:b w:val="0"/>
                  <w:bCs/>
                </w:rPr>
                <w:t>SSC.1</w:t>
              </w:r>
            </w:ins>
          </w:p>
        </w:tc>
        <w:tc>
          <w:tcPr>
            <w:tcW w:w="1137" w:type="dxa"/>
            <w:tcBorders>
              <w:bottom w:val="single" w:sz="4" w:space="0" w:color="auto"/>
            </w:tcBorders>
          </w:tcPr>
          <w:p w14:paraId="1D36C495" w14:textId="77777777" w:rsidR="005D6548" w:rsidRPr="007A3E52" w:rsidRDefault="005D6548" w:rsidP="008A34F4">
            <w:pPr>
              <w:pStyle w:val="TAH"/>
              <w:rPr>
                <w:ins w:id="743" w:author="Huawei_111" w:date="2024-05-13T19:51:00Z"/>
                <w:rFonts w:cs="Arial"/>
              </w:rPr>
            </w:pPr>
            <w:ins w:id="744" w:author="Huawei_111" w:date="2024-05-13T19:51:00Z">
              <w:r w:rsidRPr="00CD2A04">
                <w:rPr>
                  <w:rFonts w:cs="Arial"/>
                  <w:b w:val="0"/>
                  <w:bCs/>
                </w:rPr>
                <w:t>NSC.</w:t>
              </w:r>
              <w:r>
                <w:rPr>
                  <w:rFonts w:cs="Arial"/>
                  <w:b w:val="0"/>
                  <w:bCs/>
                </w:rPr>
                <w:t>1</w:t>
              </w:r>
            </w:ins>
          </w:p>
        </w:tc>
        <w:tc>
          <w:tcPr>
            <w:tcW w:w="1352" w:type="dxa"/>
            <w:tcBorders>
              <w:bottom w:val="single" w:sz="4" w:space="0" w:color="auto"/>
            </w:tcBorders>
          </w:tcPr>
          <w:p w14:paraId="59205946" w14:textId="77777777" w:rsidR="005D6548" w:rsidRPr="007A3E52" w:rsidRDefault="005D6548" w:rsidP="008A34F4">
            <w:pPr>
              <w:pStyle w:val="TAH"/>
              <w:rPr>
                <w:ins w:id="745" w:author="Huawei_111" w:date="2024-05-13T19:51:00Z"/>
                <w:rFonts w:cs="Arial"/>
              </w:rPr>
            </w:pPr>
            <w:ins w:id="746" w:author="Huawei_111" w:date="2024-05-13T19:51:00Z">
              <w:r w:rsidRPr="00CD2A04">
                <w:rPr>
                  <w:rFonts w:cs="Arial"/>
                  <w:b w:val="0"/>
                  <w:bCs/>
                </w:rPr>
                <w:t>NSC.</w:t>
              </w:r>
              <w:r>
                <w:rPr>
                  <w:rFonts w:cs="Arial"/>
                  <w:b w:val="0"/>
                  <w:bCs/>
                </w:rPr>
                <w:t>1</w:t>
              </w:r>
            </w:ins>
          </w:p>
        </w:tc>
      </w:tr>
      <w:tr w:rsidR="005D6548" w:rsidRPr="007A3E52" w14:paraId="1528C3A0" w14:textId="77777777" w:rsidTr="008A34F4">
        <w:trPr>
          <w:cantSplit/>
          <w:jc w:val="center"/>
          <w:ins w:id="747" w:author="Huawei_111" w:date="2024-05-13T19:51:00Z"/>
        </w:trPr>
        <w:tc>
          <w:tcPr>
            <w:tcW w:w="2093" w:type="dxa"/>
            <w:vMerge/>
            <w:tcBorders>
              <w:left w:val="single" w:sz="4" w:space="0" w:color="auto"/>
              <w:bottom w:val="single" w:sz="4" w:space="0" w:color="auto"/>
            </w:tcBorders>
          </w:tcPr>
          <w:p w14:paraId="30B59547" w14:textId="77777777" w:rsidR="005D6548" w:rsidRPr="007A3E52" w:rsidRDefault="005D6548" w:rsidP="008A34F4">
            <w:pPr>
              <w:pStyle w:val="TAH"/>
              <w:rPr>
                <w:ins w:id="748" w:author="Huawei_111" w:date="2024-05-13T19:51:00Z"/>
                <w:rFonts w:cs="Arial"/>
              </w:rPr>
            </w:pPr>
          </w:p>
        </w:tc>
        <w:tc>
          <w:tcPr>
            <w:tcW w:w="1862" w:type="dxa"/>
            <w:gridSpan w:val="2"/>
            <w:tcBorders>
              <w:bottom w:val="single" w:sz="4" w:space="0" w:color="auto"/>
            </w:tcBorders>
          </w:tcPr>
          <w:p w14:paraId="412C8DEC" w14:textId="77777777" w:rsidR="005D6548" w:rsidRPr="007A3E52" w:rsidRDefault="005D6548" w:rsidP="008A34F4">
            <w:pPr>
              <w:pStyle w:val="TAH"/>
              <w:rPr>
                <w:ins w:id="749" w:author="Huawei_111" w:date="2024-05-13T19:51:00Z"/>
                <w:rFonts w:cs="Arial"/>
              </w:rPr>
            </w:pPr>
          </w:p>
        </w:tc>
        <w:tc>
          <w:tcPr>
            <w:tcW w:w="1937" w:type="dxa"/>
            <w:tcBorders>
              <w:bottom w:val="single" w:sz="4" w:space="0" w:color="auto"/>
            </w:tcBorders>
          </w:tcPr>
          <w:p w14:paraId="654D7B5C" w14:textId="77777777" w:rsidR="005D6548" w:rsidRPr="007A3E52" w:rsidRDefault="005D6548" w:rsidP="008A34F4">
            <w:pPr>
              <w:pStyle w:val="TAH"/>
              <w:rPr>
                <w:ins w:id="750" w:author="Huawei_111" w:date="2024-05-13T19:51:00Z"/>
                <w:rFonts w:cs="Arial"/>
              </w:rPr>
            </w:pPr>
            <w:ins w:id="751" w:author="Huawei_111" w:date="2024-05-13T19:51:00Z">
              <w:r w:rsidRPr="00CD2A04">
                <w:rPr>
                  <w:rFonts w:cs="Arial"/>
                  <w:b w:val="0"/>
                  <w:bCs/>
                </w:rPr>
                <w:t>2</w:t>
              </w:r>
            </w:ins>
          </w:p>
        </w:tc>
        <w:tc>
          <w:tcPr>
            <w:tcW w:w="1275" w:type="dxa"/>
            <w:tcBorders>
              <w:bottom w:val="single" w:sz="4" w:space="0" w:color="auto"/>
            </w:tcBorders>
          </w:tcPr>
          <w:p w14:paraId="68827673" w14:textId="77777777" w:rsidR="005D6548" w:rsidRPr="007A3E52" w:rsidRDefault="005D6548" w:rsidP="008A34F4">
            <w:pPr>
              <w:pStyle w:val="TAH"/>
              <w:rPr>
                <w:ins w:id="752" w:author="Huawei_111" w:date="2024-05-13T19:51:00Z"/>
                <w:rFonts w:cs="Arial"/>
              </w:rPr>
            </w:pPr>
            <w:ins w:id="753" w:author="Huawei_111" w:date="2024-05-13T19:51:00Z">
              <w:r w:rsidRPr="00CD2A04">
                <w:rPr>
                  <w:rFonts w:cs="Arial"/>
                  <w:b w:val="0"/>
                  <w:bCs/>
                </w:rPr>
                <w:t>SSC.</w:t>
              </w:r>
              <w:r>
                <w:rPr>
                  <w:rFonts w:cs="Arial"/>
                  <w:b w:val="0"/>
                  <w:bCs/>
                </w:rPr>
                <w:t>2</w:t>
              </w:r>
            </w:ins>
          </w:p>
        </w:tc>
        <w:tc>
          <w:tcPr>
            <w:tcW w:w="1248" w:type="dxa"/>
            <w:tcBorders>
              <w:bottom w:val="single" w:sz="4" w:space="0" w:color="auto"/>
            </w:tcBorders>
          </w:tcPr>
          <w:p w14:paraId="7007078B" w14:textId="77777777" w:rsidR="005D6548" w:rsidRPr="007A3E52" w:rsidRDefault="005D6548" w:rsidP="008A34F4">
            <w:pPr>
              <w:pStyle w:val="TAH"/>
              <w:rPr>
                <w:ins w:id="754" w:author="Huawei_111" w:date="2024-05-13T19:51:00Z"/>
                <w:rFonts w:cs="Arial"/>
              </w:rPr>
            </w:pPr>
            <w:ins w:id="755" w:author="Huawei_111" w:date="2024-05-13T19:51:00Z">
              <w:r w:rsidRPr="00CD2A04">
                <w:rPr>
                  <w:rFonts w:cs="Arial"/>
                  <w:b w:val="0"/>
                  <w:bCs/>
                </w:rPr>
                <w:t>SSC.</w:t>
              </w:r>
              <w:r>
                <w:rPr>
                  <w:rFonts w:cs="Arial"/>
                  <w:b w:val="0"/>
                  <w:bCs/>
                </w:rPr>
                <w:t>2</w:t>
              </w:r>
            </w:ins>
          </w:p>
        </w:tc>
        <w:tc>
          <w:tcPr>
            <w:tcW w:w="1137" w:type="dxa"/>
            <w:tcBorders>
              <w:bottom w:val="single" w:sz="4" w:space="0" w:color="auto"/>
            </w:tcBorders>
          </w:tcPr>
          <w:p w14:paraId="58B963AB" w14:textId="77777777" w:rsidR="005D6548" w:rsidRPr="007A3E52" w:rsidRDefault="005D6548" w:rsidP="008A34F4">
            <w:pPr>
              <w:pStyle w:val="TAH"/>
              <w:rPr>
                <w:ins w:id="756" w:author="Huawei_111" w:date="2024-05-13T19:51:00Z"/>
                <w:rFonts w:cs="Arial"/>
              </w:rPr>
            </w:pPr>
            <w:ins w:id="757" w:author="Huawei_111" w:date="2024-05-13T19:51:00Z">
              <w:r w:rsidRPr="00CD2A04">
                <w:rPr>
                  <w:rFonts w:cs="Arial"/>
                  <w:b w:val="0"/>
                  <w:bCs/>
                </w:rPr>
                <w:t>NSC.</w:t>
              </w:r>
              <w:r>
                <w:rPr>
                  <w:rFonts w:cs="Arial"/>
                  <w:b w:val="0"/>
                  <w:bCs/>
                </w:rPr>
                <w:t>2</w:t>
              </w:r>
            </w:ins>
          </w:p>
        </w:tc>
        <w:tc>
          <w:tcPr>
            <w:tcW w:w="1352" w:type="dxa"/>
            <w:tcBorders>
              <w:bottom w:val="single" w:sz="4" w:space="0" w:color="auto"/>
            </w:tcBorders>
          </w:tcPr>
          <w:p w14:paraId="5B3180D8" w14:textId="77777777" w:rsidR="005D6548" w:rsidRPr="007A3E52" w:rsidRDefault="005D6548" w:rsidP="008A34F4">
            <w:pPr>
              <w:pStyle w:val="TAH"/>
              <w:rPr>
                <w:ins w:id="758" w:author="Huawei_111" w:date="2024-05-13T19:51:00Z"/>
                <w:rFonts w:cs="Arial"/>
              </w:rPr>
            </w:pPr>
            <w:ins w:id="759" w:author="Huawei_111" w:date="2024-05-13T19:51:00Z">
              <w:r w:rsidRPr="00CD2A04">
                <w:rPr>
                  <w:rFonts w:cs="Arial"/>
                  <w:b w:val="0"/>
                  <w:bCs/>
                </w:rPr>
                <w:t>NSC.</w:t>
              </w:r>
              <w:r>
                <w:rPr>
                  <w:rFonts w:cs="Arial"/>
                  <w:b w:val="0"/>
                  <w:bCs/>
                </w:rPr>
                <w:t>2</w:t>
              </w:r>
            </w:ins>
          </w:p>
        </w:tc>
      </w:tr>
      <w:tr w:rsidR="005D6548" w:rsidRPr="007A3E52" w14:paraId="20D58F49" w14:textId="77777777" w:rsidTr="008A34F4">
        <w:trPr>
          <w:cantSplit/>
          <w:jc w:val="center"/>
          <w:ins w:id="760" w:author="Huawei_111" w:date="2024-05-13T19:51:00Z"/>
        </w:trPr>
        <w:tc>
          <w:tcPr>
            <w:tcW w:w="2093" w:type="dxa"/>
            <w:tcBorders>
              <w:left w:val="single" w:sz="4" w:space="0" w:color="auto"/>
              <w:bottom w:val="single" w:sz="4" w:space="0" w:color="auto"/>
            </w:tcBorders>
          </w:tcPr>
          <w:p w14:paraId="57E58CD7" w14:textId="77777777" w:rsidR="005D6548" w:rsidRPr="007A3E52" w:rsidRDefault="005D6548" w:rsidP="008A34F4">
            <w:pPr>
              <w:pStyle w:val="TAL"/>
              <w:rPr>
                <w:ins w:id="761" w:author="Huawei_111" w:date="2024-05-13T19:51:00Z"/>
                <w:rFonts w:cs="Arial"/>
                <w:bCs/>
              </w:rPr>
            </w:pPr>
            <w:ins w:id="762" w:author="Huawei_111" w:date="2024-05-13T19:51:00Z">
              <w:r w:rsidRPr="007A3E52">
                <w:rPr>
                  <w:rFonts w:cs="Arial"/>
                  <w:lang w:val="it-IT"/>
                </w:rPr>
                <w:t>E-UTRA RF Channel Number</w:t>
              </w:r>
            </w:ins>
          </w:p>
        </w:tc>
        <w:tc>
          <w:tcPr>
            <w:tcW w:w="1862" w:type="dxa"/>
            <w:gridSpan w:val="2"/>
            <w:tcBorders>
              <w:bottom w:val="single" w:sz="4" w:space="0" w:color="auto"/>
            </w:tcBorders>
          </w:tcPr>
          <w:p w14:paraId="1C590B65" w14:textId="77777777" w:rsidR="005D6548" w:rsidRPr="007A3E52" w:rsidRDefault="005D6548" w:rsidP="008A34F4">
            <w:pPr>
              <w:pStyle w:val="TAC"/>
              <w:rPr>
                <w:ins w:id="763" w:author="Huawei_111" w:date="2024-05-13T19:51:00Z"/>
                <w:rFonts w:cs="Arial"/>
              </w:rPr>
            </w:pPr>
          </w:p>
        </w:tc>
        <w:tc>
          <w:tcPr>
            <w:tcW w:w="1937" w:type="dxa"/>
          </w:tcPr>
          <w:p w14:paraId="1F16DBC3" w14:textId="77777777" w:rsidR="005D6548" w:rsidRPr="007A3E52" w:rsidRDefault="005D6548" w:rsidP="008A34F4">
            <w:pPr>
              <w:pStyle w:val="TAC"/>
              <w:rPr>
                <w:ins w:id="764" w:author="Huawei_111" w:date="2024-05-13T19:51:00Z"/>
                <w:rFonts w:cs="Arial"/>
              </w:rPr>
            </w:pPr>
            <w:ins w:id="765" w:author="Huawei_111" w:date="2024-05-13T19:51:00Z">
              <w:r w:rsidRPr="003B03F3">
                <w:rPr>
                  <w:rFonts w:cs="Arial"/>
                </w:rPr>
                <w:t>1,2</w:t>
              </w:r>
            </w:ins>
          </w:p>
        </w:tc>
        <w:tc>
          <w:tcPr>
            <w:tcW w:w="2523" w:type="dxa"/>
            <w:gridSpan w:val="2"/>
          </w:tcPr>
          <w:p w14:paraId="4AF998E9" w14:textId="77777777" w:rsidR="005D6548" w:rsidRPr="007A3E52" w:rsidRDefault="005D6548" w:rsidP="008A34F4">
            <w:pPr>
              <w:pStyle w:val="TAC"/>
              <w:rPr>
                <w:ins w:id="766" w:author="Huawei_111" w:date="2024-05-13T19:51:00Z"/>
                <w:rFonts w:cs="Arial"/>
              </w:rPr>
            </w:pPr>
            <w:ins w:id="767" w:author="Huawei_111" w:date="2024-05-13T19:51:00Z">
              <w:r w:rsidRPr="007A3E52">
                <w:rPr>
                  <w:rFonts w:cs="Arial"/>
                </w:rPr>
                <w:t>1</w:t>
              </w:r>
            </w:ins>
          </w:p>
        </w:tc>
        <w:tc>
          <w:tcPr>
            <w:tcW w:w="2489" w:type="dxa"/>
            <w:gridSpan w:val="2"/>
            <w:tcBorders>
              <w:bottom w:val="single" w:sz="4" w:space="0" w:color="auto"/>
            </w:tcBorders>
          </w:tcPr>
          <w:p w14:paraId="646C1103" w14:textId="77777777" w:rsidR="005D6548" w:rsidRPr="007A3E52" w:rsidRDefault="005D6548" w:rsidP="008A34F4">
            <w:pPr>
              <w:pStyle w:val="TAC"/>
              <w:rPr>
                <w:ins w:id="768" w:author="Huawei_111" w:date="2024-05-13T19:51:00Z"/>
                <w:rFonts w:cs="Arial"/>
              </w:rPr>
            </w:pPr>
            <w:ins w:id="769" w:author="Huawei_111" w:date="2024-05-13T19:51:00Z">
              <w:r w:rsidRPr="007A3E52">
                <w:rPr>
                  <w:rFonts w:cs="Arial"/>
                </w:rPr>
                <w:t>2</w:t>
              </w:r>
            </w:ins>
          </w:p>
        </w:tc>
      </w:tr>
      <w:tr w:rsidR="005D6548" w:rsidRPr="007A3E52" w14:paraId="5A7D3C82" w14:textId="77777777" w:rsidTr="008A34F4">
        <w:trPr>
          <w:cantSplit/>
          <w:jc w:val="center"/>
          <w:ins w:id="770" w:author="Huawei_111" w:date="2024-05-13T19:51:00Z"/>
        </w:trPr>
        <w:tc>
          <w:tcPr>
            <w:tcW w:w="2093" w:type="dxa"/>
            <w:tcBorders>
              <w:left w:val="single" w:sz="4" w:space="0" w:color="auto"/>
              <w:bottom w:val="single" w:sz="4" w:space="0" w:color="auto"/>
            </w:tcBorders>
          </w:tcPr>
          <w:p w14:paraId="3BE6AC47" w14:textId="77777777" w:rsidR="005D6548" w:rsidRPr="007A3E52" w:rsidRDefault="005D6548" w:rsidP="008A34F4">
            <w:pPr>
              <w:pStyle w:val="TAL"/>
              <w:rPr>
                <w:ins w:id="771" w:author="Huawei_111" w:date="2024-05-13T19:51:00Z"/>
                <w:rFonts w:cs="Arial"/>
                <w:bCs/>
              </w:rPr>
            </w:pPr>
            <w:ins w:id="772" w:author="Huawei_111" w:date="2024-05-13T19:51:00Z">
              <w:r w:rsidRPr="007A3E52">
                <w:rPr>
                  <w:rFonts w:cs="Arial"/>
                  <w:bCs/>
                </w:rPr>
                <w:t>BW</w:t>
              </w:r>
              <w:r w:rsidRPr="007A3E52">
                <w:rPr>
                  <w:rFonts w:cs="Arial"/>
                  <w:vertAlign w:val="subscript"/>
                </w:rPr>
                <w:t>channel</w:t>
              </w:r>
            </w:ins>
          </w:p>
        </w:tc>
        <w:tc>
          <w:tcPr>
            <w:tcW w:w="1862" w:type="dxa"/>
            <w:gridSpan w:val="2"/>
            <w:tcBorders>
              <w:bottom w:val="single" w:sz="4" w:space="0" w:color="auto"/>
            </w:tcBorders>
          </w:tcPr>
          <w:p w14:paraId="1B6BE195" w14:textId="77777777" w:rsidR="005D6548" w:rsidRPr="007A3E52" w:rsidRDefault="005D6548" w:rsidP="008A34F4">
            <w:pPr>
              <w:pStyle w:val="TAC"/>
              <w:rPr>
                <w:ins w:id="773" w:author="Huawei_111" w:date="2024-05-13T19:51:00Z"/>
                <w:rFonts w:cs="Arial"/>
              </w:rPr>
            </w:pPr>
            <w:ins w:id="774" w:author="Huawei_111" w:date="2024-05-13T19:51:00Z">
              <w:r w:rsidRPr="007A3E52">
                <w:rPr>
                  <w:rFonts w:cs="Arial"/>
                </w:rPr>
                <w:t>MHz</w:t>
              </w:r>
            </w:ins>
          </w:p>
        </w:tc>
        <w:tc>
          <w:tcPr>
            <w:tcW w:w="1937" w:type="dxa"/>
          </w:tcPr>
          <w:p w14:paraId="14B9D70A" w14:textId="77777777" w:rsidR="005D6548" w:rsidRPr="007A3E52" w:rsidRDefault="005D6548" w:rsidP="008A34F4">
            <w:pPr>
              <w:pStyle w:val="TAC"/>
              <w:rPr>
                <w:ins w:id="775" w:author="Huawei_111" w:date="2024-05-13T19:51:00Z"/>
                <w:rFonts w:cs="Arial"/>
              </w:rPr>
            </w:pPr>
            <w:ins w:id="776" w:author="Huawei_111" w:date="2024-05-13T19:51:00Z">
              <w:r w:rsidRPr="003B03F3">
                <w:rPr>
                  <w:rFonts w:cs="Arial"/>
                </w:rPr>
                <w:t>1,2</w:t>
              </w:r>
            </w:ins>
          </w:p>
        </w:tc>
        <w:tc>
          <w:tcPr>
            <w:tcW w:w="2523" w:type="dxa"/>
            <w:gridSpan w:val="2"/>
          </w:tcPr>
          <w:p w14:paraId="387B602B" w14:textId="77777777" w:rsidR="005D6548" w:rsidRPr="007A3E52" w:rsidRDefault="005D6548" w:rsidP="008A34F4">
            <w:pPr>
              <w:pStyle w:val="TAC"/>
              <w:rPr>
                <w:ins w:id="777" w:author="Huawei_111" w:date="2024-05-13T19:51:00Z"/>
                <w:rFonts w:cs="Arial"/>
              </w:rPr>
            </w:pPr>
            <w:ins w:id="778" w:author="Huawei_111" w:date="2024-05-13T19:51:00Z">
              <w:r>
                <w:rPr>
                  <w:rFonts w:cs="Arial"/>
                </w:rPr>
                <w:t>1.4</w:t>
              </w:r>
            </w:ins>
          </w:p>
        </w:tc>
        <w:tc>
          <w:tcPr>
            <w:tcW w:w="2489" w:type="dxa"/>
            <w:gridSpan w:val="2"/>
            <w:tcBorders>
              <w:bottom w:val="single" w:sz="4" w:space="0" w:color="auto"/>
            </w:tcBorders>
          </w:tcPr>
          <w:p w14:paraId="70251AAC" w14:textId="77777777" w:rsidR="005D6548" w:rsidRPr="007A3E52" w:rsidRDefault="005D6548" w:rsidP="008A34F4">
            <w:pPr>
              <w:pStyle w:val="TAC"/>
              <w:rPr>
                <w:ins w:id="779" w:author="Huawei_111" w:date="2024-05-13T19:51:00Z"/>
                <w:rFonts w:cs="Arial"/>
              </w:rPr>
            </w:pPr>
            <w:ins w:id="780" w:author="Huawei_111" w:date="2024-05-13T19:51:00Z">
              <w:r>
                <w:rPr>
                  <w:rFonts w:cs="Arial"/>
                </w:rPr>
                <w:t>1.4</w:t>
              </w:r>
            </w:ins>
          </w:p>
        </w:tc>
      </w:tr>
      <w:tr w:rsidR="005D6548" w:rsidRPr="007A3E52" w14:paraId="5CFD173B" w14:textId="77777777" w:rsidTr="008A34F4">
        <w:trPr>
          <w:cantSplit/>
          <w:jc w:val="center"/>
          <w:ins w:id="781" w:author="Huawei_111" w:date="2024-05-13T19:51:00Z"/>
        </w:trPr>
        <w:tc>
          <w:tcPr>
            <w:tcW w:w="2093" w:type="dxa"/>
            <w:tcBorders>
              <w:left w:val="single" w:sz="4" w:space="0" w:color="auto"/>
              <w:bottom w:val="single" w:sz="4" w:space="0" w:color="auto"/>
            </w:tcBorders>
          </w:tcPr>
          <w:p w14:paraId="1187232B" w14:textId="77777777" w:rsidR="005D6548" w:rsidRPr="007A3E52" w:rsidRDefault="005D6548" w:rsidP="008A34F4">
            <w:pPr>
              <w:pStyle w:val="TAL"/>
              <w:rPr>
                <w:ins w:id="782" w:author="Huawei_111" w:date="2024-05-13T19:51:00Z"/>
                <w:rFonts w:cs="Arial"/>
              </w:rPr>
            </w:pPr>
            <w:ins w:id="783" w:author="Huawei_111" w:date="2024-05-13T19:51:00Z">
              <w:r w:rsidRPr="007A3E52">
                <w:rPr>
                  <w:rFonts w:cs="Arial"/>
                </w:rPr>
                <w:t>PDSCH parameters:</w:t>
              </w:r>
            </w:ins>
          </w:p>
          <w:p w14:paraId="085CD73B" w14:textId="77777777" w:rsidR="005D6548" w:rsidRPr="007A3E52" w:rsidRDefault="005D6548" w:rsidP="008A34F4">
            <w:pPr>
              <w:pStyle w:val="TAL"/>
              <w:rPr>
                <w:ins w:id="784" w:author="Huawei_111" w:date="2024-05-13T19:51:00Z"/>
                <w:rFonts w:cs="Arial"/>
                <w:bCs/>
              </w:rPr>
            </w:pPr>
            <w:ins w:id="785" w:author="Huawei_111" w:date="2024-05-13T19:51:00Z">
              <w:r w:rsidRPr="007A3E52">
                <w:rPr>
                  <w:rFonts w:cs="Arial"/>
                </w:rPr>
                <w:t>DL Reference Measurement Channel</w:t>
              </w:r>
            </w:ins>
          </w:p>
        </w:tc>
        <w:tc>
          <w:tcPr>
            <w:tcW w:w="1862" w:type="dxa"/>
            <w:gridSpan w:val="2"/>
            <w:tcBorders>
              <w:bottom w:val="single" w:sz="4" w:space="0" w:color="auto"/>
            </w:tcBorders>
          </w:tcPr>
          <w:p w14:paraId="6CB9A528" w14:textId="77777777" w:rsidR="005D6548" w:rsidRPr="007A3E52" w:rsidRDefault="005D6548" w:rsidP="008A34F4">
            <w:pPr>
              <w:pStyle w:val="TAC"/>
              <w:rPr>
                <w:ins w:id="786" w:author="Huawei_111" w:date="2024-05-13T19:51:00Z"/>
                <w:rFonts w:cs="Arial"/>
              </w:rPr>
            </w:pPr>
          </w:p>
        </w:tc>
        <w:tc>
          <w:tcPr>
            <w:tcW w:w="1937" w:type="dxa"/>
          </w:tcPr>
          <w:p w14:paraId="2901EE9D" w14:textId="77777777" w:rsidR="005D6548" w:rsidRDefault="005D6548" w:rsidP="008A34F4">
            <w:pPr>
              <w:pStyle w:val="TAC"/>
              <w:rPr>
                <w:ins w:id="787" w:author="Huawei_111" w:date="2024-05-13T19:51:00Z"/>
                <w:rFonts w:cs="Arial"/>
              </w:rPr>
            </w:pPr>
            <w:ins w:id="788" w:author="Huawei_111" w:date="2024-05-13T19:51:00Z">
              <w:r w:rsidRPr="003B03F3">
                <w:rPr>
                  <w:rFonts w:cs="Arial"/>
                </w:rPr>
                <w:t>1,2</w:t>
              </w:r>
            </w:ins>
          </w:p>
        </w:tc>
        <w:tc>
          <w:tcPr>
            <w:tcW w:w="2523" w:type="dxa"/>
            <w:gridSpan w:val="2"/>
          </w:tcPr>
          <w:p w14:paraId="4A2BB2E9" w14:textId="77777777" w:rsidR="005D6548" w:rsidRPr="007A3E52" w:rsidRDefault="005D6548" w:rsidP="008A34F4">
            <w:pPr>
              <w:pStyle w:val="TAC"/>
              <w:rPr>
                <w:ins w:id="789" w:author="Huawei_111" w:date="2024-05-13T19:51:00Z"/>
                <w:rFonts w:cs="Arial"/>
              </w:rPr>
            </w:pPr>
            <w:ins w:id="790" w:author="Huawei_111" w:date="2024-05-13T19:51:00Z">
              <w:r>
                <w:rPr>
                  <w:rFonts w:cs="Arial" w:hint="eastAsia"/>
                </w:rPr>
                <w:t>R.48 FDD</w:t>
              </w:r>
            </w:ins>
          </w:p>
        </w:tc>
        <w:tc>
          <w:tcPr>
            <w:tcW w:w="2489" w:type="dxa"/>
            <w:gridSpan w:val="2"/>
            <w:tcBorders>
              <w:bottom w:val="single" w:sz="4" w:space="0" w:color="auto"/>
            </w:tcBorders>
          </w:tcPr>
          <w:p w14:paraId="097B5F20" w14:textId="77777777" w:rsidR="005D6548" w:rsidRPr="007A3E52" w:rsidRDefault="005D6548" w:rsidP="008A34F4">
            <w:pPr>
              <w:pStyle w:val="TAC"/>
              <w:rPr>
                <w:ins w:id="791" w:author="Huawei_111" w:date="2024-05-13T19:51:00Z"/>
                <w:rFonts w:cs="Arial"/>
              </w:rPr>
            </w:pPr>
            <w:ins w:id="792" w:author="Huawei_111" w:date="2024-05-13T19:51:00Z">
              <w:r w:rsidRPr="007A3E52">
                <w:rPr>
                  <w:rFonts w:cs="Arial" w:hint="eastAsia"/>
                </w:rPr>
                <w:t>-</w:t>
              </w:r>
            </w:ins>
          </w:p>
        </w:tc>
      </w:tr>
      <w:tr w:rsidR="005D6548" w:rsidRPr="007A3E52" w14:paraId="7B3CB338" w14:textId="77777777" w:rsidTr="008A34F4">
        <w:trPr>
          <w:cantSplit/>
          <w:jc w:val="center"/>
          <w:ins w:id="793" w:author="Huawei_111" w:date="2024-05-13T19:51:00Z"/>
        </w:trPr>
        <w:tc>
          <w:tcPr>
            <w:tcW w:w="2093" w:type="dxa"/>
            <w:tcBorders>
              <w:left w:val="single" w:sz="4" w:space="0" w:color="auto"/>
              <w:bottom w:val="single" w:sz="4" w:space="0" w:color="auto"/>
            </w:tcBorders>
          </w:tcPr>
          <w:p w14:paraId="74710CA5" w14:textId="77777777" w:rsidR="005D6548" w:rsidRPr="007A3E52" w:rsidRDefault="005D6548" w:rsidP="008A34F4">
            <w:pPr>
              <w:pStyle w:val="TAL"/>
              <w:rPr>
                <w:ins w:id="794" w:author="Huawei_111" w:date="2024-05-13T19:51:00Z"/>
                <w:rFonts w:cs="Arial"/>
              </w:rPr>
            </w:pPr>
            <w:ins w:id="795" w:author="Huawei_111" w:date="2024-05-13T19:51:00Z">
              <w:r w:rsidRPr="007A3E52">
                <w:rPr>
                  <w:rFonts w:cs="Arial"/>
                </w:rPr>
                <w:t>MPDCCH parameters:</w:t>
              </w:r>
            </w:ins>
          </w:p>
          <w:p w14:paraId="2FFF0A75" w14:textId="77777777" w:rsidR="005D6548" w:rsidRPr="007A3E52" w:rsidRDefault="005D6548" w:rsidP="008A34F4">
            <w:pPr>
              <w:pStyle w:val="TAL"/>
              <w:rPr>
                <w:ins w:id="796" w:author="Huawei_111" w:date="2024-05-13T19:51:00Z"/>
                <w:rFonts w:cs="Arial"/>
                <w:bCs/>
              </w:rPr>
            </w:pPr>
            <w:ins w:id="797" w:author="Huawei_111" w:date="2024-05-13T19:51:00Z">
              <w:r w:rsidRPr="007A3E52">
                <w:rPr>
                  <w:rFonts w:cs="Arial"/>
                </w:rPr>
                <w:t>DL Reference Measurement Channel</w:t>
              </w:r>
            </w:ins>
          </w:p>
        </w:tc>
        <w:tc>
          <w:tcPr>
            <w:tcW w:w="1862" w:type="dxa"/>
            <w:gridSpan w:val="2"/>
            <w:tcBorders>
              <w:bottom w:val="single" w:sz="4" w:space="0" w:color="auto"/>
            </w:tcBorders>
          </w:tcPr>
          <w:p w14:paraId="6640EF5C" w14:textId="77777777" w:rsidR="005D6548" w:rsidRPr="007A3E52" w:rsidRDefault="005D6548" w:rsidP="008A34F4">
            <w:pPr>
              <w:pStyle w:val="TAC"/>
              <w:rPr>
                <w:ins w:id="798" w:author="Huawei_111" w:date="2024-05-13T19:51:00Z"/>
                <w:rFonts w:cs="Arial"/>
              </w:rPr>
            </w:pPr>
          </w:p>
        </w:tc>
        <w:tc>
          <w:tcPr>
            <w:tcW w:w="1937" w:type="dxa"/>
          </w:tcPr>
          <w:p w14:paraId="642B99DA" w14:textId="77777777" w:rsidR="005D6548" w:rsidRDefault="005D6548" w:rsidP="008A34F4">
            <w:pPr>
              <w:pStyle w:val="TAC"/>
              <w:rPr>
                <w:ins w:id="799" w:author="Huawei_111" w:date="2024-05-13T19:51:00Z"/>
                <w:rFonts w:cs="Arial"/>
              </w:rPr>
            </w:pPr>
            <w:ins w:id="800" w:author="Huawei_111" w:date="2024-05-13T19:51:00Z">
              <w:r w:rsidRPr="003B03F3">
                <w:rPr>
                  <w:rFonts w:cs="Arial"/>
                </w:rPr>
                <w:t>1,2</w:t>
              </w:r>
            </w:ins>
          </w:p>
        </w:tc>
        <w:tc>
          <w:tcPr>
            <w:tcW w:w="2523" w:type="dxa"/>
            <w:gridSpan w:val="2"/>
          </w:tcPr>
          <w:p w14:paraId="77BA1C94" w14:textId="77777777" w:rsidR="005D6548" w:rsidRPr="007A3E52" w:rsidRDefault="005D6548" w:rsidP="008A34F4">
            <w:pPr>
              <w:pStyle w:val="TAC"/>
              <w:rPr>
                <w:ins w:id="801" w:author="Huawei_111" w:date="2024-05-13T19:51:00Z"/>
                <w:rFonts w:cs="Arial"/>
              </w:rPr>
            </w:pPr>
            <w:ins w:id="802" w:author="Huawei_111" w:date="2024-05-13T19:51:00Z">
              <w:r>
                <w:rPr>
                  <w:rFonts w:cs="Arial" w:hint="eastAsia"/>
                </w:rPr>
                <w:t>R.46 FDD</w:t>
              </w:r>
            </w:ins>
          </w:p>
        </w:tc>
        <w:tc>
          <w:tcPr>
            <w:tcW w:w="2489" w:type="dxa"/>
            <w:gridSpan w:val="2"/>
            <w:tcBorders>
              <w:bottom w:val="single" w:sz="4" w:space="0" w:color="auto"/>
            </w:tcBorders>
          </w:tcPr>
          <w:p w14:paraId="39E7588C" w14:textId="77777777" w:rsidR="005D6548" w:rsidRPr="007A3E52" w:rsidRDefault="005D6548" w:rsidP="008A34F4">
            <w:pPr>
              <w:pStyle w:val="TAC"/>
              <w:rPr>
                <w:ins w:id="803" w:author="Huawei_111" w:date="2024-05-13T19:51:00Z"/>
                <w:rFonts w:cs="Arial"/>
              </w:rPr>
            </w:pPr>
            <w:ins w:id="804" w:author="Huawei_111" w:date="2024-05-13T19:51:00Z">
              <w:r>
                <w:rPr>
                  <w:rFonts w:cs="Arial" w:hint="eastAsia"/>
                </w:rPr>
                <w:t>R.46 FDD</w:t>
              </w:r>
            </w:ins>
          </w:p>
        </w:tc>
      </w:tr>
      <w:tr w:rsidR="005D6548" w:rsidRPr="007A3E52" w14:paraId="2DC8CFE5" w14:textId="77777777" w:rsidTr="008A34F4">
        <w:trPr>
          <w:cantSplit/>
          <w:jc w:val="center"/>
          <w:ins w:id="805" w:author="Huawei_111" w:date="2024-05-13T19:51:00Z"/>
        </w:trPr>
        <w:tc>
          <w:tcPr>
            <w:tcW w:w="2093" w:type="dxa"/>
            <w:tcBorders>
              <w:left w:val="single" w:sz="4" w:space="0" w:color="auto"/>
              <w:bottom w:val="single" w:sz="4" w:space="0" w:color="auto"/>
            </w:tcBorders>
          </w:tcPr>
          <w:p w14:paraId="62B46CAB" w14:textId="77777777" w:rsidR="005D6548" w:rsidRPr="007A3E52" w:rsidRDefault="005D6548" w:rsidP="008A34F4">
            <w:pPr>
              <w:pStyle w:val="TAL"/>
              <w:rPr>
                <w:ins w:id="806" w:author="Huawei_111" w:date="2024-05-13T19:51:00Z"/>
                <w:rFonts w:cs="Arial"/>
              </w:rPr>
            </w:pPr>
            <w:ins w:id="807" w:author="Huawei_111" w:date="2024-05-13T19:51:00Z">
              <w:r w:rsidRPr="007A3E52">
                <w:rPr>
                  <w:rFonts w:cs="Arial"/>
                  <w:bCs/>
                </w:rPr>
                <w:t xml:space="preserve">OCNG Patterns </w:t>
              </w:r>
            </w:ins>
          </w:p>
        </w:tc>
        <w:tc>
          <w:tcPr>
            <w:tcW w:w="1862" w:type="dxa"/>
            <w:gridSpan w:val="2"/>
            <w:tcBorders>
              <w:bottom w:val="single" w:sz="4" w:space="0" w:color="auto"/>
            </w:tcBorders>
          </w:tcPr>
          <w:p w14:paraId="3EB9C9BE" w14:textId="77777777" w:rsidR="005D6548" w:rsidRPr="007A3E52" w:rsidRDefault="005D6548" w:rsidP="008A34F4">
            <w:pPr>
              <w:pStyle w:val="TAC"/>
              <w:rPr>
                <w:ins w:id="808" w:author="Huawei_111" w:date="2024-05-13T19:51:00Z"/>
                <w:rFonts w:cs="Arial"/>
              </w:rPr>
            </w:pPr>
          </w:p>
        </w:tc>
        <w:tc>
          <w:tcPr>
            <w:tcW w:w="1937" w:type="dxa"/>
          </w:tcPr>
          <w:p w14:paraId="787D4DE5" w14:textId="77777777" w:rsidR="005D6548" w:rsidRDefault="005D6548" w:rsidP="008A34F4">
            <w:pPr>
              <w:pStyle w:val="TAC"/>
              <w:rPr>
                <w:ins w:id="809" w:author="Huawei_111" w:date="2024-05-13T19:51:00Z"/>
                <w:rFonts w:cs="v4.2.0"/>
              </w:rPr>
            </w:pPr>
            <w:ins w:id="810" w:author="Huawei_111" w:date="2024-05-13T19:51:00Z">
              <w:r w:rsidRPr="003B03F3">
                <w:rPr>
                  <w:rFonts w:cs="Arial"/>
                </w:rPr>
                <w:t>1,2</w:t>
              </w:r>
            </w:ins>
          </w:p>
        </w:tc>
        <w:tc>
          <w:tcPr>
            <w:tcW w:w="2523" w:type="dxa"/>
            <w:gridSpan w:val="2"/>
          </w:tcPr>
          <w:p w14:paraId="7A223C27" w14:textId="77777777" w:rsidR="005D6548" w:rsidRPr="007A3E52" w:rsidRDefault="005D6548" w:rsidP="008A34F4">
            <w:pPr>
              <w:pStyle w:val="TAC"/>
              <w:rPr>
                <w:ins w:id="811" w:author="Huawei_111" w:date="2024-05-13T19:51:00Z"/>
                <w:rFonts w:cs="v4.2.0"/>
              </w:rPr>
            </w:pPr>
            <w:ins w:id="812" w:author="Huawei_111" w:date="2024-05-13T19:51:00Z">
              <w:r>
                <w:rPr>
                  <w:rFonts w:cs="v4.2.0" w:hint="eastAsia"/>
                </w:rPr>
                <w:t>OP.7 FDD</w:t>
              </w:r>
            </w:ins>
          </w:p>
        </w:tc>
        <w:tc>
          <w:tcPr>
            <w:tcW w:w="2489" w:type="dxa"/>
            <w:gridSpan w:val="2"/>
            <w:tcBorders>
              <w:bottom w:val="single" w:sz="4" w:space="0" w:color="auto"/>
            </w:tcBorders>
          </w:tcPr>
          <w:p w14:paraId="0E6AAF03" w14:textId="77777777" w:rsidR="005D6548" w:rsidRPr="007A3E52" w:rsidRDefault="005D6548" w:rsidP="008A34F4">
            <w:pPr>
              <w:pStyle w:val="TAC"/>
              <w:rPr>
                <w:ins w:id="813" w:author="Huawei_111" w:date="2024-05-13T19:51:00Z"/>
                <w:rFonts w:cs="v4.2.0"/>
              </w:rPr>
            </w:pPr>
            <w:ins w:id="814" w:author="Huawei_111" w:date="2024-05-13T19:51:00Z">
              <w:r>
                <w:rPr>
                  <w:rFonts w:cs="Arial"/>
                </w:rPr>
                <w:t>OP.7 FDD</w:t>
              </w:r>
            </w:ins>
          </w:p>
        </w:tc>
      </w:tr>
      <w:tr w:rsidR="005D6548" w:rsidRPr="007A3E52" w14:paraId="3B8A3A84" w14:textId="77777777" w:rsidTr="008A34F4">
        <w:trPr>
          <w:cantSplit/>
          <w:jc w:val="center"/>
          <w:ins w:id="815" w:author="Huawei_111" w:date="2024-05-13T19:51:00Z"/>
        </w:trPr>
        <w:tc>
          <w:tcPr>
            <w:tcW w:w="2093" w:type="dxa"/>
            <w:tcBorders>
              <w:left w:val="single" w:sz="4" w:space="0" w:color="auto"/>
              <w:bottom w:val="single" w:sz="4" w:space="0" w:color="auto"/>
            </w:tcBorders>
          </w:tcPr>
          <w:p w14:paraId="0BDC5AD0" w14:textId="77777777" w:rsidR="005D6548" w:rsidRPr="007A3E52" w:rsidRDefault="005D6548" w:rsidP="008A34F4">
            <w:pPr>
              <w:pStyle w:val="TAL"/>
              <w:rPr>
                <w:ins w:id="816" w:author="Huawei_111" w:date="2024-05-13T19:51:00Z"/>
                <w:rFonts w:cs="Arial"/>
              </w:rPr>
            </w:pPr>
            <w:ins w:id="817" w:author="Huawei_111" w:date="2024-05-13T19:51:00Z">
              <w:r w:rsidRPr="007A3E52">
                <w:rPr>
                  <w:rFonts w:cs="Arial"/>
                  <w:bCs/>
                </w:rPr>
                <w:t>PBCH_RA</w:t>
              </w:r>
            </w:ins>
          </w:p>
        </w:tc>
        <w:tc>
          <w:tcPr>
            <w:tcW w:w="1862" w:type="dxa"/>
            <w:gridSpan w:val="2"/>
            <w:tcBorders>
              <w:bottom w:val="single" w:sz="4" w:space="0" w:color="auto"/>
            </w:tcBorders>
          </w:tcPr>
          <w:p w14:paraId="1F949024" w14:textId="77777777" w:rsidR="005D6548" w:rsidRPr="007A3E52" w:rsidRDefault="005D6548" w:rsidP="008A34F4">
            <w:pPr>
              <w:pStyle w:val="TAC"/>
              <w:rPr>
                <w:ins w:id="818" w:author="Huawei_111" w:date="2024-05-13T19:51:00Z"/>
                <w:rFonts w:cs="Arial"/>
              </w:rPr>
            </w:pPr>
            <w:ins w:id="819" w:author="Huawei_111" w:date="2024-05-13T19:51:00Z">
              <w:r w:rsidRPr="007A3E52">
                <w:rPr>
                  <w:rFonts w:cs="Arial"/>
                </w:rPr>
                <w:t>dB</w:t>
              </w:r>
            </w:ins>
          </w:p>
        </w:tc>
        <w:tc>
          <w:tcPr>
            <w:tcW w:w="1937" w:type="dxa"/>
          </w:tcPr>
          <w:p w14:paraId="216A7FDC" w14:textId="77777777" w:rsidR="005D6548" w:rsidRPr="007A3E52" w:rsidRDefault="005D6548" w:rsidP="008A34F4">
            <w:pPr>
              <w:pStyle w:val="TAC"/>
              <w:rPr>
                <w:ins w:id="820" w:author="Huawei_111" w:date="2024-05-13T19:51:00Z"/>
                <w:rFonts w:cs="Arial"/>
              </w:rPr>
            </w:pPr>
            <w:ins w:id="821" w:author="Huawei_111" w:date="2024-05-13T19:51:00Z">
              <w:r w:rsidRPr="003B03F3">
                <w:rPr>
                  <w:rFonts w:cs="Arial"/>
                </w:rPr>
                <w:t>1,2</w:t>
              </w:r>
            </w:ins>
          </w:p>
        </w:tc>
        <w:tc>
          <w:tcPr>
            <w:tcW w:w="2523" w:type="dxa"/>
            <w:gridSpan w:val="2"/>
            <w:vMerge w:val="restart"/>
          </w:tcPr>
          <w:p w14:paraId="0DB7D90A" w14:textId="77777777" w:rsidR="005D6548" w:rsidRPr="007A3E52" w:rsidRDefault="005D6548" w:rsidP="008A34F4">
            <w:pPr>
              <w:pStyle w:val="TAC"/>
              <w:rPr>
                <w:ins w:id="822" w:author="Huawei_111" w:date="2024-05-13T19:51:00Z"/>
                <w:rFonts w:cs="Arial"/>
              </w:rPr>
            </w:pPr>
          </w:p>
          <w:p w14:paraId="610E1E5C" w14:textId="77777777" w:rsidR="005D6548" w:rsidRPr="007A3E52" w:rsidRDefault="005D6548" w:rsidP="008A34F4">
            <w:pPr>
              <w:pStyle w:val="TAC"/>
              <w:rPr>
                <w:ins w:id="823" w:author="Huawei_111" w:date="2024-05-13T19:51:00Z"/>
                <w:rFonts w:cs="Arial"/>
              </w:rPr>
            </w:pPr>
          </w:p>
          <w:p w14:paraId="75AFA56E" w14:textId="77777777" w:rsidR="005D6548" w:rsidRPr="007A3E52" w:rsidRDefault="005D6548" w:rsidP="008A34F4">
            <w:pPr>
              <w:pStyle w:val="TAC"/>
              <w:rPr>
                <w:ins w:id="824" w:author="Huawei_111" w:date="2024-05-13T19:51:00Z"/>
                <w:rFonts w:cs="Arial"/>
              </w:rPr>
            </w:pPr>
          </w:p>
          <w:p w14:paraId="6E6A7062" w14:textId="77777777" w:rsidR="005D6548" w:rsidRPr="007A3E52" w:rsidRDefault="005D6548" w:rsidP="008A34F4">
            <w:pPr>
              <w:pStyle w:val="TAC"/>
              <w:rPr>
                <w:ins w:id="825" w:author="Huawei_111" w:date="2024-05-13T19:51:00Z"/>
                <w:rFonts w:cs="Arial"/>
              </w:rPr>
            </w:pPr>
          </w:p>
          <w:p w14:paraId="04665086" w14:textId="77777777" w:rsidR="005D6548" w:rsidRPr="007A3E52" w:rsidRDefault="005D6548" w:rsidP="008A34F4">
            <w:pPr>
              <w:pStyle w:val="TAC"/>
              <w:rPr>
                <w:ins w:id="826" w:author="Huawei_111" w:date="2024-05-13T19:51:00Z"/>
                <w:rFonts w:cs="Arial"/>
              </w:rPr>
            </w:pPr>
          </w:p>
          <w:p w14:paraId="642BCDF7" w14:textId="77777777" w:rsidR="005D6548" w:rsidRPr="007A3E52" w:rsidRDefault="005D6548" w:rsidP="008A34F4">
            <w:pPr>
              <w:pStyle w:val="TAC"/>
              <w:rPr>
                <w:ins w:id="827" w:author="Huawei_111" w:date="2024-05-13T19:51:00Z"/>
                <w:rFonts w:cs="Arial"/>
              </w:rPr>
            </w:pPr>
            <w:ins w:id="828" w:author="Huawei_111" w:date="2024-05-13T19:51:00Z">
              <w:r w:rsidRPr="007A3E52">
                <w:rPr>
                  <w:rFonts w:cs="Arial"/>
                </w:rPr>
                <w:t>-3</w:t>
              </w:r>
            </w:ins>
          </w:p>
        </w:tc>
        <w:tc>
          <w:tcPr>
            <w:tcW w:w="2489" w:type="dxa"/>
            <w:gridSpan w:val="2"/>
            <w:vMerge w:val="restart"/>
          </w:tcPr>
          <w:p w14:paraId="7F8959CA" w14:textId="77777777" w:rsidR="005D6548" w:rsidRPr="007A3E52" w:rsidRDefault="005D6548" w:rsidP="008A34F4">
            <w:pPr>
              <w:pStyle w:val="TAC"/>
              <w:rPr>
                <w:ins w:id="829" w:author="Huawei_111" w:date="2024-05-13T19:51:00Z"/>
                <w:rFonts w:cs="Arial"/>
              </w:rPr>
            </w:pPr>
          </w:p>
          <w:p w14:paraId="53468B26" w14:textId="77777777" w:rsidR="005D6548" w:rsidRPr="007A3E52" w:rsidRDefault="005D6548" w:rsidP="008A34F4">
            <w:pPr>
              <w:pStyle w:val="TAC"/>
              <w:rPr>
                <w:ins w:id="830" w:author="Huawei_111" w:date="2024-05-13T19:51:00Z"/>
                <w:rFonts w:cs="Arial"/>
              </w:rPr>
            </w:pPr>
          </w:p>
          <w:p w14:paraId="545518E1" w14:textId="77777777" w:rsidR="005D6548" w:rsidRPr="007A3E52" w:rsidRDefault="005D6548" w:rsidP="008A34F4">
            <w:pPr>
              <w:pStyle w:val="TAC"/>
              <w:rPr>
                <w:ins w:id="831" w:author="Huawei_111" w:date="2024-05-13T19:51:00Z"/>
                <w:rFonts w:cs="Arial"/>
              </w:rPr>
            </w:pPr>
          </w:p>
          <w:p w14:paraId="5FA8550A" w14:textId="77777777" w:rsidR="005D6548" w:rsidRPr="007A3E52" w:rsidRDefault="005D6548" w:rsidP="008A34F4">
            <w:pPr>
              <w:pStyle w:val="TAC"/>
              <w:rPr>
                <w:ins w:id="832" w:author="Huawei_111" w:date="2024-05-13T19:51:00Z"/>
                <w:rFonts w:cs="Arial"/>
              </w:rPr>
            </w:pPr>
          </w:p>
          <w:p w14:paraId="57D350A6" w14:textId="77777777" w:rsidR="005D6548" w:rsidRPr="007A3E52" w:rsidRDefault="005D6548" w:rsidP="008A34F4">
            <w:pPr>
              <w:pStyle w:val="TAC"/>
              <w:rPr>
                <w:ins w:id="833" w:author="Huawei_111" w:date="2024-05-13T19:51:00Z"/>
                <w:rFonts w:cs="Arial"/>
              </w:rPr>
            </w:pPr>
          </w:p>
          <w:p w14:paraId="60C9DF59" w14:textId="77777777" w:rsidR="005D6548" w:rsidRPr="007A3E52" w:rsidRDefault="005D6548" w:rsidP="008A34F4">
            <w:pPr>
              <w:pStyle w:val="TAC"/>
              <w:rPr>
                <w:ins w:id="834" w:author="Huawei_111" w:date="2024-05-13T19:51:00Z"/>
                <w:rFonts w:cs="Arial"/>
              </w:rPr>
            </w:pPr>
            <w:ins w:id="835" w:author="Huawei_111" w:date="2024-05-13T19:51:00Z">
              <w:r w:rsidRPr="007A3E52">
                <w:rPr>
                  <w:rFonts w:cs="Arial"/>
                </w:rPr>
                <w:t>-3</w:t>
              </w:r>
            </w:ins>
          </w:p>
        </w:tc>
      </w:tr>
      <w:tr w:rsidR="005D6548" w:rsidRPr="007A3E52" w14:paraId="09B636A1" w14:textId="77777777" w:rsidTr="008A34F4">
        <w:trPr>
          <w:cantSplit/>
          <w:jc w:val="center"/>
          <w:ins w:id="836" w:author="Huawei_111" w:date="2024-05-13T19:51:00Z"/>
        </w:trPr>
        <w:tc>
          <w:tcPr>
            <w:tcW w:w="2093" w:type="dxa"/>
            <w:tcBorders>
              <w:left w:val="single" w:sz="4" w:space="0" w:color="auto"/>
              <w:bottom w:val="single" w:sz="4" w:space="0" w:color="auto"/>
            </w:tcBorders>
          </w:tcPr>
          <w:p w14:paraId="40F3A3FC" w14:textId="77777777" w:rsidR="005D6548" w:rsidRPr="007A3E52" w:rsidRDefault="005D6548" w:rsidP="008A34F4">
            <w:pPr>
              <w:pStyle w:val="TAL"/>
              <w:rPr>
                <w:ins w:id="837" w:author="Huawei_111" w:date="2024-05-13T19:51:00Z"/>
                <w:rFonts w:cs="Arial"/>
              </w:rPr>
            </w:pPr>
            <w:ins w:id="838" w:author="Huawei_111" w:date="2024-05-13T19:51:00Z">
              <w:r w:rsidRPr="007A3E52">
                <w:rPr>
                  <w:rFonts w:cs="Arial"/>
                  <w:bCs/>
                </w:rPr>
                <w:t>PBCH_RB</w:t>
              </w:r>
            </w:ins>
          </w:p>
        </w:tc>
        <w:tc>
          <w:tcPr>
            <w:tcW w:w="1862" w:type="dxa"/>
            <w:gridSpan w:val="2"/>
            <w:tcBorders>
              <w:bottom w:val="single" w:sz="4" w:space="0" w:color="auto"/>
            </w:tcBorders>
          </w:tcPr>
          <w:p w14:paraId="5DE6BFB4" w14:textId="77777777" w:rsidR="005D6548" w:rsidRPr="007A3E52" w:rsidRDefault="005D6548" w:rsidP="008A34F4">
            <w:pPr>
              <w:pStyle w:val="TAC"/>
              <w:rPr>
                <w:ins w:id="839" w:author="Huawei_111" w:date="2024-05-13T19:51:00Z"/>
                <w:rFonts w:cs="Arial"/>
              </w:rPr>
            </w:pPr>
            <w:ins w:id="840" w:author="Huawei_111" w:date="2024-05-13T19:51:00Z">
              <w:r w:rsidRPr="007A3E52">
                <w:rPr>
                  <w:rFonts w:cs="Arial"/>
                </w:rPr>
                <w:t>dB</w:t>
              </w:r>
            </w:ins>
          </w:p>
        </w:tc>
        <w:tc>
          <w:tcPr>
            <w:tcW w:w="1937" w:type="dxa"/>
          </w:tcPr>
          <w:p w14:paraId="78554F54" w14:textId="77777777" w:rsidR="005D6548" w:rsidRPr="007A3E52" w:rsidRDefault="005D6548" w:rsidP="008A34F4">
            <w:pPr>
              <w:pStyle w:val="TAC"/>
              <w:rPr>
                <w:ins w:id="841" w:author="Huawei_111" w:date="2024-05-13T19:51:00Z"/>
                <w:rFonts w:cs="Arial"/>
              </w:rPr>
            </w:pPr>
            <w:ins w:id="842" w:author="Huawei_111" w:date="2024-05-13T19:51:00Z">
              <w:r w:rsidRPr="003B03F3">
                <w:rPr>
                  <w:rFonts w:cs="Arial"/>
                </w:rPr>
                <w:t>1,2</w:t>
              </w:r>
            </w:ins>
          </w:p>
        </w:tc>
        <w:tc>
          <w:tcPr>
            <w:tcW w:w="2523" w:type="dxa"/>
            <w:gridSpan w:val="2"/>
            <w:vMerge/>
          </w:tcPr>
          <w:p w14:paraId="7BD13BC7" w14:textId="77777777" w:rsidR="005D6548" w:rsidRPr="007A3E52" w:rsidRDefault="005D6548" w:rsidP="008A34F4">
            <w:pPr>
              <w:pStyle w:val="TAC"/>
              <w:rPr>
                <w:ins w:id="843" w:author="Huawei_111" w:date="2024-05-13T19:51:00Z"/>
                <w:rFonts w:cs="Arial"/>
              </w:rPr>
            </w:pPr>
          </w:p>
        </w:tc>
        <w:tc>
          <w:tcPr>
            <w:tcW w:w="2489" w:type="dxa"/>
            <w:gridSpan w:val="2"/>
            <w:vMerge/>
          </w:tcPr>
          <w:p w14:paraId="24EF41A6" w14:textId="77777777" w:rsidR="005D6548" w:rsidRPr="007A3E52" w:rsidRDefault="005D6548" w:rsidP="008A34F4">
            <w:pPr>
              <w:pStyle w:val="TAC"/>
              <w:rPr>
                <w:ins w:id="844" w:author="Huawei_111" w:date="2024-05-13T19:51:00Z"/>
                <w:rFonts w:cs="Arial"/>
              </w:rPr>
            </w:pPr>
          </w:p>
        </w:tc>
      </w:tr>
      <w:tr w:rsidR="005D6548" w:rsidRPr="007A3E52" w14:paraId="5E7DB7B2" w14:textId="77777777" w:rsidTr="008A34F4">
        <w:trPr>
          <w:cantSplit/>
          <w:jc w:val="center"/>
          <w:ins w:id="845" w:author="Huawei_111" w:date="2024-05-13T19:51:00Z"/>
        </w:trPr>
        <w:tc>
          <w:tcPr>
            <w:tcW w:w="2093" w:type="dxa"/>
            <w:tcBorders>
              <w:left w:val="single" w:sz="4" w:space="0" w:color="auto"/>
              <w:bottom w:val="single" w:sz="4" w:space="0" w:color="auto"/>
            </w:tcBorders>
          </w:tcPr>
          <w:p w14:paraId="2E5A703E" w14:textId="77777777" w:rsidR="005D6548" w:rsidRPr="007A3E52" w:rsidRDefault="005D6548" w:rsidP="008A34F4">
            <w:pPr>
              <w:pStyle w:val="TAL"/>
              <w:rPr>
                <w:ins w:id="846" w:author="Huawei_111" w:date="2024-05-13T19:51:00Z"/>
                <w:rFonts w:cs="Arial"/>
              </w:rPr>
            </w:pPr>
            <w:ins w:id="847" w:author="Huawei_111" w:date="2024-05-13T19:51:00Z">
              <w:r w:rsidRPr="007A3E52">
                <w:rPr>
                  <w:rFonts w:cs="Arial"/>
                </w:rPr>
                <w:t>PSS_RA</w:t>
              </w:r>
            </w:ins>
          </w:p>
        </w:tc>
        <w:tc>
          <w:tcPr>
            <w:tcW w:w="1862" w:type="dxa"/>
            <w:gridSpan w:val="2"/>
            <w:tcBorders>
              <w:bottom w:val="single" w:sz="4" w:space="0" w:color="auto"/>
            </w:tcBorders>
          </w:tcPr>
          <w:p w14:paraId="5E90C560" w14:textId="77777777" w:rsidR="005D6548" w:rsidRPr="007A3E52" w:rsidRDefault="005D6548" w:rsidP="008A34F4">
            <w:pPr>
              <w:pStyle w:val="TAC"/>
              <w:rPr>
                <w:ins w:id="848" w:author="Huawei_111" w:date="2024-05-13T19:51:00Z"/>
                <w:rFonts w:cs="Arial"/>
              </w:rPr>
            </w:pPr>
            <w:ins w:id="849" w:author="Huawei_111" w:date="2024-05-13T19:51:00Z">
              <w:r w:rsidRPr="007A3E52">
                <w:rPr>
                  <w:rFonts w:cs="Arial"/>
                </w:rPr>
                <w:t>dB</w:t>
              </w:r>
            </w:ins>
          </w:p>
        </w:tc>
        <w:tc>
          <w:tcPr>
            <w:tcW w:w="1937" w:type="dxa"/>
          </w:tcPr>
          <w:p w14:paraId="72F0DF52" w14:textId="77777777" w:rsidR="005D6548" w:rsidRPr="007A3E52" w:rsidRDefault="005D6548" w:rsidP="008A34F4">
            <w:pPr>
              <w:pStyle w:val="TAC"/>
              <w:rPr>
                <w:ins w:id="850" w:author="Huawei_111" w:date="2024-05-13T19:51:00Z"/>
                <w:rFonts w:cs="Arial"/>
              </w:rPr>
            </w:pPr>
            <w:ins w:id="851" w:author="Huawei_111" w:date="2024-05-13T19:51:00Z">
              <w:r w:rsidRPr="003B03F3">
                <w:rPr>
                  <w:rFonts w:cs="Arial"/>
                </w:rPr>
                <w:t>1,2</w:t>
              </w:r>
            </w:ins>
          </w:p>
        </w:tc>
        <w:tc>
          <w:tcPr>
            <w:tcW w:w="2523" w:type="dxa"/>
            <w:gridSpan w:val="2"/>
            <w:vMerge/>
          </w:tcPr>
          <w:p w14:paraId="1DB438C3" w14:textId="77777777" w:rsidR="005D6548" w:rsidRPr="007A3E52" w:rsidRDefault="005D6548" w:rsidP="008A34F4">
            <w:pPr>
              <w:pStyle w:val="TAC"/>
              <w:rPr>
                <w:ins w:id="852" w:author="Huawei_111" w:date="2024-05-13T19:51:00Z"/>
                <w:rFonts w:cs="Arial"/>
              </w:rPr>
            </w:pPr>
          </w:p>
        </w:tc>
        <w:tc>
          <w:tcPr>
            <w:tcW w:w="2489" w:type="dxa"/>
            <w:gridSpan w:val="2"/>
            <w:vMerge/>
          </w:tcPr>
          <w:p w14:paraId="25F260F1" w14:textId="77777777" w:rsidR="005D6548" w:rsidRPr="007A3E52" w:rsidRDefault="005D6548" w:rsidP="008A34F4">
            <w:pPr>
              <w:pStyle w:val="TAC"/>
              <w:rPr>
                <w:ins w:id="853" w:author="Huawei_111" w:date="2024-05-13T19:51:00Z"/>
                <w:rFonts w:cs="Arial"/>
              </w:rPr>
            </w:pPr>
          </w:p>
        </w:tc>
      </w:tr>
      <w:tr w:rsidR="005D6548" w:rsidRPr="007A3E52" w14:paraId="5CC8CFC0" w14:textId="77777777" w:rsidTr="008A34F4">
        <w:trPr>
          <w:cantSplit/>
          <w:trHeight w:val="47"/>
          <w:jc w:val="center"/>
          <w:ins w:id="854" w:author="Huawei_111" w:date="2024-05-13T19:51:00Z"/>
        </w:trPr>
        <w:tc>
          <w:tcPr>
            <w:tcW w:w="2093" w:type="dxa"/>
            <w:tcBorders>
              <w:left w:val="single" w:sz="4" w:space="0" w:color="auto"/>
            </w:tcBorders>
          </w:tcPr>
          <w:p w14:paraId="17FCFFB5" w14:textId="77777777" w:rsidR="005D6548" w:rsidRPr="007A3E52" w:rsidRDefault="005D6548" w:rsidP="008A34F4">
            <w:pPr>
              <w:pStyle w:val="TAL"/>
              <w:rPr>
                <w:ins w:id="855" w:author="Huawei_111" w:date="2024-05-13T19:51:00Z"/>
                <w:rFonts w:cs="Arial"/>
              </w:rPr>
            </w:pPr>
            <w:ins w:id="856" w:author="Huawei_111" w:date="2024-05-13T19:51:00Z">
              <w:r w:rsidRPr="007A3E52">
                <w:rPr>
                  <w:rFonts w:cs="Arial"/>
                </w:rPr>
                <w:t>SSS_RA</w:t>
              </w:r>
            </w:ins>
          </w:p>
        </w:tc>
        <w:tc>
          <w:tcPr>
            <w:tcW w:w="1862" w:type="dxa"/>
            <w:gridSpan w:val="2"/>
          </w:tcPr>
          <w:p w14:paraId="5FEA86A3" w14:textId="77777777" w:rsidR="005D6548" w:rsidRPr="007A3E52" w:rsidRDefault="005D6548" w:rsidP="008A34F4">
            <w:pPr>
              <w:pStyle w:val="TAC"/>
              <w:rPr>
                <w:ins w:id="857" w:author="Huawei_111" w:date="2024-05-13T19:51:00Z"/>
                <w:rFonts w:cs="Arial"/>
              </w:rPr>
            </w:pPr>
            <w:ins w:id="858" w:author="Huawei_111" w:date="2024-05-13T19:51:00Z">
              <w:r w:rsidRPr="007A3E52">
                <w:rPr>
                  <w:rFonts w:cs="Arial"/>
                </w:rPr>
                <w:t>dB</w:t>
              </w:r>
            </w:ins>
          </w:p>
        </w:tc>
        <w:tc>
          <w:tcPr>
            <w:tcW w:w="1937" w:type="dxa"/>
          </w:tcPr>
          <w:p w14:paraId="433C0AC8" w14:textId="77777777" w:rsidR="005D6548" w:rsidRPr="007A3E52" w:rsidRDefault="005D6548" w:rsidP="008A34F4">
            <w:pPr>
              <w:pStyle w:val="TAC"/>
              <w:rPr>
                <w:ins w:id="859" w:author="Huawei_111" w:date="2024-05-13T19:51:00Z"/>
                <w:rFonts w:cs="Arial"/>
              </w:rPr>
            </w:pPr>
            <w:ins w:id="860" w:author="Huawei_111" w:date="2024-05-13T19:51:00Z">
              <w:r w:rsidRPr="003B03F3">
                <w:rPr>
                  <w:rFonts w:cs="Arial"/>
                </w:rPr>
                <w:t>1,2</w:t>
              </w:r>
            </w:ins>
          </w:p>
        </w:tc>
        <w:tc>
          <w:tcPr>
            <w:tcW w:w="2523" w:type="dxa"/>
            <w:gridSpan w:val="2"/>
            <w:vMerge/>
          </w:tcPr>
          <w:p w14:paraId="71768640" w14:textId="77777777" w:rsidR="005D6548" w:rsidRPr="007A3E52" w:rsidRDefault="005D6548" w:rsidP="008A34F4">
            <w:pPr>
              <w:pStyle w:val="TAC"/>
              <w:rPr>
                <w:ins w:id="861" w:author="Huawei_111" w:date="2024-05-13T19:51:00Z"/>
                <w:rFonts w:cs="Arial"/>
              </w:rPr>
            </w:pPr>
          </w:p>
        </w:tc>
        <w:tc>
          <w:tcPr>
            <w:tcW w:w="2489" w:type="dxa"/>
            <w:gridSpan w:val="2"/>
            <w:vMerge/>
          </w:tcPr>
          <w:p w14:paraId="6B093F28" w14:textId="77777777" w:rsidR="005D6548" w:rsidRPr="007A3E52" w:rsidRDefault="005D6548" w:rsidP="008A34F4">
            <w:pPr>
              <w:pStyle w:val="TAC"/>
              <w:rPr>
                <w:ins w:id="862" w:author="Huawei_111" w:date="2024-05-13T19:51:00Z"/>
                <w:rFonts w:cs="Arial"/>
              </w:rPr>
            </w:pPr>
          </w:p>
        </w:tc>
      </w:tr>
      <w:tr w:rsidR="005D6548" w:rsidRPr="007A3E52" w14:paraId="6E77F170" w14:textId="77777777" w:rsidTr="008A34F4">
        <w:trPr>
          <w:cantSplit/>
          <w:jc w:val="center"/>
          <w:ins w:id="863" w:author="Huawei_111" w:date="2024-05-13T19:51:00Z"/>
        </w:trPr>
        <w:tc>
          <w:tcPr>
            <w:tcW w:w="2093" w:type="dxa"/>
            <w:tcBorders>
              <w:left w:val="single" w:sz="4" w:space="0" w:color="auto"/>
              <w:bottom w:val="single" w:sz="4" w:space="0" w:color="auto"/>
            </w:tcBorders>
          </w:tcPr>
          <w:p w14:paraId="1ED6DA16" w14:textId="77777777" w:rsidR="005D6548" w:rsidRPr="007A3E52" w:rsidRDefault="005D6548" w:rsidP="008A34F4">
            <w:pPr>
              <w:pStyle w:val="TAL"/>
              <w:rPr>
                <w:ins w:id="864" w:author="Huawei_111" w:date="2024-05-13T19:51:00Z"/>
                <w:rFonts w:cs="Arial"/>
              </w:rPr>
            </w:pPr>
            <w:ins w:id="865" w:author="Huawei_111" w:date="2024-05-13T19:51:00Z">
              <w:r w:rsidRPr="007A3E52">
                <w:rPr>
                  <w:rFonts w:cs="Arial"/>
                </w:rPr>
                <w:t>PCFICH_R</w:t>
              </w:r>
              <w:r w:rsidRPr="007A3E52">
                <w:rPr>
                  <w:rFonts w:cs="Arial" w:hint="eastAsia"/>
                </w:rPr>
                <w:t>B</w:t>
              </w:r>
            </w:ins>
          </w:p>
        </w:tc>
        <w:tc>
          <w:tcPr>
            <w:tcW w:w="1862" w:type="dxa"/>
            <w:gridSpan w:val="2"/>
            <w:tcBorders>
              <w:bottom w:val="single" w:sz="4" w:space="0" w:color="auto"/>
            </w:tcBorders>
          </w:tcPr>
          <w:p w14:paraId="33792F99" w14:textId="77777777" w:rsidR="005D6548" w:rsidRPr="007A3E52" w:rsidRDefault="005D6548" w:rsidP="008A34F4">
            <w:pPr>
              <w:pStyle w:val="TAC"/>
              <w:rPr>
                <w:ins w:id="866" w:author="Huawei_111" w:date="2024-05-13T19:51:00Z"/>
                <w:rFonts w:cs="v4.2.0"/>
              </w:rPr>
            </w:pPr>
            <w:ins w:id="867" w:author="Huawei_111" w:date="2024-05-13T19:51:00Z">
              <w:r w:rsidRPr="007A3E52">
                <w:rPr>
                  <w:rFonts w:cs="v4.2.0" w:hint="eastAsia"/>
                </w:rPr>
                <w:t>dB</w:t>
              </w:r>
            </w:ins>
          </w:p>
        </w:tc>
        <w:tc>
          <w:tcPr>
            <w:tcW w:w="1937" w:type="dxa"/>
          </w:tcPr>
          <w:p w14:paraId="4B23BD80" w14:textId="77777777" w:rsidR="005D6548" w:rsidRPr="007A3E52" w:rsidRDefault="005D6548" w:rsidP="008A34F4">
            <w:pPr>
              <w:pStyle w:val="TAC"/>
              <w:rPr>
                <w:ins w:id="868" w:author="Huawei_111" w:date="2024-05-13T19:51:00Z"/>
                <w:rFonts w:cs="Arial"/>
              </w:rPr>
            </w:pPr>
            <w:ins w:id="869" w:author="Huawei_111" w:date="2024-05-13T19:51:00Z">
              <w:r w:rsidRPr="003B03F3">
                <w:rPr>
                  <w:rFonts w:cs="Arial"/>
                </w:rPr>
                <w:t>1,2</w:t>
              </w:r>
            </w:ins>
          </w:p>
        </w:tc>
        <w:tc>
          <w:tcPr>
            <w:tcW w:w="2523" w:type="dxa"/>
            <w:gridSpan w:val="2"/>
            <w:vMerge/>
          </w:tcPr>
          <w:p w14:paraId="3529A4D4" w14:textId="77777777" w:rsidR="005D6548" w:rsidRPr="007A3E52" w:rsidRDefault="005D6548" w:rsidP="008A34F4">
            <w:pPr>
              <w:pStyle w:val="TAC"/>
              <w:rPr>
                <w:ins w:id="870" w:author="Huawei_111" w:date="2024-05-13T19:51:00Z"/>
                <w:rFonts w:cs="Arial"/>
              </w:rPr>
            </w:pPr>
          </w:p>
        </w:tc>
        <w:tc>
          <w:tcPr>
            <w:tcW w:w="2489" w:type="dxa"/>
            <w:gridSpan w:val="2"/>
            <w:vMerge/>
          </w:tcPr>
          <w:p w14:paraId="19A51DE1" w14:textId="77777777" w:rsidR="005D6548" w:rsidRPr="007A3E52" w:rsidRDefault="005D6548" w:rsidP="008A34F4">
            <w:pPr>
              <w:pStyle w:val="TAC"/>
              <w:rPr>
                <w:ins w:id="871" w:author="Huawei_111" w:date="2024-05-13T19:51:00Z"/>
                <w:rFonts w:cs="Arial"/>
              </w:rPr>
            </w:pPr>
          </w:p>
        </w:tc>
      </w:tr>
      <w:tr w:rsidR="005D6548" w:rsidRPr="007A3E52" w14:paraId="5D2AA345" w14:textId="77777777" w:rsidTr="008A34F4">
        <w:trPr>
          <w:cantSplit/>
          <w:jc w:val="center"/>
          <w:ins w:id="872" w:author="Huawei_111" w:date="2024-05-13T19:51:00Z"/>
        </w:trPr>
        <w:tc>
          <w:tcPr>
            <w:tcW w:w="2093" w:type="dxa"/>
            <w:tcBorders>
              <w:left w:val="single" w:sz="4" w:space="0" w:color="auto"/>
              <w:bottom w:val="single" w:sz="4" w:space="0" w:color="auto"/>
            </w:tcBorders>
          </w:tcPr>
          <w:p w14:paraId="0A765871" w14:textId="77777777" w:rsidR="005D6548" w:rsidRPr="007A3E52" w:rsidRDefault="005D6548" w:rsidP="008A34F4">
            <w:pPr>
              <w:pStyle w:val="TAL"/>
              <w:rPr>
                <w:ins w:id="873" w:author="Huawei_111" w:date="2024-05-13T19:51:00Z"/>
                <w:rFonts w:cs="Arial"/>
              </w:rPr>
            </w:pPr>
            <w:ins w:id="874" w:author="Huawei_111" w:date="2024-05-13T19:51:00Z">
              <w:r w:rsidRPr="007A3E52">
                <w:rPr>
                  <w:rFonts w:cs="Arial"/>
                </w:rPr>
                <w:t>PHICH_RA</w:t>
              </w:r>
            </w:ins>
          </w:p>
        </w:tc>
        <w:tc>
          <w:tcPr>
            <w:tcW w:w="1862" w:type="dxa"/>
            <w:gridSpan w:val="2"/>
            <w:tcBorders>
              <w:bottom w:val="single" w:sz="4" w:space="0" w:color="auto"/>
            </w:tcBorders>
          </w:tcPr>
          <w:p w14:paraId="792B992D" w14:textId="77777777" w:rsidR="005D6548" w:rsidRPr="007A3E52" w:rsidRDefault="005D6548" w:rsidP="008A34F4">
            <w:pPr>
              <w:pStyle w:val="TAC"/>
              <w:rPr>
                <w:ins w:id="875" w:author="Huawei_111" w:date="2024-05-13T19:51:00Z"/>
                <w:rFonts w:cs="v4.2.0"/>
              </w:rPr>
            </w:pPr>
            <w:ins w:id="876" w:author="Huawei_111" w:date="2024-05-13T19:51:00Z">
              <w:r w:rsidRPr="007A3E52">
                <w:rPr>
                  <w:rFonts w:cs="v4.2.0" w:hint="eastAsia"/>
                </w:rPr>
                <w:t>dB</w:t>
              </w:r>
            </w:ins>
          </w:p>
        </w:tc>
        <w:tc>
          <w:tcPr>
            <w:tcW w:w="1937" w:type="dxa"/>
          </w:tcPr>
          <w:p w14:paraId="18A0410C" w14:textId="77777777" w:rsidR="005D6548" w:rsidRPr="007A3E52" w:rsidRDefault="005D6548" w:rsidP="008A34F4">
            <w:pPr>
              <w:pStyle w:val="TAC"/>
              <w:rPr>
                <w:ins w:id="877" w:author="Huawei_111" w:date="2024-05-13T19:51:00Z"/>
                <w:rFonts w:cs="Arial"/>
              </w:rPr>
            </w:pPr>
            <w:ins w:id="878" w:author="Huawei_111" w:date="2024-05-13T19:51:00Z">
              <w:r w:rsidRPr="003B03F3">
                <w:rPr>
                  <w:rFonts w:cs="Arial"/>
                </w:rPr>
                <w:t>1,2</w:t>
              </w:r>
            </w:ins>
          </w:p>
        </w:tc>
        <w:tc>
          <w:tcPr>
            <w:tcW w:w="2523" w:type="dxa"/>
            <w:gridSpan w:val="2"/>
            <w:vMerge/>
          </w:tcPr>
          <w:p w14:paraId="56EC19D6" w14:textId="77777777" w:rsidR="005D6548" w:rsidRPr="007A3E52" w:rsidRDefault="005D6548" w:rsidP="008A34F4">
            <w:pPr>
              <w:pStyle w:val="TAC"/>
              <w:rPr>
                <w:ins w:id="879" w:author="Huawei_111" w:date="2024-05-13T19:51:00Z"/>
                <w:rFonts w:cs="Arial"/>
              </w:rPr>
            </w:pPr>
          </w:p>
        </w:tc>
        <w:tc>
          <w:tcPr>
            <w:tcW w:w="2489" w:type="dxa"/>
            <w:gridSpan w:val="2"/>
            <w:vMerge/>
          </w:tcPr>
          <w:p w14:paraId="3AA81496" w14:textId="77777777" w:rsidR="005D6548" w:rsidRPr="007A3E52" w:rsidRDefault="005D6548" w:rsidP="008A34F4">
            <w:pPr>
              <w:pStyle w:val="TAC"/>
              <w:rPr>
                <w:ins w:id="880" w:author="Huawei_111" w:date="2024-05-13T19:51:00Z"/>
                <w:rFonts w:cs="Arial"/>
              </w:rPr>
            </w:pPr>
          </w:p>
        </w:tc>
      </w:tr>
      <w:tr w:rsidR="005D6548" w:rsidRPr="007A3E52" w14:paraId="72BF8F18" w14:textId="77777777" w:rsidTr="008A34F4">
        <w:trPr>
          <w:cantSplit/>
          <w:jc w:val="center"/>
          <w:ins w:id="881" w:author="Huawei_111" w:date="2024-05-13T19:51:00Z"/>
        </w:trPr>
        <w:tc>
          <w:tcPr>
            <w:tcW w:w="2093" w:type="dxa"/>
            <w:tcBorders>
              <w:left w:val="single" w:sz="4" w:space="0" w:color="auto"/>
              <w:bottom w:val="single" w:sz="4" w:space="0" w:color="auto"/>
            </w:tcBorders>
          </w:tcPr>
          <w:p w14:paraId="47C673AB" w14:textId="77777777" w:rsidR="005D6548" w:rsidRPr="007A3E52" w:rsidRDefault="005D6548" w:rsidP="008A34F4">
            <w:pPr>
              <w:pStyle w:val="TAL"/>
              <w:rPr>
                <w:ins w:id="882" w:author="Huawei_111" w:date="2024-05-13T19:51:00Z"/>
                <w:rFonts w:cs="Arial"/>
              </w:rPr>
            </w:pPr>
            <w:ins w:id="883" w:author="Huawei_111" w:date="2024-05-13T19:51:00Z">
              <w:r w:rsidRPr="007A3E52">
                <w:rPr>
                  <w:rFonts w:cs="Arial"/>
                </w:rPr>
                <w:t>PHICH_R</w:t>
              </w:r>
              <w:r w:rsidRPr="007A3E52">
                <w:rPr>
                  <w:rFonts w:cs="Arial" w:hint="eastAsia"/>
                </w:rPr>
                <w:t>B</w:t>
              </w:r>
            </w:ins>
          </w:p>
        </w:tc>
        <w:tc>
          <w:tcPr>
            <w:tcW w:w="1862" w:type="dxa"/>
            <w:gridSpan w:val="2"/>
            <w:tcBorders>
              <w:bottom w:val="single" w:sz="4" w:space="0" w:color="auto"/>
            </w:tcBorders>
          </w:tcPr>
          <w:p w14:paraId="23504CA7" w14:textId="77777777" w:rsidR="005D6548" w:rsidRPr="007A3E52" w:rsidRDefault="005D6548" w:rsidP="008A34F4">
            <w:pPr>
              <w:pStyle w:val="TAC"/>
              <w:rPr>
                <w:ins w:id="884" w:author="Huawei_111" w:date="2024-05-13T19:51:00Z"/>
                <w:rFonts w:cs="v4.2.0"/>
              </w:rPr>
            </w:pPr>
            <w:ins w:id="885" w:author="Huawei_111" w:date="2024-05-13T19:51:00Z">
              <w:r w:rsidRPr="007A3E52">
                <w:rPr>
                  <w:rFonts w:cs="v4.2.0" w:hint="eastAsia"/>
                </w:rPr>
                <w:t>dB</w:t>
              </w:r>
            </w:ins>
          </w:p>
        </w:tc>
        <w:tc>
          <w:tcPr>
            <w:tcW w:w="1937" w:type="dxa"/>
          </w:tcPr>
          <w:p w14:paraId="5A995ADD" w14:textId="77777777" w:rsidR="005D6548" w:rsidRPr="007A3E52" w:rsidRDefault="005D6548" w:rsidP="008A34F4">
            <w:pPr>
              <w:pStyle w:val="TAC"/>
              <w:rPr>
                <w:ins w:id="886" w:author="Huawei_111" w:date="2024-05-13T19:51:00Z"/>
                <w:rFonts w:cs="Arial"/>
              </w:rPr>
            </w:pPr>
            <w:ins w:id="887" w:author="Huawei_111" w:date="2024-05-13T19:51:00Z">
              <w:r w:rsidRPr="003B03F3">
                <w:rPr>
                  <w:rFonts w:cs="Arial"/>
                </w:rPr>
                <w:t>1,2</w:t>
              </w:r>
            </w:ins>
          </w:p>
        </w:tc>
        <w:tc>
          <w:tcPr>
            <w:tcW w:w="2523" w:type="dxa"/>
            <w:gridSpan w:val="2"/>
            <w:vMerge/>
          </w:tcPr>
          <w:p w14:paraId="483FB2F7" w14:textId="77777777" w:rsidR="005D6548" w:rsidRPr="007A3E52" w:rsidRDefault="005D6548" w:rsidP="008A34F4">
            <w:pPr>
              <w:pStyle w:val="TAC"/>
              <w:rPr>
                <w:ins w:id="888" w:author="Huawei_111" w:date="2024-05-13T19:51:00Z"/>
                <w:rFonts w:cs="Arial"/>
              </w:rPr>
            </w:pPr>
          </w:p>
        </w:tc>
        <w:tc>
          <w:tcPr>
            <w:tcW w:w="2489" w:type="dxa"/>
            <w:gridSpan w:val="2"/>
            <w:vMerge/>
          </w:tcPr>
          <w:p w14:paraId="4EC19009" w14:textId="77777777" w:rsidR="005D6548" w:rsidRPr="007A3E52" w:rsidRDefault="005D6548" w:rsidP="008A34F4">
            <w:pPr>
              <w:pStyle w:val="TAC"/>
              <w:rPr>
                <w:ins w:id="889" w:author="Huawei_111" w:date="2024-05-13T19:51:00Z"/>
                <w:rFonts w:cs="Arial"/>
              </w:rPr>
            </w:pPr>
          </w:p>
        </w:tc>
      </w:tr>
      <w:tr w:rsidR="005D6548" w:rsidRPr="007A3E52" w14:paraId="62D35D6E" w14:textId="77777777" w:rsidTr="008A34F4">
        <w:trPr>
          <w:cantSplit/>
          <w:jc w:val="center"/>
          <w:ins w:id="890" w:author="Huawei_111" w:date="2024-05-13T19:51:00Z"/>
        </w:trPr>
        <w:tc>
          <w:tcPr>
            <w:tcW w:w="2093" w:type="dxa"/>
            <w:tcBorders>
              <w:left w:val="single" w:sz="4" w:space="0" w:color="auto"/>
              <w:bottom w:val="single" w:sz="4" w:space="0" w:color="auto"/>
            </w:tcBorders>
          </w:tcPr>
          <w:p w14:paraId="39E18627" w14:textId="77777777" w:rsidR="005D6548" w:rsidRPr="007A3E52" w:rsidRDefault="005D6548" w:rsidP="008A34F4">
            <w:pPr>
              <w:pStyle w:val="TAL"/>
              <w:rPr>
                <w:ins w:id="891" w:author="Huawei_111" w:date="2024-05-13T19:51:00Z"/>
                <w:rFonts w:cs="Arial"/>
              </w:rPr>
            </w:pPr>
            <w:ins w:id="892" w:author="Huawei_111" w:date="2024-05-13T19:51:00Z">
              <w:r w:rsidRPr="007A3E52">
                <w:rPr>
                  <w:rFonts w:cs="Arial" w:hint="eastAsia"/>
                </w:rPr>
                <w:t>M</w:t>
              </w:r>
              <w:r w:rsidRPr="007A3E52">
                <w:rPr>
                  <w:rFonts w:cs="Arial"/>
                </w:rPr>
                <w:t>PDCCH_RA</w:t>
              </w:r>
            </w:ins>
          </w:p>
        </w:tc>
        <w:tc>
          <w:tcPr>
            <w:tcW w:w="1862" w:type="dxa"/>
            <w:gridSpan w:val="2"/>
            <w:tcBorders>
              <w:bottom w:val="single" w:sz="4" w:space="0" w:color="auto"/>
            </w:tcBorders>
          </w:tcPr>
          <w:p w14:paraId="1BE45884" w14:textId="77777777" w:rsidR="005D6548" w:rsidRPr="007A3E52" w:rsidRDefault="005D6548" w:rsidP="008A34F4">
            <w:pPr>
              <w:pStyle w:val="TAC"/>
              <w:rPr>
                <w:ins w:id="893" w:author="Huawei_111" w:date="2024-05-13T19:51:00Z"/>
                <w:rFonts w:cs="Arial"/>
              </w:rPr>
            </w:pPr>
            <w:ins w:id="894" w:author="Huawei_111" w:date="2024-05-13T19:51:00Z">
              <w:r w:rsidRPr="007A3E52">
                <w:rPr>
                  <w:rFonts w:cs="v4.2.0"/>
                </w:rPr>
                <w:t>dB</w:t>
              </w:r>
            </w:ins>
          </w:p>
        </w:tc>
        <w:tc>
          <w:tcPr>
            <w:tcW w:w="1937" w:type="dxa"/>
          </w:tcPr>
          <w:p w14:paraId="22248B55" w14:textId="77777777" w:rsidR="005D6548" w:rsidRPr="007A3E52" w:rsidRDefault="005D6548" w:rsidP="008A34F4">
            <w:pPr>
              <w:pStyle w:val="TAC"/>
              <w:rPr>
                <w:ins w:id="895" w:author="Huawei_111" w:date="2024-05-13T19:51:00Z"/>
                <w:rFonts w:cs="Arial"/>
              </w:rPr>
            </w:pPr>
            <w:ins w:id="896" w:author="Huawei_111" w:date="2024-05-13T19:51:00Z">
              <w:r w:rsidRPr="003B03F3">
                <w:rPr>
                  <w:rFonts w:cs="Arial"/>
                </w:rPr>
                <w:t>1,2</w:t>
              </w:r>
            </w:ins>
          </w:p>
        </w:tc>
        <w:tc>
          <w:tcPr>
            <w:tcW w:w="2523" w:type="dxa"/>
            <w:gridSpan w:val="2"/>
            <w:vMerge/>
          </w:tcPr>
          <w:p w14:paraId="6F020B60" w14:textId="77777777" w:rsidR="005D6548" w:rsidRPr="007A3E52" w:rsidRDefault="005D6548" w:rsidP="008A34F4">
            <w:pPr>
              <w:pStyle w:val="TAC"/>
              <w:rPr>
                <w:ins w:id="897" w:author="Huawei_111" w:date="2024-05-13T19:51:00Z"/>
                <w:rFonts w:cs="Arial"/>
              </w:rPr>
            </w:pPr>
          </w:p>
        </w:tc>
        <w:tc>
          <w:tcPr>
            <w:tcW w:w="2489" w:type="dxa"/>
            <w:gridSpan w:val="2"/>
            <w:vMerge/>
          </w:tcPr>
          <w:p w14:paraId="3C7B575D" w14:textId="77777777" w:rsidR="005D6548" w:rsidRPr="007A3E52" w:rsidRDefault="005D6548" w:rsidP="008A34F4">
            <w:pPr>
              <w:pStyle w:val="TAC"/>
              <w:rPr>
                <w:ins w:id="898" w:author="Huawei_111" w:date="2024-05-13T19:51:00Z"/>
                <w:rFonts w:cs="Arial"/>
              </w:rPr>
            </w:pPr>
          </w:p>
        </w:tc>
      </w:tr>
      <w:tr w:rsidR="005D6548" w:rsidRPr="007A3E52" w14:paraId="3391CD0B" w14:textId="77777777" w:rsidTr="008A34F4">
        <w:trPr>
          <w:cantSplit/>
          <w:jc w:val="center"/>
          <w:ins w:id="899" w:author="Huawei_111" w:date="2024-05-13T19:51:00Z"/>
        </w:trPr>
        <w:tc>
          <w:tcPr>
            <w:tcW w:w="2093" w:type="dxa"/>
            <w:tcBorders>
              <w:left w:val="single" w:sz="4" w:space="0" w:color="auto"/>
              <w:bottom w:val="single" w:sz="4" w:space="0" w:color="auto"/>
            </w:tcBorders>
          </w:tcPr>
          <w:p w14:paraId="61B42C36" w14:textId="77777777" w:rsidR="005D6548" w:rsidRPr="007A3E52" w:rsidRDefault="005D6548" w:rsidP="008A34F4">
            <w:pPr>
              <w:pStyle w:val="TAL"/>
              <w:rPr>
                <w:ins w:id="900" w:author="Huawei_111" w:date="2024-05-13T19:51:00Z"/>
                <w:rFonts w:cs="Arial"/>
              </w:rPr>
            </w:pPr>
            <w:ins w:id="901" w:author="Huawei_111" w:date="2024-05-13T19:51:00Z">
              <w:r w:rsidRPr="007A3E52">
                <w:rPr>
                  <w:rFonts w:cs="Arial" w:hint="eastAsia"/>
                </w:rPr>
                <w:t>M</w:t>
              </w:r>
              <w:r w:rsidRPr="007A3E52">
                <w:rPr>
                  <w:rFonts w:cs="Arial"/>
                </w:rPr>
                <w:t>PDCCH_</w:t>
              </w:r>
              <w:r w:rsidRPr="007A3E52">
                <w:rPr>
                  <w:rFonts w:cs="Arial" w:hint="eastAsia"/>
                </w:rPr>
                <w:t>R</w:t>
              </w:r>
              <w:r w:rsidRPr="007A3E52">
                <w:rPr>
                  <w:rFonts w:cs="Arial"/>
                </w:rPr>
                <w:t>B</w:t>
              </w:r>
            </w:ins>
          </w:p>
        </w:tc>
        <w:tc>
          <w:tcPr>
            <w:tcW w:w="1862" w:type="dxa"/>
            <w:gridSpan w:val="2"/>
            <w:tcBorders>
              <w:bottom w:val="single" w:sz="4" w:space="0" w:color="auto"/>
            </w:tcBorders>
          </w:tcPr>
          <w:p w14:paraId="5810F8FE" w14:textId="77777777" w:rsidR="005D6548" w:rsidRPr="007A3E52" w:rsidRDefault="005D6548" w:rsidP="008A34F4">
            <w:pPr>
              <w:pStyle w:val="TAC"/>
              <w:rPr>
                <w:ins w:id="902" w:author="Huawei_111" w:date="2024-05-13T19:51:00Z"/>
                <w:rFonts w:cs="Arial"/>
              </w:rPr>
            </w:pPr>
            <w:ins w:id="903" w:author="Huawei_111" w:date="2024-05-13T19:51:00Z">
              <w:r w:rsidRPr="007A3E52">
                <w:rPr>
                  <w:rFonts w:cs="v4.2.0"/>
                </w:rPr>
                <w:t>dB</w:t>
              </w:r>
            </w:ins>
          </w:p>
        </w:tc>
        <w:tc>
          <w:tcPr>
            <w:tcW w:w="1937" w:type="dxa"/>
          </w:tcPr>
          <w:p w14:paraId="1E2D1F43" w14:textId="77777777" w:rsidR="005D6548" w:rsidRPr="007A3E52" w:rsidRDefault="005D6548" w:rsidP="008A34F4">
            <w:pPr>
              <w:pStyle w:val="TAC"/>
              <w:rPr>
                <w:ins w:id="904" w:author="Huawei_111" w:date="2024-05-13T19:51:00Z"/>
                <w:rFonts w:cs="Arial"/>
              </w:rPr>
            </w:pPr>
            <w:ins w:id="905" w:author="Huawei_111" w:date="2024-05-13T19:51:00Z">
              <w:r w:rsidRPr="003B03F3">
                <w:rPr>
                  <w:rFonts w:cs="Arial"/>
                </w:rPr>
                <w:t>1,2</w:t>
              </w:r>
            </w:ins>
          </w:p>
        </w:tc>
        <w:tc>
          <w:tcPr>
            <w:tcW w:w="2523" w:type="dxa"/>
            <w:gridSpan w:val="2"/>
            <w:vMerge/>
          </w:tcPr>
          <w:p w14:paraId="441511E6" w14:textId="77777777" w:rsidR="005D6548" w:rsidRPr="007A3E52" w:rsidRDefault="005D6548" w:rsidP="008A34F4">
            <w:pPr>
              <w:pStyle w:val="TAC"/>
              <w:rPr>
                <w:ins w:id="906" w:author="Huawei_111" w:date="2024-05-13T19:51:00Z"/>
                <w:rFonts w:cs="Arial"/>
              </w:rPr>
            </w:pPr>
          </w:p>
        </w:tc>
        <w:tc>
          <w:tcPr>
            <w:tcW w:w="2489" w:type="dxa"/>
            <w:gridSpan w:val="2"/>
            <w:vMerge/>
          </w:tcPr>
          <w:p w14:paraId="775C861C" w14:textId="77777777" w:rsidR="005D6548" w:rsidRPr="007A3E52" w:rsidRDefault="005D6548" w:rsidP="008A34F4">
            <w:pPr>
              <w:pStyle w:val="TAC"/>
              <w:rPr>
                <w:ins w:id="907" w:author="Huawei_111" w:date="2024-05-13T19:51:00Z"/>
                <w:rFonts w:cs="Arial"/>
              </w:rPr>
            </w:pPr>
          </w:p>
        </w:tc>
      </w:tr>
      <w:tr w:rsidR="005D6548" w:rsidRPr="007A3E52" w14:paraId="0ABC8CC1" w14:textId="77777777" w:rsidTr="008A34F4">
        <w:trPr>
          <w:cantSplit/>
          <w:jc w:val="center"/>
          <w:ins w:id="908" w:author="Huawei_111" w:date="2024-05-13T19:51:00Z"/>
        </w:trPr>
        <w:tc>
          <w:tcPr>
            <w:tcW w:w="2093" w:type="dxa"/>
            <w:tcBorders>
              <w:left w:val="single" w:sz="4" w:space="0" w:color="auto"/>
              <w:bottom w:val="single" w:sz="4" w:space="0" w:color="auto"/>
            </w:tcBorders>
          </w:tcPr>
          <w:p w14:paraId="7B73F5FC" w14:textId="77777777" w:rsidR="005D6548" w:rsidRPr="007A3E52" w:rsidRDefault="005D6548" w:rsidP="008A34F4">
            <w:pPr>
              <w:pStyle w:val="TAL"/>
              <w:rPr>
                <w:ins w:id="909" w:author="Huawei_111" w:date="2024-05-13T19:51:00Z"/>
                <w:rFonts w:cs="Arial"/>
              </w:rPr>
            </w:pPr>
            <w:ins w:id="910" w:author="Huawei_111" w:date="2024-05-13T19:51:00Z">
              <w:r w:rsidRPr="007A3E52">
                <w:rPr>
                  <w:rFonts w:cs="Arial"/>
                </w:rPr>
                <w:t>PDSCH_RA</w:t>
              </w:r>
            </w:ins>
          </w:p>
        </w:tc>
        <w:tc>
          <w:tcPr>
            <w:tcW w:w="1862" w:type="dxa"/>
            <w:gridSpan w:val="2"/>
            <w:tcBorders>
              <w:bottom w:val="single" w:sz="4" w:space="0" w:color="auto"/>
            </w:tcBorders>
          </w:tcPr>
          <w:p w14:paraId="2AB0C054" w14:textId="77777777" w:rsidR="005D6548" w:rsidRPr="007A3E52" w:rsidRDefault="005D6548" w:rsidP="008A34F4">
            <w:pPr>
              <w:pStyle w:val="TAC"/>
              <w:rPr>
                <w:ins w:id="911" w:author="Huawei_111" w:date="2024-05-13T19:51:00Z"/>
                <w:rFonts w:cs="Arial"/>
              </w:rPr>
            </w:pPr>
            <w:ins w:id="912" w:author="Huawei_111" w:date="2024-05-13T19:51:00Z">
              <w:r w:rsidRPr="007A3E52">
                <w:rPr>
                  <w:rFonts w:cs="v4.2.0"/>
                </w:rPr>
                <w:t>dB</w:t>
              </w:r>
            </w:ins>
          </w:p>
        </w:tc>
        <w:tc>
          <w:tcPr>
            <w:tcW w:w="1937" w:type="dxa"/>
          </w:tcPr>
          <w:p w14:paraId="59CF330D" w14:textId="77777777" w:rsidR="005D6548" w:rsidRPr="007A3E52" w:rsidRDefault="005D6548" w:rsidP="008A34F4">
            <w:pPr>
              <w:pStyle w:val="TAC"/>
              <w:rPr>
                <w:ins w:id="913" w:author="Huawei_111" w:date="2024-05-13T19:51:00Z"/>
                <w:rFonts w:cs="Arial"/>
              </w:rPr>
            </w:pPr>
            <w:ins w:id="914" w:author="Huawei_111" w:date="2024-05-13T19:51:00Z">
              <w:r w:rsidRPr="003B03F3">
                <w:rPr>
                  <w:rFonts w:cs="Arial"/>
                </w:rPr>
                <w:t>1,2</w:t>
              </w:r>
            </w:ins>
          </w:p>
        </w:tc>
        <w:tc>
          <w:tcPr>
            <w:tcW w:w="2523" w:type="dxa"/>
            <w:gridSpan w:val="2"/>
            <w:vMerge/>
          </w:tcPr>
          <w:p w14:paraId="7CE66012" w14:textId="77777777" w:rsidR="005D6548" w:rsidRPr="007A3E52" w:rsidRDefault="005D6548" w:rsidP="008A34F4">
            <w:pPr>
              <w:pStyle w:val="TAC"/>
              <w:rPr>
                <w:ins w:id="915" w:author="Huawei_111" w:date="2024-05-13T19:51:00Z"/>
                <w:rFonts w:cs="Arial"/>
              </w:rPr>
            </w:pPr>
          </w:p>
        </w:tc>
        <w:tc>
          <w:tcPr>
            <w:tcW w:w="2489" w:type="dxa"/>
            <w:gridSpan w:val="2"/>
            <w:vMerge/>
          </w:tcPr>
          <w:p w14:paraId="2D009763" w14:textId="77777777" w:rsidR="005D6548" w:rsidRPr="007A3E52" w:rsidRDefault="005D6548" w:rsidP="008A34F4">
            <w:pPr>
              <w:pStyle w:val="TAC"/>
              <w:rPr>
                <w:ins w:id="916" w:author="Huawei_111" w:date="2024-05-13T19:51:00Z"/>
                <w:rFonts w:cs="Arial"/>
              </w:rPr>
            </w:pPr>
          </w:p>
        </w:tc>
      </w:tr>
      <w:tr w:rsidR="005D6548" w:rsidRPr="007A3E52" w14:paraId="3171CAA8" w14:textId="77777777" w:rsidTr="008A34F4">
        <w:trPr>
          <w:cantSplit/>
          <w:jc w:val="center"/>
          <w:ins w:id="917" w:author="Huawei_111" w:date="2024-05-13T19:51:00Z"/>
        </w:trPr>
        <w:tc>
          <w:tcPr>
            <w:tcW w:w="2093" w:type="dxa"/>
            <w:tcBorders>
              <w:left w:val="single" w:sz="4" w:space="0" w:color="auto"/>
              <w:bottom w:val="single" w:sz="4" w:space="0" w:color="auto"/>
            </w:tcBorders>
          </w:tcPr>
          <w:p w14:paraId="7E708F24" w14:textId="77777777" w:rsidR="005D6548" w:rsidRPr="007A3E52" w:rsidRDefault="005D6548" w:rsidP="008A34F4">
            <w:pPr>
              <w:pStyle w:val="TAL"/>
              <w:rPr>
                <w:ins w:id="918" w:author="Huawei_111" w:date="2024-05-13T19:51:00Z"/>
                <w:rFonts w:cs="Arial"/>
              </w:rPr>
            </w:pPr>
            <w:ins w:id="919" w:author="Huawei_111" w:date="2024-05-13T19:51:00Z">
              <w:r w:rsidRPr="007A3E52">
                <w:rPr>
                  <w:rFonts w:cs="Arial"/>
                </w:rPr>
                <w:t>PDSCH_RB</w:t>
              </w:r>
            </w:ins>
          </w:p>
        </w:tc>
        <w:tc>
          <w:tcPr>
            <w:tcW w:w="1862" w:type="dxa"/>
            <w:gridSpan w:val="2"/>
            <w:tcBorders>
              <w:bottom w:val="single" w:sz="4" w:space="0" w:color="auto"/>
            </w:tcBorders>
          </w:tcPr>
          <w:p w14:paraId="3F305FC6" w14:textId="77777777" w:rsidR="005D6548" w:rsidRPr="007A3E52" w:rsidRDefault="005D6548" w:rsidP="008A34F4">
            <w:pPr>
              <w:pStyle w:val="TAC"/>
              <w:rPr>
                <w:ins w:id="920" w:author="Huawei_111" w:date="2024-05-13T19:51:00Z"/>
                <w:rFonts w:cs="Arial"/>
              </w:rPr>
            </w:pPr>
            <w:ins w:id="921" w:author="Huawei_111" w:date="2024-05-13T19:51:00Z">
              <w:r w:rsidRPr="007A3E52">
                <w:rPr>
                  <w:rFonts w:cs="v4.2.0"/>
                </w:rPr>
                <w:t>dB</w:t>
              </w:r>
            </w:ins>
          </w:p>
        </w:tc>
        <w:tc>
          <w:tcPr>
            <w:tcW w:w="1937" w:type="dxa"/>
          </w:tcPr>
          <w:p w14:paraId="3DD706F9" w14:textId="77777777" w:rsidR="005D6548" w:rsidRPr="007A3E52" w:rsidRDefault="005D6548" w:rsidP="008A34F4">
            <w:pPr>
              <w:pStyle w:val="TAC"/>
              <w:rPr>
                <w:ins w:id="922" w:author="Huawei_111" w:date="2024-05-13T19:51:00Z"/>
                <w:rFonts w:cs="Arial"/>
              </w:rPr>
            </w:pPr>
            <w:ins w:id="923" w:author="Huawei_111" w:date="2024-05-13T19:51:00Z">
              <w:r w:rsidRPr="003B03F3">
                <w:rPr>
                  <w:rFonts w:cs="Arial"/>
                </w:rPr>
                <w:t>1,2</w:t>
              </w:r>
            </w:ins>
          </w:p>
        </w:tc>
        <w:tc>
          <w:tcPr>
            <w:tcW w:w="2523" w:type="dxa"/>
            <w:gridSpan w:val="2"/>
            <w:vMerge/>
          </w:tcPr>
          <w:p w14:paraId="7D334257" w14:textId="77777777" w:rsidR="005D6548" w:rsidRPr="007A3E52" w:rsidRDefault="005D6548" w:rsidP="008A34F4">
            <w:pPr>
              <w:pStyle w:val="TAC"/>
              <w:rPr>
                <w:ins w:id="924" w:author="Huawei_111" w:date="2024-05-13T19:51:00Z"/>
                <w:rFonts w:cs="Arial"/>
              </w:rPr>
            </w:pPr>
          </w:p>
        </w:tc>
        <w:tc>
          <w:tcPr>
            <w:tcW w:w="2489" w:type="dxa"/>
            <w:gridSpan w:val="2"/>
            <w:vMerge/>
          </w:tcPr>
          <w:p w14:paraId="3284F32D" w14:textId="77777777" w:rsidR="005D6548" w:rsidRPr="007A3E52" w:rsidRDefault="005D6548" w:rsidP="008A34F4">
            <w:pPr>
              <w:pStyle w:val="TAC"/>
              <w:rPr>
                <w:ins w:id="925" w:author="Huawei_111" w:date="2024-05-13T19:51:00Z"/>
                <w:rFonts w:cs="Arial"/>
              </w:rPr>
            </w:pPr>
          </w:p>
        </w:tc>
      </w:tr>
      <w:tr w:rsidR="005D6548" w:rsidRPr="007A3E52" w14:paraId="0055398F" w14:textId="77777777" w:rsidTr="008A34F4">
        <w:trPr>
          <w:cantSplit/>
          <w:jc w:val="center"/>
          <w:ins w:id="926" w:author="Huawei_111" w:date="2024-05-13T19:51:00Z"/>
        </w:trPr>
        <w:tc>
          <w:tcPr>
            <w:tcW w:w="2093" w:type="dxa"/>
            <w:tcBorders>
              <w:left w:val="single" w:sz="4" w:space="0" w:color="auto"/>
              <w:bottom w:val="single" w:sz="4" w:space="0" w:color="auto"/>
            </w:tcBorders>
            <w:vAlign w:val="center"/>
          </w:tcPr>
          <w:p w14:paraId="7578698B" w14:textId="77777777" w:rsidR="005D6548" w:rsidRPr="007A3E52" w:rsidRDefault="005D6548" w:rsidP="008A34F4">
            <w:pPr>
              <w:pStyle w:val="TAL"/>
              <w:rPr>
                <w:ins w:id="927" w:author="Huawei_111" w:date="2024-05-13T19:51:00Z"/>
                <w:rFonts w:cs="Arial"/>
              </w:rPr>
            </w:pPr>
            <w:ins w:id="928" w:author="Huawei_111" w:date="2024-05-13T19:51:00Z">
              <w:r w:rsidRPr="007A3E52">
                <w:rPr>
                  <w:rFonts w:cs="Arial"/>
                </w:rPr>
                <w:t>OCNG_RA</w:t>
              </w:r>
              <w:r w:rsidRPr="007A3E52">
                <w:rPr>
                  <w:rFonts w:cs="Arial"/>
                  <w:vertAlign w:val="superscript"/>
                </w:rPr>
                <w:t>Note 1</w:t>
              </w:r>
            </w:ins>
          </w:p>
        </w:tc>
        <w:tc>
          <w:tcPr>
            <w:tcW w:w="1862" w:type="dxa"/>
            <w:gridSpan w:val="2"/>
            <w:tcBorders>
              <w:bottom w:val="single" w:sz="4" w:space="0" w:color="auto"/>
            </w:tcBorders>
          </w:tcPr>
          <w:p w14:paraId="2775E385" w14:textId="77777777" w:rsidR="005D6548" w:rsidRPr="007A3E52" w:rsidRDefault="005D6548" w:rsidP="008A34F4">
            <w:pPr>
              <w:pStyle w:val="TAC"/>
              <w:rPr>
                <w:ins w:id="929" w:author="Huawei_111" w:date="2024-05-13T19:51:00Z"/>
                <w:rFonts w:cs="Arial"/>
              </w:rPr>
            </w:pPr>
            <w:ins w:id="930" w:author="Huawei_111" w:date="2024-05-13T19:51:00Z">
              <w:r w:rsidRPr="007A3E52">
                <w:rPr>
                  <w:rFonts w:cs="v4.2.0"/>
                </w:rPr>
                <w:t>dB</w:t>
              </w:r>
            </w:ins>
          </w:p>
        </w:tc>
        <w:tc>
          <w:tcPr>
            <w:tcW w:w="1937" w:type="dxa"/>
          </w:tcPr>
          <w:p w14:paraId="70A6400D" w14:textId="77777777" w:rsidR="005D6548" w:rsidRPr="007A3E52" w:rsidRDefault="005D6548" w:rsidP="008A34F4">
            <w:pPr>
              <w:pStyle w:val="TAC"/>
              <w:rPr>
                <w:ins w:id="931" w:author="Huawei_111" w:date="2024-05-13T19:51:00Z"/>
                <w:rFonts w:cs="Arial"/>
              </w:rPr>
            </w:pPr>
            <w:ins w:id="932" w:author="Huawei_111" w:date="2024-05-13T19:51:00Z">
              <w:r w:rsidRPr="003B03F3">
                <w:rPr>
                  <w:rFonts w:cs="Arial"/>
                </w:rPr>
                <w:t>1,2</w:t>
              </w:r>
            </w:ins>
          </w:p>
        </w:tc>
        <w:tc>
          <w:tcPr>
            <w:tcW w:w="2523" w:type="dxa"/>
            <w:gridSpan w:val="2"/>
            <w:vMerge/>
          </w:tcPr>
          <w:p w14:paraId="34F431A7" w14:textId="77777777" w:rsidR="005D6548" w:rsidRPr="007A3E52" w:rsidRDefault="005D6548" w:rsidP="008A34F4">
            <w:pPr>
              <w:pStyle w:val="TAC"/>
              <w:rPr>
                <w:ins w:id="933" w:author="Huawei_111" w:date="2024-05-13T19:51:00Z"/>
                <w:rFonts w:cs="Arial"/>
              </w:rPr>
            </w:pPr>
          </w:p>
        </w:tc>
        <w:tc>
          <w:tcPr>
            <w:tcW w:w="2489" w:type="dxa"/>
            <w:gridSpan w:val="2"/>
            <w:vMerge/>
          </w:tcPr>
          <w:p w14:paraId="1721A21F" w14:textId="77777777" w:rsidR="005D6548" w:rsidRPr="007A3E52" w:rsidRDefault="005D6548" w:rsidP="008A34F4">
            <w:pPr>
              <w:pStyle w:val="TAC"/>
              <w:rPr>
                <w:ins w:id="934" w:author="Huawei_111" w:date="2024-05-13T19:51:00Z"/>
                <w:rFonts w:cs="Arial"/>
              </w:rPr>
            </w:pPr>
          </w:p>
        </w:tc>
      </w:tr>
      <w:tr w:rsidR="005D6548" w:rsidRPr="007A3E52" w14:paraId="1F2C01C4" w14:textId="77777777" w:rsidTr="008A34F4">
        <w:trPr>
          <w:cantSplit/>
          <w:jc w:val="center"/>
          <w:ins w:id="935" w:author="Huawei_111" w:date="2024-05-13T19:51:00Z"/>
        </w:trPr>
        <w:tc>
          <w:tcPr>
            <w:tcW w:w="2093" w:type="dxa"/>
            <w:tcBorders>
              <w:left w:val="single" w:sz="4" w:space="0" w:color="auto"/>
              <w:bottom w:val="single" w:sz="4" w:space="0" w:color="auto"/>
            </w:tcBorders>
            <w:vAlign w:val="center"/>
          </w:tcPr>
          <w:p w14:paraId="608DE290" w14:textId="77777777" w:rsidR="005D6548" w:rsidRPr="007A3E52" w:rsidRDefault="005D6548" w:rsidP="008A34F4">
            <w:pPr>
              <w:pStyle w:val="TAL"/>
              <w:rPr>
                <w:ins w:id="936" w:author="Huawei_111" w:date="2024-05-13T19:51:00Z"/>
                <w:rFonts w:cs="Arial"/>
              </w:rPr>
            </w:pPr>
            <w:ins w:id="937" w:author="Huawei_111" w:date="2024-05-13T19:51:00Z">
              <w:r w:rsidRPr="007A3E52">
                <w:rPr>
                  <w:rFonts w:cs="Arial"/>
                </w:rPr>
                <w:t>OCNG_RB</w:t>
              </w:r>
              <w:r w:rsidRPr="007A3E52">
                <w:rPr>
                  <w:rFonts w:cs="Arial"/>
                  <w:vertAlign w:val="superscript"/>
                </w:rPr>
                <w:t xml:space="preserve">Note 1 </w:t>
              </w:r>
            </w:ins>
          </w:p>
        </w:tc>
        <w:tc>
          <w:tcPr>
            <w:tcW w:w="1862" w:type="dxa"/>
            <w:gridSpan w:val="2"/>
            <w:tcBorders>
              <w:bottom w:val="single" w:sz="4" w:space="0" w:color="auto"/>
            </w:tcBorders>
          </w:tcPr>
          <w:p w14:paraId="3E399052" w14:textId="77777777" w:rsidR="005D6548" w:rsidRPr="007A3E52" w:rsidRDefault="005D6548" w:rsidP="008A34F4">
            <w:pPr>
              <w:pStyle w:val="TAC"/>
              <w:rPr>
                <w:ins w:id="938" w:author="Huawei_111" w:date="2024-05-13T19:51:00Z"/>
                <w:rFonts w:cs="Arial"/>
              </w:rPr>
            </w:pPr>
            <w:ins w:id="939" w:author="Huawei_111" w:date="2024-05-13T19:51:00Z">
              <w:r w:rsidRPr="007A3E52">
                <w:rPr>
                  <w:rFonts w:cs="v4.2.0"/>
                </w:rPr>
                <w:t>dB</w:t>
              </w:r>
            </w:ins>
          </w:p>
        </w:tc>
        <w:tc>
          <w:tcPr>
            <w:tcW w:w="1937" w:type="dxa"/>
            <w:tcBorders>
              <w:bottom w:val="single" w:sz="4" w:space="0" w:color="auto"/>
            </w:tcBorders>
          </w:tcPr>
          <w:p w14:paraId="41627221" w14:textId="77777777" w:rsidR="005D6548" w:rsidRPr="007A3E52" w:rsidRDefault="005D6548" w:rsidP="008A34F4">
            <w:pPr>
              <w:pStyle w:val="TAC"/>
              <w:rPr>
                <w:ins w:id="940" w:author="Huawei_111" w:date="2024-05-13T19:51:00Z"/>
                <w:rFonts w:cs="Arial"/>
              </w:rPr>
            </w:pPr>
            <w:ins w:id="941" w:author="Huawei_111" w:date="2024-05-13T19:51:00Z">
              <w:r w:rsidRPr="003B03F3">
                <w:rPr>
                  <w:rFonts w:cs="Arial"/>
                </w:rPr>
                <w:t>1,2</w:t>
              </w:r>
            </w:ins>
          </w:p>
        </w:tc>
        <w:tc>
          <w:tcPr>
            <w:tcW w:w="2523" w:type="dxa"/>
            <w:gridSpan w:val="2"/>
            <w:vMerge/>
            <w:tcBorders>
              <w:bottom w:val="single" w:sz="4" w:space="0" w:color="auto"/>
            </w:tcBorders>
          </w:tcPr>
          <w:p w14:paraId="78C13BBE" w14:textId="77777777" w:rsidR="005D6548" w:rsidRPr="007A3E52" w:rsidRDefault="005D6548" w:rsidP="008A34F4">
            <w:pPr>
              <w:pStyle w:val="TAC"/>
              <w:rPr>
                <w:ins w:id="942" w:author="Huawei_111" w:date="2024-05-13T19:51:00Z"/>
                <w:rFonts w:cs="Arial"/>
              </w:rPr>
            </w:pPr>
          </w:p>
        </w:tc>
        <w:tc>
          <w:tcPr>
            <w:tcW w:w="2489" w:type="dxa"/>
            <w:gridSpan w:val="2"/>
            <w:vMerge/>
            <w:tcBorders>
              <w:bottom w:val="single" w:sz="4" w:space="0" w:color="auto"/>
            </w:tcBorders>
          </w:tcPr>
          <w:p w14:paraId="281DED79" w14:textId="77777777" w:rsidR="005D6548" w:rsidRPr="007A3E52" w:rsidRDefault="005D6548" w:rsidP="008A34F4">
            <w:pPr>
              <w:pStyle w:val="TAC"/>
              <w:rPr>
                <w:ins w:id="943" w:author="Huawei_111" w:date="2024-05-13T19:51:00Z"/>
                <w:rFonts w:cs="Arial"/>
              </w:rPr>
            </w:pPr>
          </w:p>
        </w:tc>
      </w:tr>
      <w:tr w:rsidR="005D6548" w:rsidRPr="007A3E52" w14:paraId="38FEE308" w14:textId="77777777" w:rsidTr="008A34F4">
        <w:trPr>
          <w:cantSplit/>
          <w:trHeight w:val="124"/>
          <w:jc w:val="center"/>
          <w:ins w:id="944" w:author="Huawei_111" w:date="2024-05-13T19:51:00Z"/>
        </w:trPr>
        <w:tc>
          <w:tcPr>
            <w:tcW w:w="2093" w:type="dxa"/>
          </w:tcPr>
          <w:p w14:paraId="764C88A1" w14:textId="77777777" w:rsidR="005D6548" w:rsidRPr="007A3E52" w:rsidRDefault="005D6548" w:rsidP="008A34F4">
            <w:pPr>
              <w:pStyle w:val="TAL"/>
              <w:rPr>
                <w:ins w:id="945" w:author="Huawei_111" w:date="2024-05-13T19:51:00Z"/>
                <w:rFonts w:cs="Arial"/>
              </w:rPr>
            </w:pPr>
            <w:ins w:id="946" w:author="Huawei_111" w:date="2024-05-13T19:51:00Z">
              <w:r w:rsidRPr="007A3E52">
                <w:rPr>
                  <w:rFonts w:cs="v4.2.0"/>
                  <w:position w:val="-12"/>
                </w:rPr>
                <w:object w:dxaOrig="400" w:dyaOrig="360" w14:anchorId="026030E9">
                  <v:shape id="_x0000_i1028" type="#_x0000_t75" style="width:21pt;height:20.55pt" o:ole="" fillcolor="window">
                    <v:imagedata r:id="rId15" o:title=""/>
                  </v:shape>
                  <o:OLEObject Type="Embed" ProgID="Equation.3" ShapeID="_x0000_i1028" DrawAspect="Content" ObjectID="_1778053241" r:id="rId21"/>
                </w:object>
              </w:r>
            </w:ins>
            <w:ins w:id="947" w:author="Huawei_111" w:date="2024-05-13T19:51:00Z">
              <w:r w:rsidRPr="007A3E52">
                <w:rPr>
                  <w:rFonts w:cs="Arial"/>
                  <w:vertAlign w:val="superscript"/>
                </w:rPr>
                <w:t xml:space="preserve"> Note </w:t>
              </w:r>
              <w:r w:rsidRPr="007A3E52">
                <w:rPr>
                  <w:rFonts w:cs="Arial" w:hint="eastAsia"/>
                  <w:vertAlign w:val="superscript"/>
                </w:rPr>
                <w:t>2</w:t>
              </w:r>
            </w:ins>
          </w:p>
        </w:tc>
        <w:tc>
          <w:tcPr>
            <w:tcW w:w="1862" w:type="dxa"/>
            <w:gridSpan w:val="2"/>
          </w:tcPr>
          <w:p w14:paraId="71226CD1" w14:textId="77777777" w:rsidR="005D6548" w:rsidRPr="007A3E52" w:rsidRDefault="005D6548" w:rsidP="008A34F4">
            <w:pPr>
              <w:pStyle w:val="TAC"/>
              <w:rPr>
                <w:ins w:id="948" w:author="Huawei_111" w:date="2024-05-13T19:51:00Z"/>
                <w:rFonts w:cs="Arial"/>
              </w:rPr>
            </w:pPr>
            <w:ins w:id="949" w:author="Huawei_111" w:date="2024-05-13T19:51:00Z">
              <w:r w:rsidRPr="007A3E52">
                <w:rPr>
                  <w:rFonts w:cs="v4.2.0"/>
                </w:rPr>
                <w:t>dBm/15 KHz</w:t>
              </w:r>
            </w:ins>
          </w:p>
        </w:tc>
        <w:tc>
          <w:tcPr>
            <w:tcW w:w="1937" w:type="dxa"/>
          </w:tcPr>
          <w:p w14:paraId="50B57028" w14:textId="77777777" w:rsidR="005D6548" w:rsidRPr="007A3E52" w:rsidRDefault="005D6548" w:rsidP="008A34F4">
            <w:pPr>
              <w:pStyle w:val="TAC"/>
              <w:rPr>
                <w:ins w:id="950" w:author="Huawei_111" w:date="2024-05-13T19:51:00Z"/>
                <w:rFonts w:cs="Arial"/>
              </w:rPr>
            </w:pPr>
            <w:ins w:id="951" w:author="Huawei_111" w:date="2024-05-13T19:51:00Z">
              <w:r w:rsidRPr="003B03F3">
                <w:rPr>
                  <w:rFonts w:cs="Arial"/>
                </w:rPr>
                <w:t>1,2</w:t>
              </w:r>
            </w:ins>
          </w:p>
        </w:tc>
        <w:tc>
          <w:tcPr>
            <w:tcW w:w="2523" w:type="dxa"/>
            <w:gridSpan w:val="2"/>
          </w:tcPr>
          <w:p w14:paraId="5B9C8D77" w14:textId="77777777" w:rsidR="005D6548" w:rsidRPr="007A3E52" w:rsidRDefault="005D6548" w:rsidP="008A34F4">
            <w:pPr>
              <w:pStyle w:val="TAC"/>
              <w:rPr>
                <w:ins w:id="952" w:author="Huawei_111" w:date="2024-05-13T19:51:00Z"/>
                <w:rFonts w:cs="Arial"/>
              </w:rPr>
            </w:pPr>
            <w:ins w:id="953" w:author="Huawei_111" w:date="2024-05-13T19:51:00Z">
              <w:r w:rsidRPr="007A3E52">
                <w:rPr>
                  <w:rFonts w:cs="Arial"/>
                </w:rPr>
                <w:t>-98</w:t>
              </w:r>
            </w:ins>
          </w:p>
        </w:tc>
        <w:tc>
          <w:tcPr>
            <w:tcW w:w="2489" w:type="dxa"/>
            <w:gridSpan w:val="2"/>
          </w:tcPr>
          <w:p w14:paraId="1FEBED64" w14:textId="77777777" w:rsidR="005D6548" w:rsidRPr="007A3E52" w:rsidRDefault="005D6548" w:rsidP="008A34F4">
            <w:pPr>
              <w:pStyle w:val="TAC"/>
              <w:rPr>
                <w:ins w:id="954" w:author="Huawei_111" w:date="2024-05-13T19:51:00Z"/>
                <w:rFonts w:cs="Arial"/>
              </w:rPr>
            </w:pPr>
            <w:ins w:id="955" w:author="Huawei_111" w:date="2024-05-13T19:51:00Z">
              <w:r w:rsidRPr="007A3E52">
                <w:rPr>
                  <w:rFonts w:cs="Arial" w:hint="eastAsia"/>
                </w:rPr>
                <w:t>-98</w:t>
              </w:r>
            </w:ins>
          </w:p>
        </w:tc>
      </w:tr>
      <w:tr w:rsidR="005D6548" w:rsidRPr="007A3E52" w14:paraId="50552237" w14:textId="77777777" w:rsidTr="008A34F4">
        <w:trPr>
          <w:cantSplit/>
          <w:trHeight w:val="219"/>
          <w:jc w:val="center"/>
          <w:ins w:id="956" w:author="Huawei_111" w:date="2024-05-13T19:51:00Z"/>
        </w:trPr>
        <w:tc>
          <w:tcPr>
            <w:tcW w:w="2093" w:type="dxa"/>
          </w:tcPr>
          <w:p w14:paraId="25586B3F" w14:textId="77777777" w:rsidR="005D6548" w:rsidRPr="007A3E52" w:rsidRDefault="005D6548" w:rsidP="008A34F4">
            <w:pPr>
              <w:pStyle w:val="TAL"/>
              <w:rPr>
                <w:ins w:id="957" w:author="Huawei_111" w:date="2024-05-13T19:51:00Z"/>
                <w:rFonts w:cs="Arial"/>
              </w:rPr>
            </w:pPr>
            <w:ins w:id="958" w:author="Huawei_111" w:date="2024-05-13T19:51:00Z">
              <w:r w:rsidRPr="007A3E52">
                <w:rPr>
                  <w:rFonts w:cs="v4.2.0"/>
                  <w:position w:val="-12"/>
                </w:rPr>
                <w:object w:dxaOrig="800" w:dyaOrig="380" w14:anchorId="3F410547">
                  <v:shape id="_x0000_i1029" type="#_x0000_t75" style="width:36.65pt;height:14.3pt" o:ole="" fillcolor="window">
                    <v:imagedata r:id="rId17" o:title=""/>
                  </v:shape>
                  <o:OLEObject Type="Embed" ProgID="Equation.3" ShapeID="_x0000_i1029" DrawAspect="Content" ObjectID="_1778053242" r:id="rId22"/>
                </w:object>
              </w:r>
            </w:ins>
          </w:p>
        </w:tc>
        <w:tc>
          <w:tcPr>
            <w:tcW w:w="1862" w:type="dxa"/>
            <w:gridSpan w:val="2"/>
          </w:tcPr>
          <w:p w14:paraId="4C171259" w14:textId="77777777" w:rsidR="005D6548" w:rsidRPr="007A3E52" w:rsidRDefault="005D6548" w:rsidP="008A34F4">
            <w:pPr>
              <w:pStyle w:val="TAC"/>
              <w:rPr>
                <w:ins w:id="959" w:author="Huawei_111" w:date="2024-05-13T19:51:00Z"/>
                <w:rFonts w:cs="Arial"/>
              </w:rPr>
            </w:pPr>
            <w:ins w:id="960" w:author="Huawei_111" w:date="2024-05-13T19:51:00Z">
              <w:r w:rsidRPr="007A3E52">
                <w:rPr>
                  <w:rFonts w:cs="v4.2.0"/>
                </w:rPr>
                <w:t>dB</w:t>
              </w:r>
            </w:ins>
          </w:p>
        </w:tc>
        <w:tc>
          <w:tcPr>
            <w:tcW w:w="1937" w:type="dxa"/>
          </w:tcPr>
          <w:p w14:paraId="2C27BE98" w14:textId="77777777" w:rsidR="005D6548" w:rsidRPr="007A3E52" w:rsidRDefault="005D6548" w:rsidP="008A34F4">
            <w:pPr>
              <w:pStyle w:val="TAC"/>
              <w:rPr>
                <w:ins w:id="961" w:author="Huawei_111" w:date="2024-05-13T19:51:00Z"/>
                <w:rFonts w:cs="v4.2.0"/>
              </w:rPr>
            </w:pPr>
            <w:ins w:id="962" w:author="Huawei_111" w:date="2024-05-13T19:51:00Z">
              <w:r w:rsidRPr="003B03F3">
                <w:rPr>
                  <w:rFonts w:cs="Arial"/>
                </w:rPr>
                <w:t>1,2</w:t>
              </w:r>
            </w:ins>
          </w:p>
        </w:tc>
        <w:tc>
          <w:tcPr>
            <w:tcW w:w="1275" w:type="dxa"/>
          </w:tcPr>
          <w:p w14:paraId="0BC79408" w14:textId="77777777" w:rsidR="005D6548" w:rsidRPr="007A3E52" w:rsidDel="004B51DC" w:rsidRDefault="005D6548" w:rsidP="008A34F4">
            <w:pPr>
              <w:pStyle w:val="TAC"/>
              <w:rPr>
                <w:ins w:id="963" w:author="Huawei_111" w:date="2024-05-13T19:51:00Z"/>
                <w:rFonts w:cs="Arial"/>
              </w:rPr>
            </w:pPr>
            <w:ins w:id="964" w:author="Huawei_111" w:date="2024-05-13T19:51:00Z">
              <w:r w:rsidRPr="007A3E52">
                <w:rPr>
                  <w:rFonts w:cs="v4.2.0"/>
                </w:rPr>
                <w:t>4</w:t>
              </w:r>
            </w:ins>
          </w:p>
        </w:tc>
        <w:tc>
          <w:tcPr>
            <w:tcW w:w="1248" w:type="dxa"/>
          </w:tcPr>
          <w:p w14:paraId="02869CF9" w14:textId="77777777" w:rsidR="005D6548" w:rsidRPr="007A3E52" w:rsidDel="004B51DC" w:rsidRDefault="005D6548" w:rsidP="008A34F4">
            <w:pPr>
              <w:pStyle w:val="TAC"/>
              <w:rPr>
                <w:ins w:id="965" w:author="Huawei_111" w:date="2024-05-13T19:51:00Z"/>
                <w:rFonts w:cs="Arial"/>
              </w:rPr>
            </w:pPr>
            <w:ins w:id="966" w:author="Huawei_111" w:date="2024-05-13T19:51:00Z">
              <w:r w:rsidRPr="007A3E52">
                <w:rPr>
                  <w:rFonts w:cs="v4.2.0"/>
                </w:rPr>
                <w:t>4</w:t>
              </w:r>
            </w:ins>
          </w:p>
        </w:tc>
        <w:tc>
          <w:tcPr>
            <w:tcW w:w="1137" w:type="dxa"/>
          </w:tcPr>
          <w:p w14:paraId="0140BA6D" w14:textId="77777777" w:rsidR="005D6548" w:rsidRPr="007A3E52" w:rsidDel="00B36E6D" w:rsidRDefault="005D6548" w:rsidP="008A34F4">
            <w:pPr>
              <w:pStyle w:val="TAC"/>
              <w:rPr>
                <w:ins w:id="967" w:author="Huawei_111" w:date="2024-05-13T19:51:00Z"/>
                <w:rFonts w:cs="Arial"/>
              </w:rPr>
            </w:pPr>
            <w:ins w:id="968" w:author="Huawei_111" w:date="2024-05-13T19:51:00Z">
              <w:r w:rsidRPr="007A3E52">
                <w:rPr>
                  <w:rFonts w:cs="v4.2.0"/>
                </w:rPr>
                <w:t>-Infinity</w:t>
              </w:r>
            </w:ins>
          </w:p>
        </w:tc>
        <w:tc>
          <w:tcPr>
            <w:tcW w:w="1352" w:type="dxa"/>
          </w:tcPr>
          <w:p w14:paraId="2B3CA365" w14:textId="77777777" w:rsidR="005D6548" w:rsidRPr="007A3E52" w:rsidDel="004B51DC" w:rsidRDefault="005D6548" w:rsidP="008A34F4">
            <w:pPr>
              <w:pStyle w:val="TAC"/>
              <w:rPr>
                <w:ins w:id="969" w:author="Huawei_111" w:date="2024-05-13T19:51:00Z"/>
                <w:rFonts w:cs="Arial"/>
              </w:rPr>
            </w:pPr>
            <w:ins w:id="970" w:author="Huawei_111" w:date="2024-05-13T19:51:00Z">
              <w:r w:rsidRPr="007A3E52">
                <w:rPr>
                  <w:rFonts w:cs="v4.2.0"/>
                </w:rPr>
                <w:t>4</w:t>
              </w:r>
            </w:ins>
          </w:p>
        </w:tc>
      </w:tr>
      <w:tr w:rsidR="005D6548" w:rsidRPr="007A3E52" w14:paraId="36864319" w14:textId="77777777" w:rsidTr="008A34F4">
        <w:trPr>
          <w:cantSplit/>
          <w:trHeight w:val="219"/>
          <w:jc w:val="center"/>
          <w:ins w:id="971" w:author="Huawei_111" w:date="2024-05-13T19:51:00Z"/>
        </w:trPr>
        <w:tc>
          <w:tcPr>
            <w:tcW w:w="2093" w:type="dxa"/>
          </w:tcPr>
          <w:p w14:paraId="6D0E7E71" w14:textId="77777777" w:rsidR="005D6548" w:rsidRPr="007A3E52" w:rsidRDefault="005D6548" w:rsidP="008A34F4">
            <w:pPr>
              <w:pStyle w:val="TAL"/>
              <w:rPr>
                <w:ins w:id="972" w:author="Huawei_111" w:date="2024-05-13T19:51:00Z"/>
                <w:rFonts w:cs="Arial"/>
              </w:rPr>
            </w:pPr>
            <w:ins w:id="973" w:author="Huawei_111" w:date="2024-05-13T19:51:00Z">
              <w:r w:rsidRPr="007A3E52">
                <w:rPr>
                  <w:rFonts w:cs="v4.2.0"/>
                  <w:position w:val="-12"/>
                </w:rPr>
                <w:object w:dxaOrig="620" w:dyaOrig="380" w14:anchorId="3C745C32">
                  <v:shape id="_x0000_i1030" type="#_x0000_t75" style="width:27.3pt;height:14.3pt" o:ole="" fillcolor="window">
                    <v:imagedata r:id="rId19" o:title=""/>
                  </v:shape>
                  <o:OLEObject Type="Embed" ProgID="Equation.3" ShapeID="_x0000_i1030" DrawAspect="Content" ObjectID="_1778053243" r:id="rId23"/>
                </w:object>
              </w:r>
            </w:ins>
            <w:ins w:id="974" w:author="Huawei_111" w:date="2024-05-13T19:51:00Z">
              <w:r w:rsidRPr="007A3E52">
                <w:rPr>
                  <w:rFonts w:cs="Arial"/>
                  <w:vertAlign w:val="superscript"/>
                </w:rPr>
                <w:t xml:space="preserve"> Note </w:t>
              </w:r>
              <w:r w:rsidRPr="007A3E52">
                <w:rPr>
                  <w:rFonts w:cs="Arial" w:hint="eastAsia"/>
                  <w:vertAlign w:val="superscript"/>
                </w:rPr>
                <w:t>3</w:t>
              </w:r>
            </w:ins>
          </w:p>
        </w:tc>
        <w:tc>
          <w:tcPr>
            <w:tcW w:w="1862" w:type="dxa"/>
            <w:gridSpan w:val="2"/>
          </w:tcPr>
          <w:p w14:paraId="6015B121" w14:textId="77777777" w:rsidR="005D6548" w:rsidRPr="007A3E52" w:rsidRDefault="005D6548" w:rsidP="008A34F4">
            <w:pPr>
              <w:pStyle w:val="TAC"/>
              <w:rPr>
                <w:ins w:id="975" w:author="Huawei_111" w:date="2024-05-13T19:51:00Z"/>
                <w:rFonts w:cs="Arial"/>
              </w:rPr>
            </w:pPr>
            <w:ins w:id="976" w:author="Huawei_111" w:date="2024-05-13T19:51:00Z">
              <w:r w:rsidRPr="007A3E52">
                <w:rPr>
                  <w:rFonts w:cs="v4.2.0"/>
                </w:rPr>
                <w:t>dB</w:t>
              </w:r>
            </w:ins>
          </w:p>
        </w:tc>
        <w:tc>
          <w:tcPr>
            <w:tcW w:w="1937" w:type="dxa"/>
          </w:tcPr>
          <w:p w14:paraId="3B393766" w14:textId="77777777" w:rsidR="005D6548" w:rsidRPr="007A3E52" w:rsidRDefault="005D6548" w:rsidP="008A34F4">
            <w:pPr>
              <w:pStyle w:val="TAC"/>
              <w:rPr>
                <w:ins w:id="977" w:author="Huawei_111" w:date="2024-05-13T19:51:00Z"/>
                <w:rFonts w:cs="v4.2.0"/>
              </w:rPr>
            </w:pPr>
            <w:ins w:id="978" w:author="Huawei_111" w:date="2024-05-13T19:51:00Z">
              <w:r w:rsidRPr="003B03F3">
                <w:rPr>
                  <w:rFonts w:cs="Arial"/>
                </w:rPr>
                <w:t>1,2</w:t>
              </w:r>
            </w:ins>
          </w:p>
        </w:tc>
        <w:tc>
          <w:tcPr>
            <w:tcW w:w="1275" w:type="dxa"/>
          </w:tcPr>
          <w:p w14:paraId="1D0F19ED" w14:textId="77777777" w:rsidR="005D6548" w:rsidRPr="007A3E52" w:rsidDel="004B51DC" w:rsidRDefault="005D6548" w:rsidP="008A34F4">
            <w:pPr>
              <w:pStyle w:val="TAC"/>
              <w:rPr>
                <w:ins w:id="979" w:author="Huawei_111" w:date="2024-05-13T19:51:00Z"/>
                <w:rFonts w:cs="Arial"/>
              </w:rPr>
            </w:pPr>
            <w:ins w:id="980" w:author="Huawei_111" w:date="2024-05-13T19:51:00Z">
              <w:r w:rsidRPr="007A3E52">
                <w:rPr>
                  <w:rFonts w:cs="v4.2.0"/>
                </w:rPr>
                <w:t>4</w:t>
              </w:r>
            </w:ins>
          </w:p>
        </w:tc>
        <w:tc>
          <w:tcPr>
            <w:tcW w:w="1248" w:type="dxa"/>
          </w:tcPr>
          <w:p w14:paraId="676252B7" w14:textId="77777777" w:rsidR="005D6548" w:rsidRPr="007A3E52" w:rsidDel="004B51DC" w:rsidRDefault="005D6548" w:rsidP="008A34F4">
            <w:pPr>
              <w:pStyle w:val="TAC"/>
              <w:rPr>
                <w:ins w:id="981" w:author="Huawei_111" w:date="2024-05-13T19:51:00Z"/>
                <w:rFonts w:cs="Arial"/>
              </w:rPr>
            </w:pPr>
            <w:ins w:id="982" w:author="Huawei_111" w:date="2024-05-13T19:51:00Z">
              <w:r w:rsidRPr="007A3E52">
                <w:rPr>
                  <w:rFonts w:cs="Arial"/>
                </w:rPr>
                <w:t>4</w:t>
              </w:r>
            </w:ins>
          </w:p>
        </w:tc>
        <w:tc>
          <w:tcPr>
            <w:tcW w:w="1137" w:type="dxa"/>
          </w:tcPr>
          <w:p w14:paraId="420C2A78" w14:textId="77777777" w:rsidR="005D6548" w:rsidRPr="007A3E52" w:rsidDel="00B36E6D" w:rsidRDefault="005D6548" w:rsidP="008A34F4">
            <w:pPr>
              <w:pStyle w:val="TAC"/>
              <w:rPr>
                <w:ins w:id="983" w:author="Huawei_111" w:date="2024-05-13T19:51:00Z"/>
                <w:rFonts w:cs="Arial"/>
              </w:rPr>
            </w:pPr>
            <w:ins w:id="984" w:author="Huawei_111" w:date="2024-05-13T19:51:00Z">
              <w:r w:rsidRPr="007A3E52">
                <w:rPr>
                  <w:rFonts w:cs="v4.2.0"/>
                </w:rPr>
                <w:t>-Infinity</w:t>
              </w:r>
            </w:ins>
          </w:p>
        </w:tc>
        <w:tc>
          <w:tcPr>
            <w:tcW w:w="1352" w:type="dxa"/>
          </w:tcPr>
          <w:p w14:paraId="67C61E53" w14:textId="77777777" w:rsidR="005D6548" w:rsidRPr="007A3E52" w:rsidDel="004B51DC" w:rsidRDefault="005D6548" w:rsidP="008A34F4">
            <w:pPr>
              <w:pStyle w:val="TAC"/>
              <w:rPr>
                <w:ins w:id="985" w:author="Huawei_111" w:date="2024-05-13T19:51:00Z"/>
                <w:rFonts w:cs="Arial"/>
              </w:rPr>
            </w:pPr>
            <w:ins w:id="986" w:author="Huawei_111" w:date="2024-05-13T19:51:00Z">
              <w:r w:rsidRPr="007A3E52">
                <w:rPr>
                  <w:rFonts w:cs="v4.2.0"/>
                </w:rPr>
                <w:t>4</w:t>
              </w:r>
            </w:ins>
          </w:p>
        </w:tc>
      </w:tr>
      <w:tr w:rsidR="005D6548" w:rsidRPr="007A3E52" w14:paraId="2D5CCA18" w14:textId="77777777" w:rsidTr="008A34F4">
        <w:trPr>
          <w:cantSplit/>
          <w:trHeight w:val="197"/>
          <w:jc w:val="center"/>
          <w:ins w:id="987" w:author="Huawei_111" w:date="2024-05-13T19:51:00Z"/>
        </w:trPr>
        <w:tc>
          <w:tcPr>
            <w:tcW w:w="2093" w:type="dxa"/>
          </w:tcPr>
          <w:p w14:paraId="57C8F3F7" w14:textId="77777777" w:rsidR="005D6548" w:rsidRPr="007A3E52" w:rsidRDefault="005D6548" w:rsidP="008A34F4">
            <w:pPr>
              <w:pStyle w:val="TAL"/>
              <w:rPr>
                <w:ins w:id="988" w:author="Huawei_111" w:date="2024-05-13T19:51:00Z"/>
                <w:rFonts w:cs="Arial"/>
              </w:rPr>
            </w:pPr>
            <w:ins w:id="989" w:author="Huawei_111" w:date="2024-05-13T19:51:00Z">
              <w:r w:rsidRPr="007A3E52">
                <w:rPr>
                  <w:rFonts w:cs="v4.2.0"/>
                </w:rPr>
                <w:t>RSRP</w:t>
              </w:r>
              <w:r w:rsidRPr="007A3E52">
                <w:rPr>
                  <w:rFonts w:cs="Arial"/>
                  <w:vertAlign w:val="superscript"/>
                </w:rPr>
                <w:t xml:space="preserve"> Note </w:t>
              </w:r>
              <w:r w:rsidRPr="007A3E52">
                <w:rPr>
                  <w:rFonts w:cs="Arial" w:hint="eastAsia"/>
                  <w:vertAlign w:val="superscript"/>
                </w:rPr>
                <w:t>3</w:t>
              </w:r>
            </w:ins>
          </w:p>
        </w:tc>
        <w:tc>
          <w:tcPr>
            <w:tcW w:w="1862" w:type="dxa"/>
            <w:gridSpan w:val="2"/>
          </w:tcPr>
          <w:p w14:paraId="53443B6C" w14:textId="77777777" w:rsidR="005D6548" w:rsidRPr="007A3E52" w:rsidRDefault="005D6548" w:rsidP="008A34F4">
            <w:pPr>
              <w:pStyle w:val="TAC"/>
              <w:rPr>
                <w:ins w:id="990" w:author="Huawei_111" w:date="2024-05-13T19:51:00Z"/>
                <w:rFonts w:cs="Arial"/>
              </w:rPr>
            </w:pPr>
            <w:ins w:id="991" w:author="Huawei_111" w:date="2024-05-13T19:51:00Z">
              <w:r w:rsidRPr="007A3E52">
                <w:rPr>
                  <w:rFonts w:cs="v4.2.0"/>
                </w:rPr>
                <w:t>dBm/15 KHz</w:t>
              </w:r>
            </w:ins>
          </w:p>
        </w:tc>
        <w:tc>
          <w:tcPr>
            <w:tcW w:w="1937" w:type="dxa"/>
          </w:tcPr>
          <w:p w14:paraId="7BA87F43" w14:textId="77777777" w:rsidR="005D6548" w:rsidRPr="007A3E52" w:rsidRDefault="005D6548" w:rsidP="008A34F4">
            <w:pPr>
              <w:pStyle w:val="TAC"/>
              <w:rPr>
                <w:ins w:id="992" w:author="Huawei_111" w:date="2024-05-13T19:51:00Z"/>
                <w:rFonts w:cs="v4.2.0"/>
              </w:rPr>
            </w:pPr>
            <w:ins w:id="993" w:author="Huawei_111" w:date="2024-05-13T19:51:00Z">
              <w:r w:rsidRPr="003B03F3">
                <w:rPr>
                  <w:rFonts w:cs="Arial"/>
                </w:rPr>
                <w:t>1,2</w:t>
              </w:r>
            </w:ins>
          </w:p>
        </w:tc>
        <w:tc>
          <w:tcPr>
            <w:tcW w:w="1275" w:type="dxa"/>
          </w:tcPr>
          <w:p w14:paraId="0A27362A" w14:textId="77777777" w:rsidR="005D6548" w:rsidRPr="007A3E52" w:rsidRDefault="005D6548" w:rsidP="008A34F4">
            <w:pPr>
              <w:pStyle w:val="TAC"/>
              <w:rPr>
                <w:ins w:id="994" w:author="Huawei_111" w:date="2024-05-13T19:51:00Z"/>
                <w:rFonts w:cs="Arial"/>
              </w:rPr>
            </w:pPr>
            <w:ins w:id="995" w:author="Huawei_111" w:date="2024-05-13T19:51:00Z">
              <w:r w:rsidRPr="007A3E52">
                <w:rPr>
                  <w:rFonts w:cs="v4.2.0"/>
                </w:rPr>
                <w:t>-94</w:t>
              </w:r>
            </w:ins>
          </w:p>
        </w:tc>
        <w:tc>
          <w:tcPr>
            <w:tcW w:w="1248" w:type="dxa"/>
          </w:tcPr>
          <w:p w14:paraId="1D559073" w14:textId="77777777" w:rsidR="005D6548" w:rsidRPr="007A3E52" w:rsidRDefault="005D6548" w:rsidP="008A34F4">
            <w:pPr>
              <w:pStyle w:val="TAC"/>
              <w:rPr>
                <w:ins w:id="996" w:author="Huawei_111" w:date="2024-05-13T19:51:00Z"/>
                <w:rFonts w:cs="Arial"/>
              </w:rPr>
            </w:pPr>
            <w:ins w:id="997" w:author="Huawei_111" w:date="2024-05-13T19:51:00Z">
              <w:r w:rsidRPr="007A3E52">
                <w:rPr>
                  <w:rFonts w:cs="v4.2.0"/>
                </w:rPr>
                <w:t>-94</w:t>
              </w:r>
            </w:ins>
          </w:p>
        </w:tc>
        <w:tc>
          <w:tcPr>
            <w:tcW w:w="1137" w:type="dxa"/>
          </w:tcPr>
          <w:p w14:paraId="76933F2D" w14:textId="77777777" w:rsidR="005D6548" w:rsidRPr="007A3E52" w:rsidRDefault="005D6548" w:rsidP="008A34F4">
            <w:pPr>
              <w:pStyle w:val="TAC"/>
              <w:rPr>
                <w:ins w:id="998" w:author="Huawei_111" w:date="2024-05-13T19:51:00Z"/>
                <w:rFonts w:cs="Arial"/>
              </w:rPr>
            </w:pPr>
            <w:ins w:id="999" w:author="Huawei_111" w:date="2024-05-13T19:51:00Z">
              <w:r w:rsidRPr="007A3E52">
                <w:rPr>
                  <w:rFonts w:cs="v4.2.0"/>
                </w:rPr>
                <w:t>-Infinity</w:t>
              </w:r>
            </w:ins>
          </w:p>
        </w:tc>
        <w:tc>
          <w:tcPr>
            <w:tcW w:w="1352" w:type="dxa"/>
          </w:tcPr>
          <w:p w14:paraId="09EB926B" w14:textId="77777777" w:rsidR="005D6548" w:rsidRPr="007A3E52" w:rsidRDefault="005D6548" w:rsidP="008A34F4">
            <w:pPr>
              <w:pStyle w:val="TAC"/>
              <w:rPr>
                <w:ins w:id="1000" w:author="Huawei_111" w:date="2024-05-13T19:51:00Z"/>
                <w:rFonts w:cs="Arial"/>
              </w:rPr>
            </w:pPr>
            <w:ins w:id="1001" w:author="Huawei_111" w:date="2024-05-13T19:51:00Z">
              <w:r w:rsidRPr="007A3E52">
                <w:rPr>
                  <w:rFonts w:cs="v4.2.0"/>
                </w:rPr>
                <w:t>-94</w:t>
              </w:r>
            </w:ins>
          </w:p>
        </w:tc>
      </w:tr>
      <w:tr w:rsidR="005D6548" w:rsidRPr="007A3E52" w14:paraId="54124CD7" w14:textId="77777777" w:rsidTr="008A34F4">
        <w:trPr>
          <w:cantSplit/>
          <w:jc w:val="center"/>
          <w:ins w:id="1002" w:author="Huawei_111" w:date="2024-05-13T19:51:00Z"/>
        </w:trPr>
        <w:tc>
          <w:tcPr>
            <w:tcW w:w="2093" w:type="dxa"/>
          </w:tcPr>
          <w:p w14:paraId="5BC1CF89" w14:textId="77777777" w:rsidR="005D6548" w:rsidRPr="007A3E52" w:rsidRDefault="005D6548" w:rsidP="008A34F4">
            <w:pPr>
              <w:pStyle w:val="TAL"/>
              <w:rPr>
                <w:ins w:id="1003" w:author="Huawei_111" w:date="2024-05-13T19:51:00Z"/>
                <w:rFonts w:cs="Arial"/>
              </w:rPr>
            </w:pPr>
            <w:ins w:id="1004" w:author="Huawei_111" w:date="2024-05-13T19:51:00Z">
              <w:r w:rsidRPr="007A3E52">
                <w:rPr>
                  <w:rFonts w:cs="Arial"/>
                </w:rPr>
                <w:t>SCH_RP</w:t>
              </w:r>
              <w:r w:rsidRPr="007A3E52">
                <w:rPr>
                  <w:rFonts w:cs="Arial"/>
                  <w:vertAlign w:val="superscript"/>
                </w:rPr>
                <w:t xml:space="preserve"> Note </w:t>
              </w:r>
              <w:r w:rsidRPr="007A3E52">
                <w:rPr>
                  <w:rFonts w:cs="Arial" w:hint="eastAsia"/>
                  <w:vertAlign w:val="superscript"/>
                </w:rPr>
                <w:t>3</w:t>
              </w:r>
            </w:ins>
          </w:p>
        </w:tc>
        <w:tc>
          <w:tcPr>
            <w:tcW w:w="1862" w:type="dxa"/>
            <w:gridSpan w:val="2"/>
          </w:tcPr>
          <w:p w14:paraId="3543AC49" w14:textId="77777777" w:rsidR="005D6548" w:rsidRPr="007A3E52" w:rsidRDefault="005D6548" w:rsidP="008A34F4">
            <w:pPr>
              <w:pStyle w:val="TAC"/>
              <w:rPr>
                <w:ins w:id="1005" w:author="Huawei_111" w:date="2024-05-13T19:51:00Z"/>
                <w:rFonts w:cs="Arial"/>
              </w:rPr>
            </w:pPr>
            <w:ins w:id="1006" w:author="Huawei_111" w:date="2024-05-13T19:51:00Z">
              <w:r w:rsidRPr="007A3E52">
                <w:rPr>
                  <w:rFonts w:cs="v4.2.0"/>
                </w:rPr>
                <w:t>dBm/15 KHz</w:t>
              </w:r>
            </w:ins>
          </w:p>
        </w:tc>
        <w:tc>
          <w:tcPr>
            <w:tcW w:w="1937" w:type="dxa"/>
          </w:tcPr>
          <w:p w14:paraId="00354D7B" w14:textId="77777777" w:rsidR="005D6548" w:rsidRPr="007A3E52" w:rsidRDefault="005D6548" w:rsidP="008A34F4">
            <w:pPr>
              <w:pStyle w:val="TAC"/>
              <w:rPr>
                <w:ins w:id="1007" w:author="Huawei_111" w:date="2024-05-13T19:51:00Z"/>
                <w:rFonts w:cs="v4.2.0"/>
              </w:rPr>
            </w:pPr>
            <w:ins w:id="1008" w:author="Huawei_111" w:date="2024-05-13T19:51:00Z">
              <w:r w:rsidRPr="003B03F3">
                <w:rPr>
                  <w:rFonts w:cs="Arial"/>
                </w:rPr>
                <w:t>1,2</w:t>
              </w:r>
            </w:ins>
          </w:p>
        </w:tc>
        <w:tc>
          <w:tcPr>
            <w:tcW w:w="1275" w:type="dxa"/>
          </w:tcPr>
          <w:p w14:paraId="17EA1CCF" w14:textId="77777777" w:rsidR="005D6548" w:rsidRPr="007A3E52" w:rsidDel="004B51DC" w:rsidRDefault="005D6548" w:rsidP="008A34F4">
            <w:pPr>
              <w:pStyle w:val="TAC"/>
              <w:rPr>
                <w:ins w:id="1009" w:author="Huawei_111" w:date="2024-05-13T19:51:00Z"/>
                <w:rFonts w:cs="Arial"/>
              </w:rPr>
            </w:pPr>
            <w:ins w:id="1010" w:author="Huawei_111" w:date="2024-05-13T19:51:00Z">
              <w:r w:rsidRPr="007A3E52">
                <w:rPr>
                  <w:rFonts w:cs="v4.2.0"/>
                </w:rPr>
                <w:t>-94</w:t>
              </w:r>
            </w:ins>
          </w:p>
        </w:tc>
        <w:tc>
          <w:tcPr>
            <w:tcW w:w="1248" w:type="dxa"/>
          </w:tcPr>
          <w:p w14:paraId="0B6002BA" w14:textId="77777777" w:rsidR="005D6548" w:rsidRPr="007A3E52" w:rsidRDefault="005D6548" w:rsidP="008A34F4">
            <w:pPr>
              <w:pStyle w:val="TAC"/>
              <w:rPr>
                <w:ins w:id="1011" w:author="Huawei_111" w:date="2024-05-13T19:51:00Z"/>
                <w:rFonts w:cs="Arial"/>
              </w:rPr>
            </w:pPr>
            <w:ins w:id="1012" w:author="Huawei_111" w:date="2024-05-13T19:51:00Z">
              <w:r w:rsidRPr="007A3E52">
                <w:rPr>
                  <w:rFonts w:cs="v4.2.0"/>
                </w:rPr>
                <w:t>-94</w:t>
              </w:r>
            </w:ins>
          </w:p>
        </w:tc>
        <w:tc>
          <w:tcPr>
            <w:tcW w:w="1137" w:type="dxa"/>
          </w:tcPr>
          <w:p w14:paraId="7D554D06" w14:textId="77777777" w:rsidR="005D6548" w:rsidRPr="007A3E52" w:rsidRDefault="005D6548" w:rsidP="008A34F4">
            <w:pPr>
              <w:pStyle w:val="TAC"/>
              <w:rPr>
                <w:ins w:id="1013" w:author="Huawei_111" w:date="2024-05-13T19:51:00Z"/>
                <w:rFonts w:cs="Arial"/>
              </w:rPr>
            </w:pPr>
            <w:ins w:id="1014" w:author="Huawei_111" w:date="2024-05-13T19:51:00Z">
              <w:r w:rsidRPr="007A3E52">
                <w:rPr>
                  <w:rFonts w:cs="v4.2.0"/>
                </w:rPr>
                <w:t>-Infinity</w:t>
              </w:r>
            </w:ins>
          </w:p>
        </w:tc>
        <w:tc>
          <w:tcPr>
            <w:tcW w:w="1352" w:type="dxa"/>
          </w:tcPr>
          <w:p w14:paraId="4C78DF10" w14:textId="77777777" w:rsidR="005D6548" w:rsidRPr="007A3E52" w:rsidRDefault="005D6548" w:rsidP="008A34F4">
            <w:pPr>
              <w:pStyle w:val="TAC"/>
              <w:rPr>
                <w:ins w:id="1015" w:author="Huawei_111" w:date="2024-05-13T19:51:00Z"/>
                <w:rFonts w:cs="Arial"/>
              </w:rPr>
            </w:pPr>
            <w:ins w:id="1016" w:author="Huawei_111" w:date="2024-05-13T19:51:00Z">
              <w:r w:rsidRPr="007A3E52">
                <w:rPr>
                  <w:rFonts w:cs="v4.2.0"/>
                </w:rPr>
                <w:t>-94</w:t>
              </w:r>
            </w:ins>
          </w:p>
        </w:tc>
      </w:tr>
      <w:tr w:rsidR="005D6548" w:rsidRPr="007A3E52" w14:paraId="68B97FBC" w14:textId="77777777" w:rsidTr="008A34F4">
        <w:trPr>
          <w:cantSplit/>
          <w:jc w:val="center"/>
          <w:ins w:id="1017" w:author="Huawei_111" w:date="2024-05-13T19:51:00Z"/>
        </w:trPr>
        <w:tc>
          <w:tcPr>
            <w:tcW w:w="2093" w:type="dxa"/>
          </w:tcPr>
          <w:p w14:paraId="5D1AC0C0" w14:textId="77777777" w:rsidR="005D6548" w:rsidRPr="007A3E52" w:rsidRDefault="005D6548" w:rsidP="008A34F4">
            <w:pPr>
              <w:pStyle w:val="TAL"/>
              <w:rPr>
                <w:ins w:id="1018" w:author="Huawei_111" w:date="2024-05-13T19:51:00Z"/>
                <w:rFonts w:cs="Arial"/>
              </w:rPr>
            </w:pPr>
            <w:ins w:id="1019" w:author="Huawei_111" w:date="2024-05-13T19:51:00Z">
              <w:r w:rsidRPr="007A3E52">
                <w:rPr>
                  <w:rFonts w:cs="Arial"/>
                </w:rPr>
                <w:t>Io</w:t>
              </w:r>
              <w:r w:rsidRPr="007A3E52">
                <w:rPr>
                  <w:rFonts w:cs="Arial"/>
                  <w:vertAlign w:val="superscript"/>
                </w:rPr>
                <w:t xml:space="preserve"> Note 3</w:t>
              </w:r>
            </w:ins>
          </w:p>
        </w:tc>
        <w:tc>
          <w:tcPr>
            <w:tcW w:w="1862" w:type="dxa"/>
            <w:gridSpan w:val="2"/>
          </w:tcPr>
          <w:p w14:paraId="66616E20" w14:textId="77777777" w:rsidR="005D6548" w:rsidRPr="007A3E52" w:rsidRDefault="005D6548" w:rsidP="008A34F4">
            <w:pPr>
              <w:pStyle w:val="TAC"/>
              <w:rPr>
                <w:ins w:id="1020" w:author="Huawei_111" w:date="2024-05-13T19:51:00Z"/>
                <w:rFonts w:cs="Arial"/>
              </w:rPr>
            </w:pPr>
            <w:ins w:id="1021" w:author="Huawei_111" w:date="2024-05-13T19:51:00Z">
              <w:r w:rsidRPr="007A3E52">
                <w:rPr>
                  <w:rFonts w:cs="Arial"/>
                </w:rPr>
                <w:t>dBm/9MHz</w:t>
              </w:r>
            </w:ins>
          </w:p>
        </w:tc>
        <w:tc>
          <w:tcPr>
            <w:tcW w:w="1937" w:type="dxa"/>
          </w:tcPr>
          <w:p w14:paraId="42CA9C70" w14:textId="77777777" w:rsidR="005D6548" w:rsidRPr="007A3E52" w:rsidRDefault="005D6548" w:rsidP="008A34F4">
            <w:pPr>
              <w:pStyle w:val="TAC"/>
              <w:rPr>
                <w:ins w:id="1022" w:author="Huawei_111" w:date="2024-05-13T19:51:00Z"/>
                <w:rFonts w:cs="Arial"/>
              </w:rPr>
            </w:pPr>
            <w:ins w:id="1023" w:author="Huawei_111" w:date="2024-05-13T19:51:00Z">
              <w:r w:rsidRPr="003B03F3">
                <w:rPr>
                  <w:rFonts w:cs="Arial"/>
                </w:rPr>
                <w:t>1,2</w:t>
              </w:r>
            </w:ins>
          </w:p>
        </w:tc>
        <w:tc>
          <w:tcPr>
            <w:tcW w:w="1275" w:type="dxa"/>
          </w:tcPr>
          <w:p w14:paraId="71E05438" w14:textId="77777777" w:rsidR="005D6548" w:rsidRPr="007A3E52" w:rsidRDefault="005D6548" w:rsidP="008A34F4">
            <w:pPr>
              <w:pStyle w:val="TAC"/>
              <w:rPr>
                <w:ins w:id="1024" w:author="Huawei_111" w:date="2024-05-13T19:51:00Z"/>
                <w:rFonts w:cs="Arial"/>
              </w:rPr>
            </w:pPr>
            <w:ins w:id="1025" w:author="Huawei_111" w:date="2024-05-13T19:51:00Z">
              <w:r w:rsidRPr="007A3E52">
                <w:rPr>
                  <w:rFonts w:cs="Arial"/>
                </w:rPr>
                <w:t>-64.76</w:t>
              </w:r>
            </w:ins>
          </w:p>
        </w:tc>
        <w:tc>
          <w:tcPr>
            <w:tcW w:w="1248" w:type="dxa"/>
          </w:tcPr>
          <w:p w14:paraId="460BD8E3" w14:textId="77777777" w:rsidR="005D6548" w:rsidRPr="007A3E52" w:rsidRDefault="005D6548" w:rsidP="008A34F4">
            <w:pPr>
              <w:pStyle w:val="TAC"/>
              <w:rPr>
                <w:ins w:id="1026" w:author="Huawei_111" w:date="2024-05-13T19:51:00Z"/>
                <w:rFonts w:cs="Arial"/>
              </w:rPr>
            </w:pPr>
            <w:ins w:id="1027" w:author="Huawei_111" w:date="2024-05-13T19:51:00Z">
              <w:r w:rsidRPr="007A3E52">
                <w:rPr>
                  <w:rFonts w:cs="Arial"/>
                </w:rPr>
                <w:t>-64.76</w:t>
              </w:r>
            </w:ins>
          </w:p>
        </w:tc>
        <w:tc>
          <w:tcPr>
            <w:tcW w:w="1137" w:type="dxa"/>
            <w:vAlign w:val="center"/>
          </w:tcPr>
          <w:p w14:paraId="4F8C4FB6" w14:textId="77777777" w:rsidR="005D6548" w:rsidRPr="007A3E52" w:rsidRDefault="005D6548" w:rsidP="008A34F4">
            <w:pPr>
              <w:pStyle w:val="TAC"/>
              <w:rPr>
                <w:ins w:id="1028" w:author="Huawei_111" w:date="2024-05-13T19:51:00Z"/>
                <w:rFonts w:cs="v4.2.0"/>
              </w:rPr>
            </w:pPr>
            <w:ins w:id="1029" w:author="Huawei_111" w:date="2024-05-13T19:51:00Z">
              <w:r w:rsidRPr="007A3E52">
                <w:rPr>
                  <w:rFonts w:cs="v4.2.0"/>
                </w:rPr>
                <w:t>-Infinity</w:t>
              </w:r>
            </w:ins>
          </w:p>
        </w:tc>
        <w:tc>
          <w:tcPr>
            <w:tcW w:w="1352" w:type="dxa"/>
            <w:vAlign w:val="center"/>
          </w:tcPr>
          <w:p w14:paraId="54DACB63" w14:textId="77777777" w:rsidR="005D6548" w:rsidRPr="007A3E52" w:rsidRDefault="005D6548" w:rsidP="008A34F4">
            <w:pPr>
              <w:pStyle w:val="TAC"/>
              <w:rPr>
                <w:ins w:id="1030" w:author="Huawei_111" w:date="2024-05-13T19:51:00Z"/>
                <w:rFonts w:cs="v4.2.0"/>
              </w:rPr>
            </w:pPr>
            <w:ins w:id="1031" w:author="Huawei_111" w:date="2024-05-13T19:51:00Z">
              <w:r w:rsidRPr="007A3E52">
                <w:rPr>
                  <w:rFonts w:cs="Arial"/>
                </w:rPr>
                <w:t>-64.76</w:t>
              </w:r>
            </w:ins>
          </w:p>
        </w:tc>
      </w:tr>
      <w:tr w:rsidR="005D6548" w:rsidRPr="007A3E52" w14:paraId="74C05590" w14:textId="77777777" w:rsidTr="008A34F4">
        <w:trPr>
          <w:cantSplit/>
          <w:jc w:val="center"/>
          <w:ins w:id="1032" w:author="Huawei_111" w:date="2024-05-13T19:51:00Z"/>
        </w:trPr>
        <w:tc>
          <w:tcPr>
            <w:tcW w:w="2093" w:type="dxa"/>
          </w:tcPr>
          <w:p w14:paraId="2F664948" w14:textId="77777777" w:rsidR="005D6548" w:rsidRPr="007A3E52" w:rsidRDefault="005D6548" w:rsidP="008A34F4">
            <w:pPr>
              <w:pStyle w:val="TAL"/>
              <w:rPr>
                <w:ins w:id="1033" w:author="Huawei_111" w:date="2024-05-13T19:51:00Z"/>
                <w:rFonts w:cs="Arial"/>
              </w:rPr>
            </w:pPr>
            <w:ins w:id="1034" w:author="Huawei_111" w:date="2024-05-13T19:51:00Z">
              <w:r w:rsidRPr="007A3E52">
                <w:rPr>
                  <w:rFonts w:cs="v4.2.0"/>
                </w:rPr>
                <w:t xml:space="preserve">Propagation Condition </w:t>
              </w:r>
            </w:ins>
          </w:p>
        </w:tc>
        <w:tc>
          <w:tcPr>
            <w:tcW w:w="1862" w:type="dxa"/>
            <w:gridSpan w:val="2"/>
          </w:tcPr>
          <w:p w14:paraId="02161DE9" w14:textId="77777777" w:rsidR="005D6548" w:rsidRPr="007A3E52" w:rsidRDefault="005D6548" w:rsidP="008A34F4">
            <w:pPr>
              <w:pStyle w:val="TAC"/>
              <w:rPr>
                <w:ins w:id="1035" w:author="Huawei_111" w:date="2024-05-13T19:51:00Z"/>
                <w:rFonts w:cs="Arial"/>
              </w:rPr>
            </w:pPr>
          </w:p>
        </w:tc>
        <w:tc>
          <w:tcPr>
            <w:tcW w:w="1937" w:type="dxa"/>
          </w:tcPr>
          <w:p w14:paraId="25862373" w14:textId="77777777" w:rsidR="005D6548" w:rsidRDefault="005D6548" w:rsidP="008A34F4">
            <w:pPr>
              <w:pStyle w:val="TAC"/>
              <w:rPr>
                <w:ins w:id="1036" w:author="Huawei_111" w:date="2024-05-13T19:51:00Z"/>
                <w:rFonts w:cs="v4.2.0"/>
              </w:rPr>
            </w:pPr>
            <w:ins w:id="1037" w:author="Huawei_111" w:date="2024-05-13T19:51:00Z">
              <w:r w:rsidRPr="003B03F3">
                <w:rPr>
                  <w:rFonts w:cs="Arial"/>
                </w:rPr>
                <w:t>1,2</w:t>
              </w:r>
            </w:ins>
          </w:p>
        </w:tc>
        <w:tc>
          <w:tcPr>
            <w:tcW w:w="2523" w:type="dxa"/>
            <w:gridSpan w:val="2"/>
          </w:tcPr>
          <w:p w14:paraId="260AC846" w14:textId="77777777" w:rsidR="005D6548" w:rsidRPr="007A3E52" w:rsidRDefault="005D6548" w:rsidP="008A34F4">
            <w:pPr>
              <w:pStyle w:val="TAC"/>
              <w:rPr>
                <w:ins w:id="1038" w:author="Huawei_111" w:date="2024-05-13T19:51:00Z"/>
                <w:rFonts w:cs="Arial"/>
              </w:rPr>
            </w:pPr>
            <w:ins w:id="1039" w:author="Huawei_111" w:date="2024-05-13T19:51:00Z">
              <w:r>
                <w:rPr>
                  <w:rFonts w:cs="v4.2.0"/>
                </w:rPr>
                <w:t>AWGN</w:t>
              </w:r>
            </w:ins>
          </w:p>
        </w:tc>
        <w:tc>
          <w:tcPr>
            <w:tcW w:w="2489" w:type="dxa"/>
            <w:gridSpan w:val="2"/>
          </w:tcPr>
          <w:p w14:paraId="06B1F994" w14:textId="77777777" w:rsidR="005D6548" w:rsidRPr="007A3E52" w:rsidRDefault="005D6548" w:rsidP="008A34F4">
            <w:pPr>
              <w:pStyle w:val="TAC"/>
              <w:rPr>
                <w:ins w:id="1040" w:author="Huawei_111" w:date="2024-05-13T19:51:00Z"/>
                <w:rFonts w:cs="Arial"/>
              </w:rPr>
            </w:pPr>
            <w:ins w:id="1041" w:author="Huawei_111" w:date="2024-05-13T19:51:00Z">
              <w:r>
                <w:rPr>
                  <w:rFonts w:cs="v4.2.0"/>
                </w:rPr>
                <w:t>AWGN</w:t>
              </w:r>
            </w:ins>
          </w:p>
        </w:tc>
      </w:tr>
      <w:tr w:rsidR="005D6548" w:rsidRPr="007A3E52" w14:paraId="41C9EA48" w14:textId="77777777" w:rsidTr="008A34F4">
        <w:trPr>
          <w:cantSplit/>
          <w:jc w:val="center"/>
          <w:ins w:id="1042" w:author="Huawei_111" w:date="2024-05-13T19:51:00Z"/>
        </w:trPr>
        <w:tc>
          <w:tcPr>
            <w:tcW w:w="2093" w:type="dxa"/>
          </w:tcPr>
          <w:p w14:paraId="119F7B5D" w14:textId="77777777" w:rsidR="005D6548" w:rsidRPr="007A3E52" w:rsidRDefault="005D6548" w:rsidP="008A34F4">
            <w:pPr>
              <w:pStyle w:val="TAL"/>
              <w:rPr>
                <w:ins w:id="1043" w:author="Huawei_111" w:date="2024-05-13T19:51:00Z"/>
                <w:rFonts w:cs="v4.2.0"/>
              </w:rPr>
            </w:pPr>
            <w:ins w:id="1044" w:author="Huawei_111" w:date="2024-05-13T19:51:00Z">
              <w:r w:rsidRPr="007A3E52">
                <w:rPr>
                  <w:rFonts w:cs="Arial"/>
                  <w:bCs/>
                </w:rPr>
                <w:t>Correlation Matrix and</w:t>
              </w:r>
              <w:r w:rsidRPr="007A3E52">
                <w:rPr>
                  <w:rFonts w:cs="v4.2.0" w:hint="eastAsia"/>
                </w:rPr>
                <w:t xml:space="preserve"> Antenna Configuration</w:t>
              </w:r>
            </w:ins>
          </w:p>
        </w:tc>
        <w:tc>
          <w:tcPr>
            <w:tcW w:w="1862" w:type="dxa"/>
            <w:gridSpan w:val="2"/>
          </w:tcPr>
          <w:p w14:paraId="2E4C509D" w14:textId="77777777" w:rsidR="005D6548" w:rsidRPr="007A3E52" w:rsidRDefault="005D6548" w:rsidP="008A34F4">
            <w:pPr>
              <w:pStyle w:val="TAC"/>
              <w:rPr>
                <w:ins w:id="1045" w:author="Huawei_111" w:date="2024-05-13T19:51:00Z"/>
                <w:rFonts w:cs="Arial"/>
              </w:rPr>
            </w:pPr>
          </w:p>
        </w:tc>
        <w:tc>
          <w:tcPr>
            <w:tcW w:w="1937" w:type="dxa"/>
          </w:tcPr>
          <w:p w14:paraId="40BD68DB" w14:textId="77777777" w:rsidR="005D6548" w:rsidRDefault="005D6548" w:rsidP="008A34F4">
            <w:pPr>
              <w:pStyle w:val="TAC"/>
              <w:rPr>
                <w:ins w:id="1046" w:author="Huawei_111" w:date="2024-05-13T19:51:00Z"/>
                <w:rFonts w:cs="Arial"/>
              </w:rPr>
            </w:pPr>
            <w:ins w:id="1047" w:author="Huawei_111" w:date="2024-05-13T19:51:00Z">
              <w:r w:rsidRPr="003B03F3">
                <w:rPr>
                  <w:rFonts w:cs="Arial"/>
                </w:rPr>
                <w:t>1,2</w:t>
              </w:r>
            </w:ins>
          </w:p>
        </w:tc>
        <w:tc>
          <w:tcPr>
            <w:tcW w:w="2523" w:type="dxa"/>
            <w:gridSpan w:val="2"/>
          </w:tcPr>
          <w:p w14:paraId="3D6C80E3" w14:textId="77777777" w:rsidR="005D6548" w:rsidRPr="007A3E52" w:rsidRDefault="005D6548" w:rsidP="008A34F4">
            <w:pPr>
              <w:pStyle w:val="TAC"/>
              <w:rPr>
                <w:ins w:id="1048" w:author="Huawei_111" w:date="2024-05-13T19:51:00Z"/>
                <w:rFonts w:cs="v4.2.0"/>
              </w:rPr>
            </w:pPr>
            <w:ins w:id="1049" w:author="Huawei_111" w:date="2024-05-13T19:51:00Z">
              <w:r>
                <w:rPr>
                  <w:rFonts w:cs="Arial" w:hint="eastAsia"/>
                </w:rPr>
                <w:t>1X1</w:t>
              </w:r>
            </w:ins>
          </w:p>
        </w:tc>
        <w:tc>
          <w:tcPr>
            <w:tcW w:w="2489" w:type="dxa"/>
            <w:gridSpan w:val="2"/>
          </w:tcPr>
          <w:p w14:paraId="06994A74" w14:textId="77777777" w:rsidR="005D6548" w:rsidRPr="007A3E52" w:rsidRDefault="005D6548" w:rsidP="008A34F4">
            <w:pPr>
              <w:pStyle w:val="TAC"/>
              <w:rPr>
                <w:ins w:id="1050" w:author="Huawei_111" w:date="2024-05-13T19:51:00Z"/>
                <w:rFonts w:cs="v4.2.0"/>
              </w:rPr>
            </w:pPr>
            <w:ins w:id="1051" w:author="Huawei_111" w:date="2024-05-13T19:51:00Z">
              <w:r>
                <w:rPr>
                  <w:rFonts w:cs="Arial" w:hint="eastAsia"/>
                </w:rPr>
                <w:t>1X1</w:t>
              </w:r>
            </w:ins>
          </w:p>
        </w:tc>
      </w:tr>
      <w:tr w:rsidR="005D6548" w:rsidRPr="007A3E52" w14:paraId="2DB14B63" w14:textId="77777777" w:rsidTr="008A34F4">
        <w:trPr>
          <w:cantSplit/>
          <w:jc w:val="center"/>
          <w:ins w:id="1052" w:author="Huawei_111" w:date="2024-05-13T19:51:00Z"/>
        </w:trPr>
        <w:tc>
          <w:tcPr>
            <w:tcW w:w="2093" w:type="dxa"/>
          </w:tcPr>
          <w:p w14:paraId="7A2D9116" w14:textId="77777777" w:rsidR="005D6548" w:rsidRPr="007A3E52" w:rsidRDefault="005D6548" w:rsidP="008A34F4">
            <w:pPr>
              <w:pStyle w:val="TAL"/>
              <w:rPr>
                <w:ins w:id="1053" w:author="Huawei_111" w:date="2024-05-13T19:51:00Z"/>
                <w:rFonts w:cs="Arial"/>
              </w:rPr>
            </w:pPr>
            <w:ins w:id="1054" w:author="Huawei_111" w:date="2024-05-13T19:51:00Z">
              <w:r w:rsidRPr="007A3E52">
                <w:rPr>
                  <w:rFonts w:cs="Arial"/>
                </w:rPr>
                <w:t>Timing offset to Cell 1</w:t>
              </w:r>
            </w:ins>
          </w:p>
        </w:tc>
        <w:tc>
          <w:tcPr>
            <w:tcW w:w="1862" w:type="dxa"/>
            <w:gridSpan w:val="2"/>
          </w:tcPr>
          <w:p w14:paraId="4123FD64" w14:textId="77777777" w:rsidR="005D6548" w:rsidRPr="007A3E52" w:rsidRDefault="005D6548" w:rsidP="008A34F4">
            <w:pPr>
              <w:pStyle w:val="TAC"/>
              <w:rPr>
                <w:ins w:id="1055" w:author="Huawei_111" w:date="2024-05-13T19:51:00Z"/>
                <w:rFonts w:cs="Arial"/>
              </w:rPr>
            </w:pPr>
            <w:ins w:id="1056" w:author="Huawei_111" w:date="2024-05-13T19:51:00Z">
              <w:r w:rsidRPr="007A3E52">
                <w:rPr>
                  <w:rFonts w:cs="Arial"/>
                </w:rPr>
                <w:t>ms</w:t>
              </w:r>
            </w:ins>
          </w:p>
        </w:tc>
        <w:tc>
          <w:tcPr>
            <w:tcW w:w="1937" w:type="dxa"/>
          </w:tcPr>
          <w:p w14:paraId="1CBCBDAC" w14:textId="77777777" w:rsidR="005D6548" w:rsidRPr="007A3E52" w:rsidRDefault="005D6548" w:rsidP="008A34F4">
            <w:pPr>
              <w:pStyle w:val="TAC"/>
              <w:rPr>
                <w:ins w:id="1057" w:author="Huawei_111" w:date="2024-05-13T19:51:00Z"/>
                <w:rFonts w:cs="Arial"/>
              </w:rPr>
            </w:pPr>
            <w:ins w:id="1058" w:author="Huawei_111" w:date="2024-05-13T19:51:00Z">
              <w:r w:rsidRPr="003B03F3">
                <w:rPr>
                  <w:rFonts w:cs="Arial"/>
                </w:rPr>
                <w:t>1,2</w:t>
              </w:r>
            </w:ins>
          </w:p>
        </w:tc>
        <w:tc>
          <w:tcPr>
            <w:tcW w:w="2523" w:type="dxa"/>
            <w:gridSpan w:val="2"/>
          </w:tcPr>
          <w:p w14:paraId="0FC528E2" w14:textId="77777777" w:rsidR="005D6548" w:rsidRPr="007A3E52" w:rsidRDefault="005D6548" w:rsidP="008A34F4">
            <w:pPr>
              <w:pStyle w:val="TAC"/>
              <w:rPr>
                <w:ins w:id="1059" w:author="Huawei_111" w:date="2024-05-13T19:51:00Z"/>
                <w:rFonts w:cs="Arial"/>
              </w:rPr>
            </w:pPr>
            <w:ins w:id="1060" w:author="Huawei_111" w:date="2024-05-13T19:51:00Z">
              <w:r w:rsidRPr="007A3E52">
                <w:rPr>
                  <w:rFonts w:cs="Arial"/>
                </w:rPr>
                <w:t>-</w:t>
              </w:r>
            </w:ins>
          </w:p>
        </w:tc>
        <w:tc>
          <w:tcPr>
            <w:tcW w:w="2489" w:type="dxa"/>
            <w:gridSpan w:val="2"/>
            <w:vAlign w:val="center"/>
          </w:tcPr>
          <w:p w14:paraId="19BE1ED3" w14:textId="77777777" w:rsidR="005D6548" w:rsidRPr="007A3E52" w:rsidRDefault="005D6548" w:rsidP="008A34F4">
            <w:pPr>
              <w:pStyle w:val="TAC"/>
              <w:rPr>
                <w:ins w:id="1061" w:author="Huawei_111" w:date="2024-05-13T19:51:00Z"/>
                <w:rFonts w:cs="Arial"/>
              </w:rPr>
            </w:pPr>
            <w:ins w:id="1062" w:author="Huawei_111" w:date="2024-05-13T19:51:00Z">
              <w:r w:rsidRPr="007A3E52">
                <w:rPr>
                  <w:rFonts w:cs="Arial"/>
                </w:rPr>
                <w:t>3</w:t>
              </w:r>
            </w:ins>
          </w:p>
        </w:tc>
      </w:tr>
      <w:tr w:rsidR="005D6548" w:rsidRPr="007A3E52" w14:paraId="24B63B2A" w14:textId="77777777" w:rsidTr="008A34F4">
        <w:trPr>
          <w:cantSplit/>
          <w:jc w:val="center"/>
          <w:ins w:id="1063" w:author="Huawei_111" w:date="2024-05-13T19:51:00Z"/>
        </w:trPr>
        <w:tc>
          <w:tcPr>
            <w:tcW w:w="2523" w:type="dxa"/>
            <w:gridSpan w:val="2"/>
          </w:tcPr>
          <w:p w14:paraId="05A5DA6D" w14:textId="77777777" w:rsidR="005D6548" w:rsidRPr="007A3E52" w:rsidRDefault="005D6548" w:rsidP="008A34F4">
            <w:pPr>
              <w:pStyle w:val="TAN"/>
              <w:rPr>
                <w:ins w:id="1064" w:author="Huawei_111" w:date="2024-05-13T19:51:00Z"/>
                <w:rFonts w:cs="Arial"/>
              </w:rPr>
            </w:pPr>
          </w:p>
        </w:tc>
        <w:tc>
          <w:tcPr>
            <w:tcW w:w="8381" w:type="dxa"/>
            <w:gridSpan w:val="6"/>
          </w:tcPr>
          <w:p w14:paraId="46B949AF" w14:textId="77777777" w:rsidR="005D6548" w:rsidRPr="007A3E52" w:rsidRDefault="005D6548" w:rsidP="008A34F4">
            <w:pPr>
              <w:pStyle w:val="TAN"/>
              <w:rPr>
                <w:ins w:id="1065" w:author="Huawei_111" w:date="2024-05-13T19:51:00Z"/>
                <w:rFonts w:cs="Arial"/>
              </w:rPr>
            </w:pPr>
            <w:ins w:id="1066" w:author="Huawei_111" w:date="2024-05-13T19:51:00Z">
              <w:r w:rsidRPr="007A3E52">
                <w:rPr>
                  <w:rFonts w:cs="Arial"/>
                </w:rPr>
                <w:t>Note 1:</w:t>
              </w:r>
              <w:r w:rsidRPr="007A3E52">
                <w:rPr>
                  <w:rFonts w:cs="Arial"/>
                </w:rPr>
                <w:tab/>
                <w:t>OCNG shall be used such that all cells are fully allocated and a constant total transmitted power spectral density is achieved for all OFDM symbols.</w:t>
              </w:r>
            </w:ins>
          </w:p>
          <w:p w14:paraId="4D4CA05B" w14:textId="77777777" w:rsidR="005D6548" w:rsidRPr="007A3E52" w:rsidRDefault="005D6548" w:rsidP="008A34F4">
            <w:pPr>
              <w:pStyle w:val="TAN"/>
              <w:rPr>
                <w:ins w:id="1067" w:author="Huawei_111" w:date="2024-05-13T19:51:00Z"/>
                <w:rFonts w:cs="Arial"/>
              </w:rPr>
            </w:pPr>
            <w:ins w:id="1068" w:author="Huawei_111" w:date="2024-05-13T19:51:00Z">
              <w:r w:rsidRPr="007A3E52">
                <w:rPr>
                  <w:rFonts w:cs="Arial"/>
                </w:rPr>
                <w:t>Note 2:</w:t>
              </w:r>
              <w:r w:rsidRPr="007A3E52">
                <w:rPr>
                  <w:rFonts w:cs="Arial"/>
                </w:rPr>
                <w:tab/>
                <w:t xml:space="preserve">Interference from other cells and noise sources not specified in the test is assumed to be constant over subcarriers and time and shall be modelled as AWGN of appropriate power for </w:t>
              </w:r>
              <w:r w:rsidRPr="007A3E52">
                <w:rPr>
                  <w:rFonts w:cs="v4.2.0"/>
                </w:rPr>
                <w:t>N</w:t>
              </w:r>
              <w:r w:rsidRPr="007A3E52">
                <w:rPr>
                  <w:rFonts w:cs="v4.2.0"/>
                  <w:vertAlign w:val="subscript"/>
                </w:rPr>
                <w:t>oc</w:t>
              </w:r>
              <w:r w:rsidRPr="007A3E52">
                <w:rPr>
                  <w:rFonts w:cs="v4.2.0"/>
                </w:rPr>
                <w:t xml:space="preserve"> </w:t>
              </w:r>
              <w:r w:rsidRPr="007A3E52">
                <w:rPr>
                  <w:rFonts w:cs="Arial"/>
                </w:rPr>
                <w:t>to be fulfilled.</w:t>
              </w:r>
            </w:ins>
          </w:p>
          <w:p w14:paraId="0FB09E79" w14:textId="77777777" w:rsidR="005D6548" w:rsidRPr="007A3E52" w:rsidRDefault="005D6548" w:rsidP="008A34F4">
            <w:pPr>
              <w:pStyle w:val="TAN"/>
              <w:rPr>
                <w:ins w:id="1069" w:author="Huawei_111" w:date="2024-05-13T19:51:00Z"/>
                <w:rFonts w:cs="Arial"/>
              </w:rPr>
            </w:pPr>
            <w:ins w:id="1070" w:author="Huawei_111" w:date="2024-05-13T19:51:00Z">
              <w:r w:rsidRPr="007A3E52">
                <w:rPr>
                  <w:rFonts w:cs="Arial"/>
                </w:rPr>
                <w:t>Note 3:</w:t>
              </w:r>
              <w:r w:rsidRPr="007A3E52">
                <w:rPr>
                  <w:rFonts w:cs="Arial"/>
                </w:rPr>
                <w:tab/>
                <w:t>Es/Iot, RSRP, SCH_RP and Io have been derived from other parameters for information purposes. They are not settable parameters themselves.</w:t>
              </w:r>
            </w:ins>
          </w:p>
          <w:p w14:paraId="05BC5284" w14:textId="77777777" w:rsidR="005D6548" w:rsidRPr="007A3E52" w:rsidRDefault="005D6548" w:rsidP="008A34F4">
            <w:pPr>
              <w:pStyle w:val="TAN"/>
              <w:rPr>
                <w:ins w:id="1071" w:author="Huawei_111" w:date="2024-05-13T19:51:00Z"/>
                <w:rFonts w:cs="Arial"/>
              </w:rPr>
            </w:pPr>
            <w:ins w:id="1072" w:author="Huawei_111" w:date="2024-05-13T19:51:00Z">
              <w:r w:rsidRPr="007A3E52">
                <w:rPr>
                  <w:rFonts w:cs="Arial"/>
                </w:rPr>
                <w:t>Note 4:</w:t>
              </w:r>
              <w:r w:rsidRPr="007A3E52">
                <w:rPr>
                  <w:rFonts w:cs="Arial"/>
                </w:rPr>
                <w:tab/>
                <w:t>The resources for uplink transmission are assigned to the UE prior to the start of time period T2.</w:t>
              </w:r>
            </w:ins>
          </w:p>
        </w:tc>
      </w:tr>
    </w:tbl>
    <w:p w14:paraId="7E089059" w14:textId="77777777" w:rsidR="005D6548" w:rsidRPr="007A3E52" w:rsidRDefault="005D6548" w:rsidP="005D6548">
      <w:pPr>
        <w:rPr>
          <w:ins w:id="1073" w:author="Huawei_111" w:date="2024-05-13T19:51:00Z"/>
        </w:rPr>
      </w:pPr>
    </w:p>
    <w:p w14:paraId="29969B39" w14:textId="77777777" w:rsidR="005D6548" w:rsidRPr="007A3E52" w:rsidRDefault="005D6548" w:rsidP="005D6548">
      <w:pPr>
        <w:pStyle w:val="TH"/>
        <w:rPr>
          <w:ins w:id="1074" w:author="Huawei_111" w:date="2024-05-13T19:51:00Z"/>
        </w:rPr>
      </w:pPr>
      <w:ins w:id="1075" w:author="Huawei_111" w:date="2024-05-13T19:51:00Z">
        <w:r w:rsidRPr="007A3E52">
          <w:t xml:space="preserve">Table </w:t>
        </w:r>
        <w:r>
          <w:t>A.14.5.2.X2</w:t>
        </w:r>
        <w:r w:rsidRPr="007A3E52">
          <w:t>.1-</w:t>
        </w:r>
        <w:r>
          <w:t>4</w:t>
        </w:r>
        <w:r w:rsidRPr="007A3E52">
          <w:t>: DRX-Configuration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5"/>
        <w:gridCol w:w="1021"/>
        <w:gridCol w:w="1021"/>
        <w:gridCol w:w="3061"/>
      </w:tblGrid>
      <w:tr w:rsidR="005D6548" w:rsidRPr="007A3E52" w14:paraId="45ED46F7" w14:textId="77777777" w:rsidTr="008A34F4">
        <w:trPr>
          <w:trHeight w:val="105"/>
          <w:jc w:val="center"/>
          <w:ins w:id="1076" w:author="Huawei_111" w:date="2024-05-13T19:51:00Z"/>
        </w:trPr>
        <w:tc>
          <w:tcPr>
            <w:tcW w:w="3345" w:type="dxa"/>
            <w:vMerge w:val="restart"/>
            <w:vAlign w:val="center"/>
          </w:tcPr>
          <w:p w14:paraId="11CD9AF9" w14:textId="77777777" w:rsidR="005D6548" w:rsidRPr="007A3E52" w:rsidRDefault="005D6548" w:rsidP="008A34F4">
            <w:pPr>
              <w:pStyle w:val="TAH"/>
              <w:rPr>
                <w:ins w:id="1077" w:author="Huawei_111" w:date="2024-05-13T19:51:00Z"/>
                <w:rFonts w:cs="Arial"/>
              </w:rPr>
            </w:pPr>
            <w:ins w:id="1078" w:author="Huawei_111" w:date="2024-05-13T19:51:00Z">
              <w:r w:rsidRPr="007A3E52">
                <w:rPr>
                  <w:rFonts w:cs="Arial"/>
                </w:rPr>
                <w:t>Field</w:t>
              </w:r>
            </w:ins>
          </w:p>
        </w:tc>
        <w:tc>
          <w:tcPr>
            <w:tcW w:w="1021" w:type="dxa"/>
          </w:tcPr>
          <w:p w14:paraId="17BEFDF4" w14:textId="77777777" w:rsidR="005D6548" w:rsidRPr="007A3E52" w:rsidRDefault="005D6548" w:rsidP="008A34F4">
            <w:pPr>
              <w:pStyle w:val="TAH"/>
              <w:rPr>
                <w:ins w:id="1079" w:author="Huawei_111" w:date="2024-05-13T19:51:00Z"/>
                <w:rFonts w:cs="Arial"/>
              </w:rPr>
            </w:pPr>
            <w:ins w:id="1080" w:author="Huawei_111" w:date="2024-05-13T19:51:00Z">
              <w:r w:rsidRPr="007A3E52">
                <w:rPr>
                  <w:rFonts w:cs="Arial"/>
                </w:rPr>
                <w:t>Test1</w:t>
              </w:r>
            </w:ins>
          </w:p>
        </w:tc>
        <w:tc>
          <w:tcPr>
            <w:tcW w:w="1021" w:type="dxa"/>
            <w:vAlign w:val="center"/>
          </w:tcPr>
          <w:p w14:paraId="152135A9" w14:textId="77777777" w:rsidR="005D6548" w:rsidRPr="007A3E52" w:rsidRDefault="005D6548" w:rsidP="008A34F4">
            <w:pPr>
              <w:pStyle w:val="TAH"/>
              <w:rPr>
                <w:ins w:id="1081" w:author="Huawei_111" w:date="2024-05-13T19:51:00Z"/>
                <w:rFonts w:cs="Arial"/>
              </w:rPr>
            </w:pPr>
            <w:ins w:id="1082" w:author="Huawei_111" w:date="2024-05-13T19:51:00Z">
              <w:r w:rsidRPr="007A3E52">
                <w:rPr>
                  <w:rFonts w:cs="Arial"/>
                </w:rPr>
                <w:t>Test2</w:t>
              </w:r>
            </w:ins>
          </w:p>
        </w:tc>
        <w:tc>
          <w:tcPr>
            <w:tcW w:w="3061" w:type="dxa"/>
            <w:vMerge w:val="restart"/>
          </w:tcPr>
          <w:p w14:paraId="36145AD4" w14:textId="77777777" w:rsidR="005D6548" w:rsidRPr="007A3E52" w:rsidRDefault="005D6548" w:rsidP="008A34F4">
            <w:pPr>
              <w:pStyle w:val="TAH"/>
              <w:rPr>
                <w:ins w:id="1083" w:author="Huawei_111" w:date="2024-05-13T19:51:00Z"/>
                <w:rFonts w:cs="Arial"/>
              </w:rPr>
            </w:pPr>
            <w:ins w:id="1084" w:author="Huawei_111" w:date="2024-05-13T19:51:00Z">
              <w:r w:rsidRPr="007A3E52">
                <w:rPr>
                  <w:rFonts w:cs="Arial"/>
                </w:rPr>
                <w:t>Comment</w:t>
              </w:r>
            </w:ins>
          </w:p>
        </w:tc>
      </w:tr>
      <w:tr w:rsidR="005D6548" w:rsidRPr="007A3E52" w14:paraId="1C90241A" w14:textId="77777777" w:rsidTr="008A34F4">
        <w:trPr>
          <w:trHeight w:val="105"/>
          <w:jc w:val="center"/>
          <w:ins w:id="1085" w:author="Huawei_111" w:date="2024-05-13T19:51:00Z"/>
        </w:trPr>
        <w:tc>
          <w:tcPr>
            <w:tcW w:w="3345" w:type="dxa"/>
            <w:vMerge/>
            <w:vAlign w:val="center"/>
          </w:tcPr>
          <w:p w14:paraId="3AC8444D" w14:textId="77777777" w:rsidR="005D6548" w:rsidRPr="007A3E52" w:rsidRDefault="005D6548" w:rsidP="008A34F4">
            <w:pPr>
              <w:pStyle w:val="TAH"/>
              <w:rPr>
                <w:ins w:id="1086" w:author="Huawei_111" w:date="2024-05-13T19:51:00Z"/>
                <w:rFonts w:cs="Arial"/>
              </w:rPr>
            </w:pPr>
          </w:p>
        </w:tc>
        <w:tc>
          <w:tcPr>
            <w:tcW w:w="1021" w:type="dxa"/>
          </w:tcPr>
          <w:p w14:paraId="2FF11E42" w14:textId="77777777" w:rsidR="005D6548" w:rsidRPr="007A3E52" w:rsidRDefault="005D6548" w:rsidP="008A34F4">
            <w:pPr>
              <w:pStyle w:val="TAH"/>
              <w:rPr>
                <w:ins w:id="1087" w:author="Huawei_111" w:date="2024-05-13T19:51:00Z"/>
                <w:rFonts w:cs="Arial"/>
              </w:rPr>
            </w:pPr>
            <w:ins w:id="1088" w:author="Huawei_111" w:date="2024-05-13T19:51:00Z">
              <w:r w:rsidRPr="007A3E52">
                <w:rPr>
                  <w:rFonts w:cs="Arial"/>
                </w:rPr>
                <w:t>Value</w:t>
              </w:r>
            </w:ins>
          </w:p>
        </w:tc>
        <w:tc>
          <w:tcPr>
            <w:tcW w:w="1021" w:type="dxa"/>
            <w:vAlign w:val="center"/>
          </w:tcPr>
          <w:p w14:paraId="50228D1D" w14:textId="77777777" w:rsidR="005D6548" w:rsidRPr="007A3E52" w:rsidRDefault="005D6548" w:rsidP="008A34F4">
            <w:pPr>
              <w:pStyle w:val="TAH"/>
              <w:rPr>
                <w:ins w:id="1089" w:author="Huawei_111" w:date="2024-05-13T19:51:00Z"/>
                <w:rFonts w:cs="Arial"/>
              </w:rPr>
            </w:pPr>
            <w:ins w:id="1090" w:author="Huawei_111" w:date="2024-05-13T19:51:00Z">
              <w:r w:rsidRPr="007A3E52">
                <w:rPr>
                  <w:rFonts w:cs="Arial"/>
                </w:rPr>
                <w:t>Value</w:t>
              </w:r>
            </w:ins>
          </w:p>
        </w:tc>
        <w:tc>
          <w:tcPr>
            <w:tcW w:w="3061" w:type="dxa"/>
            <w:vMerge/>
          </w:tcPr>
          <w:p w14:paraId="588C61C8" w14:textId="77777777" w:rsidR="005D6548" w:rsidRPr="007A3E52" w:rsidRDefault="005D6548" w:rsidP="008A34F4">
            <w:pPr>
              <w:pStyle w:val="TAH"/>
              <w:rPr>
                <w:ins w:id="1091" w:author="Huawei_111" w:date="2024-05-13T19:51:00Z"/>
                <w:rFonts w:cs="Arial"/>
              </w:rPr>
            </w:pPr>
          </w:p>
        </w:tc>
      </w:tr>
      <w:tr w:rsidR="005D6548" w:rsidRPr="007A3E52" w14:paraId="274770DA" w14:textId="77777777" w:rsidTr="008A34F4">
        <w:trPr>
          <w:jc w:val="center"/>
          <w:ins w:id="1092" w:author="Huawei_111" w:date="2024-05-13T19:51:00Z"/>
        </w:trPr>
        <w:tc>
          <w:tcPr>
            <w:tcW w:w="3345" w:type="dxa"/>
            <w:vAlign w:val="center"/>
          </w:tcPr>
          <w:p w14:paraId="60C5C93E" w14:textId="77777777" w:rsidR="005D6548" w:rsidRPr="007A3E52" w:rsidRDefault="005D6548" w:rsidP="008A34F4">
            <w:pPr>
              <w:pStyle w:val="TAC"/>
              <w:rPr>
                <w:ins w:id="1093" w:author="Huawei_111" w:date="2024-05-13T19:51:00Z"/>
                <w:rFonts w:cs="Arial"/>
              </w:rPr>
            </w:pPr>
            <w:ins w:id="1094" w:author="Huawei_111" w:date="2024-05-13T19:51:00Z">
              <w:r w:rsidRPr="007A3E52">
                <w:rPr>
                  <w:rFonts w:cs="Arial"/>
                </w:rPr>
                <w:t>onDurationTimer</w:t>
              </w:r>
            </w:ins>
          </w:p>
        </w:tc>
        <w:tc>
          <w:tcPr>
            <w:tcW w:w="1021" w:type="dxa"/>
          </w:tcPr>
          <w:p w14:paraId="1EC63A86" w14:textId="77777777" w:rsidR="005D6548" w:rsidRPr="007A3E52" w:rsidRDefault="005D6548" w:rsidP="008A34F4">
            <w:pPr>
              <w:pStyle w:val="TAC"/>
              <w:rPr>
                <w:ins w:id="1095" w:author="Huawei_111" w:date="2024-05-13T19:51:00Z"/>
                <w:rFonts w:cs="Arial"/>
              </w:rPr>
            </w:pPr>
            <w:ins w:id="1096" w:author="Huawei_111" w:date="2024-05-13T19:51:00Z">
              <w:r w:rsidRPr="007A3E52">
                <w:rPr>
                  <w:rFonts w:cs="Arial"/>
                </w:rPr>
                <w:t>psf1</w:t>
              </w:r>
            </w:ins>
          </w:p>
        </w:tc>
        <w:tc>
          <w:tcPr>
            <w:tcW w:w="1021" w:type="dxa"/>
            <w:vAlign w:val="center"/>
          </w:tcPr>
          <w:p w14:paraId="35BFE8D8" w14:textId="77777777" w:rsidR="005D6548" w:rsidRPr="007A3E52" w:rsidRDefault="005D6548" w:rsidP="008A34F4">
            <w:pPr>
              <w:pStyle w:val="TAC"/>
              <w:rPr>
                <w:ins w:id="1097" w:author="Huawei_111" w:date="2024-05-13T19:51:00Z"/>
                <w:rFonts w:cs="Arial"/>
              </w:rPr>
            </w:pPr>
            <w:ins w:id="1098" w:author="Huawei_111" w:date="2024-05-13T19:51:00Z">
              <w:r w:rsidRPr="007A3E52">
                <w:rPr>
                  <w:rFonts w:cs="Arial"/>
                </w:rPr>
                <w:t>psf1</w:t>
              </w:r>
            </w:ins>
          </w:p>
        </w:tc>
        <w:tc>
          <w:tcPr>
            <w:tcW w:w="3061" w:type="dxa"/>
            <w:vMerge w:val="restart"/>
          </w:tcPr>
          <w:p w14:paraId="1E5468DC" w14:textId="77777777" w:rsidR="005D6548" w:rsidRPr="007A3E52" w:rsidRDefault="005D6548" w:rsidP="008A34F4">
            <w:pPr>
              <w:pStyle w:val="TAC"/>
              <w:rPr>
                <w:ins w:id="1099" w:author="Huawei_111" w:date="2024-05-13T19:51:00Z"/>
                <w:rFonts w:cs="Arial"/>
              </w:rPr>
            </w:pPr>
            <w:ins w:id="1100" w:author="Huawei_111" w:date="2024-05-13T19:51:00Z">
              <w:r w:rsidRPr="007A3E52">
                <w:rPr>
                  <w:rFonts w:cs="Arial"/>
                </w:rPr>
                <w:t>As specified in clause </w:t>
              </w:r>
              <w:smartTag w:uri="urn:schemas-microsoft-com:office:smarttags" w:element="chsdate">
                <w:smartTagPr>
                  <w:attr w:name="IsROCDate" w:val="False"/>
                  <w:attr w:name="IsLunarDate" w:val="False"/>
                  <w:attr w:name="Day" w:val="30"/>
                  <w:attr w:name="Month" w:val="12"/>
                  <w:attr w:name="Year" w:val="1899"/>
                </w:smartTagPr>
                <w:r w:rsidRPr="007A3E52">
                  <w:rPr>
                    <w:rFonts w:cs="Arial"/>
                  </w:rPr>
                  <w:t>6.</w:t>
                </w:r>
                <w:smartTag w:uri="urn:schemas-microsoft-com:office:smarttags" w:element="chmetcnv">
                  <w:smartTagPr>
                    <w:attr w:name="TCSC" w:val="0"/>
                    <w:attr w:name="NumberType" w:val="1"/>
                    <w:attr w:name="Negative" w:val="False"/>
                    <w:attr w:name="HasSpace" w:val="True"/>
                    <w:attr w:name="SourceValue" w:val="3.2"/>
                    <w:attr w:name="UnitName" w:val="in"/>
                  </w:smartTagPr>
                  <w:r w:rsidRPr="007A3E52">
                    <w:rPr>
                      <w:rFonts w:cs="Arial"/>
                    </w:rPr>
                    <w:t>3.2</w:t>
                  </w:r>
                </w:smartTag>
              </w:smartTag>
              <w:r w:rsidRPr="007A3E52">
                <w:rPr>
                  <w:rFonts w:cs="Arial"/>
                </w:rPr>
                <w:t xml:space="preserve"> in TS 36.331</w:t>
              </w:r>
            </w:ins>
          </w:p>
        </w:tc>
      </w:tr>
      <w:tr w:rsidR="005D6548" w:rsidRPr="007A3E52" w14:paraId="59463981" w14:textId="77777777" w:rsidTr="008A34F4">
        <w:trPr>
          <w:jc w:val="center"/>
          <w:ins w:id="1101" w:author="Huawei_111" w:date="2024-05-13T19:51:00Z"/>
        </w:trPr>
        <w:tc>
          <w:tcPr>
            <w:tcW w:w="3345" w:type="dxa"/>
            <w:vAlign w:val="center"/>
          </w:tcPr>
          <w:p w14:paraId="7AC1261F" w14:textId="77777777" w:rsidR="005D6548" w:rsidRPr="007A3E52" w:rsidRDefault="005D6548" w:rsidP="008A34F4">
            <w:pPr>
              <w:pStyle w:val="TAC"/>
              <w:rPr>
                <w:ins w:id="1102" w:author="Huawei_111" w:date="2024-05-13T19:51:00Z"/>
                <w:rFonts w:cs="Arial"/>
              </w:rPr>
            </w:pPr>
            <w:ins w:id="1103" w:author="Huawei_111" w:date="2024-05-13T19:51:00Z">
              <w:r w:rsidRPr="007A3E52">
                <w:rPr>
                  <w:rFonts w:cs="Arial"/>
                </w:rPr>
                <w:t>drx-InactivityTimer</w:t>
              </w:r>
            </w:ins>
          </w:p>
        </w:tc>
        <w:tc>
          <w:tcPr>
            <w:tcW w:w="1021" w:type="dxa"/>
          </w:tcPr>
          <w:p w14:paraId="5EE065AD" w14:textId="77777777" w:rsidR="005D6548" w:rsidRPr="007A3E52" w:rsidRDefault="005D6548" w:rsidP="008A34F4">
            <w:pPr>
              <w:pStyle w:val="TAC"/>
              <w:rPr>
                <w:ins w:id="1104" w:author="Huawei_111" w:date="2024-05-13T19:51:00Z"/>
                <w:rFonts w:cs="Arial"/>
              </w:rPr>
            </w:pPr>
            <w:ins w:id="1105" w:author="Huawei_111" w:date="2024-05-13T19:51:00Z">
              <w:r w:rsidRPr="007A3E52">
                <w:rPr>
                  <w:rFonts w:cs="Arial"/>
                </w:rPr>
                <w:t>psf1</w:t>
              </w:r>
            </w:ins>
          </w:p>
        </w:tc>
        <w:tc>
          <w:tcPr>
            <w:tcW w:w="1021" w:type="dxa"/>
            <w:vAlign w:val="center"/>
          </w:tcPr>
          <w:p w14:paraId="61A985C5" w14:textId="77777777" w:rsidR="005D6548" w:rsidRPr="007A3E52" w:rsidRDefault="005D6548" w:rsidP="008A34F4">
            <w:pPr>
              <w:pStyle w:val="TAC"/>
              <w:rPr>
                <w:ins w:id="1106" w:author="Huawei_111" w:date="2024-05-13T19:51:00Z"/>
                <w:rFonts w:cs="Arial"/>
              </w:rPr>
            </w:pPr>
            <w:ins w:id="1107" w:author="Huawei_111" w:date="2024-05-13T19:51:00Z">
              <w:r w:rsidRPr="007A3E52">
                <w:rPr>
                  <w:rFonts w:cs="Arial"/>
                </w:rPr>
                <w:t>psf1</w:t>
              </w:r>
            </w:ins>
          </w:p>
        </w:tc>
        <w:tc>
          <w:tcPr>
            <w:tcW w:w="3061" w:type="dxa"/>
            <w:vMerge/>
          </w:tcPr>
          <w:p w14:paraId="3F7DD44C" w14:textId="77777777" w:rsidR="005D6548" w:rsidRPr="007A3E52" w:rsidRDefault="005D6548" w:rsidP="008A34F4">
            <w:pPr>
              <w:pStyle w:val="TAC"/>
              <w:rPr>
                <w:ins w:id="1108" w:author="Huawei_111" w:date="2024-05-13T19:51:00Z"/>
                <w:rFonts w:cs="Arial"/>
              </w:rPr>
            </w:pPr>
          </w:p>
        </w:tc>
      </w:tr>
      <w:tr w:rsidR="005D6548" w:rsidRPr="007A3E52" w14:paraId="3E8FB66D" w14:textId="77777777" w:rsidTr="008A34F4">
        <w:trPr>
          <w:jc w:val="center"/>
          <w:ins w:id="1109" w:author="Huawei_111" w:date="2024-05-13T19:51:00Z"/>
        </w:trPr>
        <w:tc>
          <w:tcPr>
            <w:tcW w:w="3345" w:type="dxa"/>
            <w:vAlign w:val="center"/>
          </w:tcPr>
          <w:p w14:paraId="7618F828" w14:textId="77777777" w:rsidR="005D6548" w:rsidRPr="007A3E52" w:rsidRDefault="005D6548" w:rsidP="008A34F4">
            <w:pPr>
              <w:pStyle w:val="TAC"/>
              <w:rPr>
                <w:ins w:id="1110" w:author="Huawei_111" w:date="2024-05-13T19:51:00Z"/>
                <w:rFonts w:cs="Arial"/>
              </w:rPr>
            </w:pPr>
            <w:ins w:id="1111" w:author="Huawei_111" w:date="2024-05-13T19:51:00Z">
              <w:r w:rsidRPr="007A3E52">
                <w:rPr>
                  <w:rFonts w:cs="Arial"/>
                </w:rPr>
                <w:t>drx-RetransmissionTimer</w:t>
              </w:r>
            </w:ins>
          </w:p>
        </w:tc>
        <w:tc>
          <w:tcPr>
            <w:tcW w:w="1021" w:type="dxa"/>
          </w:tcPr>
          <w:p w14:paraId="36F4FEC2" w14:textId="77777777" w:rsidR="005D6548" w:rsidRPr="007A3E52" w:rsidRDefault="005D6548" w:rsidP="008A34F4">
            <w:pPr>
              <w:pStyle w:val="TAC"/>
              <w:rPr>
                <w:ins w:id="1112" w:author="Huawei_111" w:date="2024-05-13T19:51:00Z"/>
                <w:rFonts w:cs="Arial"/>
              </w:rPr>
            </w:pPr>
            <w:ins w:id="1113" w:author="Huawei_111" w:date="2024-05-13T19:51:00Z">
              <w:r w:rsidRPr="007A3E52">
                <w:rPr>
                  <w:rFonts w:cs="Arial"/>
                </w:rPr>
                <w:t>psf1</w:t>
              </w:r>
            </w:ins>
          </w:p>
        </w:tc>
        <w:tc>
          <w:tcPr>
            <w:tcW w:w="1021" w:type="dxa"/>
            <w:vAlign w:val="center"/>
          </w:tcPr>
          <w:p w14:paraId="6FDE256D" w14:textId="77777777" w:rsidR="005D6548" w:rsidRPr="007A3E52" w:rsidRDefault="005D6548" w:rsidP="008A34F4">
            <w:pPr>
              <w:pStyle w:val="TAC"/>
              <w:rPr>
                <w:ins w:id="1114" w:author="Huawei_111" w:date="2024-05-13T19:51:00Z"/>
                <w:rFonts w:cs="Arial"/>
              </w:rPr>
            </w:pPr>
            <w:ins w:id="1115" w:author="Huawei_111" w:date="2024-05-13T19:51:00Z">
              <w:r w:rsidRPr="007A3E52">
                <w:rPr>
                  <w:rFonts w:cs="Arial"/>
                </w:rPr>
                <w:t>psf1</w:t>
              </w:r>
            </w:ins>
          </w:p>
        </w:tc>
        <w:tc>
          <w:tcPr>
            <w:tcW w:w="3061" w:type="dxa"/>
            <w:vMerge/>
          </w:tcPr>
          <w:p w14:paraId="384EB558" w14:textId="77777777" w:rsidR="005D6548" w:rsidRPr="007A3E52" w:rsidRDefault="005D6548" w:rsidP="008A34F4">
            <w:pPr>
              <w:pStyle w:val="TAC"/>
              <w:rPr>
                <w:ins w:id="1116" w:author="Huawei_111" w:date="2024-05-13T19:51:00Z"/>
                <w:rFonts w:cs="Arial"/>
              </w:rPr>
            </w:pPr>
          </w:p>
        </w:tc>
      </w:tr>
      <w:tr w:rsidR="005D6548" w:rsidRPr="007A3E52" w14:paraId="5C75A417" w14:textId="77777777" w:rsidTr="008A34F4">
        <w:trPr>
          <w:trHeight w:val="151"/>
          <w:jc w:val="center"/>
          <w:ins w:id="1117" w:author="Huawei_111" w:date="2024-05-13T19:51:00Z"/>
        </w:trPr>
        <w:tc>
          <w:tcPr>
            <w:tcW w:w="3345" w:type="dxa"/>
            <w:vAlign w:val="center"/>
          </w:tcPr>
          <w:p w14:paraId="2A565C0D" w14:textId="77777777" w:rsidR="005D6548" w:rsidRPr="007A3E52" w:rsidRDefault="005D6548" w:rsidP="008A34F4">
            <w:pPr>
              <w:pStyle w:val="TAC"/>
              <w:rPr>
                <w:ins w:id="1118" w:author="Huawei_111" w:date="2024-05-13T19:51:00Z"/>
                <w:rFonts w:cs="Arial"/>
                <w:vertAlign w:val="superscript"/>
              </w:rPr>
            </w:pPr>
            <w:ins w:id="1119" w:author="Huawei_111" w:date="2024-05-13T19:51:00Z">
              <w:r w:rsidRPr="007A3E52">
                <w:rPr>
                  <w:rFonts w:cs="Arial"/>
                </w:rPr>
                <w:t>longDRX-CycleStartOffset</w:t>
              </w:r>
            </w:ins>
          </w:p>
        </w:tc>
        <w:tc>
          <w:tcPr>
            <w:tcW w:w="1021" w:type="dxa"/>
          </w:tcPr>
          <w:p w14:paraId="4E161A24" w14:textId="77777777" w:rsidR="005D6548" w:rsidRPr="007A3E52" w:rsidRDefault="005D6548" w:rsidP="008A34F4">
            <w:pPr>
              <w:pStyle w:val="TAC"/>
              <w:rPr>
                <w:ins w:id="1120" w:author="Huawei_111" w:date="2024-05-13T19:51:00Z"/>
                <w:rFonts w:cs="Arial"/>
              </w:rPr>
            </w:pPr>
            <w:ins w:id="1121" w:author="Huawei_111" w:date="2024-05-13T19:51:00Z">
              <w:r w:rsidRPr="007A3E52">
                <w:rPr>
                  <w:rFonts w:cs="Arial" w:hint="eastAsia"/>
                </w:rPr>
                <w:t>s</w:t>
              </w:r>
              <w:r w:rsidRPr="007A3E52">
                <w:rPr>
                  <w:rFonts w:cs="Arial"/>
                </w:rPr>
                <w:t>f</w:t>
              </w:r>
              <w:r w:rsidRPr="007A3E52">
                <w:rPr>
                  <w:rFonts w:cs="Arial" w:hint="eastAsia"/>
                </w:rPr>
                <w:t>128</w:t>
              </w:r>
            </w:ins>
          </w:p>
        </w:tc>
        <w:tc>
          <w:tcPr>
            <w:tcW w:w="1021" w:type="dxa"/>
            <w:vAlign w:val="center"/>
          </w:tcPr>
          <w:p w14:paraId="40F5B27E" w14:textId="77777777" w:rsidR="005D6548" w:rsidRPr="007A3E52" w:rsidRDefault="005D6548" w:rsidP="008A34F4">
            <w:pPr>
              <w:pStyle w:val="TAC"/>
              <w:rPr>
                <w:ins w:id="1122" w:author="Huawei_111" w:date="2024-05-13T19:51:00Z"/>
                <w:rFonts w:cs="Arial"/>
              </w:rPr>
            </w:pPr>
            <w:ins w:id="1123" w:author="Huawei_111" w:date="2024-05-13T19:51:00Z">
              <w:r w:rsidRPr="007A3E52">
                <w:rPr>
                  <w:rFonts w:cs="Arial"/>
                </w:rPr>
                <w:t>sf1280</w:t>
              </w:r>
            </w:ins>
          </w:p>
        </w:tc>
        <w:tc>
          <w:tcPr>
            <w:tcW w:w="3061" w:type="dxa"/>
            <w:vMerge/>
          </w:tcPr>
          <w:p w14:paraId="2CCD5654" w14:textId="77777777" w:rsidR="005D6548" w:rsidRPr="007A3E52" w:rsidRDefault="005D6548" w:rsidP="008A34F4">
            <w:pPr>
              <w:pStyle w:val="TAC"/>
              <w:rPr>
                <w:ins w:id="1124" w:author="Huawei_111" w:date="2024-05-13T19:51:00Z"/>
                <w:rFonts w:cs="Arial"/>
              </w:rPr>
            </w:pPr>
          </w:p>
        </w:tc>
      </w:tr>
      <w:tr w:rsidR="005D6548" w:rsidRPr="007A3E52" w14:paraId="40796512" w14:textId="77777777" w:rsidTr="008A34F4">
        <w:trPr>
          <w:jc w:val="center"/>
          <w:ins w:id="1125" w:author="Huawei_111" w:date="2024-05-13T19:51:00Z"/>
        </w:trPr>
        <w:tc>
          <w:tcPr>
            <w:tcW w:w="3345" w:type="dxa"/>
            <w:vAlign w:val="center"/>
          </w:tcPr>
          <w:p w14:paraId="2824DC73" w14:textId="77777777" w:rsidR="005D6548" w:rsidRPr="007A3E52" w:rsidRDefault="005D6548" w:rsidP="008A34F4">
            <w:pPr>
              <w:pStyle w:val="TAC"/>
              <w:rPr>
                <w:ins w:id="1126" w:author="Huawei_111" w:date="2024-05-13T19:51:00Z"/>
                <w:rFonts w:cs="Arial"/>
              </w:rPr>
            </w:pPr>
            <w:ins w:id="1127" w:author="Huawei_111" w:date="2024-05-13T19:51:00Z">
              <w:r w:rsidRPr="007A3E52">
                <w:rPr>
                  <w:rFonts w:cs="Arial"/>
                </w:rPr>
                <w:t>shortDRX</w:t>
              </w:r>
            </w:ins>
          </w:p>
        </w:tc>
        <w:tc>
          <w:tcPr>
            <w:tcW w:w="1021" w:type="dxa"/>
          </w:tcPr>
          <w:p w14:paraId="2929F64E" w14:textId="77777777" w:rsidR="005D6548" w:rsidRPr="007A3E52" w:rsidRDefault="005D6548" w:rsidP="008A34F4">
            <w:pPr>
              <w:pStyle w:val="TAC"/>
              <w:rPr>
                <w:ins w:id="1128" w:author="Huawei_111" w:date="2024-05-13T19:51:00Z"/>
                <w:rFonts w:cs="Arial"/>
              </w:rPr>
            </w:pPr>
            <w:ins w:id="1129" w:author="Huawei_111" w:date="2024-05-13T19:51:00Z">
              <w:r w:rsidRPr="007A3E52">
                <w:rPr>
                  <w:rFonts w:cs="Arial"/>
                </w:rPr>
                <w:t>disable</w:t>
              </w:r>
            </w:ins>
          </w:p>
        </w:tc>
        <w:tc>
          <w:tcPr>
            <w:tcW w:w="1021" w:type="dxa"/>
            <w:vAlign w:val="center"/>
          </w:tcPr>
          <w:p w14:paraId="49DACF99" w14:textId="77777777" w:rsidR="005D6548" w:rsidRPr="007A3E52" w:rsidRDefault="005D6548" w:rsidP="008A34F4">
            <w:pPr>
              <w:pStyle w:val="TAC"/>
              <w:rPr>
                <w:ins w:id="1130" w:author="Huawei_111" w:date="2024-05-13T19:51:00Z"/>
                <w:rFonts w:cs="Arial"/>
              </w:rPr>
            </w:pPr>
            <w:ins w:id="1131" w:author="Huawei_111" w:date="2024-05-13T19:51:00Z">
              <w:r w:rsidRPr="007A3E52">
                <w:rPr>
                  <w:rFonts w:cs="Arial"/>
                </w:rPr>
                <w:t>disable</w:t>
              </w:r>
            </w:ins>
          </w:p>
        </w:tc>
        <w:tc>
          <w:tcPr>
            <w:tcW w:w="3061" w:type="dxa"/>
            <w:vMerge/>
          </w:tcPr>
          <w:p w14:paraId="6A5B0270" w14:textId="77777777" w:rsidR="005D6548" w:rsidRPr="007A3E52" w:rsidRDefault="005D6548" w:rsidP="008A34F4">
            <w:pPr>
              <w:pStyle w:val="TAC"/>
              <w:rPr>
                <w:ins w:id="1132" w:author="Huawei_111" w:date="2024-05-13T19:51:00Z"/>
                <w:rFonts w:cs="Arial"/>
              </w:rPr>
            </w:pPr>
          </w:p>
        </w:tc>
      </w:tr>
    </w:tbl>
    <w:p w14:paraId="0C2729FA" w14:textId="77777777" w:rsidR="005D6548" w:rsidRPr="007A3E52" w:rsidRDefault="005D6548" w:rsidP="005D6548">
      <w:pPr>
        <w:rPr>
          <w:ins w:id="1133" w:author="Huawei_111" w:date="2024-05-13T19:51:00Z"/>
        </w:rPr>
      </w:pPr>
    </w:p>
    <w:p w14:paraId="55820568" w14:textId="77777777" w:rsidR="005D6548" w:rsidRPr="007A3E52" w:rsidRDefault="005D6548" w:rsidP="005D6548">
      <w:pPr>
        <w:pStyle w:val="TH"/>
        <w:rPr>
          <w:ins w:id="1134" w:author="Huawei_111" w:date="2024-05-13T19:51:00Z"/>
        </w:rPr>
      </w:pPr>
      <w:ins w:id="1135" w:author="Huawei_111" w:date="2024-05-13T19:51:00Z">
        <w:r w:rsidRPr="007A3E52">
          <w:lastRenderedPageBreak/>
          <w:t xml:space="preserve">Table </w:t>
        </w:r>
        <w:r>
          <w:t>A.14.5.2.X2</w:t>
        </w:r>
        <w:r w:rsidRPr="007A3E52">
          <w:t xml:space="preserve">.1-4: </w:t>
        </w:r>
        <w:r w:rsidRPr="007A3E52">
          <w:rPr>
            <w:i/>
            <w:noProof/>
          </w:rPr>
          <w:t>TimeAlignmentTimer</w:t>
        </w:r>
        <w:r w:rsidRPr="007A3E52">
          <w:t xml:space="preserve"> -Configuration</w:t>
        </w:r>
      </w:ins>
    </w:p>
    <w:tbl>
      <w:tblPr>
        <w:tblW w:w="8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5"/>
        <w:gridCol w:w="1021"/>
        <w:gridCol w:w="1021"/>
        <w:gridCol w:w="3061"/>
      </w:tblGrid>
      <w:tr w:rsidR="005D6548" w:rsidRPr="007A3E52" w14:paraId="5533D89B" w14:textId="77777777" w:rsidTr="008A34F4">
        <w:trPr>
          <w:trHeight w:val="105"/>
          <w:jc w:val="center"/>
          <w:ins w:id="1136" w:author="Huawei_111" w:date="2024-05-13T19:51:00Z"/>
        </w:trPr>
        <w:tc>
          <w:tcPr>
            <w:tcW w:w="3345" w:type="dxa"/>
            <w:vMerge w:val="restart"/>
            <w:vAlign w:val="center"/>
          </w:tcPr>
          <w:p w14:paraId="78163959" w14:textId="77777777" w:rsidR="005D6548" w:rsidRPr="007A3E52" w:rsidRDefault="005D6548" w:rsidP="008A34F4">
            <w:pPr>
              <w:pStyle w:val="TAH"/>
              <w:rPr>
                <w:ins w:id="1137" w:author="Huawei_111" w:date="2024-05-13T19:51:00Z"/>
                <w:rFonts w:cs="Arial"/>
              </w:rPr>
            </w:pPr>
            <w:ins w:id="1138" w:author="Huawei_111" w:date="2024-05-13T19:51:00Z">
              <w:r w:rsidRPr="007A3E52">
                <w:rPr>
                  <w:rFonts w:cs="Arial"/>
                </w:rPr>
                <w:t>Field</w:t>
              </w:r>
            </w:ins>
          </w:p>
        </w:tc>
        <w:tc>
          <w:tcPr>
            <w:tcW w:w="1021" w:type="dxa"/>
            <w:vAlign w:val="center"/>
          </w:tcPr>
          <w:p w14:paraId="07A311FB" w14:textId="77777777" w:rsidR="005D6548" w:rsidRPr="007A3E52" w:rsidRDefault="005D6548" w:rsidP="008A34F4">
            <w:pPr>
              <w:pStyle w:val="TAH"/>
              <w:rPr>
                <w:ins w:id="1139" w:author="Huawei_111" w:date="2024-05-13T19:51:00Z"/>
                <w:rFonts w:cs="Arial"/>
              </w:rPr>
            </w:pPr>
            <w:ins w:id="1140" w:author="Huawei_111" w:date="2024-05-13T19:51:00Z">
              <w:r w:rsidRPr="007A3E52">
                <w:rPr>
                  <w:rFonts w:cs="Arial"/>
                </w:rPr>
                <w:t>Test1</w:t>
              </w:r>
            </w:ins>
          </w:p>
        </w:tc>
        <w:tc>
          <w:tcPr>
            <w:tcW w:w="1021" w:type="dxa"/>
            <w:vAlign w:val="center"/>
          </w:tcPr>
          <w:p w14:paraId="15F58D66" w14:textId="77777777" w:rsidR="005D6548" w:rsidRPr="007A3E52" w:rsidRDefault="005D6548" w:rsidP="008A34F4">
            <w:pPr>
              <w:pStyle w:val="TAH"/>
              <w:rPr>
                <w:ins w:id="1141" w:author="Huawei_111" w:date="2024-05-13T19:51:00Z"/>
                <w:rFonts w:cs="Arial"/>
              </w:rPr>
            </w:pPr>
            <w:ins w:id="1142" w:author="Huawei_111" w:date="2024-05-13T19:51:00Z">
              <w:r w:rsidRPr="007A3E52">
                <w:rPr>
                  <w:rFonts w:cs="Arial"/>
                </w:rPr>
                <w:t>Test2</w:t>
              </w:r>
            </w:ins>
          </w:p>
        </w:tc>
        <w:tc>
          <w:tcPr>
            <w:tcW w:w="3061" w:type="dxa"/>
            <w:vMerge w:val="restart"/>
          </w:tcPr>
          <w:p w14:paraId="083E32E9" w14:textId="77777777" w:rsidR="005D6548" w:rsidRPr="007A3E52" w:rsidRDefault="005D6548" w:rsidP="008A34F4">
            <w:pPr>
              <w:pStyle w:val="TAH"/>
              <w:rPr>
                <w:ins w:id="1143" w:author="Huawei_111" w:date="2024-05-13T19:51:00Z"/>
                <w:rFonts w:cs="Arial"/>
              </w:rPr>
            </w:pPr>
            <w:ins w:id="1144" w:author="Huawei_111" w:date="2024-05-13T19:51:00Z">
              <w:r w:rsidRPr="007A3E52">
                <w:rPr>
                  <w:rFonts w:cs="Arial"/>
                </w:rPr>
                <w:t>Comment</w:t>
              </w:r>
            </w:ins>
          </w:p>
        </w:tc>
      </w:tr>
      <w:tr w:rsidR="005D6548" w:rsidRPr="007A3E52" w14:paraId="61367D1E" w14:textId="77777777" w:rsidTr="008A34F4">
        <w:trPr>
          <w:trHeight w:val="105"/>
          <w:jc w:val="center"/>
          <w:ins w:id="1145" w:author="Huawei_111" w:date="2024-05-13T19:51:00Z"/>
        </w:trPr>
        <w:tc>
          <w:tcPr>
            <w:tcW w:w="3345" w:type="dxa"/>
            <w:vMerge/>
            <w:vAlign w:val="center"/>
          </w:tcPr>
          <w:p w14:paraId="4109827B" w14:textId="77777777" w:rsidR="005D6548" w:rsidRPr="007A3E52" w:rsidRDefault="005D6548" w:rsidP="008A34F4">
            <w:pPr>
              <w:pStyle w:val="TAH"/>
              <w:rPr>
                <w:ins w:id="1146" w:author="Huawei_111" w:date="2024-05-13T19:51:00Z"/>
                <w:rFonts w:cs="Arial"/>
              </w:rPr>
            </w:pPr>
          </w:p>
        </w:tc>
        <w:tc>
          <w:tcPr>
            <w:tcW w:w="1021" w:type="dxa"/>
            <w:vAlign w:val="center"/>
          </w:tcPr>
          <w:p w14:paraId="24DF9029" w14:textId="77777777" w:rsidR="005D6548" w:rsidRPr="007A3E52" w:rsidRDefault="005D6548" w:rsidP="008A34F4">
            <w:pPr>
              <w:pStyle w:val="TAH"/>
              <w:rPr>
                <w:ins w:id="1147" w:author="Huawei_111" w:date="2024-05-13T19:51:00Z"/>
                <w:rFonts w:cs="Arial"/>
              </w:rPr>
            </w:pPr>
            <w:ins w:id="1148" w:author="Huawei_111" w:date="2024-05-13T19:51:00Z">
              <w:r w:rsidRPr="007A3E52">
                <w:rPr>
                  <w:rFonts w:cs="Arial"/>
                </w:rPr>
                <w:t>Value</w:t>
              </w:r>
            </w:ins>
          </w:p>
        </w:tc>
        <w:tc>
          <w:tcPr>
            <w:tcW w:w="1021" w:type="dxa"/>
            <w:vAlign w:val="center"/>
          </w:tcPr>
          <w:p w14:paraId="2FAA48D1" w14:textId="77777777" w:rsidR="005D6548" w:rsidRPr="007A3E52" w:rsidRDefault="005D6548" w:rsidP="008A34F4">
            <w:pPr>
              <w:pStyle w:val="TAH"/>
              <w:rPr>
                <w:ins w:id="1149" w:author="Huawei_111" w:date="2024-05-13T19:51:00Z"/>
                <w:rFonts w:cs="Arial"/>
              </w:rPr>
            </w:pPr>
            <w:ins w:id="1150" w:author="Huawei_111" w:date="2024-05-13T19:51:00Z">
              <w:r w:rsidRPr="007A3E52">
                <w:rPr>
                  <w:rFonts w:cs="Arial"/>
                </w:rPr>
                <w:t>Value</w:t>
              </w:r>
            </w:ins>
          </w:p>
        </w:tc>
        <w:tc>
          <w:tcPr>
            <w:tcW w:w="3061" w:type="dxa"/>
            <w:vMerge/>
          </w:tcPr>
          <w:p w14:paraId="32B83E30" w14:textId="77777777" w:rsidR="005D6548" w:rsidRPr="007A3E52" w:rsidRDefault="005D6548" w:rsidP="008A34F4">
            <w:pPr>
              <w:pStyle w:val="TAH"/>
              <w:rPr>
                <w:ins w:id="1151" w:author="Huawei_111" w:date="2024-05-13T19:51:00Z"/>
                <w:rFonts w:cs="Arial"/>
              </w:rPr>
            </w:pPr>
          </w:p>
        </w:tc>
      </w:tr>
      <w:tr w:rsidR="005D6548" w:rsidRPr="007A3E52" w14:paraId="24D0C247" w14:textId="77777777" w:rsidTr="008A34F4">
        <w:trPr>
          <w:jc w:val="center"/>
          <w:ins w:id="1152" w:author="Huawei_111" w:date="2024-05-13T19:51:00Z"/>
        </w:trPr>
        <w:tc>
          <w:tcPr>
            <w:tcW w:w="3345" w:type="dxa"/>
            <w:vAlign w:val="center"/>
          </w:tcPr>
          <w:p w14:paraId="026AE542" w14:textId="77777777" w:rsidR="005D6548" w:rsidRPr="007A3E52" w:rsidRDefault="005D6548" w:rsidP="008A34F4">
            <w:pPr>
              <w:pStyle w:val="TAC"/>
              <w:rPr>
                <w:ins w:id="1153" w:author="Huawei_111" w:date="2024-05-13T19:51:00Z"/>
                <w:rFonts w:cs="Arial"/>
              </w:rPr>
            </w:pPr>
            <w:ins w:id="1154" w:author="Huawei_111" w:date="2024-05-13T19:51:00Z">
              <w:r w:rsidRPr="007A3E52">
                <w:rPr>
                  <w:rFonts w:cs="Arial"/>
                </w:rPr>
                <w:t>TimeAlignmentTimer</w:t>
              </w:r>
            </w:ins>
          </w:p>
        </w:tc>
        <w:tc>
          <w:tcPr>
            <w:tcW w:w="1021" w:type="dxa"/>
            <w:vAlign w:val="center"/>
          </w:tcPr>
          <w:p w14:paraId="59E9C408" w14:textId="77777777" w:rsidR="005D6548" w:rsidRPr="007A3E52" w:rsidRDefault="005D6548" w:rsidP="008A34F4">
            <w:pPr>
              <w:pStyle w:val="TAC"/>
              <w:rPr>
                <w:ins w:id="1155" w:author="Huawei_111" w:date="2024-05-13T19:51:00Z"/>
                <w:rFonts w:cs="Arial"/>
              </w:rPr>
            </w:pPr>
            <w:ins w:id="1156" w:author="Huawei_111" w:date="2024-05-13T19:51:00Z">
              <w:r w:rsidRPr="007A3E52">
                <w:rPr>
                  <w:rFonts w:cs="Arial"/>
                </w:rPr>
                <w:t>sf500</w:t>
              </w:r>
            </w:ins>
          </w:p>
        </w:tc>
        <w:tc>
          <w:tcPr>
            <w:tcW w:w="1021" w:type="dxa"/>
            <w:vAlign w:val="center"/>
          </w:tcPr>
          <w:p w14:paraId="78124371" w14:textId="77777777" w:rsidR="005D6548" w:rsidRPr="007A3E52" w:rsidRDefault="005D6548" w:rsidP="008A34F4">
            <w:pPr>
              <w:pStyle w:val="TAC"/>
              <w:rPr>
                <w:ins w:id="1157" w:author="Huawei_111" w:date="2024-05-13T19:51:00Z"/>
                <w:rFonts w:cs="Arial"/>
              </w:rPr>
            </w:pPr>
            <w:ins w:id="1158" w:author="Huawei_111" w:date="2024-05-13T19:51:00Z">
              <w:r w:rsidRPr="007A3E52">
                <w:rPr>
                  <w:rFonts w:cs="Arial"/>
                </w:rPr>
                <w:t>sf500</w:t>
              </w:r>
            </w:ins>
          </w:p>
        </w:tc>
        <w:tc>
          <w:tcPr>
            <w:tcW w:w="3061" w:type="dxa"/>
          </w:tcPr>
          <w:p w14:paraId="6FB24367" w14:textId="77777777" w:rsidR="005D6548" w:rsidRPr="007A3E52" w:rsidRDefault="005D6548" w:rsidP="008A34F4">
            <w:pPr>
              <w:pStyle w:val="TAC"/>
              <w:rPr>
                <w:ins w:id="1159" w:author="Huawei_111" w:date="2024-05-13T19:51:00Z"/>
                <w:rFonts w:cs="Arial"/>
              </w:rPr>
            </w:pPr>
            <w:ins w:id="1160" w:author="Huawei_111" w:date="2024-05-13T19:51:00Z">
              <w:r w:rsidRPr="007A3E52">
                <w:rPr>
                  <w:rFonts w:cs="Arial"/>
                </w:rPr>
                <w:t>As specified in clause 6.3.2 in TS 36.331</w:t>
              </w:r>
            </w:ins>
          </w:p>
        </w:tc>
      </w:tr>
      <w:tr w:rsidR="005D6548" w:rsidRPr="007A3E52" w14:paraId="43084900" w14:textId="77777777" w:rsidTr="008A34F4">
        <w:trPr>
          <w:jc w:val="center"/>
          <w:ins w:id="1161" w:author="Huawei_111" w:date="2024-05-13T19:51:00Z"/>
        </w:trPr>
        <w:tc>
          <w:tcPr>
            <w:tcW w:w="3345" w:type="dxa"/>
            <w:vAlign w:val="center"/>
          </w:tcPr>
          <w:p w14:paraId="77B9DB02" w14:textId="77777777" w:rsidR="005D6548" w:rsidRPr="007A3E52" w:rsidRDefault="005D6548" w:rsidP="008A34F4">
            <w:pPr>
              <w:pStyle w:val="TAC"/>
              <w:rPr>
                <w:ins w:id="1162" w:author="Huawei_111" w:date="2024-05-13T19:51:00Z"/>
                <w:rFonts w:cs="Arial"/>
              </w:rPr>
            </w:pPr>
            <w:ins w:id="1163" w:author="Huawei_111" w:date="2024-05-13T19:51:00Z">
              <w:r w:rsidRPr="007A3E52">
                <w:rPr>
                  <w:rFonts w:cs="Arial"/>
                </w:rPr>
                <w:t>sr-ConfigIndex</w:t>
              </w:r>
            </w:ins>
          </w:p>
        </w:tc>
        <w:tc>
          <w:tcPr>
            <w:tcW w:w="1021" w:type="dxa"/>
            <w:vAlign w:val="center"/>
          </w:tcPr>
          <w:p w14:paraId="3013C4ED" w14:textId="77777777" w:rsidR="005D6548" w:rsidRPr="007A3E52" w:rsidRDefault="005D6548" w:rsidP="008A34F4">
            <w:pPr>
              <w:pStyle w:val="TAC"/>
              <w:rPr>
                <w:ins w:id="1164" w:author="Huawei_111" w:date="2024-05-13T19:51:00Z"/>
                <w:rFonts w:cs="Arial"/>
              </w:rPr>
            </w:pPr>
            <w:ins w:id="1165" w:author="Huawei_111" w:date="2024-05-13T19:51:00Z">
              <w:r w:rsidRPr="007A3E52">
                <w:rPr>
                  <w:rFonts w:cs="Arial"/>
                </w:rPr>
                <w:t>0</w:t>
              </w:r>
            </w:ins>
          </w:p>
        </w:tc>
        <w:tc>
          <w:tcPr>
            <w:tcW w:w="1021" w:type="dxa"/>
            <w:vAlign w:val="center"/>
          </w:tcPr>
          <w:p w14:paraId="017692D7" w14:textId="77777777" w:rsidR="005D6548" w:rsidRPr="007A3E52" w:rsidRDefault="005D6548" w:rsidP="008A34F4">
            <w:pPr>
              <w:pStyle w:val="TAC"/>
              <w:rPr>
                <w:ins w:id="1166" w:author="Huawei_111" w:date="2024-05-13T19:51:00Z"/>
                <w:rFonts w:cs="Arial"/>
              </w:rPr>
            </w:pPr>
            <w:ins w:id="1167" w:author="Huawei_111" w:date="2024-05-13T19:51:00Z">
              <w:r w:rsidRPr="007A3E52">
                <w:rPr>
                  <w:rFonts w:cs="Arial"/>
                </w:rPr>
                <w:t>0</w:t>
              </w:r>
            </w:ins>
          </w:p>
        </w:tc>
        <w:tc>
          <w:tcPr>
            <w:tcW w:w="3061" w:type="dxa"/>
          </w:tcPr>
          <w:p w14:paraId="3CEBF44F" w14:textId="77777777" w:rsidR="005D6548" w:rsidRPr="007A3E52" w:rsidRDefault="005D6548" w:rsidP="008A34F4">
            <w:pPr>
              <w:pStyle w:val="TAC"/>
              <w:rPr>
                <w:ins w:id="1168" w:author="Huawei_111" w:date="2024-05-13T19:51:00Z"/>
                <w:rFonts w:cs="Arial"/>
              </w:rPr>
            </w:pPr>
            <w:ins w:id="1169" w:author="Huawei_111" w:date="2024-05-13T19:51:00Z">
              <w:r w:rsidRPr="007A3E52">
                <w:rPr>
                  <w:rFonts w:cs="Arial"/>
                </w:rPr>
                <w:t>For further information see clause 6.3.2 in TS 36.331 and section10.1 in TS 36.213.</w:t>
              </w:r>
            </w:ins>
          </w:p>
        </w:tc>
      </w:tr>
    </w:tbl>
    <w:p w14:paraId="2FE56330" w14:textId="77777777" w:rsidR="005D6548" w:rsidRPr="007A3E52" w:rsidRDefault="005D6548" w:rsidP="005D6548">
      <w:pPr>
        <w:rPr>
          <w:ins w:id="1170" w:author="Huawei_111" w:date="2024-05-13T19:51:00Z"/>
        </w:rPr>
      </w:pPr>
    </w:p>
    <w:p w14:paraId="0E1AE848" w14:textId="77777777" w:rsidR="005D6548" w:rsidRPr="007A3E52" w:rsidRDefault="005D6548" w:rsidP="005D6548">
      <w:pPr>
        <w:pStyle w:val="40"/>
        <w:rPr>
          <w:ins w:id="1171" w:author="Huawei_111" w:date="2024-05-13T19:51:00Z"/>
          <w:snapToGrid w:val="0"/>
        </w:rPr>
      </w:pPr>
      <w:ins w:id="1172" w:author="Huawei_111" w:date="2024-05-13T19:51:00Z">
        <w:r>
          <w:rPr>
            <w:snapToGrid w:val="0"/>
          </w:rPr>
          <w:t>A.14.5.2.X2</w:t>
        </w:r>
        <w:r w:rsidRPr="007A3E52">
          <w:rPr>
            <w:snapToGrid w:val="0"/>
          </w:rPr>
          <w:t>.2</w:t>
        </w:r>
        <w:r w:rsidRPr="007A3E52">
          <w:rPr>
            <w:snapToGrid w:val="0"/>
          </w:rPr>
          <w:tab/>
          <w:t>Test Requirement</w:t>
        </w:r>
      </w:ins>
    </w:p>
    <w:p w14:paraId="394DBC57" w14:textId="77777777" w:rsidR="005D6548" w:rsidRPr="007A3E52" w:rsidRDefault="005D6548" w:rsidP="005D6548">
      <w:pPr>
        <w:rPr>
          <w:ins w:id="1173" w:author="Huawei_111" w:date="2024-05-13T19:51:00Z"/>
        </w:rPr>
      </w:pPr>
      <w:ins w:id="1174" w:author="Huawei_111" w:date="2024-05-13T19:51:00Z">
        <w:r w:rsidRPr="007A3E52">
          <w:t xml:space="preserve">In Test 1, the UE shall send one Event A3 triggered measurement report, with a measurement reporting delay less than </w:t>
        </w:r>
        <w:r w:rsidRPr="007A3E52">
          <w:rPr>
            <w:rFonts w:hint="eastAsia"/>
          </w:rPr>
          <w:t>6.4</w:t>
        </w:r>
        <w:r w:rsidRPr="007A3E52">
          <w:t xml:space="preserve"> s from the beginning of time period T2. The measurement reporting delay is defined as the time from the beginning of time period T2 to the moment when the UE send the measurement report on PUSCH.</w:t>
        </w:r>
      </w:ins>
    </w:p>
    <w:p w14:paraId="763F398F" w14:textId="77777777" w:rsidR="005D6548" w:rsidRPr="007A3E52" w:rsidRDefault="005D6548" w:rsidP="005D6548">
      <w:pPr>
        <w:rPr>
          <w:ins w:id="1175" w:author="Huawei_111" w:date="2024-05-13T19:51:00Z"/>
        </w:rPr>
      </w:pPr>
      <w:ins w:id="1176" w:author="Huawei_111" w:date="2024-05-13T19:51:00Z">
        <w:r w:rsidRPr="007A3E52">
          <w:t>In Test 2, the UE shall send one Event A3 triggered measurement report, with a measurement reporting delay less than 51.2 s from the beginning of time period T2. The measurement reporting delay is defined as the time from the beginning of time period T2 to the moment when the UE starts to send preambles on the PRACH for scheduling request (SR) to obtain allocation to send the measurement report on PUSCH.</w:t>
        </w:r>
      </w:ins>
    </w:p>
    <w:p w14:paraId="729008A0" w14:textId="77777777" w:rsidR="005D6548" w:rsidRPr="007A3E52" w:rsidRDefault="005D6548" w:rsidP="005D6548">
      <w:pPr>
        <w:rPr>
          <w:ins w:id="1177" w:author="Huawei_111" w:date="2024-05-13T19:51:00Z"/>
          <w:rFonts w:cs="v4.2.0"/>
        </w:rPr>
      </w:pPr>
      <w:ins w:id="1178" w:author="Huawei_111" w:date="2024-05-13T19:51:00Z">
        <w:r w:rsidRPr="007A3E52">
          <w:rPr>
            <w:rFonts w:cs="v4.2.0"/>
          </w:rPr>
          <w:t xml:space="preserve">The UE shall not send event triggered measurement reports, as long as the reporting criteria are not fulfilled. </w:t>
        </w:r>
      </w:ins>
    </w:p>
    <w:p w14:paraId="1AA7CEB3" w14:textId="77777777" w:rsidR="005D6548" w:rsidRPr="007A3E52" w:rsidRDefault="005D6548" w:rsidP="005D6548">
      <w:pPr>
        <w:rPr>
          <w:ins w:id="1179" w:author="Huawei_111" w:date="2024-05-13T19:51:00Z"/>
          <w:rFonts w:cs="v4.2.0"/>
        </w:rPr>
      </w:pPr>
      <w:ins w:id="1180" w:author="Huawei_111" w:date="2024-05-13T19:51:00Z">
        <w:r w:rsidRPr="007A3E52">
          <w:rPr>
            <w:rFonts w:cs="v4.2.0"/>
          </w:rPr>
          <w:t>The rate of correct events observed during repeated tests shall be at least 90%.</w:t>
        </w:r>
      </w:ins>
    </w:p>
    <w:p w14:paraId="32B16426" w14:textId="77777777" w:rsidR="005D6548" w:rsidRPr="007A3E52" w:rsidRDefault="005D6548" w:rsidP="005D6548">
      <w:pPr>
        <w:pStyle w:val="NO"/>
        <w:rPr>
          <w:ins w:id="1181" w:author="Huawei_111" w:date="2024-05-13T19:51:00Z"/>
        </w:rPr>
      </w:pPr>
      <w:ins w:id="1182" w:author="Huawei_111" w:date="2024-05-13T19:51:00Z">
        <w:r w:rsidRPr="007A3E52">
          <w:t>NOTE 1:</w:t>
        </w:r>
        <w:r w:rsidRPr="007A3E52">
          <w:tab/>
          <w:t>The actual overall delays measured in the test may be up to one DRX cycle higher than the</w:t>
        </w:r>
        <w:r w:rsidRPr="007A3E52">
          <w:rPr>
            <w:rFonts w:hint="eastAsia"/>
          </w:rPr>
          <w:t xml:space="preserve"> </w:t>
        </w:r>
        <w:r w:rsidRPr="007A3E52">
          <w:t>measurement reporting delays above because UE is allowed to delay the initiation of the measurement</w:t>
        </w:r>
        <w:r w:rsidRPr="007A3E52">
          <w:rPr>
            <w:rFonts w:hint="eastAsia"/>
          </w:rPr>
          <w:t xml:space="preserve"> </w:t>
        </w:r>
        <w:r w:rsidRPr="007A3E52">
          <w:t>reporting procedure to the next until the Active Time.</w:t>
        </w:r>
      </w:ins>
    </w:p>
    <w:p w14:paraId="5A5BC558" w14:textId="77777777" w:rsidR="005D6548" w:rsidRPr="007A3E52" w:rsidRDefault="005D6548" w:rsidP="005D6548">
      <w:pPr>
        <w:pStyle w:val="NO"/>
        <w:rPr>
          <w:ins w:id="1183" w:author="Huawei_111" w:date="2024-05-13T19:51:00Z"/>
        </w:rPr>
      </w:pPr>
      <w:ins w:id="1184" w:author="Huawei_111" w:date="2024-05-13T19:51:00Z">
        <w:r w:rsidRPr="007A3E52">
          <w:t>NOTE 2:</w:t>
        </w:r>
        <w:r w:rsidRPr="007A3E52">
          <w:tab/>
          <w:t>In order to calculate the rate of correct events the system simulator shall verify that it has received</w:t>
        </w:r>
        <w:r w:rsidRPr="007A3E52">
          <w:rPr>
            <w:rFonts w:hint="eastAsia"/>
          </w:rPr>
          <w:t xml:space="preserve"> </w:t>
        </w:r>
        <w:r w:rsidRPr="007A3E52">
          <w:t>correct Event A3 measurement report.</w:t>
        </w:r>
      </w:ins>
    </w:p>
    <w:p w14:paraId="0DAE9C03" w14:textId="77777777" w:rsidR="005D6548" w:rsidRPr="007A3E52" w:rsidRDefault="005D6548" w:rsidP="005D6548">
      <w:pPr>
        <w:pStyle w:val="30"/>
        <w:rPr>
          <w:ins w:id="1185" w:author="Huawei_111" w:date="2024-05-13T19:51:00Z"/>
        </w:rPr>
      </w:pPr>
      <w:ins w:id="1186" w:author="Huawei_111" w:date="2024-05-13T19:51:00Z">
        <w:r>
          <w:t>A.14.5.2.X3</w:t>
        </w:r>
        <w:r w:rsidRPr="007A3E52">
          <w:tab/>
          <w:t xml:space="preserve">E-UTRAN HD-FDD Inter-frequency event triggered reporting under </w:t>
        </w:r>
        <w:r>
          <w:t>AWGN</w:t>
        </w:r>
        <w:r w:rsidRPr="007A3E52">
          <w:t xml:space="preserve"> conditions in asynchronous cells for UE category M1 with discontinuous MPDCCH monitoring in CEModeA</w:t>
        </w:r>
      </w:ins>
    </w:p>
    <w:p w14:paraId="7EA3C6CC" w14:textId="77777777" w:rsidR="005D6548" w:rsidRPr="007A3E52" w:rsidRDefault="005D6548" w:rsidP="005D6548">
      <w:pPr>
        <w:pStyle w:val="40"/>
        <w:rPr>
          <w:ins w:id="1187" w:author="Huawei_111" w:date="2024-05-13T19:51:00Z"/>
          <w:snapToGrid w:val="0"/>
        </w:rPr>
      </w:pPr>
      <w:ins w:id="1188" w:author="Huawei_111" w:date="2024-05-13T19:51:00Z">
        <w:r>
          <w:rPr>
            <w:snapToGrid w:val="0"/>
          </w:rPr>
          <w:t>A.14.5.2.X3</w:t>
        </w:r>
        <w:r w:rsidRPr="007A3E52">
          <w:rPr>
            <w:snapToGrid w:val="0"/>
          </w:rPr>
          <w:t>.1</w:t>
        </w:r>
        <w:r w:rsidRPr="007A3E52">
          <w:rPr>
            <w:snapToGrid w:val="0"/>
          </w:rPr>
          <w:tab/>
          <w:t>Test Purpose and Environment</w:t>
        </w:r>
      </w:ins>
    </w:p>
    <w:p w14:paraId="6C0E8AA6" w14:textId="77777777" w:rsidR="005D6548" w:rsidRDefault="005D6548" w:rsidP="005D6548">
      <w:pPr>
        <w:rPr>
          <w:ins w:id="1189" w:author="Huawei_111" w:date="2024-05-13T19:51:00Z"/>
          <w:rFonts w:cs="v4.2.0"/>
        </w:rPr>
      </w:pPr>
      <w:ins w:id="1190" w:author="Huawei_111" w:date="2024-05-13T19:51:00Z">
        <w:r w:rsidRPr="007A3E52">
          <w:rPr>
            <w:rFonts w:cs="v4.2.0"/>
          </w:rPr>
          <w:t>The purpose of this test is to verify that the Cat-M1 UE makes correct reporting of an event with discontinuous MPDCCH monitoring. This test will partly verify the HD-FDD inter-frequency cell search requirements in clause 8.13</w:t>
        </w:r>
        <w:r>
          <w:rPr>
            <w:rFonts w:cs="v4.2.0"/>
          </w:rPr>
          <w:t>A</w:t>
        </w:r>
        <w:r w:rsidRPr="007A3E52">
          <w:rPr>
            <w:rFonts w:cs="v4.2.0"/>
          </w:rPr>
          <w:t>.2.</w:t>
        </w:r>
        <w:r>
          <w:rPr>
            <w:rFonts w:cs="v4.2.0"/>
          </w:rPr>
          <w:t>2</w:t>
        </w:r>
        <w:r w:rsidRPr="007A3E52">
          <w:rPr>
            <w:rFonts w:cs="v4.2.0"/>
          </w:rPr>
          <w:t>.</w:t>
        </w:r>
        <w:r>
          <w:rPr>
            <w:rFonts w:cs="v4.2.0"/>
          </w:rPr>
          <w:t>2</w:t>
        </w:r>
        <w:r w:rsidRPr="007A3E52">
          <w:rPr>
            <w:rFonts w:cs="v4.2.0"/>
          </w:rPr>
          <w:t>.</w:t>
        </w:r>
        <w:r w:rsidRPr="00872AB4">
          <w:rPr>
            <w:rFonts w:cs="v4.2.0"/>
          </w:rPr>
          <w:t xml:space="preserve"> </w:t>
        </w:r>
        <w:r w:rsidRPr="00CD2A04">
          <w:rPr>
            <w:rFonts w:cs="v4.2.0"/>
          </w:rPr>
          <w:t xml:space="preserve">The supported test configurations are provided in </w:t>
        </w:r>
        <w:r w:rsidRPr="007A3E52">
          <w:rPr>
            <w:rFonts w:cs="v4.2.0"/>
          </w:rPr>
          <w:t xml:space="preserve">Table </w:t>
        </w:r>
        <w:r>
          <w:rPr>
            <w:rFonts w:cs="v4.2.0"/>
          </w:rPr>
          <w:t>A.14.5.2.X3</w:t>
        </w:r>
        <w:r w:rsidRPr="007A3E52">
          <w:rPr>
            <w:rFonts w:cs="v4.2.0"/>
          </w:rPr>
          <w:t>.1-1</w:t>
        </w:r>
        <w:r w:rsidRPr="00CD2A04">
          <w:rPr>
            <w:rFonts w:cs="v4.2.0"/>
          </w:rPr>
          <w:t>.</w:t>
        </w:r>
      </w:ins>
    </w:p>
    <w:p w14:paraId="04E9FCF7" w14:textId="77777777" w:rsidR="005D6548" w:rsidRPr="00CD2A04" w:rsidRDefault="005D6548" w:rsidP="005D6548">
      <w:pPr>
        <w:pStyle w:val="TH"/>
        <w:rPr>
          <w:ins w:id="1191" w:author="Huawei_111" w:date="2024-05-13T19:51:00Z"/>
        </w:rPr>
      </w:pPr>
      <w:ins w:id="1192" w:author="Huawei_111" w:date="2024-05-13T19:51:00Z">
        <w:r w:rsidRPr="007A3E52">
          <w:rPr>
            <w:rFonts w:cs="v4.2.0"/>
          </w:rPr>
          <w:t xml:space="preserve">Table </w:t>
        </w:r>
        <w:r>
          <w:rPr>
            <w:rFonts w:cs="v4.2.0"/>
          </w:rPr>
          <w:t>A.14.5.2.X3</w:t>
        </w:r>
        <w:r w:rsidRPr="007A3E52">
          <w:rPr>
            <w:rFonts w:cs="v4.2.0"/>
          </w:rPr>
          <w:t xml:space="preserve">.1-1: </w:t>
        </w:r>
        <w:r>
          <w:rPr>
            <w:rFonts w:cs="v4.2.0"/>
          </w:rPr>
          <w:t xml:space="preserve">Supported </w:t>
        </w:r>
        <w:r>
          <w:rPr>
            <w:rFonts w:cs="v4.2.0" w:hint="eastAsia"/>
            <w:lang w:eastAsia="zh-CN"/>
          </w:rPr>
          <w:t>test</w:t>
        </w:r>
        <w:r>
          <w:rPr>
            <w:rFonts w:cs="v4.2.0"/>
          </w:rPr>
          <w:t xml:space="preserve"> configurations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905"/>
      </w:tblGrid>
      <w:tr w:rsidR="005D6548" w14:paraId="64121306" w14:textId="77777777" w:rsidTr="008A34F4">
        <w:trPr>
          <w:trHeight w:val="187"/>
          <w:jc w:val="center"/>
          <w:ins w:id="1193" w:author="Huawei_111" w:date="2024-05-13T19:51:00Z"/>
        </w:trPr>
        <w:tc>
          <w:tcPr>
            <w:tcW w:w="2265" w:type="dxa"/>
            <w:shd w:val="clear" w:color="auto" w:fill="auto"/>
          </w:tcPr>
          <w:p w14:paraId="1F9A508C" w14:textId="77777777" w:rsidR="005D6548" w:rsidRPr="00CD2A04" w:rsidRDefault="005D6548" w:rsidP="008A34F4">
            <w:pPr>
              <w:pStyle w:val="TAH"/>
              <w:rPr>
                <w:ins w:id="1194" w:author="Huawei_111" w:date="2024-05-13T19:51:00Z"/>
              </w:rPr>
            </w:pPr>
            <w:ins w:id="1195" w:author="Huawei_111" w:date="2024-05-13T19:51:00Z">
              <w:r w:rsidRPr="00CD2A04">
                <w:t>Configuration</w:t>
              </w:r>
            </w:ins>
          </w:p>
        </w:tc>
        <w:tc>
          <w:tcPr>
            <w:tcW w:w="6905" w:type="dxa"/>
            <w:shd w:val="clear" w:color="auto" w:fill="auto"/>
          </w:tcPr>
          <w:p w14:paraId="7E10C2E7" w14:textId="77777777" w:rsidR="005D6548" w:rsidRPr="00CD2A04" w:rsidRDefault="005D6548" w:rsidP="008A34F4">
            <w:pPr>
              <w:pStyle w:val="TAH"/>
              <w:rPr>
                <w:ins w:id="1196" w:author="Huawei_111" w:date="2024-05-13T19:51:00Z"/>
              </w:rPr>
            </w:pPr>
            <w:ins w:id="1197" w:author="Huawei_111" w:date="2024-05-13T19:51:00Z">
              <w:r w:rsidRPr="00CD2A04">
                <w:t>Description</w:t>
              </w:r>
            </w:ins>
          </w:p>
        </w:tc>
      </w:tr>
      <w:tr w:rsidR="005D6548" w14:paraId="50EE084F" w14:textId="77777777" w:rsidTr="008A34F4">
        <w:trPr>
          <w:trHeight w:val="187"/>
          <w:jc w:val="center"/>
          <w:ins w:id="1198" w:author="Huawei_111" w:date="2024-05-13T19:51:00Z"/>
        </w:trPr>
        <w:tc>
          <w:tcPr>
            <w:tcW w:w="2265" w:type="dxa"/>
            <w:shd w:val="clear" w:color="auto" w:fill="auto"/>
          </w:tcPr>
          <w:p w14:paraId="2470B7CE" w14:textId="77777777" w:rsidR="005D6548" w:rsidRPr="00CD2A04" w:rsidRDefault="005D6548" w:rsidP="008A34F4">
            <w:pPr>
              <w:pStyle w:val="TAL"/>
              <w:rPr>
                <w:ins w:id="1199" w:author="Huawei_111" w:date="2024-05-13T19:51:00Z"/>
              </w:rPr>
            </w:pPr>
            <w:ins w:id="1200" w:author="Huawei_111" w:date="2024-05-13T19:51:00Z">
              <w:r w:rsidRPr="00CD2A04">
                <w:t>1</w:t>
              </w:r>
            </w:ins>
          </w:p>
        </w:tc>
        <w:tc>
          <w:tcPr>
            <w:tcW w:w="6905" w:type="dxa"/>
            <w:shd w:val="clear" w:color="auto" w:fill="auto"/>
          </w:tcPr>
          <w:p w14:paraId="13481F86" w14:textId="77777777" w:rsidR="005D6548" w:rsidRPr="00CD2A04" w:rsidRDefault="005D6548" w:rsidP="008A34F4">
            <w:pPr>
              <w:pStyle w:val="TAL"/>
              <w:rPr>
                <w:ins w:id="1201" w:author="Huawei_111" w:date="2024-05-13T19:51:00Z"/>
              </w:rPr>
            </w:pPr>
            <w:ins w:id="1202" w:author="Huawei_111" w:date="2024-05-13T19:51:00Z">
              <w:r w:rsidRPr="00CD2A04">
                <w:t xml:space="preserve">GSO, </w:t>
              </w:r>
              <w:r w:rsidRPr="00CD2A04">
                <w:rPr>
                  <w:rFonts w:hint="eastAsia"/>
                  <w:lang w:val="en-US" w:eastAsia="zh-CN"/>
                </w:rPr>
                <w:t>FD</w:t>
              </w:r>
              <w:r w:rsidRPr="00CD2A04">
                <w:t>D-FDD duplex mode</w:t>
              </w:r>
            </w:ins>
          </w:p>
        </w:tc>
      </w:tr>
      <w:tr w:rsidR="005D6548" w14:paraId="782ECBAC" w14:textId="77777777" w:rsidTr="008A34F4">
        <w:trPr>
          <w:trHeight w:val="187"/>
          <w:jc w:val="center"/>
          <w:ins w:id="1203" w:author="Huawei_111" w:date="2024-05-13T19:51:00Z"/>
        </w:trPr>
        <w:tc>
          <w:tcPr>
            <w:tcW w:w="2265" w:type="dxa"/>
            <w:shd w:val="clear" w:color="auto" w:fill="auto"/>
          </w:tcPr>
          <w:p w14:paraId="56C1941E" w14:textId="77777777" w:rsidR="005D6548" w:rsidRPr="00CD2A04" w:rsidRDefault="005D6548" w:rsidP="008A34F4">
            <w:pPr>
              <w:pStyle w:val="TAL"/>
              <w:rPr>
                <w:ins w:id="1204" w:author="Huawei_111" w:date="2024-05-13T19:51:00Z"/>
                <w:lang w:val="en-US" w:eastAsia="zh-CN"/>
              </w:rPr>
            </w:pPr>
            <w:ins w:id="1205" w:author="Huawei_111" w:date="2024-05-13T19:51:00Z">
              <w:r w:rsidRPr="00CD2A04">
                <w:rPr>
                  <w:rFonts w:hint="eastAsia"/>
                  <w:lang w:val="en-US" w:eastAsia="zh-CN"/>
                </w:rPr>
                <w:t>2</w:t>
              </w:r>
            </w:ins>
          </w:p>
        </w:tc>
        <w:tc>
          <w:tcPr>
            <w:tcW w:w="6905" w:type="dxa"/>
            <w:shd w:val="clear" w:color="auto" w:fill="auto"/>
          </w:tcPr>
          <w:p w14:paraId="5B5C1F6F" w14:textId="77777777" w:rsidR="005D6548" w:rsidRPr="00CD2A04" w:rsidRDefault="005D6548" w:rsidP="008A34F4">
            <w:pPr>
              <w:pStyle w:val="TAL"/>
              <w:rPr>
                <w:ins w:id="1206" w:author="Huawei_111" w:date="2024-05-13T19:51:00Z"/>
                <w:lang w:val="en-US" w:eastAsia="zh-CN"/>
              </w:rPr>
            </w:pPr>
            <w:ins w:id="1207" w:author="Huawei_111" w:date="2024-05-13T19:51:00Z">
              <w:r w:rsidRPr="00CD2A04">
                <w:rPr>
                  <w:rFonts w:hint="eastAsia"/>
                  <w:lang w:val="en-US" w:eastAsia="zh-CN"/>
                </w:rPr>
                <w:t>NGSO, FDD-FDD duplex mode</w:t>
              </w:r>
            </w:ins>
          </w:p>
        </w:tc>
      </w:tr>
    </w:tbl>
    <w:p w14:paraId="36488A55" w14:textId="77777777" w:rsidR="005D6548" w:rsidRPr="007A3E52" w:rsidRDefault="005D6548" w:rsidP="005D6548">
      <w:pPr>
        <w:rPr>
          <w:ins w:id="1208" w:author="Huawei_111" w:date="2024-05-13T19:51:00Z"/>
          <w:rFonts w:cs="v4.2.0"/>
        </w:rPr>
      </w:pPr>
    </w:p>
    <w:p w14:paraId="17EFBAAB" w14:textId="77777777" w:rsidR="005D6548" w:rsidRPr="007A3E52" w:rsidRDefault="005D6548" w:rsidP="005D6548">
      <w:pPr>
        <w:rPr>
          <w:ins w:id="1209" w:author="Huawei_111" w:date="2024-05-13T19:51:00Z"/>
        </w:rPr>
      </w:pPr>
      <w:ins w:id="1210" w:author="Huawei_111" w:date="2024-05-13T19:51:00Z">
        <w:r w:rsidRPr="007A3E52">
          <w:t xml:space="preserve">The test parameters are given in Table </w:t>
        </w:r>
        <w:r>
          <w:t>A.14.5.2.X3</w:t>
        </w:r>
        <w:r w:rsidRPr="007A3E52">
          <w:t>.1-</w:t>
        </w:r>
        <w:r>
          <w:t>2</w:t>
        </w:r>
        <w:r w:rsidRPr="007A3E52">
          <w:t xml:space="preserve"> and </w:t>
        </w:r>
        <w:r>
          <w:t>A.14.5.2.X3</w:t>
        </w:r>
        <w:r w:rsidRPr="007A3E52">
          <w:t>.1-</w:t>
        </w:r>
        <w:r>
          <w:t>3</w:t>
        </w:r>
        <w:r w:rsidRPr="007A3E52">
          <w:t xml:space="preserve"> below. 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cell 2. At the beginning of T2 the transmission power of cell 2 is increased to the same level as for cell 1, and due to usage of an offset this shall result in reporting of Event A3.</w:t>
        </w:r>
      </w:ins>
    </w:p>
    <w:p w14:paraId="62D8F927" w14:textId="77777777" w:rsidR="005D6548" w:rsidRPr="007A3E52" w:rsidRDefault="005D6548" w:rsidP="005D6548">
      <w:pPr>
        <w:pStyle w:val="TH"/>
        <w:rPr>
          <w:ins w:id="1211" w:author="Huawei_111" w:date="2024-05-13T19:51:00Z"/>
        </w:rPr>
      </w:pPr>
      <w:ins w:id="1212" w:author="Huawei_111" w:date="2024-05-13T19:51:00Z">
        <w:r w:rsidRPr="007A3E52">
          <w:rPr>
            <w:rFonts w:cs="v4.2.0"/>
          </w:rPr>
          <w:lastRenderedPageBreak/>
          <w:t xml:space="preserve">Table </w:t>
        </w:r>
        <w:r>
          <w:rPr>
            <w:rFonts w:cs="v4.2.0"/>
          </w:rPr>
          <w:t>A.14.5.2.X3</w:t>
        </w:r>
        <w:r w:rsidRPr="007A3E52">
          <w:rPr>
            <w:rFonts w:cs="v4.2.0"/>
          </w:rPr>
          <w:t>.1-</w:t>
        </w:r>
        <w:r>
          <w:rPr>
            <w:rFonts w:cs="v4.2.0"/>
          </w:rPr>
          <w:t>2</w:t>
        </w:r>
        <w:r w:rsidRPr="007A3E52">
          <w:rPr>
            <w:rFonts w:cs="v4.2.0"/>
          </w:rPr>
          <w:t xml:space="preserve">: General test parameters </w:t>
        </w:r>
      </w:ins>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709"/>
        <w:gridCol w:w="2835"/>
        <w:gridCol w:w="3544"/>
      </w:tblGrid>
      <w:tr w:rsidR="005D6548" w:rsidRPr="007A3E52" w14:paraId="6005163B" w14:textId="77777777" w:rsidTr="008A34F4">
        <w:trPr>
          <w:cantSplit/>
          <w:jc w:val="center"/>
          <w:ins w:id="1213" w:author="Huawei_111" w:date="2024-05-13T19:51:00Z"/>
        </w:trPr>
        <w:tc>
          <w:tcPr>
            <w:tcW w:w="2518" w:type="dxa"/>
            <w:gridSpan w:val="2"/>
          </w:tcPr>
          <w:p w14:paraId="38DB2E80" w14:textId="77777777" w:rsidR="005D6548" w:rsidRPr="007A3E52" w:rsidRDefault="005D6548" w:rsidP="008A34F4">
            <w:pPr>
              <w:pStyle w:val="TAH"/>
              <w:rPr>
                <w:ins w:id="1214" w:author="Huawei_111" w:date="2024-05-13T19:51:00Z"/>
                <w:rFonts w:cs="Arial"/>
              </w:rPr>
            </w:pPr>
            <w:ins w:id="1215" w:author="Huawei_111" w:date="2024-05-13T19:51:00Z">
              <w:r w:rsidRPr="007A3E52">
                <w:rPr>
                  <w:rFonts w:cs="Arial"/>
                </w:rPr>
                <w:t>Parameter</w:t>
              </w:r>
            </w:ins>
          </w:p>
        </w:tc>
        <w:tc>
          <w:tcPr>
            <w:tcW w:w="709" w:type="dxa"/>
          </w:tcPr>
          <w:p w14:paraId="4B93BC77" w14:textId="77777777" w:rsidR="005D6548" w:rsidRPr="007A3E52" w:rsidRDefault="005D6548" w:rsidP="008A34F4">
            <w:pPr>
              <w:pStyle w:val="TAH"/>
              <w:rPr>
                <w:ins w:id="1216" w:author="Huawei_111" w:date="2024-05-13T19:51:00Z"/>
                <w:rFonts w:cs="Arial"/>
              </w:rPr>
            </w:pPr>
            <w:ins w:id="1217" w:author="Huawei_111" w:date="2024-05-13T19:51:00Z">
              <w:r w:rsidRPr="007A3E52">
                <w:rPr>
                  <w:rFonts w:cs="Arial"/>
                </w:rPr>
                <w:t>Unit</w:t>
              </w:r>
            </w:ins>
          </w:p>
        </w:tc>
        <w:tc>
          <w:tcPr>
            <w:tcW w:w="2835" w:type="dxa"/>
          </w:tcPr>
          <w:p w14:paraId="7DB20482" w14:textId="77777777" w:rsidR="005D6548" w:rsidRPr="007A3E52" w:rsidRDefault="005D6548" w:rsidP="008A34F4">
            <w:pPr>
              <w:pStyle w:val="TAH"/>
              <w:rPr>
                <w:ins w:id="1218" w:author="Huawei_111" w:date="2024-05-13T19:51:00Z"/>
                <w:rFonts w:cs="Arial"/>
              </w:rPr>
            </w:pPr>
            <w:ins w:id="1219" w:author="Huawei_111" w:date="2024-05-13T19:51:00Z">
              <w:r w:rsidRPr="007A3E52">
                <w:rPr>
                  <w:rFonts w:cs="Arial"/>
                </w:rPr>
                <w:t>Value</w:t>
              </w:r>
            </w:ins>
          </w:p>
        </w:tc>
        <w:tc>
          <w:tcPr>
            <w:tcW w:w="3544" w:type="dxa"/>
          </w:tcPr>
          <w:p w14:paraId="3163E2EB" w14:textId="77777777" w:rsidR="005D6548" w:rsidRPr="007A3E52" w:rsidRDefault="005D6548" w:rsidP="008A34F4">
            <w:pPr>
              <w:pStyle w:val="TAH"/>
              <w:rPr>
                <w:ins w:id="1220" w:author="Huawei_111" w:date="2024-05-13T19:51:00Z"/>
                <w:rFonts w:cs="Arial"/>
              </w:rPr>
            </w:pPr>
            <w:ins w:id="1221" w:author="Huawei_111" w:date="2024-05-13T19:51:00Z">
              <w:r w:rsidRPr="007A3E52">
                <w:rPr>
                  <w:rFonts w:cs="Arial"/>
                </w:rPr>
                <w:t>Comment</w:t>
              </w:r>
            </w:ins>
          </w:p>
        </w:tc>
      </w:tr>
      <w:tr w:rsidR="005D6548" w:rsidRPr="007A3E52" w14:paraId="72BB7031" w14:textId="77777777" w:rsidTr="008A34F4">
        <w:trPr>
          <w:cantSplit/>
          <w:jc w:val="center"/>
          <w:ins w:id="1222" w:author="Huawei_111" w:date="2024-05-13T19:51:00Z"/>
        </w:trPr>
        <w:tc>
          <w:tcPr>
            <w:tcW w:w="2518" w:type="dxa"/>
            <w:gridSpan w:val="2"/>
          </w:tcPr>
          <w:p w14:paraId="3E32AC80" w14:textId="77777777" w:rsidR="005D6548" w:rsidRPr="007A3E52" w:rsidRDefault="005D6548" w:rsidP="008A34F4">
            <w:pPr>
              <w:pStyle w:val="TAL"/>
              <w:rPr>
                <w:ins w:id="1223" w:author="Huawei_111" w:date="2024-05-13T19:51:00Z"/>
                <w:rFonts w:cs="Arial"/>
                <w:lang w:val="it-IT"/>
              </w:rPr>
            </w:pPr>
            <w:ins w:id="1224" w:author="Huawei_111" w:date="2024-05-13T19:51:00Z">
              <w:r w:rsidRPr="007A3E52">
                <w:rPr>
                  <w:rFonts w:cs="Arial"/>
                  <w:lang w:val="it-IT"/>
                </w:rPr>
                <w:t>E-UTRA RF Channel Number</w:t>
              </w:r>
            </w:ins>
          </w:p>
        </w:tc>
        <w:tc>
          <w:tcPr>
            <w:tcW w:w="709" w:type="dxa"/>
          </w:tcPr>
          <w:p w14:paraId="391086E3" w14:textId="77777777" w:rsidR="005D6548" w:rsidRPr="007A3E52" w:rsidRDefault="005D6548" w:rsidP="008A34F4">
            <w:pPr>
              <w:pStyle w:val="TAC"/>
              <w:rPr>
                <w:ins w:id="1225" w:author="Huawei_111" w:date="2024-05-13T19:51:00Z"/>
                <w:rFonts w:cs="Arial"/>
                <w:lang w:val="it-IT"/>
              </w:rPr>
            </w:pPr>
          </w:p>
        </w:tc>
        <w:tc>
          <w:tcPr>
            <w:tcW w:w="2835" w:type="dxa"/>
          </w:tcPr>
          <w:p w14:paraId="4A138AE1" w14:textId="77777777" w:rsidR="005D6548" w:rsidRPr="007A3E52" w:rsidRDefault="005D6548" w:rsidP="008A34F4">
            <w:pPr>
              <w:pStyle w:val="TAC"/>
              <w:rPr>
                <w:ins w:id="1226" w:author="Huawei_111" w:date="2024-05-13T19:51:00Z"/>
                <w:rFonts w:cs="Arial"/>
              </w:rPr>
            </w:pPr>
            <w:ins w:id="1227" w:author="Huawei_111" w:date="2024-05-13T19:51:00Z">
              <w:r w:rsidRPr="007A3E52">
                <w:rPr>
                  <w:rFonts w:cs="v4.2.0"/>
                </w:rPr>
                <w:t>1, 2</w:t>
              </w:r>
            </w:ins>
          </w:p>
        </w:tc>
        <w:tc>
          <w:tcPr>
            <w:tcW w:w="3544" w:type="dxa"/>
          </w:tcPr>
          <w:p w14:paraId="6AC3C076" w14:textId="77777777" w:rsidR="005D6548" w:rsidRPr="007A3E52" w:rsidRDefault="005D6548" w:rsidP="008A34F4">
            <w:pPr>
              <w:pStyle w:val="TAL"/>
              <w:rPr>
                <w:ins w:id="1228" w:author="Huawei_111" w:date="2024-05-13T19:51:00Z"/>
                <w:rFonts w:cs="Arial"/>
              </w:rPr>
            </w:pPr>
          </w:p>
        </w:tc>
      </w:tr>
      <w:tr w:rsidR="005D6548" w:rsidRPr="007A3E52" w14:paraId="0BF93C79" w14:textId="77777777" w:rsidTr="008A34F4">
        <w:trPr>
          <w:cantSplit/>
          <w:jc w:val="center"/>
          <w:ins w:id="1229" w:author="Huawei_111" w:date="2024-05-13T19:51:00Z"/>
        </w:trPr>
        <w:tc>
          <w:tcPr>
            <w:tcW w:w="2518" w:type="dxa"/>
            <w:gridSpan w:val="2"/>
          </w:tcPr>
          <w:p w14:paraId="1BCBF546" w14:textId="77777777" w:rsidR="005D6548" w:rsidRPr="007A3E52" w:rsidRDefault="005D6548" w:rsidP="008A34F4">
            <w:pPr>
              <w:pStyle w:val="TAL"/>
              <w:rPr>
                <w:ins w:id="1230" w:author="Huawei_111" w:date="2024-05-13T19:51:00Z"/>
                <w:rFonts w:cs="Arial"/>
              </w:rPr>
            </w:pPr>
            <w:ins w:id="1231" w:author="Huawei_111" w:date="2024-05-13T19:51:00Z">
              <w:r w:rsidRPr="007A3E52">
                <w:rPr>
                  <w:rFonts w:cs="Arial"/>
                </w:rPr>
                <w:t>Active cell</w:t>
              </w:r>
            </w:ins>
          </w:p>
        </w:tc>
        <w:tc>
          <w:tcPr>
            <w:tcW w:w="709" w:type="dxa"/>
          </w:tcPr>
          <w:p w14:paraId="7A8D4070" w14:textId="77777777" w:rsidR="005D6548" w:rsidRPr="007A3E52" w:rsidRDefault="005D6548" w:rsidP="008A34F4">
            <w:pPr>
              <w:pStyle w:val="TAC"/>
              <w:rPr>
                <w:ins w:id="1232" w:author="Huawei_111" w:date="2024-05-13T19:51:00Z"/>
                <w:rFonts w:cs="Arial"/>
              </w:rPr>
            </w:pPr>
          </w:p>
        </w:tc>
        <w:tc>
          <w:tcPr>
            <w:tcW w:w="2835" w:type="dxa"/>
          </w:tcPr>
          <w:p w14:paraId="17EE09DE" w14:textId="77777777" w:rsidR="005D6548" w:rsidRPr="007A3E52" w:rsidRDefault="005D6548" w:rsidP="008A34F4">
            <w:pPr>
              <w:pStyle w:val="TAC"/>
              <w:rPr>
                <w:ins w:id="1233" w:author="Huawei_111" w:date="2024-05-13T19:51:00Z"/>
                <w:rFonts w:cs="Arial"/>
              </w:rPr>
            </w:pPr>
            <w:ins w:id="1234" w:author="Huawei_111" w:date="2024-05-13T19:51:00Z">
              <w:r w:rsidRPr="007A3E52">
                <w:rPr>
                  <w:rFonts w:cs="v4.2.0"/>
                </w:rPr>
                <w:t>Cell 1</w:t>
              </w:r>
            </w:ins>
          </w:p>
        </w:tc>
        <w:tc>
          <w:tcPr>
            <w:tcW w:w="3544" w:type="dxa"/>
          </w:tcPr>
          <w:p w14:paraId="21FD42D2" w14:textId="77777777" w:rsidR="005D6548" w:rsidRPr="007A3E52" w:rsidRDefault="005D6548" w:rsidP="008A34F4">
            <w:pPr>
              <w:pStyle w:val="TAL"/>
              <w:rPr>
                <w:ins w:id="1235" w:author="Huawei_111" w:date="2024-05-13T19:51:00Z"/>
                <w:rFonts w:cs="Arial"/>
              </w:rPr>
            </w:pPr>
          </w:p>
        </w:tc>
      </w:tr>
      <w:tr w:rsidR="005D6548" w:rsidRPr="007A3E52" w14:paraId="0B010C43" w14:textId="77777777" w:rsidTr="008A34F4">
        <w:trPr>
          <w:cantSplit/>
          <w:jc w:val="center"/>
          <w:ins w:id="1236" w:author="Huawei_111" w:date="2024-05-13T19:51:00Z"/>
        </w:trPr>
        <w:tc>
          <w:tcPr>
            <w:tcW w:w="2518" w:type="dxa"/>
            <w:gridSpan w:val="2"/>
          </w:tcPr>
          <w:p w14:paraId="73919AB0" w14:textId="77777777" w:rsidR="005D6548" w:rsidRPr="007A3E52" w:rsidRDefault="005D6548" w:rsidP="008A34F4">
            <w:pPr>
              <w:pStyle w:val="TAL"/>
              <w:rPr>
                <w:ins w:id="1237" w:author="Huawei_111" w:date="2024-05-13T19:51:00Z"/>
                <w:rFonts w:cs="Arial"/>
              </w:rPr>
            </w:pPr>
            <w:ins w:id="1238" w:author="Huawei_111" w:date="2024-05-13T19:51:00Z">
              <w:r w:rsidRPr="007A3E52">
                <w:rPr>
                  <w:rFonts w:cs="Arial"/>
                  <w:bCs/>
                </w:rPr>
                <w:t>Neighbour cell</w:t>
              </w:r>
            </w:ins>
          </w:p>
        </w:tc>
        <w:tc>
          <w:tcPr>
            <w:tcW w:w="709" w:type="dxa"/>
          </w:tcPr>
          <w:p w14:paraId="33E83CA3" w14:textId="77777777" w:rsidR="005D6548" w:rsidRPr="007A3E52" w:rsidRDefault="005D6548" w:rsidP="008A34F4">
            <w:pPr>
              <w:pStyle w:val="TAC"/>
              <w:rPr>
                <w:ins w:id="1239" w:author="Huawei_111" w:date="2024-05-13T19:51:00Z"/>
                <w:rFonts w:cs="Arial"/>
              </w:rPr>
            </w:pPr>
          </w:p>
        </w:tc>
        <w:tc>
          <w:tcPr>
            <w:tcW w:w="2835" w:type="dxa"/>
          </w:tcPr>
          <w:p w14:paraId="6F6B05DD" w14:textId="77777777" w:rsidR="005D6548" w:rsidRPr="007A3E52" w:rsidRDefault="005D6548" w:rsidP="008A34F4">
            <w:pPr>
              <w:pStyle w:val="TAC"/>
              <w:rPr>
                <w:ins w:id="1240" w:author="Huawei_111" w:date="2024-05-13T19:51:00Z"/>
                <w:rFonts w:cs="Arial"/>
              </w:rPr>
            </w:pPr>
            <w:ins w:id="1241" w:author="Huawei_111" w:date="2024-05-13T19:51:00Z">
              <w:r w:rsidRPr="007A3E52">
                <w:rPr>
                  <w:rFonts w:cs="v4.2.0"/>
                </w:rPr>
                <w:t>Cell 2</w:t>
              </w:r>
            </w:ins>
          </w:p>
        </w:tc>
        <w:tc>
          <w:tcPr>
            <w:tcW w:w="3544" w:type="dxa"/>
          </w:tcPr>
          <w:p w14:paraId="77CCE884" w14:textId="77777777" w:rsidR="005D6548" w:rsidRPr="007A3E52" w:rsidRDefault="005D6548" w:rsidP="008A34F4">
            <w:pPr>
              <w:pStyle w:val="TAL"/>
              <w:rPr>
                <w:ins w:id="1242" w:author="Huawei_111" w:date="2024-05-13T19:51:00Z"/>
                <w:rFonts w:cs="Arial"/>
              </w:rPr>
            </w:pPr>
            <w:ins w:id="1243" w:author="Huawei_111" w:date="2024-05-13T19:51:00Z">
              <w:r w:rsidRPr="007A3E52">
                <w:rPr>
                  <w:rFonts w:cs="Arial"/>
                </w:rPr>
                <w:t>Cell to be identified.</w:t>
              </w:r>
            </w:ins>
          </w:p>
        </w:tc>
      </w:tr>
      <w:tr w:rsidR="005D6548" w:rsidRPr="007A3E52" w14:paraId="4A408A45" w14:textId="77777777" w:rsidTr="008A34F4">
        <w:trPr>
          <w:cantSplit/>
          <w:jc w:val="center"/>
          <w:ins w:id="1244" w:author="Huawei_111" w:date="2024-05-13T19:51:00Z"/>
        </w:trPr>
        <w:tc>
          <w:tcPr>
            <w:tcW w:w="2518" w:type="dxa"/>
            <w:gridSpan w:val="2"/>
          </w:tcPr>
          <w:p w14:paraId="42402701" w14:textId="77777777" w:rsidR="005D6548" w:rsidRPr="007A3E52" w:rsidRDefault="005D6548" w:rsidP="008A34F4">
            <w:pPr>
              <w:pStyle w:val="TAL"/>
              <w:rPr>
                <w:ins w:id="1245" w:author="Huawei_111" w:date="2024-05-13T19:51:00Z"/>
                <w:rFonts w:cs="Arial"/>
              </w:rPr>
            </w:pPr>
            <w:ins w:id="1246" w:author="Huawei_111" w:date="2024-05-13T19:51:00Z">
              <w:r w:rsidRPr="007A3E52">
                <w:rPr>
                  <w:rFonts w:cs="Arial"/>
                </w:rPr>
                <w:t>CP length</w:t>
              </w:r>
            </w:ins>
          </w:p>
        </w:tc>
        <w:tc>
          <w:tcPr>
            <w:tcW w:w="709" w:type="dxa"/>
          </w:tcPr>
          <w:p w14:paraId="322521D6" w14:textId="77777777" w:rsidR="005D6548" w:rsidRPr="007A3E52" w:rsidRDefault="005D6548" w:rsidP="008A34F4">
            <w:pPr>
              <w:pStyle w:val="TAC"/>
              <w:rPr>
                <w:ins w:id="1247" w:author="Huawei_111" w:date="2024-05-13T19:51:00Z"/>
                <w:rFonts w:cs="Arial"/>
              </w:rPr>
            </w:pPr>
          </w:p>
        </w:tc>
        <w:tc>
          <w:tcPr>
            <w:tcW w:w="2835" w:type="dxa"/>
          </w:tcPr>
          <w:p w14:paraId="558FEBBA" w14:textId="77777777" w:rsidR="005D6548" w:rsidRPr="007A3E52" w:rsidRDefault="005D6548" w:rsidP="008A34F4">
            <w:pPr>
              <w:pStyle w:val="TAC"/>
              <w:rPr>
                <w:ins w:id="1248" w:author="Huawei_111" w:date="2024-05-13T19:51:00Z"/>
                <w:rFonts w:cs="Arial"/>
              </w:rPr>
            </w:pPr>
            <w:ins w:id="1249" w:author="Huawei_111" w:date="2024-05-13T19:51:00Z">
              <w:r w:rsidRPr="007A3E52">
                <w:rPr>
                  <w:rFonts w:cs="v4.2.0"/>
                </w:rPr>
                <w:t>Normal</w:t>
              </w:r>
            </w:ins>
          </w:p>
        </w:tc>
        <w:tc>
          <w:tcPr>
            <w:tcW w:w="3544" w:type="dxa"/>
          </w:tcPr>
          <w:p w14:paraId="0D53285F" w14:textId="77777777" w:rsidR="005D6548" w:rsidRPr="007A3E52" w:rsidRDefault="005D6548" w:rsidP="008A34F4">
            <w:pPr>
              <w:pStyle w:val="TAL"/>
              <w:rPr>
                <w:ins w:id="1250" w:author="Huawei_111" w:date="2024-05-13T19:51:00Z"/>
                <w:rFonts w:cs="Arial"/>
              </w:rPr>
            </w:pPr>
          </w:p>
        </w:tc>
      </w:tr>
      <w:tr w:rsidR="005D6548" w:rsidRPr="007A3E52" w14:paraId="3F969B66" w14:textId="77777777" w:rsidTr="008A34F4">
        <w:trPr>
          <w:cantSplit/>
          <w:jc w:val="center"/>
          <w:ins w:id="1251" w:author="Huawei_111" w:date="2024-05-13T19:51:00Z"/>
        </w:trPr>
        <w:tc>
          <w:tcPr>
            <w:tcW w:w="2518" w:type="dxa"/>
            <w:gridSpan w:val="2"/>
          </w:tcPr>
          <w:p w14:paraId="29055707" w14:textId="77777777" w:rsidR="005D6548" w:rsidRPr="007A3E52" w:rsidRDefault="005D6548" w:rsidP="008A34F4">
            <w:pPr>
              <w:pStyle w:val="TAL"/>
              <w:rPr>
                <w:ins w:id="1252" w:author="Huawei_111" w:date="2024-05-13T19:51:00Z"/>
                <w:rFonts w:cs="Arial"/>
              </w:rPr>
            </w:pPr>
            <w:ins w:id="1253" w:author="Huawei_111" w:date="2024-05-13T19:51:00Z">
              <w:r w:rsidRPr="007A3E52">
                <w:rPr>
                  <w:rFonts w:cs="Arial"/>
                </w:rPr>
                <w:t>DRX</w:t>
              </w:r>
            </w:ins>
          </w:p>
        </w:tc>
        <w:tc>
          <w:tcPr>
            <w:tcW w:w="709" w:type="dxa"/>
          </w:tcPr>
          <w:p w14:paraId="4CE878D7" w14:textId="77777777" w:rsidR="005D6548" w:rsidRPr="007A3E52" w:rsidRDefault="005D6548" w:rsidP="008A34F4">
            <w:pPr>
              <w:pStyle w:val="TAC"/>
              <w:rPr>
                <w:ins w:id="1254" w:author="Huawei_111" w:date="2024-05-13T19:51:00Z"/>
                <w:rFonts w:cs="Arial"/>
              </w:rPr>
            </w:pPr>
          </w:p>
        </w:tc>
        <w:tc>
          <w:tcPr>
            <w:tcW w:w="2835" w:type="dxa"/>
          </w:tcPr>
          <w:p w14:paraId="0D70AD05" w14:textId="77777777" w:rsidR="005D6548" w:rsidRPr="007A3E52" w:rsidRDefault="005D6548" w:rsidP="008A34F4">
            <w:pPr>
              <w:pStyle w:val="TAC"/>
              <w:rPr>
                <w:ins w:id="1255" w:author="Huawei_111" w:date="2024-05-13T19:51:00Z"/>
                <w:rFonts w:cs="Arial"/>
              </w:rPr>
            </w:pPr>
            <w:ins w:id="1256" w:author="Huawei_111" w:date="2024-05-13T19:51:00Z">
              <w:r w:rsidRPr="007A3E52">
                <w:rPr>
                  <w:rFonts w:cs="v4.2.0"/>
                </w:rPr>
                <w:t>OFF</w:t>
              </w:r>
            </w:ins>
          </w:p>
        </w:tc>
        <w:tc>
          <w:tcPr>
            <w:tcW w:w="3544" w:type="dxa"/>
          </w:tcPr>
          <w:p w14:paraId="36AA5549" w14:textId="77777777" w:rsidR="005D6548" w:rsidRPr="007A3E52" w:rsidRDefault="005D6548" w:rsidP="008A34F4">
            <w:pPr>
              <w:pStyle w:val="TAL"/>
              <w:rPr>
                <w:ins w:id="1257" w:author="Huawei_111" w:date="2024-05-13T19:51:00Z"/>
                <w:rFonts w:cs="Arial"/>
              </w:rPr>
            </w:pPr>
          </w:p>
        </w:tc>
      </w:tr>
      <w:tr w:rsidR="005D6548" w:rsidRPr="007A3E52" w14:paraId="3B4CA355" w14:textId="77777777" w:rsidTr="008A34F4">
        <w:trPr>
          <w:cantSplit/>
          <w:jc w:val="center"/>
          <w:ins w:id="1258" w:author="Huawei_111" w:date="2024-05-13T19:51:00Z"/>
        </w:trPr>
        <w:tc>
          <w:tcPr>
            <w:tcW w:w="534" w:type="dxa"/>
            <w:vMerge w:val="restart"/>
          </w:tcPr>
          <w:p w14:paraId="0FD475A5" w14:textId="77777777" w:rsidR="005D6548" w:rsidRPr="007A3E52" w:rsidRDefault="005D6548" w:rsidP="008A34F4">
            <w:pPr>
              <w:pStyle w:val="TAL"/>
              <w:rPr>
                <w:ins w:id="1259" w:author="Huawei_111" w:date="2024-05-13T19:51:00Z"/>
                <w:rFonts w:cs="Arial"/>
                <w:bCs/>
              </w:rPr>
            </w:pPr>
            <w:ins w:id="1260" w:author="Huawei_111" w:date="2024-05-13T19:51:00Z">
              <w:r w:rsidRPr="007A3E52">
                <w:rPr>
                  <w:rFonts w:cs="Arial"/>
                </w:rPr>
                <w:t>A3</w:t>
              </w:r>
            </w:ins>
          </w:p>
        </w:tc>
        <w:tc>
          <w:tcPr>
            <w:tcW w:w="1984" w:type="dxa"/>
          </w:tcPr>
          <w:p w14:paraId="64B1E965" w14:textId="77777777" w:rsidR="005D6548" w:rsidRPr="007A3E52" w:rsidRDefault="005D6548" w:rsidP="008A34F4">
            <w:pPr>
              <w:pStyle w:val="TAL"/>
              <w:rPr>
                <w:ins w:id="1261" w:author="Huawei_111" w:date="2024-05-13T19:51:00Z"/>
                <w:rFonts w:cs="Arial"/>
                <w:bCs/>
              </w:rPr>
            </w:pPr>
            <w:ins w:id="1262" w:author="Huawei_111" w:date="2024-05-13T19:51:00Z">
              <w:r w:rsidRPr="007A3E52">
                <w:rPr>
                  <w:rFonts w:cs="Arial"/>
                </w:rPr>
                <w:t>Offset</w:t>
              </w:r>
            </w:ins>
          </w:p>
        </w:tc>
        <w:tc>
          <w:tcPr>
            <w:tcW w:w="709" w:type="dxa"/>
          </w:tcPr>
          <w:p w14:paraId="1853B936" w14:textId="77777777" w:rsidR="005D6548" w:rsidRPr="007A3E52" w:rsidRDefault="005D6548" w:rsidP="008A34F4">
            <w:pPr>
              <w:pStyle w:val="TAC"/>
              <w:rPr>
                <w:ins w:id="1263" w:author="Huawei_111" w:date="2024-05-13T19:51:00Z"/>
                <w:rFonts w:cs="v4.2.0"/>
              </w:rPr>
            </w:pPr>
            <w:ins w:id="1264" w:author="Huawei_111" w:date="2024-05-13T19:51:00Z">
              <w:r w:rsidRPr="007A3E52">
                <w:rPr>
                  <w:rFonts w:cs="v4.2.0"/>
                </w:rPr>
                <w:t>dB</w:t>
              </w:r>
            </w:ins>
          </w:p>
        </w:tc>
        <w:tc>
          <w:tcPr>
            <w:tcW w:w="2835" w:type="dxa"/>
            <w:vAlign w:val="center"/>
          </w:tcPr>
          <w:p w14:paraId="5EF50736" w14:textId="77777777" w:rsidR="005D6548" w:rsidRPr="007A3E52" w:rsidRDefault="005D6548" w:rsidP="008A34F4">
            <w:pPr>
              <w:pStyle w:val="TAC"/>
              <w:rPr>
                <w:ins w:id="1265" w:author="Huawei_111" w:date="2024-05-13T19:51:00Z"/>
                <w:rFonts w:cs="v4.2.0"/>
              </w:rPr>
            </w:pPr>
            <w:ins w:id="1266" w:author="Huawei_111" w:date="2024-05-13T19:51:00Z">
              <w:r w:rsidRPr="007A3E52">
                <w:rPr>
                  <w:rFonts w:cs="v4.2.0"/>
                </w:rPr>
                <w:t>-6</w:t>
              </w:r>
            </w:ins>
          </w:p>
        </w:tc>
        <w:tc>
          <w:tcPr>
            <w:tcW w:w="3544" w:type="dxa"/>
          </w:tcPr>
          <w:p w14:paraId="79227E1A" w14:textId="77777777" w:rsidR="005D6548" w:rsidRPr="007A3E52" w:rsidRDefault="005D6548" w:rsidP="008A34F4">
            <w:pPr>
              <w:pStyle w:val="TAL"/>
              <w:rPr>
                <w:ins w:id="1267" w:author="Huawei_111" w:date="2024-05-13T19:51:00Z"/>
                <w:rFonts w:cs="Arial"/>
              </w:rPr>
            </w:pPr>
          </w:p>
        </w:tc>
      </w:tr>
      <w:tr w:rsidR="005D6548" w:rsidRPr="007A3E52" w14:paraId="474BC434" w14:textId="77777777" w:rsidTr="008A34F4">
        <w:trPr>
          <w:cantSplit/>
          <w:jc w:val="center"/>
          <w:ins w:id="1268" w:author="Huawei_111" w:date="2024-05-13T19:51:00Z"/>
        </w:trPr>
        <w:tc>
          <w:tcPr>
            <w:tcW w:w="534" w:type="dxa"/>
            <w:vMerge/>
          </w:tcPr>
          <w:p w14:paraId="0622BF56" w14:textId="77777777" w:rsidR="005D6548" w:rsidRPr="007A3E52" w:rsidRDefault="005D6548" w:rsidP="008A34F4">
            <w:pPr>
              <w:pStyle w:val="TAL"/>
              <w:rPr>
                <w:ins w:id="1269" w:author="Huawei_111" w:date="2024-05-13T19:51:00Z"/>
                <w:rFonts w:cs="Arial"/>
                <w:bCs/>
              </w:rPr>
            </w:pPr>
          </w:p>
        </w:tc>
        <w:tc>
          <w:tcPr>
            <w:tcW w:w="1984" w:type="dxa"/>
          </w:tcPr>
          <w:p w14:paraId="7E12F658" w14:textId="77777777" w:rsidR="005D6548" w:rsidRPr="007A3E52" w:rsidRDefault="005D6548" w:rsidP="008A34F4">
            <w:pPr>
              <w:pStyle w:val="TAL"/>
              <w:rPr>
                <w:ins w:id="1270" w:author="Huawei_111" w:date="2024-05-13T19:51:00Z"/>
                <w:rFonts w:cs="Arial"/>
                <w:bCs/>
              </w:rPr>
            </w:pPr>
            <w:ins w:id="1271" w:author="Huawei_111" w:date="2024-05-13T19:51:00Z">
              <w:r w:rsidRPr="007A3E52">
                <w:rPr>
                  <w:rFonts w:cs="Arial"/>
                </w:rPr>
                <w:t>Hysteresis</w:t>
              </w:r>
            </w:ins>
          </w:p>
        </w:tc>
        <w:tc>
          <w:tcPr>
            <w:tcW w:w="709" w:type="dxa"/>
          </w:tcPr>
          <w:p w14:paraId="38817F56" w14:textId="77777777" w:rsidR="005D6548" w:rsidRPr="007A3E52" w:rsidRDefault="005D6548" w:rsidP="008A34F4">
            <w:pPr>
              <w:pStyle w:val="TAC"/>
              <w:rPr>
                <w:ins w:id="1272" w:author="Huawei_111" w:date="2024-05-13T19:51:00Z"/>
                <w:rFonts w:cs="v4.2.0"/>
              </w:rPr>
            </w:pPr>
            <w:ins w:id="1273" w:author="Huawei_111" w:date="2024-05-13T19:51:00Z">
              <w:r w:rsidRPr="007A3E52">
                <w:rPr>
                  <w:rFonts w:cs="v4.2.0"/>
                </w:rPr>
                <w:t>dB</w:t>
              </w:r>
            </w:ins>
          </w:p>
        </w:tc>
        <w:tc>
          <w:tcPr>
            <w:tcW w:w="2835" w:type="dxa"/>
          </w:tcPr>
          <w:p w14:paraId="5AFED956" w14:textId="77777777" w:rsidR="005D6548" w:rsidRPr="007A3E52" w:rsidRDefault="005D6548" w:rsidP="008A34F4">
            <w:pPr>
              <w:pStyle w:val="TAC"/>
              <w:rPr>
                <w:ins w:id="1274" w:author="Huawei_111" w:date="2024-05-13T19:51:00Z"/>
                <w:rFonts w:cs="v4.2.0"/>
              </w:rPr>
            </w:pPr>
            <w:ins w:id="1275" w:author="Huawei_111" w:date="2024-05-13T19:51:00Z">
              <w:r w:rsidRPr="007A3E52">
                <w:rPr>
                  <w:rFonts w:cs="v4.2.0"/>
                </w:rPr>
                <w:t>0</w:t>
              </w:r>
            </w:ins>
          </w:p>
        </w:tc>
        <w:tc>
          <w:tcPr>
            <w:tcW w:w="3544" w:type="dxa"/>
          </w:tcPr>
          <w:p w14:paraId="7DE4A2F0" w14:textId="77777777" w:rsidR="005D6548" w:rsidRPr="007A3E52" w:rsidRDefault="005D6548" w:rsidP="008A34F4">
            <w:pPr>
              <w:pStyle w:val="TAL"/>
              <w:rPr>
                <w:ins w:id="1276" w:author="Huawei_111" w:date="2024-05-13T19:51:00Z"/>
                <w:rFonts w:cs="Arial"/>
              </w:rPr>
            </w:pPr>
          </w:p>
        </w:tc>
      </w:tr>
      <w:tr w:rsidR="005D6548" w:rsidRPr="007A3E52" w14:paraId="5F71E2BB" w14:textId="77777777" w:rsidTr="008A34F4">
        <w:trPr>
          <w:cantSplit/>
          <w:jc w:val="center"/>
          <w:ins w:id="1277" w:author="Huawei_111" w:date="2024-05-13T19:51:00Z"/>
        </w:trPr>
        <w:tc>
          <w:tcPr>
            <w:tcW w:w="534" w:type="dxa"/>
            <w:vMerge/>
          </w:tcPr>
          <w:p w14:paraId="40B2D1D6" w14:textId="77777777" w:rsidR="005D6548" w:rsidRPr="007A3E52" w:rsidRDefault="005D6548" w:rsidP="008A34F4">
            <w:pPr>
              <w:pStyle w:val="TAL"/>
              <w:rPr>
                <w:ins w:id="1278" w:author="Huawei_111" w:date="2024-05-13T19:51:00Z"/>
                <w:rFonts w:cs="Arial"/>
                <w:bCs/>
              </w:rPr>
            </w:pPr>
          </w:p>
        </w:tc>
        <w:tc>
          <w:tcPr>
            <w:tcW w:w="1984" w:type="dxa"/>
          </w:tcPr>
          <w:p w14:paraId="2728DB81" w14:textId="77777777" w:rsidR="005D6548" w:rsidRPr="007A3E52" w:rsidRDefault="005D6548" w:rsidP="008A34F4">
            <w:pPr>
              <w:pStyle w:val="TAL"/>
              <w:rPr>
                <w:ins w:id="1279" w:author="Huawei_111" w:date="2024-05-13T19:51:00Z"/>
                <w:rFonts w:cs="Arial"/>
              </w:rPr>
            </w:pPr>
            <w:ins w:id="1280" w:author="Huawei_111" w:date="2024-05-13T19:51:00Z">
              <w:r w:rsidRPr="007A3E52">
                <w:rPr>
                  <w:rFonts w:cs="Arial"/>
                </w:rPr>
                <w:t>Time To Trigger</w:t>
              </w:r>
            </w:ins>
          </w:p>
        </w:tc>
        <w:tc>
          <w:tcPr>
            <w:tcW w:w="709" w:type="dxa"/>
          </w:tcPr>
          <w:p w14:paraId="6579B8C1" w14:textId="77777777" w:rsidR="005D6548" w:rsidRPr="007A3E52" w:rsidRDefault="005D6548" w:rsidP="008A34F4">
            <w:pPr>
              <w:pStyle w:val="TAC"/>
              <w:rPr>
                <w:ins w:id="1281" w:author="Huawei_111" w:date="2024-05-13T19:51:00Z"/>
                <w:rFonts w:cs="v4.2.0"/>
              </w:rPr>
            </w:pPr>
            <w:ins w:id="1282" w:author="Huawei_111" w:date="2024-05-13T19:51:00Z">
              <w:r w:rsidRPr="007A3E52">
                <w:rPr>
                  <w:rFonts w:cs="v4.2.0"/>
                </w:rPr>
                <w:t>S</w:t>
              </w:r>
            </w:ins>
          </w:p>
        </w:tc>
        <w:tc>
          <w:tcPr>
            <w:tcW w:w="2835" w:type="dxa"/>
            <w:vAlign w:val="center"/>
          </w:tcPr>
          <w:p w14:paraId="09B1BC9A" w14:textId="77777777" w:rsidR="005D6548" w:rsidRPr="007A3E52" w:rsidRDefault="005D6548" w:rsidP="008A34F4">
            <w:pPr>
              <w:pStyle w:val="TAC"/>
              <w:rPr>
                <w:ins w:id="1283" w:author="Huawei_111" w:date="2024-05-13T19:51:00Z"/>
                <w:rFonts w:cs="v4.2.0"/>
              </w:rPr>
            </w:pPr>
            <w:ins w:id="1284" w:author="Huawei_111" w:date="2024-05-13T19:51:00Z">
              <w:r w:rsidRPr="007A3E52">
                <w:rPr>
                  <w:rFonts w:cs="v4.2.0"/>
                </w:rPr>
                <w:t>0</w:t>
              </w:r>
            </w:ins>
          </w:p>
        </w:tc>
        <w:tc>
          <w:tcPr>
            <w:tcW w:w="3544" w:type="dxa"/>
          </w:tcPr>
          <w:p w14:paraId="029D166C" w14:textId="77777777" w:rsidR="005D6548" w:rsidRPr="007A3E52" w:rsidRDefault="005D6548" w:rsidP="008A34F4">
            <w:pPr>
              <w:pStyle w:val="TAL"/>
              <w:rPr>
                <w:ins w:id="1285" w:author="Huawei_111" w:date="2024-05-13T19:51:00Z"/>
                <w:rFonts w:cs="Arial"/>
              </w:rPr>
            </w:pPr>
          </w:p>
        </w:tc>
      </w:tr>
      <w:tr w:rsidR="005D6548" w:rsidRPr="007A3E52" w14:paraId="63CFE238" w14:textId="77777777" w:rsidTr="008A34F4">
        <w:trPr>
          <w:cantSplit/>
          <w:jc w:val="center"/>
          <w:ins w:id="1286" w:author="Huawei_111" w:date="2024-05-13T19:51:00Z"/>
        </w:trPr>
        <w:tc>
          <w:tcPr>
            <w:tcW w:w="2518" w:type="dxa"/>
            <w:gridSpan w:val="2"/>
          </w:tcPr>
          <w:p w14:paraId="2F14144D" w14:textId="77777777" w:rsidR="005D6548" w:rsidRPr="007A3E52" w:rsidRDefault="005D6548" w:rsidP="008A34F4">
            <w:pPr>
              <w:pStyle w:val="TAL"/>
              <w:rPr>
                <w:ins w:id="1287" w:author="Huawei_111" w:date="2024-05-13T19:51:00Z"/>
                <w:rFonts w:cs="Arial"/>
              </w:rPr>
            </w:pPr>
            <w:ins w:id="1288" w:author="Huawei_111" w:date="2024-05-13T19:51:00Z">
              <w:r w:rsidRPr="007A3E52">
                <w:rPr>
                  <w:rFonts w:cs="Arial"/>
                </w:rPr>
                <w:t>Filter coefficient</w:t>
              </w:r>
            </w:ins>
          </w:p>
        </w:tc>
        <w:tc>
          <w:tcPr>
            <w:tcW w:w="709" w:type="dxa"/>
          </w:tcPr>
          <w:p w14:paraId="305B9BD3" w14:textId="77777777" w:rsidR="005D6548" w:rsidRPr="007A3E52" w:rsidRDefault="005D6548" w:rsidP="008A34F4">
            <w:pPr>
              <w:pStyle w:val="TAC"/>
              <w:rPr>
                <w:ins w:id="1289" w:author="Huawei_111" w:date="2024-05-13T19:51:00Z"/>
                <w:rFonts w:cs="Arial"/>
              </w:rPr>
            </w:pPr>
          </w:p>
        </w:tc>
        <w:tc>
          <w:tcPr>
            <w:tcW w:w="2835" w:type="dxa"/>
          </w:tcPr>
          <w:p w14:paraId="4575BCED" w14:textId="77777777" w:rsidR="005D6548" w:rsidRPr="007A3E52" w:rsidRDefault="005D6548" w:rsidP="008A34F4">
            <w:pPr>
              <w:pStyle w:val="TAC"/>
              <w:rPr>
                <w:ins w:id="1290" w:author="Huawei_111" w:date="2024-05-13T19:51:00Z"/>
                <w:rFonts w:cs="Arial"/>
              </w:rPr>
            </w:pPr>
            <w:ins w:id="1291" w:author="Huawei_111" w:date="2024-05-13T19:51:00Z">
              <w:r w:rsidRPr="007A3E52">
                <w:rPr>
                  <w:rFonts w:cs="v4.2.0"/>
                </w:rPr>
                <w:t>0</w:t>
              </w:r>
            </w:ins>
          </w:p>
        </w:tc>
        <w:tc>
          <w:tcPr>
            <w:tcW w:w="3544" w:type="dxa"/>
          </w:tcPr>
          <w:p w14:paraId="50DDB0AE" w14:textId="77777777" w:rsidR="005D6548" w:rsidRPr="007A3E52" w:rsidRDefault="005D6548" w:rsidP="008A34F4">
            <w:pPr>
              <w:pStyle w:val="TAL"/>
              <w:rPr>
                <w:ins w:id="1292" w:author="Huawei_111" w:date="2024-05-13T19:51:00Z"/>
                <w:rFonts w:cs="Arial"/>
              </w:rPr>
            </w:pPr>
            <w:ins w:id="1293" w:author="Huawei_111" w:date="2024-05-13T19:51:00Z">
              <w:r w:rsidRPr="007A3E52">
                <w:rPr>
                  <w:rFonts w:cs="Arial"/>
                </w:rPr>
                <w:t>L3 filtering is not used</w:t>
              </w:r>
            </w:ins>
          </w:p>
        </w:tc>
      </w:tr>
      <w:tr w:rsidR="005D6548" w:rsidRPr="007A3E52" w14:paraId="7A872E95" w14:textId="77777777" w:rsidTr="008A34F4">
        <w:trPr>
          <w:cantSplit/>
          <w:jc w:val="center"/>
          <w:ins w:id="1294" w:author="Huawei_111" w:date="2024-05-13T19:51:00Z"/>
        </w:trPr>
        <w:tc>
          <w:tcPr>
            <w:tcW w:w="2518" w:type="dxa"/>
            <w:gridSpan w:val="2"/>
          </w:tcPr>
          <w:p w14:paraId="39266479" w14:textId="77777777" w:rsidR="005D6548" w:rsidRPr="007A3E52" w:rsidRDefault="005D6548" w:rsidP="008A34F4">
            <w:pPr>
              <w:pStyle w:val="TAL"/>
              <w:rPr>
                <w:ins w:id="1295" w:author="Huawei_111" w:date="2024-05-13T19:51:00Z"/>
                <w:rFonts w:cs="Arial"/>
              </w:rPr>
            </w:pPr>
            <w:ins w:id="1296" w:author="Huawei_111" w:date="2024-05-13T19:51:00Z">
              <w:r w:rsidRPr="007A3E52">
                <w:rPr>
                  <w:rFonts w:cs="Arial" w:hint="eastAsia"/>
                </w:rPr>
                <w:t>Gap pattern ID</w:t>
              </w:r>
            </w:ins>
          </w:p>
        </w:tc>
        <w:tc>
          <w:tcPr>
            <w:tcW w:w="709" w:type="dxa"/>
          </w:tcPr>
          <w:p w14:paraId="10E93F8A" w14:textId="77777777" w:rsidR="005D6548" w:rsidRPr="007A3E52" w:rsidRDefault="005D6548" w:rsidP="008A34F4">
            <w:pPr>
              <w:pStyle w:val="TAC"/>
              <w:rPr>
                <w:ins w:id="1297" w:author="Huawei_111" w:date="2024-05-13T19:51:00Z"/>
                <w:rFonts w:cs="Arial"/>
              </w:rPr>
            </w:pPr>
          </w:p>
        </w:tc>
        <w:tc>
          <w:tcPr>
            <w:tcW w:w="2835" w:type="dxa"/>
          </w:tcPr>
          <w:p w14:paraId="5F3752D8" w14:textId="77777777" w:rsidR="005D6548" w:rsidRPr="007A3E52" w:rsidRDefault="005D6548" w:rsidP="008A34F4">
            <w:pPr>
              <w:pStyle w:val="TAC"/>
              <w:rPr>
                <w:ins w:id="1298" w:author="Huawei_111" w:date="2024-05-13T19:51:00Z"/>
                <w:rFonts w:cs="Arial"/>
              </w:rPr>
            </w:pPr>
            <w:ins w:id="1299" w:author="Huawei_111" w:date="2024-05-13T19:51:00Z">
              <w:r w:rsidRPr="007A3E52">
                <w:rPr>
                  <w:rFonts w:cs="Arial"/>
                </w:rPr>
                <w:t>0</w:t>
              </w:r>
            </w:ins>
          </w:p>
        </w:tc>
        <w:tc>
          <w:tcPr>
            <w:tcW w:w="3544" w:type="dxa"/>
          </w:tcPr>
          <w:p w14:paraId="68720DC5" w14:textId="77777777" w:rsidR="005D6548" w:rsidRPr="007A3E52" w:rsidRDefault="005D6548" w:rsidP="008A34F4">
            <w:pPr>
              <w:pStyle w:val="TAL"/>
              <w:rPr>
                <w:ins w:id="1300" w:author="Huawei_111" w:date="2024-05-13T19:51:00Z"/>
                <w:rFonts w:cs="Arial"/>
              </w:rPr>
            </w:pPr>
          </w:p>
        </w:tc>
      </w:tr>
      <w:tr w:rsidR="005D6548" w:rsidRPr="007A3E52" w14:paraId="3DDFEA00" w14:textId="77777777" w:rsidTr="008A34F4">
        <w:trPr>
          <w:cantSplit/>
          <w:jc w:val="center"/>
          <w:ins w:id="1301" w:author="Huawei_111" w:date="2024-05-13T19:51:00Z"/>
        </w:trPr>
        <w:tc>
          <w:tcPr>
            <w:tcW w:w="2518" w:type="dxa"/>
            <w:gridSpan w:val="2"/>
          </w:tcPr>
          <w:p w14:paraId="2F12F92D" w14:textId="77777777" w:rsidR="005D6548" w:rsidRPr="007A3E52" w:rsidRDefault="005D6548" w:rsidP="008A34F4">
            <w:pPr>
              <w:pStyle w:val="TAL"/>
              <w:rPr>
                <w:ins w:id="1302" w:author="Huawei_111" w:date="2024-05-13T19:51:00Z"/>
                <w:rFonts w:cs="Arial"/>
              </w:rPr>
            </w:pPr>
            <w:ins w:id="1303" w:author="Huawei_111" w:date="2024-05-13T19:51:00Z">
              <w:r w:rsidRPr="007A3E52">
                <w:rPr>
                  <w:i/>
                  <w:lang w:val="en-US"/>
                </w:rPr>
                <w:t xml:space="preserve">Rmax </w:t>
              </w:r>
            </w:ins>
          </w:p>
        </w:tc>
        <w:tc>
          <w:tcPr>
            <w:tcW w:w="709" w:type="dxa"/>
          </w:tcPr>
          <w:p w14:paraId="05EDEE52" w14:textId="77777777" w:rsidR="005D6548" w:rsidRPr="007A3E52" w:rsidRDefault="005D6548" w:rsidP="008A34F4">
            <w:pPr>
              <w:pStyle w:val="TAC"/>
              <w:rPr>
                <w:ins w:id="1304" w:author="Huawei_111" w:date="2024-05-13T19:51:00Z"/>
                <w:rFonts w:cs="Arial"/>
              </w:rPr>
            </w:pPr>
          </w:p>
        </w:tc>
        <w:tc>
          <w:tcPr>
            <w:tcW w:w="2835" w:type="dxa"/>
          </w:tcPr>
          <w:p w14:paraId="13DC7165" w14:textId="77777777" w:rsidR="005D6548" w:rsidRPr="007A3E52" w:rsidRDefault="005D6548" w:rsidP="008A34F4">
            <w:pPr>
              <w:pStyle w:val="TAC"/>
              <w:rPr>
                <w:ins w:id="1305" w:author="Huawei_111" w:date="2024-05-13T19:51:00Z"/>
                <w:rFonts w:cs="Arial"/>
              </w:rPr>
            </w:pPr>
            <w:ins w:id="1306" w:author="Huawei_111" w:date="2024-05-13T19:51:00Z">
              <w:r w:rsidRPr="007A3E52">
                <w:rPr>
                  <w:rFonts w:cs="Arial"/>
                </w:rPr>
                <w:t>8</w:t>
              </w:r>
            </w:ins>
          </w:p>
        </w:tc>
        <w:tc>
          <w:tcPr>
            <w:tcW w:w="3544" w:type="dxa"/>
          </w:tcPr>
          <w:p w14:paraId="0AF6EC9D" w14:textId="77777777" w:rsidR="005D6548" w:rsidRPr="007A3E52" w:rsidRDefault="005D6548" w:rsidP="008A34F4">
            <w:pPr>
              <w:pStyle w:val="TAL"/>
              <w:rPr>
                <w:ins w:id="1307" w:author="Huawei_111" w:date="2024-05-13T19:51:00Z"/>
                <w:rFonts w:cs="Arial"/>
              </w:rPr>
            </w:pPr>
            <w:ins w:id="1308" w:author="Huawei_111" w:date="2024-05-13T19:51:00Z">
              <w:r w:rsidRPr="007A3E52">
                <w:rPr>
                  <w:rFonts w:cs="Arial"/>
                </w:rPr>
                <w:t>As defined in</w:t>
              </w:r>
              <w:r w:rsidRPr="007A3E52">
                <w:rPr>
                  <w:i/>
                  <w:lang w:val="en-US"/>
                </w:rPr>
                <w:t xml:space="preserve"> mPDCCH-NumRepetition</w:t>
              </w:r>
              <w:r w:rsidRPr="007A3E52">
                <w:rPr>
                  <w:lang w:val="en-US"/>
                </w:rPr>
                <w:t xml:space="preserve"> in [3]</w:t>
              </w:r>
            </w:ins>
          </w:p>
        </w:tc>
      </w:tr>
      <w:tr w:rsidR="005D6548" w:rsidRPr="007A3E52" w14:paraId="340FBAE8" w14:textId="77777777" w:rsidTr="008A34F4">
        <w:trPr>
          <w:cantSplit/>
          <w:jc w:val="center"/>
          <w:ins w:id="1309" w:author="Huawei_111" w:date="2024-05-13T19:51:00Z"/>
        </w:trPr>
        <w:tc>
          <w:tcPr>
            <w:tcW w:w="2518" w:type="dxa"/>
            <w:gridSpan w:val="2"/>
          </w:tcPr>
          <w:p w14:paraId="5220C6DC" w14:textId="77777777" w:rsidR="005D6548" w:rsidRPr="007A3E52" w:rsidRDefault="005D6548" w:rsidP="008A34F4">
            <w:pPr>
              <w:pStyle w:val="TAL"/>
              <w:rPr>
                <w:ins w:id="1310" w:author="Huawei_111" w:date="2024-05-13T19:51:00Z"/>
                <w:i/>
                <w:lang w:val="en-US"/>
              </w:rPr>
            </w:pPr>
            <w:ins w:id="1311" w:author="Huawei_111" w:date="2024-05-13T19:51:00Z">
              <w:r w:rsidRPr="007A3E52">
                <w:rPr>
                  <w:i/>
                  <w:lang w:val="en-US"/>
                </w:rPr>
                <w:t>G</w:t>
              </w:r>
            </w:ins>
          </w:p>
        </w:tc>
        <w:tc>
          <w:tcPr>
            <w:tcW w:w="709" w:type="dxa"/>
          </w:tcPr>
          <w:p w14:paraId="4E79BCFD" w14:textId="77777777" w:rsidR="005D6548" w:rsidRPr="007A3E52" w:rsidRDefault="005D6548" w:rsidP="008A34F4">
            <w:pPr>
              <w:pStyle w:val="TAC"/>
              <w:rPr>
                <w:ins w:id="1312" w:author="Huawei_111" w:date="2024-05-13T19:51:00Z"/>
                <w:rFonts w:cs="Arial"/>
              </w:rPr>
            </w:pPr>
          </w:p>
        </w:tc>
        <w:tc>
          <w:tcPr>
            <w:tcW w:w="2835" w:type="dxa"/>
          </w:tcPr>
          <w:p w14:paraId="2F54124C" w14:textId="77777777" w:rsidR="005D6548" w:rsidRPr="007A3E52" w:rsidRDefault="005D6548" w:rsidP="008A34F4">
            <w:pPr>
              <w:pStyle w:val="TAC"/>
              <w:rPr>
                <w:ins w:id="1313" w:author="Huawei_111" w:date="2024-05-13T19:51:00Z"/>
                <w:rFonts w:cs="Arial"/>
              </w:rPr>
            </w:pPr>
            <w:ins w:id="1314" w:author="Huawei_111" w:date="2024-05-13T19:51:00Z">
              <w:r w:rsidRPr="007A3E52">
                <w:rPr>
                  <w:rFonts w:cs="Arial"/>
                </w:rPr>
                <w:t>10</w:t>
              </w:r>
            </w:ins>
          </w:p>
        </w:tc>
        <w:tc>
          <w:tcPr>
            <w:tcW w:w="3544" w:type="dxa"/>
          </w:tcPr>
          <w:p w14:paraId="474EC606" w14:textId="77777777" w:rsidR="005D6548" w:rsidRPr="007A3E52" w:rsidRDefault="005D6548" w:rsidP="008A34F4">
            <w:pPr>
              <w:pStyle w:val="TAL"/>
              <w:rPr>
                <w:ins w:id="1315" w:author="Huawei_111" w:date="2024-05-13T19:51:00Z"/>
                <w:rFonts w:cs="Arial"/>
              </w:rPr>
            </w:pPr>
            <w:ins w:id="1316" w:author="Huawei_111" w:date="2024-05-13T19:51:00Z">
              <w:r w:rsidRPr="007A3E52">
                <w:rPr>
                  <w:rFonts w:cs="Arial"/>
                </w:rPr>
                <w:t xml:space="preserve">As defined in </w:t>
              </w:r>
              <w:r w:rsidRPr="007A3E52">
                <w:rPr>
                  <w:i/>
                  <w:lang w:val="en-US"/>
                </w:rPr>
                <w:t xml:space="preserve">mPDCCH-startSF-UESS </w:t>
              </w:r>
              <w:r w:rsidRPr="007A3E52">
                <w:rPr>
                  <w:lang w:val="en-US"/>
                </w:rPr>
                <w:t>in [3]</w:t>
              </w:r>
            </w:ins>
          </w:p>
        </w:tc>
      </w:tr>
      <w:tr w:rsidR="005D6548" w:rsidRPr="007A3E52" w14:paraId="44C6AF9E" w14:textId="77777777" w:rsidTr="008A34F4">
        <w:trPr>
          <w:cantSplit/>
          <w:jc w:val="center"/>
          <w:ins w:id="1317" w:author="Huawei_111" w:date="2024-05-13T19:51:00Z"/>
        </w:trPr>
        <w:tc>
          <w:tcPr>
            <w:tcW w:w="2518" w:type="dxa"/>
            <w:gridSpan w:val="2"/>
          </w:tcPr>
          <w:p w14:paraId="5A82313E" w14:textId="77777777" w:rsidR="005D6548" w:rsidRPr="007A3E52" w:rsidRDefault="005D6548" w:rsidP="008A34F4">
            <w:pPr>
              <w:pStyle w:val="TAL"/>
              <w:rPr>
                <w:ins w:id="1318" w:author="Huawei_111" w:date="2024-05-13T19:51:00Z"/>
                <w:i/>
                <w:lang w:val="en-US"/>
              </w:rPr>
            </w:pPr>
            <w:ins w:id="1319" w:author="Huawei_111" w:date="2024-05-13T19:51:00Z">
              <w:r w:rsidRPr="007A3E52">
                <w:rPr>
                  <w:i/>
                  <w:lang w:val="en-US"/>
                </w:rPr>
                <w:t>X</w:t>
              </w:r>
            </w:ins>
          </w:p>
        </w:tc>
        <w:tc>
          <w:tcPr>
            <w:tcW w:w="709" w:type="dxa"/>
          </w:tcPr>
          <w:p w14:paraId="4FA804FE" w14:textId="77777777" w:rsidR="005D6548" w:rsidRPr="007A3E52" w:rsidRDefault="005D6548" w:rsidP="008A34F4">
            <w:pPr>
              <w:pStyle w:val="TAC"/>
              <w:rPr>
                <w:ins w:id="1320" w:author="Huawei_111" w:date="2024-05-13T19:51:00Z"/>
                <w:rFonts w:cs="Arial"/>
              </w:rPr>
            </w:pPr>
          </w:p>
        </w:tc>
        <w:tc>
          <w:tcPr>
            <w:tcW w:w="2835" w:type="dxa"/>
          </w:tcPr>
          <w:p w14:paraId="7BD46C92" w14:textId="77777777" w:rsidR="005D6548" w:rsidRPr="007A3E52" w:rsidRDefault="005D6548" w:rsidP="008A34F4">
            <w:pPr>
              <w:pStyle w:val="TAC"/>
              <w:rPr>
                <w:ins w:id="1321" w:author="Huawei_111" w:date="2024-05-13T19:51:00Z"/>
                <w:rFonts w:cs="Arial"/>
              </w:rPr>
            </w:pPr>
            <w:ins w:id="1322" w:author="Huawei_111" w:date="2024-05-13T19:51:00Z">
              <w:r w:rsidRPr="007A3E52">
                <w:rPr>
                  <w:rFonts w:cs="Arial"/>
                </w:rPr>
                <w:t>scheme10</w:t>
              </w:r>
            </w:ins>
          </w:p>
        </w:tc>
        <w:tc>
          <w:tcPr>
            <w:tcW w:w="3544" w:type="dxa"/>
          </w:tcPr>
          <w:p w14:paraId="1F561740" w14:textId="77777777" w:rsidR="005D6548" w:rsidRPr="007A3E52" w:rsidRDefault="005D6548" w:rsidP="008A34F4">
            <w:pPr>
              <w:pStyle w:val="TAL"/>
              <w:rPr>
                <w:ins w:id="1323" w:author="Huawei_111" w:date="2024-05-13T19:51:00Z"/>
                <w:rFonts w:cs="Arial"/>
              </w:rPr>
            </w:pPr>
            <w:ins w:id="1324" w:author="Huawei_111" w:date="2024-05-13T19:51:00Z">
              <w:r w:rsidRPr="007A3E52">
                <w:rPr>
                  <w:rFonts w:cs="Arial"/>
                </w:rPr>
                <w:t xml:space="preserve">As defined in </w:t>
              </w:r>
              <w:r w:rsidRPr="007A3E52">
                <w:rPr>
                  <w:i/>
                </w:rPr>
                <w:t>measGapSharingScheme</w:t>
              </w:r>
              <w:r w:rsidRPr="007A3E52">
                <w:rPr>
                  <w:i/>
                  <w:lang w:val="en-US"/>
                </w:rPr>
                <w:t xml:space="preserve"> </w:t>
              </w:r>
              <w:r w:rsidRPr="007A3E52">
                <w:rPr>
                  <w:lang w:val="en-US"/>
                </w:rPr>
                <w:t>in [3]</w:t>
              </w:r>
            </w:ins>
          </w:p>
        </w:tc>
      </w:tr>
      <w:tr w:rsidR="005D6548" w:rsidRPr="007A3E52" w14:paraId="1E1E79DA" w14:textId="77777777" w:rsidTr="008A34F4">
        <w:trPr>
          <w:cantSplit/>
          <w:jc w:val="center"/>
          <w:ins w:id="1325" w:author="Huawei_111" w:date="2024-05-13T19:51:00Z"/>
        </w:trPr>
        <w:tc>
          <w:tcPr>
            <w:tcW w:w="2518" w:type="dxa"/>
            <w:gridSpan w:val="2"/>
          </w:tcPr>
          <w:p w14:paraId="154C112D" w14:textId="77777777" w:rsidR="005D6548" w:rsidRPr="007A3E52" w:rsidRDefault="005D6548" w:rsidP="008A34F4">
            <w:pPr>
              <w:pStyle w:val="TAL"/>
              <w:rPr>
                <w:ins w:id="1326" w:author="Huawei_111" w:date="2024-05-13T19:51:00Z"/>
                <w:rFonts w:cs="Arial"/>
              </w:rPr>
            </w:pPr>
            <w:ins w:id="1327" w:author="Huawei_111" w:date="2024-05-13T19:51:00Z">
              <w:r w:rsidRPr="007A3E52">
                <w:rPr>
                  <w:rFonts w:cs="Arial"/>
                </w:rPr>
                <w:t>T1</w:t>
              </w:r>
            </w:ins>
          </w:p>
        </w:tc>
        <w:tc>
          <w:tcPr>
            <w:tcW w:w="709" w:type="dxa"/>
          </w:tcPr>
          <w:p w14:paraId="223B977C" w14:textId="77777777" w:rsidR="005D6548" w:rsidRPr="007A3E52" w:rsidRDefault="005D6548" w:rsidP="008A34F4">
            <w:pPr>
              <w:pStyle w:val="TAC"/>
              <w:rPr>
                <w:ins w:id="1328" w:author="Huawei_111" w:date="2024-05-13T19:51:00Z"/>
                <w:rFonts w:cs="Arial"/>
              </w:rPr>
            </w:pPr>
            <w:ins w:id="1329" w:author="Huawei_111" w:date="2024-05-13T19:51:00Z">
              <w:r w:rsidRPr="007A3E52">
                <w:rPr>
                  <w:rFonts w:cs="v4.2.0"/>
                </w:rPr>
                <w:t>S</w:t>
              </w:r>
            </w:ins>
          </w:p>
        </w:tc>
        <w:tc>
          <w:tcPr>
            <w:tcW w:w="2835" w:type="dxa"/>
          </w:tcPr>
          <w:p w14:paraId="632F22FF" w14:textId="77777777" w:rsidR="005D6548" w:rsidRPr="007A3E52" w:rsidRDefault="005D6548" w:rsidP="008A34F4">
            <w:pPr>
              <w:pStyle w:val="TAC"/>
              <w:rPr>
                <w:ins w:id="1330" w:author="Huawei_111" w:date="2024-05-13T19:51:00Z"/>
                <w:rFonts w:cs="Arial"/>
              </w:rPr>
            </w:pPr>
            <w:ins w:id="1331" w:author="Huawei_111" w:date="2024-05-13T19:51:00Z">
              <w:r w:rsidRPr="007A3E52">
                <w:rPr>
                  <w:rFonts w:cs="v4.2.0"/>
                </w:rPr>
                <w:t>5</w:t>
              </w:r>
            </w:ins>
          </w:p>
        </w:tc>
        <w:tc>
          <w:tcPr>
            <w:tcW w:w="3544" w:type="dxa"/>
          </w:tcPr>
          <w:p w14:paraId="225E7E42" w14:textId="77777777" w:rsidR="005D6548" w:rsidRPr="007A3E52" w:rsidRDefault="005D6548" w:rsidP="008A34F4">
            <w:pPr>
              <w:pStyle w:val="TAL"/>
              <w:rPr>
                <w:ins w:id="1332" w:author="Huawei_111" w:date="2024-05-13T19:51:00Z"/>
                <w:rFonts w:cs="Arial"/>
              </w:rPr>
            </w:pPr>
          </w:p>
        </w:tc>
      </w:tr>
      <w:tr w:rsidR="005D6548" w:rsidRPr="007A3E52" w14:paraId="3456B716" w14:textId="77777777" w:rsidTr="008A34F4">
        <w:trPr>
          <w:cantSplit/>
          <w:jc w:val="center"/>
          <w:ins w:id="1333" w:author="Huawei_111" w:date="2024-05-13T19:51:00Z"/>
        </w:trPr>
        <w:tc>
          <w:tcPr>
            <w:tcW w:w="2518" w:type="dxa"/>
            <w:gridSpan w:val="2"/>
          </w:tcPr>
          <w:p w14:paraId="12356BCD" w14:textId="77777777" w:rsidR="005D6548" w:rsidRPr="007A3E52" w:rsidRDefault="005D6548" w:rsidP="008A34F4">
            <w:pPr>
              <w:pStyle w:val="TAL"/>
              <w:rPr>
                <w:ins w:id="1334" w:author="Huawei_111" w:date="2024-05-13T19:51:00Z"/>
                <w:rFonts w:cs="Arial"/>
              </w:rPr>
            </w:pPr>
            <w:ins w:id="1335" w:author="Huawei_111" w:date="2024-05-13T19:51:00Z">
              <w:r w:rsidRPr="007A3E52">
                <w:rPr>
                  <w:rFonts w:cs="Arial"/>
                </w:rPr>
                <w:t>T2</w:t>
              </w:r>
            </w:ins>
          </w:p>
        </w:tc>
        <w:tc>
          <w:tcPr>
            <w:tcW w:w="709" w:type="dxa"/>
          </w:tcPr>
          <w:p w14:paraId="26755584" w14:textId="77777777" w:rsidR="005D6548" w:rsidRPr="007A3E52" w:rsidRDefault="005D6548" w:rsidP="008A34F4">
            <w:pPr>
              <w:pStyle w:val="TAC"/>
              <w:rPr>
                <w:ins w:id="1336" w:author="Huawei_111" w:date="2024-05-13T19:51:00Z"/>
                <w:rFonts w:cs="Arial"/>
              </w:rPr>
            </w:pPr>
            <w:ins w:id="1337" w:author="Huawei_111" w:date="2024-05-13T19:51:00Z">
              <w:r w:rsidRPr="007A3E52">
                <w:rPr>
                  <w:rFonts w:cs="v4.2.0"/>
                </w:rPr>
                <w:t>S</w:t>
              </w:r>
            </w:ins>
          </w:p>
        </w:tc>
        <w:tc>
          <w:tcPr>
            <w:tcW w:w="2835" w:type="dxa"/>
          </w:tcPr>
          <w:p w14:paraId="7E5E6BB6" w14:textId="77777777" w:rsidR="005D6548" w:rsidRPr="007A3E52" w:rsidRDefault="005D6548" w:rsidP="008A34F4">
            <w:pPr>
              <w:pStyle w:val="TAC"/>
              <w:rPr>
                <w:ins w:id="1338" w:author="Huawei_111" w:date="2024-05-13T19:51:00Z"/>
                <w:rFonts w:cs="Arial"/>
              </w:rPr>
            </w:pPr>
            <w:ins w:id="1339" w:author="Huawei_111" w:date="2024-05-13T19:51:00Z">
              <w:r w:rsidRPr="007A3E52">
                <w:rPr>
                  <w:rFonts w:cs="v4.2.0"/>
                </w:rPr>
                <w:t>5</w:t>
              </w:r>
            </w:ins>
          </w:p>
        </w:tc>
        <w:tc>
          <w:tcPr>
            <w:tcW w:w="3544" w:type="dxa"/>
          </w:tcPr>
          <w:p w14:paraId="07571F41" w14:textId="77777777" w:rsidR="005D6548" w:rsidRPr="007A3E52" w:rsidRDefault="005D6548" w:rsidP="008A34F4">
            <w:pPr>
              <w:pStyle w:val="TAL"/>
              <w:rPr>
                <w:ins w:id="1340" w:author="Huawei_111" w:date="2024-05-13T19:51:00Z"/>
                <w:rFonts w:cs="Arial"/>
              </w:rPr>
            </w:pPr>
          </w:p>
        </w:tc>
      </w:tr>
    </w:tbl>
    <w:p w14:paraId="7DBAA2DA" w14:textId="77777777" w:rsidR="005D6548" w:rsidRPr="007A3E52" w:rsidRDefault="005D6548" w:rsidP="005D6548">
      <w:pPr>
        <w:rPr>
          <w:ins w:id="1341" w:author="Huawei_111" w:date="2024-05-13T19:51:00Z"/>
        </w:rPr>
      </w:pPr>
    </w:p>
    <w:p w14:paraId="7C06798E" w14:textId="77777777" w:rsidR="005D6548" w:rsidRPr="007A3E52" w:rsidRDefault="005D6548" w:rsidP="005D6548">
      <w:pPr>
        <w:pStyle w:val="TH"/>
        <w:rPr>
          <w:ins w:id="1342" w:author="Huawei_111" w:date="2024-05-13T19:51:00Z"/>
        </w:rPr>
      </w:pPr>
      <w:ins w:id="1343" w:author="Huawei_111" w:date="2024-05-13T19:51:00Z">
        <w:r w:rsidRPr="007A3E52">
          <w:lastRenderedPageBreak/>
          <w:t xml:space="preserve">Table </w:t>
        </w:r>
        <w:r>
          <w:t>A.14.5.2.X3</w:t>
        </w:r>
        <w:r w:rsidRPr="007A3E52">
          <w:t>.1-</w:t>
        </w:r>
        <w:r>
          <w:t>3</w:t>
        </w:r>
        <w:r w:rsidRPr="007A3E52">
          <w:t>: Cell specific test parameters</w:t>
        </w:r>
      </w:ins>
    </w:p>
    <w:tbl>
      <w:tblPr>
        <w:tblW w:w="10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458"/>
        <w:gridCol w:w="1584"/>
        <w:gridCol w:w="1785"/>
        <w:gridCol w:w="1275"/>
        <w:gridCol w:w="1276"/>
        <w:gridCol w:w="1109"/>
        <w:gridCol w:w="1352"/>
      </w:tblGrid>
      <w:tr w:rsidR="005D6548" w:rsidRPr="007A3E52" w14:paraId="031250F4" w14:textId="77777777" w:rsidTr="008A34F4">
        <w:trPr>
          <w:cantSplit/>
          <w:jc w:val="center"/>
          <w:ins w:id="1344" w:author="Huawei_111" w:date="2024-05-13T19:51:00Z"/>
        </w:trPr>
        <w:tc>
          <w:tcPr>
            <w:tcW w:w="2093" w:type="dxa"/>
            <w:vMerge w:val="restart"/>
            <w:tcBorders>
              <w:top w:val="single" w:sz="4" w:space="0" w:color="auto"/>
              <w:left w:val="single" w:sz="4" w:space="0" w:color="auto"/>
            </w:tcBorders>
          </w:tcPr>
          <w:p w14:paraId="1F72403D" w14:textId="77777777" w:rsidR="005D6548" w:rsidRPr="007A3E52" w:rsidRDefault="005D6548" w:rsidP="008A34F4">
            <w:pPr>
              <w:pStyle w:val="TAH"/>
              <w:rPr>
                <w:ins w:id="1345" w:author="Huawei_111" w:date="2024-05-13T19:51:00Z"/>
                <w:rFonts w:cs="Arial"/>
              </w:rPr>
            </w:pPr>
            <w:ins w:id="1346" w:author="Huawei_111" w:date="2024-05-13T19:51:00Z">
              <w:r w:rsidRPr="007A3E52">
                <w:rPr>
                  <w:rFonts w:cs="Arial"/>
                </w:rPr>
                <w:t>Parameter</w:t>
              </w:r>
            </w:ins>
          </w:p>
        </w:tc>
        <w:tc>
          <w:tcPr>
            <w:tcW w:w="2042" w:type="dxa"/>
            <w:gridSpan w:val="2"/>
            <w:vMerge w:val="restart"/>
            <w:tcBorders>
              <w:top w:val="single" w:sz="4" w:space="0" w:color="auto"/>
            </w:tcBorders>
          </w:tcPr>
          <w:p w14:paraId="7D171D2D" w14:textId="77777777" w:rsidR="005D6548" w:rsidRPr="007A3E52" w:rsidRDefault="005D6548" w:rsidP="008A34F4">
            <w:pPr>
              <w:pStyle w:val="TAH"/>
              <w:rPr>
                <w:ins w:id="1347" w:author="Huawei_111" w:date="2024-05-13T19:51:00Z"/>
                <w:rFonts w:cs="Arial"/>
              </w:rPr>
            </w:pPr>
            <w:ins w:id="1348" w:author="Huawei_111" w:date="2024-05-13T19:51:00Z">
              <w:r w:rsidRPr="007A3E52">
                <w:rPr>
                  <w:rFonts w:cs="Arial"/>
                </w:rPr>
                <w:t>Unit</w:t>
              </w:r>
            </w:ins>
          </w:p>
        </w:tc>
        <w:tc>
          <w:tcPr>
            <w:tcW w:w="1785" w:type="dxa"/>
            <w:vMerge w:val="restart"/>
            <w:tcBorders>
              <w:top w:val="single" w:sz="4" w:space="0" w:color="auto"/>
            </w:tcBorders>
          </w:tcPr>
          <w:p w14:paraId="7AC75050" w14:textId="77777777" w:rsidR="005D6548" w:rsidRPr="007A3E52" w:rsidRDefault="005D6548" w:rsidP="008A34F4">
            <w:pPr>
              <w:pStyle w:val="TAH"/>
              <w:rPr>
                <w:ins w:id="1349" w:author="Huawei_111" w:date="2024-05-13T19:51:00Z"/>
                <w:rFonts w:cs="Arial"/>
              </w:rPr>
            </w:pPr>
            <w:ins w:id="1350" w:author="Huawei_111" w:date="2024-05-13T19:51:00Z">
              <w:r>
                <w:rPr>
                  <w:rFonts w:cs="Arial"/>
                </w:rPr>
                <w:t>Test configurations</w:t>
              </w:r>
            </w:ins>
          </w:p>
        </w:tc>
        <w:tc>
          <w:tcPr>
            <w:tcW w:w="2551" w:type="dxa"/>
            <w:gridSpan w:val="2"/>
            <w:tcBorders>
              <w:top w:val="single" w:sz="4" w:space="0" w:color="auto"/>
            </w:tcBorders>
          </w:tcPr>
          <w:p w14:paraId="4B610EC3" w14:textId="77777777" w:rsidR="005D6548" w:rsidRPr="007A3E52" w:rsidRDefault="005D6548" w:rsidP="008A34F4">
            <w:pPr>
              <w:pStyle w:val="TAH"/>
              <w:rPr>
                <w:ins w:id="1351" w:author="Huawei_111" w:date="2024-05-13T19:51:00Z"/>
                <w:rFonts w:cs="Arial"/>
              </w:rPr>
            </w:pPr>
            <w:ins w:id="1352" w:author="Huawei_111" w:date="2024-05-13T19:51:00Z">
              <w:r w:rsidRPr="007A3E52">
                <w:rPr>
                  <w:rFonts w:cs="Arial"/>
                </w:rPr>
                <w:t>Cell 1</w:t>
              </w:r>
            </w:ins>
          </w:p>
        </w:tc>
        <w:tc>
          <w:tcPr>
            <w:tcW w:w="2461" w:type="dxa"/>
            <w:gridSpan w:val="2"/>
            <w:tcBorders>
              <w:top w:val="single" w:sz="4" w:space="0" w:color="auto"/>
              <w:right w:val="single" w:sz="4" w:space="0" w:color="auto"/>
            </w:tcBorders>
          </w:tcPr>
          <w:p w14:paraId="658038DD" w14:textId="77777777" w:rsidR="005D6548" w:rsidRPr="007A3E52" w:rsidRDefault="005D6548" w:rsidP="008A34F4">
            <w:pPr>
              <w:pStyle w:val="TAH"/>
              <w:rPr>
                <w:ins w:id="1353" w:author="Huawei_111" w:date="2024-05-13T19:51:00Z"/>
                <w:rFonts w:cs="Arial"/>
              </w:rPr>
            </w:pPr>
            <w:ins w:id="1354" w:author="Huawei_111" w:date="2024-05-13T19:51:00Z">
              <w:r w:rsidRPr="007A3E52">
                <w:rPr>
                  <w:rFonts w:cs="Arial"/>
                </w:rPr>
                <w:t>Cell 2</w:t>
              </w:r>
            </w:ins>
          </w:p>
        </w:tc>
      </w:tr>
      <w:tr w:rsidR="005D6548" w:rsidRPr="007A3E52" w14:paraId="32508783" w14:textId="77777777" w:rsidTr="008A34F4">
        <w:trPr>
          <w:cantSplit/>
          <w:jc w:val="center"/>
          <w:ins w:id="1355" w:author="Huawei_111" w:date="2024-05-13T19:51:00Z"/>
        </w:trPr>
        <w:tc>
          <w:tcPr>
            <w:tcW w:w="2093" w:type="dxa"/>
            <w:vMerge/>
            <w:tcBorders>
              <w:left w:val="single" w:sz="4" w:space="0" w:color="auto"/>
              <w:bottom w:val="single" w:sz="4" w:space="0" w:color="auto"/>
            </w:tcBorders>
          </w:tcPr>
          <w:p w14:paraId="70B84BDF" w14:textId="77777777" w:rsidR="005D6548" w:rsidRPr="007A3E52" w:rsidRDefault="005D6548" w:rsidP="008A34F4">
            <w:pPr>
              <w:pStyle w:val="TAH"/>
              <w:rPr>
                <w:ins w:id="1356" w:author="Huawei_111" w:date="2024-05-13T19:51:00Z"/>
                <w:rFonts w:cs="Arial"/>
              </w:rPr>
            </w:pPr>
          </w:p>
        </w:tc>
        <w:tc>
          <w:tcPr>
            <w:tcW w:w="2042" w:type="dxa"/>
            <w:gridSpan w:val="2"/>
            <w:vMerge/>
            <w:tcBorders>
              <w:bottom w:val="single" w:sz="4" w:space="0" w:color="auto"/>
            </w:tcBorders>
          </w:tcPr>
          <w:p w14:paraId="6943A2CC" w14:textId="77777777" w:rsidR="005D6548" w:rsidRPr="007A3E52" w:rsidRDefault="005D6548" w:rsidP="008A34F4">
            <w:pPr>
              <w:pStyle w:val="TAH"/>
              <w:rPr>
                <w:ins w:id="1357" w:author="Huawei_111" w:date="2024-05-13T19:51:00Z"/>
                <w:rFonts w:cs="Arial"/>
              </w:rPr>
            </w:pPr>
          </w:p>
        </w:tc>
        <w:tc>
          <w:tcPr>
            <w:tcW w:w="1785" w:type="dxa"/>
            <w:vMerge/>
            <w:tcBorders>
              <w:bottom w:val="single" w:sz="4" w:space="0" w:color="auto"/>
            </w:tcBorders>
          </w:tcPr>
          <w:p w14:paraId="62C95588" w14:textId="77777777" w:rsidR="005D6548" w:rsidRPr="007A3E52" w:rsidRDefault="005D6548" w:rsidP="008A34F4">
            <w:pPr>
              <w:pStyle w:val="TAH"/>
              <w:rPr>
                <w:ins w:id="1358" w:author="Huawei_111" w:date="2024-05-13T19:51:00Z"/>
                <w:rFonts w:cs="Arial"/>
              </w:rPr>
            </w:pPr>
          </w:p>
        </w:tc>
        <w:tc>
          <w:tcPr>
            <w:tcW w:w="1275" w:type="dxa"/>
            <w:tcBorders>
              <w:bottom w:val="single" w:sz="4" w:space="0" w:color="auto"/>
            </w:tcBorders>
          </w:tcPr>
          <w:p w14:paraId="60E3320C" w14:textId="77777777" w:rsidR="005D6548" w:rsidRPr="007A3E52" w:rsidRDefault="005D6548" w:rsidP="008A34F4">
            <w:pPr>
              <w:pStyle w:val="TAH"/>
              <w:rPr>
                <w:ins w:id="1359" w:author="Huawei_111" w:date="2024-05-13T19:51:00Z"/>
                <w:rFonts w:cs="Arial"/>
              </w:rPr>
            </w:pPr>
            <w:ins w:id="1360" w:author="Huawei_111" w:date="2024-05-13T19:51:00Z">
              <w:r w:rsidRPr="007A3E52">
                <w:rPr>
                  <w:rFonts w:cs="Arial"/>
                </w:rPr>
                <w:t>T1</w:t>
              </w:r>
            </w:ins>
          </w:p>
        </w:tc>
        <w:tc>
          <w:tcPr>
            <w:tcW w:w="1276" w:type="dxa"/>
            <w:tcBorders>
              <w:bottom w:val="single" w:sz="4" w:space="0" w:color="auto"/>
            </w:tcBorders>
          </w:tcPr>
          <w:p w14:paraId="0703E8EE" w14:textId="77777777" w:rsidR="005D6548" w:rsidRPr="007A3E52" w:rsidRDefault="005D6548" w:rsidP="008A34F4">
            <w:pPr>
              <w:pStyle w:val="TAH"/>
              <w:rPr>
                <w:ins w:id="1361" w:author="Huawei_111" w:date="2024-05-13T19:51:00Z"/>
                <w:rFonts w:cs="Arial"/>
              </w:rPr>
            </w:pPr>
            <w:ins w:id="1362" w:author="Huawei_111" w:date="2024-05-13T19:51:00Z">
              <w:r w:rsidRPr="007A3E52">
                <w:rPr>
                  <w:rFonts w:cs="Arial"/>
                </w:rPr>
                <w:t>T2</w:t>
              </w:r>
            </w:ins>
          </w:p>
        </w:tc>
        <w:tc>
          <w:tcPr>
            <w:tcW w:w="1109" w:type="dxa"/>
            <w:tcBorders>
              <w:bottom w:val="single" w:sz="4" w:space="0" w:color="auto"/>
            </w:tcBorders>
          </w:tcPr>
          <w:p w14:paraId="3C0B9B86" w14:textId="77777777" w:rsidR="005D6548" w:rsidRPr="007A3E52" w:rsidRDefault="005D6548" w:rsidP="008A34F4">
            <w:pPr>
              <w:pStyle w:val="TAH"/>
              <w:rPr>
                <w:ins w:id="1363" w:author="Huawei_111" w:date="2024-05-13T19:51:00Z"/>
                <w:rFonts w:cs="Arial"/>
              </w:rPr>
            </w:pPr>
            <w:ins w:id="1364" w:author="Huawei_111" w:date="2024-05-13T19:51:00Z">
              <w:r w:rsidRPr="007A3E52">
                <w:rPr>
                  <w:rFonts w:cs="Arial"/>
                </w:rPr>
                <w:t>T1</w:t>
              </w:r>
            </w:ins>
          </w:p>
        </w:tc>
        <w:tc>
          <w:tcPr>
            <w:tcW w:w="1352" w:type="dxa"/>
            <w:tcBorders>
              <w:bottom w:val="single" w:sz="4" w:space="0" w:color="auto"/>
            </w:tcBorders>
          </w:tcPr>
          <w:p w14:paraId="245A2BD6" w14:textId="77777777" w:rsidR="005D6548" w:rsidRPr="007A3E52" w:rsidRDefault="005D6548" w:rsidP="008A34F4">
            <w:pPr>
              <w:pStyle w:val="TAH"/>
              <w:rPr>
                <w:ins w:id="1365" w:author="Huawei_111" w:date="2024-05-13T19:51:00Z"/>
                <w:rFonts w:cs="Arial"/>
              </w:rPr>
            </w:pPr>
            <w:ins w:id="1366" w:author="Huawei_111" w:date="2024-05-13T19:51:00Z">
              <w:r w:rsidRPr="007A3E52">
                <w:rPr>
                  <w:rFonts w:cs="Arial"/>
                </w:rPr>
                <w:t>T2</w:t>
              </w:r>
            </w:ins>
          </w:p>
        </w:tc>
      </w:tr>
      <w:tr w:rsidR="005D6548" w:rsidRPr="007A3E52" w14:paraId="6378FE11" w14:textId="77777777" w:rsidTr="008A34F4">
        <w:trPr>
          <w:cantSplit/>
          <w:jc w:val="center"/>
          <w:ins w:id="1367" w:author="Huawei_111" w:date="2024-05-13T19:51:00Z"/>
        </w:trPr>
        <w:tc>
          <w:tcPr>
            <w:tcW w:w="2093" w:type="dxa"/>
            <w:vMerge w:val="restart"/>
            <w:tcBorders>
              <w:left w:val="single" w:sz="4" w:space="0" w:color="auto"/>
            </w:tcBorders>
          </w:tcPr>
          <w:p w14:paraId="566B6D1A" w14:textId="77777777" w:rsidR="005D6548" w:rsidRPr="007A3E52" w:rsidRDefault="005D6548" w:rsidP="008A34F4">
            <w:pPr>
              <w:pStyle w:val="TAH"/>
              <w:rPr>
                <w:ins w:id="1368" w:author="Huawei_111" w:date="2024-05-13T19:51:00Z"/>
                <w:rFonts w:cs="Arial"/>
              </w:rPr>
            </w:pPr>
            <w:ins w:id="1369" w:author="Huawei_111" w:date="2024-05-13T19:51:00Z">
              <w:r w:rsidRPr="00CD2A04">
                <w:rPr>
                  <w:rFonts w:cs="Arial"/>
                  <w:b w:val="0"/>
                  <w:bCs/>
                </w:rPr>
                <w:t>Satellite information</w:t>
              </w:r>
            </w:ins>
          </w:p>
        </w:tc>
        <w:tc>
          <w:tcPr>
            <w:tcW w:w="2042" w:type="dxa"/>
            <w:gridSpan w:val="2"/>
            <w:tcBorders>
              <w:bottom w:val="single" w:sz="4" w:space="0" w:color="auto"/>
            </w:tcBorders>
          </w:tcPr>
          <w:p w14:paraId="72456758" w14:textId="77777777" w:rsidR="005D6548" w:rsidRPr="007A3E52" w:rsidRDefault="005D6548" w:rsidP="008A34F4">
            <w:pPr>
              <w:pStyle w:val="TAH"/>
              <w:rPr>
                <w:ins w:id="1370" w:author="Huawei_111" w:date="2024-05-13T19:51:00Z"/>
                <w:rFonts w:cs="Arial"/>
              </w:rPr>
            </w:pPr>
          </w:p>
        </w:tc>
        <w:tc>
          <w:tcPr>
            <w:tcW w:w="1785" w:type="dxa"/>
            <w:tcBorders>
              <w:bottom w:val="single" w:sz="4" w:space="0" w:color="auto"/>
            </w:tcBorders>
          </w:tcPr>
          <w:p w14:paraId="6B9A8032" w14:textId="77777777" w:rsidR="005D6548" w:rsidRPr="007A3E52" w:rsidRDefault="005D6548" w:rsidP="008A34F4">
            <w:pPr>
              <w:pStyle w:val="TAH"/>
              <w:rPr>
                <w:ins w:id="1371" w:author="Huawei_111" w:date="2024-05-13T19:51:00Z"/>
                <w:rFonts w:cs="Arial"/>
              </w:rPr>
            </w:pPr>
            <w:ins w:id="1372" w:author="Huawei_111" w:date="2024-05-13T19:51:00Z">
              <w:r w:rsidRPr="00CD2A04">
                <w:rPr>
                  <w:rFonts w:cs="Arial"/>
                  <w:b w:val="0"/>
                  <w:bCs/>
                </w:rPr>
                <w:t>1</w:t>
              </w:r>
            </w:ins>
          </w:p>
        </w:tc>
        <w:tc>
          <w:tcPr>
            <w:tcW w:w="1275" w:type="dxa"/>
            <w:tcBorders>
              <w:bottom w:val="single" w:sz="4" w:space="0" w:color="auto"/>
            </w:tcBorders>
          </w:tcPr>
          <w:p w14:paraId="2134E74A" w14:textId="77777777" w:rsidR="005D6548" w:rsidRPr="007A3E52" w:rsidRDefault="005D6548" w:rsidP="008A34F4">
            <w:pPr>
              <w:pStyle w:val="TAH"/>
              <w:rPr>
                <w:ins w:id="1373" w:author="Huawei_111" w:date="2024-05-13T19:51:00Z"/>
                <w:rFonts w:cs="Arial"/>
              </w:rPr>
            </w:pPr>
            <w:ins w:id="1374" w:author="Huawei_111" w:date="2024-05-13T19:51:00Z">
              <w:r w:rsidRPr="00CD2A04">
                <w:rPr>
                  <w:rFonts w:cs="Arial"/>
                  <w:b w:val="0"/>
                  <w:bCs/>
                </w:rPr>
                <w:t>SSC.1</w:t>
              </w:r>
            </w:ins>
          </w:p>
        </w:tc>
        <w:tc>
          <w:tcPr>
            <w:tcW w:w="1276" w:type="dxa"/>
            <w:tcBorders>
              <w:bottom w:val="single" w:sz="4" w:space="0" w:color="auto"/>
            </w:tcBorders>
          </w:tcPr>
          <w:p w14:paraId="0599D5BB" w14:textId="77777777" w:rsidR="005D6548" w:rsidRPr="007A3E52" w:rsidRDefault="005D6548" w:rsidP="008A34F4">
            <w:pPr>
              <w:pStyle w:val="TAH"/>
              <w:rPr>
                <w:ins w:id="1375" w:author="Huawei_111" w:date="2024-05-13T19:51:00Z"/>
                <w:rFonts w:cs="Arial"/>
              </w:rPr>
            </w:pPr>
            <w:ins w:id="1376" w:author="Huawei_111" w:date="2024-05-13T19:51:00Z">
              <w:r w:rsidRPr="00CD2A04">
                <w:rPr>
                  <w:rFonts w:cs="Arial"/>
                  <w:b w:val="0"/>
                  <w:bCs/>
                </w:rPr>
                <w:t>SSC.1</w:t>
              </w:r>
            </w:ins>
          </w:p>
        </w:tc>
        <w:tc>
          <w:tcPr>
            <w:tcW w:w="1109" w:type="dxa"/>
            <w:tcBorders>
              <w:bottom w:val="single" w:sz="4" w:space="0" w:color="auto"/>
            </w:tcBorders>
          </w:tcPr>
          <w:p w14:paraId="79A92439" w14:textId="77777777" w:rsidR="005D6548" w:rsidRPr="007A3E52" w:rsidRDefault="005D6548" w:rsidP="008A34F4">
            <w:pPr>
              <w:pStyle w:val="TAH"/>
              <w:rPr>
                <w:ins w:id="1377" w:author="Huawei_111" w:date="2024-05-13T19:51:00Z"/>
                <w:rFonts w:cs="Arial"/>
              </w:rPr>
            </w:pPr>
            <w:ins w:id="1378" w:author="Huawei_111" w:date="2024-05-13T19:51:00Z">
              <w:r w:rsidRPr="00CD2A04">
                <w:rPr>
                  <w:rFonts w:cs="Arial"/>
                  <w:b w:val="0"/>
                  <w:bCs/>
                </w:rPr>
                <w:t>NSC.</w:t>
              </w:r>
              <w:r>
                <w:rPr>
                  <w:rFonts w:cs="Arial"/>
                  <w:b w:val="0"/>
                  <w:bCs/>
                </w:rPr>
                <w:t>1</w:t>
              </w:r>
            </w:ins>
          </w:p>
        </w:tc>
        <w:tc>
          <w:tcPr>
            <w:tcW w:w="1352" w:type="dxa"/>
            <w:tcBorders>
              <w:bottom w:val="single" w:sz="4" w:space="0" w:color="auto"/>
            </w:tcBorders>
          </w:tcPr>
          <w:p w14:paraId="68DF8EDF" w14:textId="77777777" w:rsidR="005D6548" w:rsidRPr="007A3E52" w:rsidRDefault="005D6548" w:rsidP="008A34F4">
            <w:pPr>
              <w:pStyle w:val="TAH"/>
              <w:rPr>
                <w:ins w:id="1379" w:author="Huawei_111" w:date="2024-05-13T19:51:00Z"/>
                <w:rFonts w:cs="Arial"/>
              </w:rPr>
            </w:pPr>
            <w:ins w:id="1380" w:author="Huawei_111" w:date="2024-05-13T19:51:00Z">
              <w:r w:rsidRPr="00CD2A04">
                <w:rPr>
                  <w:rFonts w:cs="Arial"/>
                  <w:b w:val="0"/>
                  <w:bCs/>
                </w:rPr>
                <w:t>NSC.</w:t>
              </w:r>
              <w:r>
                <w:rPr>
                  <w:rFonts w:cs="Arial"/>
                  <w:b w:val="0"/>
                  <w:bCs/>
                </w:rPr>
                <w:t>1</w:t>
              </w:r>
            </w:ins>
          </w:p>
        </w:tc>
      </w:tr>
      <w:tr w:rsidR="005D6548" w:rsidRPr="007A3E52" w14:paraId="2C0C3CA8" w14:textId="77777777" w:rsidTr="008A34F4">
        <w:trPr>
          <w:cantSplit/>
          <w:jc w:val="center"/>
          <w:ins w:id="1381" w:author="Huawei_111" w:date="2024-05-13T19:51:00Z"/>
        </w:trPr>
        <w:tc>
          <w:tcPr>
            <w:tcW w:w="2093" w:type="dxa"/>
            <w:vMerge/>
            <w:tcBorders>
              <w:left w:val="single" w:sz="4" w:space="0" w:color="auto"/>
              <w:bottom w:val="single" w:sz="4" w:space="0" w:color="auto"/>
            </w:tcBorders>
          </w:tcPr>
          <w:p w14:paraId="33B7B216" w14:textId="77777777" w:rsidR="005D6548" w:rsidRPr="007A3E52" w:rsidRDefault="005D6548" w:rsidP="008A34F4">
            <w:pPr>
              <w:pStyle w:val="TAH"/>
              <w:rPr>
                <w:ins w:id="1382" w:author="Huawei_111" w:date="2024-05-13T19:51:00Z"/>
                <w:rFonts w:cs="Arial"/>
              </w:rPr>
            </w:pPr>
          </w:p>
        </w:tc>
        <w:tc>
          <w:tcPr>
            <w:tcW w:w="2042" w:type="dxa"/>
            <w:gridSpan w:val="2"/>
            <w:tcBorders>
              <w:bottom w:val="single" w:sz="4" w:space="0" w:color="auto"/>
            </w:tcBorders>
          </w:tcPr>
          <w:p w14:paraId="2937BCA7" w14:textId="77777777" w:rsidR="005D6548" w:rsidRPr="007A3E52" w:rsidRDefault="005D6548" w:rsidP="008A34F4">
            <w:pPr>
              <w:pStyle w:val="TAH"/>
              <w:rPr>
                <w:ins w:id="1383" w:author="Huawei_111" w:date="2024-05-13T19:51:00Z"/>
                <w:rFonts w:cs="Arial"/>
              </w:rPr>
            </w:pPr>
          </w:p>
        </w:tc>
        <w:tc>
          <w:tcPr>
            <w:tcW w:w="1785" w:type="dxa"/>
            <w:tcBorders>
              <w:bottom w:val="single" w:sz="4" w:space="0" w:color="auto"/>
            </w:tcBorders>
          </w:tcPr>
          <w:p w14:paraId="5A4D1128" w14:textId="77777777" w:rsidR="005D6548" w:rsidRPr="007A3E52" w:rsidRDefault="005D6548" w:rsidP="008A34F4">
            <w:pPr>
              <w:pStyle w:val="TAH"/>
              <w:rPr>
                <w:ins w:id="1384" w:author="Huawei_111" w:date="2024-05-13T19:51:00Z"/>
                <w:rFonts w:cs="Arial"/>
              </w:rPr>
            </w:pPr>
            <w:ins w:id="1385" w:author="Huawei_111" w:date="2024-05-13T19:51:00Z">
              <w:r w:rsidRPr="00CD2A04">
                <w:rPr>
                  <w:rFonts w:cs="Arial"/>
                  <w:b w:val="0"/>
                  <w:bCs/>
                </w:rPr>
                <w:t>2</w:t>
              </w:r>
            </w:ins>
          </w:p>
        </w:tc>
        <w:tc>
          <w:tcPr>
            <w:tcW w:w="1275" w:type="dxa"/>
            <w:tcBorders>
              <w:bottom w:val="single" w:sz="4" w:space="0" w:color="auto"/>
            </w:tcBorders>
          </w:tcPr>
          <w:p w14:paraId="5998181A" w14:textId="77777777" w:rsidR="005D6548" w:rsidRPr="007A3E52" w:rsidRDefault="005D6548" w:rsidP="008A34F4">
            <w:pPr>
              <w:pStyle w:val="TAH"/>
              <w:rPr>
                <w:ins w:id="1386" w:author="Huawei_111" w:date="2024-05-13T19:51:00Z"/>
                <w:rFonts w:cs="Arial"/>
              </w:rPr>
            </w:pPr>
            <w:ins w:id="1387" w:author="Huawei_111" w:date="2024-05-13T19:51:00Z">
              <w:r w:rsidRPr="00CD2A04">
                <w:rPr>
                  <w:rFonts w:cs="Arial"/>
                  <w:b w:val="0"/>
                  <w:bCs/>
                </w:rPr>
                <w:t>SSC.</w:t>
              </w:r>
              <w:r>
                <w:rPr>
                  <w:rFonts w:cs="Arial"/>
                  <w:b w:val="0"/>
                  <w:bCs/>
                </w:rPr>
                <w:t>2</w:t>
              </w:r>
            </w:ins>
          </w:p>
        </w:tc>
        <w:tc>
          <w:tcPr>
            <w:tcW w:w="1276" w:type="dxa"/>
            <w:tcBorders>
              <w:bottom w:val="single" w:sz="4" w:space="0" w:color="auto"/>
            </w:tcBorders>
          </w:tcPr>
          <w:p w14:paraId="3AE17EDA" w14:textId="77777777" w:rsidR="005D6548" w:rsidRPr="007A3E52" w:rsidRDefault="005D6548" w:rsidP="008A34F4">
            <w:pPr>
              <w:pStyle w:val="TAH"/>
              <w:rPr>
                <w:ins w:id="1388" w:author="Huawei_111" w:date="2024-05-13T19:51:00Z"/>
                <w:rFonts w:cs="Arial"/>
              </w:rPr>
            </w:pPr>
            <w:ins w:id="1389" w:author="Huawei_111" w:date="2024-05-13T19:51:00Z">
              <w:r w:rsidRPr="00CD2A04">
                <w:rPr>
                  <w:rFonts w:cs="Arial"/>
                  <w:b w:val="0"/>
                  <w:bCs/>
                </w:rPr>
                <w:t>SSC.</w:t>
              </w:r>
              <w:r>
                <w:rPr>
                  <w:rFonts w:cs="Arial"/>
                  <w:b w:val="0"/>
                  <w:bCs/>
                </w:rPr>
                <w:t>2</w:t>
              </w:r>
            </w:ins>
          </w:p>
        </w:tc>
        <w:tc>
          <w:tcPr>
            <w:tcW w:w="1109" w:type="dxa"/>
            <w:tcBorders>
              <w:bottom w:val="single" w:sz="4" w:space="0" w:color="auto"/>
            </w:tcBorders>
          </w:tcPr>
          <w:p w14:paraId="77CC5020" w14:textId="77777777" w:rsidR="005D6548" w:rsidRPr="007A3E52" w:rsidRDefault="005D6548" w:rsidP="008A34F4">
            <w:pPr>
              <w:pStyle w:val="TAH"/>
              <w:rPr>
                <w:ins w:id="1390" w:author="Huawei_111" w:date="2024-05-13T19:51:00Z"/>
                <w:rFonts w:cs="Arial"/>
              </w:rPr>
            </w:pPr>
            <w:ins w:id="1391" w:author="Huawei_111" w:date="2024-05-13T19:51:00Z">
              <w:r w:rsidRPr="00CD2A04">
                <w:rPr>
                  <w:rFonts w:cs="Arial"/>
                  <w:b w:val="0"/>
                  <w:bCs/>
                </w:rPr>
                <w:t>NSC.</w:t>
              </w:r>
              <w:r>
                <w:rPr>
                  <w:rFonts w:cs="Arial"/>
                  <w:b w:val="0"/>
                  <w:bCs/>
                </w:rPr>
                <w:t>2</w:t>
              </w:r>
            </w:ins>
          </w:p>
        </w:tc>
        <w:tc>
          <w:tcPr>
            <w:tcW w:w="1352" w:type="dxa"/>
            <w:tcBorders>
              <w:bottom w:val="single" w:sz="4" w:space="0" w:color="auto"/>
            </w:tcBorders>
          </w:tcPr>
          <w:p w14:paraId="742AE125" w14:textId="77777777" w:rsidR="005D6548" w:rsidRPr="007A3E52" w:rsidRDefault="005D6548" w:rsidP="008A34F4">
            <w:pPr>
              <w:pStyle w:val="TAH"/>
              <w:rPr>
                <w:ins w:id="1392" w:author="Huawei_111" w:date="2024-05-13T19:51:00Z"/>
                <w:rFonts w:cs="Arial"/>
              </w:rPr>
            </w:pPr>
            <w:ins w:id="1393" w:author="Huawei_111" w:date="2024-05-13T19:51:00Z">
              <w:r w:rsidRPr="00CD2A04">
                <w:rPr>
                  <w:rFonts w:cs="Arial"/>
                  <w:b w:val="0"/>
                  <w:bCs/>
                </w:rPr>
                <w:t>NSC.</w:t>
              </w:r>
              <w:r>
                <w:rPr>
                  <w:rFonts w:cs="Arial"/>
                  <w:b w:val="0"/>
                  <w:bCs/>
                </w:rPr>
                <w:t>2</w:t>
              </w:r>
            </w:ins>
          </w:p>
        </w:tc>
      </w:tr>
      <w:tr w:rsidR="005D6548" w:rsidRPr="007A3E52" w14:paraId="7E1264D8" w14:textId="77777777" w:rsidTr="008A34F4">
        <w:trPr>
          <w:cantSplit/>
          <w:jc w:val="center"/>
          <w:ins w:id="1394" w:author="Huawei_111" w:date="2024-05-13T19:51:00Z"/>
        </w:trPr>
        <w:tc>
          <w:tcPr>
            <w:tcW w:w="2093" w:type="dxa"/>
            <w:tcBorders>
              <w:left w:val="single" w:sz="4" w:space="0" w:color="auto"/>
              <w:bottom w:val="single" w:sz="4" w:space="0" w:color="auto"/>
            </w:tcBorders>
          </w:tcPr>
          <w:p w14:paraId="6C7FC861" w14:textId="77777777" w:rsidR="005D6548" w:rsidRPr="007A3E52" w:rsidRDefault="005D6548" w:rsidP="008A34F4">
            <w:pPr>
              <w:pStyle w:val="TAL"/>
              <w:rPr>
                <w:ins w:id="1395" w:author="Huawei_111" w:date="2024-05-13T19:51:00Z"/>
                <w:rFonts w:cs="Arial"/>
                <w:bCs/>
              </w:rPr>
            </w:pPr>
            <w:ins w:id="1396" w:author="Huawei_111" w:date="2024-05-13T19:51:00Z">
              <w:r w:rsidRPr="007A3E52">
                <w:rPr>
                  <w:rFonts w:cs="Arial"/>
                  <w:lang w:val="it-IT"/>
                </w:rPr>
                <w:t>E-UTRA RF Channel Number</w:t>
              </w:r>
            </w:ins>
          </w:p>
        </w:tc>
        <w:tc>
          <w:tcPr>
            <w:tcW w:w="2042" w:type="dxa"/>
            <w:gridSpan w:val="2"/>
            <w:tcBorders>
              <w:bottom w:val="single" w:sz="4" w:space="0" w:color="auto"/>
            </w:tcBorders>
          </w:tcPr>
          <w:p w14:paraId="7D3718C9" w14:textId="77777777" w:rsidR="005D6548" w:rsidRPr="007A3E52" w:rsidRDefault="005D6548" w:rsidP="008A34F4">
            <w:pPr>
              <w:pStyle w:val="TAC"/>
              <w:rPr>
                <w:ins w:id="1397" w:author="Huawei_111" w:date="2024-05-13T19:51:00Z"/>
                <w:rFonts w:cs="Arial"/>
              </w:rPr>
            </w:pPr>
          </w:p>
        </w:tc>
        <w:tc>
          <w:tcPr>
            <w:tcW w:w="1785" w:type="dxa"/>
          </w:tcPr>
          <w:p w14:paraId="45BED86C" w14:textId="77777777" w:rsidR="005D6548" w:rsidRPr="007A3E52" w:rsidRDefault="005D6548" w:rsidP="008A34F4">
            <w:pPr>
              <w:pStyle w:val="TAC"/>
              <w:rPr>
                <w:ins w:id="1398" w:author="Huawei_111" w:date="2024-05-13T19:51:00Z"/>
                <w:rFonts w:cs="Arial"/>
              </w:rPr>
            </w:pPr>
            <w:ins w:id="1399" w:author="Huawei_111" w:date="2024-05-13T19:51:00Z">
              <w:r>
                <w:rPr>
                  <w:rFonts w:cs="Arial"/>
                </w:rPr>
                <w:t>1,2</w:t>
              </w:r>
            </w:ins>
          </w:p>
        </w:tc>
        <w:tc>
          <w:tcPr>
            <w:tcW w:w="2551" w:type="dxa"/>
            <w:gridSpan w:val="2"/>
          </w:tcPr>
          <w:p w14:paraId="45817562" w14:textId="77777777" w:rsidR="005D6548" w:rsidRPr="007A3E52" w:rsidRDefault="005D6548" w:rsidP="008A34F4">
            <w:pPr>
              <w:pStyle w:val="TAC"/>
              <w:rPr>
                <w:ins w:id="1400" w:author="Huawei_111" w:date="2024-05-13T19:51:00Z"/>
                <w:rFonts w:cs="Arial"/>
              </w:rPr>
            </w:pPr>
            <w:ins w:id="1401" w:author="Huawei_111" w:date="2024-05-13T19:51:00Z">
              <w:r w:rsidRPr="007A3E52">
                <w:rPr>
                  <w:rFonts w:cs="Arial"/>
                </w:rPr>
                <w:t>1</w:t>
              </w:r>
            </w:ins>
          </w:p>
        </w:tc>
        <w:tc>
          <w:tcPr>
            <w:tcW w:w="2461" w:type="dxa"/>
            <w:gridSpan w:val="2"/>
            <w:tcBorders>
              <w:bottom w:val="single" w:sz="4" w:space="0" w:color="auto"/>
            </w:tcBorders>
          </w:tcPr>
          <w:p w14:paraId="12811BC1" w14:textId="77777777" w:rsidR="005D6548" w:rsidRPr="007A3E52" w:rsidRDefault="005D6548" w:rsidP="008A34F4">
            <w:pPr>
              <w:pStyle w:val="TAC"/>
              <w:rPr>
                <w:ins w:id="1402" w:author="Huawei_111" w:date="2024-05-13T19:51:00Z"/>
                <w:rFonts w:cs="Arial"/>
              </w:rPr>
            </w:pPr>
            <w:ins w:id="1403" w:author="Huawei_111" w:date="2024-05-13T19:51:00Z">
              <w:r w:rsidRPr="007A3E52">
                <w:rPr>
                  <w:rFonts w:cs="Arial"/>
                </w:rPr>
                <w:t>2</w:t>
              </w:r>
            </w:ins>
          </w:p>
        </w:tc>
      </w:tr>
      <w:tr w:rsidR="005D6548" w:rsidRPr="007A3E52" w14:paraId="3D63F0EA" w14:textId="77777777" w:rsidTr="008A34F4">
        <w:trPr>
          <w:cantSplit/>
          <w:jc w:val="center"/>
          <w:ins w:id="1404" w:author="Huawei_111" w:date="2024-05-13T19:51:00Z"/>
        </w:trPr>
        <w:tc>
          <w:tcPr>
            <w:tcW w:w="2093" w:type="dxa"/>
            <w:tcBorders>
              <w:left w:val="single" w:sz="4" w:space="0" w:color="auto"/>
              <w:bottom w:val="single" w:sz="4" w:space="0" w:color="auto"/>
            </w:tcBorders>
          </w:tcPr>
          <w:p w14:paraId="22B3B957" w14:textId="77777777" w:rsidR="005D6548" w:rsidRPr="007A3E52" w:rsidRDefault="005D6548" w:rsidP="008A34F4">
            <w:pPr>
              <w:pStyle w:val="TAL"/>
              <w:rPr>
                <w:ins w:id="1405" w:author="Huawei_111" w:date="2024-05-13T19:51:00Z"/>
                <w:rFonts w:cs="Arial"/>
                <w:bCs/>
              </w:rPr>
            </w:pPr>
            <w:ins w:id="1406" w:author="Huawei_111" w:date="2024-05-13T19:51:00Z">
              <w:r w:rsidRPr="007A3E52">
                <w:rPr>
                  <w:rFonts w:cs="Arial"/>
                  <w:bCs/>
                </w:rPr>
                <w:t>BW</w:t>
              </w:r>
              <w:r w:rsidRPr="007A3E52">
                <w:rPr>
                  <w:rFonts w:cs="Arial"/>
                  <w:vertAlign w:val="subscript"/>
                </w:rPr>
                <w:t>channel</w:t>
              </w:r>
            </w:ins>
          </w:p>
        </w:tc>
        <w:tc>
          <w:tcPr>
            <w:tcW w:w="2042" w:type="dxa"/>
            <w:gridSpan w:val="2"/>
            <w:tcBorders>
              <w:bottom w:val="single" w:sz="4" w:space="0" w:color="auto"/>
            </w:tcBorders>
          </w:tcPr>
          <w:p w14:paraId="63DA16A5" w14:textId="77777777" w:rsidR="005D6548" w:rsidRPr="007A3E52" w:rsidRDefault="005D6548" w:rsidP="008A34F4">
            <w:pPr>
              <w:pStyle w:val="TAC"/>
              <w:rPr>
                <w:ins w:id="1407" w:author="Huawei_111" w:date="2024-05-13T19:51:00Z"/>
                <w:rFonts w:cs="Arial"/>
              </w:rPr>
            </w:pPr>
            <w:ins w:id="1408" w:author="Huawei_111" w:date="2024-05-13T19:51:00Z">
              <w:r w:rsidRPr="007A3E52">
                <w:rPr>
                  <w:rFonts w:cs="Arial"/>
                </w:rPr>
                <w:t>MHz</w:t>
              </w:r>
            </w:ins>
          </w:p>
        </w:tc>
        <w:tc>
          <w:tcPr>
            <w:tcW w:w="1785" w:type="dxa"/>
          </w:tcPr>
          <w:p w14:paraId="40A3A231" w14:textId="77777777" w:rsidR="005D6548" w:rsidRPr="007A3E52" w:rsidRDefault="005D6548" w:rsidP="008A34F4">
            <w:pPr>
              <w:pStyle w:val="TAC"/>
              <w:rPr>
                <w:ins w:id="1409" w:author="Huawei_111" w:date="2024-05-13T19:51:00Z"/>
                <w:rFonts w:cs="Arial"/>
              </w:rPr>
            </w:pPr>
            <w:ins w:id="1410" w:author="Huawei_111" w:date="2024-05-13T19:51:00Z">
              <w:r w:rsidRPr="00820F04">
                <w:rPr>
                  <w:rFonts w:cs="Arial"/>
                </w:rPr>
                <w:t>1,2</w:t>
              </w:r>
            </w:ins>
          </w:p>
        </w:tc>
        <w:tc>
          <w:tcPr>
            <w:tcW w:w="2551" w:type="dxa"/>
            <w:gridSpan w:val="2"/>
          </w:tcPr>
          <w:p w14:paraId="6091FB01" w14:textId="77777777" w:rsidR="005D6548" w:rsidRPr="007A3E52" w:rsidRDefault="005D6548" w:rsidP="008A34F4">
            <w:pPr>
              <w:pStyle w:val="TAC"/>
              <w:rPr>
                <w:ins w:id="1411" w:author="Huawei_111" w:date="2024-05-13T19:51:00Z"/>
                <w:rFonts w:cs="Arial"/>
              </w:rPr>
            </w:pPr>
            <w:ins w:id="1412" w:author="Huawei_111" w:date="2024-05-13T19:51:00Z">
              <w:r w:rsidRPr="009218CE">
                <w:rPr>
                  <w:rFonts w:cs="v4.2.0"/>
                </w:rPr>
                <w:t>1.4</w:t>
              </w:r>
            </w:ins>
          </w:p>
        </w:tc>
        <w:tc>
          <w:tcPr>
            <w:tcW w:w="2461" w:type="dxa"/>
            <w:gridSpan w:val="2"/>
            <w:tcBorders>
              <w:bottom w:val="single" w:sz="4" w:space="0" w:color="auto"/>
            </w:tcBorders>
          </w:tcPr>
          <w:p w14:paraId="5B5740F5" w14:textId="77777777" w:rsidR="005D6548" w:rsidRPr="007A3E52" w:rsidRDefault="005D6548" w:rsidP="008A34F4">
            <w:pPr>
              <w:pStyle w:val="TAC"/>
              <w:rPr>
                <w:ins w:id="1413" w:author="Huawei_111" w:date="2024-05-13T19:51:00Z"/>
                <w:rFonts w:cs="Arial"/>
              </w:rPr>
            </w:pPr>
            <w:ins w:id="1414" w:author="Huawei_111" w:date="2024-05-13T19:51:00Z">
              <w:r w:rsidRPr="009218CE">
                <w:rPr>
                  <w:rFonts w:cs="v4.2.0"/>
                </w:rPr>
                <w:t>1.4</w:t>
              </w:r>
            </w:ins>
          </w:p>
        </w:tc>
      </w:tr>
      <w:tr w:rsidR="005D6548" w:rsidRPr="007A3E52" w14:paraId="32C81237" w14:textId="77777777" w:rsidTr="008A34F4">
        <w:trPr>
          <w:cantSplit/>
          <w:jc w:val="center"/>
          <w:ins w:id="1415" w:author="Huawei_111" w:date="2024-05-13T19:51:00Z"/>
        </w:trPr>
        <w:tc>
          <w:tcPr>
            <w:tcW w:w="2093" w:type="dxa"/>
            <w:tcBorders>
              <w:left w:val="single" w:sz="4" w:space="0" w:color="auto"/>
              <w:bottom w:val="single" w:sz="4" w:space="0" w:color="auto"/>
            </w:tcBorders>
          </w:tcPr>
          <w:p w14:paraId="3E1E08CA" w14:textId="77777777" w:rsidR="005D6548" w:rsidRPr="007A3E52" w:rsidRDefault="005D6548" w:rsidP="008A34F4">
            <w:pPr>
              <w:pStyle w:val="TAL"/>
              <w:rPr>
                <w:ins w:id="1416" w:author="Huawei_111" w:date="2024-05-13T19:51:00Z"/>
                <w:rFonts w:cs="Arial"/>
              </w:rPr>
            </w:pPr>
            <w:ins w:id="1417" w:author="Huawei_111" w:date="2024-05-13T19:51:00Z">
              <w:r w:rsidRPr="007A3E52">
                <w:rPr>
                  <w:rFonts w:cs="Arial"/>
                </w:rPr>
                <w:t>PDSCH parameters:</w:t>
              </w:r>
            </w:ins>
          </w:p>
          <w:p w14:paraId="214407AC" w14:textId="77777777" w:rsidR="005D6548" w:rsidRPr="007A3E52" w:rsidRDefault="005D6548" w:rsidP="008A34F4">
            <w:pPr>
              <w:pStyle w:val="TAL"/>
              <w:rPr>
                <w:ins w:id="1418" w:author="Huawei_111" w:date="2024-05-13T19:51:00Z"/>
                <w:rFonts w:cs="Arial"/>
                <w:bCs/>
              </w:rPr>
            </w:pPr>
            <w:ins w:id="1419" w:author="Huawei_111" w:date="2024-05-13T19:51:00Z">
              <w:r w:rsidRPr="007A3E52">
                <w:rPr>
                  <w:rFonts w:cs="Arial"/>
                </w:rPr>
                <w:t>DL Reference Measurement Channel</w:t>
              </w:r>
            </w:ins>
          </w:p>
        </w:tc>
        <w:tc>
          <w:tcPr>
            <w:tcW w:w="2042" w:type="dxa"/>
            <w:gridSpan w:val="2"/>
            <w:tcBorders>
              <w:bottom w:val="single" w:sz="4" w:space="0" w:color="auto"/>
            </w:tcBorders>
          </w:tcPr>
          <w:p w14:paraId="49E7269A" w14:textId="77777777" w:rsidR="005D6548" w:rsidRPr="007A3E52" w:rsidRDefault="005D6548" w:rsidP="008A34F4">
            <w:pPr>
              <w:pStyle w:val="TAC"/>
              <w:rPr>
                <w:ins w:id="1420" w:author="Huawei_111" w:date="2024-05-13T19:51:00Z"/>
                <w:rFonts w:cs="Arial"/>
              </w:rPr>
            </w:pPr>
          </w:p>
        </w:tc>
        <w:tc>
          <w:tcPr>
            <w:tcW w:w="1785" w:type="dxa"/>
          </w:tcPr>
          <w:p w14:paraId="43C0C8F9" w14:textId="77777777" w:rsidR="005D6548" w:rsidRDefault="005D6548" w:rsidP="008A34F4">
            <w:pPr>
              <w:pStyle w:val="TAC"/>
              <w:rPr>
                <w:ins w:id="1421" w:author="Huawei_111" w:date="2024-05-13T19:51:00Z"/>
                <w:rFonts w:cs="Arial"/>
              </w:rPr>
            </w:pPr>
            <w:ins w:id="1422" w:author="Huawei_111" w:date="2024-05-13T19:51:00Z">
              <w:r w:rsidRPr="00820F04">
                <w:rPr>
                  <w:rFonts w:cs="Arial"/>
                </w:rPr>
                <w:t>1,2</w:t>
              </w:r>
            </w:ins>
          </w:p>
        </w:tc>
        <w:tc>
          <w:tcPr>
            <w:tcW w:w="2551" w:type="dxa"/>
            <w:gridSpan w:val="2"/>
          </w:tcPr>
          <w:p w14:paraId="55EAC8EE" w14:textId="77777777" w:rsidR="005D6548" w:rsidRPr="007A3E52" w:rsidRDefault="005D6548" w:rsidP="008A34F4">
            <w:pPr>
              <w:pStyle w:val="TAC"/>
              <w:rPr>
                <w:ins w:id="1423" w:author="Huawei_111" w:date="2024-05-13T19:51:00Z"/>
                <w:rFonts w:cs="Arial"/>
              </w:rPr>
            </w:pPr>
            <w:ins w:id="1424" w:author="Huawei_111" w:date="2024-05-13T19:51:00Z">
              <w:r>
                <w:rPr>
                  <w:rFonts w:cs="Arial" w:hint="eastAsia"/>
                </w:rPr>
                <w:t>R.49 HD-FDD</w:t>
              </w:r>
            </w:ins>
          </w:p>
        </w:tc>
        <w:tc>
          <w:tcPr>
            <w:tcW w:w="2461" w:type="dxa"/>
            <w:gridSpan w:val="2"/>
            <w:tcBorders>
              <w:bottom w:val="single" w:sz="4" w:space="0" w:color="auto"/>
            </w:tcBorders>
          </w:tcPr>
          <w:p w14:paraId="2B2B2F73" w14:textId="77777777" w:rsidR="005D6548" w:rsidRPr="007A3E52" w:rsidRDefault="005D6548" w:rsidP="008A34F4">
            <w:pPr>
              <w:pStyle w:val="TAC"/>
              <w:rPr>
                <w:ins w:id="1425" w:author="Huawei_111" w:date="2024-05-13T19:51:00Z"/>
                <w:rFonts w:cs="Arial"/>
              </w:rPr>
            </w:pPr>
            <w:ins w:id="1426" w:author="Huawei_111" w:date="2024-05-13T19:51:00Z">
              <w:r w:rsidRPr="007A3E52">
                <w:rPr>
                  <w:rFonts w:cs="Arial" w:hint="eastAsia"/>
                </w:rPr>
                <w:t>-</w:t>
              </w:r>
            </w:ins>
          </w:p>
        </w:tc>
      </w:tr>
      <w:tr w:rsidR="005D6548" w:rsidRPr="007A3E52" w14:paraId="3A954C5C" w14:textId="77777777" w:rsidTr="008A34F4">
        <w:trPr>
          <w:cantSplit/>
          <w:jc w:val="center"/>
          <w:ins w:id="1427" w:author="Huawei_111" w:date="2024-05-13T19:51:00Z"/>
        </w:trPr>
        <w:tc>
          <w:tcPr>
            <w:tcW w:w="2093" w:type="dxa"/>
            <w:tcBorders>
              <w:left w:val="single" w:sz="4" w:space="0" w:color="auto"/>
              <w:bottom w:val="single" w:sz="4" w:space="0" w:color="auto"/>
            </w:tcBorders>
          </w:tcPr>
          <w:p w14:paraId="406F8DBD" w14:textId="77777777" w:rsidR="005D6548" w:rsidRPr="007A3E52" w:rsidRDefault="005D6548" w:rsidP="008A34F4">
            <w:pPr>
              <w:pStyle w:val="TAL"/>
              <w:rPr>
                <w:ins w:id="1428" w:author="Huawei_111" w:date="2024-05-13T19:51:00Z"/>
                <w:rFonts w:cs="Arial"/>
              </w:rPr>
            </w:pPr>
            <w:ins w:id="1429" w:author="Huawei_111" w:date="2024-05-13T19:51:00Z">
              <w:r w:rsidRPr="007A3E52">
                <w:rPr>
                  <w:rFonts w:cs="Arial"/>
                </w:rPr>
                <w:t>MPDCCH parameters:</w:t>
              </w:r>
            </w:ins>
          </w:p>
          <w:p w14:paraId="129D69A0" w14:textId="77777777" w:rsidR="005D6548" w:rsidRPr="007A3E52" w:rsidRDefault="005D6548" w:rsidP="008A34F4">
            <w:pPr>
              <w:pStyle w:val="TAL"/>
              <w:rPr>
                <w:ins w:id="1430" w:author="Huawei_111" w:date="2024-05-13T19:51:00Z"/>
                <w:rFonts w:cs="Arial"/>
                <w:bCs/>
              </w:rPr>
            </w:pPr>
            <w:ins w:id="1431" w:author="Huawei_111" w:date="2024-05-13T19:51:00Z">
              <w:r w:rsidRPr="007A3E52">
                <w:rPr>
                  <w:rFonts w:cs="Arial"/>
                </w:rPr>
                <w:t>DL Reference Measurement Channel</w:t>
              </w:r>
            </w:ins>
          </w:p>
        </w:tc>
        <w:tc>
          <w:tcPr>
            <w:tcW w:w="2042" w:type="dxa"/>
            <w:gridSpan w:val="2"/>
            <w:tcBorders>
              <w:bottom w:val="single" w:sz="4" w:space="0" w:color="auto"/>
            </w:tcBorders>
          </w:tcPr>
          <w:p w14:paraId="3BE9CA0F" w14:textId="77777777" w:rsidR="005D6548" w:rsidRPr="007A3E52" w:rsidRDefault="005D6548" w:rsidP="008A34F4">
            <w:pPr>
              <w:pStyle w:val="TAC"/>
              <w:rPr>
                <w:ins w:id="1432" w:author="Huawei_111" w:date="2024-05-13T19:51:00Z"/>
                <w:rFonts w:cs="Arial"/>
              </w:rPr>
            </w:pPr>
          </w:p>
        </w:tc>
        <w:tc>
          <w:tcPr>
            <w:tcW w:w="1785" w:type="dxa"/>
          </w:tcPr>
          <w:p w14:paraId="12F97E5D" w14:textId="77777777" w:rsidR="005D6548" w:rsidRDefault="005D6548" w:rsidP="008A34F4">
            <w:pPr>
              <w:pStyle w:val="TAC"/>
              <w:rPr>
                <w:ins w:id="1433" w:author="Huawei_111" w:date="2024-05-13T19:51:00Z"/>
                <w:rFonts w:cs="Arial"/>
              </w:rPr>
            </w:pPr>
            <w:ins w:id="1434" w:author="Huawei_111" w:date="2024-05-13T19:51:00Z">
              <w:r w:rsidRPr="00820F04">
                <w:rPr>
                  <w:rFonts w:cs="Arial"/>
                </w:rPr>
                <w:t>1,2</w:t>
              </w:r>
            </w:ins>
          </w:p>
        </w:tc>
        <w:tc>
          <w:tcPr>
            <w:tcW w:w="2551" w:type="dxa"/>
            <w:gridSpan w:val="2"/>
          </w:tcPr>
          <w:p w14:paraId="08717242" w14:textId="77777777" w:rsidR="005D6548" w:rsidRPr="007A3E52" w:rsidRDefault="005D6548" w:rsidP="008A34F4">
            <w:pPr>
              <w:pStyle w:val="TAC"/>
              <w:rPr>
                <w:ins w:id="1435" w:author="Huawei_111" w:date="2024-05-13T19:51:00Z"/>
                <w:rFonts w:cs="Arial"/>
              </w:rPr>
            </w:pPr>
            <w:ins w:id="1436" w:author="Huawei_111" w:date="2024-05-13T19:51:00Z">
              <w:r>
                <w:rPr>
                  <w:rFonts w:cs="Arial" w:hint="eastAsia"/>
                </w:rPr>
                <w:t>R.47 HD-FDD</w:t>
              </w:r>
            </w:ins>
          </w:p>
        </w:tc>
        <w:tc>
          <w:tcPr>
            <w:tcW w:w="2461" w:type="dxa"/>
            <w:gridSpan w:val="2"/>
            <w:tcBorders>
              <w:bottom w:val="single" w:sz="4" w:space="0" w:color="auto"/>
            </w:tcBorders>
          </w:tcPr>
          <w:p w14:paraId="0338F17F" w14:textId="77777777" w:rsidR="005D6548" w:rsidRPr="007A3E52" w:rsidRDefault="005D6548" w:rsidP="008A34F4">
            <w:pPr>
              <w:pStyle w:val="TAC"/>
              <w:rPr>
                <w:ins w:id="1437" w:author="Huawei_111" w:date="2024-05-13T19:51:00Z"/>
                <w:rFonts w:cs="Arial"/>
              </w:rPr>
            </w:pPr>
            <w:ins w:id="1438" w:author="Huawei_111" w:date="2024-05-13T19:51:00Z">
              <w:r>
                <w:rPr>
                  <w:rFonts w:cs="Arial" w:hint="eastAsia"/>
                </w:rPr>
                <w:t>R.47 HD-FDD</w:t>
              </w:r>
            </w:ins>
          </w:p>
        </w:tc>
      </w:tr>
      <w:tr w:rsidR="005D6548" w:rsidRPr="007A3E52" w14:paraId="01E77D96" w14:textId="77777777" w:rsidTr="008A34F4">
        <w:trPr>
          <w:cantSplit/>
          <w:jc w:val="center"/>
          <w:ins w:id="1439" w:author="Huawei_111" w:date="2024-05-13T19:51:00Z"/>
        </w:trPr>
        <w:tc>
          <w:tcPr>
            <w:tcW w:w="2093" w:type="dxa"/>
            <w:tcBorders>
              <w:left w:val="single" w:sz="4" w:space="0" w:color="auto"/>
              <w:bottom w:val="single" w:sz="4" w:space="0" w:color="auto"/>
            </w:tcBorders>
          </w:tcPr>
          <w:p w14:paraId="0C9F3A3F" w14:textId="77777777" w:rsidR="005D6548" w:rsidRPr="007A3E52" w:rsidRDefault="005D6548" w:rsidP="008A34F4">
            <w:pPr>
              <w:pStyle w:val="TAL"/>
              <w:rPr>
                <w:ins w:id="1440" w:author="Huawei_111" w:date="2024-05-13T19:51:00Z"/>
                <w:rFonts w:cs="Arial"/>
              </w:rPr>
            </w:pPr>
            <w:ins w:id="1441" w:author="Huawei_111" w:date="2024-05-13T19:51:00Z">
              <w:r w:rsidRPr="007A3E52">
                <w:rPr>
                  <w:rFonts w:cs="Arial"/>
                  <w:bCs/>
                </w:rPr>
                <w:t xml:space="preserve">OCNG Patterns </w:t>
              </w:r>
            </w:ins>
          </w:p>
        </w:tc>
        <w:tc>
          <w:tcPr>
            <w:tcW w:w="2042" w:type="dxa"/>
            <w:gridSpan w:val="2"/>
            <w:tcBorders>
              <w:bottom w:val="single" w:sz="4" w:space="0" w:color="auto"/>
            </w:tcBorders>
          </w:tcPr>
          <w:p w14:paraId="538A3EAE" w14:textId="77777777" w:rsidR="005D6548" w:rsidRPr="007A3E52" w:rsidRDefault="005D6548" w:rsidP="008A34F4">
            <w:pPr>
              <w:pStyle w:val="TAC"/>
              <w:rPr>
                <w:ins w:id="1442" w:author="Huawei_111" w:date="2024-05-13T19:51:00Z"/>
                <w:rFonts w:cs="Arial"/>
              </w:rPr>
            </w:pPr>
          </w:p>
        </w:tc>
        <w:tc>
          <w:tcPr>
            <w:tcW w:w="1785" w:type="dxa"/>
          </w:tcPr>
          <w:p w14:paraId="79937119" w14:textId="77777777" w:rsidR="005D6548" w:rsidRDefault="005D6548" w:rsidP="008A34F4">
            <w:pPr>
              <w:pStyle w:val="TAC"/>
              <w:rPr>
                <w:ins w:id="1443" w:author="Huawei_111" w:date="2024-05-13T19:51:00Z"/>
                <w:rFonts w:cs="v4.2.0"/>
              </w:rPr>
            </w:pPr>
            <w:ins w:id="1444" w:author="Huawei_111" w:date="2024-05-13T19:51:00Z">
              <w:r w:rsidRPr="00820F04">
                <w:rPr>
                  <w:rFonts w:cs="Arial"/>
                </w:rPr>
                <w:t>1,2</w:t>
              </w:r>
            </w:ins>
          </w:p>
        </w:tc>
        <w:tc>
          <w:tcPr>
            <w:tcW w:w="2551" w:type="dxa"/>
            <w:gridSpan w:val="2"/>
          </w:tcPr>
          <w:p w14:paraId="2866CEC2" w14:textId="77777777" w:rsidR="005D6548" w:rsidRPr="007A3E52" w:rsidRDefault="005D6548" w:rsidP="008A34F4">
            <w:pPr>
              <w:pStyle w:val="TAC"/>
              <w:rPr>
                <w:ins w:id="1445" w:author="Huawei_111" w:date="2024-05-13T19:51:00Z"/>
                <w:rFonts w:cs="v4.2.0"/>
              </w:rPr>
            </w:pPr>
            <w:ins w:id="1446" w:author="Huawei_111" w:date="2024-05-13T19:51:00Z">
              <w:r>
                <w:rPr>
                  <w:rFonts w:cs="v4.2.0" w:hint="eastAsia"/>
                </w:rPr>
                <w:t>OP.7 FDD</w:t>
              </w:r>
            </w:ins>
          </w:p>
        </w:tc>
        <w:tc>
          <w:tcPr>
            <w:tcW w:w="2461" w:type="dxa"/>
            <w:gridSpan w:val="2"/>
            <w:tcBorders>
              <w:bottom w:val="single" w:sz="4" w:space="0" w:color="auto"/>
            </w:tcBorders>
          </w:tcPr>
          <w:p w14:paraId="0B16B9ED" w14:textId="77777777" w:rsidR="005D6548" w:rsidRPr="007A3E52" w:rsidRDefault="005D6548" w:rsidP="008A34F4">
            <w:pPr>
              <w:pStyle w:val="TAC"/>
              <w:rPr>
                <w:ins w:id="1447" w:author="Huawei_111" w:date="2024-05-13T19:51:00Z"/>
                <w:rFonts w:cs="v4.2.0"/>
              </w:rPr>
            </w:pPr>
            <w:ins w:id="1448" w:author="Huawei_111" w:date="2024-05-13T19:51:00Z">
              <w:r>
                <w:rPr>
                  <w:rFonts w:cs="Arial"/>
                </w:rPr>
                <w:t>OP.7 FDD</w:t>
              </w:r>
            </w:ins>
          </w:p>
        </w:tc>
      </w:tr>
      <w:tr w:rsidR="005D6548" w:rsidRPr="007A3E52" w14:paraId="3E2C7805" w14:textId="77777777" w:rsidTr="008A34F4">
        <w:trPr>
          <w:cantSplit/>
          <w:jc w:val="center"/>
          <w:ins w:id="1449" w:author="Huawei_111" w:date="2024-05-13T19:51:00Z"/>
        </w:trPr>
        <w:tc>
          <w:tcPr>
            <w:tcW w:w="2093" w:type="dxa"/>
            <w:tcBorders>
              <w:left w:val="single" w:sz="4" w:space="0" w:color="auto"/>
              <w:bottom w:val="single" w:sz="4" w:space="0" w:color="auto"/>
            </w:tcBorders>
          </w:tcPr>
          <w:p w14:paraId="28C997B8" w14:textId="77777777" w:rsidR="005D6548" w:rsidRPr="007A3E52" w:rsidRDefault="005D6548" w:rsidP="008A34F4">
            <w:pPr>
              <w:pStyle w:val="TAL"/>
              <w:rPr>
                <w:ins w:id="1450" w:author="Huawei_111" w:date="2024-05-13T19:51:00Z"/>
                <w:rFonts w:cs="Arial"/>
              </w:rPr>
            </w:pPr>
            <w:ins w:id="1451" w:author="Huawei_111" w:date="2024-05-13T19:51:00Z">
              <w:r w:rsidRPr="007A3E52">
                <w:rPr>
                  <w:rFonts w:cs="Arial"/>
                  <w:bCs/>
                </w:rPr>
                <w:t>PBCH_RA</w:t>
              </w:r>
            </w:ins>
          </w:p>
        </w:tc>
        <w:tc>
          <w:tcPr>
            <w:tcW w:w="2042" w:type="dxa"/>
            <w:gridSpan w:val="2"/>
            <w:tcBorders>
              <w:bottom w:val="single" w:sz="4" w:space="0" w:color="auto"/>
            </w:tcBorders>
          </w:tcPr>
          <w:p w14:paraId="58CE3879" w14:textId="77777777" w:rsidR="005D6548" w:rsidRPr="007A3E52" w:rsidRDefault="005D6548" w:rsidP="008A34F4">
            <w:pPr>
              <w:pStyle w:val="TAC"/>
              <w:rPr>
                <w:ins w:id="1452" w:author="Huawei_111" w:date="2024-05-13T19:51:00Z"/>
                <w:rFonts w:cs="Arial"/>
              </w:rPr>
            </w:pPr>
            <w:ins w:id="1453" w:author="Huawei_111" w:date="2024-05-13T19:51:00Z">
              <w:r w:rsidRPr="007A3E52">
                <w:rPr>
                  <w:rFonts w:cs="Arial"/>
                </w:rPr>
                <w:t>dB</w:t>
              </w:r>
            </w:ins>
          </w:p>
        </w:tc>
        <w:tc>
          <w:tcPr>
            <w:tcW w:w="1785" w:type="dxa"/>
          </w:tcPr>
          <w:p w14:paraId="7A596780" w14:textId="77777777" w:rsidR="005D6548" w:rsidRPr="007A3E52" w:rsidRDefault="005D6548" w:rsidP="008A34F4">
            <w:pPr>
              <w:pStyle w:val="TAC"/>
              <w:rPr>
                <w:ins w:id="1454" w:author="Huawei_111" w:date="2024-05-13T19:51:00Z"/>
                <w:rFonts w:cs="Arial"/>
              </w:rPr>
            </w:pPr>
            <w:ins w:id="1455" w:author="Huawei_111" w:date="2024-05-13T19:51:00Z">
              <w:r w:rsidRPr="00820F04">
                <w:rPr>
                  <w:rFonts w:cs="Arial"/>
                </w:rPr>
                <w:t>1,2</w:t>
              </w:r>
            </w:ins>
          </w:p>
        </w:tc>
        <w:tc>
          <w:tcPr>
            <w:tcW w:w="2551" w:type="dxa"/>
            <w:gridSpan w:val="2"/>
            <w:vMerge w:val="restart"/>
          </w:tcPr>
          <w:p w14:paraId="52E488C5" w14:textId="77777777" w:rsidR="005D6548" w:rsidRPr="007A3E52" w:rsidRDefault="005D6548" w:rsidP="008A34F4">
            <w:pPr>
              <w:pStyle w:val="TAC"/>
              <w:rPr>
                <w:ins w:id="1456" w:author="Huawei_111" w:date="2024-05-13T19:51:00Z"/>
                <w:rFonts w:cs="Arial"/>
              </w:rPr>
            </w:pPr>
          </w:p>
          <w:p w14:paraId="245FBD5E" w14:textId="77777777" w:rsidR="005D6548" w:rsidRPr="007A3E52" w:rsidRDefault="005D6548" w:rsidP="008A34F4">
            <w:pPr>
              <w:pStyle w:val="TAC"/>
              <w:rPr>
                <w:ins w:id="1457" w:author="Huawei_111" w:date="2024-05-13T19:51:00Z"/>
                <w:rFonts w:cs="Arial"/>
              </w:rPr>
            </w:pPr>
          </w:p>
          <w:p w14:paraId="07F083C9" w14:textId="77777777" w:rsidR="005D6548" w:rsidRPr="007A3E52" w:rsidRDefault="005D6548" w:rsidP="008A34F4">
            <w:pPr>
              <w:pStyle w:val="TAC"/>
              <w:rPr>
                <w:ins w:id="1458" w:author="Huawei_111" w:date="2024-05-13T19:51:00Z"/>
                <w:rFonts w:cs="Arial"/>
              </w:rPr>
            </w:pPr>
          </w:p>
          <w:p w14:paraId="30FC782F" w14:textId="77777777" w:rsidR="005D6548" w:rsidRPr="007A3E52" w:rsidRDefault="005D6548" w:rsidP="008A34F4">
            <w:pPr>
              <w:pStyle w:val="TAC"/>
              <w:rPr>
                <w:ins w:id="1459" w:author="Huawei_111" w:date="2024-05-13T19:51:00Z"/>
                <w:rFonts w:cs="Arial"/>
              </w:rPr>
            </w:pPr>
          </w:p>
          <w:p w14:paraId="609B6576" w14:textId="77777777" w:rsidR="005D6548" w:rsidRPr="007A3E52" w:rsidRDefault="005D6548" w:rsidP="008A34F4">
            <w:pPr>
              <w:pStyle w:val="TAC"/>
              <w:rPr>
                <w:ins w:id="1460" w:author="Huawei_111" w:date="2024-05-13T19:51:00Z"/>
                <w:rFonts w:cs="Arial"/>
              </w:rPr>
            </w:pPr>
          </w:p>
          <w:p w14:paraId="44903729" w14:textId="77777777" w:rsidR="005D6548" w:rsidRPr="007A3E52" w:rsidRDefault="005D6548" w:rsidP="008A34F4">
            <w:pPr>
              <w:pStyle w:val="TAC"/>
              <w:rPr>
                <w:ins w:id="1461" w:author="Huawei_111" w:date="2024-05-13T19:51:00Z"/>
                <w:rFonts w:cs="Arial"/>
              </w:rPr>
            </w:pPr>
            <w:ins w:id="1462" w:author="Huawei_111" w:date="2024-05-13T19:51:00Z">
              <w:r w:rsidRPr="007A3E52">
                <w:rPr>
                  <w:rFonts w:cs="Arial"/>
                </w:rPr>
                <w:t>-3</w:t>
              </w:r>
            </w:ins>
          </w:p>
        </w:tc>
        <w:tc>
          <w:tcPr>
            <w:tcW w:w="2461" w:type="dxa"/>
            <w:gridSpan w:val="2"/>
            <w:vMerge w:val="restart"/>
          </w:tcPr>
          <w:p w14:paraId="6BA0EAD2" w14:textId="77777777" w:rsidR="005D6548" w:rsidRPr="007A3E52" w:rsidRDefault="005D6548" w:rsidP="008A34F4">
            <w:pPr>
              <w:pStyle w:val="TAC"/>
              <w:rPr>
                <w:ins w:id="1463" w:author="Huawei_111" w:date="2024-05-13T19:51:00Z"/>
                <w:rFonts w:cs="Arial"/>
              </w:rPr>
            </w:pPr>
          </w:p>
          <w:p w14:paraId="175D6CB5" w14:textId="77777777" w:rsidR="005D6548" w:rsidRPr="007A3E52" w:rsidRDefault="005D6548" w:rsidP="008A34F4">
            <w:pPr>
              <w:pStyle w:val="TAC"/>
              <w:rPr>
                <w:ins w:id="1464" w:author="Huawei_111" w:date="2024-05-13T19:51:00Z"/>
                <w:rFonts w:cs="Arial"/>
              </w:rPr>
            </w:pPr>
          </w:p>
          <w:p w14:paraId="76201D50" w14:textId="77777777" w:rsidR="005D6548" w:rsidRPr="007A3E52" w:rsidRDefault="005D6548" w:rsidP="008A34F4">
            <w:pPr>
              <w:pStyle w:val="TAC"/>
              <w:rPr>
                <w:ins w:id="1465" w:author="Huawei_111" w:date="2024-05-13T19:51:00Z"/>
                <w:rFonts w:cs="Arial"/>
              </w:rPr>
            </w:pPr>
          </w:p>
          <w:p w14:paraId="491183CB" w14:textId="77777777" w:rsidR="005D6548" w:rsidRPr="007A3E52" w:rsidRDefault="005D6548" w:rsidP="008A34F4">
            <w:pPr>
              <w:pStyle w:val="TAC"/>
              <w:rPr>
                <w:ins w:id="1466" w:author="Huawei_111" w:date="2024-05-13T19:51:00Z"/>
                <w:rFonts w:cs="Arial"/>
              </w:rPr>
            </w:pPr>
          </w:p>
          <w:p w14:paraId="3FF9D4CB" w14:textId="77777777" w:rsidR="005D6548" w:rsidRPr="007A3E52" w:rsidRDefault="005D6548" w:rsidP="008A34F4">
            <w:pPr>
              <w:pStyle w:val="TAC"/>
              <w:rPr>
                <w:ins w:id="1467" w:author="Huawei_111" w:date="2024-05-13T19:51:00Z"/>
                <w:rFonts w:cs="Arial"/>
              </w:rPr>
            </w:pPr>
          </w:p>
          <w:p w14:paraId="6E65459D" w14:textId="77777777" w:rsidR="005D6548" w:rsidRPr="007A3E52" w:rsidRDefault="005D6548" w:rsidP="008A34F4">
            <w:pPr>
              <w:pStyle w:val="TAC"/>
              <w:rPr>
                <w:ins w:id="1468" w:author="Huawei_111" w:date="2024-05-13T19:51:00Z"/>
                <w:rFonts w:cs="Arial"/>
              </w:rPr>
            </w:pPr>
            <w:ins w:id="1469" w:author="Huawei_111" w:date="2024-05-13T19:51:00Z">
              <w:r w:rsidRPr="007A3E52">
                <w:rPr>
                  <w:rFonts w:cs="Arial"/>
                </w:rPr>
                <w:t>-3</w:t>
              </w:r>
            </w:ins>
          </w:p>
        </w:tc>
      </w:tr>
      <w:tr w:rsidR="005D6548" w:rsidRPr="007A3E52" w14:paraId="391BF6B1" w14:textId="77777777" w:rsidTr="008A34F4">
        <w:trPr>
          <w:cantSplit/>
          <w:jc w:val="center"/>
          <w:ins w:id="1470" w:author="Huawei_111" w:date="2024-05-13T19:51:00Z"/>
        </w:trPr>
        <w:tc>
          <w:tcPr>
            <w:tcW w:w="2093" w:type="dxa"/>
            <w:tcBorders>
              <w:left w:val="single" w:sz="4" w:space="0" w:color="auto"/>
              <w:bottom w:val="single" w:sz="4" w:space="0" w:color="auto"/>
            </w:tcBorders>
          </w:tcPr>
          <w:p w14:paraId="4B052584" w14:textId="77777777" w:rsidR="005D6548" w:rsidRPr="007A3E52" w:rsidRDefault="005D6548" w:rsidP="008A34F4">
            <w:pPr>
              <w:pStyle w:val="TAL"/>
              <w:rPr>
                <w:ins w:id="1471" w:author="Huawei_111" w:date="2024-05-13T19:51:00Z"/>
                <w:rFonts w:cs="Arial"/>
              </w:rPr>
            </w:pPr>
            <w:ins w:id="1472" w:author="Huawei_111" w:date="2024-05-13T19:51:00Z">
              <w:r w:rsidRPr="007A3E52">
                <w:rPr>
                  <w:rFonts w:cs="Arial"/>
                  <w:bCs/>
                </w:rPr>
                <w:t>PBCH_RB</w:t>
              </w:r>
            </w:ins>
          </w:p>
        </w:tc>
        <w:tc>
          <w:tcPr>
            <w:tcW w:w="2042" w:type="dxa"/>
            <w:gridSpan w:val="2"/>
            <w:tcBorders>
              <w:bottom w:val="single" w:sz="4" w:space="0" w:color="auto"/>
            </w:tcBorders>
          </w:tcPr>
          <w:p w14:paraId="1F7D20A8" w14:textId="77777777" w:rsidR="005D6548" w:rsidRPr="007A3E52" w:rsidRDefault="005D6548" w:rsidP="008A34F4">
            <w:pPr>
              <w:pStyle w:val="TAC"/>
              <w:rPr>
                <w:ins w:id="1473" w:author="Huawei_111" w:date="2024-05-13T19:51:00Z"/>
                <w:rFonts w:cs="Arial"/>
              </w:rPr>
            </w:pPr>
            <w:ins w:id="1474" w:author="Huawei_111" w:date="2024-05-13T19:51:00Z">
              <w:r w:rsidRPr="007A3E52">
                <w:rPr>
                  <w:rFonts w:cs="Arial"/>
                </w:rPr>
                <w:t>dB</w:t>
              </w:r>
            </w:ins>
          </w:p>
        </w:tc>
        <w:tc>
          <w:tcPr>
            <w:tcW w:w="1785" w:type="dxa"/>
          </w:tcPr>
          <w:p w14:paraId="1E5A8F7F" w14:textId="77777777" w:rsidR="005D6548" w:rsidRPr="007A3E52" w:rsidRDefault="005D6548" w:rsidP="008A34F4">
            <w:pPr>
              <w:pStyle w:val="TAC"/>
              <w:rPr>
                <w:ins w:id="1475" w:author="Huawei_111" w:date="2024-05-13T19:51:00Z"/>
                <w:rFonts w:cs="Arial"/>
              </w:rPr>
            </w:pPr>
            <w:ins w:id="1476" w:author="Huawei_111" w:date="2024-05-13T19:51:00Z">
              <w:r w:rsidRPr="00820F04">
                <w:rPr>
                  <w:rFonts w:cs="Arial"/>
                </w:rPr>
                <w:t>1,2</w:t>
              </w:r>
            </w:ins>
          </w:p>
        </w:tc>
        <w:tc>
          <w:tcPr>
            <w:tcW w:w="2551" w:type="dxa"/>
            <w:gridSpan w:val="2"/>
            <w:vMerge/>
          </w:tcPr>
          <w:p w14:paraId="133FB309" w14:textId="77777777" w:rsidR="005D6548" w:rsidRPr="007A3E52" w:rsidRDefault="005D6548" w:rsidP="008A34F4">
            <w:pPr>
              <w:pStyle w:val="TAC"/>
              <w:rPr>
                <w:ins w:id="1477" w:author="Huawei_111" w:date="2024-05-13T19:51:00Z"/>
                <w:rFonts w:cs="Arial"/>
              </w:rPr>
            </w:pPr>
          </w:p>
        </w:tc>
        <w:tc>
          <w:tcPr>
            <w:tcW w:w="2461" w:type="dxa"/>
            <w:gridSpan w:val="2"/>
            <w:vMerge/>
          </w:tcPr>
          <w:p w14:paraId="0DC42715" w14:textId="77777777" w:rsidR="005D6548" w:rsidRPr="007A3E52" w:rsidRDefault="005D6548" w:rsidP="008A34F4">
            <w:pPr>
              <w:pStyle w:val="TAC"/>
              <w:rPr>
                <w:ins w:id="1478" w:author="Huawei_111" w:date="2024-05-13T19:51:00Z"/>
                <w:rFonts w:cs="Arial"/>
              </w:rPr>
            </w:pPr>
          </w:p>
        </w:tc>
      </w:tr>
      <w:tr w:rsidR="005D6548" w:rsidRPr="007A3E52" w14:paraId="017F4C83" w14:textId="77777777" w:rsidTr="008A34F4">
        <w:trPr>
          <w:cantSplit/>
          <w:jc w:val="center"/>
          <w:ins w:id="1479" w:author="Huawei_111" w:date="2024-05-13T19:51:00Z"/>
        </w:trPr>
        <w:tc>
          <w:tcPr>
            <w:tcW w:w="2093" w:type="dxa"/>
            <w:tcBorders>
              <w:left w:val="single" w:sz="4" w:space="0" w:color="auto"/>
              <w:bottom w:val="single" w:sz="4" w:space="0" w:color="auto"/>
            </w:tcBorders>
          </w:tcPr>
          <w:p w14:paraId="00D3C8A2" w14:textId="77777777" w:rsidR="005D6548" w:rsidRPr="007A3E52" w:rsidRDefault="005D6548" w:rsidP="008A34F4">
            <w:pPr>
              <w:pStyle w:val="TAL"/>
              <w:rPr>
                <w:ins w:id="1480" w:author="Huawei_111" w:date="2024-05-13T19:51:00Z"/>
                <w:rFonts w:cs="Arial"/>
              </w:rPr>
            </w:pPr>
            <w:ins w:id="1481" w:author="Huawei_111" w:date="2024-05-13T19:51:00Z">
              <w:r w:rsidRPr="007A3E52">
                <w:rPr>
                  <w:rFonts w:cs="Arial"/>
                </w:rPr>
                <w:t>PSS_RA</w:t>
              </w:r>
            </w:ins>
          </w:p>
        </w:tc>
        <w:tc>
          <w:tcPr>
            <w:tcW w:w="2042" w:type="dxa"/>
            <w:gridSpan w:val="2"/>
            <w:tcBorders>
              <w:bottom w:val="single" w:sz="4" w:space="0" w:color="auto"/>
            </w:tcBorders>
          </w:tcPr>
          <w:p w14:paraId="57C4AAA5" w14:textId="77777777" w:rsidR="005D6548" w:rsidRPr="007A3E52" w:rsidRDefault="005D6548" w:rsidP="008A34F4">
            <w:pPr>
              <w:pStyle w:val="TAC"/>
              <w:rPr>
                <w:ins w:id="1482" w:author="Huawei_111" w:date="2024-05-13T19:51:00Z"/>
                <w:rFonts w:cs="Arial"/>
              </w:rPr>
            </w:pPr>
            <w:ins w:id="1483" w:author="Huawei_111" w:date="2024-05-13T19:51:00Z">
              <w:r w:rsidRPr="007A3E52">
                <w:rPr>
                  <w:rFonts w:cs="Arial"/>
                </w:rPr>
                <w:t>dB</w:t>
              </w:r>
            </w:ins>
          </w:p>
        </w:tc>
        <w:tc>
          <w:tcPr>
            <w:tcW w:w="1785" w:type="dxa"/>
          </w:tcPr>
          <w:p w14:paraId="2ED353D6" w14:textId="77777777" w:rsidR="005D6548" w:rsidRPr="007A3E52" w:rsidRDefault="005D6548" w:rsidP="008A34F4">
            <w:pPr>
              <w:pStyle w:val="TAC"/>
              <w:rPr>
                <w:ins w:id="1484" w:author="Huawei_111" w:date="2024-05-13T19:51:00Z"/>
                <w:rFonts w:cs="Arial"/>
              </w:rPr>
            </w:pPr>
            <w:ins w:id="1485" w:author="Huawei_111" w:date="2024-05-13T19:51:00Z">
              <w:r w:rsidRPr="00820F04">
                <w:rPr>
                  <w:rFonts w:cs="Arial"/>
                </w:rPr>
                <w:t>1,2</w:t>
              </w:r>
            </w:ins>
          </w:p>
        </w:tc>
        <w:tc>
          <w:tcPr>
            <w:tcW w:w="2551" w:type="dxa"/>
            <w:gridSpan w:val="2"/>
            <w:vMerge/>
          </w:tcPr>
          <w:p w14:paraId="7C43FA27" w14:textId="77777777" w:rsidR="005D6548" w:rsidRPr="007A3E52" w:rsidRDefault="005D6548" w:rsidP="008A34F4">
            <w:pPr>
              <w:pStyle w:val="TAC"/>
              <w:rPr>
                <w:ins w:id="1486" w:author="Huawei_111" w:date="2024-05-13T19:51:00Z"/>
                <w:rFonts w:cs="Arial"/>
              </w:rPr>
            </w:pPr>
          </w:p>
        </w:tc>
        <w:tc>
          <w:tcPr>
            <w:tcW w:w="2461" w:type="dxa"/>
            <w:gridSpan w:val="2"/>
            <w:vMerge/>
          </w:tcPr>
          <w:p w14:paraId="56E099F6" w14:textId="77777777" w:rsidR="005D6548" w:rsidRPr="007A3E52" w:rsidRDefault="005D6548" w:rsidP="008A34F4">
            <w:pPr>
              <w:pStyle w:val="TAC"/>
              <w:rPr>
                <w:ins w:id="1487" w:author="Huawei_111" w:date="2024-05-13T19:51:00Z"/>
                <w:rFonts w:cs="Arial"/>
              </w:rPr>
            </w:pPr>
          </w:p>
        </w:tc>
      </w:tr>
      <w:tr w:rsidR="005D6548" w:rsidRPr="007A3E52" w14:paraId="394AA121" w14:textId="77777777" w:rsidTr="008A34F4">
        <w:trPr>
          <w:cantSplit/>
          <w:trHeight w:val="47"/>
          <w:jc w:val="center"/>
          <w:ins w:id="1488" w:author="Huawei_111" w:date="2024-05-13T19:51:00Z"/>
        </w:trPr>
        <w:tc>
          <w:tcPr>
            <w:tcW w:w="2093" w:type="dxa"/>
            <w:tcBorders>
              <w:left w:val="single" w:sz="4" w:space="0" w:color="auto"/>
            </w:tcBorders>
          </w:tcPr>
          <w:p w14:paraId="0BA6DE69" w14:textId="77777777" w:rsidR="005D6548" w:rsidRPr="007A3E52" w:rsidRDefault="005D6548" w:rsidP="008A34F4">
            <w:pPr>
              <w:pStyle w:val="TAL"/>
              <w:rPr>
                <w:ins w:id="1489" w:author="Huawei_111" w:date="2024-05-13T19:51:00Z"/>
                <w:rFonts w:cs="Arial"/>
              </w:rPr>
            </w:pPr>
            <w:ins w:id="1490" w:author="Huawei_111" w:date="2024-05-13T19:51:00Z">
              <w:r w:rsidRPr="007A3E52">
                <w:rPr>
                  <w:rFonts w:cs="Arial"/>
                </w:rPr>
                <w:t>SSS_RA</w:t>
              </w:r>
            </w:ins>
          </w:p>
        </w:tc>
        <w:tc>
          <w:tcPr>
            <w:tcW w:w="2042" w:type="dxa"/>
            <w:gridSpan w:val="2"/>
          </w:tcPr>
          <w:p w14:paraId="1BAF2B0E" w14:textId="77777777" w:rsidR="005D6548" w:rsidRPr="007A3E52" w:rsidRDefault="005D6548" w:rsidP="008A34F4">
            <w:pPr>
              <w:pStyle w:val="TAC"/>
              <w:rPr>
                <w:ins w:id="1491" w:author="Huawei_111" w:date="2024-05-13T19:51:00Z"/>
                <w:rFonts w:cs="Arial"/>
              </w:rPr>
            </w:pPr>
            <w:ins w:id="1492" w:author="Huawei_111" w:date="2024-05-13T19:51:00Z">
              <w:r w:rsidRPr="007A3E52">
                <w:rPr>
                  <w:rFonts w:cs="Arial"/>
                </w:rPr>
                <w:t>dB</w:t>
              </w:r>
            </w:ins>
          </w:p>
        </w:tc>
        <w:tc>
          <w:tcPr>
            <w:tcW w:w="1785" w:type="dxa"/>
          </w:tcPr>
          <w:p w14:paraId="2A136CF3" w14:textId="77777777" w:rsidR="005D6548" w:rsidRPr="007A3E52" w:rsidRDefault="005D6548" w:rsidP="008A34F4">
            <w:pPr>
              <w:pStyle w:val="TAC"/>
              <w:rPr>
                <w:ins w:id="1493" w:author="Huawei_111" w:date="2024-05-13T19:51:00Z"/>
                <w:rFonts w:cs="Arial"/>
              </w:rPr>
            </w:pPr>
            <w:ins w:id="1494" w:author="Huawei_111" w:date="2024-05-13T19:51:00Z">
              <w:r w:rsidRPr="00820F04">
                <w:rPr>
                  <w:rFonts w:cs="Arial"/>
                </w:rPr>
                <w:t>1,2</w:t>
              </w:r>
            </w:ins>
          </w:p>
        </w:tc>
        <w:tc>
          <w:tcPr>
            <w:tcW w:w="2551" w:type="dxa"/>
            <w:gridSpan w:val="2"/>
            <w:vMerge/>
          </w:tcPr>
          <w:p w14:paraId="46477297" w14:textId="77777777" w:rsidR="005D6548" w:rsidRPr="007A3E52" w:rsidRDefault="005D6548" w:rsidP="008A34F4">
            <w:pPr>
              <w:pStyle w:val="TAC"/>
              <w:rPr>
                <w:ins w:id="1495" w:author="Huawei_111" w:date="2024-05-13T19:51:00Z"/>
                <w:rFonts w:cs="Arial"/>
              </w:rPr>
            </w:pPr>
          </w:p>
        </w:tc>
        <w:tc>
          <w:tcPr>
            <w:tcW w:w="2461" w:type="dxa"/>
            <w:gridSpan w:val="2"/>
            <w:vMerge/>
          </w:tcPr>
          <w:p w14:paraId="3E03F7EA" w14:textId="77777777" w:rsidR="005D6548" w:rsidRPr="007A3E52" w:rsidRDefault="005D6548" w:rsidP="008A34F4">
            <w:pPr>
              <w:pStyle w:val="TAC"/>
              <w:rPr>
                <w:ins w:id="1496" w:author="Huawei_111" w:date="2024-05-13T19:51:00Z"/>
                <w:rFonts w:cs="Arial"/>
              </w:rPr>
            </w:pPr>
          </w:p>
        </w:tc>
      </w:tr>
      <w:tr w:rsidR="005D6548" w:rsidRPr="007A3E52" w14:paraId="3D17E11D" w14:textId="77777777" w:rsidTr="008A34F4">
        <w:trPr>
          <w:cantSplit/>
          <w:jc w:val="center"/>
          <w:ins w:id="1497" w:author="Huawei_111" w:date="2024-05-13T19:51:00Z"/>
        </w:trPr>
        <w:tc>
          <w:tcPr>
            <w:tcW w:w="2093" w:type="dxa"/>
            <w:tcBorders>
              <w:left w:val="single" w:sz="4" w:space="0" w:color="auto"/>
              <w:bottom w:val="single" w:sz="4" w:space="0" w:color="auto"/>
            </w:tcBorders>
          </w:tcPr>
          <w:p w14:paraId="7F142FA6" w14:textId="77777777" w:rsidR="005D6548" w:rsidRPr="007A3E52" w:rsidRDefault="005D6548" w:rsidP="008A34F4">
            <w:pPr>
              <w:pStyle w:val="TAL"/>
              <w:rPr>
                <w:ins w:id="1498" w:author="Huawei_111" w:date="2024-05-13T19:51:00Z"/>
                <w:rFonts w:cs="Arial"/>
              </w:rPr>
            </w:pPr>
            <w:ins w:id="1499" w:author="Huawei_111" w:date="2024-05-13T19:51:00Z">
              <w:r w:rsidRPr="007A3E52">
                <w:rPr>
                  <w:rFonts w:cs="Arial"/>
                </w:rPr>
                <w:t>PCFICH_R</w:t>
              </w:r>
              <w:r w:rsidRPr="007A3E52">
                <w:rPr>
                  <w:rFonts w:cs="Arial" w:hint="eastAsia"/>
                </w:rPr>
                <w:t>B</w:t>
              </w:r>
            </w:ins>
          </w:p>
        </w:tc>
        <w:tc>
          <w:tcPr>
            <w:tcW w:w="2042" w:type="dxa"/>
            <w:gridSpan w:val="2"/>
            <w:tcBorders>
              <w:bottom w:val="single" w:sz="4" w:space="0" w:color="auto"/>
            </w:tcBorders>
          </w:tcPr>
          <w:p w14:paraId="4474EA24" w14:textId="77777777" w:rsidR="005D6548" w:rsidRPr="007A3E52" w:rsidRDefault="005D6548" w:rsidP="008A34F4">
            <w:pPr>
              <w:pStyle w:val="TAC"/>
              <w:rPr>
                <w:ins w:id="1500" w:author="Huawei_111" w:date="2024-05-13T19:51:00Z"/>
                <w:rFonts w:cs="v4.2.0"/>
              </w:rPr>
            </w:pPr>
            <w:ins w:id="1501" w:author="Huawei_111" w:date="2024-05-13T19:51:00Z">
              <w:r w:rsidRPr="007A3E52">
                <w:rPr>
                  <w:rFonts w:cs="v4.2.0" w:hint="eastAsia"/>
                </w:rPr>
                <w:t>dB</w:t>
              </w:r>
            </w:ins>
          </w:p>
        </w:tc>
        <w:tc>
          <w:tcPr>
            <w:tcW w:w="1785" w:type="dxa"/>
          </w:tcPr>
          <w:p w14:paraId="54474437" w14:textId="77777777" w:rsidR="005D6548" w:rsidRPr="007A3E52" w:rsidRDefault="005D6548" w:rsidP="008A34F4">
            <w:pPr>
              <w:pStyle w:val="TAC"/>
              <w:rPr>
                <w:ins w:id="1502" w:author="Huawei_111" w:date="2024-05-13T19:51:00Z"/>
                <w:rFonts w:cs="Arial"/>
              </w:rPr>
            </w:pPr>
            <w:ins w:id="1503" w:author="Huawei_111" w:date="2024-05-13T19:51:00Z">
              <w:r w:rsidRPr="00820F04">
                <w:rPr>
                  <w:rFonts w:cs="Arial"/>
                </w:rPr>
                <w:t>1,2</w:t>
              </w:r>
            </w:ins>
          </w:p>
        </w:tc>
        <w:tc>
          <w:tcPr>
            <w:tcW w:w="2551" w:type="dxa"/>
            <w:gridSpan w:val="2"/>
            <w:vMerge/>
          </w:tcPr>
          <w:p w14:paraId="4D10C35A" w14:textId="77777777" w:rsidR="005D6548" w:rsidRPr="007A3E52" w:rsidRDefault="005D6548" w:rsidP="008A34F4">
            <w:pPr>
              <w:pStyle w:val="TAC"/>
              <w:rPr>
                <w:ins w:id="1504" w:author="Huawei_111" w:date="2024-05-13T19:51:00Z"/>
                <w:rFonts w:cs="Arial"/>
              </w:rPr>
            </w:pPr>
          </w:p>
        </w:tc>
        <w:tc>
          <w:tcPr>
            <w:tcW w:w="2461" w:type="dxa"/>
            <w:gridSpan w:val="2"/>
            <w:vMerge/>
          </w:tcPr>
          <w:p w14:paraId="17233794" w14:textId="77777777" w:rsidR="005D6548" w:rsidRPr="007A3E52" w:rsidRDefault="005D6548" w:rsidP="008A34F4">
            <w:pPr>
              <w:pStyle w:val="TAC"/>
              <w:rPr>
                <w:ins w:id="1505" w:author="Huawei_111" w:date="2024-05-13T19:51:00Z"/>
                <w:rFonts w:cs="Arial"/>
              </w:rPr>
            </w:pPr>
          </w:p>
        </w:tc>
      </w:tr>
      <w:tr w:rsidR="005D6548" w:rsidRPr="007A3E52" w14:paraId="08DDFE1B" w14:textId="77777777" w:rsidTr="008A34F4">
        <w:trPr>
          <w:cantSplit/>
          <w:jc w:val="center"/>
          <w:ins w:id="1506" w:author="Huawei_111" w:date="2024-05-13T19:51:00Z"/>
        </w:trPr>
        <w:tc>
          <w:tcPr>
            <w:tcW w:w="2093" w:type="dxa"/>
            <w:tcBorders>
              <w:left w:val="single" w:sz="4" w:space="0" w:color="auto"/>
              <w:bottom w:val="single" w:sz="4" w:space="0" w:color="auto"/>
            </w:tcBorders>
          </w:tcPr>
          <w:p w14:paraId="5823DFCA" w14:textId="77777777" w:rsidR="005D6548" w:rsidRPr="007A3E52" w:rsidRDefault="005D6548" w:rsidP="008A34F4">
            <w:pPr>
              <w:pStyle w:val="TAL"/>
              <w:rPr>
                <w:ins w:id="1507" w:author="Huawei_111" w:date="2024-05-13T19:51:00Z"/>
                <w:rFonts w:cs="Arial"/>
              </w:rPr>
            </w:pPr>
            <w:ins w:id="1508" w:author="Huawei_111" w:date="2024-05-13T19:51:00Z">
              <w:r w:rsidRPr="007A3E52">
                <w:rPr>
                  <w:rFonts w:cs="Arial"/>
                </w:rPr>
                <w:t>PHICH_RA</w:t>
              </w:r>
            </w:ins>
          </w:p>
        </w:tc>
        <w:tc>
          <w:tcPr>
            <w:tcW w:w="2042" w:type="dxa"/>
            <w:gridSpan w:val="2"/>
            <w:tcBorders>
              <w:bottom w:val="single" w:sz="4" w:space="0" w:color="auto"/>
            </w:tcBorders>
          </w:tcPr>
          <w:p w14:paraId="734D2272" w14:textId="77777777" w:rsidR="005D6548" w:rsidRPr="007A3E52" w:rsidRDefault="005D6548" w:rsidP="008A34F4">
            <w:pPr>
              <w:pStyle w:val="TAC"/>
              <w:rPr>
                <w:ins w:id="1509" w:author="Huawei_111" w:date="2024-05-13T19:51:00Z"/>
                <w:rFonts w:cs="v4.2.0"/>
              </w:rPr>
            </w:pPr>
            <w:ins w:id="1510" w:author="Huawei_111" w:date="2024-05-13T19:51:00Z">
              <w:r w:rsidRPr="007A3E52">
                <w:rPr>
                  <w:rFonts w:cs="v4.2.0" w:hint="eastAsia"/>
                </w:rPr>
                <w:t>dB</w:t>
              </w:r>
            </w:ins>
          </w:p>
        </w:tc>
        <w:tc>
          <w:tcPr>
            <w:tcW w:w="1785" w:type="dxa"/>
          </w:tcPr>
          <w:p w14:paraId="712F55FD" w14:textId="77777777" w:rsidR="005D6548" w:rsidRPr="007A3E52" w:rsidRDefault="005D6548" w:rsidP="008A34F4">
            <w:pPr>
              <w:pStyle w:val="TAC"/>
              <w:rPr>
                <w:ins w:id="1511" w:author="Huawei_111" w:date="2024-05-13T19:51:00Z"/>
                <w:rFonts w:cs="Arial"/>
              </w:rPr>
            </w:pPr>
            <w:ins w:id="1512" w:author="Huawei_111" w:date="2024-05-13T19:51:00Z">
              <w:r w:rsidRPr="00820F04">
                <w:rPr>
                  <w:rFonts w:cs="Arial"/>
                </w:rPr>
                <w:t>1,2</w:t>
              </w:r>
            </w:ins>
          </w:p>
        </w:tc>
        <w:tc>
          <w:tcPr>
            <w:tcW w:w="2551" w:type="dxa"/>
            <w:gridSpan w:val="2"/>
            <w:vMerge/>
          </w:tcPr>
          <w:p w14:paraId="4002BE60" w14:textId="77777777" w:rsidR="005D6548" w:rsidRPr="007A3E52" w:rsidRDefault="005D6548" w:rsidP="008A34F4">
            <w:pPr>
              <w:pStyle w:val="TAC"/>
              <w:rPr>
                <w:ins w:id="1513" w:author="Huawei_111" w:date="2024-05-13T19:51:00Z"/>
                <w:rFonts w:cs="Arial"/>
              </w:rPr>
            </w:pPr>
          </w:p>
        </w:tc>
        <w:tc>
          <w:tcPr>
            <w:tcW w:w="2461" w:type="dxa"/>
            <w:gridSpan w:val="2"/>
            <w:vMerge/>
          </w:tcPr>
          <w:p w14:paraId="444E3F44" w14:textId="77777777" w:rsidR="005D6548" w:rsidRPr="007A3E52" w:rsidRDefault="005D6548" w:rsidP="008A34F4">
            <w:pPr>
              <w:pStyle w:val="TAC"/>
              <w:rPr>
                <w:ins w:id="1514" w:author="Huawei_111" w:date="2024-05-13T19:51:00Z"/>
                <w:rFonts w:cs="Arial"/>
              </w:rPr>
            </w:pPr>
          </w:p>
        </w:tc>
      </w:tr>
      <w:tr w:rsidR="005D6548" w:rsidRPr="007A3E52" w14:paraId="48A10CF4" w14:textId="77777777" w:rsidTr="008A34F4">
        <w:trPr>
          <w:cantSplit/>
          <w:jc w:val="center"/>
          <w:ins w:id="1515" w:author="Huawei_111" w:date="2024-05-13T19:51:00Z"/>
        </w:trPr>
        <w:tc>
          <w:tcPr>
            <w:tcW w:w="2093" w:type="dxa"/>
            <w:tcBorders>
              <w:left w:val="single" w:sz="4" w:space="0" w:color="auto"/>
              <w:bottom w:val="single" w:sz="4" w:space="0" w:color="auto"/>
            </w:tcBorders>
          </w:tcPr>
          <w:p w14:paraId="476A0296" w14:textId="77777777" w:rsidR="005D6548" w:rsidRPr="007A3E52" w:rsidRDefault="005D6548" w:rsidP="008A34F4">
            <w:pPr>
              <w:pStyle w:val="TAL"/>
              <w:rPr>
                <w:ins w:id="1516" w:author="Huawei_111" w:date="2024-05-13T19:51:00Z"/>
                <w:rFonts w:cs="Arial"/>
              </w:rPr>
            </w:pPr>
            <w:ins w:id="1517" w:author="Huawei_111" w:date="2024-05-13T19:51:00Z">
              <w:r w:rsidRPr="007A3E52">
                <w:rPr>
                  <w:rFonts w:cs="Arial"/>
                </w:rPr>
                <w:t>PHICH_R</w:t>
              </w:r>
              <w:r w:rsidRPr="007A3E52">
                <w:rPr>
                  <w:rFonts w:cs="Arial" w:hint="eastAsia"/>
                </w:rPr>
                <w:t>B</w:t>
              </w:r>
            </w:ins>
          </w:p>
        </w:tc>
        <w:tc>
          <w:tcPr>
            <w:tcW w:w="2042" w:type="dxa"/>
            <w:gridSpan w:val="2"/>
            <w:tcBorders>
              <w:bottom w:val="single" w:sz="4" w:space="0" w:color="auto"/>
            </w:tcBorders>
          </w:tcPr>
          <w:p w14:paraId="48F217D9" w14:textId="77777777" w:rsidR="005D6548" w:rsidRPr="007A3E52" w:rsidRDefault="005D6548" w:rsidP="008A34F4">
            <w:pPr>
              <w:pStyle w:val="TAC"/>
              <w:rPr>
                <w:ins w:id="1518" w:author="Huawei_111" w:date="2024-05-13T19:51:00Z"/>
                <w:rFonts w:cs="v4.2.0"/>
              </w:rPr>
            </w:pPr>
            <w:ins w:id="1519" w:author="Huawei_111" w:date="2024-05-13T19:51:00Z">
              <w:r w:rsidRPr="007A3E52">
                <w:rPr>
                  <w:rFonts w:cs="v4.2.0" w:hint="eastAsia"/>
                </w:rPr>
                <w:t>dB</w:t>
              </w:r>
            </w:ins>
          </w:p>
        </w:tc>
        <w:tc>
          <w:tcPr>
            <w:tcW w:w="1785" w:type="dxa"/>
          </w:tcPr>
          <w:p w14:paraId="0A89B421" w14:textId="77777777" w:rsidR="005D6548" w:rsidRPr="007A3E52" w:rsidRDefault="005D6548" w:rsidP="008A34F4">
            <w:pPr>
              <w:pStyle w:val="TAC"/>
              <w:rPr>
                <w:ins w:id="1520" w:author="Huawei_111" w:date="2024-05-13T19:51:00Z"/>
                <w:rFonts w:cs="Arial"/>
              </w:rPr>
            </w:pPr>
            <w:ins w:id="1521" w:author="Huawei_111" w:date="2024-05-13T19:51:00Z">
              <w:r w:rsidRPr="00820F04">
                <w:rPr>
                  <w:rFonts w:cs="Arial"/>
                </w:rPr>
                <w:t>1,2</w:t>
              </w:r>
            </w:ins>
          </w:p>
        </w:tc>
        <w:tc>
          <w:tcPr>
            <w:tcW w:w="2551" w:type="dxa"/>
            <w:gridSpan w:val="2"/>
            <w:vMerge/>
          </w:tcPr>
          <w:p w14:paraId="5FD016BA" w14:textId="77777777" w:rsidR="005D6548" w:rsidRPr="007A3E52" w:rsidRDefault="005D6548" w:rsidP="008A34F4">
            <w:pPr>
              <w:pStyle w:val="TAC"/>
              <w:rPr>
                <w:ins w:id="1522" w:author="Huawei_111" w:date="2024-05-13T19:51:00Z"/>
                <w:rFonts w:cs="Arial"/>
              </w:rPr>
            </w:pPr>
          </w:p>
        </w:tc>
        <w:tc>
          <w:tcPr>
            <w:tcW w:w="2461" w:type="dxa"/>
            <w:gridSpan w:val="2"/>
            <w:vMerge/>
          </w:tcPr>
          <w:p w14:paraId="4D04B503" w14:textId="77777777" w:rsidR="005D6548" w:rsidRPr="007A3E52" w:rsidRDefault="005D6548" w:rsidP="008A34F4">
            <w:pPr>
              <w:pStyle w:val="TAC"/>
              <w:rPr>
                <w:ins w:id="1523" w:author="Huawei_111" w:date="2024-05-13T19:51:00Z"/>
                <w:rFonts w:cs="Arial"/>
              </w:rPr>
            </w:pPr>
          </w:p>
        </w:tc>
      </w:tr>
      <w:tr w:rsidR="005D6548" w:rsidRPr="007A3E52" w14:paraId="4377027B" w14:textId="77777777" w:rsidTr="008A34F4">
        <w:trPr>
          <w:cantSplit/>
          <w:jc w:val="center"/>
          <w:ins w:id="1524" w:author="Huawei_111" w:date="2024-05-13T19:51:00Z"/>
        </w:trPr>
        <w:tc>
          <w:tcPr>
            <w:tcW w:w="2093" w:type="dxa"/>
            <w:tcBorders>
              <w:left w:val="single" w:sz="4" w:space="0" w:color="auto"/>
              <w:bottom w:val="single" w:sz="4" w:space="0" w:color="auto"/>
            </w:tcBorders>
          </w:tcPr>
          <w:p w14:paraId="657AD6D0" w14:textId="77777777" w:rsidR="005D6548" w:rsidRPr="007A3E52" w:rsidRDefault="005D6548" w:rsidP="008A34F4">
            <w:pPr>
              <w:pStyle w:val="TAL"/>
              <w:rPr>
                <w:ins w:id="1525" w:author="Huawei_111" w:date="2024-05-13T19:51:00Z"/>
                <w:rFonts w:cs="Arial"/>
              </w:rPr>
            </w:pPr>
            <w:ins w:id="1526" w:author="Huawei_111" w:date="2024-05-13T19:51:00Z">
              <w:r w:rsidRPr="007A3E52">
                <w:rPr>
                  <w:rFonts w:cs="Arial" w:hint="eastAsia"/>
                </w:rPr>
                <w:t>M</w:t>
              </w:r>
              <w:r w:rsidRPr="007A3E52">
                <w:rPr>
                  <w:rFonts w:cs="Arial"/>
                </w:rPr>
                <w:t>PDCCH_RA</w:t>
              </w:r>
            </w:ins>
          </w:p>
        </w:tc>
        <w:tc>
          <w:tcPr>
            <w:tcW w:w="2042" w:type="dxa"/>
            <w:gridSpan w:val="2"/>
            <w:tcBorders>
              <w:bottom w:val="single" w:sz="4" w:space="0" w:color="auto"/>
            </w:tcBorders>
          </w:tcPr>
          <w:p w14:paraId="348FD22A" w14:textId="77777777" w:rsidR="005D6548" w:rsidRPr="007A3E52" w:rsidRDefault="005D6548" w:rsidP="008A34F4">
            <w:pPr>
              <w:pStyle w:val="TAC"/>
              <w:rPr>
                <w:ins w:id="1527" w:author="Huawei_111" w:date="2024-05-13T19:51:00Z"/>
                <w:rFonts w:cs="Arial"/>
              </w:rPr>
            </w:pPr>
            <w:ins w:id="1528" w:author="Huawei_111" w:date="2024-05-13T19:51:00Z">
              <w:r w:rsidRPr="007A3E52">
                <w:rPr>
                  <w:rFonts w:cs="v4.2.0"/>
                </w:rPr>
                <w:t>dB</w:t>
              </w:r>
            </w:ins>
          </w:p>
        </w:tc>
        <w:tc>
          <w:tcPr>
            <w:tcW w:w="1785" w:type="dxa"/>
          </w:tcPr>
          <w:p w14:paraId="0C7E5E9E" w14:textId="77777777" w:rsidR="005D6548" w:rsidRPr="007A3E52" w:rsidRDefault="005D6548" w:rsidP="008A34F4">
            <w:pPr>
              <w:pStyle w:val="TAC"/>
              <w:rPr>
                <w:ins w:id="1529" w:author="Huawei_111" w:date="2024-05-13T19:51:00Z"/>
                <w:rFonts w:cs="Arial"/>
              </w:rPr>
            </w:pPr>
            <w:ins w:id="1530" w:author="Huawei_111" w:date="2024-05-13T19:51:00Z">
              <w:r w:rsidRPr="00820F04">
                <w:rPr>
                  <w:rFonts w:cs="Arial"/>
                </w:rPr>
                <w:t>1,2</w:t>
              </w:r>
            </w:ins>
          </w:p>
        </w:tc>
        <w:tc>
          <w:tcPr>
            <w:tcW w:w="2551" w:type="dxa"/>
            <w:gridSpan w:val="2"/>
            <w:vMerge/>
          </w:tcPr>
          <w:p w14:paraId="67008034" w14:textId="77777777" w:rsidR="005D6548" w:rsidRPr="007A3E52" w:rsidRDefault="005D6548" w:rsidP="008A34F4">
            <w:pPr>
              <w:pStyle w:val="TAC"/>
              <w:rPr>
                <w:ins w:id="1531" w:author="Huawei_111" w:date="2024-05-13T19:51:00Z"/>
                <w:rFonts w:cs="Arial"/>
              </w:rPr>
            </w:pPr>
          </w:p>
        </w:tc>
        <w:tc>
          <w:tcPr>
            <w:tcW w:w="2461" w:type="dxa"/>
            <w:gridSpan w:val="2"/>
            <w:vMerge/>
          </w:tcPr>
          <w:p w14:paraId="19433C8F" w14:textId="77777777" w:rsidR="005D6548" w:rsidRPr="007A3E52" w:rsidRDefault="005D6548" w:rsidP="008A34F4">
            <w:pPr>
              <w:pStyle w:val="TAC"/>
              <w:rPr>
                <w:ins w:id="1532" w:author="Huawei_111" w:date="2024-05-13T19:51:00Z"/>
                <w:rFonts w:cs="Arial"/>
              </w:rPr>
            </w:pPr>
          </w:p>
        </w:tc>
      </w:tr>
      <w:tr w:rsidR="005D6548" w:rsidRPr="007A3E52" w14:paraId="2109FD22" w14:textId="77777777" w:rsidTr="008A34F4">
        <w:trPr>
          <w:cantSplit/>
          <w:jc w:val="center"/>
          <w:ins w:id="1533" w:author="Huawei_111" w:date="2024-05-13T19:51:00Z"/>
        </w:trPr>
        <w:tc>
          <w:tcPr>
            <w:tcW w:w="2093" w:type="dxa"/>
            <w:tcBorders>
              <w:left w:val="single" w:sz="4" w:space="0" w:color="auto"/>
              <w:bottom w:val="single" w:sz="4" w:space="0" w:color="auto"/>
            </w:tcBorders>
          </w:tcPr>
          <w:p w14:paraId="47A6FBEE" w14:textId="77777777" w:rsidR="005D6548" w:rsidRPr="007A3E52" w:rsidRDefault="005D6548" w:rsidP="008A34F4">
            <w:pPr>
              <w:pStyle w:val="TAL"/>
              <w:rPr>
                <w:ins w:id="1534" w:author="Huawei_111" w:date="2024-05-13T19:51:00Z"/>
                <w:rFonts w:cs="Arial"/>
              </w:rPr>
            </w:pPr>
            <w:ins w:id="1535" w:author="Huawei_111" w:date="2024-05-13T19:51:00Z">
              <w:r w:rsidRPr="007A3E52">
                <w:rPr>
                  <w:rFonts w:cs="Arial" w:hint="eastAsia"/>
                </w:rPr>
                <w:t>M</w:t>
              </w:r>
              <w:r w:rsidRPr="007A3E52">
                <w:rPr>
                  <w:rFonts w:cs="Arial"/>
                </w:rPr>
                <w:t>PDCCH_</w:t>
              </w:r>
              <w:r w:rsidRPr="007A3E52">
                <w:rPr>
                  <w:rFonts w:cs="Arial" w:hint="eastAsia"/>
                </w:rPr>
                <w:t>R</w:t>
              </w:r>
              <w:r w:rsidRPr="007A3E52">
                <w:rPr>
                  <w:rFonts w:cs="Arial"/>
                </w:rPr>
                <w:t>B</w:t>
              </w:r>
            </w:ins>
          </w:p>
        </w:tc>
        <w:tc>
          <w:tcPr>
            <w:tcW w:w="2042" w:type="dxa"/>
            <w:gridSpan w:val="2"/>
            <w:tcBorders>
              <w:bottom w:val="single" w:sz="4" w:space="0" w:color="auto"/>
            </w:tcBorders>
          </w:tcPr>
          <w:p w14:paraId="6C1BABBB" w14:textId="77777777" w:rsidR="005D6548" w:rsidRPr="007A3E52" w:rsidRDefault="005D6548" w:rsidP="008A34F4">
            <w:pPr>
              <w:pStyle w:val="TAC"/>
              <w:rPr>
                <w:ins w:id="1536" w:author="Huawei_111" w:date="2024-05-13T19:51:00Z"/>
                <w:rFonts w:cs="Arial"/>
              </w:rPr>
            </w:pPr>
            <w:ins w:id="1537" w:author="Huawei_111" w:date="2024-05-13T19:51:00Z">
              <w:r w:rsidRPr="007A3E52">
                <w:rPr>
                  <w:rFonts w:cs="v4.2.0"/>
                </w:rPr>
                <w:t>dB</w:t>
              </w:r>
            </w:ins>
          </w:p>
        </w:tc>
        <w:tc>
          <w:tcPr>
            <w:tcW w:w="1785" w:type="dxa"/>
          </w:tcPr>
          <w:p w14:paraId="7C980FB4" w14:textId="77777777" w:rsidR="005D6548" w:rsidRPr="007A3E52" w:rsidRDefault="005D6548" w:rsidP="008A34F4">
            <w:pPr>
              <w:pStyle w:val="TAC"/>
              <w:rPr>
                <w:ins w:id="1538" w:author="Huawei_111" w:date="2024-05-13T19:51:00Z"/>
                <w:rFonts w:cs="Arial"/>
              </w:rPr>
            </w:pPr>
            <w:ins w:id="1539" w:author="Huawei_111" w:date="2024-05-13T19:51:00Z">
              <w:r w:rsidRPr="00820F04">
                <w:rPr>
                  <w:rFonts w:cs="Arial"/>
                </w:rPr>
                <w:t>1,2</w:t>
              </w:r>
            </w:ins>
          </w:p>
        </w:tc>
        <w:tc>
          <w:tcPr>
            <w:tcW w:w="2551" w:type="dxa"/>
            <w:gridSpan w:val="2"/>
            <w:vMerge/>
          </w:tcPr>
          <w:p w14:paraId="709F6672" w14:textId="77777777" w:rsidR="005D6548" w:rsidRPr="007A3E52" w:rsidRDefault="005D6548" w:rsidP="008A34F4">
            <w:pPr>
              <w:pStyle w:val="TAC"/>
              <w:rPr>
                <w:ins w:id="1540" w:author="Huawei_111" w:date="2024-05-13T19:51:00Z"/>
                <w:rFonts w:cs="Arial"/>
              </w:rPr>
            </w:pPr>
          </w:p>
        </w:tc>
        <w:tc>
          <w:tcPr>
            <w:tcW w:w="2461" w:type="dxa"/>
            <w:gridSpan w:val="2"/>
            <w:vMerge/>
          </w:tcPr>
          <w:p w14:paraId="2E2A1F92" w14:textId="77777777" w:rsidR="005D6548" w:rsidRPr="007A3E52" w:rsidRDefault="005D6548" w:rsidP="008A34F4">
            <w:pPr>
              <w:pStyle w:val="TAC"/>
              <w:rPr>
                <w:ins w:id="1541" w:author="Huawei_111" w:date="2024-05-13T19:51:00Z"/>
                <w:rFonts w:cs="Arial"/>
              </w:rPr>
            </w:pPr>
          </w:p>
        </w:tc>
      </w:tr>
      <w:tr w:rsidR="005D6548" w:rsidRPr="007A3E52" w14:paraId="672C018B" w14:textId="77777777" w:rsidTr="008A34F4">
        <w:trPr>
          <w:cantSplit/>
          <w:jc w:val="center"/>
          <w:ins w:id="1542" w:author="Huawei_111" w:date="2024-05-13T19:51:00Z"/>
        </w:trPr>
        <w:tc>
          <w:tcPr>
            <w:tcW w:w="2093" w:type="dxa"/>
            <w:tcBorders>
              <w:left w:val="single" w:sz="4" w:space="0" w:color="auto"/>
              <w:bottom w:val="single" w:sz="4" w:space="0" w:color="auto"/>
            </w:tcBorders>
          </w:tcPr>
          <w:p w14:paraId="1740B3B5" w14:textId="77777777" w:rsidR="005D6548" w:rsidRPr="007A3E52" w:rsidRDefault="005D6548" w:rsidP="008A34F4">
            <w:pPr>
              <w:pStyle w:val="TAL"/>
              <w:rPr>
                <w:ins w:id="1543" w:author="Huawei_111" w:date="2024-05-13T19:51:00Z"/>
                <w:rFonts w:cs="Arial"/>
              </w:rPr>
            </w:pPr>
            <w:ins w:id="1544" w:author="Huawei_111" w:date="2024-05-13T19:51:00Z">
              <w:r w:rsidRPr="007A3E52">
                <w:rPr>
                  <w:rFonts w:cs="Arial"/>
                </w:rPr>
                <w:t>PDSCH_RA</w:t>
              </w:r>
            </w:ins>
          </w:p>
        </w:tc>
        <w:tc>
          <w:tcPr>
            <w:tcW w:w="2042" w:type="dxa"/>
            <w:gridSpan w:val="2"/>
            <w:tcBorders>
              <w:bottom w:val="single" w:sz="4" w:space="0" w:color="auto"/>
            </w:tcBorders>
          </w:tcPr>
          <w:p w14:paraId="283ADCA1" w14:textId="77777777" w:rsidR="005D6548" w:rsidRPr="007A3E52" w:rsidRDefault="005D6548" w:rsidP="008A34F4">
            <w:pPr>
              <w:pStyle w:val="TAC"/>
              <w:rPr>
                <w:ins w:id="1545" w:author="Huawei_111" w:date="2024-05-13T19:51:00Z"/>
                <w:rFonts w:cs="Arial"/>
              </w:rPr>
            </w:pPr>
            <w:ins w:id="1546" w:author="Huawei_111" w:date="2024-05-13T19:51:00Z">
              <w:r w:rsidRPr="007A3E52">
                <w:rPr>
                  <w:rFonts w:cs="v4.2.0"/>
                </w:rPr>
                <w:t>dB</w:t>
              </w:r>
            </w:ins>
          </w:p>
        </w:tc>
        <w:tc>
          <w:tcPr>
            <w:tcW w:w="1785" w:type="dxa"/>
          </w:tcPr>
          <w:p w14:paraId="752ED6F7" w14:textId="77777777" w:rsidR="005D6548" w:rsidRPr="007A3E52" w:rsidRDefault="005D6548" w:rsidP="008A34F4">
            <w:pPr>
              <w:pStyle w:val="TAC"/>
              <w:rPr>
                <w:ins w:id="1547" w:author="Huawei_111" w:date="2024-05-13T19:51:00Z"/>
                <w:rFonts w:cs="Arial"/>
              </w:rPr>
            </w:pPr>
            <w:ins w:id="1548" w:author="Huawei_111" w:date="2024-05-13T19:51:00Z">
              <w:r w:rsidRPr="00820F04">
                <w:rPr>
                  <w:rFonts w:cs="Arial"/>
                </w:rPr>
                <w:t>1,2</w:t>
              </w:r>
            </w:ins>
          </w:p>
        </w:tc>
        <w:tc>
          <w:tcPr>
            <w:tcW w:w="2551" w:type="dxa"/>
            <w:gridSpan w:val="2"/>
            <w:vMerge/>
          </w:tcPr>
          <w:p w14:paraId="20F9B0B4" w14:textId="77777777" w:rsidR="005D6548" w:rsidRPr="007A3E52" w:rsidRDefault="005D6548" w:rsidP="008A34F4">
            <w:pPr>
              <w:pStyle w:val="TAC"/>
              <w:rPr>
                <w:ins w:id="1549" w:author="Huawei_111" w:date="2024-05-13T19:51:00Z"/>
                <w:rFonts w:cs="Arial"/>
              </w:rPr>
            </w:pPr>
          </w:p>
        </w:tc>
        <w:tc>
          <w:tcPr>
            <w:tcW w:w="2461" w:type="dxa"/>
            <w:gridSpan w:val="2"/>
            <w:vMerge/>
          </w:tcPr>
          <w:p w14:paraId="25FC9D51" w14:textId="77777777" w:rsidR="005D6548" w:rsidRPr="007A3E52" w:rsidRDefault="005D6548" w:rsidP="008A34F4">
            <w:pPr>
              <w:pStyle w:val="TAC"/>
              <w:rPr>
                <w:ins w:id="1550" w:author="Huawei_111" w:date="2024-05-13T19:51:00Z"/>
                <w:rFonts w:cs="Arial"/>
              </w:rPr>
            </w:pPr>
          </w:p>
        </w:tc>
      </w:tr>
      <w:tr w:rsidR="005D6548" w:rsidRPr="007A3E52" w14:paraId="2B6F9B28" w14:textId="77777777" w:rsidTr="008A34F4">
        <w:trPr>
          <w:cantSplit/>
          <w:jc w:val="center"/>
          <w:ins w:id="1551" w:author="Huawei_111" w:date="2024-05-13T19:51:00Z"/>
        </w:trPr>
        <w:tc>
          <w:tcPr>
            <w:tcW w:w="2093" w:type="dxa"/>
            <w:tcBorders>
              <w:left w:val="single" w:sz="4" w:space="0" w:color="auto"/>
              <w:bottom w:val="single" w:sz="4" w:space="0" w:color="auto"/>
            </w:tcBorders>
          </w:tcPr>
          <w:p w14:paraId="1E441886" w14:textId="77777777" w:rsidR="005D6548" w:rsidRPr="007A3E52" w:rsidRDefault="005D6548" w:rsidP="008A34F4">
            <w:pPr>
              <w:pStyle w:val="TAL"/>
              <w:rPr>
                <w:ins w:id="1552" w:author="Huawei_111" w:date="2024-05-13T19:51:00Z"/>
                <w:rFonts w:cs="Arial"/>
              </w:rPr>
            </w:pPr>
            <w:ins w:id="1553" w:author="Huawei_111" w:date="2024-05-13T19:51:00Z">
              <w:r w:rsidRPr="007A3E52">
                <w:rPr>
                  <w:rFonts w:cs="Arial"/>
                </w:rPr>
                <w:t>PDSCH_RB</w:t>
              </w:r>
            </w:ins>
          </w:p>
        </w:tc>
        <w:tc>
          <w:tcPr>
            <w:tcW w:w="2042" w:type="dxa"/>
            <w:gridSpan w:val="2"/>
            <w:tcBorders>
              <w:bottom w:val="single" w:sz="4" w:space="0" w:color="auto"/>
            </w:tcBorders>
          </w:tcPr>
          <w:p w14:paraId="356D9D27" w14:textId="77777777" w:rsidR="005D6548" w:rsidRPr="007A3E52" w:rsidRDefault="005D6548" w:rsidP="008A34F4">
            <w:pPr>
              <w:pStyle w:val="TAC"/>
              <w:rPr>
                <w:ins w:id="1554" w:author="Huawei_111" w:date="2024-05-13T19:51:00Z"/>
                <w:rFonts w:cs="Arial"/>
              </w:rPr>
            </w:pPr>
            <w:ins w:id="1555" w:author="Huawei_111" w:date="2024-05-13T19:51:00Z">
              <w:r w:rsidRPr="007A3E52">
                <w:rPr>
                  <w:rFonts w:cs="v4.2.0"/>
                </w:rPr>
                <w:t>dB</w:t>
              </w:r>
            </w:ins>
          </w:p>
        </w:tc>
        <w:tc>
          <w:tcPr>
            <w:tcW w:w="1785" w:type="dxa"/>
          </w:tcPr>
          <w:p w14:paraId="4932BE27" w14:textId="77777777" w:rsidR="005D6548" w:rsidRPr="007A3E52" w:rsidRDefault="005D6548" w:rsidP="008A34F4">
            <w:pPr>
              <w:pStyle w:val="TAC"/>
              <w:rPr>
                <w:ins w:id="1556" w:author="Huawei_111" w:date="2024-05-13T19:51:00Z"/>
                <w:rFonts w:cs="Arial"/>
              </w:rPr>
            </w:pPr>
            <w:ins w:id="1557" w:author="Huawei_111" w:date="2024-05-13T19:51:00Z">
              <w:r w:rsidRPr="00820F04">
                <w:rPr>
                  <w:rFonts w:cs="Arial"/>
                </w:rPr>
                <w:t>1,2</w:t>
              </w:r>
            </w:ins>
          </w:p>
        </w:tc>
        <w:tc>
          <w:tcPr>
            <w:tcW w:w="2551" w:type="dxa"/>
            <w:gridSpan w:val="2"/>
            <w:vMerge/>
          </w:tcPr>
          <w:p w14:paraId="3AB5C7F8" w14:textId="77777777" w:rsidR="005D6548" w:rsidRPr="007A3E52" w:rsidRDefault="005D6548" w:rsidP="008A34F4">
            <w:pPr>
              <w:pStyle w:val="TAC"/>
              <w:rPr>
                <w:ins w:id="1558" w:author="Huawei_111" w:date="2024-05-13T19:51:00Z"/>
                <w:rFonts w:cs="Arial"/>
              </w:rPr>
            </w:pPr>
          </w:p>
        </w:tc>
        <w:tc>
          <w:tcPr>
            <w:tcW w:w="2461" w:type="dxa"/>
            <w:gridSpan w:val="2"/>
            <w:vMerge/>
          </w:tcPr>
          <w:p w14:paraId="6AC53ADA" w14:textId="77777777" w:rsidR="005D6548" w:rsidRPr="007A3E52" w:rsidRDefault="005D6548" w:rsidP="008A34F4">
            <w:pPr>
              <w:pStyle w:val="TAC"/>
              <w:rPr>
                <w:ins w:id="1559" w:author="Huawei_111" w:date="2024-05-13T19:51:00Z"/>
                <w:rFonts w:cs="Arial"/>
              </w:rPr>
            </w:pPr>
          </w:p>
        </w:tc>
      </w:tr>
      <w:tr w:rsidR="005D6548" w:rsidRPr="007A3E52" w14:paraId="40F786D7" w14:textId="77777777" w:rsidTr="008A34F4">
        <w:trPr>
          <w:cantSplit/>
          <w:jc w:val="center"/>
          <w:ins w:id="1560" w:author="Huawei_111" w:date="2024-05-13T19:51:00Z"/>
        </w:trPr>
        <w:tc>
          <w:tcPr>
            <w:tcW w:w="2093" w:type="dxa"/>
            <w:tcBorders>
              <w:left w:val="single" w:sz="4" w:space="0" w:color="auto"/>
              <w:bottom w:val="single" w:sz="4" w:space="0" w:color="auto"/>
            </w:tcBorders>
            <w:vAlign w:val="center"/>
          </w:tcPr>
          <w:p w14:paraId="73A01EFA" w14:textId="77777777" w:rsidR="005D6548" w:rsidRPr="007A3E52" w:rsidRDefault="005D6548" w:rsidP="008A34F4">
            <w:pPr>
              <w:pStyle w:val="TAL"/>
              <w:rPr>
                <w:ins w:id="1561" w:author="Huawei_111" w:date="2024-05-13T19:51:00Z"/>
                <w:rFonts w:cs="Arial"/>
              </w:rPr>
            </w:pPr>
            <w:ins w:id="1562" w:author="Huawei_111" w:date="2024-05-13T19:51:00Z">
              <w:r w:rsidRPr="007A3E52">
                <w:rPr>
                  <w:rFonts w:cs="Arial"/>
                </w:rPr>
                <w:t>OCNG_RA</w:t>
              </w:r>
              <w:r w:rsidRPr="007A3E52">
                <w:rPr>
                  <w:rFonts w:cs="Arial"/>
                  <w:vertAlign w:val="superscript"/>
                </w:rPr>
                <w:t>Note 1</w:t>
              </w:r>
            </w:ins>
          </w:p>
        </w:tc>
        <w:tc>
          <w:tcPr>
            <w:tcW w:w="2042" w:type="dxa"/>
            <w:gridSpan w:val="2"/>
            <w:tcBorders>
              <w:bottom w:val="single" w:sz="4" w:space="0" w:color="auto"/>
            </w:tcBorders>
          </w:tcPr>
          <w:p w14:paraId="60D147AB" w14:textId="77777777" w:rsidR="005D6548" w:rsidRPr="007A3E52" w:rsidRDefault="005D6548" w:rsidP="008A34F4">
            <w:pPr>
              <w:pStyle w:val="TAC"/>
              <w:rPr>
                <w:ins w:id="1563" w:author="Huawei_111" w:date="2024-05-13T19:51:00Z"/>
                <w:rFonts w:cs="Arial"/>
              </w:rPr>
            </w:pPr>
            <w:ins w:id="1564" w:author="Huawei_111" w:date="2024-05-13T19:51:00Z">
              <w:r w:rsidRPr="007A3E52">
                <w:rPr>
                  <w:rFonts w:cs="v4.2.0"/>
                </w:rPr>
                <w:t>dB</w:t>
              </w:r>
            </w:ins>
          </w:p>
        </w:tc>
        <w:tc>
          <w:tcPr>
            <w:tcW w:w="1785" w:type="dxa"/>
          </w:tcPr>
          <w:p w14:paraId="57B745DC" w14:textId="77777777" w:rsidR="005D6548" w:rsidRPr="007A3E52" w:rsidRDefault="005D6548" w:rsidP="008A34F4">
            <w:pPr>
              <w:pStyle w:val="TAC"/>
              <w:rPr>
                <w:ins w:id="1565" w:author="Huawei_111" w:date="2024-05-13T19:51:00Z"/>
                <w:rFonts w:cs="Arial"/>
              </w:rPr>
            </w:pPr>
            <w:ins w:id="1566" w:author="Huawei_111" w:date="2024-05-13T19:51:00Z">
              <w:r w:rsidRPr="00820F04">
                <w:rPr>
                  <w:rFonts w:cs="Arial"/>
                </w:rPr>
                <w:t>1,2</w:t>
              </w:r>
            </w:ins>
          </w:p>
        </w:tc>
        <w:tc>
          <w:tcPr>
            <w:tcW w:w="2551" w:type="dxa"/>
            <w:gridSpan w:val="2"/>
            <w:vMerge/>
          </w:tcPr>
          <w:p w14:paraId="2CFFE17D" w14:textId="77777777" w:rsidR="005D6548" w:rsidRPr="007A3E52" w:rsidRDefault="005D6548" w:rsidP="008A34F4">
            <w:pPr>
              <w:pStyle w:val="TAC"/>
              <w:rPr>
                <w:ins w:id="1567" w:author="Huawei_111" w:date="2024-05-13T19:51:00Z"/>
                <w:rFonts w:cs="Arial"/>
              </w:rPr>
            </w:pPr>
          </w:p>
        </w:tc>
        <w:tc>
          <w:tcPr>
            <w:tcW w:w="2461" w:type="dxa"/>
            <w:gridSpan w:val="2"/>
            <w:vMerge/>
          </w:tcPr>
          <w:p w14:paraId="6F7A46B5" w14:textId="77777777" w:rsidR="005D6548" w:rsidRPr="007A3E52" w:rsidRDefault="005D6548" w:rsidP="008A34F4">
            <w:pPr>
              <w:pStyle w:val="TAC"/>
              <w:rPr>
                <w:ins w:id="1568" w:author="Huawei_111" w:date="2024-05-13T19:51:00Z"/>
                <w:rFonts w:cs="Arial"/>
              </w:rPr>
            </w:pPr>
          </w:p>
        </w:tc>
      </w:tr>
      <w:tr w:rsidR="005D6548" w:rsidRPr="007A3E52" w14:paraId="7D8546E7" w14:textId="77777777" w:rsidTr="008A34F4">
        <w:trPr>
          <w:cantSplit/>
          <w:jc w:val="center"/>
          <w:ins w:id="1569" w:author="Huawei_111" w:date="2024-05-13T19:51:00Z"/>
        </w:trPr>
        <w:tc>
          <w:tcPr>
            <w:tcW w:w="2093" w:type="dxa"/>
            <w:tcBorders>
              <w:left w:val="single" w:sz="4" w:space="0" w:color="auto"/>
              <w:bottom w:val="single" w:sz="4" w:space="0" w:color="auto"/>
            </w:tcBorders>
            <w:vAlign w:val="center"/>
          </w:tcPr>
          <w:p w14:paraId="72FCADF5" w14:textId="77777777" w:rsidR="005D6548" w:rsidRPr="007A3E52" w:rsidRDefault="005D6548" w:rsidP="008A34F4">
            <w:pPr>
              <w:pStyle w:val="TAL"/>
              <w:rPr>
                <w:ins w:id="1570" w:author="Huawei_111" w:date="2024-05-13T19:51:00Z"/>
                <w:rFonts w:cs="Arial"/>
              </w:rPr>
            </w:pPr>
            <w:ins w:id="1571" w:author="Huawei_111" w:date="2024-05-13T19:51:00Z">
              <w:r w:rsidRPr="007A3E52">
                <w:rPr>
                  <w:rFonts w:cs="Arial"/>
                </w:rPr>
                <w:t>OCNG_RB</w:t>
              </w:r>
              <w:r w:rsidRPr="007A3E52">
                <w:rPr>
                  <w:rFonts w:cs="Arial"/>
                  <w:vertAlign w:val="superscript"/>
                </w:rPr>
                <w:t xml:space="preserve">Note 1 </w:t>
              </w:r>
            </w:ins>
          </w:p>
        </w:tc>
        <w:tc>
          <w:tcPr>
            <w:tcW w:w="2042" w:type="dxa"/>
            <w:gridSpan w:val="2"/>
            <w:tcBorders>
              <w:bottom w:val="single" w:sz="4" w:space="0" w:color="auto"/>
            </w:tcBorders>
          </w:tcPr>
          <w:p w14:paraId="62AA979F" w14:textId="77777777" w:rsidR="005D6548" w:rsidRPr="007A3E52" w:rsidRDefault="005D6548" w:rsidP="008A34F4">
            <w:pPr>
              <w:pStyle w:val="TAC"/>
              <w:rPr>
                <w:ins w:id="1572" w:author="Huawei_111" w:date="2024-05-13T19:51:00Z"/>
                <w:rFonts w:cs="Arial"/>
              </w:rPr>
            </w:pPr>
            <w:ins w:id="1573" w:author="Huawei_111" w:date="2024-05-13T19:51:00Z">
              <w:r w:rsidRPr="007A3E52">
                <w:rPr>
                  <w:rFonts w:cs="v4.2.0"/>
                </w:rPr>
                <w:t>dB</w:t>
              </w:r>
            </w:ins>
          </w:p>
        </w:tc>
        <w:tc>
          <w:tcPr>
            <w:tcW w:w="1785" w:type="dxa"/>
            <w:tcBorders>
              <w:bottom w:val="single" w:sz="4" w:space="0" w:color="auto"/>
            </w:tcBorders>
          </w:tcPr>
          <w:p w14:paraId="4587A646" w14:textId="77777777" w:rsidR="005D6548" w:rsidRPr="007A3E52" w:rsidRDefault="005D6548" w:rsidP="008A34F4">
            <w:pPr>
              <w:pStyle w:val="TAC"/>
              <w:rPr>
                <w:ins w:id="1574" w:author="Huawei_111" w:date="2024-05-13T19:51:00Z"/>
                <w:rFonts w:cs="Arial"/>
              </w:rPr>
            </w:pPr>
            <w:ins w:id="1575" w:author="Huawei_111" w:date="2024-05-13T19:51:00Z">
              <w:r w:rsidRPr="00820F04">
                <w:rPr>
                  <w:rFonts w:cs="Arial"/>
                </w:rPr>
                <w:t>1,2</w:t>
              </w:r>
            </w:ins>
          </w:p>
        </w:tc>
        <w:tc>
          <w:tcPr>
            <w:tcW w:w="2551" w:type="dxa"/>
            <w:gridSpan w:val="2"/>
            <w:vMerge/>
            <w:tcBorders>
              <w:bottom w:val="single" w:sz="4" w:space="0" w:color="auto"/>
            </w:tcBorders>
          </w:tcPr>
          <w:p w14:paraId="00029A69" w14:textId="77777777" w:rsidR="005D6548" w:rsidRPr="007A3E52" w:rsidRDefault="005D6548" w:rsidP="008A34F4">
            <w:pPr>
              <w:pStyle w:val="TAC"/>
              <w:rPr>
                <w:ins w:id="1576" w:author="Huawei_111" w:date="2024-05-13T19:51:00Z"/>
                <w:rFonts w:cs="Arial"/>
              </w:rPr>
            </w:pPr>
          </w:p>
        </w:tc>
        <w:tc>
          <w:tcPr>
            <w:tcW w:w="2461" w:type="dxa"/>
            <w:gridSpan w:val="2"/>
            <w:vMerge/>
            <w:tcBorders>
              <w:bottom w:val="single" w:sz="4" w:space="0" w:color="auto"/>
            </w:tcBorders>
          </w:tcPr>
          <w:p w14:paraId="7EEA4C7D" w14:textId="77777777" w:rsidR="005D6548" w:rsidRPr="007A3E52" w:rsidRDefault="005D6548" w:rsidP="008A34F4">
            <w:pPr>
              <w:pStyle w:val="TAC"/>
              <w:rPr>
                <w:ins w:id="1577" w:author="Huawei_111" w:date="2024-05-13T19:51:00Z"/>
                <w:rFonts w:cs="Arial"/>
              </w:rPr>
            </w:pPr>
          </w:p>
        </w:tc>
      </w:tr>
      <w:tr w:rsidR="005D6548" w:rsidRPr="007A3E52" w14:paraId="193649F2" w14:textId="77777777" w:rsidTr="008A34F4">
        <w:trPr>
          <w:cantSplit/>
          <w:trHeight w:val="124"/>
          <w:jc w:val="center"/>
          <w:ins w:id="1578" w:author="Huawei_111" w:date="2024-05-13T19:51:00Z"/>
        </w:trPr>
        <w:tc>
          <w:tcPr>
            <w:tcW w:w="2093" w:type="dxa"/>
          </w:tcPr>
          <w:p w14:paraId="7CFDFE7B" w14:textId="77777777" w:rsidR="005D6548" w:rsidRPr="007A3E52" w:rsidRDefault="005D6548" w:rsidP="008A34F4">
            <w:pPr>
              <w:pStyle w:val="TAL"/>
              <w:rPr>
                <w:ins w:id="1579" w:author="Huawei_111" w:date="2024-05-13T19:51:00Z"/>
                <w:rFonts w:cs="Arial"/>
              </w:rPr>
            </w:pPr>
            <w:ins w:id="1580" w:author="Huawei_111" w:date="2024-05-13T19:51:00Z">
              <w:r w:rsidRPr="007A3E52">
                <w:rPr>
                  <w:rFonts w:cs="v4.2.0"/>
                  <w:position w:val="-12"/>
                </w:rPr>
                <w:object w:dxaOrig="400" w:dyaOrig="360" w14:anchorId="5701CE1E">
                  <v:shape id="_x0000_i1031" type="#_x0000_t75" style="width:21pt;height:20.55pt" o:ole="" fillcolor="window">
                    <v:imagedata r:id="rId15" o:title=""/>
                  </v:shape>
                  <o:OLEObject Type="Embed" ProgID="Equation.3" ShapeID="_x0000_i1031" DrawAspect="Content" ObjectID="_1778053244" r:id="rId24"/>
                </w:object>
              </w:r>
            </w:ins>
            <w:ins w:id="1581" w:author="Huawei_111" w:date="2024-05-13T19:51:00Z">
              <w:r w:rsidRPr="007A3E52">
                <w:rPr>
                  <w:rFonts w:cs="Arial"/>
                  <w:vertAlign w:val="superscript"/>
                </w:rPr>
                <w:t xml:space="preserve"> Note </w:t>
              </w:r>
              <w:r w:rsidRPr="007A3E52">
                <w:rPr>
                  <w:rFonts w:cs="Arial" w:hint="eastAsia"/>
                  <w:vertAlign w:val="superscript"/>
                </w:rPr>
                <w:t>2</w:t>
              </w:r>
            </w:ins>
          </w:p>
        </w:tc>
        <w:tc>
          <w:tcPr>
            <w:tcW w:w="2042" w:type="dxa"/>
            <w:gridSpan w:val="2"/>
          </w:tcPr>
          <w:p w14:paraId="3718AA8C" w14:textId="77777777" w:rsidR="005D6548" w:rsidRPr="007A3E52" w:rsidRDefault="005D6548" w:rsidP="008A34F4">
            <w:pPr>
              <w:pStyle w:val="TAC"/>
              <w:rPr>
                <w:ins w:id="1582" w:author="Huawei_111" w:date="2024-05-13T19:51:00Z"/>
                <w:rFonts w:cs="Arial"/>
              </w:rPr>
            </w:pPr>
            <w:ins w:id="1583" w:author="Huawei_111" w:date="2024-05-13T19:51:00Z">
              <w:r w:rsidRPr="007A3E52">
                <w:rPr>
                  <w:rFonts w:cs="v4.2.0"/>
                </w:rPr>
                <w:t>dBm/15 KHz</w:t>
              </w:r>
            </w:ins>
          </w:p>
        </w:tc>
        <w:tc>
          <w:tcPr>
            <w:tcW w:w="1785" w:type="dxa"/>
          </w:tcPr>
          <w:p w14:paraId="48538C0F" w14:textId="77777777" w:rsidR="005D6548" w:rsidRPr="007A3E52" w:rsidRDefault="005D6548" w:rsidP="008A34F4">
            <w:pPr>
              <w:pStyle w:val="TAC"/>
              <w:rPr>
                <w:ins w:id="1584" w:author="Huawei_111" w:date="2024-05-13T19:51:00Z"/>
                <w:rFonts w:cs="Arial"/>
              </w:rPr>
            </w:pPr>
            <w:ins w:id="1585" w:author="Huawei_111" w:date="2024-05-13T19:51:00Z">
              <w:r w:rsidRPr="00820F04">
                <w:rPr>
                  <w:rFonts w:cs="Arial"/>
                </w:rPr>
                <w:t>1,2</w:t>
              </w:r>
            </w:ins>
          </w:p>
        </w:tc>
        <w:tc>
          <w:tcPr>
            <w:tcW w:w="5012" w:type="dxa"/>
            <w:gridSpan w:val="4"/>
          </w:tcPr>
          <w:p w14:paraId="4830F510" w14:textId="77777777" w:rsidR="005D6548" w:rsidRPr="007A3E52" w:rsidRDefault="005D6548" w:rsidP="008A34F4">
            <w:pPr>
              <w:pStyle w:val="TAC"/>
              <w:rPr>
                <w:ins w:id="1586" w:author="Huawei_111" w:date="2024-05-13T19:51:00Z"/>
                <w:rFonts w:cs="Arial"/>
              </w:rPr>
            </w:pPr>
            <w:ins w:id="1587" w:author="Huawei_111" w:date="2024-05-13T19:51:00Z">
              <w:r w:rsidRPr="007A3E52">
                <w:rPr>
                  <w:rFonts w:cs="Arial"/>
                </w:rPr>
                <w:t>-98</w:t>
              </w:r>
            </w:ins>
          </w:p>
        </w:tc>
      </w:tr>
      <w:tr w:rsidR="005D6548" w:rsidRPr="007A3E52" w14:paraId="1316B468" w14:textId="77777777" w:rsidTr="008A34F4">
        <w:trPr>
          <w:cantSplit/>
          <w:trHeight w:val="219"/>
          <w:jc w:val="center"/>
          <w:ins w:id="1588" w:author="Huawei_111" w:date="2024-05-13T19:51:00Z"/>
        </w:trPr>
        <w:tc>
          <w:tcPr>
            <w:tcW w:w="2093" w:type="dxa"/>
          </w:tcPr>
          <w:p w14:paraId="52BF884D" w14:textId="77777777" w:rsidR="005D6548" w:rsidRPr="007A3E52" w:rsidRDefault="005D6548" w:rsidP="008A34F4">
            <w:pPr>
              <w:pStyle w:val="TAL"/>
              <w:rPr>
                <w:ins w:id="1589" w:author="Huawei_111" w:date="2024-05-13T19:51:00Z"/>
                <w:rFonts w:cs="Arial"/>
              </w:rPr>
            </w:pPr>
            <w:ins w:id="1590" w:author="Huawei_111" w:date="2024-05-13T19:51:00Z">
              <w:r w:rsidRPr="007A3E52">
                <w:rPr>
                  <w:rFonts w:cs="v4.2.0"/>
                  <w:position w:val="-12"/>
                </w:rPr>
                <w:object w:dxaOrig="800" w:dyaOrig="380" w14:anchorId="7B4D3A93">
                  <v:shape id="_x0000_i1032" type="#_x0000_t75" style="width:36.65pt;height:14.3pt" o:ole="" fillcolor="window">
                    <v:imagedata r:id="rId17" o:title=""/>
                  </v:shape>
                  <o:OLEObject Type="Embed" ProgID="Equation.3" ShapeID="_x0000_i1032" DrawAspect="Content" ObjectID="_1778053245" r:id="rId25"/>
                </w:object>
              </w:r>
            </w:ins>
          </w:p>
        </w:tc>
        <w:tc>
          <w:tcPr>
            <w:tcW w:w="2042" w:type="dxa"/>
            <w:gridSpan w:val="2"/>
          </w:tcPr>
          <w:p w14:paraId="18DCE571" w14:textId="77777777" w:rsidR="005D6548" w:rsidRPr="007A3E52" w:rsidRDefault="005D6548" w:rsidP="008A34F4">
            <w:pPr>
              <w:pStyle w:val="TAC"/>
              <w:rPr>
                <w:ins w:id="1591" w:author="Huawei_111" w:date="2024-05-13T19:51:00Z"/>
                <w:rFonts w:cs="Arial"/>
              </w:rPr>
            </w:pPr>
            <w:ins w:id="1592" w:author="Huawei_111" w:date="2024-05-13T19:51:00Z">
              <w:r w:rsidRPr="007A3E52">
                <w:rPr>
                  <w:rFonts w:cs="v4.2.0"/>
                </w:rPr>
                <w:t>dB</w:t>
              </w:r>
            </w:ins>
          </w:p>
        </w:tc>
        <w:tc>
          <w:tcPr>
            <w:tcW w:w="1785" w:type="dxa"/>
          </w:tcPr>
          <w:p w14:paraId="6D5AD001" w14:textId="77777777" w:rsidR="005D6548" w:rsidRPr="007A3E52" w:rsidRDefault="005D6548" w:rsidP="008A34F4">
            <w:pPr>
              <w:pStyle w:val="TAC"/>
              <w:rPr>
                <w:ins w:id="1593" w:author="Huawei_111" w:date="2024-05-13T19:51:00Z"/>
                <w:rFonts w:cs="v4.2.0"/>
              </w:rPr>
            </w:pPr>
            <w:ins w:id="1594" w:author="Huawei_111" w:date="2024-05-13T19:51:00Z">
              <w:r w:rsidRPr="00820F04">
                <w:rPr>
                  <w:rFonts w:cs="Arial"/>
                </w:rPr>
                <w:t>1,2</w:t>
              </w:r>
            </w:ins>
          </w:p>
        </w:tc>
        <w:tc>
          <w:tcPr>
            <w:tcW w:w="1275" w:type="dxa"/>
          </w:tcPr>
          <w:p w14:paraId="4FEA99CB" w14:textId="77777777" w:rsidR="005D6548" w:rsidRPr="007A3E52" w:rsidDel="004B51DC" w:rsidRDefault="005D6548" w:rsidP="008A34F4">
            <w:pPr>
              <w:pStyle w:val="TAC"/>
              <w:rPr>
                <w:ins w:id="1595" w:author="Huawei_111" w:date="2024-05-13T19:51:00Z"/>
                <w:rFonts w:cs="Arial"/>
              </w:rPr>
            </w:pPr>
            <w:ins w:id="1596" w:author="Huawei_111" w:date="2024-05-13T19:51:00Z">
              <w:r w:rsidRPr="007A3E52">
                <w:rPr>
                  <w:rFonts w:cs="v4.2.0"/>
                </w:rPr>
                <w:t>4</w:t>
              </w:r>
            </w:ins>
          </w:p>
        </w:tc>
        <w:tc>
          <w:tcPr>
            <w:tcW w:w="1276" w:type="dxa"/>
          </w:tcPr>
          <w:p w14:paraId="761ADC15" w14:textId="77777777" w:rsidR="005D6548" w:rsidRPr="007A3E52" w:rsidDel="004B51DC" w:rsidRDefault="005D6548" w:rsidP="008A34F4">
            <w:pPr>
              <w:pStyle w:val="TAC"/>
              <w:rPr>
                <w:ins w:id="1597" w:author="Huawei_111" w:date="2024-05-13T19:51:00Z"/>
                <w:rFonts w:cs="Arial"/>
              </w:rPr>
            </w:pPr>
            <w:ins w:id="1598" w:author="Huawei_111" w:date="2024-05-13T19:51:00Z">
              <w:r w:rsidRPr="007A3E52">
                <w:rPr>
                  <w:rFonts w:cs="v4.2.0"/>
                </w:rPr>
                <w:t>4</w:t>
              </w:r>
            </w:ins>
          </w:p>
        </w:tc>
        <w:tc>
          <w:tcPr>
            <w:tcW w:w="1109" w:type="dxa"/>
          </w:tcPr>
          <w:p w14:paraId="7F79FB93" w14:textId="77777777" w:rsidR="005D6548" w:rsidRPr="007A3E52" w:rsidDel="00B36E6D" w:rsidRDefault="005D6548" w:rsidP="008A34F4">
            <w:pPr>
              <w:pStyle w:val="TAC"/>
              <w:rPr>
                <w:ins w:id="1599" w:author="Huawei_111" w:date="2024-05-13T19:51:00Z"/>
                <w:rFonts w:cs="Arial"/>
              </w:rPr>
            </w:pPr>
            <w:ins w:id="1600" w:author="Huawei_111" w:date="2024-05-13T19:51:00Z">
              <w:r w:rsidRPr="007A3E52">
                <w:rPr>
                  <w:rFonts w:cs="v4.2.0"/>
                </w:rPr>
                <w:t>-Infinity</w:t>
              </w:r>
            </w:ins>
          </w:p>
        </w:tc>
        <w:tc>
          <w:tcPr>
            <w:tcW w:w="1352" w:type="dxa"/>
          </w:tcPr>
          <w:p w14:paraId="05B5309D" w14:textId="77777777" w:rsidR="005D6548" w:rsidRPr="007A3E52" w:rsidDel="004B51DC" w:rsidRDefault="005D6548" w:rsidP="008A34F4">
            <w:pPr>
              <w:pStyle w:val="TAC"/>
              <w:rPr>
                <w:ins w:id="1601" w:author="Huawei_111" w:date="2024-05-13T19:51:00Z"/>
                <w:rFonts w:cs="Arial"/>
              </w:rPr>
            </w:pPr>
            <w:ins w:id="1602" w:author="Huawei_111" w:date="2024-05-13T19:51:00Z">
              <w:r w:rsidRPr="007A3E52">
                <w:rPr>
                  <w:rFonts w:cs="v4.2.0"/>
                </w:rPr>
                <w:t>4</w:t>
              </w:r>
            </w:ins>
          </w:p>
        </w:tc>
      </w:tr>
      <w:tr w:rsidR="005D6548" w:rsidRPr="007A3E52" w14:paraId="439C0620" w14:textId="77777777" w:rsidTr="008A34F4">
        <w:trPr>
          <w:cantSplit/>
          <w:trHeight w:val="219"/>
          <w:jc w:val="center"/>
          <w:ins w:id="1603" w:author="Huawei_111" w:date="2024-05-13T19:51:00Z"/>
        </w:trPr>
        <w:tc>
          <w:tcPr>
            <w:tcW w:w="2093" w:type="dxa"/>
          </w:tcPr>
          <w:p w14:paraId="6913A430" w14:textId="77777777" w:rsidR="005D6548" w:rsidRPr="007A3E52" w:rsidRDefault="005D6548" w:rsidP="008A34F4">
            <w:pPr>
              <w:pStyle w:val="TAL"/>
              <w:rPr>
                <w:ins w:id="1604" w:author="Huawei_111" w:date="2024-05-13T19:51:00Z"/>
                <w:rFonts w:cs="Arial"/>
              </w:rPr>
            </w:pPr>
            <w:ins w:id="1605" w:author="Huawei_111" w:date="2024-05-13T19:51:00Z">
              <w:r w:rsidRPr="007A3E52">
                <w:rPr>
                  <w:rFonts w:cs="v4.2.0"/>
                  <w:position w:val="-12"/>
                </w:rPr>
                <w:object w:dxaOrig="620" w:dyaOrig="380" w14:anchorId="5CCD05E6">
                  <v:shape id="_x0000_i1033" type="#_x0000_t75" style="width:27.3pt;height:14.3pt" o:ole="" fillcolor="window">
                    <v:imagedata r:id="rId19" o:title=""/>
                  </v:shape>
                  <o:OLEObject Type="Embed" ProgID="Equation.3" ShapeID="_x0000_i1033" DrawAspect="Content" ObjectID="_1778053246" r:id="rId26"/>
                </w:object>
              </w:r>
            </w:ins>
            <w:ins w:id="1606" w:author="Huawei_111" w:date="2024-05-13T19:51:00Z">
              <w:r w:rsidRPr="007A3E52">
                <w:rPr>
                  <w:rFonts w:cs="Arial"/>
                  <w:vertAlign w:val="superscript"/>
                </w:rPr>
                <w:t xml:space="preserve"> Note </w:t>
              </w:r>
              <w:r w:rsidRPr="007A3E52">
                <w:rPr>
                  <w:rFonts w:cs="Arial" w:hint="eastAsia"/>
                  <w:vertAlign w:val="superscript"/>
                </w:rPr>
                <w:t>3</w:t>
              </w:r>
            </w:ins>
          </w:p>
        </w:tc>
        <w:tc>
          <w:tcPr>
            <w:tcW w:w="2042" w:type="dxa"/>
            <w:gridSpan w:val="2"/>
          </w:tcPr>
          <w:p w14:paraId="318EBE4C" w14:textId="77777777" w:rsidR="005D6548" w:rsidRPr="007A3E52" w:rsidRDefault="005D6548" w:rsidP="008A34F4">
            <w:pPr>
              <w:pStyle w:val="TAC"/>
              <w:rPr>
                <w:ins w:id="1607" w:author="Huawei_111" w:date="2024-05-13T19:51:00Z"/>
                <w:rFonts w:cs="Arial"/>
              </w:rPr>
            </w:pPr>
            <w:ins w:id="1608" w:author="Huawei_111" w:date="2024-05-13T19:51:00Z">
              <w:r w:rsidRPr="007A3E52">
                <w:rPr>
                  <w:rFonts w:cs="v4.2.0"/>
                </w:rPr>
                <w:t>dB</w:t>
              </w:r>
            </w:ins>
          </w:p>
        </w:tc>
        <w:tc>
          <w:tcPr>
            <w:tcW w:w="1785" w:type="dxa"/>
          </w:tcPr>
          <w:p w14:paraId="4C2742EC" w14:textId="77777777" w:rsidR="005D6548" w:rsidRPr="007A3E52" w:rsidRDefault="005D6548" w:rsidP="008A34F4">
            <w:pPr>
              <w:pStyle w:val="TAC"/>
              <w:rPr>
                <w:ins w:id="1609" w:author="Huawei_111" w:date="2024-05-13T19:51:00Z"/>
                <w:rFonts w:cs="v4.2.0"/>
              </w:rPr>
            </w:pPr>
            <w:ins w:id="1610" w:author="Huawei_111" w:date="2024-05-13T19:51:00Z">
              <w:r w:rsidRPr="00820F04">
                <w:rPr>
                  <w:rFonts w:cs="Arial"/>
                </w:rPr>
                <w:t>1,2</w:t>
              </w:r>
            </w:ins>
          </w:p>
        </w:tc>
        <w:tc>
          <w:tcPr>
            <w:tcW w:w="1275" w:type="dxa"/>
          </w:tcPr>
          <w:p w14:paraId="193F455B" w14:textId="77777777" w:rsidR="005D6548" w:rsidRPr="007A3E52" w:rsidDel="004B51DC" w:rsidRDefault="005D6548" w:rsidP="008A34F4">
            <w:pPr>
              <w:pStyle w:val="TAC"/>
              <w:rPr>
                <w:ins w:id="1611" w:author="Huawei_111" w:date="2024-05-13T19:51:00Z"/>
                <w:rFonts w:cs="Arial"/>
              </w:rPr>
            </w:pPr>
            <w:ins w:id="1612" w:author="Huawei_111" w:date="2024-05-13T19:51:00Z">
              <w:r w:rsidRPr="007A3E52">
                <w:rPr>
                  <w:rFonts w:cs="v4.2.0"/>
                </w:rPr>
                <w:t>4</w:t>
              </w:r>
            </w:ins>
          </w:p>
        </w:tc>
        <w:tc>
          <w:tcPr>
            <w:tcW w:w="1276" w:type="dxa"/>
          </w:tcPr>
          <w:p w14:paraId="2B5483EF" w14:textId="77777777" w:rsidR="005D6548" w:rsidRPr="007A3E52" w:rsidDel="004B51DC" w:rsidRDefault="005D6548" w:rsidP="008A34F4">
            <w:pPr>
              <w:pStyle w:val="TAC"/>
              <w:rPr>
                <w:ins w:id="1613" w:author="Huawei_111" w:date="2024-05-13T19:51:00Z"/>
                <w:rFonts w:cs="Arial"/>
              </w:rPr>
            </w:pPr>
            <w:ins w:id="1614" w:author="Huawei_111" w:date="2024-05-13T19:51:00Z">
              <w:r w:rsidRPr="007A3E52">
                <w:rPr>
                  <w:rFonts w:cs="Arial"/>
                </w:rPr>
                <w:t>4</w:t>
              </w:r>
            </w:ins>
          </w:p>
        </w:tc>
        <w:tc>
          <w:tcPr>
            <w:tcW w:w="1109" w:type="dxa"/>
          </w:tcPr>
          <w:p w14:paraId="6456336D" w14:textId="77777777" w:rsidR="005D6548" w:rsidRPr="007A3E52" w:rsidDel="00B36E6D" w:rsidRDefault="005D6548" w:rsidP="008A34F4">
            <w:pPr>
              <w:pStyle w:val="TAC"/>
              <w:rPr>
                <w:ins w:id="1615" w:author="Huawei_111" w:date="2024-05-13T19:51:00Z"/>
                <w:rFonts w:cs="Arial"/>
              </w:rPr>
            </w:pPr>
            <w:ins w:id="1616" w:author="Huawei_111" w:date="2024-05-13T19:51:00Z">
              <w:r w:rsidRPr="007A3E52">
                <w:rPr>
                  <w:rFonts w:cs="v4.2.0"/>
                </w:rPr>
                <w:t>-Infinity</w:t>
              </w:r>
            </w:ins>
          </w:p>
        </w:tc>
        <w:tc>
          <w:tcPr>
            <w:tcW w:w="1352" w:type="dxa"/>
          </w:tcPr>
          <w:p w14:paraId="59FFC100" w14:textId="77777777" w:rsidR="005D6548" w:rsidRPr="007A3E52" w:rsidDel="004B51DC" w:rsidRDefault="005D6548" w:rsidP="008A34F4">
            <w:pPr>
              <w:pStyle w:val="TAC"/>
              <w:rPr>
                <w:ins w:id="1617" w:author="Huawei_111" w:date="2024-05-13T19:51:00Z"/>
                <w:rFonts w:cs="Arial"/>
              </w:rPr>
            </w:pPr>
            <w:ins w:id="1618" w:author="Huawei_111" w:date="2024-05-13T19:51:00Z">
              <w:r w:rsidRPr="007A3E52">
                <w:rPr>
                  <w:rFonts w:cs="v4.2.0"/>
                </w:rPr>
                <w:t>4</w:t>
              </w:r>
            </w:ins>
          </w:p>
        </w:tc>
      </w:tr>
      <w:tr w:rsidR="005D6548" w:rsidRPr="007A3E52" w14:paraId="4F2C8865" w14:textId="77777777" w:rsidTr="008A34F4">
        <w:trPr>
          <w:cantSplit/>
          <w:trHeight w:val="197"/>
          <w:jc w:val="center"/>
          <w:ins w:id="1619" w:author="Huawei_111" w:date="2024-05-13T19:51:00Z"/>
        </w:trPr>
        <w:tc>
          <w:tcPr>
            <w:tcW w:w="2093" w:type="dxa"/>
          </w:tcPr>
          <w:p w14:paraId="53A3CD65" w14:textId="77777777" w:rsidR="005D6548" w:rsidRPr="007A3E52" w:rsidRDefault="005D6548" w:rsidP="008A34F4">
            <w:pPr>
              <w:pStyle w:val="TAL"/>
              <w:rPr>
                <w:ins w:id="1620" w:author="Huawei_111" w:date="2024-05-13T19:51:00Z"/>
                <w:rFonts w:cs="Arial"/>
              </w:rPr>
            </w:pPr>
            <w:ins w:id="1621" w:author="Huawei_111" w:date="2024-05-13T19:51:00Z">
              <w:r w:rsidRPr="007A3E52">
                <w:rPr>
                  <w:rFonts w:cs="v4.2.0"/>
                </w:rPr>
                <w:t>RSRP</w:t>
              </w:r>
              <w:r w:rsidRPr="007A3E52">
                <w:rPr>
                  <w:rFonts w:cs="Arial"/>
                  <w:vertAlign w:val="superscript"/>
                </w:rPr>
                <w:t xml:space="preserve"> Note </w:t>
              </w:r>
              <w:r w:rsidRPr="007A3E52">
                <w:rPr>
                  <w:rFonts w:cs="Arial" w:hint="eastAsia"/>
                  <w:vertAlign w:val="superscript"/>
                </w:rPr>
                <w:t>3</w:t>
              </w:r>
            </w:ins>
          </w:p>
        </w:tc>
        <w:tc>
          <w:tcPr>
            <w:tcW w:w="2042" w:type="dxa"/>
            <w:gridSpan w:val="2"/>
          </w:tcPr>
          <w:p w14:paraId="4E0B7861" w14:textId="77777777" w:rsidR="005D6548" w:rsidRPr="007A3E52" w:rsidRDefault="005D6548" w:rsidP="008A34F4">
            <w:pPr>
              <w:pStyle w:val="TAC"/>
              <w:rPr>
                <w:ins w:id="1622" w:author="Huawei_111" w:date="2024-05-13T19:51:00Z"/>
                <w:rFonts w:cs="Arial"/>
              </w:rPr>
            </w:pPr>
            <w:ins w:id="1623" w:author="Huawei_111" w:date="2024-05-13T19:51:00Z">
              <w:r w:rsidRPr="007A3E52">
                <w:rPr>
                  <w:rFonts w:cs="v4.2.0"/>
                </w:rPr>
                <w:t>dBm/15 KHz</w:t>
              </w:r>
            </w:ins>
          </w:p>
        </w:tc>
        <w:tc>
          <w:tcPr>
            <w:tcW w:w="1785" w:type="dxa"/>
          </w:tcPr>
          <w:p w14:paraId="2915EF2A" w14:textId="77777777" w:rsidR="005D6548" w:rsidRPr="007A3E52" w:rsidRDefault="005D6548" w:rsidP="008A34F4">
            <w:pPr>
              <w:pStyle w:val="TAC"/>
              <w:rPr>
                <w:ins w:id="1624" w:author="Huawei_111" w:date="2024-05-13T19:51:00Z"/>
                <w:rFonts w:cs="v4.2.0"/>
              </w:rPr>
            </w:pPr>
            <w:ins w:id="1625" w:author="Huawei_111" w:date="2024-05-13T19:51:00Z">
              <w:r w:rsidRPr="00820F04">
                <w:rPr>
                  <w:rFonts w:cs="Arial"/>
                </w:rPr>
                <w:t>1,2</w:t>
              </w:r>
            </w:ins>
          </w:p>
        </w:tc>
        <w:tc>
          <w:tcPr>
            <w:tcW w:w="1275" w:type="dxa"/>
          </w:tcPr>
          <w:p w14:paraId="4984F480" w14:textId="77777777" w:rsidR="005D6548" w:rsidRPr="007A3E52" w:rsidRDefault="005D6548" w:rsidP="008A34F4">
            <w:pPr>
              <w:pStyle w:val="TAC"/>
              <w:rPr>
                <w:ins w:id="1626" w:author="Huawei_111" w:date="2024-05-13T19:51:00Z"/>
                <w:rFonts w:cs="Arial"/>
              </w:rPr>
            </w:pPr>
            <w:ins w:id="1627" w:author="Huawei_111" w:date="2024-05-13T19:51:00Z">
              <w:r w:rsidRPr="007A3E52">
                <w:rPr>
                  <w:rFonts w:cs="v4.2.0"/>
                </w:rPr>
                <w:t>-94</w:t>
              </w:r>
            </w:ins>
          </w:p>
        </w:tc>
        <w:tc>
          <w:tcPr>
            <w:tcW w:w="1276" w:type="dxa"/>
          </w:tcPr>
          <w:p w14:paraId="0CA4AEF7" w14:textId="77777777" w:rsidR="005D6548" w:rsidRPr="007A3E52" w:rsidRDefault="005D6548" w:rsidP="008A34F4">
            <w:pPr>
              <w:pStyle w:val="TAC"/>
              <w:rPr>
                <w:ins w:id="1628" w:author="Huawei_111" w:date="2024-05-13T19:51:00Z"/>
                <w:rFonts w:cs="Arial"/>
              </w:rPr>
            </w:pPr>
            <w:ins w:id="1629" w:author="Huawei_111" w:date="2024-05-13T19:51:00Z">
              <w:r w:rsidRPr="007A3E52">
                <w:rPr>
                  <w:rFonts w:cs="v4.2.0"/>
                </w:rPr>
                <w:t>-94</w:t>
              </w:r>
            </w:ins>
          </w:p>
        </w:tc>
        <w:tc>
          <w:tcPr>
            <w:tcW w:w="1109" w:type="dxa"/>
          </w:tcPr>
          <w:p w14:paraId="24D8F2C1" w14:textId="77777777" w:rsidR="005D6548" w:rsidRPr="007A3E52" w:rsidRDefault="005D6548" w:rsidP="008A34F4">
            <w:pPr>
              <w:pStyle w:val="TAC"/>
              <w:rPr>
                <w:ins w:id="1630" w:author="Huawei_111" w:date="2024-05-13T19:51:00Z"/>
                <w:rFonts w:cs="Arial"/>
              </w:rPr>
            </w:pPr>
            <w:ins w:id="1631" w:author="Huawei_111" w:date="2024-05-13T19:51:00Z">
              <w:r w:rsidRPr="007A3E52">
                <w:rPr>
                  <w:rFonts w:cs="v4.2.0"/>
                </w:rPr>
                <w:t>-Infinity</w:t>
              </w:r>
            </w:ins>
          </w:p>
        </w:tc>
        <w:tc>
          <w:tcPr>
            <w:tcW w:w="1352" w:type="dxa"/>
          </w:tcPr>
          <w:p w14:paraId="31E5925B" w14:textId="77777777" w:rsidR="005D6548" w:rsidRPr="007A3E52" w:rsidRDefault="005D6548" w:rsidP="008A34F4">
            <w:pPr>
              <w:pStyle w:val="TAC"/>
              <w:rPr>
                <w:ins w:id="1632" w:author="Huawei_111" w:date="2024-05-13T19:51:00Z"/>
                <w:rFonts w:cs="Arial"/>
              </w:rPr>
            </w:pPr>
            <w:ins w:id="1633" w:author="Huawei_111" w:date="2024-05-13T19:51:00Z">
              <w:r w:rsidRPr="007A3E52">
                <w:rPr>
                  <w:rFonts w:cs="v4.2.0"/>
                </w:rPr>
                <w:t>-94</w:t>
              </w:r>
            </w:ins>
          </w:p>
        </w:tc>
      </w:tr>
      <w:tr w:rsidR="005D6548" w:rsidRPr="007A3E52" w14:paraId="3A7BE1F0" w14:textId="77777777" w:rsidTr="008A34F4">
        <w:trPr>
          <w:cantSplit/>
          <w:jc w:val="center"/>
          <w:ins w:id="1634" w:author="Huawei_111" w:date="2024-05-13T19:51:00Z"/>
        </w:trPr>
        <w:tc>
          <w:tcPr>
            <w:tcW w:w="2093" w:type="dxa"/>
          </w:tcPr>
          <w:p w14:paraId="7A7974A3" w14:textId="77777777" w:rsidR="005D6548" w:rsidRPr="007A3E52" w:rsidRDefault="005D6548" w:rsidP="008A34F4">
            <w:pPr>
              <w:pStyle w:val="TAL"/>
              <w:rPr>
                <w:ins w:id="1635" w:author="Huawei_111" w:date="2024-05-13T19:51:00Z"/>
                <w:rFonts w:cs="Arial"/>
              </w:rPr>
            </w:pPr>
            <w:ins w:id="1636" w:author="Huawei_111" w:date="2024-05-13T19:51:00Z">
              <w:r w:rsidRPr="007A3E52">
                <w:rPr>
                  <w:rFonts w:cs="Arial"/>
                </w:rPr>
                <w:t>SCH_RP</w:t>
              </w:r>
              <w:r w:rsidRPr="007A3E52">
                <w:rPr>
                  <w:rFonts w:cs="Arial"/>
                  <w:vertAlign w:val="superscript"/>
                </w:rPr>
                <w:t xml:space="preserve"> Note </w:t>
              </w:r>
              <w:r w:rsidRPr="007A3E52">
                <w:rPr>
                  <w:rFonts w:cs="Arial" w:hint="eastAsia"/>
                  <w:vertAlign w:val="superscript"/>
                </w:rPr>
                <w:t>3</w:t>
              </w:r>
            </w:ins>
          </w:p>
        </w:tc>
        <w:tc>
          <w:tcPr>
            <w:tcW w:w="2042" w:type="dxa"/>
            <w:gridSpan w:val="2"/>
          </w:tcPr>
          <w:p w14:paraId="207C8B46" w14:textId="77777777" w:rsidR="005D6548" w:rsidRPr="007A3E52" w:rsidRDefault="005D6548" w:rsidP="008A34F4">
            <w:pPr>
              <w:pStyle w:val="TAC"/>
              <w:rPr>
                <w:ins w:id="1637" w:author="Huawei_111" w:date="2024-05-13T19:51:00Z"/>
                <w:rFonts w:cs="Arial"/>
              </w:rPr>
            </w:pPr>
            <w:ins w:id="1638" w:author="Huawei_111" w:date="2024-05-13T19:51:00Z">
              <w:r w:rsidRPr="007A3E52">
                <w:rPr>
                  <w:rFonts w:cs="v4.2.0"/>
                </w:rPr>
                <w:t>dBm/15 KHz</w:t>
              </w:r>
            </w:ins>
          </w:p>
        </w:tc>
        <w:tc>
          <w:tcPr>
            <w:tcW w:w="1785" w:type="dxa"/>
          </w:tcPr>
          <w:p w14:paraId="64F7D238" w14:textId="77777777" w:rsidR="005D6548" w:rsidRPr="007A3E52" w:rsidRDefault="005D6548" w:rsidP="008A34F4">
            <w:pPr>
              <w:pStyle w:val="TAC"/>
              <w:rPr>
                <w:ins w:id="1639" w:author="Huawei_111" w:date="2024-05-13T19:51:00Z"/>
                <w:rFonts w:cs="v4.2.0"/>
              </w:rPr>
            </w:pPr>
            <w:ins w:id="1640" w:author="Huawei_111" w:date="2024-05-13T19:51:00Z">
              <w:r w:rsidRPr="00820F04">
                <w:rPr>
                  <w:rFonts w:cs="Arial"/>
                </w:rPr>
                <w:t>1,2</w:t>
              </w:r>
            </w:ins>
          </w:p>
        </w:tc>
        <w:tc>
          <w:tcPr>
            <w:tcW w:w="1275" w:type="dxa"/>
          </w:tcPr>
          <w:p w14:paraId="1248ADBA" w14:textId="77777777" w:rsidR="005D6548" w:rsidRPr="007A3E52" w:rsidDel="004B51DC" w:rsidRDefault="005D6548" w:rsidP="008A34F4">
            <w:pPr>
              <w:pStyle w:val="TAC"/>
              <w:rPr>
                <w:ins w:id="1641" w:author="Huawei_111" w:date="2024-05-13T19:51:00Z"/>
                <w:rFonts w:cs="Arial"/>
              </w:rPr>
            </w:pPr>
            <w:ins w:id="1642" w:author="Huawei_111" w:date="2024-05-13T19:51:00Z">
              <w:r w:rsidRPr="007A3E52">
                <w:rPr>
                  <w:rFonts w:cs="v4.2.0"/>
                </w:rPr>
                <w:t>-94</w:t>
              </w:r>
            </w:ins>
          </w:p>
        </w:tc>
        <w:tc>
          <w:tcPr>
            <w:tcW w:w="1276" w:type="dxa"/>
          </w:tcPr>
          <w:p w14:paraId="093D63F5" w14:textId="77777777" w:rsidR="005D6548" w:rsidRPr="007A3E52" w:rsidRDefault="005D6548" w:rsidP="008A34F4">
            <w:pPr>
              <w:pStyle w:val="TAC"/>
              <w:rPr>
                <w:ins w:id="1643" w:author="Huawei_111" w:date="2024-05-13T19:51:00Z"/>
                <w:rFonts w:cs="Arial"/>
              </w:rPr>
            </w:pPr>
            <w:ins w:id="1644" w:author="Huawei_111" w:date="2024-05-13T19:51:00Z">
              <w:r w:rsidRPr="007A3E52">
                <w:rPr>
                  <w:rFonts w:cs="v4.2.0"/>
                </w:rPr>
                <w:t>-94</w:t>
              </w:r>
            </w:ins>
          </w:p>
        </w:tc>
        <w:tc>
          <w:tcPr>
            <w:tcW w:w="1109" w:type="dxa"/>
          </w:tcPr>
          <w:p w14:paraId="13306800" w14:textId="77777777" w:rsidR="005D6548" w:rsidRPr="007A3E52" w:rsidRDefault="005D6548" w:rsidP="008A34F4">
            <w:pPr>
              <w:pStyle w:val="TAC"/>
              <w:rPr>
                <w:ins w:id="1645" w:author="Huawei_111" w:date="2024-05-13T19:51:00Z"/>
                <w:rFonts w:cs="Arial"/>
              </w:rPr>
            </w:pPr>
            <w:ins w:id="1646" w:author="Huawei_111" w:date="2024-05-13T19:51:00Z">
              <w:r w:rsidRPr="007A3E52">
                <w:rPr>
                  <w:rFonts w:cs="v4.2.0"/>
                </w:rPr>
                <w:t>-Infinity</w:t>
              </w:r>
            </w:ins>
          </w:p>
        </w:tc>
        <w:tc>
          <w:tcPr>
            <w:tcW w:w="1352" w:type="dxa"/>
          </w:tcPr>
          <w:p w14:paraId="4312921B" w14:textId="77777777" w:rsidR="005D6548" w:rsidRPr="007A3E52" w:rsidRDefault="005D6548" w:rsidP="008A34F4">
            <w:pPr>
              <w:pStyle w:val="TAC"/>
              <w:rPr>
                <w:ins w:id="1647" w:author="Huawei_111" w:date="2024-05-13T19:51:00Z"/>
                <w:rFonts w:cs="Arial"/>
              </w:rPr>
            </w:pPr>
            <w:ins w:id="1648" w:author="Huawei_111" w:date="2024-05-13T19:51:00Z">
              <w:r w:rsidRPr="007A3E52">
                <w:rPr>
                  <w:rFonts w:cs="v4.2.0"/>
                </w:rPr>
                <w:t>-94</w:t>
              </w:r>
            </w:ins>
          </w:p>
        </w:tc>
      </w:tr>
      <w:tr w:rsidR="005D6548" w:rsidRPr="007A3E52" w14:paraId="4F1F1E30" w14:textId="77777777" w:rsidTr="008A34F4">
        <w:trPr>
          <w:cantSplit/>
          <w:jc w:val="center"/>
          <w:ins w:id="1649" w:author="Huawei_111" w:date="2024-05-13T19:51:00Z"/>
        </w:trPr>
        <w:tc>
          <w:tcPr>
            <w:tcW w:w="2093" w:type="dxa"/>
          </w:tcPr>
          <w:p w14:paraId="3D977CA5" w14:textId="77777777" w:rsidR="005D6548" w:rsidRPr="007A3E52" w:rsidRDefault="005D6548" w:rsidP="008A34F4">
            <w:pPr>
              <w:pStyle w:val="TAL"/>
              <w:rPr>
                <w:ins w:id="1650" w:author="Huawei_111" w:date="2024-05-13T19:51:00Z"/>
                <w:rFonts w:cs="Arial"/>
              </w:rPr>
            </w:pPr>
            <w:ins w:id="1651" w:author="Huawei_111" w:date="2024-05-13T19:51:00Z">
              <w:r w:rsidRPr="007A3E52">
                <w:rPr>
                  <w:rFonts w:cs="Arial"/>
                </w:rPr>
                <w:t>Io</w:t>
              </w:r>
              <w:r w:rsidRPr="007A3E52">
                <w:rPr>
                  <w:rFonts w:cs="Arial"/>
                  <w:vertAlign w:val="superscript"/>
                </w:rPr>
                <w:t xml:space="preserve"> Note 3</w:t>
              </w:r>
            </w:ins>
          </w:p>
        </w:tc>
        <w:tc>
          <w:tcPr>
            <w:tcW w:w="2042" w:type="dxa"/>
            <w:gridSpan w:val="2"/>
          </w:tcPr>
          <w:p w14:paraId="77959237" w14:textId="77777777" w:rsidR="005D6548" w:rsidRPr="007A3E52" w:rsidRDefault="005D6548" w:rsidP="008A34F4">
            <w:pPr>
              <w:pStyle w:val="TAC"/>
              <w:rPr>
                <w:ins w:id="1652" w:author="Huawei_111" w:date="2024-05-13T19:51:00Z"/>
                <w:rFonts w:cs="Arial"/>
              </w:rPr>
            </w:pPr>
            <w:ins w:id="1653" w:author="Huawei_111" w:date="2024-05-13T19:51:00Z">
              <w:r w:rsidRPr="007A3E52">
                <w:rPr>
                  <w:rFonts w:cs="Arial"/>
                </w:rPr>
                <w:t>dBm/9MHz</w:t>
              </w:r>
            </w:ins>
          </w:p>
        </w:tc>
        <w:tc>
          <w:tcPr>
            <w:tcW w:w="1785" w:type="dxa"/>
          </w:tcPr>
          <w:p w14:paraId="401744BD" w14:textId="77777777" w:rsidR="005D6548" w:rsidRPr="007A3E52" w:rsidRDefault="005D6548" w:rsidP="008A34F4">
            <w:pPr>
              <w:pStyle w:val="TAC"/>
              <w:rPr>
                <w:ins w:id="1654" w:author="Huawei_111" w:date="2024-05-13T19:51:00Z"/>
                <w:rFonts w:cs="Arial"/>
              </w:rPr>
            </w:pPr>
            <w:ins w:id="1655" w:author="Huawei_111" w:date="2024-05-13T19:51:00Z">
              <w:r w:rsidRPr="00820F04">
                <w:rPr>
                  <w:rFonts w:cs="Arial"/>
                </w:rPr>
                <w:t>1,2</w:t>
              </w:r>
            </w:ins>
          </w:p>
        </w:tc>
        <w:tc>
          <w:tcPr>
            <w:tcW w:w="1275" w:type="dxa"/>
          </w:tcPr>
          <w:p w14:paraId="57B4CAC5" w14:textId="77777777" w:rsidR="005D6548" w:rsidRPr="007A3E52" w:rsidRDefault="005D6548" w:rsidP="008A34F4">
            <w:pPr>
              <w:pStyle w:val="TAC"/>
              <w:rPr>
                <w:ins w:id="1656" w:author="Huawei_111" w:date="2024-05-13T19:51:00Z"/>
                <w:rFonts w:cs="Arial"/>
              </w:rPr>
            </w:pPr>
            <w:ins w:id="1657" w:author="Huawei_111" w:date="2024-05-13T19:51:00Z">
              <w:r w:rsidRPr="007A3E52">
                <w:rPr>
                  <w:rFonts w:cs="Arial"/>
                </w:rPr>
                <w:t>-64.76</w:t>
              </w:r>
            </w:ins>
          </w:p>
        </w:tc>
        <w:tc>
          <w:tcPr>
            <w:tcW w:w="1276" w:type="dxa"/>
          </w:tcPr>
          <w:p w14:paraId="4DD3C5AD" w14:textId="77777777" w:rsidR="005D6548" w:rsidRPr="007A3E52" w:rsidRDefault="005D6548" w:rsidP="008A34F4">
            <w:pPr>
              <w:pStyle w:val="TAC"/>
              <w:rPr>
                <w:ins w:id="1658" w:author="Huawei_111" w:date="2024-05-13T19:51:00Z"/>
                <w:rFonts w:cs="Arial"/>
              </w:rPr>
            </w:pPr>
            <w:ins w:id="1659" w:author="Huawei_111" w:date="2024-05-13T19:51:00Z">
              <w:r w:rsidRPr="007A3E52">
                <w:rPr>
                  <w:rFonts w:cs="Arial"/>
                </w:rPr>
                <w:t>-64.76</w:t>
              </w:r>
            </w:ins>
          </w:p>
        </w:tc>
        <w:tc>
          <w:tcPr>
            <w:tcW w:w="1109" w:type="dxa"/>
            <w:vAlign w:val="center"/>
          </w:tcPr>
          <w:p w14:paraId="50535D15" w14:textId="77777777" w:rsidR="005D6548" w:rsidRPr="007A3E52" w:rsidRDefault="005D6548" w:rsidP="008A34F4">
            <w:pPr>
              <w:pStyle w:val="TAC"/>
              <w:rPr>
                <w:ins w:id="1660" w:author="Huawei_111" w:date="2024-05-13T19:51:00Z"/>
                <w:rFonts w:cs="v4.2.0"/>
              </w:rPr>
            </w:pPr>
            <w:ins w:id="1661" w:author="Huawei_111" w:date="2024-05-13T19:51:00Z">
              <w:r w:rsidRPr="007A3E52">
                <w:rPr>
                  <w:rFonts w:cs="v4.2.0"/>
                </w:rPr>
                <w:t>-Infinity</w:t>
              </w:r>
            </w:ins>
          </w:p>
        </w:tc>
        <w:tc>
          <w:tcPr>
            <w:tcW w:w="1352" w:type="dxa"/>
            <w:vAlign w:val="center"/>
          </w:tcPr>
          <w:p w14:paraId="2926C34D" w14:textId="77777777" w:rsidR="005D6548" w:rsidRPr="007A3E52" w:rsidRDefault="005D6548" w:rsidP="008A34F4">
            <w:pPr>
              <w:pStyle w:val="TAC"/>
              <w:rPr>
                <w:ins w:id="1662" w:author="Huawei_111" w:date="2024-05-13T19:51:00Z"/>
                <w:rFonts w:cs="v4.2.0"/>
              </w:rPr>
            </w:pPr>
            <w:ins w:id="1663" w:author="Huawei_111" w:date="2024-05-13T19:51:00Z">
              <w:r w:rsidRPr="007A3E52">
                <w:rPr>
                  <w:rFonts w:cs="Arial"/>
                </w:rPr>
                <w:t>-64.76</w:t>
              </w:r>
            </w:ins>
          </w:p>
        </w:tc>
      </w:tr>
      <w:tr w:rsidR="005D6548" w:rsidRPr="007A3E52" w14:paraId="6E0E5BC1" w14:textId="77777777" w:rsidTr="008A34F4">
        <w:trPr>
          <w:cantSplit/>
          <w:jc w:val="center"/>
          <w:ins w:id="1664" w:author="Huawei_111" w:date="2024-05-13T19:51:00Z"/>
        </w:trPr>
        <w:tc>
          <w:tcPr>
            <w:tcW w:w="2093" w:type="dxa"/>
          </w:tcPr>
          <w:p w14:paraId="77D600A2" w14:textId="77777777" w:rsidR="005D6548" w:rsidRPr="007A3E52" w:rsidRDefault="005D6548" w:rsidP="008A34F4">
            <w:pPr>
              <w:pStyle w:val="TAL"/>
              <w:rPr>
                <w:ins w:id="1665" w:author="Huawei_111" w:date="2024-05-13T19:51:00Z"/>
                <w:rFonts w:cs="Arial"/>
              </w:rPr>
            </w:pPr>
            <w:ins w:id="1666" w:author="Huawei_111" w:date="2024-05-13T19:51:00Z">
              <w:r w:rsidRPr="007A3E52">
                <w:rPr>
                  <w:rFonts w:cs="v4.2.0"/>
                </w:rPr>
                <w:t xml:space="preserve">Propagation Condition </w:t>
              </w:r>
            </w:ins>
          </w:p>
        </w:tc>
        <w:tc>
          <w:tcPr>
            <w:tcW w:w="2042" w:type="dxa"/>
            <w:gridSpan w:val="2"/>
          </w:tcPr>
          <w:p w14:paraId="67E347F3" w14:textId="77777777" w:rsidR="005D6548" w:rsidRPr="007A3E52" w:rsidRDefault="005D6548" w:rsidP="008A34F4">
            <w:pPr>
              <w:pStyle w:val="TAC"/>
              <w:rPr>
                <w:ins w:id="1667" w:author="Huawei_111" w:date="2024-05-13T19:51:00Z"/>
                <w:rFonts w:cs="Arial"/>
              </w:rPr>
            </w:pPr>
          </w:p>
        </w:tc>
        <w:tc>
          <w:tcPr>
            <w:tcW w:w="1785" w:type="dxa"/>
          </w:tcPr>
          <w:p w14:paraId="154C3449" w14:textId="77777777" w:rsidR="005D6548" w:rsidRDefault="005D6548" w:rsidP="008A34F4">
            <w:pPr>
              <w:pStyle w:val="TAC"/>
              <w:rPr>
                <w:ins w:id="1668" w:author="Huawei_111" w:date="2024-05-13T19:51:00Z"/>
                <w:rFonts w:cs="v4.2.0"/>
              </w:rPr>
            </w:pPr>
            <w:ins w:id="1669" w:author="Huawei_111" w:date="2024-05-13T19:51:00Z">
              <w:r w:rsidRPr="00820F04">
                <w:rPr>
                  <w:rFonts w:cs="Arial"/>
                </w:rPr>
                <w:t>1,2</w:t>
              </w:r>
            </w:ins>
          </w:p>
        </w:tc>
        <w:tc>
          <w:tcPr>
            <w:tcW w:w="2551" w:type="dxa"/>
            <w:gridSpan w:val="2"/>
          </w:tcPr>
          <w:p w14:paraId="277E836D" w14:textId="77777777" w:rsidR="005D6548" w:rsidRPr="007A3E52" w:rsidRDefault="005D6548" w:rsidP="008A34F4">
            <w:pPr>
              <w:pStyle w:val="TAC"/>
              <w:rPr>
                <w:ins w:id="1670" w:author="Huawei_111" w:date="2024-05-13T19:51:00Z"/>
                <w:rFonts w:cs="Arial"/>
              </w:rPr>
            </w:pPr>
            <w:ins w:id="1671" w:author="Huawei_111" w:date="2024-05-13T19:51:00Z">
              <w:r>
                <w:rPr>
                  <w:rFonts w:cs="v4.2.0"/>
                </w:rPr>
                <w:t>AWGN</w:t>
              </w:r>
            </w:ins>
          </w:p>
        </w:tc>
        <w:tc>
          <w:tcPr>
            <w:tcW w:w="2461" w:type="dxa"/>
            <w:gridSpan w:val="2"/>
          </w:tcPr>
          <w:p w14:paraId="3B84BB33" w14:textId="77777777" w:rsidR="005D6548" w:rsidRPr="007A3E52" w:rsidRDefault="005D6548" w:rsidP="008A34F4">
            <w:pPr>
              <w:pStyle w:val="TAC"/>
              <w:rPr>
                <w:ins w:id="1672" w:author="Huawei_111" w:date="2024-05-13T19:51:00Z"/>
                <w:rFonts w:cs="Arial"/>
              </w:rPr>
            </w:pPr>
            <w:ins w:id="1673" w:author="Huawei_111" w:date="2024-05-13T19:51:00Z">
              <w:r>
                <w:rPr>
                  <w:rFonts w:cs="v4.2.0"/>
                </w:rPr>
                <w:t>AWGN</w:t>
              </w:r>
            </w:ins>
          </w:p>
        </w:tc>
      </w:tr>
      <w:tr w:rsidR="005D6548" w:rsidRPr="007A3E52" w14:paraId="6882897F" w14:textId="77777777" w:rsidTr="008A34F4">
        <w:trPr>
          <w:cantSplit/>
          <w:jc w:val="center"/>
          <w:ins w:id="1674" w:author="Huawei_111" w:date="2024-05-13T19:51:00Z"/>
        </w:trPr>
        <w:tc>
          <w:tcPr>
            <w:tcW w:w="2093" w:type="dxa"/>
          </w:tcPr>
          <w:p w14:paraId="37E2FF36" w14:textId="77777777" w:rsidR="005D6548" w:rsidRPr="007A3E52" w:rsidRDefault="005D6548" w:rsidP="008A34F4">
            <w:pPr>
              <w:pStyle w:val="TAL"/>
              <w:rPr>
                <w:ins w:id="1675" w:author="Huawei_111" w:date="2024-05-13T19:51:00Z"/>
                <w:rFonts w:cs="v4.2.0"/>
              </w:rPr>
            </w:pPr>
            <w:ins w:id="1676" w:author="Huawei_111" w:date="2024-05-13T19:51:00Z">
              <w:r w:rsidRPr="007A3E52">
                <w:rPr>
                  <w:rFonts w:cs="Arial"/>
                  <w:bCs/>
                </w:rPr>
                <w:t>Correlation Matrix and</w:t>
              </w:r>
              <w:r w:rsidRPr="007A3E52">
                <w:rPr>
                  <w:rFonts w:cs="v4.2.0" w:hint="eastAsia"/>
                </w:rPr>
                <w:t xml:space="preserve"> Antenna Configuration</w:t>
              </w:r>
            </w:ins>
          </w:p>
        </w:tc>
        <w:tc>
          <w:tcPr>
            <w:tcW w:w="2042" w:type="dxa"/>
            <w:gridSpan w:val="2"/>
          </w:tcPr>
          <w:p w14:paraId="1A659D73" w14:textId="77777777" w:rsidR="005D6548" w:rsidRPr="007A3E52" w:rsidRDefault="005D6548" w:rsidP="008A34F4">
            <w:pPr>
              <w:pStyle w:val="TAC"/>
              <w:rPr>
                <w:ins w:id="1677" w:author="Huawei_111" w:date="2024-05-13T19:51:00Z"/>
                <w:rFonts w:cs="Arial"/>
              </w:rPr>
            </w:pPr>
          </w:p>
        </w:tc>
        <w:tc>
          <w:tcPr>
            <w:tcW w:w="1785" w:type="dxa"/>
          </w:tcPr>
          <w:p w14:paraId="47560EA8" w14:textId="77777777" w:rsidR="005D6548" w:rsidRDefault="005D6548" w:rsidP="008A34F4">
            <w:pPr>
              <w:pStyle w:val="TAC"/>
              <w:rPr>
                <w:ins w:id="1678" w:author="Huawei_111" w:date="2024-05-13T19:51:00Z"/>
                <w:rFonts w:cs="Arial"/>
              </w:rPr>
            </w:pPr>
            <w:ins w:id="1679" w:author="Huawei_111" w:date="2024-05-13T19:51:00Z">
              <w:r w:rsidRPr="00820F04">
                <w:rPr>
                  <w:rFonts w:cs="Arial"/>
                </w:rPr>
                <w:t>1,2</w:t>
              </w:r>
            </w:ins>
          </w:p>
        </w:tc>
        <w:tc>
          <w:tcPr>
            <w:tcW w:w="2551" w:type="dxa"/>
            <w:gridSpan w:val="2"/>
          </w:tcPr>
          <w:p w14:paraId="4B7D209E" w14:textId="77777777" w:rsidR="005D6548" w:rsidRPr="007A3E52" w:rsidRDefault="005D6548" w:rsidP="008A34F4">
            <w:pPr>
              <w:pStyle w:val="TAC"/>
              <w:rPr>
                <w:ins w:id="1680" w:author="Huawei_111" w:date="2024-05-13T19:51:00Z"/>
                <w:rFonts w:cs="v4.2.0"/>
              </w:rPr>
            </w:pPr>
            <w:ins w:id="1681" w:author="Huawei_111" w:date="2024-05-13T19:51:00Z">
              <w:r>
                <w:rPr>
                  <w:rFonts w:cs="Arial" w:hint="eastAsia"/>
                </w:rPr>
                <w:t>1X1</w:t>
              </w:r>
            </w:ins>
          </w:p>
        </w:tc>
        <w:tc>
          <w:tcPr>
            <w:tcW w:w="2461" w:type="dxa"/>
            <w:gridSpan w:val="2"/>
          </w:tcPr>
          <w:p w14:paraId="1A592238" w14:textId="77777777" w:rsidR="005D6548" w:rsidRPr="007A3E52" w:rsidRDefault="005D6548" w:rsidP="008A34F4">
            <w:pPr>
              <w:pStyle w:val="TAC"/>
              <w:rPr>
                <w:ins w:id="1682" w:author="Huawei_111" w:date="2024-05-13T19:51:00Z"/>
                <w:rFonts w:cs="v4.2.0"/>
              </w:rPr>
            </w:pPr>
            <w:ins w:id="1683" w:author="Huawei_111" w:date="2024-05-13T19:51:00Z">
              <w:r>
                <w:rPr>
                  <w:rFonts w:cs="Arial" w:hint="eastAsia"/>
                </w:rPr>
                <w:t>1X1</w:t>
              </w:r>
            </w:ins>
          </w:p>
        </w:tc>
      </w:tr>
      <w:tr w:rsidR="005D6548" w:rsidRPr="007A3E52" w14:paraId="480E46D7" w14:textId="77777777" w:rsidTr="008A34F4">
        <w:trPr>
          <w:cantSplit/>
          <w:jc w:val="center"/>
          <w:ins w:id="1684" w:author="Huawei_111" w:date="2024-05-13T19:51:00Z"/>
        </w:trPr>
        <w:tc>
          <w:tcPr>
            <w:tcW w:w="2093" w:type="dxa"/>
          </w:tcPr>
          <w:p w14:paraId="72E1AE17" w14:textId="77777777" w:rsidR="005D6548" w:rsidRPr="007A3E52" w:rsidRDefault="005D6548" w:rsidP="008A34F4">
            <w:pPr>
              <w:pStyle w:val="TAL"/>
              <w:rPr>
                <w:ins w:id="1685" w:author="Huawei_111" w:date="2024-05-13T19:51:00Z"/>
                <w:rFonts w:cs="Arial"/>
              </w:rPr>
            </w:pPr>
            <w:ins w:id="1686" w:author="Huawei_111" w:date="2024-05-13T19:51:00Z">
              <w:r w:rsidRPr="007A3E52">
                <w:rPr>
                  <w:rFonts w:cs="Arial"/>
                </w:rPr>
                <w:t>Timing offset to Cell 1</w:t>
              </w:r>
            </w:ins>
          </w:p>
        </w:tc>
        <w:tc>
          <w:tcPr>
            <w:tcW w:w="2042" w:type="dxa"/>
            <w:gridSpan w:val="2"/>
          </w:tcPr>
          <w:p w14:paraId="56E0AA35" w14:textId="77777777" w:rsidR="005D6548" w:rsidRPr="007A3E52" w:rsidRDefault="005D6548" w:rsidP="008A34F4">
            <w:pPr>
              <w:pStyle w:val="TAC"/>
              <w:rPr>
                <w:ins w:id="1687" w:author="Huawei_111" w:date="2024-05-13T19:51:00Z"/>
                <w:rFonts w:cs="Arial"/>
              </w:rPr>
            </w:pPr>
            <w:ins w:id="1688" w:author="Huawei_111" w:date="2024-05-13T19:51:00Z">
              <w:r w:rsidRPr="007A3E52">
                <w:rPr>
                  <w:rFonts w:cs="Arial"/>
                </w:rPr>
                <w:t>ms</w:t>
              </w:r>
            </w:ins>
          </w:p>
        </w:tc>
        <w:tc>
          <w:tcPr>
            <w:tcW w:w="1785" w:type="dxa"/>
          </w:tcPr>
          <w:p w14:paraId="03EE84DB" w14:textId="77777777" w:rsidR="005D6548" w:rsidRPr="007A3E52" w:rsidRDefault="005D6548" w:rsidP="008A34F4">
            <w:pPr>
              <w:pStyle w:val="TAC"/>
              <w:rPr>
                <w:ins w:id="1689" w:author="Huawei_111" w:date="2024-05-13T19:51:00Z"/>
                <w:rFonts w:cs="Arial"/>
              </w:rPr>
            </w:pPr>
            <w:ins w:id="1690" w:author="Huawei_111" w:date="2024-05-13T19:51:00Z">
              <w:r w:rsidRPr="00820F04">
                <w:rPr>
                  <w:rFonts w:cs="Arial"/>
                </w:rPr>
                <w:t>1,2</w:t>
              </w:r>
            </w:ins>
          </w:p>
        </w:tc>
        <w:tc>
          <w:tcPr>
            <w:tcW w:w="2551" w:type="dxa"/>
            <w:gridSpan w:val="2"/>
          </w:tcPr>
          <w:p w14:paraId="706B719D" w14:textId="77777777" w:rsidR="005D6548" w:rsidRPr="007A3E52" w:rsidRDefault="005D6548" w:rsidP="008A34F4">
            <w:pPr>
              <w:pStyle w:val="TAC"/>
              <w:rPr>
                <w:ins w:id="1691" w:author="Huawei_111" w:date="2024-05-13T19:51:00Z"/>
                <w:rFonts w:cs="Arial"/>
              </w:rPr>
            </w:pPr>
            <w:ins w:id="1692" w:author="Huawei_111" w:date="2024-05-13T19:51:00Z">
              <w:r w:rsidRPr="007A3E52">
                <w:rPr>
                  <w:rFonts w:cs="Arial"/>
                </w:rPr>
                <w:t>-</w:t>
              </w:r>
            </w:ins>
          </w:p>
        </w:tc>
        <w:tc>
          <w:tcPr>
            <w:tcW w:w="2461" w:type="dxa"/>
            <w:gridSpan w:val="2"/>
            <w:vAlign w:val="center"/>
          </w:tcPr>
          <w:p w14:paraId="64F28CBE" w14:textId="77777777" w:rsidR="005D6548" w:rsidRPr="007A3E52" w:rsidRDefault="005D6548" w:rsidP="008A34F4">
            <w:pPr>
              <w:pStyle w:val="TAC"/>
              <w:rPr>
                <w:ins w:id="1693" w:author="Huawei_111" w:date="2024-05-13T19:51:00Z"/>
                <w:rFonts w:cs="Arial"/>
              </w:rPr>
            </w:pPr>
            <w:ins w:id="1694" w:author="Huawei_111" w:date="2024-05-13T19:51:00Z">
              <w:r w:rsidRPr="007A3E52">
                <w:rPr>
                  <w:rFonts w:cs="Arial"/>
                </w:rPr>
                <w:t>3</w:t>
              </w:r>
            </w:ins>
          </w:p>
        </w:tc>
      </w:tr>
      <w:tr w:rsidR="005D6548" w:rsidRPr="007A3E52" w14:paraId="0BC7E949" w14:textId="77777777" w:rsidTr="008A34F4">
        <w:trPr>
          <w:cantSplit/>
          <w:jc w:val="center"/>
          <w:ins w:id="1695" w:author="Huawei_111" w:date="2024-05-13T19:51:00Z"/>
        </w:trPr>
        <w:tc>
          <w:tcPr>
            <w:tcW w:w="2551" w:type="dxa"/>
            <w:gridSpan w:val="2"/>
          </w:tcPr>
          <w:p w14:paraId="66C07C92" w14:textId="77777777" w:rsidR="005D6548" w:rsidRPr="007A3E52" w:rsidRDefault="005D6548" w:rsidP="008A34F4">
            <w:pPr>
              <w:pStyle w:val="TAN"/>
              <w:rPr>
                <w:ins w:id="1696" w:author="Huawei_111" w:date="2024-05-13T19:51:00Z"/>
                <w:rFonts w:cs="Arial"/>
              </w:rPr>
            </w:pPr>
          </w:p>
        </w:tc>
        <w:tc>
          <w:tcPr>
            <w:tcW w:w="8381" w:type="dxa"/>
            <w:gridSpan w:val="6"/>
          </w:tcPr>
          <w:p w14:paraId="0177DE69" w14:textId="77777777" w:rsidR="005D6548" w:rsidRPr="007A3E52" w:rsidRDefault="005D6548" w:rsidP="008A34F4">
            <w:pPr>
              <w:pStyle w:val="TAN"/>
              <w:rPr>
                <w:ins w:id="1697" w:author="Huawei_111" w:date="2024-05-13T19:51:00Z"/>
                <w:rFonts w:cs="Arial"/>
              </w:rPr>
            </w:pPr>
            <w:ins w:id="1698" w:author="Huawei_111" w:date="2024-05-13T19:51:00Z">
              <w:r w:rsidRPr="007A3E52">
                <w:rPr>
                  <w:rFonts w:cs="Arial"/>
                </w:rPr>
                <w:t>Note 1:</w:t>
              </w:r>
              <w:r w:rsidRPr="007A3E52">
                <w:rPr>
                  <w:rFonts w:cs="Arial"/>
                </w:rPr>
                <w:tab/>
                <w:t>OCNG shall be used such that all cells are fully allocated and a constant total transmitted power spectral density is achieved for all OFDM symbols.</w:t>
              </w:r>
            </w:ins>
          </w:p>
          <w:p w14:paraId="6E9C0ECD" w14:textId="77777777" w:rsidR="005D6548" w:rsidRPr="007A3E52" w:rsidRDefault="005D6548" w:rsidP="008A34F4">
            <w:pPr>
              <w:pStyle w:val="TAN"/>
              <w:rPr>
                <w:ins w:id="1699" w:author="Huawei_111" w:date="2024-05-13T19:51:00Z"/>
                <w:rFonts w:cs="Arial"/>
              </w:rPr>
            </w:pPr>
            <w:ins w:id="1700" w:author="Huawei_111" w:date="2024-05-13T19:51:00Z">
              <w:r w:rsidRPr="007A3E52">
                <w:rPr>
                  <w:rFonts w:cs="Arial"/>
                </w:rPr>
                <w:t>Note 2:</w:t>
              </w:r>
              <w:r w:rsidRPr="007A3E52">
                <w:rPr>
                  <w:rFonts w:cs="Arial"/>
                </w:rPr>
                <w:tab/>
                <w:t xml:space="preserve">Interference from other cells and noise sources not specified in the test is assumed to be constant over subcarriers and time and shall be modelled as AWGN of appropriate power for </w:t>
              </w:r>
              <w:r w:rsidRPr="007A3E52">
                <w:rPr>
                  <w:rFonts w:cs="v4.2.0"/>
                </w:rPr>
                <w:t>N</w:t>
              </w:r>
              <w:r w:rsidRPr="007A3E52">
                <w:rPr>
                  <w:rFonts w:cs="v4.2.0"/>
                  <w:vertAlign w:val="subscript"/>
                </w:rPr>
                <w:t>oc</w:t>
              </w:r>
              <w:r w:rsidRPr="007A3E52">
                <w:rPr>
                  <w:rFonts w:cs="v4.2.0"/>
                </w:rPr>
                <w:t xml:space="preserve"> </w:t>
              </w:r>
              <w:r w:rsidRPr="007A3E52">
                <w:rPr>
                  <w:rFonts w:cs="Arial"/>
                </w:rPr>
                <w:t>to be fulfilled.</w:t>
              </w:r>
            </w:ins>
          </w:p>
          <w:p w14:paraId="73F0B233" w14:textId="77777777" w:rsidR="005D6548" w:rsidRPr="007A3E52" w:rsidRDefault="005D6548" w:rsidP="008A34F4">
            <w:pPr>
              <w:pStyle w:val="TAN"/>
              <w:rPr>
                <w:ins w:id="1701" w:author="Huawei_111" w:date="2024-05-13T19:51:00Z"/>
                <w:rFonts w:cs="Arial"/>
              </w:rPr>
            </w:pPr>
            <w:ins w:id="1702" w:author="Huawei_111" w:date="2024-05-13T19:51:00Z">
              <w:r w:rsidRPr="007A3E52">
                <w:rPr>
                  <w:rFonts w:cs="Arial"/>
                </w:rPr>
                <w:t>Note 3:</w:t>
              </w:r>
              <w:r w:rsidRPr="007A3E52">
                <w:rPr>
                  <w:rFonts w:cs="Arial"/>
                </w:rPr>
                <w:tab/>
                <w:t>Es/Iot, RSRP, SCH_RP and Io have been derived from other parameters for information purposes. They are not settable parameters themselves.</w:t>
              </w:r>
            </w:ins>
          </w:p>
          <w:p w14:paraId="73F15146" w14:textId="77777777" w:rsidR="005D6548" w:rsidRPr="007A3E52" w:rsidRDefault="005D6548" w:rsidP="008A34F4">
            <w:pPr>
              <w:pStyle w:val="TAN"/>
              <w:rPr>
                <w:ins w:id="1703" w:author="Huawei_111" w:date="2024-05-13T19:51:00Z"/>
                <w:rFonts w:cs="Arial"/>
              </w:rPr>
            </w:pPr>
            <w:ins w:id="1704" w:author="Huawei_111" w:date="2024-05-13T19:51:00Z">
              <w:r w:rsidRPr="007A3E52">
                <w:rPr>
                  <w:rFonts w:cs="Arial"/>
                </w:rPr>
                <w:t>Note 4:</w:t>
              </w:r>
              <w:r w:rsidRPr="007A3E52">
                <w:rPr>
                  <w:rFonts w:cs="Arial"/>
                </w:rPr>
                <w:tab/>
                <w:t>The resources for uplink transmission are assigned to the UE prior to the start of time period T2.</w:t>
              </w:r>
            </w:ins>
          </w:p>
        </w:tc>
      </w:tr>
    </w:tbl>
    <w:p w14:paraId="0F4D5CEE" w14:textId="77777777" w:rsidR="005D6548" w:rsidRPr="007A3E52" w:rsidRDefault="005D6548" w:rsidP="005D6548">
      <w:pPr>
        <w:rPr>
          <w:ins w:id="1705" w:author="Huawei_111" w:date="2024-05-13T19:51:00Z"/>
        </w:rPr>
      </w:pPr>
    </w:p>
    <w:p w14:paraId="25F2CDE9" w14:textId="77777777" w:rsidR="005D6548" w:rsidRPr="007A3E52" w:rsidRDefault="005D6548" w:rsidP="005D6548">
      <w:pPr>
        <w:pStyle w:val="40"/>
        <w:rPr>
          <w:ins w:id="1706" w:author="Huawei_111" w:date="2024-05-13T19:51:00Z"/>
          <w:snapToGrid w:val="0"/>
        </w:rPr>
      </w:pPr>
      <w:ins w:id="1707" w:author="Huawei_111" w:date="2024-05-13T19:51:00Z">
        <w:r>
          <w:rPr>
            <w:snapToGrid w:val="0"/>
          </w:rPr>
          <w:t>A.14.5.2.X3</w:t>
        </w:r>
        <w:r w:rsidRPr="007A3E52">
          <w:rPr>
            <w:snapToGrid w:val="0"/>
          </w:rPr>
          <w:t>.2</w:t>
        </w:r>
        <w:r w:rsidRPr="007A3E52">
          <w:rPr>
            <w:snapToGrid w:val="0"/>
          </w:rPr>
          <w:tab/>
          <w:t>Test Requirement</w:t>
        </w:r>
      </w:ins>
    </w:p>
    <w:p w14:paraId="6ED22701" w14:textId="77777777" w:rsidR="005D6548" w:rsidRPr="007A3E52" w:rsidRDefault="005D6548" w:rsidP="005D6548">
      <w:pPr>
        <w:rPr>
          <w:ins w:id="1708" w:author="Huawei_111" w:date="2024-05-13T19:51:00Z"/>
          <w:lang w:val="en-US"/>
        </w:rPr>
      </w:pPr>
      <w:ins w:id="1709" w:author="Huawei_111" w:date="2024-05-13T19:51:00Z">
        <w:r w:rsidRPr="007A3E52">
          <w:rPr>
            <w:rFonts w:cs="v4.2.0"/>
          </w:rPr>
          <w:t xml:space="preserve">The UE shall send one Event A3 triggered measurement report, with a measurement reporting delay less than </w:t>
        </w:r>
        <w:r w:rsidRPr="007A3E52">
          <w:t>3.2</w:t>
        </w:r>
        <w:r w:rsidRPr="007A3E52">
          <w:rPr>
            <w:rFonts w:cs="v4.2.0"/>
          </w:rPr>
          <w:t xml:space="preserve"> s from the beginning of time period T2. During the test, downlink traffic is continuously scheduled. </w:t>
        </w:r>
      </w:ins>
    </w:p>
    <w:p w14:paraId="0F2F3685" w14:textId="77777777" w:rsidR="005D6548" w:rsidRPr="007A3E52" w:rsidRDefault="005D6548" w:rsidP="005D6548">
      <w:pPr>
        <w:rPr>
          <w:ins w:id="1710" w:author="Huawei_111" w:date="2024-05-13T19:51:00Z"/>
          <w:rFonts w:cs="v4.2.0"/>
        </w:rPr>
      </w:pPr>
      <w:ins w:id="1711" w:author="Huawei_111" w:date="2024-05-13T19:51:00Z">
        <w:r w:rsidRPr="007A3E52">
          <w:rPr>
            <w:rFonts w:cs="v4.2.0"/>
          </w:rPr>
          <w:t xml:space="preserve">The UE shall not send event triggered measurement reports, as long as the reporting criteria are not fulfilled. </w:t>
        </w:r>
      </w:ins>
    </w:p>
    <w:p w14:paraId="214B4830" w14:textId="77777777" w:rsidR="005D6548" w:rsidRPr="007A3E52" w:rsidRDefault="005D6548" w:rsidP="005D6548">
      <w:pPr>
        <w:rPr>
          <w:ins w:id="1712" w:author="Huawei_111" w:date="2024-05-13T19:51:00Z"/>
          <w:rFonts w:cs="v4.2.0"/>
        </w:rPr>
      </w:pPr>
      <w:ins w:id="1713" w:author="Huawei_111" w:date="2024-05-13T19:51:00Z">
        <w:r w:rsidRPr="007A3E52">
          <w:rPr>
            <w:rFonts w:cs="v4.2.0"/>
          </w:rPr>
          <w:t>The rate of correct events observed during repeated tests shall be at least 90%.</w:t>
        </w:r>
      </w:ins>
    </w:p>
    <w:p w14:paraId="601D11EF" w14:textId="77777777" w:rsidR="005D6548" w:rsidRPr="007A3E52" w:rsidRDefault="005D6548" w:rsidP="005D6548">
      <w:pPr>
        <w:pStyle w:val="NO"/>
        <w:rPr>
          <w:ins w:id="1714" w:author="Huawei_111" w:date="2024-05-13T19:51:00Z"/>
        </w:rPr>
      </w:pPr>
      <w:ins w:id="1715" w:author="Huawei_111" w:date="2024-05-13T19:51:00Z">
        <w:r w:rsidRPr="007A3E52">
          <w:t>NOTE:</w:t>
        </w:r>
        <w:r w:rsidRPr="007A3E52">
          <w:tab/>
          <w:t>The actual overall delays measured in the test may be up to 2xTTI</w:t>
        </w:r>
        <w:r w:rsidRPr="007A3E52">
          <w:rPr>
            <w:vertAlign w:val="subscript"/>
          </w:rPr>
          <w:t>DCCH</w:t>
        </w:r>
        <w:r w:rsidRPr="007A3E52">
          <w:t xml:space="preserve"> higher than the measurement reporting delays above because of TTI insertion uncertainty of the measurement report in DCCH.</w:t>
        </w:r>
      </w:ins>
    </w:p>
    <w:p w14:paraId="5645D604" w14:textId="77777777" w:rsidR="005D6548" w:rsidRPr="007A3E52" w:rsidRDefault="005D6548" w:rsidP="005D6548">
      <w:pPr>
        <w:pStyle w:val="30"/>
        <w:rPr>
          <w:ins w:id="1716" w:author="Huawei_111" w:date="2024-05-13T19:51:00Z"/>
        </w:rPr>
      </w:pPr>
      <w:ins w:id="1717" w:author="Huawei_111" w:date="2024-05-13T19:51:00Z">
        <w:r>
          <w:lastRenderedPageBreak/>
          <w:t>A.14.5.2.X4</w:t>
        </w:r>
        <w:r w:rsidRPr="007A3E52">
          <w:tab/>
          <w:t xml:space="preserve">E-UTRAN HD-FDD inter-frequency event triggered reporting under </w:t>
        </w:r>
        <w:r>
          <w:t>AWGN</w:t>
        </w:r>
        <w:r w:rsidRPr="007A3E52">
          <w:t xml:space="preserve"> conditions in asynchronous cells for UE category M1 in CEModeA in DRX</w:t>
        </w:r>
      </w:ins>
    </w:p>
    <w:p w14:paraId="50302946" w14:textId="77777777" w:rsidR="005D6548" w:rsidRPr="007A3E52" w:rsidRDefault="005D6548" w:rsidP="005D6548">
      <w:pPr>
        <w:pStyle w:val="40"/>
        <w:rPr>
          <w:ins w:id="1718" w:author="Huawei_111" w:date="2024-05-13T19:51:00Z"/>
          <w:snapToGrid w:val="0"/>
        </w:rPr>
      </w:pPr>
      <w:ins w:id="1719" w:author="Huawei_111" w:date="2024-05-13T19:51:00Z">
        <w:r>
          <w:rPr>
            <w:snapToGrid w:val="0"/>
          </w:rPr>
          <w:t>A.14.5.2.X4</w:t>
        </w:r>
        <w:r w:rsidRPr="007A3E52">
          <w:rPr>
            <w:snapToGrid w:val="0"/>
          </w:rPr>
          <w:t>.1</w:t>
        </w:r>
        <w:r w:rsidRPr="007A3E52">
          <w:rPr>
            <w:snapToGrid w:val="0"/>
          </w:rPr>
          <w:tab/>
          <w:t>Test Purpose and Environment</w:t>
        </w:r>
      </w:ins>
    </w:p>
    <w:p w14:paraId="62AC49C1" w14:textId="77777777" w:rsidR="005D6548" w:rsidRDefault="005D6548" w:rsidP="005D6548">
      <w:pPr>
        <w:rPr>
          <w:ins w:id="1720" w:author="Huawei_111" w:date="2024-05-13T19:51:00Z"/>
          <w:rFonts w:cs="v4.2.0"/>
        </w:rPr>
      </w:pPr>
      <w:ins w:id="1721" w:author="Huawei_111" w:date="2024-05-13T19:51:00Z">
        <w:r w:rsidRPr="007A3E52">
          <w:rPr>
            <w:rFonts w:cs="v4.2.0"/>
          </w:rPr>
          <w:t>The purpose of this test is to verify that the Cat-M1 UE makes correct reporting of an event. This test will partly verify the HD-FDD inter-frequency cell search requirements in clause 8.13</w:t>
        </w:r>
        <w:r>
          <w:rPr>
            <w:rFonts w:cs="v4.2.0"/>
          </w:rPr>
          <w:t>A</w:t>
        </w:r>
        <w:r w:rsidRPr="007A3E52">
          <w:rPr>
            <w:rFonts w:cs="v4.2.0"/>
          </w:rPr>
          <w:t>.2.</w:t>
        </w:r>
        <w:r>
          <w:rPr>
            <w:rFonts w:cs="v4.2.0"/>
          </w:rPr>
          <w:t>2</w:t>
        </w:r>
        <w:r w:rsidRPr="007A3E52">
          <w:rPr>
            <w:rFonts w:cs="v4.2.0"/>
          </w:rPr>
          <w:t>.</w:t>
        </w:r>
        <w:r>
          <w:rPr>
            <w:rFonts w:cs="v4.2.0"/>
          </w:rPr>
          <w:t>2</w:t>
        </w:r>
        <w:r w:rsidRPr="007A3E52">
          <w:rPr>
            <w:rFonts w:cs="v4.2.0"/>
          </w:rPr>
          <w:t>.</w:t>
        </w:r>
        <w:r w:rsidRPr="00872AB4">
          <w:rPr>
            <w:rFonts w:cs="v4.2.0"/>
          </w:rPr>
          <w:t xml:space="preserve"> </w:t>
        </w:r>
        <w:r w:rsidRPr="00CD2A04">
          <w:rPr>
            <w:rFonts w:cs="v4.2.0"/>
          </w:rPr>
          <w:t xml:space="preserve">The supported test configurations are provided in </w:t>
        </w:r>
        <w:r w:rsidRPr="007A3E52">
          <w:rPr>
            <w:rFonts w:cs="v4.2.0"/>
          </w:rPr>
          <w:t xml:space="preserve">Table </w:t>
        </w:r>
        <w:r>
          <w:rPr>
            <w:rFonts w:cs="v4.2.0"/>
          </w:rPr>
          <w:t>A.14.5.2.X4</w:t>
        </w:r>
        <w:r w:rsidRPr="007A3E52">
          <w:rPr>
            <w:rFonts w:cs="v4.2.0"/>
          </w:rPr>
          <w:t>.1-1</w:t>
        </w:r>
        <w:r w:rsidRPr="00CD2A04">
          <w:rPr>
            <w:rFonts w:cs="v4.2.0"/>
          </w:rPr>
          <w:t>.</w:t>
        </w:r>
      </w:ins>
    </w:p>
    <w:p w14:paraId="06965D77" w14:textId="77777777" w:rsidR="005D6548" w:rsidRPr="00CD2A04" w:rsidRDefault="005D6548" w:rsidP="005D6548">
      <w:pPr>
        <w:pStyle w:val="TH"/>
        <w:rPr>
          <w:ins w:id="1722" w:author="Huawei_111" w:date="2024-05-13T19:51:00Z"/>
        </w:rPr>
      </w:pPr>
      <w:ins w:id="1723" w:author="Huawei_111" w:date="2024-05-13T19:51:00Z">
        <w:r w:rsidRPr="007A3E52">
          <w:rPr>
            <w:rFonts w:cs="v4.2.0"/>
          </w:rPr>
          <w:t xml:space="preserve">Table </w:t>
        </w:r>
        <w:r>
          <w:rPr>
            <w:rFonts w:cs="v4.2.0"/>
          </w:rPr>
          <w:t>A.14.5.2.X4</w:t>
        </w:r>
        <w:r w:rsidRPr="007A3E52">
          <w:rPr>
            <w:rFonts w:cs="v4.2.0"/>
          </w:rPr>
          <w:t xml:space="preserve">.1-1: </w:t>
        </w:r>
        <w:r>
          <w:rPr>
            <w:rFonts w:cs="v4.2.0"/>
          </w:rPr>
          <w:t xml:space="preserve">Supported </w:t>
        </w:r>
        <w:r>
          <w:rPr>
            <w:rFonts w:cs="v4.2.0" w:hint="eastAsia"/>
            <w:lang w:eastAsia="zh-CN"/>
          </w:rPr>
          <w:t>test</w:t>
        </w:r>
        <w:r>
          <w:rPr>
            <w:rFonts w:cs="v4.2.0"/>
          </w:rPr>
          <w:t xml:space="preserve"> configurations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905"/>
      </w:tblGrid>
      <w:tr w:rsidR="005D6548" w14:paraId="4768B473" w14:textId="77777777" w:rsidTr="008A34F4">
        <w:trPr>
          <w:trHeight w:val="187"/>
          <w:jc w:val="center"/>
          <w:ins w:id="1724" w:author="Huawei_111" w:date="2024-05-13T19:51:00Z"/>
        </w:trPr>
        <w:tc>
          <w:tcPr>
            <w:tcW w:w="2265" w:type="dxa"/>
            <w:shd w:val="clear" w:color="auto" w:fill="auto"/>
          </w:tcPr>
          <w:p w14:paraId="518C445E" w14:textId="77777777" w:rsidR="005D6548" w:rsidRPr="00CD2A04" w:rsidRDefault="005D6548" w:rsidP="008A34F4">
            <w:pPr>
              <w:pStyle w:val="TAH"/>
              <w:rPr>
                <w:ins w:id="1725" w:author="Huawei_111" w:date="2024-05-13T19:51:00Z"/>
              </w:rPr>
            </w:pPr>
            <w:ins w:id="1726" w:author="Huawei_111" w:date="2024-05-13T19:51:00Z">
              <w:r w:rsidRPr="00CD2A04">
                <w:t>Configuration</w:t>
              </w:r>
            </w:ins>
          </w:p>
        </w:tc>
        <w:tc>
          <w:tcPr>
            <w:tcW w:w="6905" w:type="dxa"/>
            <w:shd w:val="clear" w:color="auto" w:fill="auto"/>
          </w:tcPr>
          <w:p w14:paraId="0D27B573" w14:textId="77777777" w:rsidR="005D6548" w:rsidRPr="00CD2A04" w:rsidRDefault="005D6548" w:rsidP="008A34F4">
            <w:pPr>
              <w:pStyle w:val="TAH"/>
              <w:rPr>
                <w:ins w:id="1727" w:author="Huawei_111" w:date="2024-05-13T19:51:00Z"/>
              </w:rPr>
            </w:pPr>
            <w:ins w:id="1728" w:author="Huawei_111" w:date="2024-05-13T19:51:00Z">
              <w:r w:rsidRPr="00CD2A04">
                <w:t>Description</w:t>
              </w:r>
            </w:ins>
          </w:p>
        </w:tc>
      </w:tr>
      <w:tr w:rsidR="005D6548" w14:paraId="0F30003A" w14:textId="77777777" w:rsidTr="008A34F4">
        <w:trPr>
          <w:trHeight w:val="187"/>
          <w:jc w:val="center"/>
          <w:ins w:id="1729" w:author="Huawei_111" w:date="2024-05-13T19:51:00Z"/>
        </w:trPr>
        <w:tc>
          <w:tcPr>
            <w:tcW w:w="2265" w:type="dxa"/>
            <w:shd w:val="clear" w:color="auto" w:fill="auto"/>
          </w:tcPr>
          <w:p w14:paraId="16DF780C" w14:textId="77777777" w:rsidR="005D6548" w:rsidRPr="00CD2A04" w:rsidRDefault="005D6548" w:rsidP="008A34F4">
            <w:pPr>
              <w:pStyle w:val="TAL"/>
              <w:rPr>
                <w:ins w:id="1730" w:author="Huawei_111" w:date="2024-05-13T19:51:00Z"/>
              </w:rPr>
            </w:pPr>
            <w:ins w:id="1731" w:author="Huawei_111" w:date="2024-05-13T19:51:00Z">
              <w:r w:rsidRPr="00CD2A04">
                <w:t>1</w:t>
              </w:r>
            </w:ins>
          </w:p>
        </w:tc>
        <w:tc>
          <w:tcPr>
            <w:tcW w:w="6905" w:type="dxa"/>
            <w:shd w:val="clear" w:color="auto" w:fill="auto"/>
          </w:tcPr>
          <w:p w14:paraId="160D16CA" w14:textId="77777777" w:rsidR="005D6548" w:rsidRPr="00CD2A04" w:rsidRDefault="005D6548" w:rsidP="008A34F4">
            <w:pPr>
              <w:pStyle w:val="TAL"/>
              <w:rPr>
                <w:ins w:id="1732" w:author="Huawei_111" w:date="2024-05-13T19:51:00Z"/>
              </w:rPr>
            </w:pPr>
            <w:ins w:id="1733" w:author="Huawei_111" w:date="2024-05-13T19:51:00Z">
              <w:r w:rsidRPr="00CD2A04">
                <w:t xml:space="preserve">GSO, </w:t>
              </w:r>
              <w:r w:rsidRPr="00CD2A04">
                <w:rPr>
                  <w:rFonts w:hint="eastAsia"/>
                  <w:lang w:val="en-US" w:eastAsia="zh-CN"/>
                </w:rPr>
                <w:t>FD</w:t>
              </w:r>
              <w:r w:rsidRPr="00CD2A04">
                <w:t>D-FDD duplex mode</w:t>
              </w:r>
            </w:ins>
          </w:p>
        </w:tc>
      </w:tr>
      <w:tr w:rsidR="005D6548" w14:paraId="7E90173D" w14:textId="77777777" w:rsidTr="008A34F4">
        <w:trPr>
          <w:trHeight w:val="187"/>
          <w:jc w:val="center"/>
          <w:ins w:id="1734" w:author="Huawei_111" w:date="2024-05-13T19:51:00Z"/>
        </w:trPr>
        <w:tc>
          <w:tcPr>
            <w:tcW w:w="2265" w:type="dxa"/>
            <w:shd w:val="clear" w:color="auto" w:fill="auto"/>
          </w:tcPr>
          <w:p w14:paraId="3F85776E" w14:textId="77777777" w:rsidR="005D6548" w:rsidRPr="00CD2A04" w:rsidRDefault="005D6548" w:rsidP="008A34F4">
            <w:pPr>
              <w:pStyle w:val="TAL"/>
              <w:rPr>
                <w:ins w:id="1735" w:author="Huawei_111" w:date="2024-05-13T19:51:00Z"/>
                <w:lang w:val="en-US" w:eastAsia="zh-CN"/>
              </w:rPr>
            </w:pPr>
            <w:ins w:id="1736" w:author="Huawei_111" w:date="2024-05-13T19:51:00Z">
              <w:r w:rsidRPr="00CD2A04">
                <w:rPr>
                  <w:rFonts w:hint="eastAsia"/>
                  <w:lang w:val="en-US" w:eastAsia="zh-CN"/>
                </w:rPr>
                <w:t>2</w:t>
              </w:r>
            </w:ins>
          </w:p>
        </w:tc>
        <w:tc>
          <w:tcPr>
            <w:tcW w:w="6905" w:type="dxa"/>
            <w:shd w:val="clear" w:color="auto" w:fill="auto"/>
          </w:tcPr>
          <w:p w14:paraId="7E437FF0" w14:textId="77777777" w:rsidR="005D6548" w:rsidRPr="00CD2A04" w:rsidRDefault="005D6548" w:rsidP="008A34F4">
            <w:pPr>
              <w:pStyle w:val="TAL"/>
              <w:rPr>
                <w:ins w:id="1737" w:author="Huawei_111" w:date="2024-05-13T19:51:00Z"/>
                <w:lang w:val="en-US" w:eastAsia="zh-CN"/>
              </w:rPr>
            </w:pPr>
            <w:ins w:id="1738" w:author="Huawei_111" w:date="2024-05-13T19:51:00Z">
              <w:r w:rsidRPr="00CD2A04">
                <w:rPr>
                  <w:rFonts w:hint="eastAsia"/>
                  <w:lang w:val="en-US" w:eastAsia="zh-CN"/>
                </w:rPr>
                <w:t>NGSO, FDD-FDD duplex mode</w:t>
              </w:r>
            </w:ins>
          </w:p>
        </w:tc>
      </w:tr>
    </w:tbl>
    <w:p w14:paraId="78D88581" w14:textId="77777777" w:rsidR="005D6548" w:rsidRPr="007A3E52" w:rsidRDefault="005D6548" w:rsidP="005D6548">
      <w:pPr>
        <w:rPr>
          <w:ins w:id="1739" w:author="Huawei_111" w:date="2024-05-13T19:51:00Z"/>
          <w:rFonts w:cs="v4.2.0"/>
        </w:rPr>
      </w:pPr>
    </w:p>
    <w:p w14:paraId="258699EE" w14:textId="77777777" w:rsidR="005D6548" w:rsidRPr="007A3E52" w:rsidRDefault="005D6548" w:rsidP="005D6548">
      <w:pPr>
        <w:rPr>
          <w:ins w:id="1740" w:author="Huawei_111" w:date="2024-05-13T19:51:00Z"/>
        </w:rPr>
      </w:pPr>
      <w:ins w:id="1741" w:author="Huawei_111" w:date="2024-05-13T19:51:00Z">
        <w:r w:rsidRPr="007A3E52">
          <w:t xml:space="preserve">The test parameters are given in Table </w:t>
        </w:r>
        <w:r>
          <w:t>A.14.5.2.X4</w:t>
        </w:r>
        <w:r w:rsidRPr="007A3E52">
          <w:t>.1-</w:t>
        </w:r>
        <w:r>
          <w:t>2</w:t>
        </w:r>
        <w:r w:rsidRPr="007A3E52">
          <w:t xml:space="preserve">, </w:t>
        </w:r>
        <w:r>
          <w:t>A.14.5.2.X4</w:t>
        </w:r>
        <w:r w:rsidRPr="007A3E52">
          <w:t>.1-</w:t>
        </w:r>
        <w:r>
          <w:t>3</w:t>
        </w:r>
        <w:r w:rsidRPr="007A3E52">
          <w:t xml:space="preserve">, </w:t>
        </w:r>
        <w:r>
          <w:t>A.14.5.2.X4</w:t>
        </w:r>
        <w:r w:rsidRPr="007A3E52">
          <w:t>.1-</w:t>
        </w:r>
        <w:r>
          <w:t>4</w:t>
        </w:r>
        <w:r w:rsidRPr="007A3E52">
          <w:t xml:space="preserve"> and </w:t>
        </w:r>
        <w:r>
          <w:t>A.14.5.2.X3</w:t>
        </w:r>
        <w:r w:rsidRPr="007A3E52">
          <w:t>.1-</w:t>
        </w:r>
        <w:r>
          <w:t>5</w:t>
        </w:r>
        <w:r w:rsidRPr="007A3E52">
          <w:t xml:space="preserve"> below. 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cell 2. At the beginning of T2 the transmission power of cell 2 is increased to the same level as for cell 1, and due to usage of an offset this shall result in reporting of Event A3.</w:t>
        </w:r>
      </w:ins>
    </w:p>
    <w:p w14:paraId="37CC00E0" w14:textId="77777777" w:rsidR="005D6548" w:rsidRPr="007A3E52" w:rsidRDefault="005D6548" w:rsidP="005D6548">
      <w:pPr>
        <w:rPr>
          <w:ins w:id="1742" w:author="Huawei_111" w:date="2024-05-13T19:51:00Z"/>
          <w:noProof/>
          <w:lang w:val="en-US"/>
        </w:rPr>
      </w:pPr>
      <w:ins w:id="1743" w:author="Huawei_111" w:date="2024-05-13T19:51:00Z">
        <w:r w:rsidRPr="007A3E52">
          <w:rPr>
            <w:lang w:val="en-US"/>
          </w:rPr>
          <w:t xml:space="preserve">In Test 1 UE needs to be provided at least once every 500ms with new </w:t>
        </w:r>
        <w:r w:rsidRPr="007A3E52">
          <w:rPr>
            <w:noProof/>
            <w:lang w:val="en-US"/>
          </w:rPr>
          <w:t xml:space="preserve">Timing Advance </w:t>
        </w:r>
        <w:r w:rsidRPr="007A3E52">
          <w:rPr>
            <w:lang w:val="en-US"/>
          </w:rPr>
          <w:t xml:space="preserve">Command </w:t>
        </w:r>
        <w:r w:rsidRPr="007A3E52">
          <w:rPr>
            <w:noProof/>
            <w:lang w:val="en-US"/>
          </w:rPr>
          <w:t>MAC control element to restart the Time alignment timer to keep UE uplink time alignment. Furhtermore UE is allocated with PUSCH resource at every DRX cycle.</w:t>
        </w:r>
      </w:ins>
    </w:p>
    <w:p w14:paraId="284A5ACE" w14:textId="77777777" w:rsidR="005D6548" w:rsidRPr="007A3E52" w:rsidRDefault="005D6548" w:rsidP="005D6548">
      <w:pPr>
        <w:rPr>
          <w:ins w:id="1744" w:author="Huawei_111" w:date="2024-05-13T19:51:00Z"/>
          <w:lang w:val="en-US"/>
        </w:rPr>
      </w:pPr>
      <w:ins w:id="1745" w:author="Huawei_111" w:date="2024-05-13T19:51:00Z">
        <w:r w:rsidRPr="007A3E52">
          <w:rPr>
            <w:noProof/>
            <w:lang w:val="en-US"/>
          </w:rPr>
          <w:t>In Test 2 the uplink time aligment is not maintained and UE needs to use RACH to obtain UL allocation for measurement reporting.</w:t>
        </w:r>
      </w:ins>
    </w:p>
    <w:p w14:paraId="478A6AF9" w14:textId="77777777" w:rsidR="005D6548" w:rsidRPr="007A3E52" w:rsidRDefault="005D6548" w:rsidP="005D6548">
      <w:pPr>
        <w:pStyle w:val="TH"/>
        <w:rPr>
          <w:ins w:id="1746" w:author="Huawei_111" w:date="2024-05-13T19:51:00Z"/>
        </w:rPr>
      </w:pPr>
      <w:ins w:id="1747" w:author="Huawei_111" w:date="2024-05-13T19:51:00Z">
        <w:r w:rsidRPr="007A3E52">
          <w:rPr>
            <w:rFonts w:cs="v4.2.0"/>
          </w:rPr>
          <w:t xml:space="preserve">Table </w:t>
        </w:r>
        <w:r>
          <w:rPr>
            <w:rFonts w:cs="v4.2.0"/>
          </w:rPr>
          <w:t>A.14.5.2.X4</w:t>
        </w:r>
        <w:r w:rsidRPr="007A3E52">
          <w:rPr>
            <w:rFonts w:cs="v4.2.0"/>
          </w:rPr>
          <w:t>.1-</w:t>
        </w:r>
        <w:r>
          <w:rPr>
            <w:rFonts w:cs="v4.2.0"/>
          </w:rPr>
          <w:t>2</w:t>
        </w:r>
        <w:r w:rsidRPr="007A3E52">
          <w:rPr>
            <w:rFonts w:cs="v4.2.0"/>
          </w:rPr>
          <w:t xml:space="preserve">: General test parameters </w:t>
        </w:r>
      </w:ins>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709"/>
        <w:gridCol w:w="1417"/>
        <w:gridCol w:w="1418"/>
        <w:gridCol w:w="3544"/>
      </w:tblGrid>
      <w:tr w:rsidR="005D6548" w:rsidRPr="007A3E52" w14:paraId="4F06CEDD" w14:textId="77777777" w:rsidTr="008A34F4">
        <w:trPr>
          <w:cantSplit/>
          <w:trHeight w:val="151"/>
          <w:jc w:val="center"/>
          <w:ins w:id="1748" w:author="Huawei_111" w:date="2024-05-13T19:51:00Z"/>
        </w:trPr>
        <w:tc>
          <w:tcPr>
            <w:tcW w:w="2518" w:type="dxa"/>
            <w:gridSpan w:val="2"/>
            <w:vMerge w:val="restart"/>
          </w:tcPr>
          <w:p w14:paraId="2436C001" w14:textId="77777777" w:rsidR="005D6548" w:rsidRPr="007A3E52" w:rsidRDefault="005D6548" w:rsidP="008A34F4">
            <w:pPr>
              <w:pStyle w:val="TAH"/>
              <w:rPr>
                <w:ins w:id="1749" w:author="Huawei_111" w:date="2024-05-13T19:51:00Z"/>
                <w:rFonts w:cs="Arial"/>
              </w:rPr>
            </w:pPr>
            <w:ins w:id="1750" w:author="Huawei_111" w:date="2024-05-13T19:51:00Z">
              <w:r w:rsidRPr="007A3E52">
                <w:rPr>
                  <w:rFonts w:cs="Arial"/>
                </w:rPr>
                <w:t>Parameter</w:t>
              </w:r>
            </w:ins>
          </w:p>
        </w:tc>
        <w:tc>
          <w:tcPr>
            <w:tcW w:w="709" w:type="dxa"/>
            <w:vMerge w:val="restart"/>
          </w:tcPr>
          <w:p w14:paraId="6370AF44" w14:textId="77777777" w:rsidR="005D6548" w:rsidRPr="007A3E52" w:rsidRDefault="005D6548" w:rsidP="008A34F4">
            <w:pPr>
              <w:pStyle w:val="TAH"/>
              <w:rPr>
                <w:ins w:id="1751" w:author="Huawei_111" w:date="2024-05-13T19:51:00Z"/>
                <w:rFonts w:cs="Arial"/>
              </w:rPr>
            </w:pPr>
            <w:ins w:id="1752" w:author="Huawei_111" w:date="2024-05-13T19:51:00Z">
              <w:r w:rsidRPr="007A3E52">
                <w:rPr>
                  <w:rFonts w:cs="Arial"/>
                </w:rPr>
                <w:t>Unit</w:t>
              </w:r>
            </w:ins>
          </w:p>
        </w:tc>
        <w:tc>
          <w:tcPr>
            <w:tcW w:w="2835" w:type="dxa"/>
            <w:gridSpan w:val="2"/>
          </w:tcPr>
          <w:p w14:paraId="7500B9CA" w14:textId="77777777" w:rsidR="005D6548" w:rsidRPr="007A3E52" w:rsidRDefault="005D6548" w:rsidP="008A34F4">
            <w:pPr>
              <w:pStyle w:val="TAH"/>
              <w:rPr>
                <w:ins w:id="1753" w:author="Huawei_111" w:date="2024-05-13T19:51:00Z"/>
                <w:rFonts w:cs="Arial"/>
              </w:rPr>
            </w:pPr>
            <w:ins w:id="1754" w:author="Huawei_111" w:date="2024-05-13T19:51:00Z">
              <w:r w:rsidRPr="007A3E52">
                <w:rPr>
                  <w:rFonts w:cs="Arial"/>
                </w:rPr>
                <w:t>Value</w:t>
              </w:r>
            </w:ins>
          </w:p>
        </w:tc>
        <w:tc>
          <w:tcPr>
            <w:tcW w:w="3544" w:type="dxa"/>
            <w:vMerge w:val="restart"/>
          </w:tcPr>
          <w:p w14:paraId="37E45E6A" w14:textId="77777777" w:rsidR="005D6548" w:rsidRPr="007A3E52" w:rsidRDefault="005D6548" w:rsidP="008A34F4">
            <w:pPr>
              <w:pStyle w:val="TAH"/>
              <w:rPr>
                <w:ins w:id="1755" w:author="Huawei_111" w:date="2024-05-13T19:51:00Z"/>
                <w:rFonts w:cs="Arial"/>
              </w:rPr>
            </w:pPr>
            <w:ins w:id="1756" w:author="Huawei_111" w:date="2024-05-13T19:51:00Z">
              <w:r w:rsidRPr="007A3E52">
                <w:rPr>
                  <w:rFonts w:cs="Arial"/>
                </w:rPr>
                <w:t>Comment</w:t>
              </w:r>
            </w:ins>
          </w:p>
        </w:tc>
      </w:tr>
      <w:tr w:rsidR="005D6548" w:rsidRPr="007A3E52" w14:paraId="7E914AED" w14:textId="77777777" w:rsidTr="008A34F4">
        <w:trPr>
          <w:cantSplit/>
          <w:trHeight w:val="150"/>
          <w:jc w:val="center"/>
          <w:ins w:id="1757" w:author="Huawei_111" w:date="2024-05-13T19:51:00Z"/>
        </w:trPr>
        <w:tc>
          <w:tcPr>
            <w:tcW w:w="2518" w:type="dxa"/>
            <w:gridSpan w:val="2"/>
            <w:vMerge/>
          </w:tcPr>
          <w:p w14:paraId="533AE3A1" w14:textId="77777777" w:rsidR="005D6548" w:rsidRPr="007A3E52" w:rsidRDefault="005D6548" w:rsidP="008A34F4">
            <w:pPr>
              <w:pStyle w:val="TAH"/>
              <w:rPr>
                <w:ins w:id="1758" w:author="Huawei_111" w:date="2024-05-13T19:51:00Z"/>
                <w:rFonts w:cs="Arial"/>
              </w:rPr>
            </w:pPr>
          </w:p>
        </w:tc>
        <w:tc>
          <w:tcPr>
            <w:tcW w:w="709" w:type="dxa"/>
            <w:vMerge/>
          </w:tcPr>
          <w:p w14:paraId="153B6E2F" w14:textId="77777777" w:rsidR="005D6548" w:rsidRPr="007A3E52" w:rsidRDefault="005D6548" w:rsidP="008A34F4">
            <w:pPr>
              <w:pStyle w:val="TAH"/>
              <w:rPr>
                <w:ins w:id="1759" w:author="Huawei_111" w:date="2024-05-13T19:51:00Z"/>
                <w:rFonts w:cs="Arial"/>
              </w:rPr>
            </w:pPr>
          </w:p>
        </w:tc>
        <w:tc>
          <w:tcPr>
            <w:tcW w:w="1417" w:type="dxa"/>
          </w:tcPr>
          <w:p w14:paraId="23FEBA9F" w14:textId="77777777" w:rsidR="005D6548" w:rsidRPr="007A3E52" w:rsidRDefault="005D6548" w:rsidP="008A34F4">
            <w:pPr>
              <w:pStyle w:val="TAH"/>
              <w:rPr>
                <w:ins w:id="1760" w:author="Huawei_111" w:date="2024-05-13T19:51:00Z"/>
                <w:rFonts w:cs="Arial"/>
              </w:rPr>
            </w:pPr>
            <w:ins w:id="1761" w:author="Huawei_111" w:date="2024-05-13T19:51:00Z">
              <w:r w:rsidRPr="007A3E52">
                <w:rPr>
                  <w:rFonts w:cs="Arial"/>
                </w:rPr>
                <w:t>Test1</w:t>
              </w:r>
            </w:ins>
          </w:p>
        </w:tc>
        <w:tc>
          <w:tcPr>
            <w:tcW w:w="1418" w:type="dxa"/>
          </w:tcPr>
          <w:p w14:paraId="7E4A2C6A" w14:textId="77777777" w:rsidR="005D6548" w:rsidRPr="007A3E52" w:rsidRDefault="005D6548" w:rsidP="008A34F4">
            <w:pPr>
              <w:pStyle w:val="TAH"/>
              <w:rPr>
                <w:ins w:id="1762" w:author="Huawei_111" w:date="2024-05-13T19:51:00Z"/>
                <w:rFonts w:cs="Arial"/>
              </w:rPr>
            </w:pPr>
            <w:ins w:id="1763" w:author="Huawei_111" w:date="2024-05-13T19:51:00Z">
              <w:r w:rsidRPr="007A3E52">
                <w:rPr>
                  <w:rFonts w:cs="Arial"/>
                </w:rPr>
                <w:t>Test2</w:t>
              </w:r>
            </w:ins>
          </w:p>
        </w:tc>
        <w:tc>
          <w:tcPr>
            <w:tcW w:w="3544" w:type="dxa"/>
            <w:vMerge/>
          </w:tcPr>
          <w:p w14:paraId="7E96E9B9" w14:textId="77777777" w:rsidR="005D6548" w:rsidRPr="007A3E52" w:rsidRDefault="005D6548" w:rsidP="008A34F4">
            <w:pPr>
              <w:pStyle w:val="TAH"/>
              <w:rPr>
                <w:ins w:id="1764" w:author="Huawei_111" w:date="2024-05-13T19:51:00Z"/>
                <w:rFonts w:cs="Arial"/>
              </w:rPr>
            </w:pPr>
          </w:p>
        </w:tc>
      </w:tr>
      <w:tr w:rsidR="005D6548" w:rsidRPr="007A3E52" w14:paraId="21B4AC1C" w14:textId="77777777" w:rsidTr="008A34F4">
        <w:trPr>
          <w:cantSplit/>
          <w:jc w:val="center"/>
          <w:ins w:id="1765" w:author="Huawei_111" w:date="2024-05-13T19:51:00Z"/>
        </w:trPr>
        <w:tc>
          <w:tcPr>
            <w:tcW w:w="2518" w:type="dxa"/>
            <w:gridSpan w:val="2"/>
          </w:tcPr>
          <w:p w14:paraId="26F45585" w14:textId="77777777" w:rsidR="005D6548" w:rsidRPr="007A3E52" w:rsidRDefault="005D6548" w:rsidP="008A34F4">
            <w:pPr>
              <w:pStyle w:val="TAL"/>
              <w:rPr>
                <w:ins w:id="1766" w:author="Huawei_111" w:date="2024-05-13T19:51:00Z"/>
                <w:rFonts w:cs="Arial"/>
                <w:lang w:val="it-IT"/>
              </w:rPr>
            </w:pPr>
            <w:ins w:id="1767" w:author="Huawei_111" w:date="2024-05-13T19:51:00Z">
              <w:r w:rsidRPr="007A3E52">
                <w:rPr>
                  <w:rFonts w:cs="Arial"/>
                  <w:lang w:val="it-IT"/>
                </w:rPr>
                <w:t>E-UTRA RF Channel Number</w:t>
              </w:r>
            </w:ins>
          </w:p>
        </w:tc>
        <w:tc>
          <w:tcPr>
            <w:tcW w:w="709" w:type="dxa"/>
          </w:tcPr>
          <w:p w14:paraId="068186B1" w14:textId="77777777" w:rsidR="005D6548" w:rsidRPr="007A3E52" w:rsidRDefault="005D6548" w:rsidP="008A34F4">
            <w:pPr>
              <w:pStyle w:val="TAC"/>
              <w:rPr>
                <w:ins w:id="1768" w:author="Huawei_111" w:date="2024-05-13T19:51:00Z"/>
                <w:rFonts w:cs="Arial"/>
                <w:lang w:val="it-IT"/>
              </w:rPr>
            </w:pPr>
          </w:p>
        </w:tc>
        <w:tc>
          <w:tcPr>
            <w:tcW w:w="2835" w:type="dxa"/>
            <w:gridSpan w:val="2"/>
          </w:tcPr>
          <w:p w14:paraId="3218F0B2" w14:textId="77777777" w:rsidR="005D6548" w:rsidRPr="007A3E52" w:rsidRDefault="005D6548" w:rsidP="008A34F4">
            <w:pPr>
              <w:pStyle w:val="TAC"/>
              <w:rPr>
                <w:ins w:id="1769" w:author="Huawei_111" w:date="2024-05-13T19:51:00Z"/>
                <w:rFonts w:cs="Arial"/>
              </w:rPr>
            </w:pPr>
            <w:ins w:id="1770" w:author="Huawei_111" w:date="2024-05-13T19:51:00Z">
              <w:r w:rsidRPr="007A3E52">
                <w:rPr>
                  <w:rFonts w:cs="v4.2.0"/>
                </w:rPr>
                <w:t>1, 2</w:t>
              </w:r>
            </w:ins>
          </w:p>
        </w:tc>
        <w:tc>
          <w:tcPr>
            <w:tcW w:w="3544" w:type="dxa"/>
          </w:tcPr>
          <w:p w14:paraId="01D69F94" w14:textId="77777777" w:rsidR="005D6548" w:rsidRPr="007A3E52" w:rsidRDefault="005D6548" w:rsidP="008A34F4">
            <w:pPr>
              <w:pStyle w:val="TAL"/>
              <w:rPr>
                <w:ins w:id="1771" w:author="Huawei_111" w:date="2024-05-13T19:51:00Z"/>
                <w:rFonts w:cs="Arial"/>
              </w:rPr>
            </w:pPr>
          </w:p>
        </w:tc>
      </w:tr>
      <w:tr w:rsidR="005D6548" w:rsidRPr="007A3E52" w14:paraId="40CF29D4" w14:textId="77777777" w:rsidTr="008A34F4">
        <w:trPr>
          <w:cantSplit/>
          <w:jc w:val="center"/>
          <w:ins w:id="1772" w:author="Huawei_111" w:date="2024-05-13T19:51:00Z"/>
        </w:trPr>
        <w:tc>
          <w:tcPr>
            <w:tcW w:w="2518" w:type="dxa"/>
            <w:gridSpan w:val="2"/>
          </w:tcPr>
          <w:p w14:paraId="2B3B829F" w14:textId="77777777" w:rsidR="005D6548" w:rsidRPr="007A3E52" w:rsidRDefault="005D6548" w:rsidP="008A34F4">
            <w:pPr>
              <w:pStyle w:val="TAL"/>
              <w:rPr>
                <w:ins w:id="1773" w:author="Huawei_111" w:date="2024-05-13T19:51:00Z"/>
                <w:rFonts w:cs="Arial"/>
              </w:rPr>
            </w:pPr>
            <w:ins w:id="1774" w:author="Huawei_111" w:date="2024-05-13T19:51:00Z">
              <w:r w:rsidRPr="007A3E52">
                <w:rPr>
                  <w:rFonts w:cs="Arial"/>
                </w:rPr>
                <w:t>Active cell</w:t>
              </w:r>
            </w:ins>
          </w:p>
        </w:tc>
        <w:tc>
          <w:tcPr>
            <w:tcW w:w="709" w:type="dxa"/>
          </w:tcPr>
          <w:p w14:paraId="250ECD14" w14:textId="77777777" w:rsidR="005D6548" w:rsidRPr="007A3E52" w:rsidRDefault="005D6548" w:rsidP="008A34F4">
            <w:pPr>
              <w:pStyle w:val="TAC"/>
              <w:rPr>
                <w:ins w:id="1775" w:author="Huawei_111" w:date="2024-05-13T19:51:00Z"/>
                <w:rFonts w:cs="Arial"/>
              </w:rPr>
            </w:pPr>
          </w:p>
        </w:tc>
        <w:tc>
          <w:tcPr>
            <w:tcW w:w="2835" w:type="dxa"/>
            <w:gridSpan w:val="2"/>
          </w:tcPr>
          <w:p w14:paraId="43DE3E66" w14:textId="77777777" w:rsidR="005D6548" w:rsidRPr="007A3E52" w:rsidRDefault="005D6548" w:rsidP="008A34F4">
            <w:pPr>
              <w:pStyle w:val="TAC"/>
              <w:rPr>
                <w:ins w:id="1776" w:author="Huawei_111" w:date="2024-05-13T19:51:00Z"/>
                <w:rFonts w:cs="Arial"/>
              </w:rPr>
            </w:pPr>
            <w:ins w:id="1777" w:author="Huawei_111" w:date="2024-05-13T19:51:00Z">
              <w:r w:rsidRPr="007A3E52">
                <w:rPr>
                  <w:rFonts w:cs="v4.2.0"/>
                </w:rPr>
                <w:t>Cell 1</w:t>
              </w:r>
            </w:ins>
          </w:p>
        </w:tc>
        <w:tc>
          <w:tcPr>
            <w:tcW w:w="3544" w:type="dxa"/>
          </w:tcPr>
          <w:p w14:paraId="400CA97E" w14:textId="77777777" w:rsidR="005D6548" w:rsidRPr="007A3E52" w:rsidRDefault="005D6548" w:rsidP="008A34F4">
            <w:pPr>
              <w:pStyle w:val="TAL"/>
              <w:rPr>
                <w:ins w:id="1778" w:author="Huawei_111" w:date="2024-05-13T19:51:00Z"/>
                <w:rFonts w:cs="Arial"/>
              </w:rPr>
            </w:pPr>
          </w:p>
        </w:tc>
      </w:tr>
      <w:tr w:rsidR="005D6548" w:rsidRPr="007A3E52" w14:paraId="49E897D8" w14:textId="77777777" w:rsidTr="008A34F4">
        <w:trPr>
          <w:cantSplit/>
          <w:jc w:val="center"/>
          <w:ins w:id="1779" w:author="Huawei_111" w:date="2024-05-13T19:51:00Z"/>
        </w:trPr>
        <w:tc>
          <w:tcPr>
            <w:tcW w:w="2518" w:type="dxa"/>
            <w:gridSpan w:val="2"/>
          </w:tcPr>
          <w:p w14:paraId="668488CC" w14:textId="77777777" w:rsidR="005D6548" w:rsidRPr="007A3E52" w:rsidRDefault="005D6548" w:rsidP="008A34F4">
            <w:pPr>
              <w:pStyle w:val="TAL"/>
              <w:rPr>
                <w:ins w:id="1780" w:author="Huawei_111" w:date="2024-05-13T19:51:00Z"/>
                <w:rFonts w:cs="Arial"/>
              </w:rPr>
            </w:pPr>
            <w:ins w:id="1781" w:author="Huawei_111" w:date="2024-05-13T19:51:00Z">
              <w:r w:rsidRPr="007A3E52">
                <w:rPr>
                  <w:rFonts w:cs="Arial"/>
                  <w:bCs/>
                </w:rPr>
                <w:t>Neighbour cell</w:t>
              </w:r>
            </w:ins>
          </w:p>
        </w:tc>
        <w:tc>
          <w:tcPr>
            <w:tcW w:w="709" w:type="dxa"/>
          </w:tcPr>
          <w:p w14:paraId="0580F1B3" w14:textId="77777777" w:rsidR="005D6548" w:rsidRPr="007A3E52" w:rsidRDefault="005D6548" w:rsidP="008A34F4">
            <w:pPr>
              <w:pStyle w:val="TAC"/>
              <w:rPr>
                <w:ins w:id="1782" w:author="Huawei_111" w:date="2024-05-13T19:51:00Z"/>
                <w:rFonts w:cs="Arial"/>
              </w:rPr>
            </w:pPr>
          </w:p>
        </w:tc>
        <w:tc>
          <w:tcPr>
            <w:tcW w:w="2835" w:type="dxa"/>
            <w:gridSpan w:val="2"/>
          </w:tcPr>
          <w:p w14:paraId="3EC50F9B" w14:textId="77777777" w:rsidR="005D6548" w:rsidRPr="007A3E52" w:rsidRDefault="005D6548" w:rsidP="008A34F4">
            <w:pPr>
              <w:pStyle w:val="TAC"/>
              <w:rPr>
                <w:ins w:id="1783" w:author="Huawei_111" w:date="2024-05-13T19:51:00Z"/>
                <w:rFonts w:cs="Arial"/>
              </w:rPr>
            </w:pPr>
            <w:ins w:id="1784" w:author="Huawei_111" w:date="2024-05-13T19:51:00Z">
              <w:r w:rsidRPr="007A3E52">
                <w:rPr>
                  <w:rFonts w:cs="v4.2.0"/>
                </w:rPr>
                <w:t>Cell 2</w:t>
              </w:r>
            </w:ins>
          </w:p>
        </w:tc>
        <w:tc>
          <w:tcPr>
            <w:tcW w:w="3544" w:type="dxa"/>
          </w:tcPr>
          <w:p w14:paraId="28F49443" w14:textId="77777777" w:rsidR="005D6548" w:rsidRPr="007A3E52" w:rsidRDefault="005D6548" w:rsidP="008A34F4">
            <w:pPr>
              <w:pStyle w:val="TAL"/>
              <w:rPr>
                <w:ins w:id="1785" w:author="Huawei_111" w:date="2024-05-13T19:51:00Z"/>
                <w:rFonts w:cs="Arial"/>
              </w:rPr>
            </w:pPr>
            <w:ins w:id="1786" w:author="Huawei_111" w:date="2024-05-13T19:51:00Z">
              <w:r w:rsidRPr="007A3E52">
                <w:rPr>
                  <w:rFonts w:cs="Arial"/>
                </w:rPr>
                <w:t>Cell to be identified.</w:t>
              </w:r>
            </w:ins>
          </w:p>
        </w:tc>
      </w:tr>
      <w:tr w:rsidR="005D6548" w:rsidRPr="007A3E52" w14:paraId="69B6DFE1" w14:textId="77777777" w:rsidTr="008A34F4">
        <w:trPr>
          <w:cantSplit/>
          <w:jc w:val="center"/>
          <w:ins w:id="1787" w:author="Huawei_111" w:date="2024-05-13T19:51:00Z"/>
        </w:trPr>
        <w:tc>
          <w:tcPr>
            <w:tcW w:w="2518" w:type="dxa"/>
            <w:gridSpan w:val="2"/>
          </w:tcPr>
          <w:p w14:paraId="7B161A93" w14:textId="77777777" w:rsidR="005D6548" w:rsidRPr="007A3E52" w:rsidRDefault="005D6548" w:rsidP="008A34F4">
            <w:pPr>
              <w:pStyle w:val="TAL"/>
              <w:rPr>
                <w:ins w:id="1788" w:author="Huawei_111" w:date="2024-05-13T19:51:00Z"/>
                <w:rFonts w:cs="Arial"/>
              </w:rPr>
            </w:pPr>
            <w:ins w:id="1789" w:author="Huawei_111" w:date="2024-05-13T19:51:00Z">
              <w:r w:rsidRPr="007A3E52">
                <w:rPr>
                  <w:rFonts w:cs="Arial"/>
                </w:rPr>
                <w:t>CP length</w:t>
              </w:r>
            </w:ins>
          </w:p>
        </w:tc>
        <w:tc>
          <w:tcPr>
            <w:tcW w:w="709" w:type="dxa"/>
          </w:tcPr>
          <w:p w14:paraId="1A0662D4" w14:textId="77777777" w:rsidR="005D6548" w:rsidRPr="007A3E52" w:rsidRDefault="005D6548" w:rsidP="008A34F4">
            <w:pPr>
              <w:pStyle w:val="TAC"/>
              <w:rPr>
                <w:ins w:id="1790" w:author="Huawei_111" w:date="2024-05-13T19:51:00Z"/>
                <w:rFonts w:cs="Arial"/>
              </w:rPr>
            </w:pPr>
          </w:p>
        </w:tc>
        <w:tc>
          <w:tcPr>
            <w:tcW w:w="2835" w:type="dxa"/>
            <w:gridSpan w:val="2"/>
          </w:tcPr>
          <w:p w14:paraId="020A2860" w14:textId="77777777" w:rsidR="005D6548" w:rsidRPr="007A3E52" w:rsidRDefault="005D6548" w:rsidP="008A34F4">
            <w:pPr>
              <w:pStyle w:val="TAC"/>
              <w:rPr>
                <w:ins w:id="1791" w:author="Huawei_111" w:date="2024-05-13T19:51:00Z"/>
                <w:rFonts w:cs="Arial"/>
              </w:rPr>
            </w:pPr>
            <w:ins w:id="1792" w:author="Huawei_111" w:date="2024-05-13T19:51:00Z">
              <w:r w:rsidRPr="007A3E52">
                <w:rPr>
                  <w:rFonts w:cs="v4.2.0"/>
                </w:rPr>
                <w:t>Normal</w:t>
              </w:r>
            </w:ins>
          </w:p>
        </w:tc>
        <w:tc>
          <w:tcPr>
            <w:tcW w:w="3544" w:type="dxa"/>
          </w:tcPr>
          <w:p w14:paraId="5ABB97AE" w14:textId="77777777" w:rsidR="005D6548" w:rsidRPr="007A3E52" w:rsidRDefault="005D6548" w:rsidP="008A34F4">
            <w:pPr>
              <w:pStyle w:val="TAL"/>
              <w:rPr>
                <w:ins w:id="1793" w:author="Huawei_111" w:date="2024-05-13T19:51:00Z"/>
                <w:rFonts w:cs="Arial"/>
              </w:rPr>
            </w:pPr>
          </w:p>
        </w:tc>
      </w:tr>
      <w:tr w:rsidR="005D6548" w:rsidRPr="007A3E52" w14:paraId="1E3C1792" w14:textId="77777777" w:rsidTr="008A34F4">
        <w:trPr>
          <w:cantSplit/>
          <w:jc w:val="center"/>
          <w:ins w:id="1794" w:author="Huawei_111" w:date="2024-05-13T19:51:00Z"/>
        </w:trPr>
        <w:tc>
          <w:tcPr>
            <w:tcW w:w="2518" w:type="dxa"/>
            <w:gridSpan w:val="2"/>
          </w:tcPr>
          <w:p w14:paraId="27B79A46" w14:textId="77777777" w:rsidR="005D6548" w:rsidRPr="007A3E52" w:rsidRDefault="005D6548" w:rsidP="008A34F4">
            <w:pPr>
              <w:pStyle w:val="TAL"/>
              <w:rPr>
                <w:ins w:id="1795" w:author="Huawei_111" w:date="2024-05-13T19:51:00Z"/>
                <w:rFonts w:cs="Arial"/>
              </w:rPr>
            </w:pPr>
            <w:ins w:id="1796" w:author="Huawei_111" w:date="2024-05-13T19:51:00Z">
              <w:r w:rsidRPr="007A3E52">
                <w:rPr>
                  <w:rFonts w:cs="Arial"/>
                </w:rPr>
                <w:t>DRX</w:t>
              </w:r>
            </w:ins>
          </w:p>
        </w:tc>
        <w:tc>
          <w:tcPr>
            <w:tcW w:w="709" w:type="dxa"/>
          </w:tcPr>
          <w:p w14:paraId="49A6399C" w14:textId="77777777" w:rsidR="005D6548" w:rsidRPr="007A3E52" w:rsidRDefault="005D6548" w:rsidP="008A34F4">
            <w:pPr>
              <w:pStyle w:val="TAC"/>
              <w:rPr>
                <w:ins w:id="1797" w:author="Huawei_111" w:date="2024-05-13T19:51:00Z"/>
                <w:rFonts w:cs="Arial"/>
              </w:rPr>
            </w:pPr>
          </w:p>
        </w:tc>
        <w:tc>
          <w:tcPr>
            <w:tcW w:w="2835" w:type="dxa"/>
            <w:gridSpan w:val="2"/>
          </w:tcPr>
          <w:p w14:paraId="08FCE8C5" w14:textId="77777777" w:rsidR="005D6548" w:rsidRPr="007A3E52" w:rsidRDefault="005D6548" w:rsidP="008A34F4">
            <w:pPr>
              <w:pStyle w:val="TAC"/>
              <w:rPr>
                <w:ins w:id="1798" w:author="Huawei_111" w:date="2024-05-13T19:51:00Z"/>
                <w:rFonts w:cs="Arial"/>
              </w:rPr>
            </w:pPr>
            <w:ins w:id="1799" w:author="Huawei_111" w:date="2024-05-13T19:51:00Z">
              <w:r w:rsidRPr="007A3E52">
                <w:rPr>
                  <w:rFonts w:cs="v4.2.0"/>
                </w:rPr>
                <w:t>ON</w:t>
              </w:r>
            </w:ins>
          </w:p>
        </w:tc>
        <w:tc>
          <w:tcPr>
            <w:tcW w:w="3544" w:type="dxa"/>
          </w:tcPr>
          <w:p w14:paraId="697A91E6" w14:textId="77777777" w:rsidR="005D6548" w:rsidRPr="007A3E52" w:rsidRDefault="005D6548" w:rsidP="008A34F4">
            <w:pPr>
              <w:pStyle w:val="TAL"/>
              <w:rPr>
                <w:ins w:id="1800" w:author="Huawei_111" w:date="2024-05-13T19:51:00Z"/>
                <w:rFonts w:cs="Arial"/>
              </w:rPr>
            </w:pPr>
          </w:p>
        </w:tc>
      </w:tr>
      <w:tr w:rsidR="005D6548" w:rsidRPr="007A3E52" w14:paraId="4E872070" w14:textId="77777777" w:rsidTr="008A34F4">
        <w:trPr>
          <w:cantSplit/>
          <w:jc w:val="center"/>
          <w:ins w:id="1801" w:author="Huawei_111" w:date="2024-05-13T19:51:00Z"/>
        </w:trPr>
        <w:tc>
          <w:tcPr>
            <w:tcW w:w="534" w:type="dxa"/>
            <w:vMerge w:val="restart"/>
          </w:tcPr>
          <w:p w14:paraId="02610EEA" w14:textId="77777777" w:rsidR="005D6548" w:rsidRPr="007A3E52" w:rsidRDefault="005D6548" w:rsidP="008A34F4">
            <w:pPr>
              <w:pStyle w:val="TAL"/>
              <w:rPr>
                <w:ins w:id="1802" w:author="Huawei_111" w:date="2024-05-13T19:51:00Z"/>
                <w:rFonts w:cs="Arial"/>
                <w:bCs/>
              </w:rPr>
            </w:pPr>
            <w:ins w:id="1803" w:author="Huawei_111" w:date="2024-05-13T19:51:00Z">
              <w:r w:rsidRPr="007A3E52">
                <w:rPr>
                  <w:rFonts w:cs="Arial"/>
                </w:rPr>
                <w:t>A3</w:t>
              </w:r>
            </w:ins>
          </w:p>
        </w:tc>
        <w:tc>
          <w:tcPr>
            <w:tcW w:w="1984" w:type="dxa"/>
          </w:tcPr>
          <w:p w14:paraId="6085D670" w14:textId="77777777" w:rsidR="005D6548" w:rsidRPr="007A3E52" w:rsidRDefault="005D6548" w:rsidP="008A34F4">
            <w:pPr>
              <w:pStyle w:val="TAL"/>
              <w:rPr>
                <w:ins w:id="1804" w:author="Huawei_111" w:date="2024-05-13T19:51:00Z"/>
                <w:rFonts w:cs="Arial"/>
                <w:bCs/>
              </w:rPr>
            </w:pPr>
            <w:ins w:id="1805" w:author="Huawei_111" w:date="2024-05-13T19:51:00Z">
              <w:r w:rsidRPr="007A3E52">
                <w:rPr>
                  <w:rFonts w:cs="Arial"/>
                </w:rPr>
                <w:t>Offset</w:t>
              </w:r>
            </w:ins>
          </w:p>
        </w:tc>
        <w:tc>
          <w:tcPr>
            <w:tcW w:w="709" w:type="dxa"/>
          </w:tcPr>
          <w:p w14:paraId="09805FB5" w14:textId="77777777" w:rsidR="005D6548" w:rsidRPr="007A3E52" w:rsidRDefault="005D6548" w:rsidP="008A34F4">
            <w:pPr>
              <w:pStyle w:val="TAC"/>
              <w:rPr>
                <w:ins w:id="1806" w:author="Huawei_111" w:date="2024-05-13T19:51:00Z"/>
                <w:rFonts w:cs="v4.2.0"/>
              </w:rPr>
            </w:pPr>
            <w:ins w:id="1807" w:author="Huawei_111" w:date="2024-05-13T19:51:00Z">
              <w:r w:rsidRPr="007A3E52">
                <w:rPr>
                  <w:rFonts w:cs="v4.2.0"/>
                </w:rPr>
                <w:t>dB</w:t>
              </w:r>
            </w:ins>
          </w:p>
        </w:tc>
        <w:tc>
          <w:tcPr>
            <w:tcW w:w="2835" w:type="dxa"/>
            <w:gridSpan w:val="2"/>
            <w:vAlign w:val="center"/>
          </w:tcPr>
          <w:p w14:paraId="1CE46525" w14:textId="77777777" w:rsidR="005D6548" w:rsidRPr="007A3E52" w:rsidRDefault="005D6548" w:rsidP="008A34F4">
            <w:pPr>
              <w:pStyle w:val="TAC"/>
              <w:rPr>
                <w:ins w:id="1808" w:author="Huawei_111" w:date="2024-05-13T19:51:00Z"/>
                <w:rFonts w:cs="v4.2.0"/>
              </w:rPr>
            </w:pPr>
            <w:ins w:id="1809" w:author="Huawei_111" w:date="2024-05-13T19:51:00Z">
              <w:r w:rsidRPr="007A3E52">
                <w:rPr>
                  <w:rFonts w:cs="v4.2.0"/>
                </w:rPr>
                <w:t>-6</w:t>
              </w:r>
            </w:ins>
          </w:p>
        </w:tc>
        <w:tc>
          <w:tcPr>
            <w:tcW w:w="3544" w:type="dxa"/>
          </w:tcPr>
          <w:p w14:paraId="0108ED60" w14:textId="77777777" w:rsidR="005D6548" w:rsidRPr="007A3E52" w:rsidRDefault="005D6548" w:rsidP="008A34F4">
            <w:pPr>
              <w:pStyle w:val="TAL"/>
              <w:rPr>
                <w:ins w:id="1810" w:author="Huawei_111" w:date="2024-05-13T19:51:00Z"/>
                <w:rFonts w:cs="Arial"/>
              </w:rPr>
            </w:pPr>
          </w:p>
        </w:tc>
      </w:tr>
      <w:tr w:rsidR="005D6548" w:rsidRPr="007A3E52" w14:paraId="484120C1" w14:textId="77777777" w:rsidTr="008A34F4">
        <w:trPr>
          <w:cantSplit/>
          <w:jc w:val="center"/>
          <w:ins w:id="1811" w:author="Huawei_111" w:date="2024-05-13T19:51:00Z"/>
        </w:trPr>
        <w:tc>
          <w:tcPr>
            <w:tcW w:w="534" w:type="dxa"/>
            <w:vMerge/>
          </w:tcPr>
          <w:p w14:paraId="30F45B1B" w14:textId="77777777" w:rsidR="005D6548" w:rsidRPr="007A3E52" w:rsidRDefault="005D6548" w:rsidP="008A34F4">
            <w:pPr>
              <w:pStyle w:val="TAL"/>
              <w:rPr>
                <w:ins w:id="1812" w:author="Huawei_111" w:date="2024-05-13T19:51:00Z"/>
                <w:rFonts w:cs="Arial"/>
                <w:bCs/>
              </w:rPr>
            </w:pPr>
          </w:p>
        </w:tc>
        <w:tc>
          <w:tcPr>
            <w:tcW w:w="1984" w:type="dxa"/>
          </w:tcPr>
          <w:p w14:paraId="2957E7C3" w14:textId="77777777" w:rsidR="005D6548" w:rsidRPr="007A3E52" w:rsidRDefault="005D6548" w:rsidP="008A34F4">
            <w:pPr>
              <w:pStyle w:val="TAL"/>
              <w:rPr>
                <w:ins w:id="1813" w:author="Huawei_111" w:date="2024-05-13T19:51:00Z"/>
                <w:rFonts w:cs="Arial"/>
                <w:bCs/>
              </w:rPr>
            </w:pPr>
            <w:ins w:id="1814" w:author="Huawei_111" w:date="2024-05-13T19:51:00Z">
              <w:r w:rsidRPr="007A3E52">
                <w:rPr>
                  <w:rFonts w:cs="Arial"/>
                </w:rPr>
                <w:t>Hysteresis</w:t>
              </w:r>
            </w:ins>
          </w:p>
        </w:tc>
        <w:tc>
          <w:tcPr>
            <w:tcW w:w="709" w:type="dxa"/>
          </w:tcPr>
          <w:p w14:paraId="2C62EC39" w14:textId="77777777" w:rsidR="005D6548" w:rsidRPr="007A3E52" w:rsidRDefault="005D6548" w:rsidP="008A34F4">
            <w:pPr>
              <w:pStyle w:val="TAC"/>
              <w:rPr>
                <w:ins w:id="1815" w:author="Huawei_111" w:date="2024-05-13T19:51:00Z"/>
                <w:rFonts w:cs="v4.2.0"/>
              </w:rPr>
            </w:pPr>
            <w:ins w:id="1816" w:author="Huawei_111" w:date="2024-05-13T19:51:00Z">
              <w:r w:rsidRPr="007A3E52">
                <w:rPr>
                  <w:rFonts w:cs="v4.2.0"/>
                </w:rPr>
                <w:t>dB</w:t>
              </w:r>
            </w:ins>
          </w:p>
        </w:tc>
        <w:tc>
          <w:tcPr>
            <w:tcW w:w="2835" w:type="dxa"/>
            <w:gridSpan w:val="2"/>
          </w:tcPr>
          <w:p w14:paraId="6A0D0C03" w14:textId="77777777" w:rsidR="005D6548" w:rsidRPr="007A3E52" w:rsidRDefault="005D6548" w:rsidP="008A34F4">
            <w:pPr>
              <w:pStyle w:val="TAC"/>
              <w:rPr>
                <w:ins w:id="1817" w:author="Huawei_111" w:date="2024-05-13T19:51:00Z"/>
                <w:rFonts w:cs="v4.2.0"/>
              </w:rPr>
            </w:pPr>
            <w:ins w:id="1818" w:author="Huawei_111" w:date="2024-05-13T19:51:00Z">
              <w:r w:rsidRPr="007A3E52">
                <w:rPr>
                  <w:rFonts w:cs="v4.2.0"/>
                </w:rPr>
                <w:t>0</w:t>
              </w:r>
            </w:ins>
          </w:p>
        </w:tc>
        <w:tc>
          <w:tcPr>
            <w:tcW w:w="3544" w:type="dxa"/>
          </w:tcPr>
          <w:p w14:paraId="1192CFF8" w14:textId="77777777" w:rsidR="005D6548" w:rsidRPr="007A3E52" w:rsidRDefault="005D6548" w:rsidP="008A34F4">
            <w:pPr>
              <w:pStyle w:val="TAL"/>
              <w:rPr>
                <w:ins w:id="1819" w:author="Huawei_111" w:date="2024-05-13T19:51:00Z"/>
                <w:rFonts w:cs="Arial"/>
              </w:rPr>
            </w:pPr>
          </w:p>
        </w:tc>
      </w:tr>
      <w:tr w:rsidR="005D6548" w:rsidRPr="007A3E52" w14:paraId="65006804" w14:textId="77777777" w:rsidTr="008A34F4">
        <w:trPr>
          <w:cantSplit/>
          <w:jc w:val="center"/>
          <w:ins w:id="1820" w:author="Huawei_111" w:date="2024-05-13T19:51:00Z"/>
        </w:trPr>
        <w:tc>
          <w:tcPr>
            <w:tcW w:w="534" w:type="dxa"/>
            <w:vMerge/>
          </w:tcPr>
          <w:p w14:paraId="059266C8" w14:textId="77777777" w:rsidR="005D6548" w:rsidRPr="007A3E52" w:rsidRDefault="005D6548" w:rsidP="008A34F4">
            <w:pPr>
              <w:pStyle w:val="TAL"/>
              <w:rPr>
                <w:ins w:id="1821" w:author="Huawei_111" w:date="2024-05-13T19:51:00Z"/>
                <w:rFonts w:cs="Arial"/>
                <w:bCs/>
              </w:rPr>
            </w:pPr>
          </w:p>
        </w:tc>
        <w:tc>
          <w:tcPr>
            <w:tcW w:w="1984" w:type="dxa"/>
          </w:tcPr>
          <w:p w14:paraId="5C7DB1E3" w14:textId="77777777" w:rsidR="005D6548" w:rsidRPr="007A3E52" w:rsidRDefault="005D6548" w:rsidP="008A34F4">
            <w:pPr>
              <w:pStyle w:val="TAL"/>
              <w:rPr>
                <w:ins w:id="1822" w:author="Huawei_111" w:date="2024-05-13T19:51:00Z"/>
                <w:rFonts w:cs="Arial"/>
              </w:rPr>
            </w:pPr>
            <w:ins w:id="1823" w:author="Huawei_111" w:date="2024-05-13T19:51:00Z">
              <w:r w:rsidRPr="007A3E52">
                <w:rPr>
                  <w:rFonts w:cs="Arial"/>
                </w:rPr>
                <w:t>Time To Trigger</w:t>
              </w:r>
            </w:ins>
          </w:p>
        </w:tc>
        <w:tc>
          <w:tcPr>
            <w:tcW w:w="709" w:type="dxa"/>
          </w:tcPr>
          <w:p w14:paraId="5D1E4A3F" w14:textId="77777777" w:rsidR="005D6548" w:rsidRPr="007A3E52" w:rsidRDefault="005D6548" w:rsidP="008A34F4">
            <w:pPr>
              <w:pStyle w:val="TAC"/>
              <w:rPr>
                <w:ins w:id="1824" w:author="Huawei_111" w:date="2024-05-13T19:51:00Z"/>
                <w:rFonts w:cs="v4.2.0"/>
              </w:rPr>
            </w:pPr>
            <w:ins w:id="1825" w:author="Huawei_111" w:date="2024-05-13T19:51:00Z">
              <w:r w:rsidRPr="007A3E52">
                <w:rPr>
                  <w:rFonts w:cs="v4.2.0"/>
                </w:rPr>
                <w:t>S</w:t>
              </w:r>
            </w:ins>
          </w:p>
        </w:tc>
        <w:tc>
          <w:tcPr>
            <w:tcW w:w="2835" w:type="dxa"/>
            <w:gridSpan w:val="2"/>
            <w:vAlign w:val="center"/>
          </w:tcPr>
          <w:p w14:paraId="6E134B98" w14:textId="77777777" w:rsidR="005D6548" w:rsidRPr="007A3E52" w:rsidRDefault="005D6548" w:rsidP="008A34F4">
            <w:pPr>
              <w:pStyle w:val="TAC"/>
              <w:rPr>
                <w:ins w:id="1826" w:author="Huawei_111" w:date="2024-05-13T19:51:00Z"/>
                <w:rFonts w:cs="v4.2.0"/>
              </w:rPr>
            </w:pPr>
            <w:ins w:id="1827" w:author="Huawei_111" w:date="2024-05-13T19:51:00Z">
              <w:r w:rsidRPr="007A3E52">
                <w:rPr>
                  <w:rFonts w:cs="v4.2.0"/>
                </w:rPr>
                <w:t>0</w:t>
              </w:r>
            </w:ins>
          </w:p>
        </w:tc>
        <w:tc>
          <w:tcPr>
            <w:tcW w:w="3544" w:type="dxa"/>
          </w:tcPr>
          <w:p w14:paraId="7547F7F5" w14:textId="77777777" w:rsidR="005D6548" w:rsidRPr="007A3E52" w:rsidRDefault="005D6548" w:rsidP="008A34F4">
            <w:pPr>
              <w:pStyle w:val="TAL"/>
              <w:rPr>
                <w:ins w:id="1828" w:author="Huawei_111" w:date="2024-05-13T19:51:00Z"/>
                <w:rFonts w:cs="Arial"/>
              </w:rPr>
            </w:pPr>
          </w:p>
        </w:tc>
      </w:tr>
      <w:tr w:rsidR="005D6548" w:rsidRPr="007A3E52" w14:paraId="57F7E82A" w14:textId="77777777" w:rsidTr="008A34F4">
        <w:trPr>
          <w:cantSplit/>
          <w:jc w:val="center"/>
          <w:ins w:id="1829" w:author="Huawei_111" w:date="2024-05-13T19:51:00Z"/>
        </w:trPr>
        <w:tc>
          <w:tcPr>
            <w:tcW w:w="2518" w:type="dxa"/>
            <w:gridSpan w:val="2"/>
          </w:tcPr>
          <w:p w14:paraId="5BA33E96" w14:textId="77777777" w:rsidR="005D6548" w:rsidRPr="007A3E52" w:rsidRDefault="005D6548" w:rsidP="008A34F4">
            <w:pPr>
              <w:pStyle w:val="TAL"/>
              <w:rPr>
                <w:ins w:id="1830" w:author="Huawei_111" w:date="2024-05-13T19:51:00Z"/>
                <w:rFonts w:cs="Arial"/>
              </w:rPr>
            </w:pPr>
            <w:ins w:id="1831" w:author="Huawei_111" w:date="2024-05-13T19:51:00Z">
              <w:r w:rsidRPr="007A3E52">
                <w:rPr>
                  <w:rFonts w:cs="Arial"/>
                </w:rPr>
                <w:t>Filter coefficient</w:t>
              </w:r>
            </w:ins>
          </w:p>
        </w:tc>
        <w:tc>
          <w:tcPr>
            <w:tcW w:w="709" w:type="dxa"/>
          </w:tcPr>
          <w:p w14:paraId="20A4F83B" w14:textId="77777777" w:rsidR="005D6548" w:rsidRPr="007A3E52" w:rsidRDefault="005D6548" w:rsidP="008A34F4">
            <w:pPr>
              <w:pStyle w:val="TAC"/>
              <w:rPr>
                <w:ins w:id="1832" w:author="Huawei_111" w:date="2024-05-13T19:51:00Z"/>
                <w:rFonts w:cs="Arial"/>
              </w:rPr>
            </w:pPr>
          </w:p>
        </w:tc>
        <w:tc>
          <w:tcPr>
            <w:tcW w:w="2835" w:type="dxa"/>
            <w:gridSpan w:val="2"/>
          </w:tcPr>
          <w:p w14:paraId="73D3ACF2" w14:textId="77777777" w:rsidR="005D6548" w:rsidRPr="007A3E52" w:rsidRDefault="005D6548" w:rsidP="008A34F4">
            <w:pPr>
              <w:pStyle w:val="TAC"/>
              <w:rPr>
                <w:ins w:id="1833" w:author="Huawei_111" w:date="2024-05-13T19:51:00Z"/>
                <w:rFonts w:cs="Arial"/>
              </w:rPr>
            </w:pPr>
            <w:ins w:id="1834" w:author="Huawei_111" w:date="2024-05-13T19:51:00Z">
              <w:r w:rsidRPr="007A3E52">
                <w:rPr>
                  <w:rFonts w:cs="v4.2.0"/>
                </w:rPr>
                <w:t>0</w:t>
              </w:r>
            </w:ins>
          </w:p>
        </w:tc>
        <w:tc>
          <w:tcPr>
            <w:tcW w:w="3544" w:type="dxa"/>
          </w:tcPr>
          <w:p w14:paraId="1A9EC4FD" w14:textId="77777777" w:rsidR="005D6548" w:rsidRPr="007A3E52" w:rsidRDefault="005D6548" w:rsidP="008A34F4">
            <w:pPr>
              <w:pStyle w:val="TAL"/>
              <w:rPr>
                <w:ins w:id="1835" w:author="Huawei_111" w:date="2024-05-13T19:51:00Z"/>
                <w:rFonts w:cs="Arial"/>
              </w:rPr>
            </w:pPr>
            <w:ins w:id="1836" w:author="Huawei_111" w:date="2024-05-13T19:51:00Z">
              <w:r w:rsidRPr="007A3E52">
                <w:rPr>
                  <w:rFonts w:cs="Arial"/>
                </w:rPr>
                <w:t>L3 filtering is not used</w:t>
              </w:r>
            </w:ins>
          </w:p>
        </w:tc>
      </w:tr>
      <w:tr w:rsidR="005D6548" w:rsidRPr="007A3E52" w14:paraId="3946F537" w14:textId="77777777" w:rsidTr="008A34F4">
        <w:trPr>
          <w:cantSplit/>
          <w:jc w:val="center"/>
          <w:ins w:id="1837" w:author="Huawei_111" w:date="2024-05-13T19:51:00Z"/>
        </w:trPr>
        <w:tc>
          <w:tcPr>
            <w:tcW w:w="2518" w:type="dxa"/>
            <w:gridSpan w:val="2"/>
          </w:tcPr>
          <w:p w14:paraId="5C926D52" w14:textId="77777777" w:rsidR="005D6548" w:rsidRPr="007A3E52" w:rsidRDefault="005D6548" w:rsidP="008A34F4">
            <w:pPr>
              <w:pStyle w:val="TAL"/>
              <w:rPr>
                <w:ins w:id="1838" w:author="Huawei_111" w:date="2024-05-13T19:51:00Z"/>
                <w:rFonts w:cs="Arial"/>
              </w:rPr>
            </w:pPr>
            <w:ins w:id="1839" w:author="Huawei_111" w:date="2024-05-13T19:51:00Z">
              <w:r w:rsidRPr="007A3E52">
                <w:rPr>
                  <w:rFonts w:cs="Arial" w:hint="eastAsia"/>
                </w:rPr>
                <w:t>Gap pattern ID</w:t>
              </w:r>
            </w:ins>
          </w:p>
        </w:tc>
        <w:tc>
          <w:tcPr>
            <w:tcW w:w="709" w:type="dxa"/>
          </w:tcPr>
          <w:p w14:paraId="7878C95D" w14:textId="77777777" w:rsidR="005D6548" w:rsidRPr="007A3E52" w:rsidRDefault="005D6548" w:rsidP="008A34F4">
            <w:pPr>
              <w:pStyle w:val="TAC"/>
              <w:rPr>
                <w:ins w:id="1840" w:author="Huawei_111" w:date="2024-05-13T19:51:00Z"/>
                <w:rFonts w:cs="Arial"/>
              </w:rPr>
            </w:pPr>
          </w:p>
        </w:tc>
        <w:tc>
          <w:tcPr>
            <w:tcW w:w="2835" w:type="dxa"/>
            <w:gridSpan w:val="2"/>
          </w:tcPr>
          <w:p w14:paraId="4CD1E82D" w14:textId="77777777" w:rsidR="005D6548" w:rsidRPr="007A3E52" w:rsidRDefault="005D6548" w:rsidP="008A34F4">
            <w:pPr>
              <w:pStyle w:val="TAC"/>
              <w:rPr>
                <w:ins w:id="1841" w:author="Huawei_111" w:date="2024-05-13T19:51:00Z"/>
                <w:rFonts w:cs="Arial"/>
              </w:rPr>
            </w:pPr>
            <w:ins w:id="1842" w:author="Huawei_111" w:date="2024-05-13T19:51:00Z">
              <w:r w:rsidRPr="007A3E52">
                <w:rPr>
                  <w:rFonts w:cs="Arial"/>
                </w:rPr>
                <w:t>0</w:t>
              </w:r>
            </w:ins>
          </w:p>
        </w:tc>
        <w:tc>
          <w:tcPr>
            <w:tcW w:w="3544" w:type="dxa"/>
          </w:tcPr>
          <w:p w14:paraId="2BC4D5B3" w14:textId="77777777" w:rsidR="005D6548" w:rsidRPr="007A3E52" w:rsidRDefault="005D6548" w:rsidP="008A34F4">
            <w:pPr>
              <w:pStyle w:val="TAL"/>
              <w:rPr>
                <w:ins w:id="1843" w:author="Huawei_111" w:date="2024-05-13T19:51:00Z"/>
                <w:rFonts w:cs="Arial"/>
              </w:rPr>
            </w:pPr>
          </w:p>
        </w:tc>
      </w:tr>
      <w:tr w:rsidR="005D6548" w:rsidRPr="007A3E52" w14:paraId="51CAD74F" w14:textId="77777777" w:rsidTr="008A34F4">
        <w:trPr>
          <w:cantSplit/>
          <w:jc w:val="center"/>
          <w:ins w:id="1844" w:author="Huawei_111" w:date="2024-05-13T19:51:00Z"/>
        </w:trPr>
        <w:tc>
          <w:tcPr>
            <w:tcW w:w="2518" w:type="dxa"/>
            <w:gridSpan w:val="2"/>
          </w:tcPr>
          <w:p w14:paraId="723A19DE" w14:textId="77777777" w:rsidR="005D6548" w:rsidRPr="007A3E52" w:rsidRDefault="005D6548" w:rsidP="008A34F4">
            <w:pPr>
              <w:pStyle w:val="TAL"/>
              <w:rPr>
                <w:ins w:id="1845" w:author="Huawei_111" w:date="2024-05-13T19:51:00Z"/>
                <w:rFonts w:cs="Arial"/>
              </w:rPr>
            </w:pPr>
            <w:ins w:id="1846" w:author="Huawei_111" w:date="2024-05-13T19:51:00Z">
              <w:r w:rsidRPr="007A3E52">
                <w:rPr>
                  <w:i/>
                  <w:lang w:val="en-US"/>
                </w:rPr>
                <w:t xml:space="preserve">Rmax </w:t>
              </w:r>
            </w:ins>
          </w:p>
        </w:tc>
        <w:tc>
          <w:tcPr>
            <w:tcW w:w="709" w:type="dxa"/>
          </w:tcPr>
          <w:p w14:paraId="39FF4027" w14:textId="77777777" w:rsidR="005D6548" w:rsidRPr="007A3E52" w:rsidRDefault="005D6548" w:rsidP="008A34F4">
            <w:pPr>
              <w:pStyle w:val="TAC"/>
              <w:rPr>
                <w:ins w:id="1847" w:author="Huawei_111" w:date="2024-05-13T19:51:00Z"/>
                <w:rFonts w:cs="Arial"/>
              </w:rPr>
            </w:pPr>
          </w:p>
        </w:tc>
        <w:tc>
          <w:tcPr>
            <w:tcW w:w="2835" w:type="dxa"/>
            <w:gridSpan w:val="2"/>
          </w:tcPr>
          <w:p w14:paraId="104CDE3B" w14:textId="77777777" w:rsidR="005D6548" w:rsidRPr="007A3E52" w:rsidRDefault="005D6548" w:rsidP="008A34F4">
            <w:pPr>
              <w:pStyle w:val="TAC"/>
              <w:rPr>
                <w:ins w:id="1848" w:author="Huawei_111" w:date="2024-05-13T19:51:00Z"/>
                <w:rFonts w:cs="Arial"/>
              </w:rPr>
            </w:pPr>
            <w:ins w:id="1849" w:author="Huawei_111" w:date="2024-05-13T19:51:00Z">
              <w:r w:rsidRPr="007A3E52">
                <w:rPr>
                  <w:rFonts w:cs="Arial"/>
                </w:rPr>
                <w:t>8</w:t>
              </w:r>
            </w:ins>
          </w:p>
        </w:tc>
        <w:tc>
          <w:tcPr>
            <w:tcW w:w="3544" w:type="dxa"/>
          </w:tcPr>
          <w:p w14:paraId="6FF62A8A" w14:textId="77777777" w:rsidR="005D6548" w:rsidRPr="007A3E52" w:rsidRDefault="005D6548" w:rsidP="008A34F4">
            <w:pPr>
              <w:pStyle w:val="TAL"/>
              <w:rPr>
                <w:ins w:id="1850" w:author="Huawei_111" w:date="2024-05-13T19:51:00Z"/>
                <w:rFonts w:cs="Arial"/>
              </w:rPr>
            </w:pPr>
            <w:ins w:id="1851" w:author="Huawei_111" w:date="2024-05-13T19:51:00Z">
              <w:r w:rsidRPr="007A3E52">
                <w:rPr>
                  <w:rFonts w:cs="Arial"/>
                </w:rPr>
                <w:t>As defined in</w:t>
              </w:r>
              <w:r w:rsidRPr="007A3E52">
                <w:rPr>
                  <w:i/>
                  <w:lang w:val="en-US"/>
                </w:rPr>
                <w:t xml:space="preserve"> mPDCCH-NumRepetition</w:t>
              </w:r>
              <w:r w:rsidRPr="007A3E52">
                <w:rPr>
                  <w:lang w:val="en-US"/>
                </w:rPr>
                <w:t xml:space="preserve"> in [3]</w:t>
              </w:r>
            </w:ins>
          </w:p>
        </w:tc>
      </w:tr>
      <w:tr w:rsidR="005D6548" w:rsidRPr="007A3E52" w14:paraId="6068091C" w14:textId="77777777" w:rsidTr="008A34F4">
        <w:trPr>
          <w:cantSplit/>
          <w:jc w:val="center"/>
          <w:ins w:id="1852" w:author="Huawei_111" w:date="2024-05-13T19:51:00Z"/>
        </w:trPr>
        <w:tc>
          <w:tcPr>
            <w:tcW w:w="2518" w:type="dxa"/>
            <w:gridSpan w:val="2"/>
          </w:tcPr>
          <w:p w14:paraId="6DB2D02E" w14:textId="77777777" w:rsidR="005D6548" w:rsidRPr="007A3E52" w:rsidRDefault="005D6548" w:rsidP="008A34F4">
            <w:pPr>
              <w:pStyle w:val="TAL"/>
              <w:rPr>
                <w:ins w:id="1853" w:author="Huawei_111" w:date="2024-05-13T19:51:00Z"/>
                <w:i/>
                <w:lang w:val="en-US"/>
              </w:rPr>
            </w:pPr>
            <w:ins w:id="1854" w:author="Huawei_111" w:date="2024-05-13T19:51:00Z">
              <w:r w:rsidRPr="007A3E52">
                <w:rPr>
                  <w:i/>
                  <w:lang w:val="en-US"/>
                </w:rPr>
                <w:t>G</w:t>
              </w:r>
            </w:ins>
          </w:p>
        </w:tc>
        <w:tc>
          <w:tcPr>
            <w:tcW w:w="709" w:type="dxa"/>
          </w:tcPr>
          <w:p w14:paraId="7FE976C8" w14:textId="77777777" w:rsidR="005D6548" w:rsidRPr="007A3E52" w:rsidRDefault="005D6548" w:rsidP="008A34F4">
            <w:pPr>
              <w:pStyle w:val="TAC"/>
              <w:rPr>
                <w:ins w:id="1855" w:author="Huawei_111" w:date="2024-05-13T19:51:00Z"/>
                <w:rFonts w:cs="Arial"/>
              </w:rPr>
            </w:pPr>
          </w:p>
        </w:tc>
        <w:tc>
          <w:tcPr>
            <w:tcW w:w="2835" w:type="dxa"/>
            <w:gridSpan w:val="2"/>
          </w:tcPr>
          <w:p w14:paraId="3A7EE372" w14:textId="77777777" w:rsidR="005D6548" w:rsidRPr="007A3E52" w:rsidRDefault="005D6548" w:rsidP="008A34F4">
            <w:pPr>
              <w:pStyle w:val="TAC"/>
              <w:rPr>
                <w:ins w:id="1856" w:author="Huawei_111" w:date="2024-05-13T19:51:00Z"/>
                <w:rFonts w:cs="Arial"/>
              </w:rPr>
            </w:pPr>
            <w:ins w:id="1857" w:author="Huawei_111" w:date="2024-05-13T19:51:00Z">
              <w:r w:rsidRPr="007A3E52">
                <w:rPr>
                  <w:rFonts w:cs="Arial"/>
                </w:rPr>
                <w:t>1</w:t>
              </w:r>
            </w:ins>
          </w:p>
        </w:tc>
        <w:tc>
          <w:tcPr>
            <w:tcW w:w="3544" w:type="dxa"/>
          </w:tcPr>
          <w:p w14:paraId="30E871F1" w14:textId="77777777" w:rsidR="005D6548" w:rsidRPr="007A3E52" w:rsidRDefault="005D6548" w:rsidP="008A34F4">
            <w:pPr>
              <w:pStyle w:val="TAL"/>
              <w:rPr>
                <w:ins w:id="1858" w:author="Huawei_111" w:date="2024-05-13T19:51:00Z"/>
                <w:rFonts w:cs="Arial"/>
              </w:rPr>
            </w:pPr>
            <w:ins w:id="1859" w:author="Huawei_111" w:date="2024-05-13T19:51:00Z">
              <w:r w:rsidRPr="007A3E52">
                <w:rPr>
                  <w:rFonts w:cs="Arial"/>
                </w:rPr>
                <w:t xml:space="preserve">As defined in </w:t>
              </w:r>
              <w:r w:rsidRPr="007A3E52">
                <w:rPr>
                  <w:i/>
                  <w:lang w:val="en-US"/>
                </w:rPr>
                <w:t xml:space="preserve">mPDCCH-startSF-UESS </w:t>
              </w:r>
              <w:r w:rsidRPr="007A3E52">
                <w:rPr>
                  <w:lang w:val="en-US"/>
                </w:rPr>
                <w:t>in [3]</w:t>
              </w:r>
            </w:ins>
          </w:p>
        </w:tc>
      </w:tr>
      <w:tr w:rsidR="005D6548" w:rsidRPr="007A3E52" w14:paraId="3203ECB1" w14:textId="77777777" w:rsidTr="008A34F4">
        <w:trPr>
          <w:cantSplit/>
          <w:jc w:val="center"/>
          <w:ins w:id="1860" w:author="Huawei_111" w:date="2024-05-13T19:51:00Z"/>
        </w:trPr>
        <w:tc>
          <w:tcPr>
            <w:tcW w:w="2518" w:type="dxa"/>
            <w:gridSpan w:val="2"/>
          </w:tcPr>
          <w:p w14:paraId="123259DB" w14:textId="77777777" w:rsidR="005D6548" w:rsidRPr="007A3E52" w:rsidRDefault="005D6548" w:rsidP="008A34F4">
            <w:pPr>
              <w:pStyle w:val="TAL"/>
              <w:rPr>
                <w:ins w:id="1861" w:author="Huawei_111" w:date="2024-05-13T19:51:00Z"/>
                <w:i/>
                <w:lang w:val="en-US"/>
              </w:rPr>
            </w:pPr>
            <w:ins w:id="1862" w:author="Huawei_111" w:date="2024-05-13T19:51:00Z">
              <w:r w:rsidRPr="007A3E52">
                <w:rPr>
                  <w:i/>
                  <w:lang w:val="en-US"/>
                </w:rPr>
                <w:t>X</w:t>
              </w:r>
            </w:ins>
          </w:p>
        </w:tc>
        <w:tc>
          <w:tcPr>
            <w:tcW w:w="709" w:type="dxa"/>
          </w:tcPr>
          <w:p w14:paraId="30ADE281" w14:textId="77777777" w:rsidR="005D6548" w:rsidRPr="007A3E52" w:rsidRDefault="005D6548" w:rsidP="008A34F4">
            <w:pPr>
              <w:pStyle w:val="TAC"/>
              <w:rPr>
                <w:ins w:id="1863" w:author="Huawei_111" w:date="2024-05-13T19:51:00Z"/>
                <w:rFonts w:cs="Arial"/>
              </w:rPr>
            </w:pPr>
          </w:p>
        </w:tc>
        <w:tc>
          <w:tcPr>
            <w:tcW w:w="2835" w:type="dxa"/>
            <w:gridSpan w:val="2"/>
          </w:tcPr>
          <w:p w14:paraId="19D72E55" w14:textId="77777777" w:rsidR="005D6548" w:rsidRPr="007A3E52" w:rsidRDefault="005D6548" w:rsidP="008A34F4">
            <w:pPr>
              <w:pStyle w:val="TAC"/>
              <w:rPr>
                <w:ins w:id="1864" w:author="Huawei_111" w:date="2024-05-13T19:51:00Z"/>
                <w:rFonts w:cs="Arial"/>
              </w:rPr>
            </w:pPr>
            <w:ins w:id="1865" w:author="Huawei_111" w:date="2024-05-13T19:51:00Z">
              <w:r w:rsidRPr="007A3E52">
                <w:rPr>
                  <w:rFonts w:cs="Arial"/>
                </w:rPr>
                <w:t>scheme10</w:t>
              </w:r>
            </w:ins>
          </w:p>
        </w:tc>
        <w:tc>
          <w:tcPr>
            <w:tcW w:w="3544" w:type="dxa"/>
          </w:tcPr>
          <w:p w14:paraId="6F192095" w14:textId="77777777" w:rsidR="005D6548" w:rsidRPr="007A3E52" w:rsidRDefault="005D6548" w:rsidP="008A34F4">
            <w:pPr>
              <w:pStyle w:val="TAL"/>
              <w:rPr>
                <w:ins w:id="1866" w:author="Huawei_111" w:date="2024-05-13T19:51:00Z"/>
                <w:rFonts w:cs="Arial"/>
              </w:rPr>
            </w:pPr>
            <w:ins w:id="1867" w:author="Huawei_111" w:date="2024-05-13T19:51:00Z">
              <w:r w:rsidRPr="007A3E52">
                <w:rPr>
                  <w:rFonts w:cs="Arial"/>
                </w:rPr>
                <w:t xml:space="preserve">As defined in </w:t>
              </w:r>
              <w:r w:rsidRPr="007A3E52">
                <w:rPr>
                  <w:i/>
                </w:rPr>
                <w:t>measGapSharingScheme</w:t>
              </w:r>
              <w:r w:rsidRPr="007A3E52">
                <w:rPr>
                  <w:i/>
                  <w:lang w:val="en-US"/>
                </w:rPr>
                <w:t xml:space="preserve"> </w:t>
              </w:r>
              <w:r w:rsidRPr="007A3E52">
                <w:rPr>
                  <w:lang w:val="en-US"/>
                </w:rPr>
                <w:t>in [3]</w:t>
              </w:r>
            </w:ins>
          </w:p>
        </w:tc>
      </w:tr>
      <w:tr w:rsidR="005D6548" w:rsidRPr="007A3E52" w14:paraId="671BC29B" w14:textId="77777777" w:rsidTr="008A34F4">
        <w:trPr>
          <w:cantSplit/>
          <w:jc w:val="center"/>
          <w:ins w:id="1868" w:author="Huawei_111" w:date="2024-05-13T19:51:00Z"/>
        </w:trPr>
        <w:tc>
          <w:tcPr>
            <w:tcW w:w="2518" w:type="dxa"/>
            <w:gridSpan w:val="2"/>
          </w:tcPr>
          <w:p w14:paraId="5B9BFFD1" w14:textId="77777777" w:rsidR="005D6548" w:rsidRPr="007A3E52" w:rsidRDefault="005D6548" w:rsidP="008A34F4">
            <w:pPr>
              <w:pStyle w:val="TAL"/>
              <w:rPr>
                <w:ins w:id="1869" w:author="Huawei_111" w:date="2024-05-13T19:51:00Z"/>
                <w:rFonts w:cs="Arial"/>
              </w:rPr>
            </w:pPr>
            <w:ins w:id="1870" w:author="Huawei_111" w:date="2024-05-13T19:51:00Z">
              <w:r w:rsidRPr="007A3E52">
                <w:rPr>
                  <w:rFonts w:cs="Arial"/>
                </w:rPr>
                <w:t>T1</w:t>
              </w:r>
            </w:ins>
          </w:p>
        </w:tc>
        <w:tc>
          <w:tcPr>
            <w:tcW w:w="709" w:type="dxa"/>
          </w:tcPr>
          <w:p w14:paraId="0AB1D3A4" w14:textId="77777777" w:rsidR="005D6548" w:rsidRPr="007A3E52" w:rsidRDefault="005D6548" w:rsidP="008A34F4">
            <w:pPr>
              <w:pStyle w:val="TAC"/>
              <w:rPr>
                <w:ins w:id="1871" w:author="Huawei_111" w:date="2024-05-13T19:51:00Z"/>
                <w:rFonts w:cs="Arial"/>
              </w:rPr>
            </w:pPr>
            <w:ins w:id="1872" w:author="Huawei_111" w:date="2024-05-13T19:51:00Z">
              <w:r w:rsidRPr="007A3E52">
                <w:rPr>
                  <w:rFonts w:cs="v4.2.0"/>
                </w:rPr>
                <w:t>S</w:t>
              </w:r>
            </w:ins>
          </w:p>
        </w:tc>
        <w:tc>
          <w:tcPr>
            <w:tcW w:w="2835" w:type="dxa"/>
            <w:gridSpan w:val="2"/>
          </w:tcPr>
          <w:p w14:paraId="6310DE78" w14:textId="77777777" w:rsidR="005D6548" w:rsidRPr="007A3E52" w:rsidRDefault="005D6548" w:rsidP="008A34F4">
            <w:pPr>
              <w:pStyle w:val="TAC"/>
              <w:rPr>
                <w:ins w:id="1873" w:author="Huawei_111" w:date="2024-05-13T19:51:00Z"/>
                <w:rFonts w:cs="Arial"/>
              </w:rPr>
            </w:pPr>
            <w:ins w:id="1874" w:author="Huawei_111" w:date="2024-05-13T19:51:00Z">
              <w:r w:rsidRPr="007A3E52">
                <w:rPr>
                  <w:rFonts w:cs="v4.2.0"/>
                </w:rPr>
                <w:t>5</w:t>
              </w:r>
            </w:ins>
          </w:p>
        </w:tc>
        <w:tc>
          <w:tcPr>
            <w:tcW w:w="3544" w:type="dxa"/>
          </w:tcPr>
          <w:p w14:paraId="19337BA9" w14:textId="77777777" w:rsidR="005D6548" w:rsidRPr="007A3E52" w:rsidRDefault="005D6548" w:rsidP="008A34F4">
            <w:pPr>
              <w:pStyle w:val="TAL"/>
              <w:rPr>
                <w:ins w:id="1875" w:author="Huawei_111" w:date="2024-05-13T19:51:00Z"/>
                <w:rFonts w:cs="Arial"/>
              </w:rPr>
            </w:pPr>
          </w:p>
        </w:tc>
      </w:tr>
      <w:tr w:rsidR="005D6548" w:rsidRPr="007A3E52" w14:paraId="2DEF9548" w14:textId="77777777" w:rsidTr="008A34F4">
        <w:trPr>
          <w:cantSplit/>
          <w:jc w:val="center"/>
          <w:ins w:id="1876" w:author="Huawei_111" w:date="2024-05-13T19:51:00Z"/>
        </w:trPr>
        <w:tc>
          <w:tcPr>
            <w:tcW w:w="2518" w:type="dxa"/>
            <w:gridSpan w:val="2"/>
          </w:tcPr>
          <w:p w14:paraId="2F05A7B3" w14:textId="77777777" w:rsidR="005D6548" w:rsidRPr="007A3E52" w:rsidRDefault="005D6548" w:rsidP="008A34F4">
            <w:pPr>
              <w:pStyle w:val="TAL"/>
              <w:rPr>
                <w:ins w:id="1877" w:author="Huawei_111" w:date="2024-05-13T19:51:00Z"/>
                <w:rFonts w:cs="Arial"/>
              </w:rPr>
            </w:pPr>
            <w:ins w:id="1878" w:author="Huawei_111" w:date="2024-05-13T19:51:00Z">
              <w:r w:rsidRPr="007A3E52">
                <w:rPr>
                  <w:rFonts w:cs="Arial"/>
                </w:rPr>
                <w:t>T2</w:t>
              </w:r>
            </w:ins>
          </w:p>
        </w:tc>
        <w:tc>
          <w:tcPr>
            <w:tcW w:w="709" w:type="dxa"/>
          </w:tcPr>
          <w:p w14:paraId="06FF4D61" w14:textId="77777777" w:rsidR="005D6548" w:rsidRPr="007A3E52" w:rsidRDefault="005D6548" w:rsidP="008A34F4">
            <w:pPr>
              <w:pStyle w:val="TAC"/>
              <w:rPr>
                <w:ins w:id="1879" w:author="Huawei_111" w:date="2024-05-13T19:51:00Z"/>
                <w:rFonts w:cs="Arial"/>
              </w:rPr>
            </w:pPr>
            <w:ins w:id="1880" w:author="Huawei_111" w:date="2024-05-13T19:51:00Z">
              <w:r w:rsidRPr="007A3E52">
                <w:rPr>
                  <w:rFonts w:cs="v4.2.0"/>
                </w:rPr>
                <w:t>S</w:t>
              </w:r>
            </w:ins>
          </w:p>
        </w:tc>
        <w:tc>
          <w:tcPr>
            <w:tcW w:w="1417" w:type="dxa"/>
          </w:tcPr>
          <w:p w14:paraId="0B48436E" w14:textId="77777777" w:rsidR="005D6548" w:rsidRPr="007A3E52" w:rsidRDefault="005D6548" w:rsidP="008A34F4">
            <w:pPr>
              <w:pStyle w:val="TAC"/>
              <w:rPr>
                <w:ins w:id="1881" w:author="Huawei_111" w:date="2024-05-13T19:51:00Z"/>
                <w:rFonts w:cs="Arial"/>
              </w:rPr>
            </w:pPr>
            <w:ins w:id="1882" w:author="Huawei_111" w:date="2024-05-13T19:51:00Z">
              <w:r w:rsidRPr="007A3E52">
                <w:rPr>
                  <w:rFonts w:cs="v4.2.0" w:hint="eastAsia"/>
                </w:rPr>
                <w:t>10</w:t>
              </w:r>
            </w:ins>
          </w:p>
        </w:tc>
        <w:tc>
          <w:tcPr>
            <w:tcW w:w="1418" w:type="dxa"/>
          </w:tcPr>
          <w:p w14:paraId="6E4F877C" w14:textId="77777777" w:rsidR="005D6548" w:rsidRPr="007A3E52" w:rsidRDefault="005D6548" w:rsidP="008A34F4">
            <w:pPr>
              <w:pStyle w:val="TAC"/>
              <w:rPr>
                <w:ins w:id="1883" w:author="Huawei_111" w:date="2024-05-13T19:51:00Z"/>
                <w:rFonts w:cs="Arial"/>
              </w:rPr>
            </w:pPr>
            <w:ins w:id="1884" w:author="Huawei_111" w:date="2024-05-13T19:51:00Z">
              <w:r w:rsidRPr="007A3E52">
                <w:rPr>
                  <w:rFonts w:cs="Arial"/>
                </w:rPr>
                <w:t>60</w:t>
              </w:r>
            </w:ins>
          </w:p>
        </w:tc>
        <w:tc>
          <w:tcPr>
            <w:tcW w:w="3544" w:type="dxa"/>
          </w:tcPr>
          <w:p w14:paraId="7C0D868C" w14:textId="77777777" w:rsidR="005D6548" w:rsidRPr="007A3E52" w:rsidRDefault="005D6548" w:rsidP="008A34F4">
            <w:pPr>
              <w:pStyle w:val="TAL"/>
              <w:rPr>
                <w:ins w:id="1885" w:author="Huawei_111" w:date="2024-05-13T19:51:00Z"/>
                <w:rFonts w:cs="Arial"/>
              </w:rPr>
            </w:pPr>
          </w:p>
        </w:tc>
      </w:tr>
    </w:tbl>
    <w:p w14:paraId="5B3EBEB3" w14:textId="77777777" w:rsidR="005D6548" w:rsidRPr="007A3E52" w:rsidRDefault="005D6548" w:rsidP="005D6548">
      <w:pPr>
        <w:rPr>
          <w:ins w:id="1886" w:author="Huawei_111" w:date="2024-05-13T19:51:00Z"/>
        </w:rPr>
      </w:pPr>
    </w:p>
    <w:p w14:paraId="1126C72D" w14:textId="77777777" w:rsidR="005D6548" w:rsidRPr="007A3E52" w:rsidRDefault="005D6548" w:rsidP="005D6548">
      <w:pPr>
        <w:pStyle w:val="TH"/>
        <w:rPr>
          <w:ins w:id="1887" w:author="Huawei_111" w:date="2024-05-13T19:51:00Z"/>
        </w:rPr>
      </w:pPr>
      <w:ins w:id="1888" w:author="Huawei_111" w:date="2024-05-13T19:51:00Z">
        <w:r w:rsidRPr="007A3E52">
          <w:lastRenderedPageBreak/>
          <w:t xml:space="preserve">Table </w:t>
        </w:r>
        <w:r>
          <w:t>A.14.5.2.X4</w:t>
        </w:r>
        <w:r w:rsidRPr="007A3E52">
          <w:t>.1-</w:t>
        </w:r>
        <w:r>
          <w:t>3</w:t>
        </w:r>
        <w:r w:rsidRPr="007A3E52">
          <w:t>: Cell specific test parameters</w:t>
        </w:r>
      </w:ins>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8"/>
        <w:gridCol w:w="262"/>
        <w:gridCol w:w="1350"/>
        <w:gridCol w:w="1757"/>
        <w:gridCol w:w="1275"/>
        <w:gridCol w:w="1248"/>
        <w:gridCol w:w="1137"/>
        <w:gridCol w:w="1352"/>
      </w:tblGrid>
      <w:tr w:rsidR="005D6548" w:rsidRPr="007A3E52" w14:paraId="6A3C49C8" w14:textId="77777777" w:rsidTr="008A34F4">
        <w:trPr>
          <w:cantSplit/>
          <w:jc w:val="center"/>
          <w:ins w:id="1889" w:author="Huawei_111" w:date="2024-05-13T19:51:00Z"/>
        </w:trPr>
        <w:tc>
          <w:tcPr>
            <w:tcW w:w="1890" w:type="dxa"/>
            <w:gridSpan w:val="2"/>
            <w:vMerge w:val="restart"/>
            <w:tcBorders>
              <w:top w:val="single" w:sz="4" w:space="0" w:color="auto"/>
              <w:left w:val="single" w:sz="4" w:space="0" w:color="auto"/>
            </w:tcBorders>
          </w:tcPr>
          <w:p w14:paraId="17B3BD47" w14:textId="77777777" w:rsidR="005D6548" w:rsidRPr="007A3E52" w:rsidRDefault="005D6548" w:rsidP="008A34F4">
            <w:pPr>
              <w:pStyle w:val="TAH"/>
              <w:rPr>
                <w:ins w:id="1890" w:author="Huawei_111" w:date="2024-05-13T19:51:00Z"/>
                <w:rFonts w:cs="Arial"/>
              </w:rPr>
            </w:pPr>
            <w:ins w:id="1891" w:author="Huawei_111" w:date="2024-05-13T19:51:00Z">
              <w:r w:rsidRPr="007A3E52">
                <w:rPr>
                  <w:rFonts w:cs="Arial"/>
                </w:rPr>
                <w:t>Parameter</w:t>
              </w:r>
            </w:ins>
          </w:p>
        </w:tc>
        <w:tc>
          <w:tcPr>
            <w:tcW w:w="1350" w:type="dxa"/>
            <w:vMerge w:val="restart"/>
            <w:tcBorders>
              <w:top w:val="single" w:sz="4" w:space="0" w:color="auto"/>
            </w:tcBorders>
          </w:tcPr>
          <w:p w14:paraId="6570FB8C" w14:textId="77777777" w:rsidR="005D6548" w:rsidRPr="007A3E52" w:rsidRDefault="005D6548" w:rsidP="008A34F4">
            <w:pPr>
              <w:pStyle w:val="TAH"/>
              <w:rPr>
                <w:ins w:id="1892" w:author="Huawei_111" w:date="2024-05-13T19:51:00Z"/>
                <w:rFonts w:cs="Arial"/>
              </w:rPr>
            </w:pPr>
            <w:ins w:id="1893" w:author="Huawei_111" w:date="2024-05-13T19:51:00Z">
              <w:r w:rsidRPr="007A3E52">
                <w:rPr>
                  <w:rFonts w:cs="Arial"/>
                </w:rPr>
                <w:t>Unit</w:t>
              </w:r>
            </w:ins>
          </w:p>
        </w:tc>
        <w:tc>
          <w:tcPr>
            <w:tcW w:w="1757" w:type="dxa"/>
            <w:vMerge w:val="restart"/>
            <w:tcBorders>
              <w:top w:val="single" w:sz="4" w:space="0" w:color="auto"/>
            </w:tcBorders>
          </w:tcPr>
          <w:p w14:paraId="3A6F10E3" w14:textId="77777777" w:rsidR="005D6548" w:rsidRPr="007A3E52" w:rsidRDefault="005D6548" w:rsidP="008A34F4">
            <w:pPr>
              <w:pStyle w:val="TAH"/>
              <w:rPr>
                <w:ins w:id="1894" w:author="Huawei_111" w:date="2024-05-13T19:51:00Z"/>
                <w:rFonts w:cs="Arial"/>
              </w:rPr>
            </w:pPr>
            <w:ins w:id="1895" w:author="Huawei_111" w:date="2024-05-13T19:51:00Z">
              <w:r>
                <w:rPr>
                  <w:rFonts w:cs="Arial"/>
                </w:rPr>
                <w:t>Test configurations</w:t>
              </w:r>
            </w:ins>
          </w:p>
        </w:tc>
        <w:tc>
          <w:tcPr>
            <w:tcW w:w="2523" w:type="dxa"/>
            <w:gridSpan w:val="2"/>
            <w:tcBorders>
              <w:top w:val="single" w:sz="4" w:space="0" w:color="auto"/>
            </w:tcBorders>
          </w:tcPr>
          <w:p w14:paraId="51E7A4F0" w14:textId="77777777" w:rsidR="005D6548" w:rsidRPr="007A3E52" w:rsidRDefault="005D6548" w:rsidP="008A34F4">
            <w:pPr>
              <w:pStyle w:val="TAH"/>
              <w:rPr>
                <w:ins w:id="1896" w:author="Huawei_111" w:date="2024-05-13T19:51:00Z"/>
                <w:rFonts w:cs="Arial"/>
              </w:rPr>
            </w:pPr>
            <w:ins w:id="1897" w:author="Huawei_111" w:date="2024-05-13T19:51:00Z">
              <w:r w:rsidRPr="007A3E52">
                <w:rPr>
                  <w:rFonts w:cs="Arial"/>
                </w:rPr>
                <w:t>Cell 1</w:t>
              </w:r>
            </w:ins>
          </w:p>
        </w:tc>
        <w:tc>
          <w:tcPr>
            <w:tcW w:w="2489" w:type="dxa"/>
            <w:gridSpan w:val="2"/>
            <w:tcBorders>
              <w:top w:val="single" w:sz="4" w:space="0" w:color="auto"/>
              <w:right w:val="single" w:sz="4" w:space="0" w:color="auto"/>
            </w:tcBorders>
          </w:tcPr>
          <w:p w14:paraId="3EAF682D" w14:textId="77777777" w:rsidR="005D6548" w:rsidRPr="007A3E52" w:rsidRDefault="005D6548" w:rsidP="008A34F4">
            <w:pPr>
              <w:pStyle w:val="TAH"/>
              <w:rPr>
                <w:ins w:id="1898" w:author="Huawei_111" w:date="2024-05-13T19:51:00Z"/>
                <w:rFonts w:cs="Arial"/>
              </w:rPr>
            </w:pPr>
            <w:ins w:id="1899" w:author="Huawei_111" w:date="2024-05-13T19:51:00Z">
              <w:r w:rsidRPr="007A3E52">
                <w:rPr>
                  <w:rFonts w:cs="Arial"/>
                </w:rPr>
                <w:t>Cell 2</w:t>
              </w:r>
            </w:ins>
          </w:p>
        </w:tc>
      </w:tr>
      <w:tr w:rsidR="005D6548" w:rsidRPr="007A3E52" w14:paraId="7B5B5D0F" w14:textId="77777777" w:rsidTr="008A34F4">
        <w:trPr>
          <w:cantSplit/>
          <w:jc w:val="center"/>
          <w:ins w:id="1900" w:author="Huawei_111" w:date="2024-05-13T19:51:00Z"/>
        </w:trPr>
        <w:tc>
          <w:tcPr>
            <w:tcW w:w="1890" w:type="dxa"/>
            <w:gridSpan w:val="2"/>
            <w:vMerge/>
            <w:tcBorders>
              <w:left w:val="single" w:sz="4" w:space="0" w:color="auto"/>
              <w:bottom w:val="single" w:sz="4" w:space="0" w:color="auto"/>
            </w:tcBorders>
          </w:tcPr>
          <w:p w14:paraId="25E769C8" w14:textId="77777777" w:rsidR="005D6548" w:rsidRPr="007A3E52" w:rsidRDefault="005D6548" w:rsidP="008A34F4">
            <w:pPr>
              <w:pStyle w:val="TAH"/>
              <w:rPr>
                <w:ins w:id="1901" w:author="Huawei_111" w:date="2024-05-13T19:51:00Z"/>
                <w:rFonts w:cs="Arial"/>
              </w:rPr>
            </w:pPr>
          </w:p>
        </w:tc>
        <w:tc>
          <w:tcPr>
            <w:tcW w:w="1350" w:type="dxa"/>
            <w:vMerge/>
            <w:tcBorders>
              <w:bottom w:val="single" w:sz="4" w:space="0" w:color="auto"/>
            </w:tcBorders>
          </w:tcPr>
          <w:p w14:paraId="39D1D541" w14:textId="77777777" w:rsidR="005D6548" w:rsidRPr="007A3E52" w:rsidRDefault="005D6548" w:rsidP="008A34F4">
            <w:pPr>
              <w:pStyle w:val="TAH"/>
              <w:rPr>
                <w:ins w:id="1902" w:author="Huawei_111" w:date="2024-05-13T19:51:00Z"/>
                <w:rFonts w:cs="Arial"/>
              </w:rPr>
            </w:pPr>
          </w:p>
        </w:tc>
        <w:tc>
          <w:tcPr>
            <w:tcW w:w="1757" w:type="dxa"/>
            <w:vMerge/>
            <w:tcBorders>
              <w:bottom w:val="single" w:sz="4" w:space="0" w:color="auto"/>
            </w:tcBorders>
          </w:tcPr>
          <w:p w14:paraId="41EEEFE9" w14:textId="77777777" w:rsidR="005D6548" w:rsidRPr="007A3E52" w:rsidRDefault="005D6548" w:rsidP="008A34F4">
            <w:pPr>
              <w:pStyle w:val="TAH"/>
              <w:rPr>
                <w:ins w:id="1903" w:author="Huawei_111" w:date="2024-05-13T19:51:00Z"/>
                <w:rFonts w:cs="Arial"/>
              </w:rPr>
            </w:pPr>
          </w:p>
        </w:tc>
        <w:tc>
          <w:tcPr>
            <w:tcW w:w="1275" w:type="dxa"/>
            <w:tcBorders>
              <w:bottom w:val="single" w:sz="4" w:space="0" w:color="auto"/>
            </w:tcBorders>
          </w:tcPr>
          <w:p w14:paraId="06769A8F" w14:textId="77777777" w:rsidR="005D6548" w:rsidRPr="007A3E52" w:rsidRDefault="005D6548" w:rsidP="008A34F4">
            <w:pPr>
              <w:pStyle w:val="TAH"/>
              <w:rPr>
                <w:ins w:id="1904" w:author="Huawei_111" w:date="2024-05-13T19:51:00Z"/>
                <w:rFonts w:cs="Arial"/>
              </w:rPr>
            </w:pPr>
            <w:ins w:id="1905" w:author="Huawei_111" w:date="2024-05-13T19:51:00Z">
              <w:r w:rsidRPr="007A3E52">
                <w:rPr>
                  <w:rFonts w:cs="Arial"/>
                </w:rPr>
                <w:t>T1</w:t>
              </w:r>
            </w:ins>
          </w:p>
        </w:tc>
        <w:tc>
          <w:tcPr>
            <w:tcW w:w="1248" w:type="dxa"/>
            <w:tcBorders>
              <w:bottom w:val="single" w:sz="4" w:space="0" w:color="auto"/>
            </w:tcBorders>
          </w:tcPr>
          <w:p w14:paraId="0F141C6B" w14:textId="77777777" w:rsidR="005D6548" w:rsidRPr="007A3E52" w:rsidRDefault="005D6548" w:rsidP="008A34F4">
            <w:pPr>
              <w:pStyle w:val="TAH"/>
              <w:rPr>
                <w:ins w:id="1906" w:author="Huawei_111" w:date="2024-05-13T19:51:00Z"/>
                <w:rFonts w:cs="Arial"/>
              </w:rPr>
            </w:pPr>
            <w:ins w:id="1907" w:author="Huawei_111" w:date="2024-05-13T19:51:00Z">
              <w:r w:rsidRPr="007A3E52">
                <w:rPr>
                  <w:rFonts w:cs="Arial"/>
                </w:rPr>
                <w:t>T2</w:t>
              </w:r>
            </w:ins>
          </w:p>
        </w:tc>
        <w:tc>
          <w:tcPr>
            <w:tcW w:w="1137" w:type="dxa"/>
            <w:tcBorders>
              <w:bottom w:val="single" w:sz="4" w:space="0" w:color="auto"/>
            </w:tcBorders>
          </w:tcPr>
          <w:p w14:paraId="1192FEC1" w14:textId="77777777" w:rsidR="005D6548" w:rsidRPr="007A3E52" w:rsidRDefault="005D6548" w:rsidP="008A34F4">
            <w:pPr>
              <w:pStyle w:val="TAH"/>
              <w:rPr>
                <w:ins w:id="1908" w:author="Huawei_111" w:date="2024-05-13T19:51:00Z"/>
                <w:rFonts w:cs="Arial"/>
              </w:rPr>
            </w:pPr>
            <w:ins w:id="1909" w:author="Huawei_111" w:date="2024-05-13T19:51:00Z">
              <w:r w:rsidRPr="007A3E52">
                <w:rPr>
                  <w:rFonts w:cs="Arial"/>
                </w:rPr>
                <w:t>T1</w:t>
              </w:r>
            </w:ins>
          </w:p>
        </w:tc>
        <w:tc>
          <w:tcPr>
            <w:tcW w:w="1352" w:type="dxa"/>
            <w:tcBorders>
              <w:bottom w:val="single" w:sz="4" w:space="0" w:color="auto"/>
            </w:tcBorders>
          </w:tcPr>
          <w:p w14:paraId="4F43E956" w14:textId="77777777" w:rsidR="005D6548" w:rsidRPr="007A3E52" w:rsidRDefault="005D6548" w:rsidP="008A34F4">
            <w:pPr>
              <w:pStyle w:val="TAH"/>
              <w:rPr>
                <w:ins w:id="1910" w:author="Huawei_111" w:date="2024-05-13T19:51:00Z"/>
                <w:rFonts w:cs="Arial"/>
              </w:rPr>
            </w:pPr>
            <w:ins w:id="1911" w:author="Huawei_111" w:date="2024-05-13T19:51:00Z">
              <w:r w:rsidRPr="007A3E52">
                <w:rPr>
                  <w:rFonts w:cs="Arial"/>
                </w:rPr>
                <w:t>T2</w:t>
              </w:r>
            </w:ins>
          </w:p>
        </w:tc>
      </w:tr>
      <w:tr w:rsidR="005D6548" w:rsidRPr="007A3E52" w14:paraId="24BD0A51" w14:textId="77777777" w:rsidTr="008A34F4">
        <w:trPr>
          <w:cantSplit/>
          <w:jc w:val="center"/>
          <w:ins w:id="1912" w:author="Huawei_111" w:date="2024-05-13T19:51:00Z"/>
        </w:trPr>
        <w:tc>
          <w:tcPr>
            <w:tcW w:w="1890" w:type="dxa"/>
            <w:gridSpan w:val="2"/>
            <w:vMerge w:val="restart"/>
            <w:tcBorders>
              <w:left w:val="single" w:sz="4" w:space="0" w:color="auto"/>
            </w:tcBorders>
          </w:tcPr>
          <w:p w14:paraId="7B0DF9F6" w14:textId="77777777" w:rsidR="005D6548" w:rsidRPr="007A3E52" w:rsidRDefault="005D6548" w:rsidP="008A34F4">
            <w:pPr>
              <w:pStyle w:val="TAH"/>
              <w:rPr>
                <w:ins w:id="1913" w:author="Huawei_111" w:date="2024-05-13T19:51:00Z"/>
                <w:rFonts w:cs="Arial"/>
              </w:rPr>
            </w:pPr>
            <w:ins w:id="1914" w:author="Huawei_111" w:date="2024-05-13T19:51:00Z">
              <w:r w:rsidRPr="00CD2A04">
                <w:rPr>
                  <w:rFonts w:cs="Arial"/>
                  <w:b w:val="0"/>
                  <w:bCs/>
                </w:rPr>
                <w:t>Satellite information</w:t>
              </w:r>
            </w:ins>
          </w:p>
        </w:tc>
        <w:tc>
          <w:tcPr>
            <w:tcW w:w="1350" w:type="dxa"/>
            <w:tcBorders>
              <w:bottom w:val="single" w:sz="4" w:space="0" w:color="auto"/>
            </w:tcBorders>
          </w:tcPr>
          <w:p w14:paraId="623B59C3" w14:textId="77777777" w:rsidR="005D6548" w:rsidRPr="007A3E52" w:rsidRDefault="005D6548" w:rsidP="008A34F4">
            <w:pPr>
              <w:pStyle w:val="TAH"/>
              <w:rPr>
                <w:ins w:id="1915" w:author="Huawei_111" w:date="2024-05-13T19:51:00Z"/>
                <w:rFonts w:cs="Arial"/>
              </w:rPr>
            </w:pPr>
          </w:p>
        </w:tc>
        <w:tc>
          <w:tcPr>
            <w:tcW w:w="1757" w:type="dxa"/>
            <w:tcBorders>
              <w:bottom w:val="single" w:sz="4" w:space="0" w:color="auto"/>
            </w:tcBorders>
          </w:tcPr>
          <w:p w14:paraId="19EF7060" w14:textId="77777777" w:rsidR="005D6548" w:rsidRPr="007A3E52" w:rsidRDefault="005D6548" w:rsidP="008A34F4">
            <w:pPr>
              <w:pStyle w:val="TAH"/>
              <w:rPr>
                <w:ins w:id="1916" w:author="Huawei_111" w:date="2024-05-13T19:51:00Z"/>
                <w:rFonts w:cs="Arial"/>
              </w:rPr>
            </w:pPr>
            <w:ins w:id="1917" w:author="Huawei_111" w:date="2024-05-13T19:51:00Z">
              <w:r w:rsidRPr="00CD2A04">
                <w:rPr>
                  <w:rFonts w:cs="Arial"/>
                  <w:b w:val="0"/>
                  <w:bCs/>
                </w:rPr>
                <w:t>1</w:t>
              </w:r>
            </w:ins>
          </w:p>
        </w:tc>
        <w:tc>
          <w:tcPr>
            <w:tcW w:w="1275" w:type="dxa"/>
            <w:tcBorders>
              <w:bottom w:val="single" w:sz="4" w:space="0" w:color="auto"/>
            </w:tcBorders>
          </w:tcPr>
          <w:p w14:paraId="11B6C0E2" w14:textId="77777777" w:rsidR="005D6548" w:rsidRPr="007A3E52" w:rsidRDefault="005D6548" w:rsidP="008A34F4">
            <w:pPr>
              <w:pStyle w:val="TAH"/>
              <w:rPr>
                <w:ins w:id="1918" w:author="Huawei_111" w:date="2024-05-13T19:51:00Z"/>
                <w:rFonts w:cs="Arial"/>
              </w:rPr>
            </w:pPr>
            <w:ins w:id="1919" w:author="Huawei_111" w:date="2024-05-13T19:51:00Z">
              <w:r w:rsidRPr="00CD2A04">
                <w:rPr>
                  <w:rFonts w:cs="Arial"/>
                  <w:b w:val="0"/>
                  <w:bCs/>
                </w:rPr>
                <w:t>SSC.1</w:t>
              </w:r>
            </w:ins>
          </w:p>
        </w:tc>
        <w:tc>
          <w:tcPr>
            <w:tcW w:w="1248" w:type="dxa"/>
            <w:tcBorders>
              <w:bottom w:val="single" w:sz="4" w:space="0" w:color="auto"/>
            </w:tcBorders>
          </w:tcPr>
          <w:p w14:paraId="2B1265CF" w14:textId="77777777" w:rsidR="005D6548" w:rsidRPr="007A3E52" w:rsidRDefault="005D6548" w:rsidP="008A34F4">
            <w:pPr>
              <w:pStyle w:val="TAH"/>
              <w:rPr>
                <w:ins w:id="1920" w:author="Huawei_111" w:date="2024-05-13T19:51:00Z"/>
                <w:rFonts w:cs="Arial"/>
              </w:rPr>
            </w:pPr>
            <w:ins w:id="1921" w:author="Huawei_111" w:date="2024-05-13T19:51:00Z">
              <w:r w:rsidRPr="00CD2A04">
                <w:rPr>
                  <w:rFonts w:cs="Arial"/>
                  <w:b w:val="0"/>
                  <w:bCs/>
                </w:rPr>
                <w:t>SSC.1</w:t>
              </w:r>
            </w:ins>
          </w:p>
        </w:tc>
        <w:tc>
          <w:tcPr>
            <w:tcW w:w="1137" w:type="dxa"/>
            <w:tcBorders>
              <w:bottom w:val="single" w:sz="4" w:space="0" w:color="auto"/>
            </w:tcBorders>
          </w:tcPr>
          <w:p w14:paraId="7BD88984" w14:textId="77777777" w:rsidR="005D6548" w:rsidRPr="007A3E52" w:rsidRDefault="005D6548" w:rsidP="008A34F4">
            <w:pPr>
              <w:pStyle w:val="TAH"/>
              <w:rPr>
                <w:ins w:id="1922" w:author="Huawei_111" w:date="2024-05-13T19:51:00Z"/>
                <w:rFonts w:cs="Arial"/>
              </w:rPr>
            </w:pPr>
            <w:ins w:id="1923" w:author="Huawei_111" w:date="2024-05-13T19:51:00Z">
              <w:r w:rsidRPr="00CD2A04">
                <w:rPr>
                  <w:rFonts w:cs="Arial"/>
                  <w:b w:val="0"/>
                  <w:bCs/>
                </w:rPr>
                <w:t>NSC.</w:t>
              </w:r>
              <w:r>
                <w:rPr>
                  <w:rFonts w:cs="Arial"/>
                  <w:b w:val="0"/>
                  <w:bCs/>
                </w:rPr>
                <w:t>1</w:t>
              </w:r>
            </w:ins>
          </w:p>
        </w:tc>
        <w:tc>
          <w:tcPr>
            <w:tcW w:w="1352" w:type="dxa"/>
            <w:tcBorders>
              <w:bottom w:val="single" w:sz="4" w:space="0" w:color="auto"/>
            </w:tcBorders>
          </w:tcPr>
          <w:p w14:paraId="3D208C8E" w14:textId="77777777" w:rsidR="005D6548" w:rsidRPr="007A3E52" w:rsidRDefault="005D6548" w:rsidP="008A34F4">
            <w:pPr>
              <w:pStyle w:val="TAH"/>
              <w:rPr>
                <w:ins w:id="1924" w:author="Huawei_111" w:date="2024-05-13T19:51:00Z"/>
                <w:rFonts w:cs="Arial"/>
              </w:rPr>
            </w:pPr>
            <w:ins w:id="1925" w:author="Huawei_111" w:date="2024-05-13T19:51:00Z">
              <w:r w:rsidRPr="00CD2A04">
                <w:rPr>
                  <w:rFonts w:cs="Arial"/>
                  <w:b w:val="0"/>
                  <w:bCs/>
                </w:rPr>
                <w:t>NSC.</w:t>
              </w:r>
              <w:r>
                <w:rPr>
                  <w:rFonts w:cs="Arial"/>
                  <w:b w:val="0"/>
                  <w:bCs/>
                </w:rPr>
                <w:t>1</w:t>
              </w:r>
            </w:ins>
          </w:p>
        </w:tc>
      </w:tr>
      <w:tr w:rsidR="005D6548" w:rsidRPr="007A3E52" w14:paraId="34E36CFC" w14:textId="77777777" w:rsidTr="008A34F4">
        <w:trPr>
          <w:cantSplit/>
          <w:jc w:val="center"/>
          <w:ins w:id="1926" w:author="Huawei_111" w:date="2024-05-13T19:51:00Z"/>
        </w:trPr>
        <w:tc>
          <w:tcPr>
            <w:tcW w:w="1890" w:type="dxa"/>
            <w:gridSpan w:val="2"/>
            <w:vMerge/>
            <w:tcBorders>
              <w:left w:val="single" w:sz="4" w:space="0" w:color="auto"/>
              <w:bottom w:val="single" w:sz="4" w:space="0" w:color="auto"/>
            </w:tcBorders>
          </w:tcPr>
          <w:p w14:paraId="03417A08" w14:textId="77777777" w:rsidR="005D6548" w:rsidRPr="007A3E52" w:rsidRDefault="005D6548" w:rsidP="008A34F4">
            <w:pPr>
              <w:pStyle w:val="TAH"/>
              <w:rPr>
                <w:ins w:id="1927" w:author="Huawei_111" w:date="2024-05-13T19:51:00Z"/>
                <w:rFonts w:cs="Arial"/>
              </w:rPr>
            </w:pPr>
          </w:p>
        </w:tc>
        <w:tc>
          <w:tcPr>
            <w:tcW w:w="1350" w:type="dxa"/>
            <w:tcBorders>
              <w:bottom w:val="single" w:sz="4" w:space="0" w:color="auto"/>
            </w:tcBorders>
          </w:tcPr>
          <w:p w14:paraId="01F325A7" w14:textId="77777777" w:rsidR="005D6548" w:rsidRPr="007A3E52" w:rsidRDefault="005D6548" w:rsidP="008A34F4">
            <w:pPr>
              <w:pStyle w:val="TAH"/>
              <w:rPr>
                <w:ins w:id="1928" w:author="Huawei_111" w:date="2024-05-13T19:51:00Z"/>
                <w:rFonts w:cs="Arial"/>
              </w:rPr>
            </w:pPr>
          </w:p>
        </w:tc>
        <w:tc>
          <w:tcPr>
            <w:tcW w:w="1757" w:type="dxa"/>
            <w:tcBorders>
              <w:bottom w:val="single" w:sz="4" w:space="0" w:color="auto"/>
            </w:tcBorders>
          </w:tcPr>
          <w:p w14:paraId="67F8399B" w14:textId="77777777" w:rsidR="005D6548" w:rsidRPr="007A3E52" w:rsidRDefault="005D6548" w:rsidP="008A34F4">
            <w:pPr>
              <w:pStyle w:val="TAH"/>
              <w:rPr>
                <w:ins w:id="1929" w:author="Huawei_111" w:date="2024-05-13T19:51:00Z"/>
                <w:rFonts w:cs="Arial"/>
              </w:rPr>
            </w:pPr>
            <w:ins w:id="1930" w:author="Huawei_111" w:date="2024-05-13T19:51:00Z">
              <w:r w:rsidRPr="00CD2A04">
                <w:rPr>
                  <w:rFonts w:cs="Arial"/>
                  <w:b w:val="0"/>
                  <w:bCs/>
                </w:rPr>
                <w:t>2</w:t>
              </w:r>
            </w:ins>
          </w:p>
        </w:tc>
        <w:tc>
          <w:tcPr>
            <w:tcW w:w="1275" w:type="dxa"/>
            <w:tcBorders>
              <w:bottom w:val="single" w:sz="4" w:space="0" w:color="auto"/>
            </w:tcBorders>
          </w:tcPr>
          <w:p w14:paraId="38C6DA27" w14:textId="77777777" w:rsidR="005D6548" w:rsidRPr="007A3E52" w:rsidRDefault="005D6548" w:rsidP="008A34F4">
            <w:pPr>
              <w:pStyle w:val="TAH"/>
              <w:rPr>
                <w:ins w:id="1931" w:author="Huawei_111" w:date="2024-05-13T19:51:00Z"/>
                <w:rFonts w:cs="Arial"/>
              </w:rPr>
            </w:pPr>
            <w:ins w:id="1932" w:author="Huawei_111" w:date="2024-05-13T19:51:00Z">
              <w:r w:rsidRPr="00CD2A04">
                <w:rPr>
                  <w:rFonts w:cs="Arial"/>
                  <w:b w:val="0"/>
                  <w:bCs/>
                </w:rPr>
                <w:t>SSC.</w:t>
              </w:r>
              <w:r>
                <w:rPr>
                  <w:rFonts w:cs="Arial"/>
                  <w:b w:val="0"/>
                  <w:bCs/>
                </w:rPr>
                <w:t>2</w:t>
              </w:r>
            </w:ins>
          </w:p>
        </w:tc>
        <w:tc>
          <w:tcPr>
            <w:tcW w:w="1248" w:type="dxa"/>
            <w:tcBorders>
              <w:bottom w:val="single" w:sz="4" w:space="0" w:color="auto"/>
            </w:tcBorders>
          </w:tcPr>
          <w:p w14:paraId="3FABDD1D" w14:textId="77777777" w:rsidR="005D6548" w:rsidRPr="007A3E52" w:rsidRDefault="005D6548" w:rsidP="008A34F4">
            <w:pPr>
              <w:pStyle w:val="TAH"/>
              <w:rPr>
                <w:ins w:id="1933" w:author="Huawei_111" w:date="2024-05-13T19:51:00Z"/>
                <w:rFonts w:cs="Arial"/>
              </w:rPr>
            </w:pPr>
            <w:ins w:id="1934" w:author="Huawei_111" w:date="2024-05-13T19:51:00Z">
              <w:r w:rsidRPr="00CD2A04">
                <w:rPr>
                  <w:rFonts w:cs="Arial"/>
                  <w:b w:val="0"/>
                  <w:bCs/>
                </w:rPr>
                <w:t>SSC.</w:t>
              </w:r>
              <w:r>
                <w:rPr>
                  <w:rFonts w:cs="Arial"/>
                  <w:b w:val="0"/>
                  <w:bCs/>
                </w:rPr>
                <w:t>2</w:t>
              </w:r>
            </w:ins>
          </w:p>
        </w:tc>
        <w:tc>
          <w:tcPr>
            <w:tcW w:w="1137" w:type="dxa"/>
            <w:tcBorders>
              <w:bottom w:val="single" w:sz="4" w:space="0" w:color="auto"/>
            </w:tcBorders>
          </w:tcPr>
          <w:p w14:paraId="3F4E7E4C" w14:textId="77777777" w:rsidR="005D6548" w:rsidRPr="007A3E52" w:rsidRDefault="005D6548" w:rsidP="008A34F4">
            <w:pPr>
              <w:pStyle w:val="TAH"/>
              <w:rPr>
                <w:ins w:id="1935" w:author="Huawei_111" w:date="2024-05-13T19:51:00Z"/>
                <w:rFonts w:cs="Arial"/>
              </w:rPr>
            </w:pPr>
            <w:ins w:id="1936" w:author="Huawei_111" w:date="2024-05-13T19:51:00Z">
              <w:r w:rsidRPr="00CD2A04">
                <w:rPr>
                  <w:rFonts w:cs="Arial"/>
                  <w:b w:val="0"/>
                  <w:bCs/>
                </w:rPr>
                <w:t>NSC.</w:t>
              </w:r>
              <w:r>
                <w:rPr>
                  <w:rFonts w:cs="Arial"/>
                  <w:b w:val="0"/>
                  <w:bCs/>
                </w:rPr>
                <w:t>2</w:t>
              </w:r>
            </w:ins>
          </w:p>
        </w:tc>
        <w:tc>
          <w:tcPr>
            <w:tcW w:w="1352" w:type="dxa"/>
            <w:tcBorders>
              <w:bottom w:val="single" w:sz="4" w:space="0" w:color="auto"/>
            </w:tcBorders>
          </w:tcPr>
          <w:p w14:paraId="414FFE81" w14:textId="77777777" w:rsidR="005D6548" w:rsidRPr="007A3E52" w:rsidRDefault="005D6548" w:rsidP="008A34F4">
            <w:pPr>
              <w:pStyle w:val="TAH"/>
              <w:rPr>
                <w:ins w:id="1937" w:author="Huawei_111" w:date="2024-05-13T19:51:00Z"/>
                <w:rFonts w:cs="Arial"/>
              </w:rPr>
            </w:pPr>
            <w:ins w:id="1938" w:author="Huawei_111" w:date="2024-05-13T19:51:00Z">
              <w:r w:rsidRPr="00CD2A04">
                <w:rPr>
                  <w:rFonts w:cs="Arial"/>
                  <w:b w:val="0"/>
                  <w:bCs/>
                </w:rPr>
                <w:t>NSC.</w:t>
              </w:r>
              <w:r>
                <w:rPr>
                  <w:rFonts w:cs="Arial"/>
                  <w:b w:val="0"/>
                  <w:bCs/>
                </w:rPr>
                <w:t>2</w:t>
              </w:r>
            </w:ins>
          </w:p>
        </w:tc>
      </w:tr>
      <w:tr w:rsidR="005D6548" w:rsidRPr="007A3E52" w14:paraId="32BE2A21" w14:textId="77777777" w:rsidTr="008A34F4">
        <w:trPr>
          <w:cantSplit/>
          <w:jc w:val="center"/>
          <w:ins w:id="1939" w:author="Huawei_111" w:date="2024-05-13T19:51:00Z"/>
        </w:trPr>
        <w:tc>
          <w:tcPr>
            <w:tcW w:w="1890" w:type="dxa"/>
            <w:gridSpan w:val="2"/>
            <w:tcBorders>
              <w:left w:val="single" w:sz="4" w:space="0" w:color="auto"/>
              <w:bottom w:val="single" w:sz="4" w:space="0" w:color="auto"/>
            </w:tcBorders>
          </w:tcPr>
          <w:p w14:paraId="13D8DC63" w14:textId="77777777" w:rsidR="005D6548" w:rsidRPr="007A3E52" w:rsidRDefault="005D6548" w:rsidP="008A34F4">
            <w:pPr>
              <w:pStyle w:val="TAL"/>
              <w:rPr>
                <w:ins w:id="1940" w:author="Huawei_111" w:date="2024-05-13T19:51:00Z"/>
                <w:rFonts w:cs="Arial"/>
                <w:bCs/>
              </w:rPr>
            </w:pPr>
            <w:ins w:id="1941" w:author="Huawei_111" w:date="2024-05-13T19:51:00Z">
              <w:r w:rsidRPr="007A3E52">
                <w:rPr>
                  <w:rFonts w:cs="Arial"/>
                  <w:lang w:val="it-IT"/>
                </w:rPr>
                <w:t>E-UTRA RF Channel Number</w:t>
              </w:r>
            </w:ins>
          </w:p>
        </w:tc>
        <w:tc>
          <w:tcPr>
            <w:tcW w:w="1350" w:type="dxa"/>
            <w:tcBorders>
              <w:bottom w:val="single" w:sz="4" w:space="0" w:color="auto"/>
            </w:tcBorders>
          </w:tcPr>
          <w:p w14:paraId="018B7778" w14:textId="77777777" w:rsidR="005D6548" w:rsidRPr="007A3E52" w:rsidRDefault="005D6548" w:rsidP="008A34F4">
            <w:pPr>
              <w:pStyle w:val="TAC"/>
              <w:rPr>
                <w:ins w:id="1942" w:author="Huawei_111" w:date="2024-05-13T19:51:00Z"/>
                <w:rFonts w:cs="Arial"/>
              </w:rPr>
            </w:pPr>
          </w:p>
        </w:tc>
        <w:tc>
          <w:tcPr>
            <w:tcW w:w="1757" w:type="dxa"/>
          </w:tcPr>
          <w:p w14:paraId="5E72DE3B" w14:textId="77777777" w:rsidR="005D6548" w:rsidRPr="007A3E52" w:rsidRDefault="005D6548" w:rsidP="008A34F4">
            <w:pPr>
              <w:pStyle w:val="TAC"/>
              <w:rPr>
                <w:ins w:id="1943" w:author="Huawei_111" w:date="2024-05-13T19:51:00Z"/>
                <w:rFonts w:cs="Arial"/>
              </w:rPr>
            </w:pPr>
            <w:ins w:id="1944" w:author="Huawei_111" w:date="2024-05-13T19:51:00Z">
              <w:r w:rsidRPr="00AE77B4">
                <w:rPr>
                  <w:rFonts w:cs="Arial"/>
                </w:rPr>
                <w:t>1,2</w:t>
              </w:r>
            </w:ins>
          </w:p>
        </w:tc>
        <w:tc>
          <w:tcPr>
            <w:tcW w:w="2523" w:type="dxa"/>
            <w:gridSpan w:val="2"/>
          </w:tcPr>
          <w:p w14:paraId="77C45AA4" w14:textId="77777777" w:rsidR="005D6548" w:rsidRPr="007A3E52" w:rsidRDefault="005D6548" w:rsidP="008A34F4">
            <w:pPr>
              <w:pStyle w:val="TAC"/>
              <w:rPr>
                <w:ins w:id="1945" w:author="Huawei_111" w:date="2024-05-13T19:51:00Z"/>
                <w:rFonts w:cs="Arial"/>
              </w:rPr>
            </w:pPr>
            <w:ins w:id="1946" w:author="Huawei_111" w:date="2024-05-13T19:51:00Z">
              <w:r w:rsidRPr="007A3E52">
                <w:rPr>
                  <w:rFonts w:cs="Arial"/>
                </w:rPr>
                <w:t>1</w:t>
              </w:r>
            </w:ins>
          </w:p>
        </w:tc>
        <w:tc>
          <w:tcPr>
            <w:tcW w:w="2489" w:type="dxa"/>
            <w:gridSpan w:val="2"/>
            <w:tcBorders>
              <w:bottom w:val="single" w:sz="4" w:space="0" w:color="auto"/>
            </w:tcBorders>
          </w:tcPr>
          <w:p w14:paraId="42D64FBF" w14:textId="77777777" w:rsidR="005D6548" w:rsidRPr="007A3E52" w:rsidRDefault="005D6548" w:rsidP="008A34F4">
            <w:pPr>
              <w:pStyle w:val="TAC"/>
              <w:rPr>
                <w:ins w:id="1947" w:author="Huawei_111" w:date="2024-05-13T19:51:00Z"/>
                <w:rFonts w:cs="Arial"/>
              </w:rPr>
            </w:pPr>
            <w:ins w:id="1948" w:author="Huawei_111" w:date="2024-05-13T19:51:00Z">
              <w:r w:rsidRPr="007A3E52">
                <w:rPr>
                  <w:rFonts w:cs="Arial"/>
                </w:rPr>
                <w:t>2</w:t>
              </w:r>
            </w:ins>
          </w:p>
        </w:tc>
      </w:tr>
      <w:tr w:rsidR="005D6548" w:rsidRPr="007A3E52" w14:paraId="603175BC" w14:textId="77777777" w:rsidTr="008A34F4">
        <w:trPr>
          <w:cantSplit/>
          <w:jc w:val="center"/>
          <w:ins w:id="1949" w:author="Huawei_111" w:date="2024-05-13T19:51:00Z"/>
        </w:trPr>
        <w:tc>
          <w:tcPr>
            <w:tcW w:w="1890" w:type="dxa"/>
            <w:gridSpan w:val="2"/>
            <w:tcBorders>
              <w:left w:val="single" w:sz="4" w:space="0" w:color="auto"/>
              <w:bottom w:val="single" w:sz="4" w:space="0" w:color="auto"/>
            </w:tcBorders>
          </w:tcPr>
          <w:p w14:paraId="4463025D" w14:textId="77777777" w:rsidR="005D6548" w:rsidRPr="007A3E52" w:rsidRDefault="005D6548" w:rsidP="008A34F4">
            <w:pPr>
              <w:pStyle w:val="TAL"/>
              <w:rPr>
                <w:ins w:id="1950" w:author="Huawei_111" w:date="2024-05-13T19:51:00Z"/>
                <w:rFonts w:cs="Arial"/>
                <w:bCs/>
              </w:rPr>
            </w:pPr>
            <w:ins w:id="1951" w:author="Huawei_111" w:date="2024-05-13T19:51:00Z">
              <w:r w:rsidRPr="007A3E52">
                <w:rPr>
                  <w:rFonts w:cs="Arial"/>
                  <w:bCs/>
                </w:rPr>
                <w:t>BW</w:t>
              </w:r>
              <w:r w:rsidRPr="007A3E52">
                <w:rPr>
                  <w:rFonts w:cs="Arial"/>
                  <w:vertAlign w:val="subscript"/>
                </w:rPr>
                <w:t>channel</w:t>
              </w:r>
            </w:ins>
          </w:p>
        </w:tc>
        <w:tc>
          <w:tcPr>
            <w:tcW w:w="1350" w:type="dxa"/>
            <w:tcBorders>
              <w:bottom w:val="single" w:sz="4" w:space="0" w:color="auto"/>
            </w:tcBorders>
          </w:tcPr>
          <w:p w14:paraId="255E837A" w14:textId="77777777" w:rsidR="005D6548" w:rsidRPr="007A3E52" w:rsidRDefault="005D6548" w:rsidP="008A34F4">
            <w:pPr>
              <w:pStyle w:val="TAC"/>
              <w:rPr>
                <w:ins w:id="1952" w:author="Huawei_111" w:date="2024-05-13T19:51:00Z"/>
                <w:rFonts w:cs="Arial"/>
              </w:rPr>
            </w:pPr>
            <w:ins w:id="1953" w:author="Huawei_111" w:date="2024-05-13T19:51:00Z">
              <w:r w:rsidRPr="007A3E52">
                <w:rPr>
                  <w:rFonts w:cs="Arial"/>
                </w:rPr>
                <w:t>MHz</w:t>
              </w:r>
            </w:ins>
          </w:p>
        </w:tc>
        <w:tc>
          <w:tcPr>
            <w:tcW w:w="1757" w:type="dxa"/>
          </w:tcPr>
          <w:p w14:paraId="35E6A30E" w14:textId="77777777" w:rsidR="005D6548" w:rsidRPr="007A3E52" w:rsidRDefault="005D6548" w:rsidP="008A34F4">
            <w:pPr>
              <w:pStyle w:val="TAC"/>
              <w:rPr>
                <w:ins w:id="1954" w:author="Huawei_111" w:date="2024-05-13T19:51:00Z"/>
                <w:rFonts w:cs="Arial"/>
              </w:rPr>
            </w:pPr>
            <w:ins w:id="1955" w:author="Huawei_111" w:date="2024-05-13T19:51:00Z">
              <w:r w:rsidRPr="00AE77B4">
                <w:rPr>
                  <w:rFonts w:cs="Arial"/>
                </w:rPr>
                <w:t>1,2</w:t>
              </w:r>
            </w:ins>
          </w:p>
        </w:tc>
        <w:tc>
          <w:tcPr>
            <w:tcW w:w="2523" w:type="dxa"/>
            <w:gridSpan w:val="2"/>
          </w:tcPr>
          <w:p w14:paraId="6C0A31B7" w14:textId="77777777" w:rsidR="005D6548" w:rsidRPr="007A3E52" w:rsidRDefault="005D6548" w:rsidP="008A34F4">
            <w:pPr>
              <w:pStyle w:val="TAC"/>
              <w:rPr>
                <w:ins w:id="1956" w:author="Huawei_111" w:date="2024-05-13T19:51:00Z"/>
                <w:rFonts w:cs="Arial"/>
              </w:rPr>
            </w:pPr>
            <w:ins w:id="1957" w:author="Huawei_111" w:date="2024-05-13T19:51:00Z">
              <w:r>
                <w:rPr>
                  <w:rFonts w:cs="Arial"/>
                </w:rPr>
                <w:t>1.4</w:t>
              </w:r>
            </w:ins>
          </w:p>
        </w:tc>
        <w:tc>
          <w:tcPr>
            <w:tcW w:w="2489" w:type="dxa"/>
            <w:gridSpan w:val="2"/>
            <w:tcBorders>
              <w:bottom w:val="single" w:sz="4" w:space="0" w:color="auto"/>
            </w:tcBorders>
          </w:tcPr>
          <w:p w14:paraId="5E222D51" w14:textId="77777777" w:rsidR="005D6548" w:rsidRPr="007A3E52" w:rsidRDefault="005D6548" w:rsidP="008A34F4">
            <w:pPr>
              <w:pStyle w:val="TAC"/>
              <w:rPr>
                <w:ins w:id="1958" w:author="Huawei_111" w:date="2024-05-13T19:51:00Z"/>
                <w:rFonts w:cs="Arial"/>
              </w:rPr>
            </w:pPr>
            <w:ins w:id="1959" w:author="Huawei_111" w:date="2024-05-13T19:51:00Z">
              <w:r>
                <w:rPr>
                  <w:rFonts w:cs="Arial"/>
                </w:rPr>
                <w:t>1.4</w:t>
              </w:r>
            </w:ins>
          </w:p>
        </w:tc>
      </w:tr>
      <w:tr w:rsidR="005D6548" w:rsidRPr="007A3E52" w14:paraId="11995A95" w14:textId="77777777" w:rsidTr="008A34F4">
        <w:trPr>
          <w:cantSplit/>
          <w:jc w:val="center"/>
          <w:ins w:id="1960" w:author="Huawei_111" w:date="2024-05-13T19:51:00Z"/>
        </w:trPr>
        <w:tc>
          <w:tcPr>
            <w:tcW w:w="1890" w:type="dxa"/>
            <w:gridSpan w:val="2"/>
            <w:tcBorders>
              <w:left w:val="single" w:sz="4" w:space="0" w:color="auto"/>
              <w:bottom w:val="single" w:sz="4" w:space="0" w:color="auto"/>
            </w:tcBorders>
          </w:tcPr>
          <w:p w14:paraId="647E8A0E" w14:textId="77777777" w:rsidR="005D6548" w:rsidRPr="007A3E52" w:rsidRDefault="005D6548" w:rsidP="008A34F4">
            <w:pPr>
              <w:pStyle w:val="TAL"/>
              <w:rPr>
                <w:ins w:id="1961" w:author="Huawei_111" w:date="2024-05-13T19:51:00Z"/>
                <w:rFonts w:cs="Arial"/>
              </w:rPr>
            </w:pPr>
            <w:ins w:id="1962" w:author="Huawei_111" w:date="2024-05-13T19:51:00Z">
              <w:r w:rsidRPr="007A3E52">
                <w:rPr>
                  <w:rFonts w:cs="Arial"/>
                </w:rPr>
                <w:t>PDSCH parameters:</w:t>
              </w:r>
            </w:ins>
          </w:p>
          <w:p w14:paraId="65833657" w14:textId="77777777" w:rsidR="005D6548" w:rsidRPr="007A3E52" w:rsidRDefault="005D6548" w:rsidP="008A34F4">
            <w:pPr>
              <w:pStyle w:val="TAL"/>
              <w:rPr>
                <w:ins w:id="1963" w:author="Huawei_111" w:date="2024-05-13T19:51:00Z"/>
                <w:rFonts w:cs="Arial"/>
                <w:bCs/>
              </w:rPr>
            </w:pPr>
            <w:ins w:id="1964" w:author="Huawei_111" w:date="2024-05-13T19:51:00Z">
              <w:r w:rsidRPr="007A3E52">
                <w:rPr>
                  <w:rFonts w:cs="Arial"/>
                </w:rPr>
                <w:t>DL Reference Measurement Channel</w:t>
              </w:r>
            </w:ins>
          </w:p>
        </w:tc>
        <w:tc>
          <w:tcPr>
            <w:tcW w:w="1350" w:type="dxa"/>
            <w:tcBorders>
              <w:bottom w:val="single" w:sz="4" w:space="0" w:color="auto"/>
            </w:tcBorders>
          </w:tcPr>
          <w:p w14:paraId="75C8A016" w14:textId="77777777" w:rsidR="005D6548" w:rsidRPr="007A3E52" w:rsidRDefault="005D6548" w:rsidP="008A34F4">
            <w:pPr>
              <w:pStyle w:val="TAC"/>
              <w:rPr>
                <w:ins w:id="1965" w:author="Huawei_111" w:date="2024-05-13T19:51:00Z"/>
                <w:rFonts w:cs="Arial"/>
              </w:rPr>
            </w:pPr>
          </w:p>
        </w:tc>
        <w:tc>
          <w:tcPr>
            <w:tcW w:w="1757" w:type="dxa"/>
          </w:tcPr>
          <w:p w14:paraId="2CB26F31" w14:textId="77777777" w:rsidR="005D6548" w:rsidRDefault="005D6548" w:rsidP="008A34F4">
            <w:pPr>
              <w:pStyle w:val="TAC"/>
              <w:rPr>
                <w:ins w:id="1966" w:author="Huawei_111" w:date="2024-05-13T19:51:00Z"/>
                <w:rFonts w:cs="Arial"/>
              </w:rPr>
            </w:pPr>
            <w:ins w:id="1967" w:author="Huawei_111" w:date="2024-05-13T19:51:00Z">
              <w:r w:rsidRPr="00AE77B4">
                <w:rPr>
                  <w:rFonts w:cs="Arial"/>
                </w:rPr>
                <w:t>1,2</w:t>
              </w:r>
            </w:ins>
          </w:p>
        </w:tc>
        <w:tc>
          <w:tcPr>
            <w:tcW w:w="2523" w:type="dxa"/>
            <w:gridSpan w:val="2"/>
          </w:tcPr>
          <w:p w14:paraId="546086BD" w14:textId="77777777" w:rsidR="005D6548" w:rsidRPr="007A3E52" w:rsidRDefault="005D6548" w:rsidP="008A34F4">
            <w:pPr>
              <w:pStyle w:val="TAC"/>
              <w:rPr>
                <w:ins w:id="1968" w:author="Huawei_111" w:date="2024-05-13T19:51:00Z"/>
                <w:rFonts w:cs="Arial"/>
              </w:rPr>
            </w:pPr>
            <w:ins w:id="1969" w:author="Huawei_111" w:date="2024-05-13T19:51:00Z">
              <w:r>
                <w:rPr>
                  <w:rFonts w:cs="Arial" w:hint="eastAsia"/>
                </w:rPr>
                <w:t>R.49 HD-FDD</w:t>
              </w:r>
            </w:ins>
          </w:p>
        </w:tc>
        <w:tc>
          <w:tcPr>
            <w:tcW w:w="2489" w:type="dxa"/>
            <w:gridSpan w:val="2"/>
            <w:tcBorders>
              <w:bottom w:val="single" w:sz="4" w:space="0" w:color="auto"/>
            </w:tcBorders>
          </w:tcPr>
          <w:p w14:paraId="161DD5A2" w14:textId="77777777" w:rsidR="005D6548" w:rsidRPr="007A3E52" w:rsidRDefault="005D6548" w:rsidP="008A34F4">
            <w:pPr>
              <w:pStyle w:val="TAC"/>
              <w:rPr>
                <w:ins w:id="1970" w:author="Huawei_111" w:date="2024-05-13T19:51:00Z"/>
                <w:rFonts w:cs="Arial"/>
              </w:rPr>
            </w:pPr>
            <w:ins w:id="1971" w:author="Huawei_111" w:date="2024-05-13T19:51:00Z">
              <w:r w:rsidRPr="007A3E52">
                <w:rPr>
                  <w:rFonts w:cs="Arial" w:hint="eastAsia"/>
                </w:rPr>
                <w:t>-</w:t>
              </w:r>
            </w:ins>
          </w:p>
        </w:tc>
      </w:tr>
      <w:tr w:rsidR="005D6548" w:rsidRPr="007A3E52" w14:paraId="4E16D611" w14:textId="77777777" w:rsidTr="008A34F4">
        <w:trPr>
          <w:cantSplit/>
          <w:jc w:val="center"/>
          <w:ins w:id="1972" w:author="Huawei_111" w:date="2024-05-13T19:51:00Z"/>
        </w:trPr>
        <w:tc>
          <w:tcPr>
            <w:tcW w:w="1890" w:type="dxa"/>
            <w:gridSpan w:val="2"/>
            <w:tcBorders>
              <w:left w:val="single" w:sz="4" w:space="0" w:color="auto"/>
              <w:bottom w:val="single" w:sz="4" w:space="0" w:color="auto"/>
            </w:tcBorders>
          </w:tcPr>
          <w:p w14:paraId="4334B87B" w14:textId="77777777" w:rsidR="005D6548" w:rsidRPr="007A3E52" w:rsidRDefault="005D6548" w:rsidP="008A34F4">
            <w:pPr>
              <w:pStyle w:val="TAL"/>
              <w:rPr>
                <w:ins w:id="1973" w:author="Huawei_111" w:date="2024-05-13T19:51:00Z"/>
                <w:rFonts w:cs="Arial"/>
              </w:rPr>
            </w:pPr>
            <w:ins w:id="1974" w:author="Huawei_111" w:date="2024-05-13T19:51:00Z">
              <w:r w:rsidRPr="007A3E52">
                <w:rPr>
                  <w:rFonts w:cs="Arial"/>
                </w:rPr>
                <w:t>MPDCCH parameters:</w:t>
              </w:r>
            </w:ins>
          </w:p>
          <w:p w14:paraId="589622EB" w14:textId="77777777" w:rsidR="005D6548" w:rsidRPr="007A3E52" w:rsidRDefault="005D6548" w:rsidP="008A34F4">
            <w:pPr>
              <w:pStyle w:val="TAL"/>
              <w:rPr>
                <w:ins w:id="1975" w:author="Huawei_111" w:date="2024-05-13T19:51:00Z"/>
                <w:rFonts w:cs="Arial"/>
                <w:bCs/>
              </w:rPr>
            </w:pPr>
            <w:ins w:id="1976" w:author="Huawei_111" w:date="2024-05-13T19:51:00Z">
              <w:r w:rsidRPr="007A3E52">
                <w:rPr>
                  <w:rFonts w:cs="Arial"/>
                </w:rPr>
                <w:t>DL Reference Measurement Channel</w:t>
              </w:r>
            </w:ins>
          </w:p>
        </w:tc>
        <w:tc>
          <w:tcPr>
            <w:tcW w:w="1350" w:type="dxa"/>
            <w:tcBorders>
              <w:bottom w:val="single" w:sz="4" w:space="0" w:color="auto"/>
            </w:tcBorders>
          </w:tcPr>
          <w:p w14:paraId="12C68237" w14:textId="77777777" w:rsidR="005D6548" w:rsidRPr="007A3E52" w:rsidRDefault="005D6548" w:rsidP="008A34F4">
            <w:pPr>
              <w:pStyle w:val="TAC"/>
              <w:rPr>
                <w:ins w:id="1977" w:author="Huawei_111" w:date="2024-05-13T19:51:00Z"/>
                <w:rFonts w:cs="Arial"/>
              </w:rPr>
            </w:pPr>
          </w:p>
        </w:tc>
        <w:tc>
          <w:tcPr>
            <w:tcW w:w="1757" w:type="dxa"/>
          </w:tcPr>
          <w:p w14:paraId="647E4096" w14:textId="77777777" w:rsidR="005D6548" w:rsidRDefault="005D6548" w:rsidP="008A34F4">
            <w:pPr>
              <w:pStyle w:val="TAC"/>
              <w:rPr>
                <w:ins w:id="1978" w:author="Huawei_111" w:date="2024-05-13T19:51:00Z"/>
                <w:rFonts w:cs="Arial"/>
              </w:rPr>
            </w:pPr>
            <w:ins w:id="1979" w:author="Huawei_111" w:date="2024-05-13T19:51:00Z">
              <w:r w:rsidRPr="00AE77B4">
                <w:rPr>
                  <w:rFonts w:cs="Arial"/>
                </w:rPr>
                <w:t>1,2</w:t>
              </w:r>
            </w:ins>
          </w:p>
        </w:tc>
        <w:tc>
          <w:tcPr>
            <w:tcW w:w="2523" w:type="dxa"/>
            <w:gridSpan w:val="2"/>
          </w:tcPr>
          <w:p w14:paraId="5A8094B4" w14:textId="77777777" w:rsidR="005D6548" w:rsidRPr="007A3E52" w:rsidRDefault="005D6548" w:rsidP="008A34F4">
            <w:pPr>
              <w:pStyle w:val="TAC"/>
              <w:rPr>
                <w:ins w:id="1980" w:author="Huawei_111" w:date="2024-05-13T19:51:00Z"/>
                <w:rFonts w:cs="Arial"/>
              </w:rPr>
            </w:pPr>
            <w:ins w:id="1981" w:author="Huawei_111" w:date="2024-05-13T19:51:00Z">
              <w:r>
                <w:rPr>
                  <w:rFonts w:cs="Arial" w:hint="eastAsia"/>
                </w:rPr>
                <w:t>R.47 HD-FDD</w:t>
              </w:r>
            </w:ins>
          </w:p>
        </w:tc>
        <w:tc>
          <w:tcPr>
            <w:tcW w:w="2489" w:type="dxa"/>
            <w:gridSpan w:val="2"/>
            <w:tcBorders>
              <w:bottom w:val="single" w:sz="4" w:space="0" w:color="auto"/>
            </w:tcBorders>
          </w:tcPr>
          <w:p w14:paraId="11D5B1E8" w14:textId="77777777" w:rsidR="005D6548" w:rsidRPr="007A3E52" w:rsidRDefault="005D6548" w:rsidP="008A34F4">
            <w:pPr>
              <w:pStyle w:val="TAC"/>
              <w:rPr>
                <w:ins w:id="1982" w:author="Huawei_111" w:date="2024-05-13T19:51:00Z"/>
                <w:rFonts w:cs="Arial"/>
              </w:rPr>
            </w:pPr>
            <w:ins w:id="1983" w:author="Huawei_111" w:date="2024-05-13T19:51:00Z">
              <w:r>
                <w:rPr>
                  <w:rFonts w:cs="Arial" w:hint="eastAsia"/>
                </w:rPr>
                <w:t>R.47 HD-FDD</w:t>
              </w:r>
            </w:ins>
          </w:p>
        </w:tc>
      </w:tr>
      <w:tr w:rsidR="005D6548" w:rsidRPr="007A3E52" w14:paraId="2C6D42DF" w14:textId="77777777" w:rsidTr="008A34F4">
        <w:trPr>
          <w:cantSplit/>
          <w:jc w:val="center"/>
          <w:ins w:id="1984" w:author="Huawei_111" w:date="2024-05-13T19:51:00Z"/>
        </w:trPr>
        <w:tc>
          <w:tcPr>
            <w:tcW w:w="1890" w:type="dxa"/>
            <w:gridSpan w:val="2"/>
            <w:tcBorders>
              <w:left w:val="single" w:sz="4" w:space="0" w:color="auto"/>
              <w:bottom w:val="single" w:sz="4" w:space="0" w:color="auto"/>
            </w:tcBorders>
          </w:tcPr>
          <w:p w14:paraId="5D1F1A46" w14:textId="77777777" w:rsidR="005D6548" w:rsidRPr="007A3E52" w:rsidRDefault="005D6548" w:rsidP="008A34F4">
            <w:pPr>
              <w:pStyle w:val="TAL"/>
              <w:rPr>
                <w:ins w:id="1985" w:author="Huawei_111" w:date="2024-05-13T19:51:00Z"/>
                <w:rFonts w:cs="Arial"/>
              </w:rPr>
            </w:pPr>
            <w:ins w:id="1986" w:author="Huawei_111" w:date="2024-05-13T19:51:00Z">
              <w:r w:rsidRPr="007A3E52">
                <w:rPr>
                  <w:rFonts w:cs="Arial"/>
                  <w:bCs/>
                </w:rPr>
                <w:t xml:space="preserve">OCNG Patterns </w:t>
              </w:r>
            </w:ins>
          </w:p>
        </w:tc>
        <w:tc>
          <w:tcPr>
            <w:tcW w:w="1350" w:type="dxa"/>
            <w:tcBorders>
              <w:bottom w:val="single" w:sz="4" w:space="0" w:color="auto"/>
            </w:tcBorders>
          </w:tcPr>
          <w:p w14:paraId="0D3FCFF1" w14:textId="77777777" w:rsidR="005D6548" w:rsidRPr="007A3E52" w:rsidRDefault="005D6548" w:rsidP="008A34F4">
            <w:pPr>
              <w:pStyle w:val="TAC"/>
              <w:rPr>
                <w:ins w:id="1987" w:author="Huawei_111" w:date="2024-05-13T19:51:00Z"/>
                <w:rFonts w:cs="Arial"/>
              </w:rPr>
            </w:pPr>
          </w:p>
        </w:tc>
        <w:tc>
          <w:tcPr>
            <w:tcW w:w="1757" w:type="dxa"/>
          </w:tcPr>
          <w:p w14:paraId="6419023A" w14:textId="77777777" w:rsidR="005D6548" w:rsidRDefault="005D6548" w:rsidP="008A34F4">
            <w:pPr>
              <w:pStyle w:val="TAC"/>
              <w:rPr>
                <w:ins w:id="1988" w:author="Huawei_111" w:date="2024-05-13T19:51:00Z"/>
                <w:rFonts w:cs="v4.2.0"/>
              </w:rPr>
            </w:pPr>
            <w:ins w:id="1989" w:author="Huawei_111" w:date="2024-05-13T19:51:00Z">
              <w:r w:rsidRPr="00AE77B4">
                <w:rPr>
                  <w:rFonts w:cs="Arial"/>
                </w:rPr>
                <w:t>1,2</w:t>
              </w:r>
            </w:ins>
          </w:p>
        </w:tc>
        <w:tc>
          <w:tcPr>
            <w:tcW w:w="2523" w:type="dxa"/>
            <w:gridSpan w:val="2"/>
          </w:tcPr>
          <w:p w14:paraId="2E775552" w14:textId="77777777" w:rsidR="005D6548" w:rsidRPr="007A3E52" w:rsidRDefault="005D6548" w:rsidP="008A34F4">
            <w:pPr>
              <w:pStyle w:val="TAC"/>
              <w:rPr>
                <w:ins w:id="1990" w:author="Huawei_111" w:date="2024-05-13T19:51:00Z"/>
                <w:rFonts w:cs="v4.2.0"/>
              </w:rPr>
            </w:pPr>
            <w:ins w:id="1991" w:author="Huawei_111" w:date="2024-05-13T19:51:00Z">
              <w:r>
                <w:rPr>
                  <w:rFonts w:cs="v4.2.0" w:hint="eastAsia"/>
                </w:rPr>
                <w:t>OP.7 FDD</w:t>
              </w:r>
            </w:ins>
          </w:p>
        </w:tc>
        <w:tc>
          <w:tcPr>
            <w:tcW w:w="2489" w:type="dxa"/>
            <w:gridSpan w:val="2"/>
            <w:tcBorders>
              <w:bottom w:val="single" w:sz="4" w:space="0" w:color="auto"/>
            </w:tcBorders>
          </w:tcPr>
          <w:p w14:paraId="3310F3FF" w14:textId="77777777" w:rsidR="005D6548" w:rsidRPr="007A3E52" w:rsidRDefault="005D6548" w:rsidP="008A34F4">
            <w:pPr>
              <w:pStyle w:val="TAC"/>
              <w:rPr>
                <w:ins w:id="1992" w:author="Huawei_111" w:date="2024-05-13T19:51:00Z"/>
                <w:rFonts w:cs="v4.2.0"/>
              </w:rPr>
            </w:pPr>
            <w:ins w:id="1993" w:author="Huawei_111" w:date="2024-05-13T19:51:00Z">
              <w:r>
                <w:rPr>
                  <w:rFonts w:cs="Arial"/>
                </w:rPr>
                <w:t>OP.7 FDD</w:t>
              </w:r>
            </w:ins>
          </w:p>
        </w:tc>
      </w:tr>
      <w:tr w:rsidR="005D6548" w:rsidRPr="007A3E52" w14:paraId="6C63C2C9" w14:textId="77777777" w:rsidTr="008A34F4">
        <w:trPr>
          <w:cantSplit/>
          <w:jc w:val="center"/>
          <w:ins w:id="1994" w:author="Huawei_111" w:date="2024-05-13T19:51:00Z"/>
        </w:trPr>
        <w:tc>
          <w:tcPr>
            <w:tcW w:w="1890" w:type="dxa"/>
            <w:gridSpan w:val="2"/>
            <w:tcBorders>
              <w:left w:val="single" w:sz="4" w:space="0" w:color="auto"/>
              <w:bottom w:val="single" w:sz="4" w:space="0" w:color="auto"/>
            </w:tcBorders>
          </w:tcPr>
          <w:p w14:paraId="76AB388E" w14:textId="77777777" w:rsidR="005D6548" w:rsidRPr="007A3E52" w:rsidRDefault="005D6548" w:rsidP="008A34F4">
            <w:pPr>
              <w:pStyle w:val="TAL"/>
              <w:rPr>
                <w:ins w:id="1995" w:author="Huawei_111" w:date="2024-05-13T19:51:00Z"/>
                <w:rFonts w:cs="Arial"/>
              </w:rPr>
            </w:pPr>
            <w:ins w:id="1996" w:author="Huawei_111" w:date="2024-05-13T19:51:00Z">
              <w:r w:rsidRPr="007A3E52">
                <w:rPr>
                  <w:rFonts w:cs="Arial"/>
                  <w:bCs/>
                </w:rPr>
                <w:t>PBCH_RA</w:t>
              </w:r>
            </w:ins>
          </w:p>
        </w:tc>
        <w:tc>
          <w:tcPr>
            <w:tcW w:w="1350" w:type="dxa"/>
            <w:tcBorders>
              <w:bottom w:val="single" w:sz="4" w:space="0" w:color="auto"/>
            </w:tcBorders>
          </w:tcPr>
          <w:p w14:paraId="21A58DBC" w14:textId="77777777" w:rsidR="005D6548" w:rsidRPr="007A3E52" w:rsidRDefault="005D6548" w:rsidP="008A34F4">
            <w:pPr>
              <w:pStyle w:val="TAC"/>
              <w:rPr>
                <w:ins w:id="1997" w:author="Huawei_111" w:date="2024-05-13T19:51:00Z"/>
                <w:rFonts w:cs="Arial"/>
              </w:rPr>
            </w:pPr>
            <w:ins w:id="1998" w:author="Huawei_111" w:date="2024-05-13T19:51:00Z">
              <w:r w:rsidRPr="007A3E52">
                <w:rPr>
                  <w:rFonts w:cs="Arial"/>
                </w:rPr>
                <w:t>dB</w:t>
              </w:r>
            </w:ins>
          </w:p>
        </w:tc>
        <w:tc>
          <w:tcPr>
            <w:tcW w:w="1757" w:type="dxa"/>
          </w:tcPr>
          <w:p w14:paraId="673B195F" w14:textId="77777777" w:rsidR="005D6548" w:rsidRPr="007A3E52" w:rsidRDefault="005D6548" w:rsidP="008A34F4">
            <w:pPr>
              <w:pStyle w:val="TAC"/>
              <w:rPr>
                <w:ins w:id="1999" w:author="Huawei_111" w:date="2024-05-13T19:51:00Z"/>
                <w:rFonts w:cs="Arial"/>
              </w:rPr>
            </w:pPr>
            <w:ins w:id="2000" w:author="Huawei_111" w:date="2024-05-13T19:51:00Z">
              <w:r w:rsidRPr="00AE77B4">
                <w:rPr>
                  <w:rFonts w:cs="Arial"/>
                </w:rPr>
                <w:t>1,2</w:t>
              </w:r>
            </w:ins>
          </w:p>
        </w:tc>
        <w:tc>
          <w:tcPr>
            <w:tcW w:w="2523" w:type="dxa"/>
            <w:gridSpan w:val="2"/>
            <w:vMerge w:val="restart"/>
          </w:tcPr>
          <w:p w14:paraId="61493491" w14:textId="77777777" w:rsidR="005D6548" w:rsidRPr="007A3E52" w:rsidRDefault="005D6548" w:rsidP="008A34F4">
            <w:pPr>
              <w:pStyle w:val="TAC"/>
              <w:rPr>
                <w:ins w:id="2001" w:author="Huawei_111" w:date="2024-05-13T19:51:00Z"/>
                <w:rFonts w:cs="Arial"/>
              </w:rPr>
            </w:pPr>
          </w:p>
          <w:p w14:paraId="50727D76" w14:textId="77777777" w:rsidR="005D6548" w:rsidRPr="007A3E52" w:rsidRDefault="005D6548" w:rsidP="008A34F4">
            <w:pPr>
              <w:pStyle w:val="TAC"/>
              <w:rPr>
                <w:ins w:id="2002" w:author="Huawei_111" w:date="2024-05-13T19:51:00Z"/>
                <w:rFonts w:cs="Arial"/>
              </w:rPr>
            </w:pPr>
          </w:p>
          <w:p w14:paraId="5343E917" w14:textId="77777777" w:rsidR="005D6548" w:rsidRPr="007A3E52" w:rsidRDefault="005D6548" w:rsidP="008A34F4">
            <w:pPr>
              <w:pStyle w:val="TAC"/>
              <w:rPr>
                <w:ins w:id="2003" w:author="Huawei_111" w:date="2024-05-13T19:51:00Z"/>
                <w:rFonts w:cs="Arial"/>
              </w:rPr>
            </w:pPr>
          </w:p>
          <w:p w14:paraId="6F51ED4C" w14:textId="77777777" w:rsidR="005D6548" w:rsidRPr="007A3E52" w:rsidRDefault="005D6548" w:rsidP="008A34F4">
            <w:pPr>
              <w:pStyle w:val="TAC"/>
              <w:rPr>
                <w:ins w:id="2004" w:author="Huawei_111" w:date="2024-05-13T19:51:00Z"/>
                <w:rFonts w:cs="Arial"/>
              </w:rPr>
            </w:pPr>
          </w:p>
          <w:p w14:paraId="35096390" w14:textId="77777777" w:rsidR="005D6548" w:rsidRPr="007A3E52" w:rsidRDefault="005D6548" w:rsidP="008A34F4">
            <w:pPr>
              <w:pStyle w:val="TAC"/>
              <w:rPr>
                <w:ins w:id="2005" w:author="Huawei_111" w:date="2024-05-13T19:51:00Z"/>
                <w:rFonts w:cs="Arial"/>
              </w:rPr>
            </w:pPr>
          </w:p>
          <w:p w14:paraId="443D54F8" w14:textId="77777777" w:rsidR="005D6548" w:rsidRPr="007A3E52" w:rsidRDefault="005D6548" w:rsidP="008A34F4">
            <w:pPr>
              <w:pStyle w:val="TAC"/>
              <w:rPr>
                <w:ins w:id="2006" w:author="Huawei_111" w:date="2024-05-13T19:51:00Z"/>
                <w:rFonts w:cs="Arial"/>
              </w:rPr>
            </w:pPr>
            <w:ins w:id="2007" w:author="Huawei_111" w:date="2024-05-13T19:51:00Z">
              <w:r w:rsidRPr="007A3E52">
                <w:rPr>
                  <w:rFonts w:cs="Arial"/>
                </w:rPr>
                <w:t>-3</w:t>
              </w:r>
            </w:ins>
          </w:p>
        </w:tc>
        <w:tc>
          <w:tcPr>
            <w:tcW w:w="2489" w:type="dxa"/>
            <w:gridSpan w:val="2"/>
            <w:vMerge w:val="restart"/>
          </w:tcPr>
          <w:p w14:paraId="7FF176C5" w14:textId="77777777" w:rsidR="005D6548" w:rsidRPr="007A3E52" w:rsidRDefault="005D6548" w:rsidP="008A34F4">
            <w:pPr>
              <w:pStyle w:val="TAC"/>
              <w:rPr>
                <w:ins w:id="2008" w:author="Huawei_111" w:date="2024-05-13T19:51:00Z"/>
                <w:rFonts w:cs="Arial"/>
              </w:rPr>
            </w:pPr>
          </w:p>
          <w:p w14:paraId="6D666B1C" w14:textId="77777777" w:rsidR="005D6548" w:rsidRPr="007A3E52" w:rsidRDefault="005D6548" w:rsidP="008A34F4">
            <w:pPr>
              <w:pStyle w:val="TAC"/>
              <w:rPr>
                <w:ins w:id="2009" w:author="Huawei_111" w:date="2024-05-13T19:51:00Z"/>
                <w:rFonts w:cs="Arial"/>
              </w:rPr>
            </w:pPr>
          </w:p>
          <w:p w14:paraId="0D2801A5" w14:textId="77777777" w:rsidR="005D6548" w:rsidRPr="007A3E52" w:rsidRDefault="005D6548" w:rsidP="008A34F4">
            <w:pPr>
              <w:pStyle w:val="TAC"/>
              <w:rPr>
                <w:ins w:id="2010" w:author="Huawei_111" w:date="2024-05-13T19:51:00Z"/>
                <w:rFonts w:cs="Arial"/>
              </w:rPr>
            </w:pPr>
          </w:p>
          <w:p w14:paraId="52D3BCC8" w14:textId="77777777" w:rsidR="005D6548" w:rsidRPr="007A3E52" w:rsidRDefault="005D6548" w:rsidP="008A34F4">
            <w:pPr>
              <w:pStyle w:val="TAC"/>
              <w:rPr>
                <w:ins w:id="2011" w:author="Huawei_111" w:date="2024-05-13T19:51:00Z"/>
                <w:rFonts w:cs="Arial"/>
              </w:rPr>
            </w:pPr>
          </w:p>
          <w:p w14:paraId="1FFE1415" w14:textId="77777777" w:rsidR="005D6548" w:rsidRPr="007A3E52" w:rsidRDefault="005D6548" w:rsidP="008A34F4">
            <w:pPr>
              <w:pStyle w:val="TAC"/>
              <w:rPr>
                <w:ins w:id="2012" w:author="Huawei_111" w:date="2024-05-13T19:51:00Z"/>
                <w:rFonts w:cs="Arial"/>
              </w:rPr>
            </w:pPr>
          </w:p>
          <w:p w14:paraId="715531C8" w14:textId="77777777" w:rsidR="005D6548" w:rsidRPr="007A3E52" w:rsidRDefault="005D6548" w:rsidP="008A34F4">
            <w:pPr>
              <w:pStyle w:val="TAC"/>
              <w:rPr>
                <w:ins w:id="2013" w:author="Huawei_111" w:date="2024-05-13T19:51:00Z"/>
                <w:rFonts w:cs="Arial"/>
              </w:rPr>
            </w:pPr>
            <w:ins w:id="2014" w:author="Huawei_111" w:date="2024-05-13T19:51:00Z">
              <w:r w:rsidRPr="007A3E52">
                <w:rPr>
                  <w:rFonts w:cs="Arial"/>
                </w:rPr>
                <w:t>-3</w:t>
              </w:r>
            </w:ins>
          </w:p>
        </w:tc>
      </w:tr>
      <w:tr w:rsidR="005D6548" w:rsidRPr="007A3E52" w14:paraId="4EBAB194" w14:textId="77777777" w:rsidTr="008A34F4">
        <w:trPr>
          <w:cantSplit/>
          <w:jc w:val="center"/>
          <w:ins w:id="2015" w:author="Huawei_111" w:date="2024-05-13T19:51:00Z"/>
        </w:trPr>
        <w:tc>
          <w:tcPr>
            <w:tcW w:w="1890" w:type="dxa"/>
            <w:gridSpan w:val="2"/>
            <w:tcBorders>
              <w:left w:val="single" w:sz="4" w:space="0" w:color="auto"/>
              <w:bottom w:val="single" w:sz="4" w:space="0" w:color="auto"/>
            </w:tcBorders>
          </w:tcPr>
          <w:p w14:paraId="4A34800C" w14:textId="77777777" w:rsidR="005D6548" w:rsidRPr="007A3E52" w:rsidRDefault="005D6548" w:rsidP="008A34F4">
            <w:pPr>
              <w:pStyle w:val="TAL"/>
              <w:rPr>
                <w:ins w:id="2016" w:author="Huawei_111" w:date="2024-05-13T19:51:00Z"/>
                <w:rFonts w:cs="Arial"/>
              </w:rPr>
            </w:pPr>
            <w:ins w:id="2017" w:author="Huawei_111" w:date="2024-05-13T19:51:00Z">
              <w:r w:rsidRPr="007A3E52">
                <w:rPr>
                  <w:rFonts w:cs="Arial"/>
                  <w:bCs/>
                </w:rPr>
                <w:t>PBCH_RB</w:t>
              </w:r>
            </w:ins>
          </w:p>
        </w:tc>
        <w:tc>
          <w:tcPr>
            <w:tcW w:w="1350" w:type="dxa"/>
            <w:tcBorders>
              <w:bottom w:val="single" w:sz="4" w:space="0" w:color="auto"/>
            </w:tcBorders>
          </w:tcPr>
          <w:p w14:paraId="5B211CE8" w14:textId="77777777" w:rsidR="005D6548" w:rsidRPr="007A3E52" w:rsidRDefault="005D6548" w:rsidP="008A34F4">
            <w:pPr>
              <w:pStyle w:val="TAC"/>
              <w:rPr>
                <w:ins w:id="2018" w:author="Huawei_111" w:date="2024-05-13T19:51:00Z"/>
                <w:rFonts w:cs="Arial"/>
              </w:rPr>
            </w:pPr>
            <w:ins w:id="2019" w:author="Huawei_111" w:date="2024-05-13T19:51:00Z">
              <w:r w:rsidRPr="007A3E52">
                <w:rPr>
                  <w:rFonts w:cs="Arial"/>
                </w:rPr>
                <w:t>dB</w:t>
              </w:r>
            </w:ins>
          </w:p>
        </w:tc>
        <w:tc>
          <w:tcPr>
            <w:tcW w:w="1757" w:type="dxa"/>
          </w:tcPr>
          <w:p w14:paraId="205ED43D" w14:textId="77777777" w:rsidR="005D6548" w:rsidRPr="007A3E52" w:rsidRDefault="005D6548" w:rsidP="008A34F4">
            <w:pPr>
              <w:pStyle w:val="TAC"/>
              <w:rPr>
                <w:ins w:id="2020" w:author="Huawei_111" w:date="2024-05-13T19:51:00Z"/>
                <w:rFonts w:cs="Arial"/>
              </w:rPr>
            </w:pPr>
            <w:ins w:id="2021" w:author="Huawei_111" w:date="2024-05-13T19:51:00Z">
              <w:r w:rsidRPr="00AE77B4">
                <w:rPr>
                  <w:rFonts w:cs="Arial"/>
                </w:rPr>
                <w:t>1,2</w:t>
              </w:r>
            </w:ins>
          </w:p>
        </w:tc>
        <w:tc>
          <w:tcPr>
            <w:tcW w:w="2523" w:type="dxa"/>
            <w:gridSpan w:val="2"/>
            <w:vMerge/>
          </w:tcPr>
          <w:p w14:paraId="7100E779" w14:textId="77777777" w:rsidR="005D6548" w:rsidRPr="007A3E52" w:rsidRDefault="005D6548" w:rsidP="008A34F4">
            <w:pPr>
              <w:pStyle w:val="TAC"/>
              <w:rPr>
                <w:ins w:id="2022" w:author="Huawei_111" w:date="2024-05-13T19:51:00Z"/>
                <w:rFonts w:cs="Arial"/>
              </w:rPr>
            </w:pPr>
          </w:p>
        </w:tc>
        <w:tc>
          <w:tcPr>
            <w:tcW w:w="2489" w:type="dxa"/>
            <w:gridSpan w:val="2"/>
            <w:vMerge/>
          </w:tcPr>
          <w:p w14:paraId="4ABCF974" w14:textId="77777777" w:rsidR="005D6548" w:rsidRPr="007A3E52" w:rsidRDefault="005D6548" w:rsidP="008A34F4">
            <w:pPr>
              <w:pStyle w:val="TAC"/>
              <w:rPr>
                <w:ins w:id="2023" w:author="Huawei_111" w:date="2024-05-13T19:51:00Z"/>
                <w:rFonts w:cs="Arial"/>
              </w:rPr>
            </w:pPr>
          </w:p>
        </w:tc>
      </w:tr>
      <w:tr w:rsidR="005D6548" w:rsidRPr="007A3E52" w14:paraId="5E339232" w14:textId="77777777" w:rsidTr="008A34F4">
        <w:trPr>
          <w:cantSplit/>
          <w:jc w:val="center"/>
          <w:ins w:id="2024" w:author="Huawei_111" w:date="2024-05-13T19:51:00Z"/>
        </w:trPr>
        <w:tc>
          <w:tcPr>
            <w:tcW w:w="1890" w:type="dxa"/>
            <w:gridSpan w:val="2"/>
            <w:tcBorders>
              <w:left w:val="single" w:sz="4" w:space="0" w:color="auto"/>
              <w:bottom w:val="single" w:sz="4" w:space="0" w:color="auto"/>
            </w:tcBorders>
          </w:tcPr>
          <w:p w14:paraId="6B3B5DD2" w14:textId="77777777" w:rsidR="005D6548" w:rsidRPr="007A3E52" w:rsidRDefault="005D6548" w:rsidP="008A34F4">
            <w:pPr>
              <w:pStyle w:val="TAL"/>
              <w:rPr>
                <w:ins w:id="2025" w:author="Huawei_111" w:date="2024-05-13T19:51:00Z"/>
                <w:rFonts w:cs="Arial"/>
              </w:rPr>
            </w:pPr>
            <w:ins w:id="2026" w:author="Huawei_111" w:date="2024-05-13T19:51:00Z">
              <w:r w:rsidRPr="007A3E52">
                <w:rPr>
                  <w:rFonts w:cs="Arial"/>
                </w:rPr>
                <w:t>PSS_RA</w:t>
              </w:r>
            </w:ins>
          </w:p>
        </w:tc>
        <w:tc>
          <w:tcPr>
            <w:tcW w:w="1350" w:type="dxa"/>
            <w:tcBorders>
              <w:bottom w:val="single" w:sz="4" w:space="0" w:color="auto"/>
            </w:tcBorders>
          </w:tcPr>
          <w:p w14:paraId="5F8B2012" w14:textId="77777777" w:rsidR="005D6548" w:rsidRPr="007A3E52" w:rsidRDefault="005D6548" w:rsidP="008A34F4">
            <w:pPr>
              <w:pStyle w:val="TAC"/>
              <w:rPr>
                <w:ins w:id="2027" w:author="Huawei_111" w:date="2024-05-13T19:51:00Z"/>
                <w:rFonts w:cs="Arial"/>
              </w:rPr>
            </w:pPr>
            <w:ins w:id="2028" w:author="Huawei_111" w:date="2024-05-13T19:51:00Z">
              <w:r w:rsidRPr="007A3E52">
                <w:rPr>
                  <w:rFonts w:cs="Arial"/>
                </w:rPr>
                <w:t>dB</w:t>
              </w:r>
            </w:ins>
          </w:p>
        </w:tc>
        <w:tc>
          <w:tcPr>
            <w:tcW w:w="1757" w:type="dxa"/>
          </w:tcPr>
          <w:p w14:paraId="775A4A32" w14:textId="77777777" w:rsidR="005D6548" w:rsidRPr="007A3E52" w:rsidRDefault="005D6548" w:rsidP="008A34F4">
            <w:pPr>
              <w:pStyle w:val="TAC"/>
              <w:rPr>
                <w:ins w:id="2029" w:author="Huawei_111" w:date="2024-05-13T19:51:00Z"/>
                <w:rFonts w:cs="Arial"/>
              </w:rPr>
            </w:pPr>
            <w:ins w:id="2030" w:author="Huawei_111" w:date="2024-05-13T19:51:00Z">
              <w:r w:rsidRPr="00AE77B4">
                <w:rPr>
                  <w:rFonts w:cs="Arial"/>
                </w:rPr>
                <w:t>1,2</w:t>
              </w:r>
            </w:ins>
          </w:p>
        </w:tc>
        <w:tc>
          <w:tcPr>
            <w:tcW w:w="2523" w:type="dxa"/>
            <w:gridSpan w:val="2"/>
            <w:vMerge/>
          </w:tcPr>
          <w:p w14:paraId="5DDD6370" w14:textId="77777777" w:rsidR="005D6548" w:rsidRPr="007A3E52" w:rsidRDefault="005D6548" w:rsidP="008A34F4">
            <w:pPr>
              <w:pStyle w:val="TAC"/>
              <w:rPr>
                <w:ins w:id="2031" w:author="Huawei_111" w:date="2024-05-13T19:51:00Z"/>
                <w:rFonts w:cs="Arial"/>
              </w:rPr>
            </w:pPr>
          </w:p>
        </w:tc>
        <w:tc>
          <w:tcPr>
            <w:tcW w:w="2489" w:type="dxa"/>
            <w:gridSpan w:val="2"/>
            <w:vMerge/>
          </w:tcPr>
          <w:p w14:paraId="113CA285" w14:textId="77777777" w:rsidR="005D6548" w:rsidRPr="007A3E52" w:rsidRDefault="005D6548" w:rsidP="008A34F4">
            <w:pPr>
              <w:pStyle w:val="TAC"/>
              <w:rPr>
                <w:ins w:id="2032" w:author="Huawei_111" w:date="2024-05-13T19:51:00Z"/>
                <w:rFonts w:cs="Arial"/>
              </w:rPr>
            </w:pPr>
          </w:p>
        </w:tc>
      </w:tr>
      <w:tr w:rsidR="005D6548" w:rsidRPr="007A3E52" w14:paraId="7768E724" w14:textId="77777777" w:rsidTr="008A34F4">
        <w:trPr>
          <w:cantSplit/>
          <w:trHeight w:val="47"/>
          <w:jc w:val="center"/>
          <w:ins w:id="2033" w:author="Huawei_111" w:date="2024-05-13T19:51:00Z"/>
        </w:trPr>
        <w:tc>
          <w:tcPr>
            <w:tcW w:w="1890" w:type="dxa"/>
            <w:gridSpan w:val="2"/>
            <w:tcBorders>
              <w:left w:val="single" w:sz="4" w:space="0" w:color="auto"/>
            </w:tcBorders>
          </w:tcPr>
          <w:p w14:paraId="7B7C65BF" w14:textId="77777777" w:rsidR="005D6548" w:rsidRPr="007A3E52" w:rsidRDefault="005D6548" w:rsidP="008A34F4">
            <w:pPr>
              <w:pStyle w:val="TAL"/>
              <w:rPr>
                <w:ins w:id="2034" w:author="Huawei_111" w:date="2024-05-13T19:51:00Z"/>
                <w:rFonts w:cs="Arial"/>
              </w:rPr>
            </w:pPr>
            <w:ins w:id="2035" w:author="Huawei_111" w:date="2024-05-13T19:51:00Z">
              <w:r w:rsidRPr="007A3E52">
                <w:rPr>
                  <w:rFonts w:cs="Arial"/>
                </w:rPr>
                <w:t>SSS_RA</w:t>
              </w:r>
            </w:ins>
          </w:p>
        </w:tc>
        <w:tc>
          <w:tcPr>
            <w:tcW w:w="1350" w:type="dxa"/>
          </w:tcPr>
          <w:p w14:paraId="6E584B91" w14:textId="77777777" w:rsidR="005D6548" w:rsidRPr="007A3E52" w:rsidRDefault="005D6548" w:rsidP="008A34F4">
            <w:pPr>
              <w:pStyle w:val="TAC"/>
              <w:rPr>
                <w:ins w:id="2036" w:author="Huawei_111" w:date="2024-05-13T19:51:00Z"/>
                <w:rFonts w:cs="Arial"/>
              </w:rPr>
            </w:pPr>
            <w:ins w:id="2037" w:author="Huawei_111" w:date="2024-05-13T19:51:00Z">
              <w:r w:rsidRPr="007A3E52">
                <w:rPr>
                  <w:rFonts w:cs="Arial"/>
                </w:rPr>
                <w:t>dB</w:t>
              </w:r>
            </w:ins>
          </w:p>
        </w:tc>
        <w:tc>
          <w:tcPr>
            <w:tcW w:w="1757" w:type="dxa"/>
          </w:tcPr>
          <w:p w14:paraId="4C57EB31" w14:textId="77777777" w:rsidR="005D6548" w:rsidRPr="007A3E52" w:rsidRDefault="005D6548" w:rsidP="008A34F4">
            <w:pPr>
              <w:pStyle w:val="TAC"/>
              <w:rPr>
                <w:ins w:id="2038" w:author="Huawei_111" w:date="2024-05-13T19:51:00Z"/>
                <w:rFonts w:cs="Arial"/>
              </w:rPr>
            </w:pPr>
            <w:ins w:id="2039" w:author="Huawei_111" w:date="2024-05-13T19:51:00Z">
              <w:r w:rsidRPr="00AE77B4">
                <w:rPr>
                  <w:rFonts w:cs="Arial"/>
                </w:rPr>
                <w:t>1,2</w:t>
              </w:r>
            </w:ins>
          </w:p>
        </w:tc>
        <w:tc>
          <w:tcPr>
            <w:tcW w:w="2523" w:type="dxa"/>
            <w:gridSpan w:val="2"/>
            <w:vMerge/>
          </w:tcPr>
          <w:p w14:paraId="63E697D5" w14:textId="77777777" w:rsidR="005D6548" w:rsidRPr="007A3E52" w:rsidRDefault="005D6548" w:rsidP="008A34F4">
            <w:pPr>
              <w:pStyle w:val="TAC"/>
              <w:rPr>
                <w:ins w:id="2040" w:author="Huawei_111" w:date="2024-05-13T19:51:00Z"/>
                <w:rFonts w:cs="Arial"/>
              </w:rPr>
            </w:pPr>
          </w:p>
        </w:tc>
        <w:tc>
          <w:tcPr>
            <w:tcW w:w="2489" w:type="dxa"/>
            <w:gridSpan w:val="2"/>
            <w:vMerge/>
          </w:tcPr>
          <w:p w14:paraId="205BA8D6" w14:textId="77777777" w:rsidR="005D6548" w:rsidRPr="007A3E52" w:rsidRDefault="005D6548" w:rsidP="008A34F4">
            <w:pPr>
              <w:pStyle w:val="TAC"/>
              <w:rPr>
                <w:ins w:id="2041" w:author="Huawei_111" w:date="2024-05-13T19:51:00Z"/>
                <w:rFonts w:cs="Arial"/>
              </w:rPr>
            </w:pPr>
          </w:p>
        </w:tc>
      </w:tr>
      <w:tr w:rsidR="005D6548" w:rsidRPr="007A3E52" w14:paraId="13F04829" w14:textId="77777777" w:rsidTr="008A34F4">
        <w:trPr>
          <w:cantSplit/>
          <w:jc w:val="center"/>
          <w:ins w:id="2042" w:author="Huawei_111" w:date="2024-05-13T19:51:00Z"/>
        </w:trPr>
        <w:tc>
          <w:tcPr>
            <w:tcW w:w="1890" w:type="dxa"/>
            <w:gridSpan w:val="2"/>
            <w:tcBorders>
              <w:left w:val="single" w:sz="4" w:space="0" w:color="auto"/>
              <w:bottom w:val="single" w:sz="4" w:space="0" w:color="auto"/>
            </w:tcBorders>
          </w:tcPr>
          <w:p w14:paraId="0E784246" w14:textId="77777777" w:rsidR="005D6548" w:rsidRPr="007A3E52" w:rsidRDefault="005D6548" w:rsidP="008A34F4">
            <w:pPr>
              <w:pStyle w:val="TAL"/>
              <w:rPr>
                <w:ins w:id="2043" w:author="Huawei_111" w:date="2024-05-13T19:51:00Z"/>
                <w:rFonts w:cs="Arial"/>
              </w:rPr>
            </w:pPr>
            <w:ins w:id="2044" w:author="Huawei_111" w:date="2024-05-13T19:51:00Z">
              <w:r w:rsidRPr="007A3E52">
                <w:rPr>
                  <w:rFonts w:cs="Arial"/>
                </w:rPr>
                <w:t>PCFICH_R</w:t>
              </w:r>
              <w:r w:rsidRPr="007A3E52">
                <w:rPr>
                  <w:rFonts w:cs="Arial" w:hint="eastAsia"/>
                </w:rPr>
                <w:t>B</w:t>
              </w:r>
            </w:ins>
          </w:p>
        </w:tc>
        <w:tc>
          <w:tcPr>
            <w:tcW w:w="1350" w:type="dxa"/>
            <w:tcBorders>
              <w:bottom w:val="single" w:sz="4" w:space="0" w:color="auto"/>
            </w:tcBorders>
          </w:tcPr>
          <w:p w14:paraId="36932403" w14:textId="77777777" w:rsidR="005D6548" w:rsidRPr="007A3E52" w:rsidRDefault="005D6548" w:rsidP="008A34F4">
            <w:pPr>
              <w:pStyle w:val="TAC"/>
              <w:rPr>
                <w:ins w:id="2045" w:author="Huawei_111" w:date="2024-05-13T19:51:00Z"/>
                <w:rFonts w:cs="v4.2.0"/>
              </w:rPr>
            </w:pPr>
            <w:ins w:id="2046" w:author="Huawei_111" w:date="2024-05-13T19:51:00Z">
              <w:r w:rsidRPr="007A3E52">
                <w:rPr>
                  <w:rFonts w:cs="v4.2.0" w:hint="eastAsia"/>
                </w:rPr>
                <w:t>dB</w:t>
              </w:r>
            </w:ins>
          </w:p>
        </w:tc>
        <w:tc>
          <w:tcPr>
            <w:tcW w:w="1757" w:type="dxa"/>
          </w:tcPr>
          <w:p w14:paraId="45D963DA" w14:textId="77777777" w:rsidR="005D6548" w:rsidRPr="007A3E52" w:rsidRDefault="005D6548" w:rsidP="008A34F4">
            <w:pPr>
              <w:pStyle w:val="TAC"/>
              <w:rPr>
                <w:ins w:id="2047" w:author="Huawei_111" w:date="2024-05-13T19:51:00Z"/>
                <w:rFonts w:cs="Arial"/>
              </w:rPr>
            </w:pPr>
            <w:ins w:id="2048" w:author="Huawei_111" w:date="2024-05-13T19:51:00Z">
              <w:r w:rsidRPr="00AE77B4">
                <w:rPr>
                  <w:rFonts w:cs="Arial"/>
                </w:rPr>
                <w:t>1,2</w:t>
              </w:r>
            </w:ins>
          </w:p>
        </w:tc>
        <w:tc>
          <w:tcPr>
            <w:tcW w:w="2523" w:type="dxa"/>
            <w:gridSpan w:val="2"/>
            <w:vMerge/>
          </w:tcPr>
          <w:p w14:paraId="3FD87717" w14:textId="77777777" w:rsidR="005D6548" w:rsidRPr="007A3E52" w:rsidRDefault="005D6548" w:rsidP="008A34F4">
            <w:pPr>
              <w:pStyle w:val="TAC"/>
              <w:rPr>
                <w:ins w:id="2049" w:author="Huawei_111" w:date="2024-05-13T19:51:00Z"/>
                <w:rFonts w:cs="Arial"/>
              </w:rPr>
            </w:pPr>
          </w:p>
        </w:tc>
        <w:tc>
          <w:tcPr>
            <w:tcW w:w="2489" w:type="dxa"/>
            <w:gridSpan w:val="2"/>
            <w:vMerge/>
          </w:tcPr>
          <w:p w14:paraId="6E5D7F79" w14:textId="77777777" w:rsidR="005D6548" w:rsidRPr="007A3E52" w:rsidRDefault="005D6548" w:rsidP="008A34F4">
            <w:pPr>
              <w:pStyle w:val="TAC"/>
              <w:rPr>
                <w:ins w:id="2050" w:author="Huawei_111" w:date="2024-05-13T19:51:00Z"/>
                <w:rFonts w:cs="Arial"/>
              </w:rPr>
            </w:pPr>
          </w:p>
        </w:tc>
      </w:tr>
      <w:tr w:rsidR="005D6548" w:rsidRPr="007A3E52" w14:paraId="77DEDAA1" w14:textId="77777777" w:rsidTr="008A34F4">
        <w:trPr>
          <w:cantSplit/>
          <w:jc w:val="center"/>
          <w:ins w:id="2051" w:author="Huawei_111" w:date="2024-05-13T19:51:00Z"/>
        </w:trPr>
        <w:tc>
          <w:tcPr>
            <w:tcW w:w="1890" w:type="dxa"/>
            <w:gridSpan w:val="2"/>
            <w:tcBorders>
              <w:left w:val="single" w:sz="4" w:space="0" w:color="auto"/>
              <w:bottom w:val="single" w:sz="4" w:space="0" w:color="auto"/>
            </w:tcBorders>
          </w:tcPr>
          <w:p w14:paraId="040D0279" w14:textId="77777777" w:rsidR="005D6548" w:rsidRPr="007A3E52" w:rsidRDefault="005D6548" w:rsidP="008A34F4">
            <w:pPr>
              <w:pStyle w:val="TAL"/>
              <w:rPr>
                <w:ins w:id="2052" w:author="Huawei_111" w:date="2024-05-13T19:51:00Z"/>
                <w:rFonts w:cs="Arial"/>
              </w:rPr>
            </w:pPr>
            <w:ins w:id="2053" w:author="Huawei_111" w:date="2024-05-13T19:51:00Z">
              <w:r w:rsidRPr="007A3E52">
                <w:rPr>
                  <w:rFonts w:cs="Arial"/>
                </w:rPr>
                <w:t>PHICH_RA</w:t>
              </w:r>
            </w:ins>
          </w:p>
        </w:tc>
        <w:tc>
          <w:tcPr>
            <w:tcW w:w="1350" w:type="dxa"/>
            <w:tcBorders>
              <w:bottom w:val="single" w:sz="4" w:space="0" w:color="auto"/>
            </w:tcBorders>
          </w:tcPr>
          <w:p w14:paraId="02248A91" w14:textId="77777777" w:rsidR="005D6548" w:rsidRPr="007A3E52" w:rsidRDefault="005D6548" w:rsidP="008A34F4">
            <w:pPr>
              <w:pStyle w:val="TAC"/>
              <w:rPr>
                <w:ins w:id="2054" w:author="Huawei_111" w:date="2024-05-13T19:51:00Z"/>
                <w:rFonts w:cs="v4.2.0"/>
              </w:rPr>
            </w:pPr>
            <w:ins w:id="2055" w:author="Huawei_111" w:date="2024-05-13T19:51:00Z">
              <w:r w:rsidRPr="007A3E52">
                <w:rPr>
                  <w:rFonts w:cs="v4.2.0" w:hint="eastAsia"/>
                </w:rPr>
                <w:t>dB</w:t>
              </w:r>
            </w:ins>
          </w:p>
        </w:tc>
        <w:tc>
          <w:tcPr>
            <w:tcW w:w="1757" w:type="dxa"/>
          </w:tcPr>
          <w:p w14:paraId="4EE48F67" w14:textId="77777777" w:rsidR="005D6548" w:rsidRPr="007A3E52" w:rsidRDefault="005D6548" w:rsidP="008A34F4">
            <w:pPr>
              <w:pStyle w:val="TAC"/>
              <w:rPr>
                <w:ins w:id="2056" w:author="Huawei_111" w:date="2024-05-13T19:51:00Z"/>
                <w:rFonts w:cs="Arial"/>
              </w:rPr>
            </w:pPr>
            <w:ins w:id="2057" w:author="Huawei_111" w:date="2024-05-13T19:51:00Z">
              <w:r w:rsidRPr="00AE77B4">
                <w:rPr>
                  <w:rFonts w:cs="Arial"/>
                </w:rPr>
                <w:t>1,2</w:t>
              </w:r>
            </w:ins>
          </w:p>
        </w:tc>
        <w:tc>
          <w:tcPr>
            <w:tcW w:w="2523" w:type="dxa"/>
            <w:gridSpan w:val="2"/>
            <w:vMerge/>
          </w:tcPr>
          <w:p w14:paraId="315E3B23" w14:textId="77777777" w:rsidR="005D6548" w:rsidRPr="007A3E52" w:rsidRDefault="005D6548" w:rsidP="008A34F4">
            <w:pPr>
              <w:pStyle w:val="TAC"/>
              <w:rPr>
                <w:ins w:id="2058" w:author="Huawei_111" w:date="2024-05-13T19:51:00Z"/>
                <w:rFonts w:cs="Arial"/>
              </w:rPr>
            </w:pPr>
          </w:p>
        </w:tc>
        <w:tc>
          <w:tcPr>
            <w:tcW w:w="2489" w:type="dxa"/>
            <w:gridSpan w:val="2"/>
            <w:vMerge/>
          </w:tcPr>
          <w:p w14:paraId="070F7A98" w14:textId="77777777" w:rsidR="005D6548" w:rsidRPr="007A3E52" w:rsidRDefault="005D6548" w:rsidP="008A34F4">
            <w:pPr>
              <w:pStyle w:val="TAC"/>
              <w:rPr>
                <w:ins w:id="2059" w:author="Huawei_111" w:date="2024-05-13T19:51:00Z"/>
                <w:rFonts w:cs="Arial"/>
              </w:rPr>
            </w:pPr>
          </w:p>
        </w:tc>
      </w:tr>
      <w:tr w:rsidR="005D6548" w:rsidRPr="007A3E52" w14:paraId="0473425D" w14:textId="77777777" w:rsidTr="008A34F4">
        <w:trPr>
          <w:cantSplit/>
          <w:jc w:val="center"/>
          <w:ins w:id="2060" w:author="Huawei_111" w:date="2024-05-13T19:51:00Z"/>
        </w:trPr>
        <w:tc>
          <w:tcPr>
            <w:tcW w:w="1890" w:type="dxa"/>
            <w:gridSpan w:val="2"/>
            <w:tcBorders>
              <w:left w:val="single" w:sz="4" w:space="0" w:color="auto"/>
              <w:bottom w:val="single" w:sz="4" w:space="0" w:color="auto"/>
            </w:tcBorders>
          </w:tcPr>
          <w:p w14:paraId="3B764248" w14:textId="77777777" w:rsidR="005D6548" w:rsidRPr="007A3E52" w:rsidRDefault="005D6548" w:rsidP="008A34F4">
            <w:pPr>
              <w:pStyle w:val="TAL"/>
              <w:rPr>
                <w:ins w:id="2061" w:author="Huawei_111" w:date="2024-05-13T19:51:00Z"/>
                <w:rFonts w:cs="Arial"/>
              </w:rPr>
            </w:pPr>
            <w:ins w:id="2062" w:author="Huawei_111" w:date="2024-05-13T19:51:00Z">
              <w:r w:rsidRPr="007A3E52">
                <w:rPr>
                  <w:rFonts w:cs="Arial"/>
                </w:rPr>
                <w:t>PHICH_R</w:t>
              </w:r>
              <w:r w:rsidRPr="007A3E52">
                <w:rPr>
                  <w:rFonts w:cs="Arial" w:hint="eastAsia"/>
                </w:rPr>
                <w:t>B</w:t>
              </w:r>
            </w:ins>
          </w:p>
        </w:tc>
        <w:tc>
          <w:tcPr>
            <w:tcW w:w="1350" w:type="dxa"/>
            <w:tcBorders>
              <w:bottom w:val="single" w:sz="4" w:space="0" w:color="auto"/>
            </w:tcBorders>
          </w:tcPr>
          <w:p w14:paraId="42D99E4C" w14:textId="77777777" w:rsidR="005D6548" w:rsidRPr="007A3E52" w:rsidRDefault="005D6548" w:rsidP="008A34F4">
            <w:pPr>
              <w:pStyle w:val="TAC"/>
              <w:rPr>
                <w:ins w:id="2063" w:author="Huawei_111" w:date="2024-05-13T19:51:00Z"/>
                <w:rFonts w:cs="v4.2.0"/>
              </w:rPr>
            </w:pPr>
            <w:ins w:id="2064" w:author="Huawei_111" w:date="2024-05-13T19:51:00Z">
              <w:r w:rsidRPr="007A3E52">
                <w:rPr>
                  <w:rFonts w:cs="v4.2.0" w:hint="eastAsia"/>
                </w:rPr>
                <w:t>dB</w:t>
              </w:r>
            </w:ins>
          </w:p>
        </w:tc>
        <w:tc>
          <w:tcPr>
            <w:tcW w:w="1757" w:type="dxa"/>
          </w:tcPr>
          <w:p w14:paraId="319A90CB" w14:textId="77777777" w:rsidR="005D6548" w:rsidRPr="007A3E52" w:rsidRDefault="005D6548" w:rsidP="008A34F4">
            <w:pPr>
              <w:pStyle w:val="TAC"/>
              <w:rPr>
                <w:ins w:id="2065" w:author="Huawei_111" w:date="2024-05-13T19:51:00Z"/>
                <w:rFonts w:cs="Arial"/>
              </w:rPr>
            </w:pPr>
            <w:ins w:id="2066" w:author="Huawei_111" w:date="2024-05-13T19:51:00Z">
              <w:r w:rsidRPr="00AE77B4">
                <w:rPr>
                  <w:rFonts w:cs="Arial"/>
                </w:rPr>
                <w:t>1,2</w:t>
              </w:r>
            </w:ins>
          </w:p>
        </w:tc>
        <w:tc>
          <w:tcPr>
            <w:tcW w:w="2523" w:type="dxa"/>
            <w:gridSpan w:val="2"/>
            <w:vMerge/>
          </w:tcPr>
          <w:p w14:paraId="11B184A8" w14:textId="77777777" w:rsidR="005D6548" w:rsidRPr="007A3E52" w:rsidRDefault="005D6548" w:rsidP="008A34F4">
            <w:pPr>
              <w:pStyle w:val="TAC"/>
              <w:rPr>
                <w:ins w:id="2067" w:author="Huawei_111" w:date="2024-05-13T19:51:00Z"/>
                <w:rFonts w:cs="Arial"/>
              </w:rPr>
            </w:pPr>
          </w:p>
        </w:tc>
        <w:tc>
          <w:tcPr>
            <w:tcW w:w="2489" w:type="dxa"/>
            <w:gridSpan w:val="2"/>
            <w:vMerge/>
          </w:tcPr>
          <w:p w14:paraId="623ACA64" w14:textId="77777777" w:rsidR="005D6548" w:rsidRPr="007A3E52" w:rsidRDefault="005D6548" w:rsidP="008A34F4">
            <w:pPr>
              <w:pStyle w:val="TAC"/>
              <w:rPr>
                <w:ins w:id="2068" w:author="Huawei_111" w:date="2024-05-13T19:51:00Z"/>
                <w:rFonts w:cs="Arial"/>
              </w:rPr>
            </w:pPr>
          </w:p>
        </w:tc>
      </w:tr>
      <w:tr w:rsidR="005D6548" w:rsidRPr="007A3E52" w14:paraId="0E1397D7" w14:textId="77777777" w:rsidTr="008A34F4">
        <w:trPr>
          <w:cantSplit/>
          <w:jc w:val="center"/>
          <w:ins w:id="2069" w:author="Huawei_111" w:date="2024-05-13T19:51:00Z"/>
        </w:trPr>
        <w:tc>
          <w:tcPr>
            <w:tcW w:w="1890" w:type="dxa"/>
            <w:gridSpan w:val="2"/>
            <w:tcBorders>
              <w:left w:val="single" w:sz="4" w:space="0" w:color="auto"/>
              <w:bottom w:val="single" w:sz="4" w:space="0" w:color="auto"/>
            </w:tcBorders>
          </w:tcPr>
          <w:p w14:paraId="54C589B4" w14:textId="77777777" w:rsidR="005D6548" w:rsidRPr="007A3E52" w:rsidRDefault="005D6548" w:rsidP="008A34F4">
            <w:pPr>
              <w:pStyle w:val="TAL"/>
              <w:rPr>
                <w:ins w:id="2070" w:author="Huawei_111" w:date="2024-05-13T19:51:00Z"/>
                <w:rFonts w:cs="Arial"/>
              </w:rPr>
            </w:pPr>
            <w:ins w:id="2071" w:author="Huawei_111" w:date="2024-05-13T19:51:00Z">
              <w:r w:rsidRPr="007A3E52">
                <w:rPr>
                  <w:rFonts w:cs="Arial" w:hint="eastAsia"/>
                </w:rPr>
                <w:t>M</w:t>
              </w:r>
              <w:r w:rsidRPr="007A3E52">
                <w:rPr>
                  <w:rFonts w:cs="Arial"/>
                </w:rPr>
                <w:t>PDCCH_RA</w:t>
              </w:r>
            </w:ins>
          </w:p>
        </w:tc>
        <w:tc>
          <w:tcPr>
            <w:tcW w:w="1350" w:type="dxa"/>
            <w:tcBorders>
              <w:bottom w:val="single" w:sz="4" w:space="0" w:color="auto"/>
            </w:tcBorders>
          </w:tcPr>
          <w:p w14:paraId="3940A6C4" w14:textId="77777777" w:rsidR="005D6548" w:rsidRPr="007A3E52" w:rsidRDefault="005D6548" w:rsidP="008A34F4">
            <w:pPr>
              <w:pStyle w:val="TAC"/>
              <w:rPr>
                <w:ins w:id="2072" w:author="Huawei_111" w:date="2024-05-13T19:51:00Z"/>
                <w:rFonts w:cs="Arial"/>
              </w:rPr>
            </w:pPr>
            <w:ins w:id="2073" w:author="Huawei_111" w:date="2024-05-13T19:51:00Z">
              <w:r w:rsidRPr="007A3E52">
                <w:rPr>
                  <w:rFonts w:cs="v4.2.0"/>
                </w:rPr>
                <w:t>dB</w:t>
              </w:r>
            </w:ins>
          </w:p>
        </w:tc>
        <w:tc>
          <w:tcPr>
            <w:tcW w:w="1757" w:type="dxa"/>
          </w:tcPr>
          <w:p w14:paraId="004A8805" w14:textId="77777777" w:rsidR="005D6548" w:rsidRPr="007A3E52" w:rsidRDefault="005D6548" w:rsidP="008A34F4">
            <w:pPr>
              <w:pStyle w:val="TAC"/>
              <w:rPr>
                <w:ins w:id="2074" w:author="Huawei_111" w:date="2024-05-13T19:51:00Z"/>
                <w:rFonts w:cs="Arial"/>
              </w:rPr>
            </w:pPr>
            <w:ins w:id="2075" w:author="Huawei_111" w:date="2024-05-13T19:51:00Z">
              <w:r w:rsidRPr="00AE77B4">
                <w:rPr>
                  <w:rFonts w:cs="Arial"/>
                </w:rPr>
                <w:t>1,2</w:t>
              </w:r>
            </w:ins>
          </w:p>
        </w:tc>
        <w:tc>
          <w:tcPr>
            <w:tcW w:w="2523" w:type="dxa"/>
            <w:gridSpan w:val="2"/>
            <w:vMerge/>
          </w:tcPr>
          <w:p w14:paraId="4650E0FD" w14:textId="77777777" w:rsidR="005D6548" w:rsidRPr="007A3E52" w:rsidRDefault="005D6548" w:rsidP="008A34F4">
            <w:pPr>
              <w:pStyle w:val="TAC"/>
              <w:rPr>
                <w:ins w:id="2076" w:author="Huawei_111" w:date="2024-05-13T19:51:00Z"/>
                <w:rFonts w:cs="Arial"/>
              </w:rPr>
            </w:pPr>
          </w:p>
        </w:tc>
        <w:tc>
          <w:tcPr>
            <w:tcW w:w="2489" w:type="dxa"/>
            <w:gridSpan w:val="2"/>
            <w:vMerge/>
          </w:tcPr>
          <w:p w14:paraId="27D41418" w14:textId="77777777" w:rsidR="005D6548" w:rsidRPr="007A3E52" w:rsidRDefault="005D6548" w:rsidP="008A34F4">
            <w:pPr>
              <w:pStyle w:val="TAC"/>
              <w:rPr>
                <w:ins w:id="2077" w:author="Huawei_111" w:date="2024-05-13T19:51:00Z"/>
                <w:rFonts w:cs="Arial"/>
              </w:rPr>
            </w:pPr>
          </w:p>
        </w:tc>
      </w:tr>
      <w:tr w:rsidR="005D6548" w:rsidRPr="007A3E52" w14:paraId="3D234CE2" w14:textId="77777777" w:rsidTr="008A34F4">
        <w:trPr>
          <w:cantSplit/>
          <w:jc w:val="center"/>
          <w:ins w:id="2078" w:author="Huawei_111" w:date="2024-05-13T19:51:00Z"/>
        </w:trPr>
        <w:tc>
          <w:tcPr>
            <w:tcW w:w="1890" w:type="dxa"/>
            <w:gridSpan w:val="2"/>
            <w:tcBorders>
              <w:left w:val="single" w:sz="4" w:space="0" w:color="auto"/>
              <w:bottom w:val="single" w:sz="4" w:space="0" w:color="auto"/>
            </w:tcBorders>
          </w:tcPr>
          <w:p w14:paraId="20B4D2A6" w14:textId="77777777" w:rsidR="005D6548" w:rsidRPr="007A3E52" w:rsidRDefault="005D6548" w:rsidP="008A34F4">
            <w:pPr>
              <w:pStyle w:val="TAL"/>
              <w:rPr>
                <w:ins w:id="2079" w:author="Huawei_111" w:date="2024-05-13T19:51:00Z"/>
                <w:rFonts w:cs="Arial"/>
              </w:rPr>
            </w:pPr>
            <w:ins w:id="2080" w:author="Huawei_111" w:date="2024-05-13T19:51:00Z">
              <w:r w:rsidRPr="007A3E52">
                <w:rPr>
                  <w:rFonts w:cs="Arial" w:hint="eastAsia"/>
                </w:rPr>
                <w:t>M</w:t>
              </w:r>
              <w:r w:rsidRPr="007A3E52">
                <w:rPr>
                  <w:rFonts w:cs="Arial"/>
                </w:rPr>
                <w:t>PDCCH_</w:t>
              </w:r>
              <w:r w:rsidRPr="007A3E52">
                <w:rPr>
                  <w:rFonts w:cs="Arial" w:hint="eastAsia"/>
                </w:rPr>
                <w:t>R</w:t>
              </w:r>
              <w:r w:rsidRPr="007A3E52">
                <w:rPr>
                  <w:rFonts w:cs="Arial"/>
                </w:rPr>
                <w:t>B</w:t>
              </w:r>
            </w:ins>
          </w:p>
        </w:tc>
        <w:tc>
          <w:tcPr>
            <w:tcW w:w="1350" w:type="dxa"/>
            <w:tcBorders>
              <w:bottom w:val="single" w:sz="4" w:space="0" w:color="auto"/>
            </w:tcBorders>
          </w:tcPr>
          <w:p w14:paraId="5401DEFA" w14:textId="77777777" w:rsidR="005D6548" w:rsidRPr="007A3E52" w:rsidRDefault="005D6548" w:rsidP="008A34F4">
            <w:pPr>
              <w:pStyle w:val="TAC"/>
              <w:rPr>
                <w:ins w:id="2081" w:author="Huawei_111" w:date="2024-05-13T19:51:00Z"/>
                <w:rFonts w:cs="Arial"/>
              </w:rPr>
            </w:pPr>
            <w:ins w:id="2082" w:author="Huawei_111" w:date="2024-05-13T19:51:00Z">
              <w:r w:rsidRPr="007A3E52">
                <w:rPr>
                  <w:rFonts w:cs="v4.2.0"/>
                </w:rPr>
                <w:t>dB</w:t>
              </w:r>
            </w:ins>
          </w:p>
        </w:tc>
        <w:tc>
          <w:tcPr>
            <w:tcW w:w="1757" w:type="dxa"/>
          </w:tcPr>
          <w:p w14:paraId="66D41142" w14:textId="77777777" w:rsidR="005D6548" w:rsidRPr="007A3E52" w:rsidRDefault="005D6548" w:rsidP="008A34F4">
            <w:pPr>
              <w:pStyle w:val="TAC"/>
              <w:rPr>
                <w:ins w:id="2083" w:author="Huawei_111" w:date="2024-05-13T19:51:00Z"/>
                <w:rFonts w:cs="Arial"/>
              </w:rPr>
            </w:pPr>
            <w:ins w:id="2084" w:author="Huawei_111" w:date="2024-05-13T19:51:00Z">
              <w:r w:rsidRPr="00AE77B4">
                <w:rPr>
                  <w:rFonts w:cs="Arial"/>
                </w:rPr>
                <w:t>1,2</w:t>
              </w:r>
            </w:ins>
          </w:p>
        </w:tc>
        <w:tc>
          <w:tcPr>
            <w:tcW w:w="2523" w:type="dxa"/>
            <w:gridSpan w:val="2"/>
            <w:vMerge/>
          </w:tcPr>
          <w:p w14:paraId="70A6F527" w14:textId="77777777" w:rsidR="005D6548" w:rsidRPr="007A3E52" w:rsidRDefault="005D6548" w:rsidP="008A34F4">
            <w:pPr>
              <w:pStyle w:val="TAC"/>
              <w:rPr>
                <w:ins w:id="2085" w:author="Huawei_111" w:date="2024-05-13T19:51:00Z"/>
                <w:rFonts w:cs="Arial"/>
              </w:rPr>
            </w:pPr>
          </w:p>
        </w:tc>
        <w:tc>
          <w:tcPr>
            <w:tcW w:w="2489" w:type="dxa"/>
            <w:gridSpan w:val="2"/>
            <w:vMerge/>
          </w:tcPr>
          <w:p w14:paraId="5017D3C0" w14:textId="77777777" w:rsidR="005D6548" w:rsidRPr="007A3E52" w:rsidRDefault="005D6548" w:rsidP="008A34F4">
            <w:pPr>
              <w:pStyle w:val="TAC"/>
              <w:rPr>
                <w:ins w:id="2086" w:author="Huawei_111" w:date="2024-05-13T19:51:00Z"/>
                <w:rFonts w:cs="Arial"/>
              </w:rPr>
            </w:pPr>
          </w:p>
        </w:tc>
      </w:tr>
      <w:tr w:rsidR="005D6548" w:rsidRPr="007A3E52" w14:paraId="30E489D7" w14:textId="77777777" w:rsidTr="008A34F4">
        <w:trPr>
          <w:cantSplit/>
          <w:jc w:val="center"/>
          <w:ins w:id="2087" w:author="Huawei_111" w:date="2024-05-13T19:51:00Z"/>
        </w:trPr>
        <w:tc>
          <w:tcPr>
            <w:tcW w:w="1890" w:type="dxa"/>
            <w:gridSpan w:val="2"/>
            <w:tcBorders>
              <w:left w:val="single" w:sz="4" w:space="0" w:color="auto"/>
              <w:bottom w:val="single" w:sz="4" w:space="0" w:color="auto"/>
            </w:tcBorders>
          </w:tcPr>
          <w:p w14:paraId="0E4955AB" w14:textId="77777777" w:rsidR="005D6548" w:rsidRPr="007A3E52" w:rsidRDefault="005D6548" w:rsidP="008A34F4">
            <w:pPr>
              <w:pStyle w:val="TAL"/>
              <w:rPr>
                <w:ins w:id="2088" w:author="Huawei_111" w:date="2024-05-13T19:51:00Z"/>
                <w:rFonts w:cs="Arial"/>
              </w:rPr>
            </w:pPr>
            <w:ins w:id="2089" w:author="Huawei_111" w:date="2024-05-13T19:51:00Z">
              <w:r w:rsidRPr="007A3E52">
                <w:rPr>
                  <w:rFonts w:cs="Arial"/>
                </w:rPr>
                <w:t>PDSCH_RA</w:t>
              </w:r>
            </w:ins>
          </w:p>
        </w:tc>
        <w:tc>
          <w:tcPr>
            <w:tcW w:w="1350" w:type="dxa"/>
            <w:tcBorders>
              <w:bottom w:val="single" w:sz="4" w:space="0" w:color="auto"/>
            </w:tcBorders>
          </w:tcPr>
          <w:p w14:paraId="2E683340" w14:textId="77777777" w:rsidR="005D6548" w:rsidRPr="007A3E52" w:rsidRDefault="005D6548" w:rsidP="008A34F4">
            <w:pPr>
              <w:pStyle w:val="TAC"/>
              <w:rPr>
                <w:ins w:id="2090" w:author="Huawei_111" w:date="2024-05-13T19:51:00Z"/>
                <w:rFonts w:cs="Arial"/>
              </w:rPr>
            </w:pPr>
            <w:ins w:id="2091" w:author="Huawei_111" w:date="2024-05-13T19:51:00Z">
              <w:r w:rsidRPr="007A3E52">
                <w:rPr>
                  <w:rFonts w:cs="v4.2.0"/>
                </w:rPr>
                <w:t>dB</w:t>
              </w:r>
            </w:ins>
          </w:p>
        </w:tc>
        <w:tc>
          <w:tcPr>
            <w:tcW w:w="1757" w:type="dxa"/>
          </w:tcPr>
          <w:p w14:paraId="6E82E594" w14:textId="77777777" w:rsidR="005D6548" w:rsidRPr="007A3E52" w:rsidRDefault="005D6548" w:rsidP="008A34F4">
            <w:pPr>
              <w:pStyle w:val="TAC"/>
              <w:rPr>
                <w:ins w:id="2092" w:author="Huawei_111" w:date="2024-05-13T19:51:00Z"/>
                <w:rFonts w:cs="Arial"/>
              </w:rPr>
            </w:pPr>
            <w:ins w:id="2093" w:author="Huawei_111" w:date="2024-05-13T19:51:00Z">
              <w:r w:rsidRPr="00AE77B4">
                <w:rPr>
                  <w:rFonts w:cs="Arial"/>
                </w:rPr>
                <w:t>1,2</w:t>
              </w:r>
            </w:ins>
          </w:p>
        </w:tc>
        <w:tc>
          <w:tcPr>
            <w:tcW w:w="2523" w:type="dxa"/>
            <w:gridSpan w:val="2"/>
            <w:vMerge/>
          </w:tcPr>
          <w:p w14:paraId="2EAE5BF9" w14:textId="77777777" w:rsidR="005D6548" w:rsidRPr="007A3E52" w:rsidRDefault="005D6548" w:rsidP="008A34F4">
            <w:pPr>
              <w:pStyle w:val="TAC"/>
              <w:rPr>
                <w:ins w:id="2094" w:author="Huawei_111" w:date="2024-05-13T19:51:00Z"/>
                <w:rFonts w:cs="Arial"/>
              </w:rPr>
            </w:pPr>
          </w:p>
        </w:tc>
        <w:tc>
          <w:tcPr>
            <w:tcW w:w="2489" w:type="dxa"/>
            <w:gridSpan w:val="2"/>
            <w:vMerge/>
          </w:tcPr>
          <w:p w14:paraId="720B2703" w14:textId="77777777" w:rsidR="005D6548" w:rsidRPr="007A3E52" w:rsidRDefault="005D6548" w:rsidP="008A34F4">
            <w:pPr>
              <w:pStyle w:val="TAC"/>
              <w:rPr>
                <w:ins w:id="2095" w:author="Huawei_111" w:date="2024-05-13T19:51:00Z"/>
                <w:rFonts w:cs="Arial"/>
              </w:rPr>
            </w:pPr>
          </w:p>
        </w:tc>
      </w:tr>
      <w:tr w:rsidR="005D6548" w:rsidRPr="007A3E52" w14:paraId="71AC731B" w14:textId="77777777" w:rsidTr="008A34F4">
        <w:trPr>
          <w:cantSplit/>
          <w:jc w:val="center"/>
          <w:ins w:id="2096" w:author="Huawei_111" w:date="2024-05-13T19:51:00Z"/>
        </w:trPr>
        <w:tc>
          <w:tcPr>
            <w:tcW w:w="1890" w:type="dxa"/>
            <w:gridSpan w:val="2"/>
            <w:tcBorders>
              <w:left w:val="single" w:sz="4" w:space="0" w:color="auto"/>
              <w:bottom w:val="single" w:sz="4" w:space="0" w:color="auto"/>
            </w:tcBorders>
          </w:tcPr>
          <w:p w14:paraId="4A88B860" w14:textId="77777777" w:rsidR="005D6548" w:rsidRPr="007A3E52" w:rsidRDefault="005D6548" w:rsidP="008A34F4">
            <w:pPr>
              <w:pStyle w:val="TAL"/>
              <w:rPr>
                <w:ins w:id="2097" w:author="Huawei_111" w:date="2024-05-13T19:51:00Z"/>
                <w:rFonts w:cs="Arial"/>
              </w:rPr>
            </w:pPr>
            <w:ins w:id="2098" w:author="Huawei_111" w:date="2024-05-13T19:51:00Z">
              <w:r w:rsidRPr="007A3E52">
                <w:rPr>
                  <w:rFonts w:cs="Arial"/>
                </w:rPr>
                <w:t>PDSCH_RB</w:t>
              </w:r>
            </w:ins>
          </w:p>
        </w:tc>
        <w:tc>
          <w:tcPr>
            <w:tcW w:w="1350" w:type="dxa"/>
            <w:tcBorders>
              <w:bottom w:val="single" w:sz="4" w:space="0" w:color="auto"/>
            </w:tcBorders>
          </w:tcPr>
          <w:p w14:paraId="7A160859" w14:textId="77777777" w:rsidR="005D6548" w:rsidRPr="007A3E52" w:rsidRDefault="005D6548" w:rsidP="008A34F4">
            <w:pPr>
              <w:pStyle w:val="TAC"/>
              <w:rPr>
                <w:ins w:id="2099" w:author="Huawei_111" w:date="2024-05-13T19:51:00Z"/>
                <w:rFonts w:cs="Arial"/>
              </w:rPr>
            </w:pPr>
            <w:ins w:id="2100" w:author="Huawei_111" w:date="2024-05-13T19:51:00Z">
              <w:r w:rsidRPr="007A3E52">
                <w:rPr>
                  <w:rFonts w:cs="v4.2.0"/>
                </w:rPr>
                <w:t>dB</w:t>
              </w:r>
            </w:ins>
          </w:p>
        </w:tc>
        <w:tc>
          <w:tcPr>
            <w:tcW w:w="1757" w:type="dxa"/>
          </w:tcPr>
          <w:p w14:paraId="3A4B377E" w14:textId="77777777" w:rsidR="005D6548" w:rsidRPr="007A3E52" w:rsidRDefault="005D6548" w:rsidP="008A34F4">
            <w:pPr>
              <w:pStyle w:val="TAC"/>
              <w:rPr>
                <w:ins w:id="2101" w:author="Huawei_111" w:date="2024-05-13T19:51:00Z"/>
                <w:rFonts w:cs="Arial"/>
              </w:rPr>
            </w:pPr>
            <w:ins w:id="2102" w:author="Huawei_111" w:date="2024-05-13T19:51:00Z">
              <w:r w:rsidRPr="00AE77B4">
                <w:rPr>
                  <w:rFonts w:cs="Arial"/>
                </w:rPr>
                <w:t>1,2</w:t>
              </w:r>
            </w:ins>
          </w:p>
        </w:tc>
        <w:tc>
          <w:tcPr>
            <w:tcW w:w="2523" w:type="dxa"/>
            <w:gridSpan w:val="2"/>
            <w:vMerge/>
          </w:tcPr>
          <w:p w14:paraId="729CABAC" w14:textId="77777777" w:rsidR="005D6548" w:rsidRPr="007A3E52" w:rsidRDefault="005D6548" w:rsidP="008A34F4">
            <w:pPr>
              <w:pStyle w:val="TAC"/>
              <w:rPr>
                <w:ins w:id="2103" w:author="Huawei_111" w:date="2024-05-13T19:51:00Z"/>
                <w:rFonts w:cs="Arial"/>
              </w:rPr>
            </w:pPr>
          </w:p>
        </w:tc>
        <w:tc>
          <w:tcPr>
            <w:tcW w:w="2489" w:type="dxa"/>
            <w:gridSpan w:val="2"/>
            <w:vMerge/>
          </w:tcPr>
          <w:p w14:paraId="7F72C996" w14:textId="77777777" w:rsidR="005D6548" w:rsidRPr="007A3E52" w:rsidRDefault="005D6548" w:rsidP="008A34F4">
            <w:pPr>
              <w:pStyle w:val="TAC"/>
              <w:rPr>
                <w:ins w:id="2104" w:author="Huawei_111" w:date="2024-05-13T19:51:00Z"/>
                <w:rFonts w:cs="Arial"/>
              </w:rPr>
            </w:pPr>
          </w:p>
        </w:tc>
      </w:tr>
      <w:tr w:rsidR="005D6548" w:rsidRPr="007A3E52" w14:paraId="299B713C" w14:textId="77777777" w:rsidTr="008A34F4">
        <w:trPr>
          <w:cantSplit/>
          <w:jc w:val="center"/>
          <w:ins w:id="2105" w:author="Huawei_111" w:date="2024-05-13T19:51:00Z"/>
        </w:trPr>
        <w:tc>
          <w:tcPr>
            <w:tcW w:w="1890" w:type="dxa"/>
            <w:gridSpan w:val="2"/>
            <w:tcBorders>
              <w:left w:val="single" w:sz="4" w:space="0" w:color="auto"/>
              <w:bottom w:val="single" w:sz="4" w:space="0" w:color="auto"/>
            </w:tcBorders>
            <w:vAlign w:val="center"/>
          </w:tcPr>
          <w:p w14:paraId="7FC8B722" w14:textId="77777777" w:rsidR="005D6548" w:rsidRPr="007A3E52" w:rsidRDefault="005D6548" w:rsidP="008A34F4">
            <w:pPr>
              <w:pStyle w:val="TAL"/>
              <w:rPr>
                <w:ins w:id="2106" w:author="Huawei_111" w:date="2024-05-13T19:51:00Z"/>
                <w:rFonts w:cs="Arial"/>
              </w:rPr>
            </w:pPr>
            <w:ins w:id="2107" w:author="Huawei_111" w:date="2024-05-13T19:51:00Z">
              <w:r w:rsidRPr="007A3E52">
                <w:rPr>
                  <w:rFonts w:cs="Arial"/>
                </w:rPr>
                <w:t>OCNG_RA</w:t>
              </w:r>
              <w:r w:rsidRPr="007A3E52">
                <w:rPr>
                  <w:rFonts w:cs="Arial"/>
                  <w:vertAlign w:val="superscript"/>
                </w:rPr>
                <w:t>Note 1</w:t>
              </w:r>
            </w:ins>
          </w:p>
        </w:tc>
        <w:tc>
          <w:tcPr>
            <w:tcW w:w="1350" w:type="dxa"/>
            <w:tcBorders>
              <w:bottom w:val="single" w:sz="4" w:space="0" w:color="auto"/>
            </w:tcBorders>
          </w:tcPr>
          <w:p w14:paraId="52269BF2" w14:textId="77777777" w:rsidR="005D6548" w:rsidRPr="007A3E52" w:rsidRDefault="005D6548" w:rsidP="008A34F4">
            <w:pPr>
              <w:pStyle w:val="TAC"/>
              <w:rPr>
                <w:ins w:id="2108" w:author="Huawei_111" w:date="2024-05-13T19:51:00Z"/>
                <w:rFonts w:cs="Arial"/>
              </w:rPr>
            </w:pPr>
            <w:ins w:id="2109" w:author="Huawei_111" w:date="2024-05-13T19:51:00Z">
              <w:r w:rsidRPr="007A3E52">
                <w:rPr>
                  <w:rFonts w:cs="v4.2.0"/>
                </w:rPr>
                <w:t>dB</w:t>
              </w:r>
            </w:ins>
          </w:p>
        </w:tc>
        <w:tc>
          <w:tcPr>
            <w:tcW w:w="1757" w:type="dxa"/>
          </w:tcPr>
          <w:p w14:paraId="2E3971DA" w14:textId="77777777" w:rsidR="005D6548" w:rsidRPr="007A3E52" w:rsidRDefault="005D6548" w:rsidP="008A34F4">
            <w:pPr>
              <w:pStyle w:val="TAC"/>
              <w:rPr>
                <w:ins w:id="2110" w:author="Huawei_111" w:date="2024-05-13T19:51:00Z"/>
                <w:rFonts w:cs="Arial"/>
              </w:rPr>
            </w:pPr>
            <w:ins w:id="2111" w:author="Huawei_111" w:date="2024-05-13T19:51:00Z">
              <w:r w:rsidRPr="00AE77B4">
                <w:rPr>
                  <w:rFonts w:cs="Arial"/>
                </w:rPr>
                <w:t>1,2</w:t>
              </w:r>
            </w:ins>
          </w:p>
        </w:tc>
        <w:tc>
          <w:tcPr>
            <w:tcW w:w="2523" w:type="dxa"/>
            <w:gridSpan w:val="2"/>
            <w:vMerge/>
          </w:tcPr>
          <w:p w14:paraId="6CD170FD" w14:textId="77777777" w:rsidR="005D6548" w:rsidRPr="007A3E52" w:rsidRDefault="005D6548" w:rsidP="008A34F4">
            <w:pPr>
              <w:pStyle w:val="TAC"/>
              <w:rPr>
                <w:ins w:id="2112" w:author="Huawei_111" w:date="2024-05-13T19:51:00Z"/>
                <w:rFonts w:cs="Arial"/>
              </w:rPr>
            </w:pPr>
          </w:p>
        </w:tc>
        <w:tc>
          <w:tcPr>
            <w:tcW w:w="2489" w:type="dxa"/>
            <w:gridSpan w:val="2"/>
            <w:vMerge/>
          </w:tcPr>
          <w:p w14:paraId="39E88DFA" w14:textId="77777777" w:rsidR="005D6548" w:rsidRPr="007A3E52" w:rsidRDefault="005D6548" w:rsidP="008A34F4">
            <w:pPr>
              <w:pStyle w:val="TAC"/>
              <w:rPr>
                <w:ins w:id="2113" w:author="Huawei_111" w:date="2024-05-13T19:51:00Z"/>
                <w:rFonts w:cs="Arial"/>
              </w:rPr>
            </w:pPr>
          </w:p>
        </w:tc>
      </w:tr>
      <w:tr w:rsidR="005D6548" w:rsidRPr="007A3E52" w14:paraId="103D1766" w14:textId="77777777" w:rsidTr="008A34F4">
        <w:trPr>
          <w:cantSplit/>
          <w:jc w:val="center"/>
          <w:ins w:id="2114" w:author="Huawei_111" w:date="2024-05-13T19:51:00Z"/>
        </w:trPr>
        <w:tc>
          <w:tcPr>
            <w:tcW w:w="1890" w:type="dxa"/>
            <w:gridSpan w:val="2"/>
            <w:tcBorders>
              <w:left w:val="single" w:sz="4" w:space="0" w:color="auto"/>
              <w:bottom w:val="single" w:sz="4" w:space="0" w:color="auto"/>
            </w:tcBorders>
            <w:vAlign w:val="center"/>
          </w:tcPr>
          <w:p w14:paraId="4B53D43A" w14:textId="77777777" w:rsidR="005D6548" w:rsidRPr="007A3E52" w:rsidRDefault="005D6548" w:rsidP="008A34F4">
            <w:pPr>
              <w:pStyle w:val="TAL"/>
              <w:rPr>
                <w:ins w:id="2115" w:author="Huawei_111" w:date="2024-05-13T19:51:00Z"/>
                <w:rFonts w:cs="Arial"/>
              </w:rPr>
            </w:pPr>
            <w:ins w:id="2116" w:author="Huawei_111" w:date="2024-05-13T19:51:00Z">
              <w:r w:rsidRPr="007A3E52">
                <w:rPr>
                  <w:rFonts w:cs="Arial"/>
                </w:rPr>
                <w:t>OCNG_RB</w:t>
              </w:r>
              <w:r w:rsidRPr="007A3E52">
                <w:rPr>
                  <w:rFonts w:cs="Arial"/>
                  <w:vertAlign w:val="superscript"/>
                </w:rPr>
                <w:t xml:space="preserve">Note 1 </w:t>
              </w:r>
            </w:ins>
          </w:p>
        </w:tc>
        <w:tc>
          <w:tcPr>
            <w:tcW w:w="1350" w:type="dxa"/>
            <w:tcBorders>
              <w:bottom w:val="single" w:sz="4" w:space="0" w:color="auto"/>
            </w:tcBorders>
          </w:tcPr>
          <w:p w14:paraId="6A018F35" w14:textId="77777777" w:rsidR="005D6548" w:rsidRPr="007A3E52" w:rsidRDefault="005D6548" w:rsidP="008A34F4">
            <w:pPr>
              <w:pStyle w:val="TAC"/>
              <w:rPr>
                <w:ins w:id="2117" w:author="Huawei_111" w:date="2024-05-13T19:51:00Z"/>
                <w:rFonts w:cs="Arial"/>
              </w:rPr>
            </w:pPr>
            <w:ins w:id="2118" w:author="Huawei_111" w:date="2024-05-13T19:51:00Z">
              <w:r w:rsidRPr="007A3E52">
                <w:rPr>
                  <w:rFonts w:cs="v4.2.0"/>
                </w:rPr>
                <w:t>dB</w:t>
              </w:r>
            </w:ins>
          </w:p>
        </w:tc>
        <w:tc>
          <w:tcPr>
            <w:tcW w:w="1757" w:type="dxa"/>
            <w:tcBorders>
              <w:bottom w:val="single" w:sz="4" w:space="0" w:color="auto"/>
            </w:tcBorders>
          </w:tcPr>
          <w:p w14:paraId="58DFD1CC" w14:textId="77777777" w:rsidR="005D6548" w:rsidRPr="007A3E52" w:rsidRDefault="005D6548" w:rsidP="008A34F4">
            <w:pPr>
              <w:pStyle w:val="TAC"/>
              <w:rPr>
                <w:ins w:id="2119" w:author="Huawei_111" w:date="2024-05-13T19:51:00Z"/>
                <w:rFonts w:cs="Arial"/>
              </w:rPr>
            </w:pPr>
            <w:ins w:id="2120" w:author="Huawei_111" w:date="2024-05-13T19:51:00Z">
              <w:r w:rsidRPr="00AE77B4">
                <w:rPr>
                  <w:rFonts w:cs="Arial"/>
                </w:rPr>
                <w:t>1,2</w:t>
              </w:r>
            </w:ins>
          </w:p>
        </w:tc>
        <w:tc>
          <w:tcPr>
            <w:tcW w:w="2523" w:type="dxa"/>
            <w:gridSpan w:val="2"/>
            <w:vMerge/>
            <w:tcBorders>
              <w:bottom w:val="single" w:sz="4" w:space="0" w:color="auto"/>
            </w:tcBorders>
          </w:tcPr>
          <w:p w14:paraId="1D806E61" w14:textId="77777777" w:rsidR="005D6548" w:rsidRPr="007A3E52" w:rsidRDefault="005D6548" w:rsidP="008A34F4">
            <w:pPr>
              <w:pStyle w:val="TAC"/>
              <w:rPr>
                <w:ins w:id="2121" w:author="Huawei_111" w:date="2024-05-13T19:51:00Z"/>
                <w:rFonts w:cs="Arial"/>
              </w:rPr>
            </w:pPr>
          </w:p>
        </w:tc>
        <w:tc>
          <w:tcPr>
            <w:tcW w:w="2489" w:type="dxa"/>
            <w:gridSpan w:val="2"/>
            <w:vMerge/>
            <w:tcBorders>
              <w:bottom w:val="single" w:sz="4" w:space="0" w:color="auto"/>
            </w:tcBorders>
          </w:tcPr>
          <w:p w14:paraId="63174EF6" w14:textId="77777777" w:rsidR="005D6548" w:rsidRPr="007A3E52" w:rsidRDefault="005D6548" w:rsidP="008A34F4">
            <w:pPr>
              <w:pStyle w:val="TAC"/>
              <w:rPr>
                <w:ins w:id="2122" w:author="Huawei_111" w:date="2024-05-13T19:51:00Z"/>
                <w:rFonts w:cs="Arial"/>
              </w:rPr>
            </w:pPr>
          </w:p>
        </w:tc>
      </w:tr>
      <w:tr w:rsidR="005D6548" w:rsidRPr="007A3E52" w14:paraId="5816574C" w14:textId="77777777" w:rsidTr="008A34F4">
        <w:trPr>
          <w:cantSplit/>
          <w:trHeight w:val="124"/>
          <w:jc w:val="center"/>
          <w:ins w:id="2123" w:author="Huawei_111" w:date="2024-05-13T19:51:00Z"/>
        </w:trPr>
        <w:tc>
          <w:tcPr>
            <w:tcW w:w="1890" w:type="dxa"/>
            <w:gridSpan w:val="2"/>
          </w:tcPr>
          <w:p w14:paraId="12B76A57" w14:textId="77777777" w:rsidR="005D6548" w:rsidRPr="007A3E52" w:rsidRDefault="005D6548" w:rsidP="008A34F4">
            <w:pPr>
              <w:pStyle w:val="TAL"/>
              <w:rPr>
                <w:ins w:id="2124" w:author="Huawei_111" w:date="2024-05-13T19:51:00Z"/>
                <w:rFonts w:cs="Arial"/>
              </w:rPr>
            </w:pPr>
            <w:ins w:id="2125" w:author="Huawei_111" w:date="2024-05-13T19:51:00Z">
              <w:r w:rsidRPr="007A3E52">
                <w:rPr>
                  <w:rFonts w:cs="v4.2.0"/>
                  <w:position w:val="-12"/>
                </w:rPr>
                <w:object w:dxaOrig="400" w:dyaOrig="360" w14:anchorId="406822FE">
                  <v:shape id="_x0000_i1034" type="#_x0000_t75" style="width:22.35pt;height:22.35pt" o:ole="" fillcolor="window">
                    <v:imagedata r:id="rId15" o:title=""/>
                  </v:shape>
                  <o:OLEObject Type="Embed" ProgID="Equation.3" ShapeID="_x0000_i1034" DrawAspect="Content" ObjectID="_1778053247" r:id="rId27"/>
                </w:object>
              </w:r>
            </w:ins>
            <w:ins w:id="2126" w:author="Huawei_111" w:date="2024-05-13T19:51:00Z">
              <w:r w:rsidRPr="007A3E52">
                <w:rPr>
                  <w:rFonts w:cs="Arial"/>
                  <w:vertAlign w:val="superscript"/>
                </w:rPr>
                <w:t xml:space="preserve"> Note </w:t>
              </w:r>
              <w:r w:rsidRPr="007A3E52">
                <w:rPr>
                  <w:rFonts w:cs="Arial" w:hint="eastAsia"/>
                  <w:vertAlign w:val="superscript"/>
                </w:rPr>
                <w:t>2</w:t>
              </w:r>
            </w:ins>
          </w:p>
        </w:tc>
        <w:tc>
          <w:tcPr>
            <w:tcW w:w="1350" w:type="dxa"/>
          </w:tcPr>
          <w:p w14:paraId="21774D9F" w14:textId="77777777" w:rsidR="005D6548" w:rsidRPr="007A3E52" w:rsidRDefault="005D6548" w:rsidP="008A34F4">
            <w:pPr>
              <w:pStyle w:val="TAC"/>
              <w:rPr>
                <w:ins w:id="2127" w:author="Huawei_111" w:date="2024-05-13T19:51:00Z"/>
                <w:rFonts w:cs="Arial"/>
              </w:rPr>
            </w:pPr>
            <w:ins w:id="2128" w:author="Huawei_111" w:date="2024-05-13T19:51:00Z">
              <w:r w:rsidRPr="007A3E52">
                <w:rPr>
                  <w:rFonts w:cs="v4.2.0"/>
                </w:rPr>
                <w:t>dBm/15 KHz</w:t>
              </w:r>
            </w:ins>
          </w:p>
        </w:tc>
        <w:tc>
          <w:tcPr>
            <w:tcW w:w="1757" w:type="dxa"/>
          </w:tcPr>
          <w:p w14:paraId="78E98135" w14:textId="77777777" w:rsidR="005D6548" w:rsidRPr="007A3E52" w:rsidRDefault="005D6548" w:rsidP="008A34F4">
            <w:pPr>
              <w:pStyle w:val="TAC"/>
              <w:rPr>
                <w:ins w:id="2129" w:author="Huawei_111" w:date="2024-05-13T19:51:00Z"/>
                <w:rFonts w:cs="Arial"/>
              </w:rPr>
            </w:pPr>
            <w:ins w:id="2130" w:author="Huawei_111" w:date="2024-05-13T19:51:00Z">
              <w:r w:rsidRPr="00AE77B4">
                <w:rPr>
                  <w:rFonts w:cs="Arial"/>
                </w:rPr>
                <w:t>1,2</w:t>
              </w:r>
            </w:ins>
          </w:p>
        </w:tc>
        <w:tc>
          <w:tcPr>
            <w:tcW w:w="2523" w:type="dxa"/>
            <w:gridSpan w:val="2"/>
          </w:tcPr>
          <w:p w14:paraId="310ED427" w14:textId="77777777" w:rsidR="005D6548" w:rsidRPr="007A3E52" w:rsidRDefault="005D6548" w:rsidP="008A34F4">
            <w:pPr>
              <w:pStyle w:val="TAC"/>
              <w:rPr>
                <w:ins w:id="2131" w:author="Huawei_111" w:date="2024-05-13T19:51:00Z"/>
                <w:rFonts w:cs="Arial"/>
              </w:rPr>
            </w:pPr>
            <w:ins w:id="2132" w:author="Huawei_111" w:date="2024-05-13T19:51:00Z">
              <w:r w:rsidRPr="007A3E52">
                <w:rPr>
                  <w:rFonts w:cs="Arial"/>
                </w:rPr>
                <w:t>-98</w:t>
              </w:r>
            </w:ins>
          </w:p>
        </w:tc>
        <w:tc>
          <w:tcPr>
            <w:tcW w:w="2489" w:type="dxa"/>
            <w:gridSpan w:val="2"/>
          </w:tcPr>
          <w:p w14:paraId="20EDA66D" w14:textId="77777777" w:rsidR="005D6548" w:rsidRPr="007A3E52" w:rsidRDefault="005D6548" w:rsidP="008A34F4">
            <w:pPr>
              <w:pStyle w:val="TAC"/>
              <w:rPr>
                <w:ins w:id="2133" w:author="Huawei_111" w:date="2024-05-13T19:51:00Z"/>
                <w:rFonts w:cs="Arial"/>
              </w:rPr>
            </w:pPr>
            <w:ins w:id="2134" w:author="Huawei_111" w:date="2024-05-13T19:51:00Z">
              <w:r w:rsidRPr="007A3E52">
                <w:rPr>
                  <w:rFonts w:cs="Arial" w:hint="eastAsia"/>
                </w:rPr>
                <w:t>-98</w:t>
              </w:r>
            </w:ins>
          </w:p>
        </w:tc>
      </w:tr>
      <w:tr w:rsidR="005D6548" w:rsidRPr="007A3E52" w14:paraId="094140C5" w14:textId="77777777" w:rsidTr="008A34F4">
        <w:trPr>
          <w:cantSplit/>
          <w:trHeight w:val="219"/>
          <w:jc w:val="center"/>
          <w:ins w:id="2135" w:author="Huawei_111" w:date="2024-05-13T19:51:00Z"/>
        </w:trPr>
        <w:tc>
          <w:tcPr>
            <w:tcW w:w="1890" w:type="dxa"/>
            <w:gridSpan w:val="2"/>
          </w:tcPr>
          <w:p w14:paraId="6C1FE52F" w14:textId="77777777" w:rsidR="005D6548" w:rsidRPr="007A3E52" w:rsidRDefault="005D6548" w:rsidP="008A34F4">
            <w:pPr>
              <w:pStyle w:val="TAL"/>
              <w:rPr>
                <w:ins w:id="2136" w:author="Huawei_111" w:date="2024-05-13T19:51:00Z"/>
                <w:rFonts w:cs="Arial"/>
              </w:rPr>
            </w:pPr>
            <w:ins w:id="2137" w:author="Huawei_111" w:date="2024-05-13T19:51:00Z">
              <w:r w:rsidRPr="007A3E52">
                <w:rPr>
                  <w:rFonts w:cs="v4.2.0"/>
                  <w:position w:val="-12"/>
                </w:rPr>
                <w:object w:dxaOrig="800" w:dyaOrig="380" w14:anchorId="76134D53">
                  <v:shape id="_x0000_i1035" type="#_x0000_t75" style="width:36.65pt;height:14.3pt" o:ole="" fillcolor="window">
                    <v:imagedata r:id="rId17" o:title=""/>
                  </v:shape>
                  <o:OLEObject Type="Embed" ProgID="Equation.3" ShapeID="_x0000_i1035" DrawAspect="Content" ObjectID="_1778053248" r:id="rId28"/>
                </w:object>
              </w:r>
            </w:ins>
          </w:p>
        </w:tc>
        <w:tc>
          <w:tcPr>
            <w:tcW w:w="1350" w:type="dxa"/>
          </w:tcPr>
          <w:p w14:paraId="1EA82F77" w14:textId="77777777" w:rsidR="005D6548" w:rsidRPr="007A3E52" w:rsidRDefault="005D6548" w:rsidP="008A34F4">
            <w:pPr>
              <w:pStyle w:val="TAC"/>
              <w:rPr>
                <w:ins w:id="2138" w:author="Huawei_111" w:date="2024-05-13T19:51:00Z"/>
                <w:rFonts w:cs="Arial"/>
              </w:rPr>
            </w:pPr>
            <w:ins w:id="2139" w:author="Huawei_111" w:date="2024-05-13T19:51:00Z">
              <w:r w:rsidRPr="007A3E52">
                <w:rPr>
                  <w:rFonts w:cs="v4.2.0"/>
                </w:rPr>
                <w:t>dB</w:t>
              </w:r>
            </w:ins>
          </w:p>
        </w:tc>
        <w:tc>
          <w:tcPr>
            <w:tcW w:w="1757" w:type="dxa"/>
          </w:tcPr>
          <w:p w14:paraId="3531B795" w14:textId="77777777" w:rsidR="005D6548" w:rsidRPr="007A3E52" w:rsidRDefault="005D6548" w:rsidP="008A34F4">
            <w:pPr>
              <w:pStyle w:val="TAC"/>
              <w:rPr>
                <w:ins w:id="2140" w:author="Huawei_111" w:date="2024-05-13T19:51:00Z"/>
                <w:rFonts w:cs="v4.2.0"/>
              </w:rPr>
            </w:pPr>
            <w:ins w:id="2141" w:author="Huawei_111" w:date="2024-05-13T19:51:00Z">
              <w:r w:rsidRPr="00AE77B4">
                <w:rPr>
                  <w:rFonts w:cs="Arial"/>
                </w:rPr>
                <w:t>1,2</w:t>
              </w:r>
            </w:ins>
          </w:p>
        </w:tc>
        <w:tc>
          <w:tcPr>
            <w:tcW w:w="1275" w:type="dxa"/>
          </w:tcPr>
          <w:p w14:paraId="4F5C9051" w14:textId="77777777" w:rsidR="005D6548" w:rsidRPr="007A3E52" w:rsidDel="004B51DC" w:rsidRDefault="005D6548" w:rsidP="008A34F4">
            <w:pPr>
              <w:pStyle w:val="TAC"/>
              <w:rPr>
                <w:ins w:id="2142" w:author="Huawei_111" w:date="2024-05-13T19:51:00Z"/>
                <w:rFonts w:cs="Arial"/>
              </w:rPr>
            </w:pPr>
            <w:ins w:id="2143" w:author="Huawei_111" w:date="2024-05-13T19:51:00Z">
              <w:r w:rsidRPr="007A3E52">
                <w:rPr>
                  <w:rFonts w:cs="v4.2.0"/>
                </w:rPr>
                <w:t>4</w:t>
              </w:r>
            </w:ins>
          </w:p>
        </w:tc>
        <w:tc>
          <w:tcPr>
            <w:tcW w:w="1248" w:type="dxa"/>
          </w:tcPr>
          <w:p w14:paraId="2D194E51" w14:textId="77777777" w:rsidR="005D6548" w:rsidRPr="007A3E52" w:rsidDel="004B51DC" w:rsidRDefault="005D6548" w:rsidP="008A34F4">
            <w:pPr>
              <w:pStyle w:val="TAC"/>
              <w:rPr>
                <w:ins w:id="2144" w:author="Huawei_111" w:date="2024-05-13T19:51:00Z"/>
                <w:rFonts w:cs="Arial"/>
              </w:rPr>
            </w:pPr>
            <w:ins w:id="2145" w:author="Huawei_111" w:date="2024-05-13T19:51:00Z">
              <w:r w:rsidRPr="007A3E52">
                <w:rPr>
                  <w:rFonts w:cs="v4.2.0"/>
                </w:rPr>
                <w:t>4</w:t>
              </w:r>
            </w:ins>
          </w:p>
        </w:tc>
        <w:tc>
          <w:tcPr>
            <w:tcW w:w="1137" w:type="dxa"/>
          </w:tcPr>
          <w:p w14:paraId="3EDE3991" w14:textId="77777777" w:rsidR="005D6548" w:rsidRPr="007A3E52" w:rsidDel="00B36E6D" w:rsidRDefault="005D6548" w:rsidP="008A34F4">
            <w:pPr>
              <w:pStyle w:val="TAC"/>
              <w:rPr>
                <w:ins w:id="2146" w:author="Huawei_111" w:date="2024-05-13T19:51:00Z"/>
                <w:rFonts w:cs="Arial"/>
              </w:rPr>
            </w:pPr>
            <w:ins w:id="2147" w:author="Huawei_111" w:date="2024-05-13T19:51:00Z">
              <w:r w:rsidRPr="007A3E52">
                <w:rPr>
                  <w:rFonts w:cs="v4.2.0"/>
                </w:rPr>
                <w:t>-Infinity</w:t>
              </w:r>
            </w:ins>
          </w:p>
        </w:tc>
        <w:tc>
          <w:tcPr>
            <w:tcW w:w="1352" w:type="dxa"/>
          </w:tcPr>
          <w:p w14:paraId="6E5335BB" w14:textId="77777777" w:rsidR="005D6548" w:rsidRPr="007A3E52" w:rsidDel="004B51DC" w:rsidRDefault="005D6548" w:rsidP="008A34F4">
            <w:pPr>
              <w:pStyle w:val="TAC"/>
              <w:rPr>
                <w:ins w:id="2148" w:author="Huawei_111" w:date="2024-05-13T19:51:00Z"/>
                <w:rFonts w:cs="Arial"/>
              </w:rPr>
            </w:pPr>
            <w:ins w:id="2149" w:author="Huawei_111" w:date="2024-05-13T19:51:00Z">
              <w:r w:rsidRPr="007A3E52">
                <w:rPr>
                  <w:rFonts w:cs="v4.2.0"/>
                </w:rPr>
                <w:t>4</w:t>
              </w:r>
            </w:ins>
          </w:p>
        </w:tc>
      </w:tr>
      <w:tr w:rsidR="005D6548" w:rsidRPr="007A3E52" w14:paraId="55A36622" w14:textId="77777777" w:rsidTr="008A34F4">
        <w:trPr>
          <w:cantSplit/>
          <w:trHeight w:val="219"/>
          <w:jc w:val="center"/>
          <w:ins w:id="2150" w:author="Huawei_111" w:date="2024-05-13T19:51:00Z"/>
        </w:trPr>
        <w:tc>
          <w:tcPr>
            <w:tcW w:w="1890" w:type="dxa"/>
            <w:gridSpan w:val="2"/>
          </w:tcPr>
          <w:p w14:paraId="275E8688" w14:textId="77777777" w:rsidR="005D6548" w:rsidRPr="007A3E52" w:rsidRDefault="005D6548" w:rsidP="008A34F4">
            <w:pPr>
              <w:pStyle w:val="TAL"/>
              <w:rPr>
                <w:ins w:id="2151" w:author="Huawei_111" w:date="2024-05-13T19:51:00Z"/>
                <w:rFonts w:cs="Arial"/>
              </w:rPr>
            </w:pPr>
            <w:ins w:id="2152" w:author="Huawei_111" w:date="2024-05-13T19:51:00Z">
              <w:r w:rsidRPr="007A3E52">
                <w:rPr>
                  <w:rFonts w:cs="v4.2.0"/>
                  <w:position w:val="-12"/>
                </w:rPr>
                <w:object w:dxaOrig="620" w:dyaOrig="380" w14:anchorId="5D8A6E4C">
                  <v:shape id="_x0000_i1036" type="#_x0000_t75" style="width:27.3pt;height:14.3pt" o:ole="" fillcolor="window">
                    <v:imagedata r:id="rId19" o:title=""/>
                  </v:shape>
                  <o:OLEObject Type="Embed" ProgID="Equation.3" ShapeID="_x0000_i1036" DrawAspect="Content" ObjectID="_1778053249" r:id="rId29"/>
                </w:object>
              </w:r>
            </w:ins>
            <w:ins w:id="2153" w:author="Huawei_111" w:date="2024-05-13T19:51:00Z">
              <w:r w:rsidRPr="007A3E52">
                <w:rPr>
                  <w:rFonts w:cs="Arial"/>
                  <w:vertAlign w:val="superscript"/>
                </w:rPr>
                <w:t xml:space="preserve"> Note </w:t>
              </w:r>
              <w:r w:rsidRPr="007A3E52">
                <w:rPr>
                  <w:rFonts w:cs="Arial" w:hint="eastAsia"/>
                  <w:vertAlign w:val="superscript"/>
                </w:rPr>
                <w:t>3</w:t>
              </w:r>
            </w:ins>
          </w:p>
        </w:tc>
        <w:tc>
          <w:tcPr>
            <w:tcW w:w="1350" w:type="dxa"/>
          </w:tcPr>
          <w:p w14:paraId="705BD563" w14:textId="77777777" w:rsidR="005D6548" w:rsidRPr="007A3E52" w:rsidRDefault="005D6548" w:rsidP="008A34F4">
            <w:pPr>
              <w:pStyle w:val="TAC"/>
              <w:rPr>
                <w:ins w:id="2154" w:author="Huawei_111" w:date="2024-05-13T19:51:00Z"/>
                <w:rFonts w:cs="Arial"/>
              </w:rPr>
            </w:pPr>
            <w:ins w:id="2155" w:author="Huawei_111" w:date="2024-05-13T19:51:00Z">
              <w:r w:rsidRPr="007A3E52">
                <w:rPr>
                  <w:rFonts w:cs="v4.2.0"/>
                </w:rPr>
                <w:t>dB</w:t>
              </w:r>
            </w:ins>
          </w:p>
        </w:tc>
        <w:tc>
          <w:tcPr>
            <w:tcW w:w="1757" w:type="dxa"/>
          </w:tcPr>
          <w:p w14:paraId="0E1629D5" w14:textId="77777777" w:rsidR="005D6548" w:rsidRPr="007A3E52" w:rsidRDefault="005D6548" w:rsidP="008A34F4">
            <w:pPr>
              <w:pStyle w:val="TAC"/>
              <w:rPr>
                <w:ins w:id="2156" w:author="Huawei_111" w:date="2024-05-13T19:51:00Z"/>
                <w:rFonts w:cs="v4.2.0"/>
              </w:rPr>
            </w:pPr>
            <w:ins w:id="2157" w:author="Huawei_111" w:date="2024-05-13T19:51:00Z">
              <w:r w:rsidRPr="00AE77B4">
                <w:rPr>
                  <w:rFonts w:cs="Arial"/>
                </w:rPr>
                <w:t>1,2</w:t>
              </w:r>
            </w:ins>
          </w:p>
        </w:tc>
        <w:tc>
          <w:tcPr>
            <w:tcW w:w="1275" w:type="dxa"/>
          </w:tcPr>
          <w:p w14:paraId="034F9564" w14:textId="77777777" w:rsidR="005D6548" w:rsidRPr="007A3E52" w:rsidDel="004B51DC" w:rsidRDefault="005D6548" w:rsidP="008A34F4">
            <w:pPr>
              <w:pStyle w:val="TAC"/>
              <w:rPr>
                <w:ins w:id="2158" w:author="Huawei_111" w:date="2024-05-13T19:51:00Z"/>
                <w:rFonts w:cs="Arial"/>
              </w:rPr>
            </w:pPr>
            <w:ins w:id="2159" w:author="Huawei_111" w:date="2024-05-13T19:51:00Z">
              <w:r w:rsidRPr="007A3E52">
                <w:rPr>
                  <w:rFonts w:cs="v4.2.0"/>
                </w:rPr>
                <w:t>4</w:t>
              </w:r>
            </w:ins>
          </w:p>
        </w:tc>
        <w:tc>
          <w:tcPr>
            <w:tcW w:w="1248" w:type="dxa"/>
          </w:tcPr>
          <w:p w14:paraId="1F22DBF8" w14:textId="77777777" w:rsidR="005D6548" w:rsidRPr="007A3E52" w:rsidDel="004B51DC" w:rsidRDefault="005D6548" w:rsidP="008A34F4">
            <w:pPr>
              <w:pStyle w:val="TAC"/>
              <w:rPr>
                <w:ins w:id="2160" w:author="Huawei_111" w:date="2024-05-13T19:51:00Z"/>
                <w:rFonts w:cs="Arial"/>
              </w:rPr>
            </w:pPr>
            <w:ins w:id="2161" w:author="Huawei_111" w:date="2024-05-13T19:51:00Z">
              <w:r w:rsidRPr="007A3E52">
                <w:rPr>
                  <w:rFonts w:cs="Arial"/>
                </w:rPr>
                <w:t>4</w:t>
              </w:r>
            </w:ins>
          </w:p>
        </w:tc>
        <w:tc>
          <w:tcPr>
            <w:tcW w:w="1137" w:type="dxa"/>
          </w:tcPr>
          <w:p w14:paraId="175D8D3E" w14:textId="77777777" w:rsidR="005D6548" w:rsidRPr="007A3E52" w:rsidDel="00B36E6D" w:rsidRDefault="005D6548" w:rsidP="008A34F4">
            <w:pPr>
              <w:pStyle w:val="TAC"/>
              <w:rPr>
                <w:ins w:id="2162" w:author="Huawei_111" w:date="2024-05-13T19:51:00Z"/>
                <w:rFonts w:cs="Arial"/>
              </w:rPr>
            </w:pPr>
            <w:ins w:id="2163" w:author="Huawei_111" w:date="2024-05-13T19:51:00Z">
              <w:r w:rsidRPr="007A3E52">
                <w:rPr>
                  <w:rFonts w:cs="v4.2.0"/>
                </w:rPr>
                <w:t>-Infinity</w:t>
              </w:r>
            </w:ins>
          </w:p>
        </w:tc>
        <w:tc>
          <w:tcPr>
            <w:tcW w:w="1352" w:type="dxa"/>
          </w:tcPr>
          <w:p w14:paraId="7B004D53" w14:textId="77777777" w:rsidR="005D6548" w:rsidRPr="007A3E52" w:rsidDel="004B51DC" w:rsidRDefault="005D6548" w:rsidP="008A34F4">
            <w:pPr>
              <w:pStyle w:val="TAC"/>
              <w:rPr>
                <w:ins w:id="2164" w:author="Huawei_111" w:date="2024-05-13T19:51:00Z"/>
                <w:rFonts w:cs="Arial"/>
              </w:rPr>
            </w:pPr>
            <w:ins w:id="2165" w:author="Huawei_111" w:date="2024-05-13T19:51:00Z">
              <w:r w:rsidRPr="007A3E52">
                <w:rPr>
                  <w:rFonts w:cs="v4.2.0"/>
                </w:rPr>
                <w:t>4</w:t>
              </w:r>
            </w:ins>
          </w:p>
        </w:tc>
      </w:tr>
      <w:tr w:rsidR="005D6548" w:rsidRPr="007A3E52" w14:paraId="4989BB29" w14:textId="77777777" w:rsidTr="008A34F4">
        <w:trPr>
          <w:cantSplit/>
          <w:trHeight w:val="197"/>
          <w:jc w:val="center"/>
          <w:ins w:id="2166" w:author="Huawei_111" w:date="2024-05-13T19:51:00Z"/>
        </w:trPr>
        <w:tc>
          <w:tcPr>
            <w:tcW w:w="1890" w:type="dxa"/>
            <w:gridSpan w:val="2"/>
          </w:tcPr>
          <w:p w14:paraId="7891FF4A" w14:textId="77777777" w:rsidR="005D6548" w:rsidRPr="007A3E52" w:rsidRDefault="005D6548" w:rsidP="008A34F4">
            <w:pPr>
              <w:pStyle w:val="TAL"/>
              <w:rPr>
                <w:ins w:id="2167" w:author="Huawei_111" w:date="2024-05-13T19:51:00Z"/>
                <w:rFonts w:cs="Arial"/>
              </w:rPr>
            </w:pPr>
            <w:ins w:id="2168" w:author="Huawei_111" w:date="2024-05-13T19:51:00Z">
              <w:r w:rsidRPr="007A3E52">
                <w:rPr>
                  <w:rFonts w:cs="v4.2.0"/>
                </w:rPr>
                <w:t>RSRP</w:t>
              </w:r>
              <w:r w:rsidRPr="007A3E52">
                <w:rPr>
                  <w:rFonts w:cs="Arial"/>
                  <w:vertAlign w:val="superscript"/>
                </w:rPr>
                <w:t xml:space="preserve"> Note </w:t>
              </w:r>
              <w:r w:rsidRPr="007A3E52">
                <w:rPr>
                  <w:rFonts w:cs="Arial" w:hint="eastAsia"/>
                  <w:vertAlign w:val="superscript"/>
                </w:rPr>
                <w:t>3</w:t>
              </w:r>
            </w:ins>
          </w:p>
        </w:tc>
        <w:tc>
          <w:tcPr>
            <w:tcW w:w="1350" w:type="dxa"/>
          </w:tcPr>
          <w:p w14:paraId="13FBAB07" w14:textId="77777777" w:rsidR="005D6548" w:rsidRPr="007A3E52" w:rsidRDefault="005D6548" w:rsidP="008A34F4">
            <w:pPr>
              <w:pStyle w:val="TAC"/>
              <w:rPr>
                <w:ins w:id="2169" w:author="Huawei_111" w:date="2024-05-13T19:51:00Z"/>
                <w:rFonts w:cs="Arial"/>
              </w:rPr>
            </w:pPr>
            <w:ins w:id="2170" w:author="Huawei_111" w:date="2024-05-13T19:51:00Z">
              <w:r w:rsidRPr="007A3E52">
                <w:rPr>
                  <w:rFonts w:cs="v4.2.0"/>
                </w:rPr>
                <w:t>dBm/15 KHz</w:t>
              </w:r>
            </w:ins>
          </w:p>
        </w:tc>
        <w:tc>
          <w:tcPr>
            <w:tcW w:w="1757" w:type="dxa"/>
          </w:tcPr>
          <w:p w14:paraId="38DCE9CF" w14:textId="77777777" w:rsidR="005D6548" w:rsidRPr="007A3E52" w:rsidRDefault="005D6548" w:rsidP="008A34F4">
            <w:pPr>
              <w:pStyle w:val="TAC"/>
              <w:rPr>
                <w:ins w:id="2171" w:author="Huawei_111" w:date="2024-05-13T19:51:00Z"/>
                <w:rFonts w:cs="v4.2.0"/>
              </w:rPr>
            </w:pPr>
            <w:ins w:id="2172" w:author="Huawei_111" w:date="2024-05-13T19:51:00Z">
              <w:r w:rsidRPr="00AE77B4">
                <w:rPr>
                  <w:rFonts w:cs="Arial"/>
                </w:rPr>
                <w:t>1,2</w:t>
              </w:r>
            </w:ins>
          </w:p>
        </w:tc>
        <w:tc>
          <w:tcPr>
            <w:tcW w:w="1275" w:type="dxa"/>
          </w:tcPr>
          <w:p w14:paraId="0E0281DE" w14:textId="77777777" w:rsidR="005D6548" w:rsidRPr="007A3E52" w:rsidRDefault="005D6548" w:rsidP="008A34F4">
            <w:pPr>
              <w:pStyle w:val="TAC"/>
              <w:rPr>
                <w:ins w:id="2173" w:author="Huawei_111" w:date="2024-05-13T19:51:00Z"/>
                <w:rFonts w:cs="Arial"/>
              </w:rPr>
            </w:pPr>
            <w:ins w:id="2174" w:author="Huawei_111" w:date="2024-05-13T19:51:00Z">
              <w:r w:rsidRPr="007A3E52">
                <w:rPr>
                  <w:rFonts w:cs="v4.2.0"/>
                </w:rPr>
                <w:t>-94</w:t>
              </w:r>
            </w:ins>
          </w:p>
        </w:tc>
        <w:tc>
          <w:tcPr>
            <w:tcW w:w="1248" w:type="dxa"/>
          </w:tcPr>
          <w:p w14:paraId="113CE90F" w14:textId="77777777" w:rsidR="005D6548" w:rsidRPr="007A3E52" w:rsidRDefault="005D6548" w:rsidP="008A34F4">
            <w:pPr>
              <w:pStyle w:val="TAC"/>
              <w:rPr>
                <w:ins w:id="2175" w:author="Huawei_111" w:date="2024-05-13T19:51:00Z"/>
                <w:rFonts w:cs="Arial"/>
              </w:rPr>
            </w:pPr>
            <w:ins w:id="2176" w:author="Huawei_111" w:date="2024-05-13T19:51:00Z">
              <w:r w:rsidRPr="007A3E52">
                <w:rPr>
                  <w:rFonts w:cs="v4.2.0"/>
                </w:rPr>
                <w:t>-94</w:t>
              </w:r>
            </w:ins>
          </w:p>
        </w:tc>
        <w:tc>
          <w:tcPr>
            <w:tcW w:w="1137" w:type="dxa"/>
          </w:tcPr>
          <w:p w14:paraId="68C59BE5" w14:textId="77777777" w:rsidR="005D6548" w:rsidRPr="007A3E52" w:rsidRDefault="005D6548" w:rsidP="008A34F4">
            <w:pPr>
              <w:pStyle w:val="TAC"/>
              <w:rPr>
                <w:ins w:id="2177" w:author="Huawei_111" w:date="2024-05-13T19:51:00Z"/>
                <w:rFonts w:cs="Arial"/>
              </w:rPr>
            </w:pPr>
            <w:ins w:id="2178" w:author="Huawei_111" w:date="2024-05-13T19:51:00Z">
              <w:r w:rsidRPr="007A3E52">
                <w:rPr>
                  <w:rFonts w:cs="v4.2.0"/>
                </w:rPr>
                <w:t>-Infinity</w:t>
              </w:r>
            </w:ins>
          </w:p>
        </w:tc>
        <w:tc>
          <w:tcPr>
            <w:tcW w:w="1352" w:type="dxa"/>
          </w:tcPr>
          <w:p w14:paraId="7FFA89E9" w14:textId="77777777" w:rsidR="005D6548" w:rsidRPr="007A3E52" w:rsidRDefault="005D6548" w:rsidP="008A34F4">
            <w:pPr>
              <w:pStyle w:val="TAC"/>
              <w:rPr>
                <w:ins w:id="2179" w:author="Huawei_111" w:date="2024-05-13T19:51:00Z"/>
                <w:rFonts w:cs="Arial"/>
              </w:rPr>
            </w:pPr>
            <w:ins w:id="2180" w:author="Huawei_111" w:date="2024-05-13T19:51:00Z">
              <w:r w:rsidRPr="007A3E52">
                <w:rPr>
                  <w:rFonts w:cs="v4.2.0"/>
                </w:rPr>
                <w:t>-94</w:t>
              </w:r>
            </w:ins>
          </w:p>
        </w:tc>
      </w:tr>
      <w:tr w:rsidR="005D6548" w:rsidRPr="007A3E52" w14:paraId="386318F5" w14:textId="77777777" w:rsidTr="008A34F4">
        <w:trPr>
          <w:cantSplit/>
          <w:jc w:val="center"/>
          <w:ins w:id="2181" w:author="Huawei_111" w:date="2024-05-13T19:51:00Z"/>
        </w:trPr>
        <w:tc>
          <w:tcPr>
            <w:tcW w:w="1890" w:type="dxa"/>
            <w:gridSpan w:val="2"/>
          </w:tcPr>
          <w:p w14:paraId="43DDF620" w14:textId="77777777" w:rsidR="005D6548" w:rsidRPr="007A3E52" w:rsidRDefault="005D6548" w:rsidP="008A34F4">
            <w:pPr>
              <w:pStyle w:val="TAL"/>
              <w:rPr>
                <w:ins w:id="2182" w:author="Huawei_111" w:date="2024-05-13T19:51:00Z"/>
                <w:rFonts w:cs="Arial"/>
              </w:rPr>
            </w:pPr>
            <w:ins w:id="2183" w:author="Huawei_111" w:date="2024-05-13T19:51:00Z">
              <w:r w:rsidRPr="007A3E52">
                <w:rPr>
                  <w:rFonts w:cs="Arial"/>
                </w:rPr>
                <w:t>SCH_RP</w:t>
              </w:r>
              <w:r w:rsidRPr="007A3E52">
                <w:rPr>
                  <w:rFonts w:cs="Arial"/>
                  <w:vertAlign w:val="superscript"/>
                </w:rPr>
                <w:t xml:space="preserve"> Note </w:t>
              </w:r>
              <w:r w:rsidRPr="007A3E52">
                <w:rPr>
                  <w:rFonts w:cs="Arial" w:hint="eastAsia"/>
                  <w:vertAlign w:val="superscript"/>
                </w:rPr>
                <w:t>3</w:t>
              </w:r>
            </w:ins>
          </w:p>
        </w:tc>
        <w:tc>
          <w:tcPr>
            <w:tcW w:w="1350" w:type="dxa"/>
          </w:tcPr>
          <w:p w14:paraId="3538087C" w14:textId="77777777" w:rsidR="005D6548" w:rsidRPr="007A3E52" w:rsidRDefault="005D6548" w:rsidP="008A34F4">
            <w:pPr>
              <w:pStyle w:val="TAC"/>
              <w:rPr>
                <w:ins w:id="2184" w:author="Huawei_111" w:date="2024-05-13T19:51:00Z"/>
                <w:rFonts w:cs="Arial"/>
              </w:rPr>
            </w:pPr>
            <w:ins w:id="2185" w:author="Huawei_111" w:date="2024-05-13T19:51:00Z">
              <w:r w:rsidRPr="007A3E52">
                <w:rPr>
                  <w:rFonts w:cs="v4.2.0"/>
                </w:rPr>
                <w:t>dBm/15 KHz</w:t>
              </w:r>
            </w:ins>
          </w:p>
        </w:tc>
        <w:tc>
          <w:tcPr>
            <w:tcW w:w="1757" w:type="dxa"/>
          </w:tcPr>
          <w:p w14:paraId="41AA553D" w14:textId="77777777" w:rsidR="005D6548" w:rsidRPr="007A3E52" w:rsidRDefault="005D6548" w:rsidP="008A34F4">
            <w:pPr>
              <w:pStyle w:val="TAC"/>
              <w:rPr>
                <w:ins w:id="2186" w:author="Huawei_111" w:date="2024-05-13T19:51:00Z"/>
                <w:rFonts w:cs="v4.2.0"/>
              </w:rPr>
            </w:pPr>
            <w:ins w:id="2187" w:author="Huawei_111" w:date="2024-05-13T19:51:00Z">
              <w:r w:rsidRPr="00AE77B4">
                <w:rPr>
                  <w:rFonts w:cs="Arial"/>
                </w:rPr>
                <w:t>1,2</w:t>
              </w:r>
            </w:ins>
          </w:p>
        </w:tc>
        <w:tc>
          <w:tcPr>
            <w:tcW w:w="1275" w:type="dxa"/>
          </w:tcPr>
          <w:p w14:paraId="3E94D6FB" w14:textId="77777777" w:rsidR="005D6548" w:rsidRPr="007A3E52" w:rsidDel="004B51DC" w:rsidRDefault="005D6548" w:rsidP="008A34F4">
            <w:pPr>
              <w:pStyle w:val="TAC"/>
              <w:rPr>
                <w:ins w:id="2188" w:author="Huawei_111" w:date="2024-05-13T19:51:00Z"/>
                <w:rFonts w:cs="Arial"/>
              </w:rPr>
            </w:pPr>
            <w:ins w:id="2189" w:author="Huawei_111" w:date="2024-05-13T19:51:00Z">
              <w:r w:rsidRPr="007A3E52">
                <w:rPr>
                  <w:rFonts w:cs="v4.2.0"/>
                </w:rPr>
                <w:t>-94</w:t>
              </w:r>
            </w:ins>
          </w:p>
        </w:tc>
        <w:tc>
          <w:tcPr>
            <w:tcW w:w="1248" w:type="dxa"/>
          </w:tcPr>
          <w:p w14:paraId="6F084282" w14:textId="77777777" w:rsidR="005D6548" w:rsidRPr="007A3E52" w:rsidRDefault="005D6548" w:rsidP="008A34F4">
            <w:pPr>
              <w:pStyle w:val="TAC"/>
              <w:rPr>
                <w:ins w:id="2190" w:author="Huawei_111" w:date="2024-05-13T19:51:00Z"/>
                <w:rFonts w:cs="Arial"/>
              </w:rPr>
            </w:pPr>
            <w:ins w:id="2191" w:author="Huawei_111" w:date="2024-05-13T19:51:00Z">
              <w:r w:rsidRPr="007A3E52">
                <w:rPr>
                  <w:rFonts w:cs="v4.2.0"/>
                </w:rPr>
                <w:t>-94</w:t>
              </w:r>
            </w:ins>
          </w:p>
        </w:tc>
        <w:tc>
          <w:tcPr>
            <w:tcW w:w="1137" w:type="dxa"/>
          </w:tcPr>
          <w:p w14:paraId="2AEC6193" w14:textId="77777777" w:rsidR="005D6548" w:rsidRPr="007A3E52" w:rsidRDefault="005D6548" w:rsidP="008A34F4">
            <w:pPr>
              <w:pStyle w:val="TAC"/>
              <w:rPr>
                <w:ins w:id="2192" w:author="Huawei_111" w:date="2024-05-13T19:51:00Z"/>
                <w:rFonts w:cs="Arial"/>
              </w:rPr>
            </w:pPr>
            <w:ins w:id="2193" w:author="Huawei_111" w:date="2024-05-13T19:51:00Z">
              <w:r w:rsidRPr="007A3E52">
                <w:rPr>
                  <w:rFonts w:cs="v4.2.0"/>
                </w:rPr>
                <w:t>-Infinity</w:t>
              </w:r>
            </w:ins>
          </w:p>
        </w:tc>
        <w:tc>
          <w:tcPr>
            <w:tcW w:w="1352" w:type="dxa"/>
          </w:tcPr>
          <w:p w14:paraId="4968110E" w14:textId="77777777" w:rsidR="005D6548" w:rsidRPr="007A3E52" w:rsidRDefault="005D6548" w:rsidP="008A34F4">
            <w:pPr>
              <w:pStyle w:val="TAC"/>
              <w:rPr>
                <w:ins w:id="2194" w:author="Huawei_111" w:date="2024-05-13T19:51:00Z"/>
                <w:rFonts w:cs="Arial"/>
              </w:rPr>
            </w:pPr>
            <w:ins w:id="2195" w:author="Huawei_111" w:date="2024-05-13T19:51:00Z">
              <w:r w:rsidRPr="007A3E52">
                <w:rPr>
                  <w:rFonts w:cs="v4.2.0"/>
                </w:rPr>
                <w:t>-94</w:t>
              </w:r>
            </w:ins>
          </w:p>
        </w:tc>
      </w:tr>
      <w:tr w:rsidR="005D6548" w:rsidRPr="007A3E52" w14:paraId="79F75559" w14:textId="77777777" w:rsidTr="008A34F4">
        <w:trPr>
          <w:cantSplit/>
          <w:jc w:val="center"/>
          <w:ins w:id="2196" w:author="Huawei_111" w:date="2024-05-13T19:51:00Z"/>
        </w:trPr>
        <w:tc>
          <w:tcPr>
            <w:tcW w:w="1890" w:type="dxa"/>
            <w:gridSpan w:val="2"/>
          </w:tcPr>
          <w:p w14:paraId="4CC144CC" w14:textId="77777777" w:rsidR="005D6548" w:rsidRPr="007A3E52" w:rsidRDefault="005D6548" w:rsidP="008A34F4">
            <w:pPr>
              <w:pStyle w:val="TAL"/>
              <w:rPr>
                <w:ins w:id="2197" w:author="Huawei_111" w:date="2024-05-13T19:51:00Z"/>
                <w:rFonts w:cs="Arial"/>
              </w:rPr>
            </w:pPr>
            <w:ins w:id="2198" w:author="Huawei_111" w:date="2024-05-13T19:51:00Z">
              <w:r w:rsidRPr="007A3E52">
                <w:rPr>
                  <w:rFonts w:cs="Arial"/>
                </w:rPr>
                <w:t>Io</w:t>
              </w:r>
              <w:r w:rsidRPr="007A3E52">
                <w:rPr>
                  <w:rFonts w:cs="Arial"/>
                  <w:vertAlign w:val="superscript"/>
                </w:rPr>
                <w:t xml:space="preserve"> Note 3</w:t>
              </w:r>
            </w:ins>
          </w:p>
        </w:tc>
        <w:tc>
          <w:tcPr>
            <w:tcW w:w="1350" w:type="dxa"/>
          </w:tcPr>
          <w:p w14:paraId="2D791F20" w14:textId="77777777" w:rsidR="005D6548" w:rsidRPr="007A3E52" w:rsidRDefault="005D6548" w:rsidP="008A34F4">
            <w:pPr>
              <w:pStyle w:val="TAC"/>
              <w:rPr>
                <w:ins w:id="2199" w:author="Huawei_111" w:date="2024-05-13T19:51:00Z"/>
                <w:rFonts w:cs="Arial"/>
              </w:rPr>
            </w:pPr>
            <w:ins w:id="2200" w:author="Huawei_111" w:date="2024-05-13T19:51:00Z">
              <w:r w:rsidRPr="007A3E52">
                <w:rPr>
                  <w:rFonts w:cs="Arial"/>
                </w:rPr>
                <w:t>dBm/9MHz</w:t>
              </w:r>
            </w:ins>
          </w:p>
        </w:tc>
        <w:tc>
          <w:tcPr>
            <w:tcW w:w="1757" w:type="dxa"/>
          </w:tcPr>
          <w:p w14:paraId="1AABE060" w14:textId="77777777" w:rsidR="005D6548" w:rsidRPr="007A3E52" w:rsidRDefault="005D6548" w:rsidP="008A34F4">
            <w:pPr>
              <w:pStyle w:val="TAC"/>
              <w:rPr>
                <w:ins w:id="2201" w:author="Huawei_111" w:date="2024-05-13T19:51:00Z"/>
                <w:rFonts w:cs="Arial"/>
              </w:rPr>
            </w:pPr>
            <w:ins w:id="2202" w:author="Huawei_111" w:date="2024-05-13T19:51:00Z">
              <w:r w:rsidRPr="00AE77B4">
                <w:rPr>
                  <w:rFonts w:cs="Arial"/>
                </w:rPr>
                <w:t>1,2</w:t>
              </w:r>
            </w:ins>
          </w:p>
        </w:tc>
        <w:tc>
          <w:tcPr>
            <w:tcW w:w="1275" w:type="dxa"/>
          </w:tcPr>
          <w:p w14:paraId="4ECB7CDE" w14:textId="77777777" w:rsidR="005D6548" w:rsidRPr="007A3E52" w:rsidRDefault="005D6548" w:rsidP="008A34F4">
            <w:pPr>
              <w:pStyle w:val="TAC"/>
              <w:rPr>
                <w:ins w:id="2203" w:author="Huawei_111" w:date="2024-05-13T19:51:00Z"/>
                <w:rFonts w:cs="Arial"/>
              </w:rPr>
            </w:pPr>
            <w:ins w:id="2204" w:author="Huawei_111" w:date="2024-05-13T19:51:00Z">
              <w:r w:rsidRPr="007A3E52">
                <w:rPr>
                  <w:rFonts w:cs="Arial"/>
                </w:rPr>
                <w:t>-64.76</w:t>
              </w:r>
            </w:ins>
          </w:p>
        </w:tc>
        <w:tc>
          <w:tcPr>
            <w:tcW w:w="1248" w:type="dxa"/>
          </w:tcPr>
          <w:p w14:paraId="6F82411D" w14:textId="77777777" w:rsidR="005D6548" w:rsidRPr="007A3E52" w:rsidRDefault="005D6548" w:rsidP="008A34F4">
            <w:pPr>
              <w:pStyle w:val="TAC"/>
              <w:rPr>
                <w:ins w:id="2205" w:author="Huawei_111" w:date="2024-05-13T19:51:00Z"/>
                <w:rFonts w:cs="Arial"/>
              </w:rPr>
            </w:pPr>
            <w:ins w:id="2206" w:author="Huawei_111" w:date="2024-05-13T19:51:00Z">
              <w:r w:rsidRPr="007A3E52">
                <w:rPr>
                  <w:rFonts w:cs="Arial"/>
                </w:rPr>
                <w:t>-64.76</w:t>
              </w:r>
            </w:ins>
          </w:p>
        </w:tc>
        <w:tc>
          <w:tcPr>
            <w:tcW w:w="1137" w:type="dxa"/>
            <w:vAlign w:val="center"/>
          </w:tcPr>
          <w:p w14:paraId="7308E806" w14:textId="77777777" w:rsidR="005D6548" w:rsidRPr="007A3E52" w:rsidRDefault="005D6548" w:rsidP="008A34F4">
            <w:pPr>
              <w:pStyle w:val="TAC"/>
              <w:rPr>
                <w:ins w:id="2207" w:author="Huawei_111" w:date="2024-05-13T19:51:00Z"/>
                <w:rFonts w:cs="v4.2.0"/>
              </w:rPr>
            </w:pPr>
            <w:ins w:id="2208" w:author="Huawei_111" w:date="2024-05-13T19:51:00Z">
              <w:r w:rsidRPr="007A3E52">
                <w:rPr>
                  <w:rFonts w:cs="v4.2.0"/>
                </w:rPr>
                <w:t>-Infinity</w:t>
              </w:r>
            </w:ins>
          </w:p>
        </w:tc>
        <w:tc>
          <w:tcPr>
            <w:tcW w:w="1352" w:type="dxa"/>
            <w:vAlign w:val="center"/>
          </w:tcPr>
          <w:p w14:paraId="37BA1D00" w14:textId="77777777" w:rsidR="005D6548" w:rsidRPr="007A3E52" w:rsidRDefault="005D6548" w:rsidP="008A34F4">
            <w:pPr>
              <w:pStyle w:val="TAC"/>
              <w:rPr>
                <w:ins w:id="2209" w:author="Huawei_111" w:date="2024-05-13T19:51:00Z"/>
                <w:rFonts w:cs="v4.2.0"/>
              </w:rPr>
            </w:pPr>
            <w:ins w:id="2210" w:author="Huawei_111" w:date="2024-05-13T19:51:00Z">
              <w:r w:rsidRPr="007A3E52">
                <w:rPr>
                  <w:rFonts w:cs="Arial"/>
                </w:rPr>
                <w:t>-64.76</w:t>
              </w:r>
            </w:ins>
          </w:p>
        </w:tc>
      </w:tr>
      <w:tr w:rsidR="005D6548" w:rsidRPr="007A3E52" w14:paraId="45A7F22D" w14:textId="77777777" w:rsidTr="008A34F4">
        <w:trPr>
          <w:cantSplit/>
          <w:jc w:val="center"/>
          <w:ins w:id="2211" w:author="Huawei_111" w:date="2024-05-13T19:51:00Z"/>
        </w:trPr>
        <w:tc>
          <w:tcPr>
            <w:tcW w:w="1890" w:type="dxa"/>
            <w:gridSpan w:val="2"/>
          </w:tcPr>
          <w:p w14:paraId="20923B0F" w14:textId="77777777" w:rsidR="005D6548" w:rsidRPr="007A3E52" w:rsidRDefault="005D6548" w:rsidP="008A34F4">
            <w:pPr>
              <w:pStyle w:val="TAL"/>
              <w:rPr>
                <w:ins w:id="2212" w:author="Huawei_111" w:date="2024-05-13T19:51:00Z"/>
                <w:rFonts w:cs="Arial"/>
              </w:rPr>
            </w:pPr>
            <w:ins w:id="2213" w:author="Huawei_111" w:date="2024-05-13T19:51:00Z">
              <w:r w:rsidRPr="007A3E52">
                <w:rPr>
                  <w:rFonts w:cs="v4.2.0"/>
                </w:rPr>
                <w:t xml:space="preserve">Propagation Condition </w:t>
              </w:r>
            </w:ins>
          </w:p>
        </w:tc>
        <w:tc>
          <w:tcPr>
            <w:tcW w:w="1350" w:type="dxa"/>
          </w:tcPr>
          <w:p w14:paraId="24F06E84" w14:textId="77777777" w:rsidR="005D6548" w:rsidRPr="007A3E52" w:rsidRDefault="005D6548" w:rsidP="008A34F4">
            <w:pPr>
              <w:pStyle w:val="TAC"/>
              <w:rPr>
                <w:ins w:id="2214" w:author="Huawei_111" w:date="2024-05-13T19:51:00Z"/>
                <w:rFonts w:cs="Arial"/>
              </w:rPr>
            </w:pPr>
          </w:p>
        </w:tc>
        <w:tc>
          <w:tcPr>
            <w:tcW w:w="1757" w:type="dxa"/>
          </w:tcPr>
          <w:p w14:paraId="36CC7D0B" w14:textId="77777777" w:rsidR="005D6548" w:rsidRDefault="005D6548" w:rsidP="008A34F4">
            <w:pPr>
              <w:pStyle w:val="TAC"/>
              <w:rPr>
                <w:ins w:id="2215" w:author="Huawei_111" w:date="2024-05-13T19:51:00Z"/>
                <w:rFonts w:cs="v4.2.0"/>
              </w:rPr>
            </w:pPr>
            <w:ins w:id="2216" w:author="Huawei_111" w:date="2024-05-13T19:51:00Z">
              <w:r w:rsidRPr="00AE77B4">
                <w:rPr>
                  <w:rFonts w:cs="Arial"/>
                </w:rPr>
                <w:t>1,2</w:t>
              </w:r>
            </w:ins>
          </w:p>
        </w:tc>
        <w:tc>
          <w:tcPr>
            <w:tcW w:w="2523" w:type="dxa"/>
            <w:gridSpan w:val="2"/>
          </w:tcPr>
          <w:p w14:paraId="5DE5E696" w14:textId="77777777" w:rsidR="005D6548" w:rsidRPr="007A3E52" w:rsidRDefault="005D6548" w:rsidP="008A34F4">
            <w:pPr>
              <w:pStyle w:val="TAC"/>
              <w:rPr>
                <w:ins w:id="2217" w:author="Huawei_111" w:date="2024-05-13T19:51:00Z"/>
                <w:rFonts w:cs="Arial"/>
              </w:rPr>
            </w:pPr>
            <w:ins w:id="2218" w:author="Huawei_111" w:date="2024-05-13T19:51:00Z">
              <w:r>
                <w:rPr>
                  <w:rFonts w:cs="v4.2.0"/>
                </w:rPr>
                <w:t>AWGN</w:t>
              </w:r>
            </w:ins>
          </w:p>
        </w:tc>
        <w:tc>
          <w:tcPr>
            <w:tcW w:w="2489" w:type="dxa"/>
            <w:gridSpan w:val="2"/>
          </w:tcPr>
          <w:p w14:paraId="57CBEF4B" w14:textId="77777777" w:rsidR="005D6548" w:rsidRPr="007A3E52" w:rsidRDefault="005D6548" w:rsidP="008A34F4">
            <w:pPr>
              <w:pStyle w:val="TAC"/>
              <w:rPr>
                <w:ins w:id="2219" w:author="Huawei_111" w:date="2024-05-13T19:51:00Z"/>
                <w:rFonts w:cs="Arial"/>
              </w:rPr>
            </w:pPr>
            <w:ins w:id="2220" w:author="Huawei_111" w:date="2024-05-13T19:51:00Z">
              <w:r>
                <w:rPr>
                  <w:rFonts w:cs="v4.2.0"/>
                </w:rPr>
                <w:t>AWGN</w:t>
              </w:r>
            </w:ins>
          </w:p>
        </w:tc>
      </w:tr>
      <w:tr w:rsidR="005D6548" w:rsidRPr="007A3E52" w14:paraId="7999D512" w14:textId="77777777" w:rsidTr="008A34F4">
        <w:trPr>
          <w:cantSplit/>
          <w:jc w:val="center"/>
          <w:ins w:id="2221" w:author="Huawei_111" w:date="2024-05-13T19:51:00Z"/>
        </w:trPr>
        <w:tc>
          <w:tcPr>
            <w:tcW w:w="1890" w:type="dxa"/>
            <w:gridSpan w:val="2"/>
          </w:tcPr>
          <w:p w14:paraId="570291B2" w14:textId="77777777" w:rsidR="005D6548" w:rsidRPr="007A3E52" w:rsidRDefault="005D6548" w:rsidP="008A34F4">
            <w:pPr>
              <w:pStyle w:val="TAL"/>
              <w:rPr>
                <w:ins w:id="2222" w:author="Huawei_111" w:date="2024-05-13T19:51:00Z"/>
                <w:rFonts w:cs="v4.2.0"/>
              </w:rPr>
            </w:pPr>
            <w:ins w:id="2223" w:author="Huawei_111" w:date="2024-05-13T19:51:00Z">
              <w:r w:rsidRPr="007A3E52">
                <w:rPr>
                  <w:rFonts w:cs="Arial"/>
                  <w:bCs/>
                </w:rPr>
                <w:t>Correlation Matrix and</w:t>
              </w:r>
              <w:r w:rsidRPr="007A3E52">
                <w:rPr>
                  <w:rFonts w:cs="v4.2.0" w:hint="eastAsia"/>
                </w:rPr>
                <w:t xml:space="preserve"> Antenna Configuration</w:t>
              </w:r>
            </w:ins>
          </w:p>
        </w:tc>
        <w:tc>
          <w:tcPr>
            <w:tcW w:w="1350" w:type="dxa"/>
          </w:tcPr>
          <w:p w14:paraId="189C4257" w14:textId="77777777" w:rsidR="005D6548" w:rsidRPr="007A3E52" w:rsidRDefault="005D6548" w:rsidP="008A34F4">
            <w:pPr>
              <w:pStyle w:val="TAC"/>
              <w:rPr>
                <w:ins w:id="2224" w:author="Huawei_111" w:date="2024-05-13T19:51:00Z"/>
                <w:rFonts w:cs="Arial"/>
              </w:rPr>
            </w:pPr>
          </w:p>
        </w:tc>
        <w:tc>
          <w:tcPr>
            <w:tcW w:w="1757" w:type="dxa"/>
          </w:tcPr>
          <w:p w14:paraId="3DA9D3EE" w14:textId="77777777" w:rsidR="005D6548" w:rsidRDefault="005D6548" w:rsidP="008A34F4">
            <w:pPr>
              <w:pStyle w:val="TAC"/>
              <w:rPr>
                <w:ins w:id="2225" w:author="Huawei_111" w:date="2024-05-13T19:51:00Z"/>
                <w:rFonts w:cs="Arial"/>
              </w:rPr>
            </w:pPr>
            <w:ins w:id="2226" w:author="Huawei_111" w:date="2024-05-13T19:51:00Z">
              <w:r w:rsidRPr="00AE77B4">
                <w:rPr>
                  <w:rFonts w:cs="Arial"/>
                </w:rPr>
                <w:t>1,2</w:t>
              </w:r>
            </w:ins>
          </w:p>
        </w:tc>
        <w:tc>
          <w:tcPr>
            <w:tcW w:w="2523" w:type="dxa"/>
            <w:gridSpan w:val="2"/>
          </w:tcPr>
          <w:p w14:paraId="37342083" w14:textId="77777777" w:rsidR="005D6548" w:rsidRPr="007A3E52" w:rsidRDefault="005D6548" w:rsidP="008A34F4">
            <w:pPr>
              <w:pStyle w:val="TAC"/>
              <w:rPr>
                <w:ins w:id="2227" w:author="Huawei_111" w:date="2024-05-13T19:51:00Z"/>
                <w:rFonts w:cs="v4.2.0"/>
              </w:rPr>
            </w:pPr>
            <w:ins w:id="2228" w:author="Huawei_111" w:date="2024-05-13T19:51:00Z">
              <w:r>
                <w:rPr>
                  <w:rFonts w:cs="Arial" w:hint="eastAsia"/>
                </w:rPr>
                <w:t>1X1</w:t>
              </w:r>
            </w:ins>
          </w:p>
        </w:tc>
        <w:tc>
          <w:tcPr>
            <w:tcW w:w="2489" w:type="dxa"/>
            <w:gridSpan w:val="2"/>
          </w:tcPr>
          <w:p w14:paraId="65D00D44" w14:textId="77777777" w:rsidR="005D6548" w:rsidRPr="007A3E52" w:rsidRDefault="005D6548" w:rsidP="008A34F4">
            <w:pPr>
              <w:pStyle w:val="TAC"/>
              <w:rPr>
                <w:ins w:id="2229" w:author="Huawei_111" w:date="2024-05-13T19:51:00Z"/>
                <w:rFonts w:cs="v4.2.0"/>
              </w:rPr>
            </w:pPr>
            <w:ins w:id="2230" w:author="Huawei_111" w:date="2024-05-13T19:51:00Z">
              <w:r>
                <w:rPr>
                  <w:rFonts w:cs="Arial" w:hint="eastAsia"/>
                </w:rPr>
                <w:t>1X1</w:t>
              </w:r>
            </w:ins>
          </w:p>
        </w:tc>
      </w:tr>
      <w:tr w:rsidR="005D6548" w:rsidRPr="007A3E52" w14:paraId="56E6B4F6" w14:textId="77777777" w:rsidTr="008A34F4">
        <w:trPr>
          <w:cantSplit/>
          <w:jc w:val="center"/>
          <w:ins w:id="2231" w:author="Huawei_111" w:date="2024-05-13T19:51:00Z"/>
        </w:trPr>
        <w:tc>
          <w:tcPr>
            <w:tcW w:w="1890" w:type="dxa"/>
            <w:gridSpan w:val="2"/>
          </w:tcPr>
          <w:p w14:paraId="1D901EE8" w14:textId="77777777" w:rsidR="005D6548" w:rsidRPr="007A3E52" w:rsidRDefault="005D6548" w:rsidP="008A34F4">
            <w:pPr>
              <w:pStyle w:val="TAL"/>
              <w:rPr>
                <w:ins w:id="2232" w:author="Huawei_111" w:date="2024-05-13T19:51:00Z"/>
                <w:rFonts w:cs="Arial"/>
              </w:rPr>
            </w:pPr>
            <w:ins w:id="2233" w:author="Huawei_111" w:date="2024-05-13T19:51:00Z">
              <w:r w:rsidRPr="007A3E52">
                <w:rPr>
                  <w:rFonts w:cs="Arial"/>
                </w:rPr>
                <w:t>Timing offset to Cell 1</w:t>
              </w:r>
            </w:ins>
          </w:p>
        </w:tc>
        <w:tc>
          <w:tcPr>
            <w:tcW w:w="1350" w:type="dxa"/>
          </w:tcPr>
          <w:p w14:paraId="3CFE7E6D" w14:textId="77777777" w:rsidR="005D6548" w:rsidRPr="007A3E52" w:rsidRDefault="005D6548" w:rsidP="008A34F4">
            <w:pPr>
              <w:pStyle w:val="TAC"/>
              <w:rPr>
                <w:ins w:id="2234" w:author="Huawei_111" w:date="2024-05-13T19:51:00Z"/>
                <w:rFonts w:cs="Arial"/>
              </w:rPr>
            </w:pPr>
            <w:ins w:id="2235" w:author="Huawei_111" w:date="2024-05-13T19:51:00Z">
              <w:r w:rsidRPr="007A3E52">
                <w:rPr>
                  <w:rFonts w:cs="Arial"/>
                </w:rPr>
                <w:t>ms</w:t>
              </w:r>
            </w:ins>
          </w:p>
        </w:tc>
        <w:tc>
          <w:tcPr>
            <w:tcW w:w="1757" w:type="dxa"/>
          </w:tcPr>
          <w:p w14:paraId="0A44F4C4" w14:textId="77777777" w:rsidR="005D6548" w:rsidRPr="007A3E52" w:rsidRDefault="005D6548" w:rsidP="008A34F4">
            <w:pPr>
              <w:pStyle w:val="TAC"/>
              <w:rPr>
                <w:ins w:id="2236" w:author="Huawei_111" w:date="2024-05-13T19:51:00Z"/>
                <w:rFonts w:cs="Arial"/>
              </w:rPr>
            </w:pPr>
            <w:ins w:id="2237" w:author="Huawei_111" w:date="2024-05-13T19:51:00Z">
              <w:r w:rsidRPr="00AE77B4">
                <w:rPr>
                  <w:rFonts w:cs="Arial"/>
                </w:rPr>
                <w:t>1,2</w:t>
              </w:r>
            </w:ins>
          </w:p>
        </w:tc>
        <w:tc>
          <w:tcPr>
            <w:tcW w:w="2523" w:type="dxa"/>
            <w:gridSpan w:val="2"/>
          </w:tcPr>
          <w:p w14:paraId="126EBC87" w14:textId="77777777" w:rsidR="005D6548" w:rsidRPr="007A3E52" w:rsidRDefault="005D6548" w:rsidP="008A34F4">
            <w:pPr>
              <w:pStyle w:val="TAC"/>
              <w:rPr>
                <w:ins w:id="2238" w:author="Huawei_111" w:date="2024-05-13T19:51:00Z"/>
                <w:rFonts w:cs="Arial"/>
              </w:rPr>
            </w:pPr>
            <w:ins w:id="2239" w:author="Huawei_111" w:date="2024-05-13T19:51:00Z">
              <w:r w:rsidRPr="007A3E52">
                <w:rPr>
                  <w:rFonts w:cs="Arial"/>
                </w:rPr>
                <w:t>-</w:t>
              </w:r>
            </w:ins>
          </w:p>
        </w:tc>
        <w:tc>
          <w:tcPr>
            <w:tcW w:w="2489" w:type="dxa"/>
            <w:gridSpan w:val="2"/>
            <w:vAlign w:val="center"/>
          </w:tcPr>
          <w:p w14:paraId="3D4338CC" w14:textId="77777777" w:rsidR="005D6548" w:rsidRPr="007A3E52" w:rsidRDefault="005D6548" w:rsidP="008A34F4">
            <w:pPr>
              <w:pStyle w:val="TAC"/>
              <w:rPr>
                <w:ins w:id="2240" w:author="Huawei_111" w:date="2024-05-13T19:51:00Z"/>
                <w:rFonts w:cs="Arial"/>
              </w:rPr>
            </w:pPr>
            <w:ins w:id="2241" w:author="Huawei_111" w:date="2024-05-13T19:51:00Z">
              <w:r w:rsidRPr="007A3E52">
                <w:rPr>
                  <w:rFonts w:cs="Arial"/>
                </w:rPr>
                <w:t>3</w:t>
              </w:r>
            </w:ins>
          </w:p>
        </w:tc>
      </w:tr>
      <w:tr w:rsidR="005D6548" w:rsidRPr="007A3E52" w14:paraId="73E6CC5C" w14:textId="77777777" w:rsidTr="008A34F4">
        <w:trPr>
          <w:cantSplit/>
          <w:jc w:val="center"/>
          <w:ins w:id="2242" w:author="Huawei_111" w:date="2024-05-13T19:51:00Z"/>
        </w:trPr>
        <w:tc>
          <w:tcPr>
            <w:tcW w:w="1628" w:type="dxa"/>
          </w:tcPr>
          <w:p w14:paraId="6BB92CD0" w14:textId="77777777" w:rsidR="005D6548" w:rsidRPr="007A3E52" w:rsidRDefault="005D6548" w:rsidP="008A34F4">
            <w:pPr>
              <w:pStyle w:val="TAN"/>
              <w:rPr>
                <w:ins w:id="2243" w:author="Huawei_111" w:date="2024-05-13T19:51:00Z"/>
                <w:rFonts w:cs="Arial"/>
              </w:rPr>
            </w:pPr>
          </w:p>
        </w:tc>
        <w:tc>
          <w:tcPr>
            <w:tcW w:w="8381" w:type="dxa"/>
            <w:gridSpan w:val="7"/>
          </w:tcPr>
          <w:p w14:paraId="39F91389" w14:textId="77777777" w:rsidR="005D6548" w:rsidRPr="007A3E52" w:rsidRDefault="005D6548" w:rsidP="008A34F4">
            <w:pPr>
              <w:pStyle w:val="TAN"/>
              <w:rPr>
                <w:ins w:id="2244" w:author="Huawei_111" w:date="2024-05-13T19:51:00Z"/>
                <w:rFonts w:cs="Arial"/>
              </w:rPr>
            </w:pPr>
            <w:ins w:id="2245" w:author="Huawei_111" w:date="2024-05-13T19:51:00Z">
              <w:r w:rsidRPr="007A3E52">
                <w:rPr>
                  <w:rFonts w:cs="Arial"/>
                </w:rPr>
                <w:t>Note 1:</w:t>
              </w:r>
              <w:r w:rsidRPr="007A3E52">
                <w:rPr>
                  <w:rFonts w:cs="Arial"/>
                </w:rPr>
                <w:tab/>
                <w:t>OCNG shall be used such that all cells are fully allocated and a constant total transmitted power spectral density is achieved for all OFDM symbols.</w:t>
              </w:r>
            </w:ins>
          </w:p>
          <w:p w14:paraId="236F3EDF" w14:textId="77777777" w:rsidR="005D6548" w:rsidRPr="007A3E52" w:rsidRDefault="005D6548" w:rsidP="008A34F4">
            <w:pPr>
              <w:pStyle w:val="TAN"/>
              <w:rPr>
                <w:ins w:id="2246" w:author="Huawei_111" w:date="2024-05-13T19:51:00Z"/>
                <w:rFonts w:cs="Arial"/>
              </w:rPr>
            </w:pPr>
            <w:ins w:id="2247" w:author="Huawei_111" w:date="2024-05-13T19:51:00Z">
              <w:r w:rsidRPr="007A3E52">
                <w:rPr>
                  <w:rFonts w:cs="Arial"/>
                </w:rPr>
                <w:t>Note 2:</w:t>
              </w:r>
              <w:r w:rsidRPr="007A3E52">
                <w:rPr>
                  <w:rFonts w:cs="Arial"/>
                </w:rPr>
                <w:tab/>
                <w:t xml:space="preserve">Interference from other cells and noise sources not specified in the test is assumed to be constant over subcarriers and time and shall be modelled as AWGN of appropriate power for </w:t>
              </w:r>
              <w:r w:rsidRPr="007A3E52">
                <w:rPr>
                  <w:rFonts w:cs="v4.2.0"/>
                </w:rPr>
                <w:t>N</w:t>
              </w:r>
              <w:r w:rsidRPr="007A3E52">
                <w:rPr>
                  <w:rFonts w:cs="v4.2.0"/>
                  <w:vertAlign w:val="subscript"/>
                </w:rPr>
                <w:t>oc</w:t>
              </w:r>
              <w:r w:rsidRPr="007A3E52">
                <w:rPr>
                  <w:rFonts w:cs="v4.2.0"/>
                </w:rPr>
                <w:t xml:space="preserve"> </w:t>
              </w:r>
              <w:r w:rsidRPr="007A3E52">
                <w:rPr>
                  <w:rFonts w:cs="Arial"/>
                </w:rPr>
                <w:t>to be fulfilled.</w:t>
              </w:r>
            </w:ins>
          </w:p>
          <w:p w14:paraId="7DCBAB27" w14:textId="77777777" w:rsidR="005D6548" w:rsidRPr="007A3E52" w:rsidRDefault="005D6548" w:rsidP="008A34F4">
            <w:pPr>
              <w:pStyle w:val="TAN"/>
              <w:rPr>
                <w:ins w:id="2248" w:author="Huawei_111" w:date="2024-05-13T19:51:00Z"/>
                <w:rFonts w:cs="Arial"/>
              </w:rPr>
            </w:pPr>
            <w:ins w:id="2249" w:author="Huawei_111" w:date="2024-05-13T19:51:00Z">
              <w:r w:rsidRPr="007A3E52">
                <w:rPr>
                  <w:rFonts w:cs="Arial"/>
                </w:rPr>
                <w:t>Note 3:</w:t>
              </w:r>
              <w:r w:rsidRPr="007A3E52">
                <w:rPr>
                  <w:rFonts w:cs="Arial"/>
                </w:rPr>
                <w:tab/>
                <w:t>Es/Iot, RSRP, SCH_RP and Io have been derived from other parameters for information purposes. They are not settable parameters themselves.</w:t>
              </w:r>
            </w:ins>
          </w:p>
          <w:p w14:paraId="0971F593" w14:textId="77777777" w:rsidR="005D6548" w:rsidRPr="007A3E52" w:rsidRDefault="005D6548" w:rsidP="008A34F4">
            <w:pPr>
              <w:pStyle w:val="TAN"/>
              <w:rPr>
                <w:ins w:id="2250" w:author="Huawei_111" w:date="2024-05-13T19:51:00Z"/>
                <w:rFonts w:cs="Arial"/>
              </w:rPr>
            </w:pPr>
            <w:ins w:id="2251" w:author="Huawei_111" w:date="2024-05-13T19:51:00Z">
              <w:r w:rsidRPr="007A3E52">
                <w:rPr>
                  <w:rFonts w:cs="Arial"/>
                </w:rPr>
                <w:t>Note 4:</w:t>
              </w:r>
              <w:r w:rsidRPr="007A3E52">
                <w:rPr>
                  <w:rFonts w:cs="Arial"/>
                </w:rPr>
                <w:tab/>
                <w:t>The resources for uplink transmission are assigned to the UE prior to the start of time period T2.</w:t>
              </w:r>
            </w:ins>
          </w:p>
        </w:tc>
      </w:tr>
    </w:tbl>
    <w:p w14:paraId="783ADBF5" w14:textId="77777777" w:rsidR="005D6548" w:rsidRPr="007A3E52" w:rsidRDefault="005D6548" w:rsidP="005D6548">
      <w:pPr>
        <w:rPr>
          <w:ins w:id="2252" w:author="Huawei_111" w:date="2024-05-13T19:51:00Z"/>
        </w:rPr>
      </w:pPr>
    </w:p>
    <w:p w14:paraId="05152DA2" w14:textId="77777777" w:rsidR="005D6548" w:rsidRPr="007A3E52" w:rsidRDefault="005D6548" w:rsidP="005D6548">
      <w:pPr>
        <w:pStyle w:val="TH"/>
        <w:rPr>
          <w:ins w:id="2253" w:author="Huawei_111" w:date="2024-05-13T19:51:00Z"/>
        </w:rPr>
      </w:pPr>
      <w:ins w:id="2254" w:author="Huawei_111" w:date="2024-05-13T19:51:00Z">
        <w:r w:rsidRPr="007A3E52">
          <w:lastRenderedPageBreak/>
          <w:t xml:space="preserve">Table </w:t>
        </w:r>
        <w:r>
          <w:t>A.14.5.2.X4</w:t>
        </w:r>
        <w:r w:rsidRPr="007A3E52">
          <w:t>.1-</w:t>
        </w:r>
        <w:r>
          <w:t>4</w:t>
        </w:r>
        <w:r w:rsidRPr="007A3E52">
          <w:t xml:space="preserve">: DRX-Configuration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5"/>
        <w:gridCol w:w="1021"/>
        <w:gridCol w:w="1021"/>
        <w:gridCol w:w="3061"/>
      </w:tblGrid>
      <w:tr w:rsidR="005D6548" w:rsidRPr="007A3E52" w14:paraId="223DFE21" w14:textId="77777777" w:rsidTr="008A34F4">
        <w:trPr>
          <w:trHeight w:val="105"/>
          <w:jc w:val="center"/>
          <w:ins w:id="2255" w:author="Huawei_111" w:date="2024-05-13T19:51:00Z"/>
        </w:trPr>
        <w:tc>
          <w:tcPr>
            <w:tcW w:w="3345" w:type="dxa"/>
            <w:vMerge w:val="restart"/>
            <w:vAlign w:val="center"/>
          </w:tcPr>
          <w:p w14:paraId="18845B6C" w14:textId="77777777" w:rsidR="005D6548" w:rsidRPr="007A3E52" w:rsidRDefault="005D6548" w:rsidP="008A34F4">
            <w:pPr>
              <w:pStyle w:val="TAH"/>
              <w:rPr>
                <w:ins w:id="2256" w:author="Huawei_111" w:date="2024-05-13T19:51:00Z"/>
                <w:rFonts w:cs="Arial"/>
              </w:rPr>
            </w:pPr>
            <w:ins w:id="2257" w:author="Huawei_111" w:date="2024-05-13T19:51:00Z">
              <w:r w:rsidRPr="007A3E52">
                <w:rPr>
                  <w:rFonts w:cs="Arial"/>
                </w:rPr>
                <w:t>Field</w:t>
              </w:r>
            </w:ins>
          </w:p>
        </w:tc>
        <w:tc>
          <w:tcPr>
            <w:tcW w:w="1021" w:type="dxa"/>
          </w:tcPr>
          <w:p w14:paraId="28B40139" w14:textId="77777777" w:rsidR="005D6548" w:rsidRPr="007A3E52" w:rsidRDefault="005D6548" w:rsidP="008A34F4">
            <w:pPr>
              <w:pStyle w:val="TAH"/>
              <w:rPr>
                <w:ins w:id="2258" w:author="Huawei_111" w:date="2024-05-13T19:51:00Z"/>
                <w:rFonts w:cs="Arial"/>
              </w:rPr>
            </w:pPr>
            <w:ins w:id="2259" w:author="Huawei_111" w:date="2024-05-13T19:51:00Z">
              <w:r w:rsidRPr="007A3E52">
                <w:rPr>
                  <w:rFonts w:cs="Arial"/>
                </w:rPr>
                <w:t>Test1</w:t>
              </w:r>
            </w:ins>
          </w:p>
        </w:tc>
        <w:tc>
          <w:tcPr>
            <w:tcW w:w="1021" w:type="dxa"/>
            <w:vAlign w:val="center"/>
          </w:tcPr>
          <w:p w14:paraId="1C9FAA05" w14:textId="77777777" w:rsidR="005D6548" w:rsidRPr="007A3E52" w:rsidRDefault="005D6548" w:rsidP="008A34F4">
            <w:pPr>
              <w:pStyle w:val="TAH"/>
              <w:rPr>
                <w:ins w:id="2260" w:author="Huawei_111" w:date="2024-05-13T19:51:00Z"/>
                <w:rFonts w:cs="Arial"/>
              </w:rPr>
            </w:pPr>
            <w:ins w:id="2261" w:author="Huawei_111" w:date="2024-05-13T19:51:00Z">
              <w:r w:rsidRPr="007A3E52">
                <w:rPr>
                  <w:rFonts w:cs="Arial"/>
                </w:rPr>
                <w:t>Test2</w:t>
              </w:r>
            </w:ins>
          </w:p>
        </w:tc>
        <w:tc>
          <w:tcPr>
            <w:tcW w:w="3061" w:type="dxa"/>
            <w:vMerge w:val="restart"/>
          </w:tcPr>
          <w:p w14:paraId="344A5224" w14:textId="77777777" w:rsidR="005D6548" w:rsidRPr="007A3E52" w:rsidRDefault="005D6548" w:rsidP="008A34F4">
            <w:pPr>
              <w:pStyle w:val="TAH"/>
              <w:rPr>
                <w:ins w:id="2262" w:author="Huawei_111" w:date="2024-05-13T19:51:00Z"/>
                <w:rFonts w:cs="Arial"/>
              </w:rPr>
            </w:pPr>
            <w:ins w:id="2263" w:author="Huawei_111" w:date="2024-05-13T19:51:00Z">
              <w:r w:rsidRPr="007A3E52">
                <w:rPr>
                  <w:rFonts w:cs="Arial"/>
                </w:rPr>
                <w:t>Comment</w:t>
              </w:r>
            </w:ins>
          </w:p>
        </w:tc>
      </w:tr>
      <w:tr w:rsidR="005D6548" w:rsidRPr="007A3E52" w14:paraId="208B281D" w14:textId="77777777" w:rsidTr="008A34F4">
        <w:trPr>
          <w:trHeight w:val="105"/>
          <w:jc w:val="center"/>
          <w:ins w:id="2264" w:author="Huawei_111" w:date="2024-05-13T19:51:00Z"/>
        </w:trPr>
        <w:tc>
          <w:tcPr>
            <w:tcW w:w="3345" w:type="dxa"/>
            <w:vMerge/>
            <w:vAlign w:val="center"/>
          </w:tcPr>
          <w:p w14:paraId="3F4B03AB" w14:textId="77777777" w:rsidR="005D6548" w:rsidRPr="007A3E52" w:rsidRDefault="005D6548" w:rsidP="008A34F4">
            <w:pPr>
              <w:pStyle w:val="TAH"/>
              <w:rPr>
                <w:ins w:id="2265" w:author="Huawei_111" w:date="2024-05-13T19:51:00Z"/>
                <w:rFonts w:cs="Arial"/>
              </w:rPr>
            </w:pPr>
          </w:p>
        </w:tc>
        <w:tc>
          <w:tcPr>
            <w:tcW w:w="1021" w:type="dxa"/>
          </w:tcPr>
          <w:p w14:paraId="3BD87C21" w14:textId="77777777" w:rsidR="005D6548" w:rsidRPr="007A3E52" w:rsidRDefault="005D6548" w:rsidP="008A34F4">
            <w:pPr>
              <w:pStyle w:val="TAH"/>
              <w:rPr>
                <w:ins w:id="2266" w:author="Huawei_111" w:date="2024-05-13T19:51:00Z"/>
                <w:rFonts w:cs="Arial"/>
              </w:rPr>
            </w:pPr>
            <w:ins w:id="2267" w:author="Huawei_111" w:date="2024-05-13T19:51:00Z">
              <w:r w:rsidRPr="007A3E52">
                <w:rPr>
                  <w:rFonts w:cs="Arial"/>
                </w:rPr>
                <w:t>Value</w:t>
              </w:r>
            </w:ins>
          </w:p>
        </w:tc>
        <w:tc>
          <w:tcPr>
            <w:tcW w:w="1021" w:type="dxa"/>
            <w:vAlign w:val="center"/>
          </w:tcPr>
          <w:p w14:paraId="7B1EE2FD" w14:textId="77777777" w:rsidR="005D6548" w:rsidRPr="007A3E52" w:rsidRDefault="005D6548" w:rsidP="008A34F4">
            <w:pPr>
              <w:pStyle w:val="TAH"/>
              <w:rPr>
                <w:ins w:id="2268" w:author="Huawei_111" w:date="2024-05-13T19:51:00Z"/>
                <w:rFonts w:cs="Arial"/>
              </w:rPr>
            </w:pPr>
            <w:ins w:id="2269" w:author="Huawei_111" w:date="2024-05-13T19:51:00Z">
              <w:r w:rsidRPr="007A3E52">
                <w:rPr>
                  <w:rFonts w:cs="Arial"/>
                </w:rPr>
                <w:t>Value</w:t>
              </w:r>
            </w:ins>
          </w:p>
        </w:tc>
        <w:tc>
          <w:tcPr>
            <w:tcW w:w="3061" w:type="dxa"/>
            <w:vMerge/>
          </w:tcPr>
          <w:p w14:paraId="6AF6FE6A" w14:textId="77777777" w:rsidR="005D6548" w:rsidRPr="007A3E52" w:rsidRDefault="005D6548" w:rsidP="008A34F4">
            <w:pPr>
              <w:pStyle w:val="TAH"/>
              <w:rPr>
                <w:ins w:id="2270" w:author="Huawei_111" w:date="2024-05-13T19:51:00Z"/>
                <w:rFonts w:cs="Arial"/>
              </w:rPr>
            </w:pPr>
          </w:p>
        </w:tc>
      </w:tr>
      <w:tr w:rsidR="005D6548" w:rsidRPr="007A3E52" w14:paraId="55390D9D" w14:textId="77777777" w:rsidTr="008A34F4">
        <w:trPr>
          <w:jc w:val="center"/>
          <w:ins w:id="2271" w:author="Huawei_111" w:date="2024-05-13T19:51:00Z"/>
        </w:trPr>
        <w:tc>
          <w:tcPr>
            <w:tcW w:w="3345" w:type="dxa"/>
            <w:vAlign w:val="center"/>
          </w:tcPr>
          <w:p w14:paraId="158EA0E7" w14:textId="77777777" w:rsidR="005D6548" w:rsidRPr="007A3E52" w:rsidRDefault="005D6548" w:rsidP="008A34F4">
            <w:pPr>
              <w:pStyle w:val="TAC"/>
              <w:rPr>
                <w:ins w:id="2272" w:author="Huawei_111" w:date="2024-05-13T19:51:00Z"/>
                <w:rFonts w:cs="Arial"/>
              </w:rPr>
            </w:pPr>
            <w:ins w:id="2273" w:author="Huawei_111" w:date="2024-05-13T19:51:00Z">
              <w:r w:rsidRPr="007A3E52">
                <w:rPr>
                  <w:rFonts w:cs="Arial"/>
                </w:rPr>
                <w:t>onDurationTimer</w:t>
              </w:r>
            </w:ins>
          </w:p>
        </w:tc>
        <w:tc>
          <w:tcPr>
            <w:tcW w:w="1021" w:type="dxa"/>
          </w:tcPr>
          <w:p w14:paraId="1BBF7285" w14:textId="77777777" w:rsidR="005D6548" w:rsidRPr="007A3E52" w:rsidRDefault="005D6548" w:rsidP="008A34F4">
            <w:pPr>
              <w:pStyle w:val="TAC"/>
              <w:rPr>
                <w:ins w:id="2274" w:author="Huawei_111" w:date="2024-05-13T19:51:00Z"/>
                <w:rFonts w:cs="Arial"/>
              </w:rPr>
            </w:pPr>
            <w:ins w:id="2275" w:author="Huawei_111" w:date="2024-05-13T19:51:00Z">
              <w:r w:rsidRPr="007A3E52">
                <w:rPr>
                  <w:rFonts w:cs="Arial"/>
                </w:rPr>
                <w:t>psf1</w:t>
              </w:r>
            </w:ins>
          </w:p>
        </w:tc>
        <w:tc>
          <w:tcPr>
            <w:tcW w:w="1021" w:type="dxa"/>
            <w:vAlign w:val="center"/>
          </w:tcPr>
          <w:p w14:paraId="1A991F6D" w14:textId="77777777" w:rsidR="005D6548" w:rsidRPr="007A3E52" w:rsidRDefault="005D6548" w:rsidP="008A34F4">
            <w:pPr>
              <w:pStyle w:val="TAC"/>
              <w:rPr>
                <w:ins w:id="2276" w:author="Huawei_111" w:date="2024-05-13T19:51:00Z"/>
                <w:rFonts w:cs="Arial"/>
              </w:rPr>
            </w:pPr>
            <w:ins w:id="2277" w:author="Huawei_111" w:date="2024-05-13T19:51:00Z">
              <w:r w:rsidRPr="007A3E52">
                <w:rPr>
                  <w:rFonts w:cs="Arial"/>
                </w:rPr>
                <w:t>psf1</w:t>
              </w:r>
            </w:ins>
          </w:p>
        </w:tc>
        <w:tc>
          <w:tcPr>
            <w:tcW w:w="3061" w:type="dxa"/>
            <w:vMerge w:val="restart"/>
          </w:tcPr>
          <w:p w14:paraId="7F575A88" w14:textId="77777777" w:rsidR="005D6548" w:rsidRPr="007A3E52" w:rsidRDefault="005D6548" w:rsidP="008A34F4">
            <w:pPr>
              <w:pStyle w:val="TAC"/>
              <w:rPr>
                <w:ins w:id="2278" w:author="Huawei_111" w:date="2024-05-13T19:51:00Z"/>
                <w:rFonts w:cs="Arial"/>
              </w:rPr>
            </w:pPr>
            <w:ins w:id="2279" w:author="Huawei_111" w:date="2024-05-13T19:51:00Z">
              <w:r w:rsidRPr="007A3E52">
                <w:rPr>
                  <w:rFonts w:cs="Arial"/>
                </w:rPr>
                <w:t>As specified in clause </w:t>
              </w:r>
              <w:smartTag w:uri="urn:schemas-microsoft-com:office:smarttags" w:element="chsdate">
                <w:smartTagPr>
                  <w:attr w:name="IsROCDate" w:val="False"/>
                  <w:attr w:name="IsLunarDate" w:val="False"/>
                  <w:attr w:name="Day" w:val="30"/>
                  <w:attr w:name="Month" w:val="12"/>
                  <w:attr w:name="Year" w:val="1899"/>
                </w:smartTagPr>
                <w:r w:rsidRPr="007A3E52">
                  <w:rPr>
                    <w:rFonts w:cs="Arial"/>
                  </w:rPr>
                  <w:t>6.</w:t>
                </w:r>
                <w:smartTag w:uri="urn:schemas-microsoft-com:office:smarttags" w:element="chmetcnv">
                  <w:smartTagPr>
                    <w:attr w:name="TCSC" w:val="0"/>
                    <w:attr w:name="NumberType" w:val="1"/>
                    <w:attr w:name="Negative" w:val="False"/>
                    <w:attr w:name="HasSpace" w:val="True"/>
                    <w:attr w:name="SourceValue" w:val="3.2"/>
                    <w:attr w:name="UnitName" w:val="in"/>
                  </w:smartTagPr>
                  <w:r w:rsidRPr="007A3E52">
                    <w:rPr>
                      <w:rFonts w:cs="Arial"/>
                    </w:rPr>
                    <w:t>3.2</w:t>
                  </w:r>
                </w:smartTag>
              </w:smartTag>
              <w:r w:rsidRPr="007A3E52">
                <w:rPr>
                  <w:rFonts w:cs="Arial"/>
                </w:rPr>
                <w:t xml:space="preserve"> in TS 36.331</w:t>
              </w:r>
            </w:ins>
          </w:p>
        </w:tc>
      </w:tr>
      <w:tr w:rsidR="005D6548" w:rsidRPr="007A3E52" w14:paraId="044D9B49" w14:textId="77777777" w:rsidTr="008A34F4">
        <w:trPr>
          <w:jc w:val="center"/>
          <w:ins w:id="2280" w:author="Huawei_111" w:date="2024-05-13T19:51:00Z"/>
        </w:trPr>
        <w:tc>
          <w:tcPr>
            <w:tcW w:w="3345" w:type="dxa"/>
            <w:vAlign w:val="center"/>
          </w:tcPr>
          <w:p w14:paraId="08CC23C5" w14:textId="77777777" w:rsidR="005D6548" w:rsidRPr="007A3E52" w:rsidRDefault="005D6548" w:rsidP="008A34F4">
            <w:pPr>
              <w:pStyle w:val="TAC"/>
              <w:rPr>
                <w:ins w:id="2281" w:author="Huawei_111" w:date="2024-05-13T19:51:00Z"/>
                <w:rFonts w:cs="Arial"/>
              </w:rPr>
            </w:pPr>
            <w:ins w:id="2282" w:author="Huawei_111" w:date="2024-05-13T19:51:00Z">
              <w:r w:rsidRPr="007A3E52">
                <w:rPr>
                  <w:rFonts w:cs="Arial"/>
                </w:rPr>
                <w:t>drx-InactivityTimer</w:t>
              </w:r>
            </w:ins>
          </w:p>
        </w:tc>
        <w:tc>
          <w:tcPr>
            <w:tcW w:w="1021" w:type="dxa"/>
          </w:tcPr>
          <w:p w14:paraId="1A84E6FA" w14:textId="77777777" w:rsidR="005D6548" w:rsidRPr="007A3E52" w:rsidRDefault="005D6548" w:rsidP="008A34F4">
            <w:pPr>
              <w:pStyle w:val="TAC"/>
              <w:rPr>
                <w:ins w:id="2283" w:author="Huawei_111" w:date="2024-05-13T19:51:00Z"/>
                <w:rFonts w:cs="Arial"/>
              </w:rPr>
            </w:pPr>
            <w:ins w:id="2284" w:author="Huawei_111" w:date="2024-05-13T19:51:00Z">
              <w:r w:rsidRPr="007A3E52">
                <w:rPr>
                  <w:rFonts w:cs="Arial"/>
                </w:rPr>
                <w:t>psf1</w:t>
              </w:r>
            </w:ins>
          </w:p>
        </w:tc>
        <w:tc>
          <w:tcPr>
            <w:tcW w:w="1021" w:type="dxa"/>
            <w:vAlign w:val="center"/>
          </w:tcPr>
          <w:p w14:paraId="779DD750" w14:textId="77777777" w:rsidR="005D6548" w:rsidRPr="007A3E52" w:rsidRDefault="005D6548" w:rsidP="008A34F4">
            <w:pPr>
              <w:pStyle w:val="TAC"/>
              <w:rPr>
                <w:ins w:id="2285" w:author="Huawei_111" w:date="2024-05-13T19:51:00Z"/>
                <w:rFonts w:cs="Arial"/>
              </w:rPr>
            </w:pPr>
            <w:ins w:id="2286" w:author="Huawei_111" w:date="2024-05-13T19:51:00Z">
              <w:r w:rsidRPr="007A3E52">
                <w:rPr>
                  <w:rFonts w:cs="Arial"/>
                </w:rPr>
                <w:t>psf1</w:t>
              </w:r>
            </w:ins>
          </w:p>
        </w:tc>
        <w:tc>
          <w:tcPr>
            <w:tcW w:w="3061" w:type="dxa"/>
            <w:vMerge/>
          </w:tcPr>
          <w:p w14:paraId="7D5A17BD" w14:textId="77777777" w:rsidR="005D6548" w:rsidRPr="007A3E52" w:rsidRDefault="005D6548" w:rsidP="008A34F4">
            <w:pPr>
              <w:pStyle w:val="TAC"/>
              <w:rPr>
                <w:ins w:id="2287" w:author="Huawei_111" w:date="2024-05-13T19:51:00Z"/>
                <w:rFonts w:cs="Arial"/>
              </w:rPr>
            </w:pPr>
          </w:p>
        </w:tc>
      </w:tr>
      <w:tr w:rsidR="005D6548" w:rsidRPr="007A3E52" w14:paraId="11BA3D2E" w14:textId="77777777" w:rsidTr="008A34F4">
        <w:trPr>
          <w:jc w:val="center"/>
          <w:ins w:id="2288" w:author="Huawei_111" w:date="2024-05-13T19:51:00Z"/>
        </w:trPr>
        <w:tc>
          <w:tcPr>
            <w:tcW w:w="3345" w:type="dxa"/>
            <w:vAlign w:val="center"/>
          </w:tcPr>
          <w:p w14:paraId="304AE91B" w14:textId="77777777" w:rsidR="005D6548" w:rsidRPr="007A3E52" w:rsidRDefault="005D6548" w:rsidP="008A34F4">
            <w:pPr>
              <w:pStyle w:val="TAC"/>
              <w:rPr>
                <w:ins w:id="2289" w:author="Huawei_111" w:date="2024-05-13T19:51:00Z"/>
                <w:rFonts w:cs="Arial"/>
              </w:rPr>
            </w:pPr>
            <w:ins w:id="2290" w:author="Huawei_111" w:date="2024-05-13T19:51:00Z">
              <w:r w:rsidRPr="007A3E52">
                <w:rPr>
                  <w:rFonts w:cs="Arial"/>
                </w:rPr>
                <w:t>drx-RetransmissionTimer</w:t>
              </w:r>
            </w:ins>
          </w:p>
        </w:tc>
        <w:tc>
          <w:tcPr>
            <w:tcW w:w="1021" w:type="dxa"/>
          </w:tcPr>
          <w:p w14:paraId="44DD8361" w14:textId="77777777" w:rsidR="005D6548" w:rsidRPr="007A3E52" w:rsidRDefault="005D6548" w:rsidP="008A34F4">
            <w:pPr>
              <w:pStyle w:val="TAC"/>
              <w:rPr>
                <w:ins w:id="2291" w:author="Huawei_111" w:date="2024-05-13T19:51:00Z"/>
                <w:rFonts w:cs="Arial"/>
              </w:rPr>
            </w:pPr>
            <w:ins w:id="2292" w:author="Huawei_111" w:date="2024-05-13T19:51:00Z">
              <w:r w:rsidRPr="007A3E52">
                <w:rPr>
                  <w:rFonts w:cs="Arial"/>
                </w:rPr>
                <w:t>psf1</w:t>
              </w:r>
            </w:ins>
          </w:p>
        </w:tc>
        <w:tc>
          <w:tcPr>
            <w:tcW w:w="1021" w:type="dxa"/>
            <w:vAlign w:val="center"/>
          </w:tcPr>
          <w:p w14:paraId="01060086" w14:textId="77777777" w:rsidR="005D6548" w:rsidRPr="007A3E52" w:rsidRDefault="005D6548" w:rsidP="008A34F4">
            <w:pPr>
              <w:pStyle w:val="TAC"/>
              <w:rPr>
                <w:ins w:id="2293" w:author="Huawei_111" w:date="2024-05-13T19:51:00Z"/>
                <w:rFonts w:cs="Arial"/>
              </w:rPr>
            </w:pPr>
            <w:ins w:id="2294" w:author="Huawei_111" w:date="2024-05-13T19:51:00Z">
              <w:r w:rsidRPr="007A3E52">
                <w:rPr>
                  <w:rFonts w:cs="Arial"/>
                </w:rPr>
                <w:t>psf1</w:t>
              </w:r>
            </w:ins>
          </w:p>
        </w:tc>
        <w:tc>
          <w:tcPr>
            <w:tcW w:w="3061" w:type="dxa"/>
            <w:vMerge/>
          </w:tcPr>
          <w:p w14:paraId="5E4ED7D0" w14:textId="77777777" w:rsidR="005D6548" w:rsidRPr="007A3E52" w:rsidRDefault="005D6548" w:rsidP="008A34F4">
            <w:pPr>
              <w:pStyle w:val="TAC"/>
              <w:rPr>
                <w:ins w:id="2295" w:author="Huawei_111" w:date="2024-05-13T19:51:00Z"/>
                <w:rFonts w:cs="Arial"/>
              </w:rPr>
            </w:pPr>
          </w:p>
        </w:tc>
      </w:tr>
      <w:tr w:rsidR="005D6548" w:rsidRPr="007A3E52" w14:paraId="32FEABE4" w14:textId="77777777" w:rsidTr="008A34F4">
        <w:trPr>
          <w:trHeight w:val="151"/>
          <w:jc w:val="center"/>
          <w:ins w:id="2296" w:author="Huawei_111" w:date="2024-05-13T19:51:00Z"/>
        </w:trPr>
        <w:tc>
          <w:tcPr>
            <w:tcW w:w="3345" w:type="dxa"/>
            <w:vAlign w:val="center"/>
          </w:tcPr>
          <w:p w14:paraId="30C9BAE5" w14:textId="77777777" w:rsidR="005D6548" w:rsidRPr="007A3E52" w:rsidRDefault="005D6548" w:rsidP="008A34F4">
            <w:pPr>
              <w:pStyle w:val="TAC"/>
              <w:rPr>
                <w:ins w:id="2297" w:author="Huawei_111" w:date="2024-05-13T19:51:00Z"/>
                <w:rFonts w:cs="Arial"/>
                <w:vertAlign w:val="superscript"/>
              </w:rPr>
            </w:pPr>
            <w:ins w:id="2298" w:author="Huawei_111" w:date="2024-05-13T19:51:00Z">
              <w:r w:rsidRPr="007A3E52">
                <w:rPr>
                  <w:rFonts w:cs="Arial"/>
                </w:rPr>
                <w:t>longDRX-CycleStartOffset</w:t>
              </w:r>
            </w:ins>
          </w:p>
        </w:tc>
        <w:tc>
          <w:tcPr>
            <w:tcW w:w="1021" w:type="dxa"/>
          </w:tcPr>
          <w:p w14:paraId="4613AAF9" w14:textId="77777777" w:rsidR="005D6548" w:rsidRPr="007A3E52" w:rsidRDefault="005D6548" w:rsidP="008A34F4">
            <w:pPr>
              <w:pStyle w:val="TAC"/>
              <w:rPr>
                <w:ins w:id="2299" w:author="Huawei_111" w:date="2024-05-13T19:51:00Z"/>
                <w:rFonts w:cs="Arial"/>
              </w:rPr>
            </w:pPr>
            <w:ins w:id="2300" w:author="Huawei_111" w:date="2024-05-13T19:51:00Z">
              <w:r w:rsidRPr="007A3E52">
                <w:rPr>
                  <w:rFonts w:cs="Arial" w:hint="eastAsia"/>
                </w:rPr>
                <w:t>s</w:t>
              </w:r>
              <w:r w:rsidRPr="007A3E52">
                <w:rPr>
                  <w:rFonts w:cs="Arial"/>
                </w:rPr>
                <w:t>f</w:t>
              </w:r>
              <w:r w:rsidRPr="007A3E52">
                <w:rPr>
                  <w:rFonts w:cs="Arial" w:hint="eastAsia"/>
                </w:rPr>
                <w:t>128</w:t>
              </w:r>
            </w:ins>
          </w:p>
        </w:tc>
        <w:tc>
          <w:tcPr>
            <w:tcW w:w="1021" w:type="dxa"/>
            <w:vAlign w:val="center"/>
          </w:tcPr>
          <w:p w14:paraId="7B92ECBE" w14:textId="77777777" w:rsidR="005D6548" w:rsidRPr="007A3E52" w:rsidRDefault="005D6548" w:rsidP="008A34F4">
            <w:pPr>
              <w:pStyle w:val="TAC"/>
              <w:rPr>
                <w:ins w:id="2301" w:author="Huawei_111" w:date="2024-05-13T19:51:00Z"/>
                <w:rFonts w:cs="Arial"/>
              </w:rPr>
            </w:pPr>
            <w:ins w:id="2302" w:author="Huawei_111" w:date="2024-05-13T19:51:00Z">
              <w:r w:rsidRPr="007A3E52">
                <w:rPr>
                  <w:rFonts w:cs="Arial"/>
                </w:rPr>
                <w:t>sf1280</w:t>
              </w:r>
            </w:ins>
          </w:p>
        </w:tc>
        <w:tc>
          <w:tcPr>
            <w:tcW w:w="3061" w:type="dxa"/>
            <w:vMerge/>
          </w:tcPr>
          <w:p w14:paraId="4E913081" w14:textId="77777777" w:rsidR="005D6548" w:rsidRPr="007A3E52" w:rsidRDefault="005D6548" w:rsidP="008A34F4">
            <w:pPr>
              <w:pStyle w:val="TAC"/>
              <w:rPr>
                <w:ins w:id="2303" w:author="Huawei_111" w:date="2024-05-13T19:51:00Z"/>
                <w:rFonts w:cs="Arial"/>
              </w:rPr>
            </w:pPr>
          </w:p>
        </w:tc>
      </w:tr>
      <w:tr w:rsidR="005D6548" w:rsidRPr="007A3E52" w14:paraId="568D7B12" w14:textId="77777777" w:rsidTr="008A34F4">
        <w:trPr>
          <w:jc w:val="center"/>
          <w:ins w:id="2304" w:author="Huawei_111" w:date="2024-05-13T19:51:00Z"/>
        </w:trPr>
        <w:tc>
          <w:tcPr>
            <w:tcW w:w="3345" w:type="dxa"/>
            <w:vAlign w:val="center"/>
          </w:tcPr>
          <w:p w14:paraId="6F151A4C" w14:textId="77777777" w:rsidR="005D6548" w:rsidRPr="007A3E52" w:rsidRDefault="005D6548" w:rsidP="008A34F4">
            <w:pPr>
              <w:pStyle w:val="TAC"/>
              <w:rPr>
                <w:ins w:id="2305" w:author="Huawei_111" w:date="2024-05-13T19:51:00Z"/>
                <w:rFonts w:cs="Arial"/>
              </w:rPr>
            </w:pPr>
            <w:ins w:id="2306" w:author="Huawei_111" w:date="2024-05-13T19:51:00Z">
              <w:r w:rsidRPr="007A3E52">
                <w:rPr>
                  <w:rFonts w:cs="Arial"/>
                </w:rPr>
                <w:t>shortDRX</w:t>
              </w:r>
            </w:ins>
          </w:p>
        </w:tc>
        <w:tc>
          <w:tcPr>
            <w:tcW w:w="1021" w:type="dxa"/>
          </w:tcPr>
          <w:p w14:paraId="179ED8F6" w14:textId="77777777" w:rsidR="005D6548" w:rsidRPr="007A3E52" w:rsidRDefault="005D6548" w:rsidP="008A34F4">
            <w:pPr>
              <w:pStyle w:val="TAC"/>
              <w:rPr>
                <w:ins w:id="2307" w:author="Huawei_111" w:date="2024-05-13T19:51:00Z"/>
                <w:rFonts w:cs="Arial"/>
              </w:rPr>
            </w:pPr>
            <w:ins w:id="2308" w:author="Huawei_111" w:date="2024-05-13T19:51:00Z">
              <w:r w:rsidRPr="007A3E52">
                <w:rPr>
                  <w:rFonts w:cs="Arial"/>
                </w:rPr>
                <w:t>disable</w:t>
              </w:r>
            </w:ins>
          </w:p>
        </w:tc>
        <w:tc>
          <w:tcPr>
            <w:tcW w:w="1021" w:type="dxa"/>
            <w:vAlign w:val="center"/>
          </w:tcPr>
          <w:p w14:paraId="43F618E1" w14:textId="77777777" w:rsidR="005D6548" w:rsidRPr="007A3E52" w:rsidRDefault="005D6548" w:rsidP="008A34F4">
            <w:pPr>
              <w:pStyle w:val="TAC"/>
              <w:rPr>
                <w:ins w:id="2309" w:author="Huawei_111" w:date="2024-05-13T19:51:00Z"/>
                <w:rFonts w:cs="Arial"/>
              </w:rPr>
            </w:pPr>
            <w:ins w:id="2310" w:author="Huawei_111" w:date="2024-05-13T19:51:00Z">
              <w:r w:rsidRPr="007A3E52">
                <w:rPr>
                  <w:rFonts w:cs="Arial"/>
                </w:rPr>
                <w:t>disable</w:t>
              </w:r>
            </w:ins>
          </w:p>
        </w:tc>
        <w:tc>
          <w:tcPr>
            <w:tcW w:w="3061" w:type="dxa"/>
            <w:vMerge/>
          </w:tcPr>
          <w:p w14:paraId="53253C77" w14:textId="77777777" w:rsidR="005D6548" w:rsidRPr="007A3E52" w:rsidRDefault="005D6548" w:rsidP="008A34F4">
            <w:pPr>
              <w:pStyle w:val="TAC"/>
              <w:rPr>
                <w:ins w:id="2311" w:author="Huawei_111" w:date="2024-05-13T19:51:00Z"/>
                <w:rFonts w:cs="Arial"/>
              </w:rPr>
            </w:pPr>
          </w:p>
        </w:tc>
      </w:tr>
    </w:tbl>
    <w:p w14:paraId="0CB73337" w14:textId="77777777" w:rsidR="005D6548" w:rsidRPr="007A3E52" w:rsidRDefault="005D6548" w:rsidP="005D6548">
      <w:pPr>
        <w:rPr>
          <w:ins w:id="2312" w:author="Huawei_111" w:date="2024-05-13T19:51:00Z"/>
        </w:rPr>
      </w:pPr>
    </w:p>
    <w:p w14:paraId="6B347801" w14:textId="77777777" w:rsidR="005D6548" w:rsidRPr="007A3E52" w:rsidRDefault="005D6548" w:rsidP="005D6548">
      <w:pPr>
        <w:pStyle w:val="TH"/>
        <w:rPr>
          <w:ins w:id="2313" w:author="Huawei_111" w:date="2024-05-13T19:51:00Z"/>
        </w:rPr>
      </w:pPr>
      <w:ins w:id="2314" w:author="Huawei_111" w:date="2024-05-13T19:51:00Z">
        <w:r w:rsidRPr="007A3E52">
          <w:t xml:space="preserve">Table </w:t>
        </w:r>
        <w:r>
          <w:t>A.14.5.2.X4</w:t>
        </w:r>
        <w:r w:rsidRPr="007A3E52">
          <w:t>.1-</w:t>
        </w:r>
        <w:r>
          <w:t>5</w:t>
        </w:r>
        <w:r w:rsidRPr="007A3E52">
          <w:t xml:space="preserve">: </w:t>
        </w:r>
        <w:r w:rsidRPr="007A3E52">
          <w:rPr>
            <w:i/>
            <w:noProof/>
          </w:rPr>
          <w:t>TimeAlignmentTimer</w:t>
        </w:r>
        <w:r w:rsidRPr="007A3E52">
          <w:t xml:space="preserve"> -Configuration </w:t>
        </w:r>
      </w:ins>
    </w:p>
    <w:tbl>
      <w:tblPr>
        <w:tblW w:w="8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5"/>
        <w:gridCol w:w="1021"/>
        <w:gridCol w:w="1021"/>
        <w:gridCol w:w="3061"/>
      </w:tblGrid>
      <w:tr w:rsidR="005D6548" w:rsidRPr="007A3E52" w14:paraId="0785D3E3" w14:textId="77777777" w:rsidTr="008A34F4">
        <w:trPr>
          <w:trHeight w:val="105"/>
          <w:jc w:val="center"/>
          <w:ins w:id="2315" w:author="Huawei_111" w:date="2024-05-13T19:51:00Z"/>
        </w:trPr>
        <w:tc>
          <w:tcPr>
            <w:tcW w:w="3345" w:type="dxa"/>
            <w:vMerge w:val="restart"/>
            <w:vAlign w:val="center"/>
          </w:tcPr>
          <w:p w14:paraId="56ECB2F3" w14:textId="77777777" w:rsidR="005D6548" w:rsidRPr="007A3E52" w:rsidRDefault="005D6548" w:rsidP="008A34F4">
            <w:pPr>
              <w:pStyle w:val="TAH"/>
              <w:rPr>
                <w:ins w:id="2316" w:author="Huawei_111" w:date="2024-05-13T19:51:00Z"/>
                <w:rFonts w:cs="Arial"/>
              </w:rPr>
            </w:pPr>
            <w:ins w:id="2317" w:author="Huawei_111" w:date="2024-05-13T19:51:00Z">
              <w:r w:rsidRPr="007A3E52">
                <w:rPr>
                  <w:rFonts w:cs="Arial"/>
                </w:rPr>
                <w:t>Field</w:t>
              </w:r>
            </w:ins>
          </w:p>
        </w:tc>
        <w:tc>
          <w:tcPr>
            <w:tcW w:w="1021" w:type="dxa"/>
            <w:vAlign w:val="center"/>
          </w:tcPr>
          <w:p w14:paraId="519A0664" w14:textId="77777777" w:rsidR="005D6548" w:rsidRPr="007A3E52" w:rsidRDefault="005D6548" w:rsidP="008A34F4">
            <w:pPr>
              <w:pStyle w:val="TAH"/>
              <w:rPr>
                <w:ins w:id="2318" w:author="Huawei_111" w:date="2024-05-13T19:51:00Z"/>
                <w:rFonts w:cs="Arial"/>
              </w:rPr>
            </w:pPr>
            <w:ins w:id="2319" w:author="Huawei_111" w:date="2024-05-13T19:51:00Z">
              <w:r w:rsidRPr="007A3E52">
                <w:rPr>
                  <w:rFonts w:cs="Arial"/>
                </w:rPr>
                <w:t>Test1</w:t>
              </w:r>
            </w:ins>
          </w:p>
        </w:tc>
        <w:tc>
          <w:tcPr>
            <w:tcW w:w="1021" w:type="dxa"/>
            <w:vAlign w:val="center"/>
          </w:tcPr>
          <w:p w14:paraId="1CF41CAC" w14:textId="77777777" w:rsidR="005D6548" w:rsidRPr="007A3E52" w:rsidRDefault="005D6548" w:rsidP="008A34F4">
            <w:pPr>
              <w:pStyle w:val="TAH"/>
              <w:rPr>
                <w:ins w:id="2320" w:author="Huawei_111" w:date="2024-05-13T19:51:00Z"/>
                <w:rFonts w:cs="Arial"/>
              </w:rPr>
            </w:pPr>
            <w:ins w:id="2321" w:author="Huawei_111" w:date="2024-05-13T19:51:00Z">
              <w:r w:rsidRPr="007A3E52">
                <w:rPr>
                  <w:rFonts w:cs="Arial"/>
                </w:rPr>
                <w:t>Test2</w:t>
              </w:r>
            </w:ins>
          </w:p>
        </w:tc>
        <w:tc>
          <w:tcPr>
            <w:tcW w:w="3061" w:type="dxa"/>
            <w:vMerge w:val="restart"/>
          </w:tcPr>
          <w:p w14:paraId="5BFCAD01" w14:textId="77777777" w:rsidR="005D6548" w:rsidRPr="007A3E52" w:rsidRDefault="005D6548" w:rsidP="008A34F4">
            <w:pPr>
              <w:pStyle w:val="TAH"/>
              <w:rPr>
                <w:ins w:id="2322" w:author="Huawei_111" w:date="2024-05-13T19:51:00Z"/>
                <w:rFonts w:cs="Arial"/>
              </w:rPr>
            </w:pPr>
            <w:ins w:id="2323" w:author="Huawei_111" w:date="2024-05-13T19:51:00Z">
              <w:r w:rsidRPr="007A3E52">
                <w:rPr>
                  <w:rFonts w:cs="Arial"/>
                </w:rPr>
                <w:t>Comment</w:t>
              </w:r>
            </w:ins>
          </w:p>
        </w:tc>
      </w:tr>
      <w:tr w:rsidR="005D6548" w:rsidRPr="007A3E52" w14:paraId="60C3ABC9" w14:textId="77777777" w:rsidTr="008A34F4">
        <w:trPr>
          <w:trHeight w:val="105"/>
          <w:jc w:val="center"/>
          <w:ins w:id="2324" w:author="Huawei_111" w:date="2024-05-13T19:51:00Z"/>
        </w:trPr>
        <w:tc>
          <w:tcPr>
            <w:tcW w:w="3345" w:type="dxa"/>
            <w:vMerge/>
            <w:vAlign w:val="center"/>
          </w:tcPr>
          <w:p w14:paraId="341E5ABF" w14:textId="77777777" w:rsidR="005D6548" w:rsidRPr="007A3E52" w:rsidRDefault="005D6548" w:rsidP="008A34F4">
            <w:pPr>
              <w:pStyle w:val="TAH"/>
              <w:rPr>
                <w:ins w:id="2325" w:author="Huawei_111" w:date="2024-05-13T19:51:00Z"/>
                <w:rFonts w:cs="Arial"/>
              </w:rPr>
            </w:pPr>
          </w:p>
        </w:tc>
        <w:tc>
          <w:tcPr>
            <w:tcW w:w="1021" w:type="dxa"/>
            <w:vAlign w:val="center"/>
          </w:tcPr>
          <w:p w14:paraId="0B8C1C78" w14:textId="77777777" w:rsidR="005D6548" w:rsidRPr="007A3E52" w:rsidRDefault="005D6548" w:rsidP="008A34F4">
            <w:pPr>
              <w:pStyle w:val="TAH"/>
              <w:rPr>
                <w:ins w:id="2326" w:author="Huawei_111" w:date="2024-05-13T19:51:00Z"/>
                <w:rFonts w:cs="Arial"/>
              </w:rPr>
            </w:pPr>
            <w:ins w:id="2327" w:author="Huawei_111" w:date="2024-05-13T19:51:00Z">
              <w:r w:rsidRPr="007A3E52">
                <w:rPr>
                  <w:rFonts w:cs="Arial"/>
                </w:rPr>
                <w:t>Value</w:t>
              </w:r>
            </w:ins>
          </w:p>
        </w:tc>
        <w:tc>
          <w:tcPr>
            <w:tcW w:w="1021" w:type="dxa"/>
            <w:vAlign w:val="center"/>
          </w:tcPr>
          <w:p w14:paraId="192CDB39" w14:textId="77777777" w:rsidR="005D6548" w:rsidRPr="007A3E52" w:rsidRDefault="005D6548" w:rsidP="008A34F4">
            <w:pPr>
              <w:pStyle w:val="TAH"/>
              <w:rPr>
                <w:ins w:id="2328" w:author="Huawei_111" w:date="2024-05-13T19:51:00Z"/>
                <w:rFonts w:cs="Arial"/>
              </w:rPr>
            </w:pPr>
            <w:ins w:id="2329" w:author="Huawei_111" w:date="2024-05-13T19:51:00Z">
              <w:r w:rsidRPr="007A3E52">
                <w:rPr>
                  <w:rFonts w:cs="Arial"/>
                </w:rPr>
                <w:t>Value</w:t>
              </w:r>
            </w:ins>
          </w:p>
        </w:tc>
        <w:tc>
          <w:tcPr>
            <w:tcW w:w="3061" w:type="dxa"/>
            <w:vMerge/>
          </w:tcPr>
          <w:p w14:paraId="68E2D2F3" w14:textId="77777777" w:rsidR="005D6548" w:rsidRPr="007A3E52" w:rsidRDefault="005D6548" w:rsidP="008A34F4">
            <w:pPr>
              <w:pStyle w:val="TAH"/>
              <w:rPr>
                <w:ins w:id="2330" w:author="Huawei_111" w:date="2024-05-13T19:51:00Z"/>
                <w:rFonts w:cs="Arial"/>
              </w:rPr>
            </w:pPr>
          </w:p>
        </w:tc>
      </w:tr>
      <w:tr w:rsidR="005D6548" w:rsidRPr="007A3E52" w14:paraId="43580DBB" w14:textId="77777777" w:rsidTr="008A34F4">
        <w:trPr>
          <w:jc w:val="center"/>
          <w:ins w:id="2331" w:author="Huawei_111" w:date="2024-05-13T19:51:00Z"/>
        </w:trPr>
        <w:tc>
          <w:tcPr>
            <w:tcW w:w="3345" w:type="dxa"/>
            <w:vAlign w:val="center"/>
          </w:tcPr>
          <w:p w14:paraId="4DA2335B" w14:textId="77777777" w:rsidR="005D6548" w:rsidRPr="007A3E52" w:rsidRDefault="005D6548" w:rsidP="008A34F4">
            <w:pPr>
              <w:pStyle w:val="TAC"/>
              <w:rPr>
                <w:ins w:id="2332" w:author="Huawei_111" w:date="2024-05-13T19:51:00Z"/>
                <w:rFonts w:cs="Arial"/>
              </w:rPr>
            </w:pPr>
            <w:ins w:id="2333" w:author="Huawei_111" w:date="2024-05-13T19:51:00Z">
              <w:r w:rsidRPr="007A3E52">
                <w:rPr>
                  <w:rFonts w:cs="Arial"/>
                </w:rPr>
                <w:t>TimeAlignmentTimer</w:t>
              </w:r>
            </w:ins>
          </w:p>
        </w:tc>
        <w:tc>
          <w:tcPr>
            <w:tcW w:w="1021" w:type="dxa"/>
            <w:vAlign w:val="center"/>
          </w:tcPr>
          <w:p w14:paraId="62991521" w14:textId="77777777" w:rsidR="005D6548" w:rsidRPr="007A3E52" w:rsidRDefault="005D6548" w:rsidP="008A34F4">
            <w:pPr>
              <w:pStyle w:val="TAC"/>
              <w:rPr>
                <w:ins w:id="2334" w:author="Huawei_111" w:date="2024-05-13T19:51:00Z"/>
                <w:rFonts w:cs="Arial"/>
              </w:rPr>
            </w:pPr>
            <w:ins w:id="2335" w:author="Huawei_111" w:date="2024-05-13T19:51:00Z">
              <w:r w:rsidRPr="007A3E52">
                <w:rPr>
                  <w:rFonts w:cs="Arial"/>
                </w:rPr>
                <w:t>sf500</w:t>
              </w:r>
            </w:ins>
          </w:p>
        </w:tc>
        <w:tc>
          <w:tcPr>
            <w:tcW w:w="1021" w:type="dxa"/>
            <w:vAlign w:val="center"/>
          </w:tcPr>
          <w:p w14:paraId="25CC827C" w14:textId="77777777" w:rsidR="005D6548" w:rsidRPr="007A3E52" w:rsidRDefault="005D6548" w:rsidP="008A34F4">
            <w:pPr>
              <w:pStyle w:val="TAC"/>
              <w:rPr>
                <w:ins w:id="2336" w:author="Huawei_111" w:date="2024-05-13T19:51:00Z"/>
                <w:rFonts w:cs="Arial"/>
              </w:rPr>
            </w:pPr>
            <w:ins w:id="2337" w:author="Huawei_111" w:date="2024-05-13T19:51:00Z">
              <w:r w:rsidRPr="007A3E52">
                <w:rPr>
                  <w:rFonts w:cs="Arial"/>
                </w:rPr>
                <w:t>sf500</w:t>
              </w:r>
            </w:ins>
          </w:p>
        </w:tc>
        <w:tc>
          <w:tcPr>
            <w:tcW w:w="3061" w:type="dxa"/>
          </w:tcPr>
          <w:p w14:paraId="31B68D50" w14:textId="77777777" w:rsidR="005D6548" w:rsidRPr="007A3E52" w:rsidRDefault="005D6548" w:rsidP="008A34F4">
            <w:pPr>
              <w:pStyle w:val="TAC"/>
              <w:rPr>
                <w:ins w:id="2338" w:author="Huawei_111" w:date="2024-05-13T19:51:00Z"/>
                <w:rFonts w:cs="Arial"/>
              </w:rPr>
            </w:pPr>
            <w:ins w:id="2339" w:author="Huawei_111" w:date="2024-05-13T19:51:00Z">
              <w:r w:rsidRPr="007A3E52">
                <w:rPr>
                  <w:rFonts w:cs="Arial"/>
                </w:rPr>
                <w:t>As specified in clause 6.3.2 in TS 36.331</w:t>
              </w:r>
            </w:ins>
          </w:p>
        </w:tc>
      </w:tr>
      <w:tr w:rsidR="005D6548" w:rsidRPr="007A3E52" w14:paraId="23FCBD94" w14:textId="77777777" w:rsidTr="008A34F4">
        <w:trPr>
          <w:jc w:val="center"/>
          <w:ins w:id="2340" w:author="Huawei_111" w:date="2024-05-13T19:51:00Z"/>
        </w:trPr>
        <w:tc>
          <w:tcPr>
            <w:tcW w:w="3345" w:type="dxa"/>
            <w:vAlign w:val="center"/>
          </w:tcPr>
          <w:p w14:paraId="24138658" w14:textId="77777777" w:rsidR="005D6548" w:rsidRPr="007A3E52" w:rsidRDefault="005D6548" w:rsidP="008A34F4">
            <w:pPr>
              <w:pStyle w:val="TAC"/>
              <w:rPr>
                <w:ins w:id="2341" w:author="Huawei_111" w:date="2024-05-13T19:51:00Z"/>
                <w:rFonts w:cs="Arial"/>
              </w:rPr>
            </w:pPr>
            <w:ins w:id="2342" w:author="Huawei_111" w:date="2024-05-13T19:51:00Z">
              <w:r w:rsidRPr="007A3E52">
                <w:rPr>
                  <w:rFonts w:cs="Arial"/>
                </w:rPr>
                <w:t>sr-ConfigIndex</w:t>
              </w:r>
            </w:ins>
          </w:p>
        </w:tc>
        <w:tc>
          <w:tcPr>
            <w:tcW w:w="1021" w:type="dxa"/>
            <w:vAlign w:val="center"/>
          </w:tcPr>
          <w:p w14:paraId="1C15956B" w14:textId="77777777" w:rsidR="005D6548" w:rsidRPr="007A3E52" w:rsidRDefault="005D6548" w:rsidP="008A34F4">
            <w:pPr>
              <w:pStyle w:val="TAC"/>
              <w:rPr>
                <w:ins w:id="2343" w:author="Huawei_111" w:date="2024-05-13T19:51:00Z"/>
                <w:rFonts w:cs="Arial"/>
              </w:rPr>
            </w:pPr>
            <w:ins w:id="2344" w:author="Huawei_111" w:date="2024-05-13T19:51:00Z">
              <w:r w:rsidRPr="007A3E52">
                <w:rPr>
                  <w:rFonts w:cs="Arial"/>
                </w:rPr>
                <w:t>0</w:t>
              </w:r>
            </w:ins>
          </w:p>
        </w:tc>
        <w:tc>
          <w:tcPr>
            <w:tcW w:w="1021" w:type="dxa"/>
            <w:vAlign w:val="center"/>
          </w:tcPr>
          <w:p w14:paraId="0311ED3C" w14:textId="77777777" w:rsidR="005D6548" w:rsidRPr="007A3E52" w:rsidRDefault="005D6548" w:rsidP="008A34F4">
            <w:pPr>
              <w:pStyle w:val="TAC"/>
              <w:rPr>
                <w:ins w:id="2345" w:author="Huawei_111" w:date="2024-05-13T19:51:00Z"/>
                <w:rFonts w:cs="Arial"/>
              </w:rPr>
            </w:pPr>
            <w:ins w:id="2346" w:author="Huawei_111" w:date="2024-05-13T19:51:00Z">
              <w:r w:rsidRPr="007A3E52">
                <w:rPr>
                  <w:rFonts w:cs="Arial"/>
                </w:rPr>
                <w:t>0</w:t>
              </w:r>
            </w:ins>
          </w:p>
        </w:tc>
        <w:tc>
          <w:tcPr>
            <w:tcW w:w="3061" w:type="dxa"/>
          </w:tcPr>
          <w:p w14:paraId="61C6D596" w14:textId="77777777" w:rsidR="005D6548" w:rsidRPr="007A3E52" w:rsidRDefault="005D6548" w:rsidP="008A34F4">
            <w:pPr>
              <w:pStyle w:val="TAC"/>
              <w:rPr>
                <w:ins w:id="2347" w:author="Huawei_111" w:date="2024-05-13T19:51:00Z"/>
                <w:rFonts w:cs="Arial"/>
              </w:rPr>
            </w:pPr>
            <w:ins w:id="2348" w:author="Huawei_111" w:date="2024-05-13T19:51:00Z">
              <w:r w:rsidRPr="007A3E52">
                <w:rPr>
                  <w:rFonts w:cs="Arial"/>
                </w:rPr>
                <w:t>For further information see clause 6.3.2 in TS 36.331 and section10.1 in TS 36.213.</w:t>
              </w:r>
            </w:ins>
          </w:p>
        </w:tc>
      </w:tr>
    </w:tbl>
    <w:p w14:paraId="32019854" w14:textId="77777777" w:rsidR="005D6548" w:rsidRPr="007A3E52" w:rsidRDefault="005D6548" w:rsidP="005D6548">
      <w:pPr>
        <w:rPr>
          <w:ins w:id="2349" w:author="Huawei_111" w:date="2024-05-13T19:51:00Z"/>
          <w:lang w:val="en-US"/>
        </w:rPr>
      </w:pPr>
    </w:p>
    <w:p w14:paraId="023DA5E3" w14:textId="77777777" w:rsidR="005D6548" w:rsidRPr="007A3E52" w:rsidRDefault="005D6548" w:rsidP="005D6548">
      <w:pPr>
        <w:pStyle w:val="40"/>
        <w:rPr>
          <w:ins w:id="2350" w:author="Huawei_111" w:date="2024-05-13T19:51:00Z"/>
          <w:snapToGrid w:val="0"/>
        </w:rPr>
      </w:pPr>
      <w:ins w:id="2351" w:author="Huawei_111" w:date="2024-05-13T19:51:00Z">
        <w:r>
          <w:rPr>
            <w:snapToGrid w:val="0"/>
          </w:rPr>
          <w:t>A.14.5.2.X4</w:t>
        </w:r>
        <w:r w:rsidRPr="007A3E52">
          <w:rPr>
            <w:snapToGrid w:val="0"/>
          </w:rPr>
          <w:t>.2</w:t>
        </w:r>
        <w:r w:rsidRPr="007A3E52">
          <w:rPr>
            <w:snapToGrid w:val="0"/>
          </w:rPr>
          <w:tab/>
          <w:t>Test Requirement</w:t>
        </w:r>
      </w:ins>
    </w:p>
    <w:p w14:paraId="1211A100" w14:textId="77777777" w:rsidR="005D6548" w:rsidRPr="007A3E52" w:rsidRDefault="005D6548" w:rsidP="005D6548">
      <w:pPr>
        <w:rPr>
          <w:ins w:id="2352" w:author="Huawei_111" w:date="2024-05-13T19:51:00Z"/>
        </w:rPr>
      </w:pPr>
      <w:ins w:id="2353" w:author="Huawei_111" w:date="2024-05-13T19:51:00Z">
        <w:r w:rsidRPr="007A3E52">
          <w:t xml:space="preserve">In Test 1, the UE shall send one Event A3 triggered measurement report, with a measurement reporting delay less than </w:t>
        </w:r>
        <w:r w:rsidRPr="007A3E52">
          <w:rPr>
            <w:rFonts w:hint="eastAsia"/>
          </w:rPr>
          <w:t>6.4</w:t>
        </w:r>
        <w:r w:rsidRPr="007A3E52">
          <w:t xml:space="preserve"> s from the beginning of time period T2. The measurement reporting delay is defined as the time from the beginning of time period T2 to the moment when the UE send the measurement report on PUSCH.</w:t>
        </w:r>
      </w:ins>
    </w:p>
    <w:p w14:paraId="495A44EF" w14:textId="77777777" w:rsidR="005D6548" w:rsidRPr="007A3E52" w:rsidRDefault="005D6548" w:rsidP="005D6548">
      <w:pPr>
        <w:rPr>
          <w:ins w:id="2354" w:author="Huawei_111" w:date="2024-05-13T19:51:00Z"/>
        </w:rPr>
      </w:pPr>
      <w:ins w:id="2355" w:author="Huawei_111" w:date="2024-05-13T19:51:00Z">
        <w:r w:rsidRPr="007A3E52">
          <w:t>In Test 2, the UE shall send one Event A3 triggered measurement report, with a measurement reporting delay less than 51.2 s from the beginning of time period T2. The measurement reporting delay is defined as the time from the beginning of time period T2 to the moment when the UE starts to send preambles on the PRACH for scheduling request (SR) to obtain allocation to send the measurement report on PUSCH.</w:t>
        </w:r>
      </w:ins>
    </w:p>
    <w:p w14:paraId="27135DB1" w14:textId="77777777" w:rsidR="005D6548" w:rsidRPr="007A3E52" w:rsidRDefault="005D6548" w:rsidP="005D6548">
      <w:pPr>
        <w:rPr>
          <w:ins w:id="2356" w:author="Huawei_111" w:date="2024-05-13T19:51:00Z"/>
          <w:rFonts w:cs="v4.2.0"/>
        </w:rPr>
      </w:pPr>
      <w:ins w:id="2357" w:author="Huawei_111" w:date="2024-05-13T19:51:00Z">
        <w:r w:rsidRPr="007A3E52">
          <w:rPr>
            <w:rFonts w:cs="v4.2.0"/>
          </w:rPr>
          <w:t xml:space="preserve">The UE shall not send event triggered measurement reports, as long as the reporting criteria are not fulfilled. </w:t>
        </w:r>
      </w:ins>
    </w:p>
    <w:p w14:paraId="2CFE131D" w14:textId="77777777" w:rsidR="005D6548" w:rsidRPr="007A3E52" w:rsidRDefault="005D6548" w:rsidP="005D6548">
      <w:pPr>
        <w:rPr>
          <w:ins w:id="2358" w:author="Huawei_111" w:date="2024-05-13T19:51:00Z"/>
          <w:rFonts w:cs="v4.2.0"/>
        </w:rPr>
      </w:pPr>
      <w:ins w:id="2359" w:author="Huawei_111" w:date="2024-05-13T19:51:00Z">
        <w:r w:rsidRPr="007A3E52">
          <w:rPr>
            <w:rFonts w:cs="v4.2.0"/>
          </w:rPr>
          <w:t>The rate of correct events observed during repeated tests shall be at least 90%.</w:t>
        </w:r>
      </w:ins>
    </w:p>
    <w:p w14:paraId="2A3001C6" w14:textId="77777777" w:rsidR="005D6548" w:rsidRPr="007A3E52" w:rsidRDefault="005D6548" w:rsidP="005D6548">
      <w:pPr>
        <w:pStyle w:val="NO"/>
        <w:rPr>
          <w:ins w:id="2360" w:author="Huawei_111" w:date="2024-05-13T19:51:00Z"/>
        </w:rPr>
      </w:pPr>
      <w:ins w:id="2361" w:author="Huawei_111" w:date="2024-05-13T19:51:00Z">
        <w:r w:rsidRPr="007A3E52">
          <w:t>NOTE 1:</w:t>
        </w:r>
        <w:r w:rsidRPr="007A3E52">
          <w:tab/>
          <w:t>The actual overall delays measured in the test may be up to one DRX cycle higher than the</w:t>
        </w:r>
        <w:r w:rsidRPr="007A3E52">
          <w:rPr>
            <w:rFonts w:hint="eastAsia"/>
          </w:rPr>
          <w:t xml:space="preserve"> </w:t>
        </w:r>
        <w:r w:rsidRPr="007A3E52">
          <w:t>measurement reporting delays above because UE is allowed to delay the initiation of the measurement</w:t>
        </w:r>
        <w:r w:rsidRPr="007A3E52">
          <w:rPr>
            <w:rFonts w:hint="eastAsia"/>
          </w:rPr>
          <w:t xml:space="preserve"> </w:t>
        </w:r>
        <w:r w:rsidRPr="007A3E52">
          <w:t>reporting procedure to the next until the Active Time.</w:t>
        </w:r>
      </w:ins>
    </w:p>
    <w:p w14:paraId="0EC0D24A" w14:textId="77777777" w:rsidR="005D6548" w:rsidRPr="007A3E52" w:rsidRDefault="005D6548" w:rsidP="005D6548">
      <w:pPr>
        <w:pStyle w:val="NO"/>
        <w:rPr>
          <w:ins w:id="2362" w:author="Huawei_111" w:date="2024-05-13T19:51:00Z"/>
        </w:rPr>
      </w:pPr>
      <w:ins w:id="2363" w:author="Huawei_111" w:date="2024-05-13T19:51:00Z">
        <w:r w:rsidRPr="007A3E52">
          <w:t>NOTE 2:</w:t>
        </w:r>
        <w:r w:rsidRPr="007A3E52">
          <w:tab/>
          <w:t>In order to calculate the r</w:t>
        </w:r>
      </w:ins>
    </w:p>
    <w:p w14:paraId="16500DB1" w14:textId="77777777" w:rsidR="005D6548" w:rsidRPr="007A3E52" w:rsidRDefault="005D6548" w:rsidP="005D6548">
      <w:pPr>
        <w:pStyle w:val="30"/>
        <w:rPr>
          <w:ins w:id="2364" w:author="Huawei_111" w:date="2024-05-13T19:51:00Z"/>
        </w:rPr>
      </w:pPr>
      <w:ins w:id="2365" w:author="Huawei_111" w:date="2024-05-13T19:51:00Z">
        <w:r>
          <w:t>A.14.5.2.X5</w:t>
        </w:r>
        <w:r w:rsidRPr="007A3E52">
          <w:tab/>
          <w:t xml:space="preserve">E-UTRAN FDD-FDD inter-frequency event triggered reporting under </w:t>
        </w:r>
        <w:r>
          <w:t>AWGN</w:t>
        </w:r>
        <w:r w:rsidRPr="007A3E52">
          <w:t xml:space="preserve"> conditions in asynchronous cells for UE category M1 with discontinuous MPDCCH monitoring in CEModeB</w:t>
        </w:r>
      </w:ins>
    </w:p>
    <w:p w14:paraId="182A0A9B" w14:textId="77777777" w:rsidR="005D6548" w:rsidRPr="007A3E52" w:rsidRDefault="005D6548" w:rsidP="005D6548">
      <w:pPr>
        <w:pStyle w:val="40"/>
        <w:rPr>
          <w:ins w:id="2366" w:author="Huawei_111" w:date="2024-05-13T19:51:00Z"/>
          <w:snapToGrid w:val="0"/>
        </w:rPr>
      </w:pPr>
      <w:ins w:id="2367" w:author="Huawei_111" w:date="2024-05-13T19:51:00Z">
        <w:r>
          <w:rPr>
            <w:snapToGrid w:val="0"/>
          </w:rPr>
          <w:t>A.14.5.2.X5</w:t>
        </w:r>
        <w:r w:rsidRPr="007A3E52">
          <w:rPr>
            <w:snapToGrid w:val="0"/>
          </w:rPr>
          <w:t>.1</w:t>
        </w:r>
        <w:r w:rsidRPr="007A3E52">
          <w:rPr>
            <w:snapToGrid w:val="0"/>
          </w:rPr>
          <w:tab/>
          <w:t>Test Purpose and Environment</w:t>
        </w:r>
      </w:ins>
    </w:p>
    <w:p w14:paraId="1FE5A4D7" w14:textId="77777777" w:rsidR="005D6548" w:rsidRDefault="005D6548" w:rsidP="005D6548">
      <w:pPr>
        <w:rPr>
          <w:ins w:id="2368" w:author="Huawei_111" w:date="2024-05-13T19:51:00Z"/>
          <w:rFonts w:cs="v4.2.0"/>
        </w:rPr>
      </w:pPr>
      <w:ins w:id="2369" w:author="Huawei_111" w:date="2024-05-13T19:51:00Z">
        <w:r w:rsidRPr="007A3E52">
          <w:rPr>
            <w:rFonts w:cs="v4.2.0"/>
          </w:rPr>
          <w:t>The purpose of this test is to verify that the Cat-M1 UE makes correct reporting of an event with discontinuous MPDCCH monitoring. This test will partly verify the FDD-FDD inter-frequency cell search requirements in clause 8.13</w:t>
        </w:r>
        <w:r>
          <w:rPr>
            <w:rFonts w:cs="v4.2.0"/>
          </w:rPr>
          <w:t>A</w:t>
        </w:r>
        <w:r w:rsidRPr="007A3E52">
          <w:rPr>
            <w:rFonts w:cs="v4.2.0"/>
          </w:rPr>
          <w:t>.3.</w:t>
        </w:r>
        <w:r>
          <w:rPr>
            <w:rFonts w:cs="v4.2.0"/>
          </w:rPr>
          <w:t>2</w:t>
        </w:r>
        <w:r w:rsidRPr="007A3E52">
          <w:rPr>
            <w:rFonts w:cs="v4.2.0"/>
          </w:rPr>
          <w:t>.1.</w:t>
        </w:r>
        <w:r w:rsidRPr="00B852C8">
          <w:rPr>
            <w:rFonts w:cs="v4.2.0"/>
          </w:rPr>
          <w:t xml:space="preserve"> </w:t>
        </w:r>
        <w:r w:rsidRPr="00CD2A04">
          <w:rPr>
            <w:rFonts w:cs="v4.2.0"/>
          </w:rPr>
          <w:t xml:space="preserve">The supported test configurations are provided in </w:t>
        </w:r>
        <w:r w:rsidRPr="007A3E52">
          <w:rPr>
            <w:rFonts w:cs="v4.2.0"/>
          </w:rPr>
          <w:t xml:space="preserve">Table </w:t>
        </w:r>
        <w:r>
          <w:rPr>
            <w:rFonts w:cs="v4.2.0"/>
          </w:rPr>
          <w:t>A.14.5.2.X5</w:t>
        </w:r>
        <w:r w:rsidRPr="007A3E52">
          <w:rPr>
            <w:rFonts w:cs="v4.2.0"/>
          </w:rPr>
          <w:t>.1-1</w:t>
        </w:r>
        <w:r w:rsidRPr="00CD2A04">
          <w:rPr>
            <w:rFonts w:cs="v4.2.0"/>
          </w:rPr>
          <w:t>.</w:t>
        </w:r>
      </w:ins>
    </w:p>
    <w:p w14:paraId="47F19F5A" w14:textId="77777777" w:rsidR="005D6548" w:rsidRPr="00CD2A04" w:rsidRDefault="005D6548" w:rsidP="005D6548">
      <w:pPr>
        <w:pStyle w:val="TH"/>
        <w:rPr>
          <w:ins w:id="2370" w:author="Huawei_111" w:date="2024-05-13T19:51:00Z"/>
        </w:rPr>
      </w:pPr>
      <w:ins w:id="2371" w:author="Huawei_111" w:date="2024-05-13T19:51:00Z">
        <w:r w:rsidRPr="007A3E52">
          <w:rPr>
            <w:rFonts w:cs="v4.2.0"/>
          </w:rPr>
          <w:t xml:space="preserve">Table </w:t>
        </w:r>
        <w:r>
          <w:rPr>
            <w:rFonts w:cs="v4.2.0"/>
          </w:rPr>
          <w:t>A.14.5.2.X5</w:t>
        </w:r>
        <w:r w:rsidRPr="007A3E52">
          <w:rPr>
            <w:rFonts w:cs="v4.2.0"/>
          </w:rPr>
          <w:t xml:space="preserve">.1-1: </w:t>
        </w:r>
        <w:r>
          <w:rPr>
            <w:rFonts w:cs="v4.2.0"/>
          </w:rPr>
          <w:t xml:space="preserve">Supported </w:t>
        </w:r>
        <w:r>
          <w:rPr>
            <w:rFonts w:cs="v4.2.0" w:hint="eastAsia"/>
            <w:lang w:eastAsia="zh-CN"/>
          </w:rPr>
          <w:t>test</w:t>
        </w:r>
        <w:r>
          <w:rPr>
            <w:rFonts w:cs="v4.2.0"/>
          </w:rPr>
          <w:t xml:space="preserve"> configurations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905"/>
      </w:tblGrid>
      <w:tr w:rsidR="005D6548" w14:paraId="03C4F77D" w14:textId="77777777" w:rsidTr="008A34F4">
        <w:trPr>
          <w:trHeight w:val="187"/>
          <w:jc w:val="center"/>
          <w:ins w:id="2372" w:author="Huawei_111" w:date="2024-05-13T19:51:00Z"/>
        </w:trPr>
        <w:tc>
          <w:tcPr>
            <w:tcW w:w="2265" w:type="dxa"/>
            <w:shd w:val="clear" w:color="auto" w:fill="auto"/>
          </w:tcPr>
          <w:p w14:paraId="1B7B11F8" w14:textId="77777777" w:rsidR="005D6548" w:rsidRPr="00CD2A04" w:rsidRDefault="005D6548" w:rsidP="008A34F4">
            <w:pPr>
              <w:pStyle w:val="TAH"/>
              <w:rPr>
                <w:ins w:id="2373" w:author="Huawei_111" w:date="2024-05-13T19:51:00Z"/>
              </w:rPr>
            </w:pPr>
            <w:ins w:id="2374" w:author="Huawei_111" w:date="2024-05-13T19:51:00Z">
              <w:r w:rsidRPr="00CD2A04">
                <w:t>Configuration</w:t>
              </w:r>
            </w:ins>
          </w:p>
        </w:tc>
        <w:tc>
          <w:tcPr>
            <w:tcW w:w="6905" w:type="dxa"/>
            <w:shd w:val="clear" w:color="auto" w:fill="auto"/>
          </w:tcPr>
          <w:p w14:paraId="5B6D1B80" w14:textId="77777777" w:rsidR="005D6548" w:rsidRPr="00CD2A04" w:rsidRDefault="005D6548" w:rsidP="008A34F4">
            <w:pPr>
              <w:pStyle w:val="TAH"/>
              <w:rPr>
                <w:ins w:id="2375" w:author="Huawei_111" w:date="2024-05-13T19:51:00Z"/>
              </w:rPr>
            </w:pPr>
            <w:ins w:id="2376" w:author="Huawei_111" w:date="2024-05-13T19:51:00Z">
              <w:r w:rsidRPr="00CD2A04">
                <w:t>Description</w:t>
              </w:r>
            </w:ins>
          </w:p>
        </w:tc>
      </w:tr>
      <w:tr w:rsidR="005D6548" w14:paraId="48D8CF49" w14:textId="77777777" w:rsidTr="008A34F4">
        <w:trPr>
          <w:trHeight w:val="187"/>
          <w:jc w:val="center"/>
          <w:ins w:id="2377" w:author="Huawei_111" w:date="2024-05-13T19:51:00Z"/>
        </w:trPr>
        <w:tc>
          <w:tcPr>
            <w:tcW w:w="2265" w:type="dxa"/>
            <w:shd w:val="clear" w:color="auto" w:fill="auto"/>
          </w:tcPr>
          <w:p w14:paraId="36571ECC" w14:textId="77777777" w:rsidR="005D6548" w:rsidRPr="00CD2A04" w:rsidRDefault="005D6548" w:rsidP="008A34F4">
            <w:pPr>
              <w:pStyle w:val="TAL"/>
              <w:rPr>
                <w:ins w:id="2378" w:author="Huawei_111" w:date="2024-05-13T19:51:00Z"/>
              </w:rPr>
            </w:pPr>
            <w:ins w:id="2379" w:author="Huawei_111" w:date="2024-05-13T19:51:00Z">
              <w:r w:rsidRPr="00CD2A04">
                <w:t>1</w:t>
              </w:r>
            </w:ins>
          </w:p>
        </w:tc>
        <w:tc>
          <w:tcPr>
            <w:tcW w:w="6905" w:type="dxa"/>
            <w:shd w:val="clear" w:color="auto" w:fill="auto"/>
          </w:tcPr>
          <w:p w14:paraId="47454E47" w14:textId="77777777" w:rsidR="005D6548" w:rsidRPr="00CD2A04" w:rsidRDefault="005D6548" w:rsidP="008A34F4">
            <w:pPr>
              <w:pStyle w:val="TAL"/>
              <w:rPr>
                <w:ins w:id="2380" w:author="Huawei_111" w:date="2024-05-13T19:51:00Z"/>
              </w:rPr>
            </w:pPr>
            <w:ins w:id="2381" w:author="Huawei_111" w:date="2024-05-13T19:51:00Z">
              <w:r w:rsidRPr="00CD2A04">
                <w:t xml:space="preserve">GSO, </w:t>
              </w:r>
              <w:r w:rsidRPr="00CD2A04">
                <w:rPr>
                  <w:rFonts w:hint="eastAsia"/>
                  <w:lang w:val="en-US" w:eastAsia="zh-CN"/>
                </w:rPr>
                <w:t>FD</w:t>
              </w:r>
              <w:r w:rsidRPr="00CD2A04">
                <w:t>D-FDD duplex mode</w:t>
              </w:r>
            </w:ins>
          </w:p>
        </w:tc>
      </w:tr>
      <w:tr w:rsidR="005D6548" w14:paraId="6EFBC200" w14:textId="77777777" w:rsidTr="008A34F4">
        <w:trPr>
          <w:trHeight w:val="187"/>
          <w:jc w:val="center"/>
          <w:ins w:id="2382" w:author="Huawei_111" w:date="2024-05-13T19:51:00Z"/>
        </w:trPr>
        <w:tc>
          <w:tcPr>
            <w:tcW w:w="2265" w:type="dxa"/>
            <w:shd w:val="clear" w:color="auto" w:fill="auto"/>
          </w:tcPr>
          <w:p w14:paraId="40950706" w14:textId="77777777" w:rsidR="005D6548" w:rsidRPr="00CD2A04" w:rsidRDefault="005D6548" w:rsidP="008A34F4">
            <w:pPr>
              <w:pStyle w:val="TAL"/>
              <w:rPr>
                <w:ins w:id="2383" w:author="Huawei_111" w:date="2024-05-13T19:51:00Z"/>
                <w:lang w:val="en-US" w:eastAsia="zh-CN"/>
              </w:rPr>
            </w:pPr>
            <w:ins w:id="2384" w:author="Huawei_111" w:date="2024-05-13T19:51:00Z">
              <w:r w:rsidRPr="00CD2A04">
                <w:rPr>
                  <w:rFonts w:hint="eastAsia"/>
                  <w:lang w:val="en-US" w:eastAsia="zh-CN"/>
                </w:rPr>
                <w:t>2</w:t>
              </w:r>
            </w:ins>
          </w:p>
        </w:tc>
        <w:tc>
          <w:tcPr>
            <w:tcW w:w="6905" w:type="dxa"/>
            <w:shd w:val="clear" w:color="auto" w:fill="auto"/>
          </w:tcPr>
          <w:p w14:paraId="303B5369" w14:textId="77777777" w:rsidR="005D6548" w:rsidRPr="00CD2A04" w:rsidRDefault="005D6548" w:rsidP="008A34F4">
            <w:pPr>
              <w:pStyle w:val="TAL"/>
              <w:rPr>
                <w:ins w:id="2385" w:author="Huawei_111" w:date="2024-05-13T19:51:00Z"/>
                <w:lang w:val="en-US" w:eastAsia="zh-CN"/>
              </w:rPr>
            </w:pPr>
            <w:ins w:id="2386" w:author="Huawei_111" w:date="2024-05-13T19:51:00Z">
              <w:r w:rsidRPr="00CD2A04">
                <w:rPr>
                  <w:rFonts w:hint="eastAsia"/>
                  <w:lang w:val="en-US" w:eastAsia="zh-CN"/>
                </w:rPr>
                <w:t>NGSO, FDD-FDD duplex mode</w:t>
              </w:r>
            </w:ins>
          </w:p>
        </w:tc>
      </w:tr>
    </w:tbl>
    <w:p w14:paraId="4B4E788E" w14:textId="77777777" w:rsidR="005D6548" w:rsidRDefault="005D6548" w:rsidP="005D6548">
      <w:pPr>
        <w:rPr>
          <w:ins w:id="2387" w:author="Huawei_111" w:date="2024-05-13T19:51:00Z"/>
          <w:rFonts w:cs="v4.2.0"/>
        </w:rPr>
      </w:pPr>
    </w:p>
    <w:p w14:paraId="1C73B17C" w14:textId="77777777" w:rsidR="005D6548" w:rsidRPr="007A3E52" w:rsidRDefault="005D6548" w:rsidP="005D6548">
      <w:pPr>
        <w:rPr>
          <w:ins w:id="2388" w:author="Huawei_111" w:date="2024-05-13T19:51:00Z"/>
          <w:rFonts w:cs="v4.2.0"/>
        </w:rPr>
      </w:pPr>
    </w:p>
    <w:p w14:paraId="1D6CA9FB" w14:textId="77777777" w:rsidR="005D6548" w:rsidRPr="007A3E52" w:rsidRDefault="005D6548" w:rsidP="005D6548">
      <w:pPr>
        <w:rPr>
          <w:ins w:id="2389" w:author="Huawei_111" w:date="2024-05-13T19:51:00Z"/>
        </w:rPr>
      </w:pPr>
      <w:ins w:id="2390" w:author="Huawei_111" w:date="2024-05-13T19:51:00Z">
        <w:r w:rsidRPr="007A3E52">
          <w:t xml:space="preserve">The test parameters are given in Table </w:t>
        </w:r>
        <w:r>
          <w:t>A.14.5.2.X5</w:t>
        </w:r>
        <w:r w:rsidRPr="007A3E52">
          <w:t>.1-</w:t>
        </w:r>
        <w:r>
          <w:t>2</w:t>
        </w:r>
        <w:r w:rsidRPr="007A3E52">
          <w:t xml:space="preserve"> and </w:t>
        </w:r>
        <w:r>
          <w:t>A.14.5.2.X5</w:t>
        </w:r>
        <w:r w:rsidRPr="007A3E52">
          <w:t>.1-</w:t>
        </w:r>
        <w:r>
          <w:t>3</w:t>
        </w:r>
        <w:r w:rsidRPr="007A3E52">
          <w:t xml:space="preserve"> below. In the measurement control information it is indicated to the UE that event-triggered reporting with Event A3 is used. The test consists of two successive time periods, with time duration of T1, and T2 respectively. During time duration T1, the UE shall not have </w:t>
        </w:r>
        <w:r w:rsidRPr="007A3E52">
          <w:lastRenderedPageBreak/>
          <w:t>any timing information of cell 2. At the beginning of T2 the transmission power of cell 2 is increased to the same level as for cell 1, and due to usage of an offset this shall result in reporting of Event A3.</w:t>
        </w:r>
      </w:ins>
    </w:p>
    <w:p w14:paraId="6CC1C40B" w14:textId="77777777" w:rsidR="005D6548" w:rsidRPr="007A3E52" w:rsidRDefault="005D6548" w:rsidP="005D6548">
      <w:pPr>
        <w:pStyle w:val="TH"/>
        <w:rPr>
          <w:ins w:id="2391" w:author="Huawei_111" w:date="2024-05-13T19:51:00Z"/>
        </w:rPr>
      </w:pPr>
      <w:ins w:id="2392" w:author="Huawei_111" w:date="2024-05-13T19:51:00Z">
        <w:r w:rsidRPr="007A3E52">
          <w:t xml:space="preserve">Table </w:t>
        </w:r>
        <w:r>
          <w:t>A.14.5.2.X5</w:t>
        </w:r>
        <w:r w:rsidRPr="007A3E52">
          <w:t>.1-</w:t>
        </w:r>
        <w:r>
          <w:t>2</w:t>
        </w:r>
        <w:r w:rsidRPr="007A3E52">
          <w:t xml:space="preserve">: General test parameters </w:t>
        </w:r>
      </w:ins>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709"/>
        <w:gridCol w:w="2835"/>
        <w:gridCol w:w="3544"/>
      </w:tblGrid>
      <w:tr w:rsidR="005D6548" w:rsidRPr="007A3E52" w14:paraId="03420CFC" w14:textId="77777777" w:rsidTr="008A34F4">
        <w:trPr>
          <w:cantSplit/>
          <w:jc w:val="center"/>
          <w:ins w:id="2393" w:author="Huawei_111" w:date="2024-05-13T19:51:00Z"/>
        </w:trPr>
        <w:tc>
          <w:tcPr>
            <w:tcW w:w="2518" w:type="dxa"/>
            <w:gridSpan w:val="2"/>
          </w:tcPr>
          <w:p w14:paraId="608ACD3C" w14:textId="77777777" w:rsidR="005D6548" w:rsidRPr="007A3E52" w:rsidRDefault="005D6548" w:rsidP="008A34F4">
            <w:pPr>
              <w:keepNext/>
              <w:keepLines/>
              <w:spacing w:after="0"/>
              <w:jc w:val="center"/>
              <w:rPr>
                <w:ins w:id="2394" w:author="Huawei_111" w:date="2024-05-13T19:51:00Z"/>
                <w:rFonts w:ascii="Arial" w:hAnsi="Arial" w:cs="Arial"/>
                <w:b/>
                <w:sz w:val="18"/>
              </w:rPr>
            </w:pPr>
            <w:ins w:id="2395" w:author="Huawei_111" w:date="2024-05-13T19:51:00Z">
              <w:r w:rsidRPr="007A3E52">
                <w:rPr>
                  <w:rFonts w:ascii="Arial" w:hAnsi="Arial" w:cs="Arial"/>
                  <w:b/>
                  <w:sz w:val="18"/>
                </w:rPr>
                <w:t>Parameter</w:t>
              </w:r>
            </w:ins>
          </w:p>
        </w:tc>
        <w:tc>
          <w:tcPr>
            <w:tcW w:w="709" w:type="dxa"/>
          </w:tcPr>
          <w:p w14:paraId="47F05EB9" w14:textId="77777777" w:rsidR="005D6548" w:rsidRPr="007A3E52" w:rsidRDefault="005D6548" w:rsidP="008A34F4">
            <w:pPr>
              <w:keepNext/>
              <w:keepLines/>
              <w:spacing w:after="0"/>
              <w:jc w:val="center"/>
              <w:rPr>
                <w:ins w:id="2396" w:author="Huawei_111" w:date="2024-05-13T19:51:00Z"/>
                <w:rFonts w:ascii="Arial" w:hAnsi="Arial" w:cs="Arial"/>
                <w:b/>
                <w:sz w:val="18"/>
              </w:rPr>
            </w:pPr>
            <w:ins w:id="2397" w:author="Huawei_111" w:date="2024-05-13T19:51:00Z">
              <w:r w:rsidRPr="007A3E52">
                <w:rPr>
                  <w:rFonts w:ascii="Arial" w:hAnsi="Arial" w:cs="Arial"/>
                  <w:b/>
                  <w:sz w:val="18"/>
                </w:rPr>
                <w:t>Unit</w:t>
              </w:r>
            </w:ins>
          </w:p>
        </w:tc>
        <w:tc>
          <w:tcPr>
            <w:tcW w:w="2835" w:type="dxa"/>
          </w:tcPr>
          <w:p w14:paraId="6B6EB692" w14:textId="77777777" w:rsidR="005D6548" w:rsidRPr="007A3E52" w:rsidRDefault="005D6548" w:rsidP="008A34F4">
            <w:pPr>
              <w:keepNext/>
              <w:keepLines/>
              <w:spacing w:after="0"/>
              <w:jc w:val="center"/>
              <w:rPr>
                <w:ins w:id="2398" w:author="Huawei_111" w:date="2024-05-13T19:51:00Z"/>
                <w:rFonts w:ascii="Arial" w:hAnsi="Arial" w:cs="Arial"/>
                <w:b/>
                <w:sz w:val="18"/>
              </w:rPr>
            </w:pPr>
            <w:ins w:id="2399" w:author="Huawei_111" w:date="2024-05-13T19:51:00Z">
              <w:r w:rsidRPr="007A3E52">
                <w:rPr>
                  <w:rFonts w:ascii="Arial" w:hAnsi="Arial" w:cs="Arial"/>
                  <w:b/>
                  <w:sz w:val="18"/>
                </w:rPr>
                <w:t>Value</w:t>
              </w:r>
            </w:ins>
          </w:p>
        </w:tc>
        <w:tc>
          <w:tcPr>
            <w:tcW w:w="3544" w:type="dxa"/>
          </w:tcPr>
          <w:p w14:paraId="115EF74D" w14:textId="77777777" w:rsidR="005D6548" w:rsidRPr="007A3E52" w:rsidRDefault="005D6548" w:rsidP="008A34F4">
            <w:pPr>
              <w:keepNext/>
              <w:keepLines/>
              <w:spacing w:after="0"/>
              <w:jc w:val="center"/>
              <w:rPr>
                <w:ins w:id="2400" w:author="Huawei_111" w:date="2024-05-13T19:51:00Z"/>
                <w:rFonts w:ascii="Arial" w:hAnsi="Arial" w:cs="Arial"/>
                <w:b/>
                <w:sz w:val="18"/>
              </w:rPr>
            </w:pPr>
            <w:ins w:id="2401" w:author="Huawei_111" w:date="2024-05-13T19:51:00Z">
              <w:r w:rsidRPr="007A3E52">
                <w:rPr>
                  <w:rFonts w:ascii="Arial" w:hAnsi="Arial" w:cs="Arial"/>
                  <w:b/>
                  <w:sz w:val="18"/>
                </w:rPr>
                <w:t>Comment</w:t>
              </w:r>
            </w:ins>
          </w:p>
        </w:tc>
      </w:tr>
      <w:tr w:rsidR="005D6548" w:rsidRPr="007A3E52" w14:paraId="20F20445" w14:textId="77777777" w:rsidTr="008A34F4">
        <w:trPr>
          <w:cantSplit/>
          <w:jc w:val="center"/>
          <w:ins w:id="2402" w:author="Huawei_111" w:date="2024-05-13T19:51:00Z"/>
        </w:trPr>
        <w:tc>
          <w:tcPr>
            <w:tcW w:w="2518" w:type="dxa"/>
            <w:gridSpan w:val="2"/>
          </w:tcPr>
          <w:p w14:paraId="17F8C204" w14:textId="77777777" w:rsidR="005D6548" w:rsidRPr="007A3E52" w:rsidRDefault="005D6548" w:rsidP="008A34F4">
            <w:pPr>
              <w:keepNext/>
              <w:keepLines/>
              <w:spacing w:after="0"/>
              <w:rPr>
                <w:ins w:id="2403" w:author="Huawei_111" w:date="2024-05-13T19:51:00Z"/>
                <w:rFonts w:ascii="Arial" w:hAnsi="Arial" w:cs="Arial"/>
                <w:sz w:val="18"/>
                <w:lang w:val="it-IT"/>
              </w:rPr>
            </w:pPr>
            <w:ins w:id="2404" w:author="Huawei_111" w:date="2024-05-13T19:51:00Z">
              <w:r w:rsidRPr="007A3E52">
                <w:rPr>
                  <w:rFonts w:ascii="Arial" w:hAnsi="Arial" w:cs="Arial"/>
                  <w:sz w:val="18"/>
                  <w:lang w:val="it-IT"/>
                </w:rPr>
                <w:t>E-UTRA RF Channel Number</w:t>
              </w:r>
            </w:ins>
          </w:p>
        </w:tc>
        <w:tc>
          <w:tcPr>
            <w:tcW w:w="709" w:type="dxa"/>
          </w:tcPr>
          <w:p w14:paraId="3D37DC36" w14:textId="77777777" w:rsidR="005D6548" w:rsidRPr="007A3E52" w:rsidRDefault="005D6548" w:rsidP="008A34F4">
            <w:pPr>
              <w:keepNext/>
              <w:keepLines/>
              <w:spacing w:after="0"/>
              <w:jc w:val="center"/>
              <w:rPr>
                <w:ins w:id="2405" w:author="Huawei_111" w:date="2024-05-13T19:51:00Z"/>
                <w:rFonts w:ascii="Arial" w:hAnsi="Arial" w:cs="Arial"/>
                <w:sz w:val="18"/>
                <w:lang w:val="it-IT"/>
              </w:rPr>
            </w:pPr>
          </w:p>
        </w:tc>
        <w:tc>
          <w:tcPr>
            <w:tcW w:w="2835" w:type="dxa"/>
          </w:tcPr>
          <w:p w14:paraId="2307DC69" w14:textId="77777777" w:rsidR="005D6548" w:rsidRPr="007A3E52" w:rsidRDefault="005D6548" w:rsidP="008A34F4">
            <w:pPr>
              <w:keepNext/>
              <w:keepLines/>
              <w:spacing w:after="0"/>
              <w:jc w:val="center"/>
              <w:rPr>
                <w:ins w:id="2406" w:author="Huawei_111" w:date="2024-05-13T19:51:00Z"/>
                <w:rFonts w:ascii="Arial" w:hAnsi="Arial" w:cs="Arial"/>
                <w:sz w:val="18"/>
              </w:rPr>
            </w:pPr>
            <w:ins w:id="2407" w:author="Huawei_111" w:date="2024-05-13T19:51:00Z">
              <w:r w:rsidRPr="007A3E52">
                <w:rPr>
                  <w:rFonts w:ascii="Arial" w:hAnsi="Arial" w:cs="v4.2.0"/>
                  <w:sz w:val="18"/>
                </w:rPr>
                <w:t>1, 2</w:t>
              </w:r>
            </w:ins>
          </w:p>
        </w:tc>
        <w:tc>
          <w:tcPr>
            <w:tcW w:w="3544" w:type="dxa"/>
          </w:tcPr>
          <w:p w14:paraId="7F9F64FC" w14:textId="77777777" w:rsidR="005D6548" w:rsidRPr="007A3E52" w:rsidRDefault="005D6548" w:rsidP="008A34F4">
            <w:pPr>
              <w:keepNext/>
              <w:keepLines/>
              <w:spacing w:after="0"/>
              <w:rPr>
                <w:ins w:id="2408" w:author="Huawei_111" w:date="2024-05-13T19:51:00Z"/>
                <w:rFonts w:ascii="Arial" w:hAnsi="Arial" w:cs="Arial"/>
                <w:sz w:val="18"/>
              </w:rPr>
            </w:pPr>
          </w:p>
        </w:tc>
      </w:tr>
      <w:tr w:rsidR="005D6548" w:rsidRPr="007A3E52" w14:paraId="66BEA93A" w14:textId="77777777" w:rsidTr="008A34F4">
        <w:trPr>
          <w:cantSplit/>
          <w:jc w:val="center"/>
          <w:ins w:id="2409" w:author="Huawei_111" w:date="2024-05-13T19:51:00Z"/>
        </w:trPr>
        <w:tc>
          <w:tcPr>
            <w:tcW w:w="2518" w:type="dxa"/>
            <w:gridSpan w:val="2"/>
          </w:tcPr>
          <w:p w14:paraId="7F9A941E" w14:textId="77777777" w:rsidR="005D6548" w:rsidRPr="007A3E52" w:rsidRDefault="005D6548" w:rsidP="008A34F4">
            <w:pPr>
              <w:keepNext/>
              <w:keepLines/>
              <w:spacing w:after="0"/>
              <w:rPr>
                <w:ins w:id="2410" w:author="Huawei_111" w:date="2024-05-13T19:51:00Z"/>
                <w:rFonts w:ascii="Arial" w:hAnsi="Arial" w:cs="Arial"/>
                <w:sz w:val="18"/>
              </w:rPr>
            </w:pPr>
            <w:ins w:id="2411" w:author="Huawei_111" w:date="2024-05-13T19:51:00Z">
              <w:r w:rsidRPr="007A3E52">
                <w:rPr>
                  <w:rFonts w:ascii="Arial" w:hAnsi="Arial" w:cs="Arial"/>
                  <w:sz w:val="18"/>
                </w:rPr>
                <w:t>Active cell</w:t>
              </w:r>
            </w:ins>
          </w:p>
        </w:tc>
        <w:tc>
          <w:tcPr>
            <w:tcW w:w="709" w:type="dxa"/>
          </w:tcPr>
          <w:p w14:paraId="683146EC" w14:textId="77777777" w:rsidR="005D6548" w:rsidRPr="007A3E52" w:rsidRDefault="005D6548" w:rsidP="008A34F4">
            <w:pPr>
              <w:keepNext/>
              <w:keepLines/>
              <w:spacing w:after="0"/>
              <w:jc w:val="center"/>
              <w:rPr>
                <w:ins w:id="2412" w:author="Huawei_111" w:date="2024-05-13T19:51:00Z"/>
                <w:rFonts w:ascii="Arial" w:hAnsi="Arial" w:cs="Arial"/>
                <w:sz w:val="18"/>
              </w:rPr>
            </w:pPr>
          </w:p>
        </w:tc>
        <w:tc>
          <w:tcPr>
            <w:tcW w:w="2835" w:type="dxa"/>
          </w:tcPr>
          <w:p w14:paraId="457AA7AC" w14:textId="77777777" w:rsidR="005D6548" w:rsidRPr="007A3E52" w:rsidRDefault="005D6548" w:rsidP="008A34F4">
            <w:pPr>
              <w:keepNext/>
              <w:keepLines/>
              <w:spacing w:after="0"/>
              <w:jc w:val="center"/>
              <w:rPr>
                <w:ins w:id="2413" w:author="Huawei_111" w:date="2024-05-13T19:51:00Z"/>
                <w:rFonts w:ascii="Arial" w:hAnsi="Arial" w:cs="Arial"/>
                <w:sz w:val="18"/>
              </w:rPr>
            </w:pPr>
            <w:ins w:id="2414" w:author="Huawei_111" w:date="2024-05-13T19:51:00Z">
              <w:r w:rsidRPr="007A3E52">
                <w:rPr>
                  <w:rFonts w:ascii="Arial" w:hAnsi="Arial" w:cs="v4.2.0"/>
                  <w:sz w:val="18"/>
                </w:rPr>
                <w:t>Cell 1</w:t>
              </w:r>
            </w:ins>
          </w:p>
        </w:tc>
        <w:tc>
          <w:tcPr>
            <w:tcW w:w="3544" w:type="dxa"/>
          </w:tcPr>
          <w:p w14:paraId="0D7F4675" w14:textId="77777777" w:rsidR="005D6548" w:rsidRPr="007A3E52" w:rsidRDefault="005D6548" w:rsidP="008A34F4">
            <w:pPr>
              <w:keepNext/>
              <w:keepLines/>
              <w:spacing w:after="0"/>
              <w:rPr>
                <w:ins w:id="2415" w:author="Huawei_111" w:date="2024-05-13T19:51:00Z"/>
                <w:rFonts w:ascii="Arial" w:hAnsi="Arial" w:cs="Arial"/>
                <w:sz w:val="18"/>
              </w:rPr>
            </w:pPr>
          </w:p>
        </w:tc>
      </w:tr>
      <w:tr w:rsidR="005D6548" w:rsidRPr="007A3E52" w14:paraId="704F094F" w14:textId="77777777" w:rsidTr="008A34F4">
        <w:trPr>
          <w:cantSplit/>
          <w:jc w:val="center"/>
          <w:ins w:id="2416" w:author="Huawei_111" w:date="2024-05-13T19:51:00Z"/>
        </w:trPr>
        <w:tc>
          <w:tcPr>
            <w:tcW w:w="2518" w:type="dxa"/>
            <w:gridSpan w:val="2"/>
          </w:tcPr>
          <w:p w14:paraId="3B6F1526" w14:textId="77777777" w:rsidR="005D6548" w:rsidRPr="007A3E52" w:rsidRDefault="005D6548" w:rsidP="008A34F4">
            <w:pPr>
              <w:keepNext/>
              <w:keepLines/>
              <w:spacing w:after="0"/>
              <w:rPr>
                <w:ins w:id="2417" w:author="Huawei_111" w:date="2024-05-13T19:51:00Z"/>
                <w:rFonts w:ascii="Arial" w:hAnsi="Arial" w:cs="Arial"/>
                <w:sz w:val="18"/>
              </w:rPr>
            </w:pPr>
            <w:ins w:id="2418" w:author="Huawei_111" w:date="2024-05-13T19:51:00Z">
              <w:r w:rsidRPr="007A3E52">
                <w:rPr>
                  <w:rFonts w:ascii="Arial" w:hAnsi="Arial" w:cs="Arial"/>
                  <w:bCs/>
                  <w:sz w:val="18"/>
                </w:rPr>
                <w:t>Neighbour cell</w:t>
              </w:r>
            </w:ins>
          </w:p>
        </w:tc>
        <w:tc>
          <w:tcPr>
            <w:tcW w:w="709" w:type="dxa"/>
          </w:tcPr>
          <w:p w14:paraId="2F8B2F0B" w14:textId="77777777" w:rsidR="005D6548" w:rsidRPr="007A3E52" w:rsidRDefault="005D6548" w:rsidP="008A34F4">
            <w:pPr>
              <w:keepNext/>
              <w:keepLines/>
              <w:spacing w:after="0"/>
              <w:jc w:val="center"/>
              <w:rPr>
                <w:ins w:id="2419" w:author="Huawei_111" w:date="2024-05-13T19:51:00Z"/>
                <w:rFonts w:ascii="Arial" w:hAnsi="Arial" w:cs="Arial"/>
                <w:sz w:val="18"/>
              </w:rPr>
            </w:pPr>
          </w:p>
        </w:tc>
        <w:tc>
          <w:tcPr>
            <w:tcW w:w="2835" w:type="dxa"/>
          </w:tcPr>
          <w:p w14:paraId="0998837A" w14:textId="77777777" w:rsidR="005D6548" w:rsidRPr="007A3E52" w:rsidRDefault="005D6548" w:rsidP="008A34F4">
            <w:pPr>
              <w:keepNext/>
              <w:keepLines/>
              <w:spacing w:after="0"/>
              <w:jc w:val="center"/>
              <w:rPr>
                <w:ins w:id="2420" w:author="Huawei_111" w:date="2024-05-13T19:51:00Z"/>
                <w:rFonts w:ascii="Arial" w:hAnsi="Arial" w:cs="Arial"/>
                <w:sz w:val="18"/>
              </w:rPr>
            </w:pPr>
            <w:ins w:id="2421" w:author="Huawei_111" w:date="2024-05-13T19:51:00Z">
              <w:r w:rsidRPr="007A3E52">
                <w:rPr>
                  <w:rFonts w:ascii="Arial" w:hAnsi="Arial" w:cs="v4.2.0"/>
                  <w:sz w:val="18"/>
                </w:rPr>
                <w:t>Cell 2</w:t>
              </w:r>
            </w:ins>
          </w:p>
        </w:tc>
        <w:tc>
          <w:tcPr>
            <w:tcW w:w="3544" w:type="dxa"/>
          </w:tcPr>
          <w:p w14:paraId="3AF8A7ED" w14:textId="77777777" w:rsidR="005D6548" w:rsidRPr="007A3E52" w:rsidRDefault="005D6548" w:rsidP="008A34F4">
            <w:pPr>
              <w:keepNext/>
              <w:keepLines/>
              <w:spacing w:after="0"/>
              <w:rPr>
                <w:ins w:id="2422" w:author="Huawei_111" w:date="2024-05-13T19:51:00Z"/>
                <w:rFonts w:ascii="Arial" w:hAnsi="Arial" w:cs="Arial"/>
                <w:sz w:val="18"/>
              </w:rPr>
            </w:pPr>
            <w:ins w:id="2423" w:author="Huawei_111" w:date="2024-05-13T19:51:00Z">
              <w:r w:rsidRPr="007A3E52">
                <w:rPr>
                  <w:rFonts w:ascii="Arial" w:hAnsi="Arial" w:cs="Arial"/>
                  <w:sz w:val="18"/>
                </w:rPr>
                <w:t>Cell to be identified.</w:t>
              </w:r>
            </w:ins>
          </w:p>
        </w:tc>
      </w:tr>
      <w:tr w:rsidR="005D6548" w:rsidRPr="007A3E52" w14:paraId="51831A00" w14:textId="77777777" w:rsidTr="008A34F4">
        <w:trPr>
          <w:cantSplit/>
          <w:jc w:val="center"/>
          <w:ins w:id="2424" w:author="Huawei_111" w:date="2024-05-13T19:51:00Z"/>
        </w:trPr>
        <w:tc>
          <w:tcPr>
            <w:tcW w:w="2518" w:type="dxa"/>
            <w:gridSpan w:val="2"/>
          </w:tcPr>
          <w:p w14:paraId="23251037" w14:textId="77777777" w:rsidR="005D6548" w:rsidRPr="007A3E52" w:rsidRDefault="005D6548" w:rsidP="008A34F4">
            <w:pPr>
              <w:keepNext/>
              <w:keepLines/>
              <w:spacing w:after="0"/>
              <w:rPr>
                <w:ins w:id="2425" w:author="Huawei_111" w:date="2024-05-13T19:51:00Z"/>
                <w:rFonts w:ascii="Arial" w:hAnsi="Arial" w:cs="Arial"/>
                <w:sz w:val="18"/>
              </w:rPr>
            </w:pPr>
            <w:ins w:id="2426" w:author="Huawei_111" w:date="2024-05-13T19:51:00Z">
              <w:r w:rsidRPr="007A3E52">
                <w:rPr>
                  <w:rFonts w:ascii="Arial" w:hAnsi="Arial" w:cs="Arial"/>
                  <w:sz w:val="18"/>
                </w:rPr>
                <w:t>CP length</w:t>
              </w:r>
            </w:ins>
          </w:p>
        </w:tc>
        <w:tc>
          <w:tcPr>
            <w:tcW w:w="709" w:type="dxa"/>
          </w:tcPr>
          <w:p w14:paraId="5FEBD2D7" w14:textId="77777777" w:rsidR="005D6548" w:rsidRPr="007A3E52" w:rsidRDefault="005D6548" w:rsidP="008A34F4">
            <w:pPr>
              <w:keepNext/>
              <w:keepLines/>
              <w:spacing w:after="0"/>
              <w:jc w:val="center"/>
              <w:rPr>
                <w:ins w:id="2427" w:author="Huawei_111" w:date="2024-05-13T19:51:00Z"/>
                <w:rFonts w:ascii="Arial" w:hAnsi="Arial" w:cs="Arial"/>
                <w:sz w:val="18"/>
              </w:rPr>
            </w:pPr>
          </w:p>
        </w:tc>
        <w:tc>
          <w:tcPr>
            <w:tcW w:w="2835" w:type="dxa"/>
          </w:tcPr>
          <w:p w14:paraId="7504592B" w14:textId="77777777" w:rsidR="005D6548" w:rsidRPr="007A3E52" w:rsidRDefault="005D6548" w:rsidP="008A34F4">
            <w:pPr>
              <w:keepNext/>
              <w:keepLines/>
              <w:spacing w:after="0"/>
              <w:jc w:val="center"/>
              <w:rPr>
                <w:ins w:id="2428" w:author="Huawei_111" w:date="2024-05-13T19:51:00Z"/>
                <w:rFonts w:ascii="Arial" w:hAnsi="Arial" w:cs="Arial"/>
                <w:sz w:val="18"/>
              </w:rPr>
            </w:pPr>
            <w:ins w:id="2429" w:author="Huawei_111" w:date="2024-05-13T19:51:00Z">
              <w:r w:rsidRPr="007A3E52">
                <w:rPr>
                  <w:rFonts w:ascii="Arial" w:hAnsi="Arial" w:cs="v4.2.0"/>
                  <w:sz w:val="18"/>
                </w:rPr>
                <w:t>Normal</w:t>
              </w:r>
            </w:ins>
          </w:p>
        </w:tc>
        <w:tc>
          <w:tcPr>
            <w:tcW w:w="3544" w:type="dxa"/>
          </w:tcPr>
          <w:p w14:paraId="42DDC95F" w14:textId="77777777" w:rsidR="005D6548" w:rsidRPr="007A3E52" w:rsidRDefault="005D6548" w:rsidP="008A34F4">
            <w:pPr>
              <w:keepNext/>
              <w:keepLines/>
              <w:spacing w:after="0"/>
              <w:rPr>
                <w:ins w:id="2430" w:author="Huawei_111" w:date="2024-05-13T19:51:00Z"/>
                <w:rFonts w:ascii="Arial" w:hAnsi="Arial" w:cs="Arial"/>
                <w:sz w:val="18"/>
              </w:rPr>
            </w:pPr>
          </w:p>
        </w:tc>
      </w:tr>
      <w:tr w:rsidR="005D6548" w:rsidRPr="007A3E52" w14:paraId="75CDAB02" w14:textId="77777777" w:rsidTr="008A34F4">
        <w:trPr>
          <w:cantSplit/>
          <w:jc w:val="center"/>
          <w:ins w:id="2431" w:author="Huawei_111" w:date="2024-05-13T19:51:00Z"/>
        </w:trPr>
        <w:tc>
          <w:tcPr>
            <w:tcW w:w="2518" w:type="dxa"/>
            <w:gridSpan w:val="2"/>
          </w:tcPr>
          <w:p w14:paraId="2D895FB2" w14:textId="77777777" w:rsidR="005D6548" w:rsidRPr="007A3E52" w:rsidRDefault="005D6548" w:rsidP="008A34F4">
            <w:pPr>
              <w:keepNext/>
              <w:keepLines/>
              <w:spacing w:after="0"/>
              <w:rPr>
                <w:ins w:id="2432" w:author="Huawei_111" w:date="2024-05-13T19:51:00Z"/>
                <w:rFonts w:ascii="Arial" w:hAnsi="Arial" w:cs="Arial"/>
                <w:sz w:val="18"/>
              </w:rPr>
            </w:pPr>
            <w:ins w:id="2433" w:author="Huawei_111" w:date="2024-05-13T19:51:00Z">
              <w:r w:rsidRPr="007A3E52">
                <w:rPr>
                  <w:rFonts w:ascii="Arial" w:hAnsi="Arial" w:cs="Arial"/>
                  <w:sz w:val="18"/>
                </w:rPr>
                <w:t>DRX</w:t>
              </w:r>
            </w:ins>
          </w:p>
        </w:tc>
        <w:tc>
          <w:tcPr>
            <w:tcW w:w="709" w:type="dxa"/>
          </w:tcPr>
          <w:p w14:paraId="0A290682" w14:textId="77777777" w:rsidR="005D6548" w:rsidRPr="007A3E52" w:rsidRDefault="005D6548" w:rsidP="008A34F4">
            <w:pPr>
              <w:keepNext/>
              <w:keepLines/>
              <w:spacing w:after="0"/>
              <w:jc w:val="center"/>
              <w:rPr>
                <w:ins w:id="2434" w:author="Huawei_111" w:date="2024-05-13T19:51:00Z"/>
                <w:rFonts w:ascii="Arial" w:hAnsi="Arial" w:cs="Arial"/>
                <w:sz w:val="18"/>
              </w:rPr>
            </w:pPr>
          </w:p>
        </w:tc>
        <w:tc>
          <w:tcPr>
            <w:tcW w:w="2835" w:type="dxa"/>
          </w:tcPr>
          <w:p w14:paraId="62EB70B5" w14:textId="77777777" w:rsidR="005D6548" w:rsidRPr="007A3E52" w:rsidRDefault="005D6548" w:rsidP="008A34F4">
            <w:pPr>
              <w:keepNext/>
              <w:keepLines/>
              <w:spacing w:after="0"/>
              <w:jc w:val="center"/>
              <w:rPr>
                <w:ins w:id="2435" w:author="Huawei_111" w:date="2024-05-13T19:51:00Z"/>
                <w:rFonts w:ascii="Arial" w:hAnsi="Arial" w:cs="Arial"/>
                <w:sz w:val="18"/>
              </w:rPr>
            </w:pPr>
            <w:ins w:id="2436" w:author="Huawei_111" w:date="2024-05-13T19:51:00Z">
              <w:r w:rsidRPr="007A3E52">
                <w:rPr>
                  <w:rFonts w:ascii="Arial" w:hAnsi="Arial" w:cs="v4.2.0"/>
                  <w:sz w:val="18"/>
                </w:rPr>
                <w:t>OFF</w:t>
              </w:r>
            </w:ins>
          </w:p>
        </w:tc>
        <w:tc>
          <w:tcPr>
            <w:tcW w:w="3544" w:type="dxa"/>
          </w:tcPr>
          <w:p w14:paraId="7D4FB487" w14:textId="77777777" w:rsidR="005D6548" w:rsidRPr="007A3E52" w:rsidRDefault="005D6548" w:rsidP="008A34F4">
            <w:pPr>
              <w:keepNext/>
              <w:keepLines/>
              <w:spacing w:after="0"/>
              <w:rPr>
                <w:ins w:id="2437" w:author="Huawei_111" w:date="2024-05-13T19:51:00Z"/>
                <w:rFonts w:ascii="Arial" w:hAnsi="Arial" w:cs="Arial"/>
                <w:sz w:val="18"/>
              </w:rPr>
            </w:pPr>
          </w:p>
        </w:tc>
      </w:tr>
      <w:tr w:rsidR="005D6548" w:rsidRPr="007A3E52" w14:paraId="33ACDC39" w14:textId="77777777" w:rsidTr="008A34F4">
        <w:trPr>
          <w:cantSplit/>
          <w:jc w:val="center"/>
          <w:ins w:id="2438" w:author="Huawei_111" w:date="2024-05-13T19:51:00Z"/>
        </w:trPr>
        <w:tc>
          <w:tcPr>
            <w:tcW w:w="534" w:type="dxa"/>
            <w:vMerge w:val="restart"/>
          </w:tcPr>
          <w:p w14:paraId="6E265140" w14:textId="77777777" w:rsidR="005D6548" w:rsidRPr="007A3E52" w:rsidRDefault="005D6548" w:rsidP="008A34F4">
            <w:pPr>
              <w:keepNext/>
              <w:keepLines/>
              <w:spacing w:after="0"/>
              <w:rPr>
                <w:ins w:id="2439" w:author="Huawei_111" w:date="2024-05-13T19:51:00Z"/>
                <w:rFonts w:ascii="Arial" w:hAnsi="Arial" w:cs="Arial"/>
                <w:bCs/>
                <w:sz w:val="18"/>
              </w:rPr>
            </w:pPr>
            <w:ins w:id="2440" w:author="Huawei_111" w:date="2024-05-13T19:51:00Z">
              <w:r w:rsidRPr="007A3E52">
                <w:rPr>
                  <w:rFonts w:ascii="Arial" w:hAnsi="Arial" w:cs="Arial"/>
                  <w:sz w:val="18"/>
                </w:rPr>
                <w:t>A3</w:t>
              </w:r>
            </w:ins>
          </w:p>
        </w:tc>
        <w:tc>
          <w:tcPr>
            <w:tcW w:w="1984" w:type="dxa"/>
          </w:tcPr>
          <w:p w14:paraId="4F08093F" w14:textId="77777777" w:rsidR="005D6548" w:rsidRPr="007A3E52" w:rsidRDefault="005D6548" w:rsidP="008A34F4">
            <w:pPr>
              <w:keepNext/>
              <w:keepLines/>
              <w:spacing w:after="0"/>
              <w:rPr>
                <w:ins w:id="2441" w:author="Huawei_111" w:date="2024-05-13T19:51:00Z"/>
                <w:rFonts w:ascii="Arial" w:hAnsi="Arial" w:cs="Arial"/>
                <w:bCs/>
                <w:sz w:val="18"/>
              </w:rPr>
            </w:pPr>
            <w:ins w:id="2442" w:author="Huawei_111" w:date="2024-05-13T19:51:00Z">
              <w:r w:rsidRPr="007A3E52">
                <w:rPr>
                  <w:rFonts w:ascii="Arial" w:hAnsi="Arial" w:cs="Arial"/>
                  <w:sz w:val="18"/>
                </w:rPr>
                <w:t>Offset</w:t>
              </w:r>
            </w:ins>
          </w:p>
        </w:tc>
        <w:tc>
          <w:tcPr>
            <w:tcW w:w="709" w:type="dxa"/>
          </w:tcPr>
          <w:p w14:paraId="02579F9D" w14:textId="77777777" w:rsidR="005D6548" w:rsidRPr="007A3E52" w:rsidRDefault="005D6548" w:rsidP="008A34F4">
            <w:pPr>
              <w:keepNext/>
              <w:keepLines/>
              <w:spacing w:after="0"/>
              <w:jc w:val="center"/>
              <w:rPr>
                <w:ins w:id="2443" w:author="Huawei_111" w:date="2024-05-13T19:51:00Z"/>
                <w:rFonts w:ascii="Arial" w:hAnsi="Arial" w:cs="v4.2.0"/>
                <w:sz w:val="18"/>
              </w:rPr>
            </w:pPr>
            <w:ins w:id="2444" w:author="Huawei_111" w:date="2024-05-13T19:51:00Z">
              <w:r w:rsidRPr="007A3E52">
                <w:rPr>
                  <w:rFonts w:ascii="Arial" w:hAnsi="Arial" w:cs="v4.2.0"/>
                  <w:sz w:val="18"/>
                </w:rPr>
                <w:t>dB</w:t>
              </w:r>
            </w:ins>
          </w:p>
        </w:tc>
        <w:tc>
          <w:tcPr>
            <w:tcW w:w="2835" w:type="dxa"/>
            <w:vAlign w:val="center"/>
          </w:tcPr>
          <w:p w14:paraId="769308D2" w14:textId="77777777" w:rsidR="005D6548" w:rsidRPr="007A3E52" w:rsidRDefault="005D6548" w:rsidP="008A34F4">
            <w:pPr>
              <w:keepNext/>
              <w:keepLines/>
              <w:spacing w:after="0"/>
              <w:jc w:val="center"/>
              <w:rPr>
                <w:ins w:id="2445" w:author="Huawei_111" w:date="2024-05-13T19:51:00Z"/>
                <w:rFonts w:ascii="Arial" w:hAnsi="Arial" w:cs="v4.2.0"/>
                <w:sz w:val="18"/>
              </w:rPr>
            </w:pPr>
            <w:ins w:id="2446" w:author="Huawei_111" w:date="2024-05-13T19:51:00Z">
              <w:r w:rsidRPr="007A3E52">
                <w:rPr>
                  <w:rFonts w:ascii="Arial" w:hAnsi="Arial" w:cs="v4.2.0"/>
                  <w:sz w:val="18"/>
                </w:rPr>
                <w:t>-</w:t>
              </w:r>
              <w:r w:rsidRPr="007A3E52">
                <w:rPr>
                  <w:rFonts w:ascii="Arial" w:hAnsi="Arial" w:cs="v4.2.0" w:hint="eastAsia"/>
                  <w:sz w:val="18"/>
                </w:rPr>
                <w:t>8</w:t>
              </w:r>
            </w:ins>
          </w:p>
        </w:tc>
        <w:tc>
          <w:tcPr>
            <w:tcW w:w="3544" w:type="dxa"/>
          </w:tcPr>
          <w:p w14:paraId="01C668BD" w14:textId="77777777" w:rsidR="005D6548" w:rsidRPr="007A3E52" w:rsidRDefault="005D6548" w:rsidP="008A34F4">
            <w:pPr>
              <w:keepNext/>
              <w:keepLines/>
              <w:spacing w:after="0"/>
              <w:rPr>
                <w:ins w:id="2447" w:author="Huawei_111" w:date="2024-05-13T19:51:00Z"/>
                <w:rFonts w:ascii="Arial" w:hAnsi="Arial" w:cs="Arial"/>
                <w:sz w:val="18"/>
              </w:rPr>
            </w:pPr>
          </w:p>
        </w:tc>
      </w:tr>
      <w:tr w:rsidR="005D6548" w:rsidRPr="007A3E52" w14:paraId="5FC466DF" w14:textId="77777777" w:rsidTr="008A34F4">
        <w:trPr>
          <w:cantSplit/>
          <w:jc w:val="center"/>
          <w:ins w:id="2448" w:author="Huawei_111" w:date="2024-05-13T19:51:00Z"/>
        </w:trPr>
        <w:tc>
          <w:tcPr>
            <w:tcW w:w="534" w:type="dxa"/>
            <w:vMerge/>
          </w:tcPr>
          <w:p w14:paraId="09894E14" w14:textId="77777777" w:rsidR="005D6548" w:rsidRPr="007A3E52" w:rsidRDefault="005D6548" w:rsidP="008A34F4">
            <w:pPr>
              <w:keepNext/>
              <w:keepLines/>
              <w:spacing w:after="0"/>
              <w:rPr>
                <w:ins w:id="2449" w:author="Huawei_111" w:date="2024-05-13T19:51:00Z"/>
                <w:rFonts w:ascii="Arial" w:hAnsi="Arial" w:cs="Arial"/>
                <w:bCs/>
                <w:sz w:val="18"/>
              </w:rPr>
            </w:pPr>
          </w:p>
        </w:tc>
        <w:tc>
          <w:tcPr>
            <w:tcW w:w="1984" w:type="dxa"/>
          </w:tcPr>
          <w:p w14:paraId="738517CD" w14:textId="77777777" w:rsidR="005D6548" w:rsidRPr="007A3E52" w:rsidRDefault="005D6548" w:rsidP="008A34F4">
            <w:pPr>
              <w:keepNext/>
              <w:keepLines/>
              <w:spacing w:after="0"/>
              <w:rPr>
                <w:ins w:id="2450" w:author="Huawei_111" w:date="2024-05-13T19:51:00Z"/>
                <w:rFonts w:ascii="Arial" w:hAnsi="Arial" w:cs="Arial"/>
                <w:bCs/>
                <w:sz w:val="18"/>
              </w:rPr>
            </w:pPr>
            <w:ins w:id="2451" w:author="Huawei_111" w:date="2024-05-13T19:51:00Z">
              <w:r w:rsidRPr="007A3E52">
                <w:rPr>
                  <w:rFonts w:ascii="Arial" w:hAnsi="Arial" w:cs="Arial"/>
                  <w:sz w:val="18"/>
                </w:rPr>
                <w:t>Hysteresis</w:t>
              </w:r>
            </w:ins>
          </w:p>
        </w:tc>
        <w:tc>
          <w:tcPr>
            <w:tcW w:w="709" w:type="dxa"/>
          </w:tcPr>
          <w:p w14:paraId="53EEF8B3" w14:textId="77777777" w:rsidR="005D6548" w:rsidRPr="007A3E52" w:rsidRDefault="005D6548" w:rsidP="008A34F4">
            <w:pPr>
              <w:keepNext/>
              <w:keepLines/>
              <w:spacing w:after="0"/>
              <w:jc w:val="center"/>
              <w:rPr>
                <w:ins w:id="2452" w:author="Huawei_111" w:date="2024-05-13T19:51:00Z"/>
                <w:rFonts w:ascii="Arial" w:hAnsi="Arial" w:cs="v4.2.0"/>
                <w:sz w:val="18"/>
              </w:rPr>
            </w:pPr>
            <w:ins w:id="2453" w:author="Huawei_111" w:date="2024-05-13T19:51:00Z">
              <w:r w:rsidRPr="007A3E52">
                <w:rPr>
                  <w:rFonts w:ascii="Arial" w:hAnsi="Arial" w:cs="v4.2.0"/>
                  <w:sz w:val="18"/>
                </w:rPr>
                <w:t>dB</w:t>
              </w:r>
            </w:ins>
          </w:p>
        </w:tc>
        <w:tc>
          <w:tcPr>
            <w:tcW w:w="2835" w:type="dxa"/>
          </w:tcPr>
          <w:p w14:paraId="11C7D428" w14:textId="77777777" w:rsidR="005D6548" w:rsidRPr="007A3E52" w:rsidRDefault="005D6548" w:rsidP="008A34F4">
            <w:pPr>
              <w:keepNext/>
              <w:keepLines/>
              <w:spacing w:after="0"/>
              <w:jc w:val="center"/>
              <w:rPr>
                <w:ins w:id="2454" w:author="Huawei_111" w:date="2024-05-13T19:51:00Z"/>
                <w:rFonts w:ascii="Arial" w:hAnsi="Arial" w:cs="v4.2.0"/>
                <w:sz w:val="18"/>
              </w:rPr>
            </w:pPr>
            <w:ins w:id="2455" w:author="Huawei_111" w:date="2024-05-13T19:51:00Z">
              <w:r w:rsidRPr="007A3E52">
                <w:rPr>
                  <w:rFonts w:ascii="Arial" w:hAnsi="Arial" w:cs="v4.2.0"/>
                  <w:sz w:val="18"/>
                </w:rPr>
                <w:t>0</w:t>
              </w:r>
            </w:ins>
          </w:p>
        </w:tc>
        <w:tc>
          <w:tcPr>
            <w:tcW w:w="3544" w:type="dxa"/>
          </w:tcPr>
          <w:p w14:paraId="3A22AFF0" w14:textId="77777777" w:rsidR="005D6548" w:rsidRPr="007A3E52" w:rsidRDefault="005D6548" w:rsidP="008A34F4">
            <w:pPr>
              <w:keepNext/>
              <w:keepLines/>
              <w:spacing w:after="0"/>
              <w:rPr>
                <w:ins w:id="2456" w:author="Huawei_111" w:date="2024-05-13T19:51:00Z"/>
                <w:rFonts w:ascii="Arial" w:hAnsi="Arial" w:cs="Arial"/>
                <w:sz w:val="18"/>
              </w:rPr>
            </w:pPr>
          </w:p>
        </w:tc>
      </w:tr>
      <w:tr w:rsidR="005D6548" w:rsidRPr="007A3E52" w14:paraId="67FE02CC" w14:textId="77777777" w:rsidTr="008A34F4">
        <w:trPr>
          <w:cantSplit/>
          <w:jc w:val="center"/>
          <w:ins w:id="2457" w:author="Huawei_111" w:date="2024-05-13T19:51:00Z"/>
        </w:trPr>
        <w:tc>
          <w:tcPr>
            <w:tcW w:w="534" w:type="dxa"/>
            <w:vMerge/>
          </w:tcPr>
          <w:p w14:paraId="0CAB6D4E" w14:textId="77777777" w:rsidR="005D6548" w:rsidRPr="007A3E52" w:rsidRDefault="005D6548" w:rsidP="008A34F4">
            <w:pPr>
              <w:keepNext/>
              <w:keepLines/>
              <w:spacing w:after="0"/>
              <w:rPr>
                <w:ins w:id="2458" w:author="Huawei_111" w:date="2024-05-13T19:51:00Z"/>
                <w:rFonts w:ascii="Arial" w:hAnsi="Arial" w:cs="Arial"/>
                <w:bCs/>
                <w:sz w:val="18"/>
              </w:rPr>
            </w:pPr>
          </w:p>
        </w:tc>
        <w:tc>
          <w:tcPr>
            <w:tcW w:w="1984" w:type="dxa"/>
          </w:tcPr>
          <w:p w14:paraId="278CF938" w14:textId="77777777" w:rsidR="005D6548" w:rsidRPr="007A3E52" w:rsidRDefault="005D6548" w:rsidP="008A34F4">
            <w:pPr>
              <w:keepNext/>
              <w:keepLines/>
              <w:spacing w:after="0"/>
              <w:rPr>
                <w:ins w:id="2459" w:author="Huawei_111" w:date="2024-05-13T19:51:00Z"/>
                <w:rFonts w:ascii="Arial" w:hAnsi="Arial" w:cs="Arial"/>
                <w:sz w:val="18"/>
              </w:rPr>
            </w:pPr>
            <w:ins w:id="2460" w:author="Huawei_111" w:date="2024-05-13T19:51:00Z">
              <w:r w:rsidRPr="007A3E52">
                <w:rPr>
                  <w:rFonts w:ascii="Arial" w:hAnsi="Arial" w:cs="Arial"/>
                  <w:sz w:val="18"/>
                </w:rPr>
                <w:t>Time To Trigger</w:t>
              </w:r>
            </w:ins>
          </w:p>
        </w:tc>
        <w:tc>
          <w:tcPr>
            <w:tcW w:w="709" w:type="dxa"/>
          </w:tcPr>
          <w:p w14:paraId="66418F71" w14:textId="77777777" w:rsidR="005D6548" w:rsidRPr="007A3E52" w:rsidRDefault="005D6548" w:rsidP="008A34F4">
            <w:pPr>
              <w:keepNext/>
              <w:keepLines/>
              <w:spacing w:after="0"/>
              <w:jc w:val="center"/>
              <w:rPr>
                <w:ins w:id="2461" w:author="Huawei_111" w:date="2024-05-13T19:51:00Z"/>
                <w:rFonts w:ascii="Arial" w:hAnsi="Arial" w:cs="v4.2.0"/>
                <w:sz w:val="18"/>
              </w:rPr>
            </w:pPr>
            <w:ins w:id="2462" w:author="Huawei_111" w:date="2024-05-13T19:51:00Z">
              <w:r w:rsidRPr="007A3E52">
                <w:rPr>
                  <w:rFonts w:ascii="Arial" w:hAnsi="Arial" w:cs="v4.2.0"/>
                  <w:sz w:val="18"/>
                </w:rPr>
                <w:t>S</w:t>
              </w:r>
            </w:ins>
          </w:p>
        </w:tc>
        <w:tc>
          <w:tcPr>
            <w:tcW w:w="2835" w:type="dxa"/>
            <w:vAlign w:val="center"/>
          </w:tcPr>
          <w:p w14:paraId="7C28C16E" w14:textId="77777777" w:rsidR="005D6548" w:rsidRPr="007A3E52" w:rsidRDefault="005D6548" w:rsidP="008A34F4">
            <w:pPr>
              <w:keepNext/>
              <w:keepLines/>
              <w:spacing w:after="0"/>
              <w:jc w:val="center"/>
              <w:rPr>
                <w:ins w:id="2463" w:author="Huawei_111" w:date="2024-05-13T19:51:00Z"/>
                <w:rFonts w:ascii="Arial" w:hAnsi="Arial" w:cs="v4.2.0"/>
                <w:sz w:val="18"/>
              </w:rPr>
            </w:pPr>
            <w:ins w:id="2464" w:author="Huawei_111" w:date="2024-05-13T19:51:00Z">
              <w:r w:rsidRPr="007A3E52">
                <w:rPr>
                  <w:rFonts w:ascii="Arial" w:hAnsi="Arial" w:cs="v4.2.0"/>
                  <w:sz w:val="18"/>
                </w:rPr>
                <w:t>0</w:t>
              </w:r>
            </w:ins>
          </w:p>
        </w:tc>
        <w:tc>
          <w:tcPr>
            <w:tcW w:w="3544" w:type="dxa"/>
          </w:tcPr>
          <w:p w14:paraId="4291A1EE" w14:textId="77777777" w:rsidR="005D6548" w:rsidRPr="007A3E52" w:rsidRDefault="005D6548" w:rsidP="008A34F4">
            <w:pPr>
              <w:keepNext/>
              <w:keepLines/>
              <w:spacing w:after="0"/>
              <w:rPr>
                <w:ins w:id="2465" w:author="Huawei_111" w:date="2024-05-13T19:51:00Z"/>
                <w:rFonts w:ascii="Arial" w:hAnsi="Arial" w:cs="Arial"/>
                <w:sz w:val="18"/>
              </w:rPr>
            </w:pPr>
          </w:p>
        </w:tc>
      </w:tr>
      <w:tr w:rsidR="005D6548" w:rsidRPr="007A3E52" w14:paraId="43CAEF6B" w14:textId="77777777" w:rsidTr="008A34F4">
        <w:trPr>
          <w:cantSplit/>
          <w:jc w:val="center"/>
          <w:ins w:id="2466" w:author="Huawei_111" w:date="2024-05-13T19:51:00Z"/>
        </w:trPr>
        <w:tc>
          <w:tcPr>
            <w:tcW w:w="2518" w:type="dxa"/>
            <w:gridSpan w:val="2"/>
          </w:tcPr>
          <w:p w14:paraId="16BE3610" w14:textId="77777777" w:rsidR="005D6548" w:rsidRPr="007A3E52" w:rsidRDefault="005D6548" w:rsidP="008A34F4">
            <w:pPr>
              <w:keepNext/>
              <w:keepLines/>
              <w:spacing w:after="0"/>
              <w:rPr>
                <w:ins w:id="2467" w:author="Huawei_111" w:date="2024-05-13T19:51:00Z"/>
                <w:rFonts w:ascii="Arial" w:hAnsi="Arial" w:cs="Arial"/>
                <w:sz w:val="18"/>
              </w:rPr>
            </w:pPr>
            <w:ins w:id="2468" w:author="Huawei_111" w:date="2024-05-13T19:51:00Z">
              <w:r w:rsidRPr="007A3E52">
                <w:rPr>
                  <w:rFonts w:ascii="Arial" w:hAnsi="Arial" w:cs="Arial"/>
                  <w:sz w:val="18"/>
                </w:rPr>
                <w:t>Filter coefficient</w:t>
              </w:r>
            </w:ins>
          </w:p>
        </w:tc>
        <w:tc>
          <w:tcPr>
            <w:tcW w:w="709" w:type="dxa"/>
          </w:tcPr>
          <w:p w14:paraId="1A2CB126" w14:textId="77777777" w:rsidR="005D6548" w:rsidRPr="007A3E52" w:rsidRDefault="005D6548" w:rsidP="008A34F4">
            <w:pPr>
              <w:keepNext/>
              <w:keepLines/>
              <w:spacing w:after="0"/>
              <w:jc w:val="center"/>
              <w:rPr>
                <w:ins w:id="2469" w:author="Huawei_111" w:date="2024-05-13T19:51:00Z"/>
                <w:rFonts w:ascii="Arial" w:hAnsi="Arial" w:cs="Arial"/>
                <w:sz w:val="18"/>
              </w:rPr>
            </w:pPr>
          </w:p>
        </w:tc>
        <w:tc>
          <w:tcPr>
            <w:tcW w:w="2835" w:type="dxa"/>
          </w:tcPr>
          <w:p w14:paraId="3F94AE29" w14:textId="77777777" w:rsidR="005D6548" w:rsidRPr="007A3E52" w:rsidRDefault="005D6548" w:rsidP="008A34F4">
            <w:pPr>
              <w:keepNext/>
              <w:keepLines/>
              <w:spacing w:after="0"/>
              <w:jc w:val="center"/>
              <w:rPr>
                <w:ins w:id="2470" w:author="Huawei_111" w:date="2024-05-13T19:51:00Z"/>
                <w:rFonts w:ascii="Arial" w:hAnsi="Arial" w:cs="Arial"/>
                <w:sz w:val="18"/>
              </w:rPr>
            </w:pPr>
            <w:ins w:id="2471" w:author="Huawei_111" w:date="2024-05-13T19:51:00Z">
              <w:r w:rsidRPr="007A3E52">
                <w:rPr>
                  <w:rFonts w:ascii="Arial" w:hAnsi="Arial" w:cs="v4.2.0"/>
                  <w:sz w:val="18"/>
                </w:rPr>
                <w:t>0</w:t>
              </w:r>
            </w:ins>
          </w:p>
        </w:tc>
        <w:tc>
          <w:tcPr>
            <w:tcW w:w="3544" w:type="dxa"/>
          </w:tcPr>
          <w:p w14:paraId="45EA2CF1" w14:textId="77777777" w:rsidR="005D6548" w:rsidRPr="007A3E52" w:rsidRDefault="005D6548" w:rsidP="008A34F4">
            <w:pPr>
              <w:keepNext/>
              <w:keepLines/>
              <w:spacing w:after="0"/>
              <w:rPr>
                <w:ins w:id="2472" w:author="Huawei_111" w:date="2024-05-13T19:51:00Z"/>
                <w:rFonts w:ascii="Arial" w:hAnsi="Arial" w:cs="Arial"/>
                <w:sz w:val="18"/>
              </w:rPr>
            </w:pPr>
            <w:ins w:id="2473" w:author="Huawei_111" w:date="2024-05-13T19:51:00Z">
              <w:r w:rsidRPr="007A3E52">
                <w:rPr>
                  <w:rFonts w:ascii="Arial" w:hAnsi="Arial" w:cs="Arial"/>
                  <w:sz w:val="18"/>
                </w:rPr>
                <w:t>L3 filtering is not used</w:t>
              </w:r>
            </w:ins>
          </w:p>
        </w:tc>
      </w:tr>
      <w:tr w:rsidR="005D6548" w:rsidRPr="007A3E52" w14:paraId="7FC8DE8A" w14:textId="77777777" w:rsidTr="008A34F4">
        <w:trPr>
          <w:cantSplit/>
          <w:jc w:val="center"/>
          <w:ins w:id="2474" w:author="Huawei_111" w:date="2024-05-13T19:51:00Z"/>
        </w:trPr>
        <w:tc>
          <w:tcPr>
            <w:tcW w:w="2518" w:type="dxa"/>
            <w:gridSpan w:val="2"/>
          </w:tcPr>
          <w:p w14:paraId="5B4FBBDA" w14:textId="77777777" w:rsidR="005D6548" w:rsidRPr="007A3E52" w:rsidRDefault="005D6548" w:rsidP="008A34F4">
            <w:pPr>
              <w:keepNext/>
              <w:keepLines/>
              <w:spacing w:after="0"/>
              <w:rPr>
                <w:ins w:id="2475" w:author="Huawei_111" w:date="2024-05-13T19:51:00Z"/>
                <w:rFonts w:ascii="Arial" w:hAnsi="Arial" w:cs="Arial"/>
                <w:sz w:val="18"/>
              </w:rPr>
            </w:pPr>
            <w:ins w:id="2476" w:author="Huawei_111" w:date="2024-05-13T19:51:00Z">
              <w:r w:rsidRPr="007A3E52">
                <w:rPr>
                  <w:rFonts w:ascii="Arial" w:hAnsi="Arial" w:cs="Arial" w:hint="eastAsia"/>
                  <w:sz w:val="18"/>
                </w:rPr>
                <w:t>Gap pattern ID</w:t>
              </w:r>
            </w:ins>
          </w:p>
        </w:tc>
        <w:tc>
          <w:tcPr>
            <w:tcW w:w="709" w:type="dxa"/>
          </w:tcPr>
          <w:p w14:paraId="1CE68E30" w14:textId="77777777" w:rsidR="005D6548" w:rsidRPr="007A3E52" w:rsidRDefault="005D6548" w:rsidP="008A34F4">
            <w:pPr>
              <w:keepNext/>
              <w:keepLines/>
              <w:spacing w:after="0"/>
              <w:jc w:val="center"/>
              <w:rPr>
                <w:ins w:id="2477" w:author="Huawei_111" w:date="2024-05-13T19:51:00Z"/>
                <w:rFonts w:ascii="Arial" w:hAnsi="Arial" w:cs="Arial"/>
                <w:sz w:val="18"/>
              </w:rPr>
            </w:pPr>
          </w:p>
        </w:tc>
        <w:tc>
          <w:tcPr>
            <w:tcW w:w="2835" w:type="dxa"/>
          </w:tcPr>
          <w:p w14:paraId="53E981CE" w14:textId="77777777" w:rsidR="005D6548" w:rsidRPr="007A3E52" w:rsidRDefault="005D6548" w:rsidP="008A34F4">
            <w:pPr>
              <w:keepNext/>
              <w:keepLines/>
              <w:spacing w:after="0"/>
              <w:jc w:val="center"/>
              <w:rPr>
                <w:ins w:id="2478" w:author="Huawei_111" w:date="2024-05-13T19:51:00Z"/>
                <w:rFonts w:ascii="Arial" w:hAnsi="Arial" w:cs="Arial"/>
                <w:sz w:val="18"/>
              </w:rPr>
            </w:pPr>
            <w:ins w:id="2479" w:author="Huawei_111" w:date="2024-05-13T19:51:00Z">
              <w:r w:rsidRPr="007A3E52">
                <w:rPr>
                  <w:rFonts w:ascii="Arial" w:hAnsi="Arial" w:cs="Arial"/>
                  <w:sz w:val="18"/>
                </w:rPr>
                <w:t>0</w:t>
              </w:r>
            </w:ins>
          </w:p>
        </w:tc>
        <w:tc>
          <w:tcPr>
            <w:tcW w:w="3544" w:type="dxa"/>
          </w:tcPr>
          <w:p w14:paraId="4025A8C8" w14:textId="77777777" w:rsidR="005D6548" w:rsidRPr="007A3E52" w:rsidRDefault="005D6548" w:rsidP="008A34F4">
            <w:pPr>
              <w:keepNext/>
              <w:keepLines/>
              <w:spacing w:after="0"/>
              <w:rPr>
                <w:ins w:id="2480" w:author="Huawei_111" w:date="2024-05-13T19:51:00Z"/>
                <w:rFonts w:ascii="Arial" w:hAnsi="Arial" w:cs="Arial"/>
                <w:sz w:val="18"/>
              </w:rPr>
            </w:pPr>
          </w:p>
        </w:tc>
      </w:tr>
      <w:tr w:rsidR="005D6548" w:rsidRPr="007A3E52" w14:paraId="31A79D9A" w14:textId="77777777" w:rsidTr="008A34F4">
        <w:trPr>
          <w:cantSplit/>
          <w:jc w:val="center"/>
          <w:ins w:id="2481" w:author="Huawei_111" w:date="2024-05-13T19:51:00Z"/>
        </w:trPr>
        <w:tc>
          <w:tcPr>
            <w:tcW w:w="2518" w:type="dxa"/>
            <w:gridSpan w:val="2"/>
          </w:tcPr>
          <w:p w14:paraId="580E44D3" w14:textId="77777777" w:rsidR="005D6548" w:rsidRPr="007A3E52" w:rsidRDefault="005D6548" w:rsidP="008A34F4">
            <w:pPr>
              <w:keepNext/>
              <w:keepLines/>
              <w:spacing w:after="0"/>
              <w:rPr>
                <w:ins w:id="2482" w:author="Huawei_111" w:date="2024-05-13T19:51:00Z"/>
                <w:rFonts w:ascii="Arial" w:hAnsi="Arial" w:cs="Arial"/>
                <w:sz w:val="18"/>
              </w:rPr>
            </w:pPr>
            <w:ins w:id="2483" w:author="Huawei_111" w:date="2024-05-13T19:51:00Z">
              <w:r w:rsidRPr="007A3E52">
                <w:rPr>
                  <w:rFonts w:ascii="Arial" w:hAnsi="Arial"/>
                  <w:i/>
                  <w:sz w:val="18"/>
                  <w:lang w:val="en-US"/>
                </w:rPr>
                <w:t xml:space="preserve">Rmax </w:t>
              </w:r>
            </w:ins>
          </w:p>
        </w:tc>
        <w:tc>
          <w:tcPr>
            <w:tcW w:w="709" w:type="dxa"/>
          </w:tcPr>
          <w:p w14:paraId="367333AF" w14:textId="77777777" w:rsidR="005D6548" w:rsidRPr="007A3E52" w:rsidRDefault="005D6548" w:rsidP="008A34F4">
            <w:pPr>
              <w:keepNext/>
              <w:keepLines/>
              <w:spacing w:after="0"/>
              <w:jc w:val="center"/>
              <w:rPr>
                <w:ins w:id="2484" w:author="Huawei_111" w:date="2024-05-13T19:51:00Z"/>
                <w:rFonts w:ascii="Arial" w:hAnsi="Arial" w:cs="Arial"/>
                <w:sz w:val="18"/>
              </w:rPr>
            </w:pPr>
          </w:p>
        </w:tc>
        <w:tc>
          <w:tcPr>
            <w:tcW w:w="2835" w:type="dxa"/>
          </w:tcPr>
          <w:p w14:paraId="7C92A307" w14:textId="77777777" w:rsidR="005D6548" w:rsidRPr="007A3E52" w:rsidRDefault="005D6548" w:rsidP="008A34F4">
            <w:pPr>
              <w:keepNext/>
              <w:keepLines/>
              <w:spacing w:after="0"/>
              <w:jc w:val="center"/>
              <w:rPr>
                <w:ins w:id="2485" w:author="Huawei_111" w:date="2024-05-13T19:51:00Z"/>
                <w:rFonts w:ascii="Arial" w:hAnsi="Arial" w:cs="Arial"/>
                <w:sz w:val="18"/>
              </w:rPr>
            </w:pPr>
            <w:ins w:id="2486" w:author="Huawei_111" w:date="2024-05-13T19:51:00Z">
              <w:r w:rsidRPr="007A3E52">
                <w:rPr>
                  <w:rFonts w:ascii="Arial" w:hAnsi="Arial" w:cs="Arial"/>
                  <w:sz w:val="18"/>
                </w:rPr>
                <w:t>128</w:t>
              </w:r>
            </w:ins>
          </w:p>
        </w:tc>
        <w:tc>
          <w:tcPr>
            <w:tcW w:w="3544" w:type="dxa"/>
          </w:tcPr>
          <w:p w14:paraId="2085374F" w14:textId="77777777" w:rsidR="005D6548" w:rsidRPr="007A3E52" w:rsidRDefault="005D6548" w:rsidP="008A34F4">
            <w:pPr>
              <w:keepNext/>
              <w:keepLines/>
              <w:spacing w:after="0"/>
              <w:rPr>
                <w:ins w:id="2487" w:author="Huawei_111" w:date="2024-05-13T19:51:00Z"/>
                <w:rFonts w:ascii="Arial" w:hAnsi="Arial" w:cs="Arial"/>
                <w:sz w:val="18"/>
              </w:rPr>
            </w:pPr>
            <w:ins w:id="2488" w:author="Huawei_111" w:date="2024-05-13T19:51:00Z">
              <w:r w:rsidRPr="007A3E52">
                <w:rPr>
                  <w:rFonts w:ascii="Arial" w:hAnsi="Arial" w:cs="Arial"/>
                  <w:sz w:val="18"/>
                </w:rPr>
                <w:t>As defined in</w:t>
              </w:r>
              <w:r w:rsidRPr="007A3E52">
                <w:rPr>
                  <w:rFonts w:ascii="Arial" w:hAnsi="Arial"/>
                  <w:i/>
                  <w:sz w:val="18"/>
                  <w:lang w:val="en-US"/>
                </w:rPr>
                <w:t xml:space="preserve"> mPDCCH-NumRepetition</w:t>
              </w:r>
              <w:r w:rsidRPr="007A3E52">
                <w:rPr>
                  <w:rFonts w:ascii="Arial" w:hAnsi="Arial"/>
                  <w:sz w:val="18"/>
                  <w:lang w:val="en-US"/>
                </w:rPr>
                <w:t xml:space="preserve"> in [3]</w:t>
              </w:r>
            </w:ins>
          </w:p>
        </w:tc>
      </w:tr>
      <w:tr w:rsidR="005D6548" w:rsidRPr="007A3E52" w14:paraId="7F0E7F29" w14:textId="77777777" w:rsidTr="008A34F4">
        <w:trPr>
          <w:cantSplit/>
          <w:jc w:val="center"/>
          <w:ins w:id="2489" w:author="Huawei_111" w:date="2024-05-13T19:51:00Z"/>
        </w:trPr>
        <w:tc>
          <w:tcPr>
            <w:tcW w:w="2518" w:type="dxa"/>
            <w:gridSpan w:val="2"/>
          </w:tcPr>
          <w:p w14:paraId="0655F6DD" w14:textId="77777777" w:rsidR="005D6548" w:rsidRPr="007A3E52" w:rsidRDefault="005D6548" w:rsidP="008A34F4">
            <w:pPr>
              <w:keepNext/>
              <w:keepLines/>
              <w:spacing w:after="0"/>
              <w:rPr>
                <w:ins w:id="2490" w:author="Huawei_111" w:date="2024-05-13T19:51:00Z"/>
                <w:rFonts w:ascii="Arial" w:hAnsi="Arial"/>
                <w:i/>
                <w:sz w:val="18"/>
                <w:lang w:val="en-US"/>
              </w:rPr>
            </w:pPr>
            <w:ins w:id="2491" w:author="Huawei_111" w:date="2024-05-13T19:51:00Z">
              <w:r w:rsidRPr="007A3E52">
                <w:rPr>
                  <w:rFonts w:ascii="Arial" w:hAnsi="Arial"/>
                  <w:i/>
                  <w:sz w:val="18"/>
                  <w:lang w:val="en-US"/>
                </w:rPr>
                <w:t>G</w:t>
              </w:r>
            </w:ins>
          </w:p>
        </w:tc>
        <w:tc>
          <w:tcPr>
            <w:tcW w:w="709" w:type="dxa"/>
          </w:tcPr>
          <w:p w14:paraId="2AEC2E90" w14:textId="77777777" w:rsidR="005D6548" w:rsidRPr="007A3E52" w:rsidRDefault="005D6548" w:rsidP="008A34F4">
            <w:pPr>
              <w:keepNext/>
              <w:keepLines/>
              <w:spacing w:after="0"/>
              <w:jc w:val="center"/>
              <w:rPr>
                <w:ins w:id="2492" w:author="Huawei_111" w:date="2024-05-13T19:51:00Z"/>
                <w:rFonts w:ascii="Arial" w:hAnsi="Arial" w:cs="Arial"/>
                <w:sz w:val="18"/>
              </w:rPr>
            </w:pPr>
          </w:p>
        </w:tc>
        <w:tc>
          <w:tcPr>
            <w:tcW w:w="2835" w:type="dxa"/>
          </w:tcPr>
          <w:p w14:paraId="41C31F95" w14:textId="77777777" w:rsidR="005D6548" w:rsidRPr="007A3E52" w:rsidRDefault="005D6548" w:rsidP="008A34F4">
            <w:pPr>
              <w:keepNext/>
              <w:keepLines/>
              <w:spacing w:after="0"/>
              <w:jc w:val="center"/>
              <w:rPr>
                <w:ins w:id="2493" w:author="Huawei_111" w:date="2024-05-13T19:51:00Z"/>
                <w:rFonts w:ascii="Arial" w:hAnsi="Arial" w:cs="Arial"/>
                <w:sz w:val="18"/>
              </w:rPr>
            </w:pPr>
            <w:ins w:id="2494" w:author="Huawei_111" w:date="2024-05-13T19:51:00Z">
              <w:r w:rsidRPr="007A3E52">
                <w:rPr>
                  <w:rFonts w:ascii="Arial" w:hAnsi="Arial" w:cs="Arial"/>
                  <w:sz w:val="18"/>
                </w:rPr>
                <w:t>8</w:t>
              </w:r>
            </w:ins>
          </w:p>
        </w:tc>
        <w:tc>
          <w:tcPr>
            <w:tcW w:w="3544" w:type="dxa"/>
          </w:tcPr>
          <w:p w14:paraId="759F65BA" w14:textId="77777777" w:rsidR="005D6548" w:rsidRPr="007A3E52" w:rsidRDefault="005D6548" w:rsidP="008A34F4">
            <w:pPr>
              <w:keepNext/>
              <w:keepLines/>
              <w:spacing w:after="0"/>
              <w:rPr>
                <w:ins w:id="2495" w:author="Huawei_111" w:date="2024-05-13T19:51:00Z"/>
                <w:rFonts w:ascii="Arial" w:hAnsi="Arial" w:cs="Arial"/>
                <w:sz w:val="18"/>
              </w:rPr>
            </w:pPr>
            <w:ins w:id="2496" w:author="Huawei_111" w:date="2024-05-13T19:51:00Z">
              <w:r w:rsidRPr="007A3E52">
                <w:rPr>
                  <w:rFonts w:ascii="Arial" w:hAnsi="Arial" w:cs="Arial"/>
                  <w:sz w:val="18"/>
                </w:rPr>
                <w:t xml:space="preserve">As defined in </w:t>
              </w:r>
              <w:r w:rsidRPr="007A3E52">
                <w:rPr>
                  <w:rFonts w:ascii="Arial" w:hAnsi="Arial"/>
                  <w:i/>
                  <w:sz w:val="18"/>
                  <w:lang w:val="en-US"/>
                </w:rPr>
                <w:t xml:space="preserve">mPDCCH-startSF-UESS </w:t>
              </w:r>
              <w:r w:rsidRPr="007A3E52">
                <w:rPr>
                  <w:rFonts w:ascii="Arial" w:hAnsi="Arial"/>
                  <w:sz w:val="18"/>
                  <w:lang w:val="en-US"/>
                </w:rPr>
                <w:t>in [3]</w:t>
              </w:r>
            </w:ins>
          </w:p>
        </w:tc>
      </w:tr>
      <w:tr w:rsidR="005D6548" w:rsidRPr="007A3E52" w14:paraId="6A2A57E2" w14:textId="77777777" w:rsidTr="008A34F4">
        <w:trPr>
          <w:cantSplit/>
          <w:jc w:val="center"/>
          <w:ins w:id="2497" w:author="Huawei_111" w:date="2024-05-13T19:51:00Z"/>
        </w:trPr>
        <w:tc>
          <w:tcPr>
            <w:tcW w:w="2518" w:type="dxa"/>
            <w:gridSpan w:val="2"/>
          </w:tcPr>
          <w:p w14:paraId="6A314BFE" w14:textId="77777777" w:rsidR="005D6548" w:rsidRPr="007A3E52" w:rsidRDefault="005D6548" w:rsidP="008A34F4">
            <w:pPr>
              <w:keepNext/>
              <w:keepLines/>
              <w:spacing w:after="0"/>
              <w:rPr>
                <w:ins w:id="2498" w:author="Huawei_111" w:date="2024-05-13T19:51:00Z"/>
                <w:rFonts w:ascii="Arial" w:hAnsi="Arial"/>
                <w:i/>
                <w:sz w:val="18"/>
                <w:lang w:val="en-US"/>
              </w:rPr>
            </w:pPr>
            <w:ins w:id="2499" w:author="Huawei_111" w:date="2024-05-13T19:51:00Z">
              <w:r w:rsidRPr="007A3E52">
                <w:rPr>
                  <w:rFonts w:ascii="Arial" w:hAnsi="Arial"/>
                  <w:i/>
                  <w:sz w:val="18"/>
                  <w:lang w:val="en-US"/>
                </w:rPr>
                <w:t>X</w:t>
              </w:r>
            </w:ins>
          </w:p>
        </w:tc>
        <w:tc>
          <w:tcPr>
            <w:tcW w:w="709" w:type="dxa"/>
          </w:tcPr>
          <w:p w14:paraId="003D321C" w14:textId="77777777" w:rsidR="005D6548" w:rsidRPr="007A3E52" w:rsidRDefault="005D6548" w:rsidP="008A34F4">
            <w:pPr>
              <w:keepNext/>
              <w:keepLines/>
              <w:spacing w:after="0"/>
              <w:jc w:val="center"/>
              <w:rPr>
                <w:ins w:id="2500" w:author="Huawei_111" w:date="2024-05-13T19:51:00Z"/>
                <w:rFonts w:ascii="Arial" w:hAnsi="Arial" w:cs="Arial"/>
                <w:sz w:val="18"/>
              </w:rPr>
            </w:pPr>
          </w:p>
        </w:tc>
        <w:tc>
          <w:tcPr>
            <w:tcW w:w="2835" w:type="dxa"/>
          </w:tcPr>
          <w:p w14:paraId="46B7FFB0" w14:textId="77777777" w:rsidR="005D6548" w:rsidRPr="007A3E52" w:rsidRDefault="005D6548" w:rsidP="008A34F4">
            <w:pPr>
              <w:keepNext/>
              <w:keepLines/>
              <w:spacing w:after="0"/>
              <w:jc w:val="center"/>
              <w:rPr>
                <w:ins w:id="2501" w:author="Huawei_111" w:date="2024-05-13T19:51:00Z"/>
                <w:rFonts w:ascii="Arial" w:hAnsi="Arial" w:cs="Arial"/>
                <w:sz w:val="18"/>
              </w:rPr>
            </w:pPr>
            <w:ins w:id="2502" w:author="Huawei_111" w:date="2024-05-13T19:51:00Z">
              <w:r w:rsidRPr="007A3E52">
                <w:rPr>
                  <w:rFonts w:ascii="Arial" w:hAnsi="Arial" w:cs="Arial"/>
                  <w:sz w:val="18"/>
                </w:rPr>
                <w:t>scheme01</w:t>
              </w:r>
            </w:ins>
          </w:p>
        </w:tc>
        <w:tc>
          <w:tcPr>
            <w:tcW w:w="3544" w:type="dxa"/>
          </w:tcPr>
          <w:p w14:paraId="1BD8E087" w14:textId="77777777" w:rsidR="005D6548" w:rsidRPr="007A3E52" w:rsidRDefault="005D6548" w:rsidP="008A34F4">
            <w:pPr>
              <w:keepNext/>
              <w:keepLines/>
              <w:spacing w:after="0"/>
              <w:rPr>
                <w:ins w:id="2503" w:author="Huawei_111" w:date="2024-05-13T19:51:00Z"/>
                <w:rFonts w:ascii="Arial" w:hAnsi="Arial" w:cs="Arial"/>
                <w:sz w:val="18"/>
              </w:rPr>
            </w:pPr>
            <w:ins w:id="2504" w:author="Huawei_111" w:date="2024-05-13T19:51:00Z">
              <w:r w:rsidRPr="007A3E52">
                <w:rPr>
                  <w:rFonts w:ascii="Arial" w:hAnsi="Arial" w:cs="Arial"/>
                  <w:sz w:val="18"/>
                </w:rPr>
                <w:t xml:space="preserve">As defined in </w:t>
              </w:r>
              <w:r w:rsidRPr="007A3E52">
                <w:rPr>
                  <w:rFonts w:ascii="Arial" w:hAnsi="Arial"/>
                  <w:i/>
                  <w:sz w:val="18"/>
                </w:rPr>
                <w:t>measGapSharingScheme</w:t>
              </w:r>
              <w:r w:rsidRPr="007A3E52">
                <w:rPr>
                  <w:rFonts w:ascii="Arial" w:hAnsi="Arial"/>
                  <w:i/>
                  <w:sz w:val="18"/>
                  <w:lang w:val="en-US"/>
                </w:rPr>
                <w:t xml:space="preserve"> </w:t>
              </w:r>
              <w:r w:rsidRPr="007A3E52">
                <w:rPr>
                  <w:rFonts w:ascii="Arial" w:hAnsi="Arial"/>
                  <w:sz w:val="18"/>
                  <w:lang w:val="en-US"/>
                </w:rPr>
                <w:t>in [3]</w:t>
              </w:r>
            </w:ins>
          </w:p>
        </w:tc>
      </w:tr>
      <w:tr w:rsidR="005D6548" w:rsidRPr="007A3E52" w14:paraId="1214B118" w14:textId="77777777" w:rsidTr="008A34F4">
        <w:trPr>
          <w:cantSplit/>
          <w:jc w:val="center"/>
          <w:ins w:id="2505" w:author="Huawei_111" w:date="2024-05-13T19:51:00Z"/>
        </w:trPr>
        <w:tc>
          <w:tcPr>
            <w:tcW w:w="2518" w:type="dxa"/>
            <w:gridSpan w:val="2"/>
          </w:tcPr>
          <w:p w14:paraId="757A65D2" w14:textId="77777777" w:rsidR="005D6548" w:rsidRPr="007A3E52" w:rsidRDefault="005D6548" w:rsidP="008A34F4">
            <w:pPr>
              <w:keepNext/>
              <w:keepLines/>
              <w:spacing w:after="0"/>
              <w:rPr>
                <w:ins w:id="2506" w:author="Huawei_111" w:date="2024-05-13T19:51:00Z"/>
                <w:rFonts w:ascii="Arial" w:hAnsi="Arial" w:cs="Arial"/>
                <w:sz w:val="18"/>
              </w:rPr>
            </w:pPr>
            <w:ins w:id="2507" w:author="Huawei_111" w:date="2024-05-13T19:51:00Z">
              <w:r w:rsidRPr="007A3E52">
                <w:rPr>
                  <w:rFonts w:ascii="Arial" w:hAnsi="Arial" w:cs="Arial"/>
                  <w:sz w:val="18"/>
                </w:rPr>
                <w:t>T1</w:t>
              </w:r>
            </w:ins>
          </w:p>
        </w:tc>
        <w:tc>
          <w:tcPr>
            <w:tcW w:w="709" w:type="dxa"/>
          </w:tcPr>
          <w:p w14:paraId="73A118A1" w14:textId="77777777" w:rsidR="005D6548" w:rsidRPr="007A3E52" w:rsidRDefault="005D6548" w:rsidP="008A34F4">
            <w:pPr>
              <w:keepNext/>
              <w:keepLines/>
              <w:spacing w:after="0"/>
              <w:jc w:val="center"/>
              <w:rPr>
                <w:ins w:id="2508" w:author="Huawei_111" w:date="2024-05-13T19:51:00Z"/>
                <w:rFonts w:ascii="Arial" w:hAnsi="Arial" w:cs="Arial"/>
                <w:sz w:val="18"/>
              </w:rPr>
            </w:pPr>
            <w:ins w:id="2509" w:author="Huawei_111" w:date="2024-05-13T19:51:00Z">
              <w:r w:rsidRPr="007A3E52">
                <w:rPr>
                  <w:rFonts w:ascii="Arial" w:hAnsi="Arial" w:cs="v4.2.0"/>
                  <w:sz w:val="18"/>
                </w:rPr>
                <w:t>S</w:t>
              </w:r>
            </w:ins>
          </w:p>
        </w:tc>
        <w:tc>
          <w:tcPr>
            <w:tcW w:w="2835" w:type="dxa"/>
          </w:tcPr>
          <w:p w14:paraId="063AD5B3" w14:textId="77777777" w:rsidR="005D6548" w:rsidRPr="007A3E52" w:rsidRDefault="005D6548" w:rsidP="008A34F4">
            <w:pPr>
              <w:keepNext/>
              <w:keepLines/>
              <w:spacing w:after="0"/>
              <w:jc w:val="center"/>
              <w:rPr>
                <w:ins w:id="2510" w:author="Huawei_111" w:date="2024-05-13T19:51:00Z"/>
                <w:rFonts w:ascii="Arial" w:hAnsi="Arial" w:cs="Arial"/>
                <w:sz w:val="18"/>
              </w:rPr>
            </w:pPr>
            <w:ins w:id="2511" w:author="Huawei_111" w:date="2024-05-13T19:51:00Z">
              <w:r w:rsidRPr="007A3E52">
                <w:rPr>
                  <w:rFonts w:ascii="Arial" w:hAnsi="Arial" w:cs="v4.2.0"/>
                  <w:sz w:val="18"/>
                </w:rPr>
                <w:t>5</w:t>
              </w:r>
            </w:ins>
          </w:p>
        </w:tc>
        <w:tc>
          <w:tcPr>
            <w:tcW w:w="3544" w:type="dxa"/>
          </w:tcPr>
          <w:p w14:paraId="1A24D539" w14:textId="77777777" w:rsidR="005D6548" w:rsidRPr="007A3E52" w:rsidRDefault="005D6548" w:rsidP="008A34F4">
            <w:pPr>
              <w:keepNext/>
              <w:keepLines/>
              <w:spacing w:after="0"/>
              <w:rPr>
                <w:ins w:id="2512" w:author="Huawei_111" w:date="2024-05-13T19:51:00Z"/>
                <w:rFonts w:ascii="Arial" w:hAnsi="Arial" w:cs="Arial"/>
                <w:sz w:val="18"/>
              </w:rPr>
            </w:pPr>
          </w:p>
        </w:tc>
      </w:tr>
      <w:tr w:rsidR="005D6548" w:rsidRPr="007A3E52" w14:paraId="77C44E27" w14:textId="77777777" w:rsidTr="008A34F4">
        <w:trPr>
          <w:cantSplit/>
          <w:jc w:val="center"/>
          <w:ins w:id="2513" w:author="Huawei_111" w:date="2024-05-13T19:51:00Z"/>
        </w:trPr>
        <w:tc>
          <w:tcPr>
            <w:tcW w:w="2518" w:type="dxa"/>
            <w:gridSpan w:val="2"/>
          </w:tcPr>
          <w:p w14:paraId="3EDAA0D6" w14:textId="77777777" w:rsidR="005D6548" w:rsidRPr="007A3E52" w:rsidRDefault="005D6548" w:rsidP="008A34F4">
            <w:pPr>
              <w:keepNext/>
              <w:keepLines/>
              <w:spacing w:after="0"/>
              <w:rPr>
                <w:ins w:id="2514" w:author="Huawei_111" w:date="2024-05-13T19:51:00Z"/>
                <w:rFonts w:ascii="Arial" w:hAnsi="Arial" w:cs="Arial"/>
                <w:sz w:val="18"/>
              </w:rPr>
            </w:pPr>
            <w:ins w:id="2515" w:author="Huawei_111" w:date="2024-05-13T19:51:00Z">
              <w:r w:rsidRPr="007A3E52">
                <w:rPr>
                  <w:rFonts w:ascii="Arial" w:hAnsi="Arial" w:cs="Arial"/>
                  <w:sz w:val="18"/>
                </w:rPr>
                <w:t>T2</w:t>
              </w:r>
            </w:ins>
          </w:p>
        </w:tc>
        <w:tc>
          <w:tcPr>
            <w:tcW w:w="709" w:type="dxa"/>
          </w:tcPr>
          <w:p w14:paraId="645917A5" w14:textId="77777777" w:rsidR="005D6548" w:rsidRPr="007A3E52" w:rsidRDefault="005D6548" w:rsidP="008A34F4">
            <w:pPr>
              <w:keepNext/>
              <w:keepLines/>
              <w:spacing w:after="0"/>
              <w:jc w:val="center"/>
              <w:rPr>
                <w:ins w:id="2516" w:author="Huawei_111" w:date="2024-05-13T19:51:00Z"/>
                <w:rFonts w:ascii="Arial" w:hAnsi="Arial" w:cs="Arial"/>
                <w:sz w:val="18"/>
              </w:rPr>
            </w:pPr>
            <w:ins w:id="2517" w:author="Huawei_111" w:date="2024-05-13T19:51:00Z">
              <w:r w:rsidRPr="007A3E52">
                <w:rPr>
                  <w:rFonts w:ascii="Arial" w:hAnsi="Arial" w:cs="v4.2.0"/>
                  <w:sz w:val="18"/>
                </w:rPr>
                <w:t>S</w:t>
              </w:r>
            </w:ins>
          </w:p>
        </w:tc>
        <w:tc>
          <w:tcPr>
            <w:tcW w:w="2835" w:type="dxa"/>
          </w:tcPr>
          <w:p w14:paraId="48ECEFFB" w14:textId="77777777" w:rsidR="005D6548" w:rsidRPr="007A3E52" w:rsidRDefault="005D6548" w:rsidP="008A34F4">
            <w:pPr>
              <w:keepNext/>
              <w:keepLines/>
              <w:spacing w:after="0"/>
              <w:jc w:val="center"/>
              <w:rPr>
                <w:ins w:id="2518" w:author="Huawei_111" w:date="2024-05-13T19:51:00Z"/>
                <w:rFonts w:ascii="Arial" w:hAnsi="Arial" w:cs="Arial"/>
                <w:sz w:val="18"/>
              </w:rPr>
            </w:pPr>
            <w:ins w:id="2519" w:author="Huawei_111" w:date="2024-05-13T19:51:00Z">
              <w:r w:rsidRPr="007A3E52">
                <w:rPr>
                  <w:rFonts w:ascii="Arial" w:hAnsi="Arial" w:cs="Arial"/>
                  <w:sz w:val="18"/>
                </w:rPr>
                <w:t>≤</w:t>
              </w:r>
              <w:r w:rsidRPr="007A3E52">
                <w:rPr>
                  <w:rFonts w:ascii="Arial" w:hAnsi="Arial" w:cs="Arial" w:hint="eastAsia"/>
                  <w:sz w:val="18"/>
                </w:rPr>
                <w:t>82</w:t>
              </w:r>
              <w:r w:rsidRPr="007A3E52">
                <w:rPr>
                  <w:rFonts w:ascii="Arial" w:hAnsi="Arial" w:cs="Arial"/>
                  <w:sz w:val="18"/>
                  <w:lang w:eastAsia="ja-JP"/>
                </w:rPr>
                <w:t>5</w:t>
              </w:r>
            </w:ins>
          </w:p>
        </w:tc>
        <w:tc>
          <w:tcPr>
            <w:tcW w:w="3544" w:type="dxa"/>
          </w:tcPr>
          <w:p w14:paraId="44BF3E42" w14:textId="77777777" w:rsidR="005D6548" w:rsidRPr="007A3E52" w:rsidRDefault="005D6548" w:rsidP="008A34F4">
            <w:pPr>
              <w:keepNext/>
              <w:keepLines/>
              <w:spacing w:after="0"/>
              <w:rPr>
                <w:ins w:id="2520" w:author="Huawei_111" w:date="2024-05-13T19:51:00Z"/>
                <w:rFonts w:ascii="Arial" w:hAnsi="Arial" w:cs="Arial"/>
                <w:sz w:val="18"/>
              </w:rPr>
            </w:pPr>
          </w:p>
        </w:tc>
      </w:tr>
    </w:tbl>
    <w:p w14:paraId="40F728C0" w14:textId="77777777" w:rsidR="005D6548" w:rsidRPr="007A3E52" w:rsidRDefault="005D6548" w:rsidP="005D6548">
      <w:pPr>
        <w:rPr>
          <w:ins w:id="2521" w:author="Huawei_111" w:date="2024-05-13T19:51:00Z"/>
        </w:rPr>
      </w:pPr>
    </w:p>
    <w:p w14:paraId="64E32DE2" w14:textId="77777777" w:rsidR="005D6548" w:rsidRPr="007A3E52" w:rsidRDefault="005D6548" w:rsidP="005D6548">
      <w:pPr>
        <w:pStyle w:val="TH"/>
        <w:rPr>
          <w:ins w:id="2522" w:author="Huawei_111" w:date="2024-05-13T19:51:00Z"/>
        </w:rPr>
      </w:pPr>
      <w:ins w:id="2523" w:author="Huawei_111" w:date="2024-05-13T19:51:00Z">
        <w:r w:rsidRPr="007A3E52">
          <w:lastRenderedPageBreak/>
          <w:t xml:space="preserve">Table </w:t>
        </w:r>
        <w:r>
          <w:t>A.14.5.2.X5</w:t>
        </w:r>
        <w:r w:rsidRPr="007A3E52">
          <w:t>.1-</w:t>
        </w:r>
        <w:r>
          <w:t>3</w:t>
        </w:r>
        <w:r w:rsidRPr="007A3E52">
          <w:t>: Cell specific test parameters</w:t>
        </w:r>
      </w:ins>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
        <w:gridCol w:w="802"/>
        <w:gridCol w:w="1075"/>
        <w:gridCol w:w="1492"/>
        <w:gridCol w:w="1275"/>
        <w:gridCol w:w="1248"/>
        <w:gridCol w:w="1137"/>
        <w:gridCol w:w="1352"/>
      </w:tblGrid>
      <w:tr w:rsidR="005D6548" w:rsidRPr="007A3E52" w14:paraId="50015D0F" w14:textId="77777777" w:rsidTr="008A34F4">
        <w:trPr>
          <w:cantSplit/>
          <w:jc w:val="center"/>
          <w:ins w:id="2524" w:author="Huawei_111" w:date="2024-05-13T19:51:00Z"/>
        </w:trPr>
        <w:tc>
          <w:tcPr>
            <w:tcW w:w="1890" w:type="dxa"/>
            <w:gridSpan w:val="2"/>
            <w:vMerge w:val="restart"/>
            <w:tcBorders>
              <w:top w:val="single" w:sz="4" w:space="0" w:color="auto"/>
              <w:left w:val="single" w:sz="4" w:space="0" w:color="auto"/>
            </w:tcBorders>
          </w:tcPr>
          <w:p w14:paraId="7A6412A9" w14:textId="77777777" w:rsidR="005D6548" w:rsidRPr="007A3E52" w:rsidRDefault="005D6548" w:rsidP="008A34F4">
            <w:pPr>
              <w:keepNext/>
              <w:keepLines/>
              <w:spacing w:after="0"/>
              <w:jc w:val="center"/>
              <w:rPr>
                <w:ins w:id="2525" w:author="Huawei_111" w:date="2024-05-13T19:51:00Z"/>
                <w:rFonts w:ascii="Arial" w:hAnsi="Arial" w:cs="Arial"/>
                <w:b/>
                <w:sz w:val="18"/>
              </w:rPr>
            </w:pPr>
            <w:ins w:id="2526" w:author="Huawei_111" w:date="2024-05-13T19:51:00Z">
              <w:r w:rsidRPr="007A3E52">
                <w:rPr>
                  <w:rFonts w:ascii="Arial" w:hAnsi="Arial" w:cs="Arial"/>
                  <w:b/>
                  <w:sz w:val="18"/>
                </w:rPr>
                <w:t>Parameter</w:t>
              </w:r>
            </w:ins>
          </w:p>
        </w:tc>
        <w:tc>
          <w:tcPr>
            <w:tcW w:w="1075" w:type="dxa"/>
            <w:vMerge w:val="restart"/>
            <w:tcBorders>
              <w:top w:val="single" w:sz="4" w:space="0" w:color="auto"/>
            </w:tcBorders>
          </w:tcPr>
          <w:p w14:paraId="6C2CDC3F" w14:textId="77777777" w:rsidR="005D6548" w:rsidRPr="007A3E52" w:rsidRDefault="005D6548" w:rsidP="008A34F4">
            <w:pPr>
              <w:keepNext/>
              <w:keepLines/>
              <w:spacing w:after="0"/>
              <w:jc w:val="center"/>
              <w:rPr>
                <w:ins w:id="2527" w:author="Huawei_111" w:date="2024-05-13T19:51:00Z"/>
                <w:rFonts w:ascii="Arial" w:hAnsi="Arial" w:cs="Arial"/>
                <w:b/>
                <w:sz w:val="18"/>
              </w:rPr>
            </w:pPr>
            <w:ins w:id="2528" w:author="Huawei_111" w:date="2024-05-13T19:51:00Z">
              <w:r w:rsidRPr="007A3E52">
                <w:rPr>
                  <w:rFonts w:ascii="Arial" w:hAnsi="Arial" w:cs="Arial"/>
                  <w:b/>
                  <w:sz w:val="18"/>
                </w:rPr>
                <w:t>Unit</w:t>
              </w:r>
            </w:ins>
          </w:p>
        </w:tc>
        <w:tc>
          <w:tcPr>
            <w:tcW w:w="1492" w:type="dxa"/>
            <w:vMerge w:val="restart"/>
            <w:tcBorders>
              <w:top w:val="single" w:sz="4" w:space="0" w:color="auto"/>
            </w:tcBorders>
          </w:tcPr>
          <w:p w14:paraId="100A4AA9" w14:textId="77777777" w:rsidR="005D6548" w:rsidRPr="007A3E52" w:rsidRDefault="005D6548" w:rsidP="008A34F4">
            <w:pPr>
              <w:keepNext/>
              <w:keepLines/>
              <w:spacing w:after="0"/>
              <w:jc w:val="center"/>
              <w:rPr>
                <w:ins w:id="2529" w:author="Huawei_111" w:date="2024-05-13T19:51:00Z"/>
                <w:rFonts w:ascii="Arial" w:hAnsi="Arial" w:cs="Arial"/>
                <w:b/>
                <w:sz w:val="18"/>
              </w:rPr>
            </w:pPr>
            <w:ins w:id="2530" w:author="Huawei_111" w:date="2024-05-13T19:51:00Z">
              <w:r>
                <w:rPr>
                  <w:rFonts w:ascii="Arial" w:hAnsi="Arial" w:cs="Arial"/>
                  <w:b/>
                  <w:sz w:val="18"/>
                </w:rPr>
                <w:t>Test configurations</w:t>
              </w:r>
            </w:ins>
          </w:p>
        </w:tc>
        <w:tc>
          <w:tcPr>
            <w:tcW w:w="2523" w:type="dxa"/>
            <w:gridSpan w:val="2"/>
            <w:tcBorders>
              <w:top w:val="single" w:sz="4" w:space="0" w:color="auto"/>
            </w:tcBorders>
          </w:tcPr>
          <w:p w14:paraId="75DEECEA" w14:textId="77777777" w:rsidR="005D6548" w:rsidRPr="007A3E52" w:rsidRDefault="005D6548" w:rsidP="008A34F4">
            <w:pPr>
              <w:keepNext/>
              <w:keepLines/>
              <w:spacing w:after="0"/>
              <w:jc w:val="center"/>
              <w:rPr>
                <w:ins w:id="2531" w:author="Huawei_111" w:date="2024-05-13T19:51:00Z"/>
                <w:rFonts w:ascii="Arial" w:hAnsi="Arial" w:cs="Arial"/>
                <w:b/>
                <w:sz w:val="18"/>
              </w:rPr>
            </w:pPr>
            <w:ins w:id="2532" w:author="Huawei_111" w:date="2024-05-13T19:51:00Z">
              <w:r w:rsidRPr="007A3E52">
                <w:rPr>
                  <w:rFonts w:ascii="Arial" w:hAnsi="Arial" w:cs="Arial"/>
                  <w:b/>
                  <w:sz w:val="18"/>
                </w:rPr>
                <w:t>Cell 1</w:t>
              </w:r>
            </w:ins>
          </w:p>
        </w:tc>
        <w:tc>
          <w:tcPr>
            <w:tcW w:w="2489" w:type="dxa"/>
            <w:gridSpan w:val="2"/>
            <w:tcBorders>
              <w:top w:val="single" w:sz="4" w:space="0" w:color="auto"/>
              <w:right w:val="single" w:sz="4" w:space="0" w:color="auto"/>
            </w:tcBorders>
          </w:tcPr>
          <w:p w14:paraId="0433BDB4" w14:textId="77777777" w:rsidR="005D6548" w:rsidRPr="007A3E52" w:rsidRDefault="005D6548" w:rsidP="008A34F4">
            <w:pPr>
              <w:keepNext/>
              <w:keepLines/>
              <w:spacing w:after="0"/>
              <w:jc w:val="center"/>
              <w:rPr>
                <w:ins w:id="2533" w:author="Huawei_111" w:date="2024-05-13T19:51:00Z"/>
                <w:rFonts w:ascii="Arial" w:hAnsi="Arial" w:cs="Arial"/>
                <w:b/>
                <w:sz w:val="18"/>
              </w:rPr>
            </w:pPr>
            <w:ins w:id="2534" w:author="Huawei_111" w:date="2024-05-13T19:51:00Z">
              <w:r w:rsidRPr="007A3E52">
                <w:rPr>
                  <w:rFonts w:ascii="Arial" w:hAnsi="Arial" w:cs="Arial"/>
                  <w:b/>
                  <w:sz w:val="18"/>
                </w:rPr>
                <w:t>Cell 2</w:t>
              </w:r>
            </w:ins>
          </w:p>
        </w:tc>
      </w:tr>
      <w:tr w:rsidR="005D6548" w:rsidRPr="007A3E52" w14:paraId="1AE6156B" w14:textId="77777777" w:rsidTr="008A34F4">
        <w:trPr>
          <w:cantSplit/>
          <w:jc w:val="center"/>
          <w:ins w:id="2535" w:author="Huawei_111" w:date="2024-05-13T19:51:00Z"/>
        </w:trPr>
        <w:tc>
          <w:tcPr>
            <w:tcW w:w="1890" w:type="dxa"/>
            <w:gridSpan w:val="2"/>
            <w:vMerge/>
            <w:tcBorders>
              <w:left w:val="single" w:sz="4" w:space="0" w:color="auto"/>
              <w:bottom w:val="single" w:sz="4" w:space="0" w:color="auto"/>
            </w:tcBorders>
          </w:tcPr>
          <w:p w14:paraId="5F5BEAE7" w14:textId="77777777" w:rsidR="005D6548" w:rsidRPr="007A3E52" w:rsidRDefault="005D6548" w:rsidP="008A34F4">
            <w:pPr>
              <w:keepNext/>
              <w:keepLines/>
              <w:spacing w:after="0"/>
              <w:jc w:val="center"/>
              <w:rPr>
                <w:ins w:id="2536" w:author="Huawei_111" w:date="2024-05-13T19:51:00Z"/>
                <w:rFonts w:ascii="Arial" w:hAnsi="Arial" w:cs="Arial"/>
                <w:b/>
                <w:sz w:val="18"/>
              </w:rPr>
            </w:pPr>
          </w:p>
        </w:tc>
        <w:tc>
          <w:tcPr>
            <w:tcW w:w="1075" w:type="dxa"/>
            <w:vMerge/>
            <w:tcBorders>
              <w:bottom w:val="single" w:sz="4" w:space="0" w:color="auto"/>
            </w:tcBorders>
          </w:tcPr>
          <w:p w14:paraId="644F93AE" w14:textId="77777777" w:rsidR="005D6548" w:rsidRPr="007A3E52" w:rsidRDefault="005D6548" w:rsidP="008A34F4">
            <w:pPr>
              <w:keepNext/>
              <w:keepLines/>
              <w:spacing w:after="0"/>
              <w:jc w:val="center"/>
              <w:rPr>
                <w:ins w:id="2537" w:author="Huawei_111" w:date="2024-05-13T19:51:00Z"/>
                <w:rFonts w:ascii="Arial" w:hAnsi="Arial" w:cs="Arial"/>
                <w:b/>
                <w:sz w:val="18"/>
              </w:rPr>
            </w:pPr>
          </w:p>
        </w:tc>
        <w:tc>
          <w:tcPr>
            <w:tcW w:w="1492" w:type="dxa"/>
            <w:vMerge/>
            <w:tcBorders>
              <w:bottom w:val="single" w:sz="4" w:space="0" w:color="auto"/>
            </w:tcBorders>
          </w:tcPr>
          <w:p w14:paraId="5BE16C66" w14:textId="77777777" w:rsidR="005D6548" w:rsidRPr="007A3E52" w:rsidRDefault="005D6548" w:rsidP="008A34F4">
            <w:pPr>
              <w:keepNext/>
              <w:keepLines/>
              <w:spacing w:after="0"/>
              <w:jc w:val="center"/>
              <w:rPr>
                <w:ins w:id="2538" w:author="Huawei_111" w:date="2024-05-13T19:51:00Z"/>
                <w:rFonts w:ascii="Arial" w:hAnsi="Arial" w:cs="Arial"/>
                <w:b/>
                <w:sz w:val="18"/>
              </w:rPr>
            </w:pPr>
          </w:p>
        </w:tc>
        <w:tc>
          <w:tcPr>
            <w:tcW w:w="1275" w:type="dxa"/>
            <w:tcBorders>
              <w:bottom w:val="single" w:sz="4" w:space="0" w:color="auto"/>
            </w:tcBorders>
          </w:tcPr>
          <w:p w14:paraId="72087E5C" w14:textId="77777777" w:rsidR="005D6548" w:rsidRPr="007A3E52" w:rsidRDefault="005D6548" w:rsidP="008A34F4">
            <w:pPr>
              <w:keepNext/>
              <w:keepLines/>
              <w:spacing w:after="0"/>
              <w:jc w:val="center"/>
              <w:rPr>
                <w:ins w:id="2539" w:author="Huawei_111" w:date="2024-05-13T19:51:00Z"/>
                <w:rFonts w:ascii="Arial" w:hAnsi="Arial" w:cs="Arial"/>
                <w:b/>
                <w:sz w:val="18"/>
              </w:rPr>
            </w:pPr>
            <w:ins w:id="2540" w:author="Huawei_111" w:date="2024-05-13T19:51:00Z">
              <w:r w:rsidRPr="007A3E52">
                <w:rPr>
                  <w:rFonts w:ascii="Arial" w:hAnsi="Arial" w:cs="Arial"/>
                  <w:b/>
                  <w:sz w:val="18"/>
                </w:rPr>
                <w:t>T1</w:t>
              </w:r>
            </w:ins>
          </w:p>
        </w:tc>
        <w:tc>
          <w:tcPr>
            <w:tcW w:w="1248" w:type="dxa"/>
            <w:tcBorders>
              <w:bottom w:val="single" w:sz="4" w:space="0" w:color="auto"/>
            </w:tcBorders>
          </w:tcPr>
          <w:p w14:paraId="4AE4928C" w14:textId="77777777" w:rsidR="005D6548" w:rsidRPr="007A3E52" w:rsidRDefault="005D6548" w:rsidP="008A34F4">
            <w:pPr>
              <w:keepNext/>
              <w:keepLines/>
              <w:spacing w:after="0"/>
              <w:jc w:val="center"/>
              <w:rPr>
                <w:ins w:id="2541" w:author="Huawei_111" w:date="2024-05-13T19:51:00Z"/>
                <w:rFonts w:ascii="Arial" w:hAnsi="Arial" w:cs="Arial"/>
                <w:b/>
                <w:sz w:val="18"/>
              </w:rPr>
            </w:pPr>
            <w:ins w:id="2542" w:author="Huawei_111" w:date="2024-05-13T19:51:00Z">
              <w:r w:rsidRPr="007A3E52">
                <w:rPr>
                  <w:rFonts w:ascii="Arial" w:hAnsi="Arial" w:cs="Arial"/>
                  <w:b/>
                  <w:sz w:val="18"/>
                </w:rPr>
                <w:t>T2</w:t>
              </w:r>
            </w:ins>
          </w:p>
        </w:tc>
        <w:tc>
          <w:tcPr>
            <w:tcW w:w="1137" w:type="dxa"/>
            <w:tcBorders>
              <w:bottom w:val="single" w:sz="4" w:space="0" w:color="auto"/>
            </w:tcBorders>
          </w:tcPr>
          <w:p w14:paraId="3DD6D9E7" w14:textId="77777777" w:rsidR="005D6548" w:rsidRPr="007A3E52" w:rsidRDefault="005D6548" w:rsidP="008A34F4">
            <w:pPr>
              <w:keepNext/>
              <w:keepLines/>
              <w:spacing w:after="0"/>
              <w:jc w:val="center"/>
              <w:rPr>
                <w:ins w:id="2543" w:author="Huawei_111" w:date="2024-05-13T19:51:00Z"/>
                <w:rFonts w:ascii="Arial" w:hAnsi="Arial" w:cs="Arial"/>
                <w:b/>
                <w:sz w:val="18"/>
              </w:rPr>
            </w:pPr>
            <w:ins w:id="2544" w:author="Huawei_111" w:date="2024-05-13T19:51:00Z">
              <w:r w:rsidRPr="007A3E52">
                <w:rPr>
                  <w:rFonts w:ascii="Arial" w:hAnsi="Arial" w:cs="Arial"/>
                  <w:b/>
                  <w:sz w:val="18"/>
                </w:rPr>
                <w:t>T1</w:t>
              </w:r>
            </w:ins>
          </w:p>
        </w:tc>
        <w:tc>
          <w:tcPr>
            <w:tcW w:w="1352" w:type="dxa"/>
            <w:tcBorders>
              <w:bottom w:val="single" w:sz="4" w:space="0" w:color="auto"/>
            </w:tcBorders>
          </w:tcPr>
          <w:p w14:paraId="767252F9" w14:textId="77777777" w:rsidR="005D6548" w:rsidRPr="007A3E52" w:rsidRDefault="005D6548" w:rsidP="008A34F4">
            <w:pPr>
              <w:keepNext/>
              <w:keepLines/>
              <w:spacing w:after="0"/>
              <w:jc w:val="center"/>
              <w:rPr>
                <w:ins w:id="2545" w:author="Huawei_111" w:date="2024-05-13T19:51:00Z"/>
                <w:rFonts w:ascii="Arial" w:hAnsi="Arial" w:cs="Arial"/>
                <w:b/>
                <w:sz w:val="18"/>
              </w:rPr>
            </w:pPr>
            <w:ins w:id="2546" w:author="Huawei_111" w:date="2024-05-13T19:51:00Z">
              <w:r w:rsidRPr="007A3E52">
                <w:rPr>
                  <w:rFonts w:ascii="Arial" w:hAnsi="Arial" w:cs="Arial"/>
                  <w:b/>
                  <w:sz w:val="18"/>
                </w:rPr>
                <w:t>T2</w:t>
              </w:r>
            </w:ins>
          </w:p>
        </w:tc>
      </w:tr>
      <w:tr w:rsidR="005D6548" w:rsidRPr="007A3E52" w14:paraId="03062617" w14:textId="77777777" w:rsidTr="008A34F4">
        <w:trPr>
          <w:cantSplit/>
          <w:jc w:val="center"/>
          <w:ins w:id="2547" w:author="Huawei_111" w:date="2024-05-13T19:51:00Z"/>
        </w:trPr>
        <w:tc>
          <w:tcPr>
            <w:tcW w:w="1890" w:type="dxa"/>
            <w:gridSpan w:val="2"/>
            <w:vMerge w:val="restart"/>
            <w:tcBorders>
              <w:left w:val="single" w:sz="4" w:space="0" w:color="auto"/>
            </w:tcBorders>
          </w:tcPr>
          <w:p w14:paraId="07D06033" w14:textId="77777777" w:rsidR="005D6548" w:rsidRPr="00B852C8" w:rsidRDefault="005D6548" w:rsidP="008A34F4">
            <w:pPr>
              <w:keepNext/>
              <w:keepLines/>
              <w:spacing w:after="0"/>
              <w:rPr>
                <w:ins w:id="2548" w:author="Huawei_111" w:date="2024-05-13T19:51:00Z"/>
                <w:rFonts w:ascii="Arial" w:hAnsi="Arial" w:cs="Arial"/>
                <w:sz w:val="18"/>
                <w:lang w:val="it-IT"/>
              </w:rPr>
            </w:pPr>
            <w:ins w:id="2549" w:author="Huawei_111" w:date="2024-05-13T19:51:00Z">
              <w:r w:rsidRPr="00B852C8">
                <w:rPr>
                  <w:rFonts w:ascii="Arial" w:hAnsi="Arial" w:cs="Arial"/>
                  <w:sz w:val="18"/>
                  <w:lang w:val="it-IT"/>
                </w:rPr>
                <w:t>Satellite information</w:t>
              </w:r>
            </w:ins>
          </w:p>
          <w:p w14:paraId="60072C16" w14:textId="77777777" w:rsidR="005D6548" w:rsidRPr="007A3E52" w:rsidRDefault="005D6548" w:rsidP="008A34F4">
            <w:pPr>
              <w:keepNext/>
              <w:keepLines/>
              <w:spacing w:after="0"/>
              <w:jc w:val="center"/>
              <w:rPr>
                <w:ins w:id="2550" w:author="Huawei_111" w:date="2024-05-13T19:51:00Z"/>
                <w:rFonts w:ascii="Arial" w:hAnsi="Arial" w:cs="Arial"/>
                <w:b/>
                <w:sz w:val="18"/>
              </w:rPr>
            </w:pPr>
          </w:p>
        </w:tc>
        <w:tc>
          <w:tcPr>
            <w:tcW w:w="1075" w:type="dxa"/>
            <w:tcBorders>
              <w:bottom w:val="single" w:sz="4" w:space="0" w:color="auto"/>
            </w:tcBorders>
          </w:tcPr>
          <w:p w14:paraId="0E33449A" w14:textId="77777777" w:rsidR="005D6548" w:rsidRPr="007A3E52" w:rsidRDefault="005D6548" w:rsidP="008A34F4">
            <w:pPr>
              <w:keepNext/>
              <w:keepLines/>
              <w:spacing w:after="0"/>
              <w:jc w:val="center"/>
              <w:rPr>
                <w:ins w:id="2551" w:author="Huawei_111" w:date="2024-05-13T19:51:00Z"/>
                <w:rFonts w:ascii="Arial" w:hAnsi="Arial" w:cs="Arial"/>
                <w:b/>
                <w:sz w:val="18"/>
              </w:rPr>
            </w:pPr>
          </w:p>
        </w:tc>
        <w:tc>
          <w:tcPr>
            <w:tcW w:w="1492" w:type="dxa"/>
            <w:tcBorders>
              <w:bottom w:val="single" w:sz="4" w:space="0" w:color="auto"/>
            </w:tcBorders>
          </w:tcPr>
          <w:p w14:paraId="5FDB7E0B" w14:textId="77777777" w:rsidR="005D6548" w:rsidRPr="00B852C8" w:rsidRDefault="005D6548" w:rsidP="008A34F4">
            <w:pPr>
              <w:keepNext/>
              <w:keepLines/>
              <w:spacing w:after="0"/>
              <w:jc w:val="center"/>
              <w:rPr>
                <w:ins w:id="2552" w:author="Huawei_111" w:date="2024-05-13T19:51:00Z"/>
                <w:rFonts w:ascii="Arial" w:hAnsi="Arial" w:cs="Arial"/>
                <w:sz w:val="18"/>
              </w:rPr>
            </w:pPr>
            <w:ins w:id="2553" w:author="Huawei_111" w:date="2024-05-13T19:51:00Z">
              <w:r w:rsidRPr="00B852C8">
                <w:rPr>
                  <w:rFonts w:ascii="Arial" w:hAnsi="Arial" w:cs="Arial"/>
                  <w:sz w:val="18"/>
                </w:rPr>
                <w:t>1</w:t>
              </w:r>
            </w:ins>
          </w:p>
        </w:tc>
        <w:tc>
          <w:tcPr>
            <w:tcW w:w="1275" w:type="dxa"/>
            <w:tcBorders>
              <w:bottom w:val="single" w:sz="4" w:space="0" w:color="auto"/>
            </w:tcBorders>
          </w:tcPr>
          <w:p w14:paraId="027F4B62" w14:textId="77777777" w:rsidR="005D6548" w:rsidRPr="00B852C8" w:rsidRDefault="005D6548" w:rsidP="008A34F4">
            <w:pPr>
              <w:keepNext/>
              <w:keepLines/>
              <w:spacing w:after="0"/>
              <w:jc w:val="center"/>
              <w:rPr>
                <w:ins w:id="2554" w:author="Huawei_111" w:date="2024-05-13T19:51:00Z"/>
                <w:rFonts w:ascii="Arial" w:hAnsi="Arial" w:cs="Arial"/>
                <w:sz w:val="18"/>
              </w:rPr>
            </w:pPr>
            <w:ins w:id="2555" w:author="Huawei_111" w:date="2024-05-13T19:51:00Z">
              <w:r w:rsidRPr="00B852C8">
                <w:rPr>
                  <w:rFonts w:ascii="Arial" w:hAnsi="Arial" w:cs="Arial"/>
                  <w:sz w:val="18"/>
                </w:rPr>
                <w:t>SSC.1</w:t>
              </w:r>
            </w:ins>
          </w:p>
        </w:tc>
        <w:tc>
          <w:tcPr>
            <w:tcW w:w="1248" w:type="dxa"/>
            <w:tcBorders>
              <w:bottom w:val="single" w:sz="4" w:space="0" w:color="auto"/>
            </w:tcBorders>
          </w:tcPr>
          <w:p w14:paraId="687BAAD7" w14:textId="77777777" w:rsidR="005D6548" w:rsidRPr="00B852C8" w:rsidRDefault="005D6548" w:rsidP="008A34F4">
            <w:pPr>
              <w:keepNext/>
              <w:keepLines/>
              <w:spacing w:after="0"/>
              <w:jc w:val="center"/>
              <w:rPr>
                <w:ins w:id="2556" w:author="Huawei_111" w:date="2024-05-13T19:51:00Z"/>
                <w:rFonts w:ascii="Arial" w:hAnsi="Arial" w:cs="Arial"/>
                <w:sz w:val="18"/>
              </w:rPr>
            </w:pPr>
            <w:ins w:id="2557" w:author="Huawei_111" w:date="2024-05-13T19:51:00Z">
              <w:r w:rsidRPr="00B852C8">
                <w:rPr>
                  <w:rFonts w:ascii="Arial" w:hAnsi="Arial" w:cs="Arial"/>
                  <w:sz w:val="18"/>
                </w:rPr>
                <w:t>SSC.1</w:t>
              </w:r>
            </w:ins>
          </w:p>
        </w:tc>
        <w:tc>
          <w:tcPr>
            <w:tcW w:w="1137" w:type="dxa"/>
            <w:tcBorders>
              <w:bottom w:val="single" w:sz="4" w:space="0" w:color="auto"/>
            </w:tcBorders>
          </w:tcPr>
          <w:p w14:paraId="6B55FBCE" w14:textId="77777777" w:rsidR="005D6548" w:rsidRPr="00B852C8" w:rsidRDefault="005D6548" w:rsidP="008A34F4">
            <w:pPr>
              <w:keepNext/>
              <w:keepLines/>
              <w:spacing w:after="0"/>
              <w:jc w:val="center"/>
              <w:rPr>
                <w:ins w:id="2558" w:author="Huawei_111" w:date="2024-05-13T19:51:00Z"/>
                <w:rFonts w:ascii="Arial" w:hAnsi="Arial" w:cs="Arial"/>
                <w:sz w:val="18"/>
              </w:rPr>
            </w:pPr>
            <w:ins w:id="2559" w:author="Huawei_111" w:date="2024-05-13T19:51:00Z">
              <w:r w:rsidRPr="00B852C8">
                <w:rPr>
                  <w:rFonts w:ascii="Arial" w:hAnsi="Arial" w:cs="Arial"/>
                  <w:sz w:val="18"/>
                </w:rPr>
                <w:t>NSC.1</w:t>
              </w:r>
            </w:ins>
          </w:p>
        </w:tc>
        <w:tc>
          <w:tcPr>
            <w:tcW w:w="1352" w:type="dxa"/>
            <w:tcBorders>
              <w:bottom w:val="single" w:sz="4" w:space="0" w:color="auto"/>
            </w:tcBorders>
          </w:tcPr>
          <w:p w14:paraId="5CAA0EC9" w14:textId="77777777" w:rsidR="005D6548" w:rsidRPr="00B852C8" w:rsidRDefault="005D6548" w:rsidP="008A34F4">
            <w:pPr>
              <w:keepNext/>
              <w:keepLines/>
              <w:spacing w:after="0"/>
              <w:jc w:val="center"/>
              <w:rPr>
                <w:ins w:id="2560" w:author="Huawei_111" w:date="2024-05-13T19:51:00Z"/>
                <w:rFonts w:ascii="Arial" w:hAnsi="Arial" w:cs="Arial"/>
                <w:sz w:val="18"/>
              </w:rPr>
            </w:pPr>
            <w:ins w:id="2561" w:author="Huawei_111" w:date="2024-05-13T19:51:00Z">
              <w:r w:rsidRPr="00B852C8">
                <w:rPr>
                  <w:rFonts w:ascii="Arial" w:hAnsi="Arial" w:cs="Arial"/>
                  <w:sz w:val="18"/>
                </w:rPr>
                <w:t>NSC.1</w:t>
              </w:r>
            </w:ins>
          </w:p>
        </w:tc>
      </w:tr>
      <w:tr w:rsidR="005D6548" w:rsidRPr="007A3E52" w14:paraId="0149883A" w14:textId="77777777" w:rsidTr="008A34F4">
        <w:trPr>
          <w:cantSplit/>
          <w:jc w:val="center"/>
          <w:ins w:id="2562" w:author="Huawei_111" w:date="2024-05-13T19:51:00Z"/>
        </w:trPr>
        <w:tc>
          <w:tcPr>
            <w:tcW w:w="1890" w:type="dxa"/>
            <w:gridSpan w:val="2"/>
            <w:vMerge/>
            <w:tcBorders>
              <w:left w:val="single" w:sz="4" w:space="0" w:color="auto"/>
              <w:bottom w:val="single" w:sz="4" w:space="0" w:color="auto"/>
            </w:tcBorders>
          </w:tcPr>
          <w:p w14:paraId="1DEFF781" w14:textId="77777777" w:rsidR="005D6548" w:rsidRPr="007A3E52" w:rsidRDefault="005D6548" w:rsidP="008A34F4">
            <w:pPr>
              <w:keepNext/>
              <w:keepLines/>
              <w:spacing w:after="0"/>
              <w:jc w:val="center"/>
              <w:rPr>
                <w:ins w:id="2563" w:author="Huawei_111" w:date="2024-05-13T19:51:00Z"/>
                <w:rFonts w:ascii="Arial" w:hAnsi="Arial" w:cs="Arial"/>
                <w:b/>
                <w:sz w:val="18"/>
              </w:rPr>
            </w:pPr>
          </w:p>
        </w:tc>
        <w:tc>
          <w:tcPr>
            <w:tcW w:w="1075" w:type="dxa"/>
            <w:tcBorders>
              <w:bottom w:val="single" w:sz="4" w:space="0" w:color="auto"/>
            </w:tcBorders>
          </w:tcPr>
          <w:p w14:paraId="19F6DDB8" w14:textId="77777777" w:rsidR="005D6548" w:rsidRPr="007A3E52" w:rsidRDefault="005D6548" w:rsidP="008A34F4">
            <w:pPr>
              <w:keepNext/>
              <w:keepLines/>
              <w:spacing w:after="0"/>
              <w:jc w:val="center"/>
              <w:rPr>
                <w:ins w:id="2564" w:author="Huawei_111" w:date="2024-05-13T19:51:00Z"/>
                <w:rFonts w:ascii="Arial" w:hAnsi="Arial" w:cs="Arial"/>
                <w:b/>
                <w:sz w:val="18"/>
              </w:rPr>
            </w:pPr>
          </w:p>
        </w:tc>
        <w:tc>
          <w:tcPr>
            <w:tcW w:w="1492" w:type="dxa"/>
            <w:tcBorders>
              <w:bottom w:val="single" w:sz="4" w:space="0" w:color="auto"/>
            </w:tcBorders>
          </w:tcPr>
          <w:p w14:paraId="2EA49BC2" w14:textId="77777777" w:rsidR="005D6548" w:rsidRPr="00B852C8" w:rsidRDefault="005D6548" w:rsidP="008A34F4">
            <w:pPr>
              <w:keepNext/>
              <w:keepLines/>
              <w:spacing w:after="0"/>
              <w:jc w:val="center"/>
              <w:rPr>
                <w:ins w:id="2565" w:author="Huawei_111" w:date="2024-05-13T19:51:00Z"/>
                <w:rFonts w:ascii="Arial" w:hAnsi="Arial" w:cs="Arial"/>
                <w:sz w:val="18"/>
              </w:rPr>
            </w:pPr>
            <w:ins w:id="2566" w:author="Huawei_111" w:date="2024-05-13T19:51:00Z">
              <w:r w:rsidRPr="00B852C8">
                <w:rPr>
                  <w:rFonts w:ascii="Arial" w:hAnsi="Arial" w:cs="Arial"/>
                  <w:sz w:val="18"/>
                </w:rPr>
                <w:t>2</w:t>
              </w:r>
            </w:ins>
          </w:p>
        </w:tc>
        <w:tc>
          <w:tcPr>
            <w:tcW w:w="1275" w:type="dxa"/>
            <w:tcBorders>
              <w:bottom w:val="single" w:sz="4" w:space="0" w:color="auto"/>
            </w:tcBorders>
          </w:tcPr>
          <w:p w14:paraId="7BF838FD" w14:textId="77777777" w:rsidR="005D6548" w:rsidRPr="00B852C8" w:rsidRDefault="005D6548" w:rsidP="008A34F4">
            <w:pPr>
              <w:keepNext/>
              <w:keepLines/>
              <w:spacing w:after="0"/>
              <w:jc w:val="center"/>
              <w:rPr>
                <w:ins w:id="2567" w:author="Huawei_111" w:date="2024-05-13T19:51:00Z"/>
                <w:rFonts w:ascii="Arial" w:hAnsi="Arial" w:cs="Arial"/>
                <w:sz w:val="18"/>
              </w:rPr>
            </w:pPr>
            <w:ins w:id="2568" w:author="Huawei_111" w:date="2024-05-13T19:51:00Z">
              <w:r w:rsidRPr="00B852C8">
                <w:rPr>
                  <w:rFonts w:ascii="Arial" w:hAnsi="Arial" w:cs="Arial"/>
                  <w:sz w:val="18"/>
                </w:rPr>
                <w:t>SSC.2</w:t>
              </w:r>
            </w:ins>
          </w:p>
        </w:tc>
        <w:tc>
          <w:tcPr>
            <w:tcW w:w="1248" w:type="dxa"/>
            <w:tcBorders>
              <w:bottom w:val="single" w:sz="4" w:space="0" w:color="auto"/>
            </w:tcBorders>
          </w:tcPr>
          <w:p w14:paraId="7CAF481A" w14:textId="77777777" w:rsidR="005D6548" w:rsidRPr="00B852C8" w:rsidRDefault="005D6548" w:rsidP="008A34F4">
            <w:pPr>
              <w:keepNext/>
              <w:keepLines/>
              <w:spacing w:after="0"/>
              <w:jc w:val="center"/>
              <w:rPr>
                <w:ins w:id="2569" w:author="Huawei_111" w:date="2024-05-13T19:51:00Z"/>
                <w:rFonts w:ascii="Arial" w:hAnsi="Arial" w:cs="Arial"/>
                <w:sz w:val="18"/>
              </w:rPr>
            </w:pPr>
            <w:ins w:id="2570" w:author="Huawei_111" w:date="2024-05-13T19:51:00Z">
              <w:r w:rsidRPr="00B852C8">
                <w:rPr>
                  <w:rFonts w:ascii="Arial" w:hAnsi="Arial" w:cs="Arial"/>
                  <w:sz w:val="18"/>
                </w:rPr>
                <w:t>SSC.2</w:t>
              </w:r>
            </w:ins>
          </w:p>
        </w:tc>
        <w:tc>
          <w:tcPr>
            <w:tcW w:w="1137" w:type="dxa"/>
            <w:tcBorders>
              <w:bottom w:val="single" w:sz="4" w:space="0" w:color="auto"/>
            </w:tcBorders>
          </w:tcPr>
          <w:p w14:paraId="6B6E19EF" w14:textId="77777777" w:rsidR="005D6548" w:rsidRPr="00B852C8" w:rsidRDefault="005D6548" w:rsidP="008A34F4">
            <w:pPr>
              <w:keepNext/>
              <w:keepLines/>
              <w:spacing w:after="0"/>
              <w:jc w:val="center"/>
              <w:rPr>
                <w:ins w:id="2571" w:author="Huawei_111" w:date="2024-05-13T19:51:00Z"/>
                <w:rFonts w:ascii="Arial" w:hAnsi="Arial" w:cs="Arial"/>
                <w:sz w:val="18"/>
              </w:rPr>
            </w:pPr>
            <w:ins w:id="2572" w:author="Huawei_111" w:date="2024-05-13T19:51:00Z">
              <w:r w:rsidRPr="00B852C8">
                <w:rPr>
                  <w:rFonts w:ascii="Arial" w:hAnsi="Arial" w:cs="Arial"/>
                  <w:sz w:val="18"/>
                </w:rPr>
                <w:t>NSC.2</w:t>
              </w:r>
            </w:ins>
          </w:p>
        </w:tc>
        <w:tc>
          <w:tcPr>
            <w:tcW w:w="1352" w:type="dxa"/>
            <w:tcBorders>
              <w:bottom w:val="single" w:sz="4" w:space="0" w:color="auto"/>
            </w:tcBorders>
          </w:tcPr>
          <w:p w14:paraId="79E5D5D7" w14:textId="77777777" w:rsidR="005D6548" w:rsidRPr="00B852C8" w:rsidRDefault="005D6548" w:rsidP="008A34F4">
            <w:pPr>
              <w:keepNext/>
              <w:keepLines/>
              <w:spacing w:after="0"/>
              <w:jc w:val="center"/>
              <w:rPr>
                <w:ins w:id="2573" w:author="Huawei_111" w:date="2024-05-13T19:51:00Z"/>
                <w:rFonts w:ascii="Arial" w:hAnsi="Arial" w:cs="Arial"/>
                <w:sz w:val="18"/>
              </w:rPr>
            </w:pPr>
            <w:ins w:id="2574" w:author="Huawei_111" w:date="2024-05-13T19:51:00Z">
              <w:r w:rsidRPr="00B852C8">
                <w:rPr>
                  <w:rFonts w:ascii="Arial" w:hAnsi="Arial" w:cs="Arial"/>
                  <w:sz w:val="18"/>
                </w:rPr>
                <w:t>NSC.2</w:t>
              </w:r>
            </w:ins>
          </w:p>
        </w:tc>
      </w:tr>
      <w:tr w:rsidR="005D6548" w:rsidRPr="007A3E52" w14:paraId="58774F9E" w14:textId="77777777" w:rsidTr="008A34F4">
        <w:trPr>
          <w:cantSplit/>
          <w:jc w:val="center"/>
          <w:ins w:id="2575" w:author="Huawei_111" w:date="2024-05-13T19:51:00Z"/>
        </w:trPr>
        <w:tc>
          <w:tcPr>
            <w:tcW w:w="1890" w:type="dxa"/>
            <w:gridSpan w:val="2"/>
            <w:tcBorders>
              <w:left w:val="single" w:sz="4" w:space="0" w:color="auto"/>
              <w:bottom w:val="single" w:sz="4" w:space="0" w:color="auto"/>
            </w:tcBorders>
          </w:tcPr>
          <w:p w14:paraId="7CFBDAEE" w14:textId="77777777" w:rsidR="005D6548" w:rsidRPr="007A3E52" w:rsidRDefault="005D6548" w:rsidP="008A34F4">
            <w:pPr>
              <w:keepNext/>
              <w:keepLines/>
              <w:spacing w:after="0"/>
              <w:rPr>
                <w:ins w:id="2576" w:author="Huawei_111" w:date="2024-05-13T19:51:00Z"/>
                <w:rFonts w:ascii="Arial" w:hAnsi="Arial" w:cs="Arial"/>
                <w:bCs/>
                <w:sz w:val="18"/>
              </w:rPr>
            </w:pPr>
            <w:ins w:id="2577" w:author="Huawei_111" w:date="2024-05-13T19:51:00Z">
              <w:r w:rsidRPr="007A3E52">
                <w:rPr>
                  <w:rFonts w:ascii="Arial" w:hAnsi="Arial" w:cs="Arial"/>
                  <w:sz w:val="18"/>
                  <w:lang w:val="it-IT"/>
                </w:rPr>
                <w:t>E-UTRA RF Channel Number</w:t>
              </w:r>
            </w:ins>
          </w:p>
        </w:tc>
        <w:tc>
          <w:tcPr>
            <w:tcW w:w="1075" w:type="dxa"/>
            <w:tcBorders>
              <w:bottom w:val="single" w:sz="4" w:space="0" w:color="auto"/>
            </w:tcBorders>
          </w:tcPr>
          <w:p w14:paraId="650ACFB3" w14:textId="77777777" w:rsidR="005D6548" w:rsidRPr="007A3E52" w:rsidRDefault="005D6548" w:rsidP="008A34F4">
            <w:pPr>
              <w:keepNext/>
              <w:keepLines/>
              <w:spacing w:after="0"/>
              <w:jc w:val="center"/>
              <w:rPr>
                <w:ins w:id="2578" w:author="Huawei_111" w:date="2024-05-13T19:51:00Z"/>
                <w:rFonts w:ascii="Arial" w:hAnsi="Arial" w:cs="Arial"/>
                <w:sz w:val="18"/>
              </w:rPr>
            </w:pPr>
          </w:p>
        </w:tc>
        <w:tc>
          <w:tcPr>
            <w:tcW w:w="1492" w:type="dxa"/>
          </w:tcPr>
          <w:p w14:paraId="6ACEF957" w14:textId="77777777" w:rsidR="005D6548" w:rsidRPr="007A3E52" w:rsidRDefault="005D6548" w:rsidP="008A34F4">
            <w:pPr>
              <w:keepNext/>
              <w:keepLines/>
              <w:spacing w:after="0"/>
              <w:jc w:val="center"/>
              <w:rPr>
                <w:ins w:id="2579" w:author="Huawei_111" w:date="2024-05-13T19:51:00Z"/>
                <w:rFonts w:ascii="Arial" w:hAnsi="Arial" w:cs="Arial"/>
                <w:sz w:val="18"/>
              </w:rPr>
            </w:pPr>
            <w:ins w:id="2580" w:author="Huawei_111" w:date="2024-05-13T19:51:00Z">
              <w:r w:rsidRPr="000A1902">
                <w:rPr>
                  <w:rFonts w:ascii="Arial" w:hAnsi="Arial" w:cs="Arial"/>
                  <w:sz w:val="18"/>
                </w:rPr>
                <w:t>1,2</w:t>
              </w:r>
            </w:ins>
          </w:p>
        </w:tc>
        <w:tc>
          <w:tcPr>
            <w:tcW w:w="2523" w:type="dxa"/>
            <w:gridSpan w:val="2"/>
          </w:tcPr>
          <w:p w14:paraId="21406D5A" w14:textId="77777777" w:rsidR="005D6548" w:rsidRPr="007A3E52" w:rsidRDefault="005D6548" w:rsidP="008A34F4">
            <w:pPr>
              <w:keepNext/>
              <w:keepLines/>
              <w:spacing w:after="0"/>
              <w:jc w:val="center"/>
              <w:rPr>
                <w:ins w:id="2581" w:author="Huawei_111" w:date="2024-05-13T19:51:00Z"/>
                <w:rFonts w:ascii="Arial" w:hAnsi="Arial" w:cs="Arial"/>
                <w:sz w:val="18"/>
              </w:rPr>
            </w:pPr>
            <w:ins w:id="2582" w:author="Huawei_111" w:date="2024-05-13T19:51:00Z">
              <w:r w:rsidRPr="007A3E52">
                <w:rPr>
                  <w:rFonts w:ascii="Arial" w:hAnsi="Arial" w:cs="Arial"/>
                  <w:sz w:val="18"/>
                </w:rPr>
                <w:t>1</w:t>
              </w:r>
            </w:ins>
          </w:p>
        </w:tc>
        <w:tc>
          <w:tcPr>
            <w:tcW w:w="2489" w:type="dxa"/>
            <w:gridSpan w:val="2"/>
            <w:tcBorders>
              <w:bottom w:val="single" w:sz="4" w:space="0" w:color="auto"/>
            </w:tcBorders>
          </w:tcPr>
          <w:p w14:paraId="3FAFDB27" w14:textId="77777777" w:rsidR="005D6548" w:rsidRPr="007A3E52" w:rsidRDefault="005D6548" w:rsidP="008A34F4">
            <w:pPr>
              <w:keepNext/>
              <w:keepLines/>
              <w:spacing w:after="0"/>
              <w:jc w:val="center"/>
              <w:rPr>
                <w:ins w:id="2583" w:author="Huawei_111" w:date="2024-05-13T19:51:00Z"/>
                <w:rFonts w:ascii="Arial" w:hAnsi="Arial" w:cs="Arial"/>
                <w:sz w:val="18"/>
              </w:rPr>
            </w:pPr>
            <w:ins w:id="2584" w:author="Huawei_111" w:date="2024-05-13T19:51:00Z">
              <w:r w:rsidRPr="007A3E52">
                <w:rPr>
                  <w:rFonts w:ascii="Arial" w:hAnsi="Arial" w:cs="Arial"/>
                  <w:sz w:val="18"/>
                </w:rPr>
                <w:t>2</w:t>
              </w:r>
            </w:ins>
          </w:p>
        </w:tc>
      </w:tr>
      <w:tr w:rsidR="005D6548" w:rsidRPr="007A3E52" w14:paraId="53281F4D" w14:textId="77777777" w:rsidTr="008A34F4">
        <w:trPr>
          <w:cantSplit/>
          <w:jc w:val="center"/>
          <w:ins w:id="2585" w:author="Huawei_111" w:date="2024-05-13T19:51:00Z"/>
        </w:trPr>
        <w:tc>
          <w:tcPr>
            <w:tcW w:w="1890" w:type="dxa"/>
            <w:gridSpan w:val="2"/>
            <w:tcBorders>
              <w:left w:val="single" w:sz="4" w:space="0" w:color="auto"/>
              <w:bottom w:val="single" w:sz="4" w:space="0" w:color="auto"/>
            </w:tcBorders>
          </w:tcPr>
          <w:p w14:paraId="7436422D" w14:textId="77777777" w:rsidR="005D6548" w:rsidRPr="007A3E52" w:rsidRDefault="005D6548" w:rsidP="008A34F4">
            <w:pPr>
              <w:keepNext/>
              <w:keepLines/>
              <w:spacing w:after="0"/>
              <w:rPr>
                <w:ins w:id="2586" w:author="Huawei_111" w:date="2024-05-13T19:51:00Z"/>
                <w:rFonts w:ascii="Arial" w:hAnsi="Arial" w:cs="Arial"/>
                <w:bCs/>
                <w:sz w:val="18"/>
              </w:rPr>
            </w:pPr>
            <w:ins w:id="2587" w:author="Huawei_111" w:date="2024-05-13T19:51:00Z">
              <w:r w:rsidRPr="007A3E52">
                <w:rPr>
                  <w:rFonts w:ascii="Arial" w:hAnsi="Arial" w:cs="Arial"/>
                  <w:bCs/>
                  <w:sz w:val="18"/>
                </w:rPr>
                <w:t>BW</w:t>
              </w:r>
              <w:r w:rsidRPr="007A3E52">
                <w:rPr>
                  <w:rFonts w:ascii="Arial" w:hAnsi="Arial" w:cs="Arial"/>
                  <w:sz w:val="18"/>
                  <w:vertAlign w:val="subscript"/>
                </w:rPr>
                <w:t>channel</w:t>
              </w:r>
            </w:ins>
          </w:p>
        </w:tc>
        <w:tc>
          <w:tcPr>
            <w:tcW w:w="1075" w:type="dxa"/>
            <w:tcBorders>
              <w:bottom w:val="single" w:sz="4" w:space="0" w:color="auto"/>
            </w:tcBorders>
          </w:tcPr>
          <w:p w14:paraId="6095BA1F" w14:textId="77777777" w:rsidR="005D6548" w:rsidRPr="007A3E52" w:rsidRDefault="005D6548" w:rsidP="008A34F4">
            <w:pPr>
              <w:keepNext/>
              <w:keepLines/>
              <w:spacing w:after="0"/>
              <w:jc w:val="center"/>
              <w:rPr>
                <w:ins w:id="2588" w:author="Huawei_111" w:date="2024-05-13T19:51:00Z"/>
                <w:rFonts w:ascii="Arial" w:hAnsi="Arial" w:cs="Arial"/>
                <w:sz w:val="18"/>
              </w:rPr>
            </w:pPr>
            <w:ins w:id="2589" w:author="Huawei_111" w:date="2024-05-13T19:51:00Z">
              <w:r w:rsidRPr="007A3E52">
                <w:rPr>
                  <w:rFonts w:ascii="Arial" w:hAnsi="Arial" w:cs="Arial"/>
                  <w:sz w:val="18"/>
                </w:rPr>
                <w:t>MHz</w:t>
              </w:r>
            </w:ins>
          </w:p>
        </w:tc>
        <w:tc>
          <w:tcPr>
            <w:tcW w:w="1492" w:type="dxa"/>
          </w:tcPr>
          <w:p w14:paraId="6B12282D" w14:textId="77777777" w:rsidR="005D6548" w:rsidRPr="00872AB4" w:rsidRDefault="005D6548" w:rsidP="008A34F4">
            <w:pPr>
              <w:keepNext/>
              <w:keepLines/>
              <w:spacing w:after="0"/>
              <w:jc w:val="center"/>
              <w:rPr>
                <w:ins w:id="2590" w:author="Huawei_111" w:date="2024-05-13T19:51:00Z"/>
                <w:rFonts w:ascii="Arial" w:hAnsi="Arial" w:cs="Arial"/>
                <w:sz w:val="18"/>
              </w:rPr>
            </w:pPr>
            <w:ins w:id="2591" w:author="Huawei_111" w:date="2024-05-13T19:51:00Z">
              <w:r w:rsidRPr="000A1902">
                <w:rPr>
                  <w:rFonts w:ascii="Arial" w:hAnsi="Arial" w:cs="Arial"/>
                  <w:sz w:val="18"/>
                </w:rPr>
                <w:t>1,2</w:t>
              </w:r>
            </w:ins>
          </w:p>
        </w:tc>
        <w:tc>
          <w:tcPr>
            <w:tcW w:w="2523" w:type="dxa"/>
            <w:gridSpan w:val="2"/>
          </w:tcPr>
          <w:p w14:paraId="329C3C49" w14:textId="77777777" w:rsidR="005D6548" w:rsidRPr="007A3E52" w:rsidRDefault="005D6548" w:rsidP="008A34F4">
            <w:pPr>
              <w:keepNext/>
              <w:keepLines/>
              <w:spacing w:after="0"/>
              <w:jc w:val="center"/>
              <w:rPr>
                <w:ins w:id="2592" w:author="Huawei_111" w:date="2024-05-13T19:51:00Z"/>
                <w:rFonts w:ascii="Arial" w:hAnsi="Arial" w:cs="Arial"/>
                <w:sz w:val="18"/>
              </w:rPr>
            </w:pPr>
            <w:ins w:id="2593" w:author="Huawei_111" w:date="2024-05-13T19:51:00Z">
              <w:r w:rsidRPr="00872AB4">
                <w:rPr>
                  <w:rFonts w:ascii="Arial" w:hAnsi="Arial" w:cs="Arial"/>
                  <w:sz w:val="18"/>
                </w:rPr>
                <w:t>1.4</w:t>
              </w:r>
            </w:ins>
          </w:p>
        </w:tc>
        <w:tc>
          <w:tcPr>
            <w:tcW w:w="2489" w:type="dxa"/>
            <w:gridSpan w:val="2"/>
            <w:tcBorders>
              <w:bottom w:val="single" w:sz="4" w:space="0" w:color="auto"/>
            </w:tcBorders>
          </w:tcPr>
          <w:p w14:paraId="2EC192C3" w14:textId="77777777" w:rsidR="005D6548" w:rsidRPr="007A3E52" w:rsidRDefault="005D6548" w:rsidP="008A34F4">
            <w:pPr>
              <w:keepNext/>
              <w:keepLines/>
              <w:spacing w:after="0"/>
              <w:jc w:val="center"/>
              <w:rPr>
                <w:ins w:id="2594" w:author="Huawei_111" w:date="2024-05-13T19:51:00Z"/>
                <w:rFonts w:ascii="Arial" w:hAnsi="Arial" w:cs="Arial"/>
                <w:sz w:val="18"/>
              </w:rPr>
            </w:pPr>
            <w:ins w:id="2595" w:author="Huawei_111" w:date="2024-05-13T19:51:00Z">
              <w:r w:rsidRPr="00872AB4">
                <w:rPr>
                  <w:rFonts w:ascii="Arial" w:hAnsi="Arial" w:cs="Arial"/>
                  <w:sz w:val="18"/>
                </w:rPr>
                <w:t>1.4</w:t>
              </w:r>
            </w:ins>
          </w:p>
        </w:tc>
      </w:tr>
      <w:tr w:rsidR="005D6548" w:rsidRPr="007A3E52" w14:paraId="0538DDFE" w14:textId="77777777" w:rsidTr="008A34F4">
        <w:trPr>
          <w:cantSplit/>
          <w:jc w:val="center"/>
          <w:ins w:id="2596" w:author="Huawei_111" w:date="2024-05-13T19:51:00Z"/>
        </w:trPr>
        <w:tc>
          <w:tcPr>
            <w:tcW w:w="1890" w:type="dxa"/>
            <w:gridSpan w:val="2"/>
            <w:tcBorders>
              <w:left w:val="single" w:sz="4" w:space="0" w:color="auto"/>
              <w:bottom w:val="single" w:sz="4" w:space="0" w:color="auto"/>
            </w:tcBorders>
          </w:tcPr>
          <w:p w14:paraId="4545AC5B" w14:textId="77777777" w:rsidR="005D6548" w:rsidRPr="007A3E52" w:rsidRDefault="005D6548" w:rsidP="008A34F4">
            <w:pPr>
              <w:keepNext/>
              <w:keepLines/>
              <w:spacing w:after="0"/>
              <w:rPr>
                <w:ins w:id="2597" w:author="Huawei_111" w:date="2024-05-13T19:51:00Z"/>
                <w:rFonts w:ascii="Arial" w:hAnsi="Arial" w:cs="Arial"/>
                <w:sz w:val="18"/>
              </w:rPr>
            </w:pPr>
            <w:ins w:id="2598" w:author="Huawei_111" w:date="2024-05-13T19:51:00Z">
              <w:r w:rsidRPr="007A3E52">
                <w:rPr>
                  <w:rFonts w:ascii="Arial" w:hAnsi="Arial" w:cs="Arial"/>
                  <w:sz w:val="18"/>
                </w:rPr>
                <w:t>PDSCH parameters:</w:t>
              </w:r>
            </w:ins>
          </w:p>
          <w:p w14:paraId="1CF201AB" w14:textId="77777777" w:rsidR="005D6548" w:rsidRPr="007A3E52" w:rsidRDefault="005D6548" w:rsidP="008A34F4">
            <w:pPr>
              <w:keepNext/>
              <w:keepLines/>
              <w:spacing w:after="0"/>
              <w:rPr>
                <w:ins w:id="2599" w:author="Huawei_111" w:date="2024-05-13T19:51:00Z"/>
                <w:rFonts w:ascii="Arial" w:hAnsi="Arial" w:cs="Arial"/>
                <w:bCs/>
                <w:sz w:val="18"/>
              </w:rPr>
            </w:pPr>
            <w:ins w:id="2600" w:author="Huawei_111" w:date="2024-05-13T19:51:00Z">
              <w:r w:rsidRPr="007A3E52">
                <w:rPr>
                  <w:rFonts w:ascii="Arial" w:hAnsi="Arial" w:cs="Arial"/>
                  <w:sz w:val="18"/>
                </w:rPr>
                <w:t>DL Reference Measurement Channel</w:t>
              </w:r>
            </w:ins>
          </w:p>
        </w:tc>
        <w:tc>
          <w:tcPr>
            <w:tcW w:w="1075" w:type="dxa"/>
            <w:tcBorders>
              <w:bottom w:val="single" w:sz="4" w:space="0" w:color="auto"/>
            </w:tcBorders>
          </w:tcPr>
          <w:p w14:paraId="0B36B219" w14:textId="77777777" w:rsidR="005D6548" w:rsidRPr="007A3E52" w:rsidRDefault="005D6548" w:rsidP="008A34F4">
            <w:pPr>
              <w:keepNext/>
              <w:keepLines/>
              <w:spacing w:after="0"/>
              <w:jc w:val="center"/>
              <w:rPr>
                <w:ins w:id="2601" w:author="Huawei_111" w:date="2024-05-13T19:51:00Z"/>
                <w:rFonts w:ascii="Arial" w:hAnsi="Arial" w:cs="Arial"/>
                <w:sz w:val="18"/>
              </w:rPr>
            </w:pPr>
          </w:p>
        </w:tc>
        <w:tc>
          <w:tcPr>
            <w:tcW w:w="1492" w:type="dxa"/>
          </w:tcPr>
          <w:p w14:paraId="4C5B2CAB" w14:textId="77777777" w:rsidR="005D6548" w:rsidRPr="00872AB4" w:rsidRDefault="005D6548" w:rsidP="008A34F4">
            <w:pPr>
              <w:keepNext/>
              <w:keepLines/>
              <w:spacing w:after="0"/>
              <w:jc w:val="center"/>
              <w:rPr>
                <w:ins w:id="2602" w:author="Huawei_111" w:date="2024-05-13T19:51:00Z"/>
                <w:rFonts w:ascii="Arial" w:hAnsi="Arial" w:cs="Arial"/>
                <w:sz w:val="18"/>
              </w:rPr>
            </w:pPr>
            <w:ins w:id="2603" w:author="Huawei_111" w:date="2024-05-13T19:51:00Z">
              <w:r w:rsidRPr="000A1902">
                <w:rPr>
                  <w:rFonts w:ascii="Arial" w:hAnsi="Arial" w:cs="Arial"/>
                  <w:sz w:val="18"/>
                </w:rPr>
                <w:t>1,2</w:t>
              </w:r>
            </w:ins>
          </w:p>
        </w:tc>
        <w:tc>
          <w:tcPr>
            <w:tcW w:w="2523" w:type="dxa"/>
            <w:gridSpan w:val="2"/>
          </w:tcPr>
          <w:p w14:paraId="60CD6FD0" w14:textId="77777777" w:rsidR="005D6548" w:rsidRPr="007A3E52" w:rsidRDefault="005D6548" w:rsidP="008A34F4">
            <w:pPr>
              <w:keepNext/>
              <w:keepLines/>
              <w:spacing w:after="0"/>
              <w:jc w:val="center"/>
              <w:rPr>
                <w:ins w:id="2604" w:author="Huawei_111" w:date="2024-05-13T19:51:00Z"/>
                <w:rFonts w:ascii="Arial" w:hAnsi="Arial" w:cs="Arial"/>
                <w:sz w:val="18"/>
              </w:rPr>
            </w:pPr>
            <w:ins w:id="2605" w:author="Huawei_111" w:date="2024-05-13T19:51:00Z">
              <w:r w:rsidRPr="00872AB4">
                <w:rPr>
                  <w:rFonts w:ascii="Arial" w:hAnsi="Arial" w:cs="Arial"/>
                  <w:sz w:val="18"/>
                </w:rPr>
                <w:t>R.52 FDD</w:t>
              </w:r>
            </w:ins>
          </w:p>
        </w:tc>
        <w:tc>
          <w:tcPr>
            <w:tcW w:w="2489" w:type="dxa"/>
            <w:gridSpan w:val="2"/>
            <w:tcBorders>
              <w:bottom w:val="single" w:sz="4" w:space="0" w:color="auto"/>
            </w:tcBorders>
          </w:tcPr>
          <w:p w14:paraId="44477AA5" w14:textId="77777777" w:rsidR="005D6548" w:rsidRPr="007A3E52" w:rsidRDefault="005D6548" w:rsidP="008A34F4">
            <w:pPr>
              <w:keepNext/>
              <w:keepLines/>
              <w:spacing w:after="0"/>
              <w:jc w:val="center"/>
              <w:rPr>
                <w:ins w:id="2606" w:author="Huawei_111" w:date="2024-05-13T19:51:00Z"/>
                <w:rFonts w:ascii="Arial" w:hAnsi="Arial" w:cs="Arial"/>
                <w:sz w:val="18"/>
              </w:rPr>
            </w:pPr>
            <w:ins w:id="2607" w:author="Huawei_111" w:date="2024-05-13T19:51:00Z">
              <w:r w:rsidRPr="007A3E52">
                <w:rPr>
                  <w:rFonts w:ascii="Arial" w:hAnsi="Arial" w:cs="Arial"/>
                  <w:sz w:val="18"/>
                </w:rPr>
                <w:t>-</w:t>
              </w:r>
            </w:ins>
          </w:p>
        </w:tc>
      </w:tr>
      <w:tr w:rsidR="005D6548" w:rsidRPr="007A3E52" w14:paraId="4E12A675" w14:textId="77777777" w:rsidTr="008A34F4">
        <w:trPr>
          <w:cantSplit/>
          <w:jc w:val="center"/>
          <w:ins w:id="2608" w:author="Huawei_111" w:date="2024-05-13T19:51:00Z"/>
        </w:trPr>
        <w:tc>
          <w:tcPr>
            <w:tcW w:w="1890" w:type="dxa"/>
            <w:gridSpan w:val="2"/>
            <w:tcBorders>
              <w:left w:val="single" w:sz="4" w:space="0" w:color="auto"/>
              <w:bottom w:val="single" w:sz="4" w:space="0" w:color="auto"/>
            </w:tcBorders>
          </w:tcPr>
          <w:p w14:paraId="71A908C6" w14:textId="77777777" w:rsidR="005D6548" w:rsidRPr="007A3E52" w:rsidRDefault="005D6548" w:rsidP="008A34F4">
            <w:pPr>
              <w:keepNext/>
              <w:keepLines/>
              <w:spacing w:after="0"/>
              <w:rPr>
                <w:ins w:id="2609" w:author="Huawei_111" w:date="2024-05-13T19:51:00Z"/>
                <w:rFonts w:ascii="Arial" w:hAnsi="Arial" w:cs="Arial"/>
                <w:sz w:val="18"/>
              </w:rPr>
            </w:pPr>
            <w:ins w:id="2610" w:author="Huawei_111" w:date="2024-05-13T19:51:00Z">
              <w:r w:rsidRPr="007A3E52">
                <w:rPr>
                  <w:rFonts w:ascii="Arial" w:hAnsi="Arial" w:cs="Arial"/>
                  <w:sz w:val="18"/>
                </w:rPr>
                <w:t>MPDCCH parameters:</w:t>
              </w:r>
            </w:ins>
          </w:p>
          <w:p w14:paraId="7CC29A46" w14:textId="77777777" w:rsidR="005D6548" w:rsidRPr="007A3E52" w:rsidRDefault="005D6548" w:rsidP="008A34F4">
            <w:pPr>
              <w:keepNext/>
              <w:keepLines/>
              <w:spacing w:after="0"/>
              <w:rPr>
                <w:ins w:id="2611" w:author="Huawei_111" w:date="2024-05-13T19:51:00Z"/>
                <w:rFonts w:ascii="Arial" w:hAnsi="Arial" w:cs="Arial"/>
                <w:bCs/>
                <w:sz w:val="18"/>
              </w:rPr>
            </w:pPr>
            <w:ins w:id="2612" w:author="Huawei_111" w:date="2024-05-13T19:51:00Z">
              <w:r w:rsidRPr="007A3E52">
                <w:rPr>
                  <w:rFonts w:ascii="Arial" w:hAnsi="Arial" w:cs="Arial"/>
                  <w:sz w:val="18"/>
                </w:rPr>
                <w:t>DL Reference Measurement Channel</w:t>
              </w:r>
            </w:ins>
          </w:p>
        </w:tc>
        <w:tc>
          <w:tcPr>
            <w:tcW w:w="1075" w:type="dxa"/>
            <w:tcBorders>
              <w:bottom w:val="single" w:sz="4" w:space="0" w:color="auto"/>
            </w:tcBorders>
          </w:tcPr>
          <w:p w14:paraId="50A5637E" w14:textId="77777777" w:rsidR="005D6548" w:rsidRPr="007A3E52" w:rsidRDefault="005D6548" w:rsidP="008A34F4">
            <w:pPr>
              <w:keepNext/>
              <w:keepLines/>
              <w:spacing w:after="0"/>
              <w:jc w:val="center"/>
              <w:rPr>
                <w:ins w:id="2613" w:author="Huawei_111" w:date="2024-05-13T19:51:00Z"/>
                <w:rFonts w:ascii="Arial" w:hAnsi="Arial" w:cs="Arial"/>
                <w:sz w:val="18"/>
              </w:rPr>
            </w:pPr>
          </w:p>
        </w:tc>
        <w:tc>
          <w:tcPr>
            <w:tcW w:w="1492" w:type="dxa"/>
          </w:tcPr>
          <w:p w14:paraId="73E6C08C" w14:textId="77777777" w:rsidR="005D6548" w:rsidRPr="00872AB4" w:rsidRDefault="005D6548" w:rsidP="008A34F4">
            <w:pPr>
              <w:keepNext/>
              <w:keepLines/>
              <w:spacing w:after="0"/>
              <w:jc w:val="center"/>
              <w:rPr>
                <w:ins w:id="2614" w:author="Huawei_111" w:date="2024-05-13T19:51:00Z"/>
                <w:rFonts w:ascii="Arial" w:hAnsi="Arial" w:cs="Arial"/>
                <w:sz w:val="18"/>
              </w:rPr>
            </w:pPr>
            <w:ins w:id="2615" w:author="Huawei_111" w:date="2024-05-13T19:51:00Z">
              <w:r w:rsidRPr="000A1902">
                <w:rPr>
                  <w:rFonts w:ascii="Arial" w:hAnsi="Arial" w:cs="Arial"/>
                  <w:sz w:val="18"/>
                </w:rPr>
                <w:t>1,2</w:t>
              </w:r>
            </w:ins>
          </w:p>
        </w:tc>
        <w:tc>
          <w:tcPr>
            <w:tcW w:w="2523" w:type="dxa"/>
            <w:gridSpan w:val="2"/>
          </w:tcPr>
          <w:p w14:paraId="7675AAA6" w14:textId="77777777" w:rsidR="005D6548" w:rsidRPr="007A3E52" w:rsidRDefault="005D6548" w:rsidP="008A34F4">
            <w:pPr>
              <w:keepNext/>
              <w:keepLines/>
              <w:spacing w:after="0"/>
              <w:jc w:val="center"/>
              <w:rPr>
                <w:ins w:id="2616" w:author="Huawei_111" w:date="2024-05-13T19:51:00Z"/>
                <w:rFonts w:ascii="Arial" w:hAnsi="Arial" w:cs="Arial"/>
                <w:sz w:val="18"/>
              </w:rPr>
            </w:pPr>
            <w:ins w:id="2617" w:author="Huawei_111" w:date="2024-05-13T19:51:00Z">
              <w:r w:rsidRPr="00872AB4">
                <w:rPr>
                  <w:rFonts w:ascii="Arial" w:hAnsi="Arial" w:cs="Arial"/>
                  <w:sz w:val="18"/>
                </w:rPr>
                <w:t>R.50 FDD</w:t>
              </w:r>
            </w:ins>
          </w:p>
        </w:tc>
        <w:tc>
          <w:tcPr>
            <w:tcW w:w="2489" w:type="dxa"/>
            <w:gridSpan w:val="2"/>
            <w:tcBorders>
              <w:bottom w:val="single" w:sz="4" w:space="0" w:color="auto"/>
            </w:tcBorders>
          </w:tcPr>
          <w:p w14:paraId="1B20A2CF" w14:textId="77777777" w:rsidR="005D6548" w:rsidRPr="007A3E52" w:rsidRDefault="005D6548" w:rsidP="008A34F4">
            <w:pPr>
              <w:keepNext/>
              <w:keepLines/>
              <w:spacing w:after="0"/>
              <w:jc w:val="center"/>
              <w:rPr>
                <w:ins w:id="2618" w:author="Huawei_111" w:date="2024-05-13T19:51:00Z"/>
                <w:rFonts w:ascii="Arial" w:hAnsi="Arial" w:cs="Arial"/>
                <w:sz w:val="18"/>
              </w:rPr>
            </w:pPr>
            <w:ins w:id="2619" w:author="Huawei_111" w:date="2024-05-13T19:51:00Z">
              <w:r w:rsidRPr="00872AB4">
                <w:rPr>
                  <w:rFonts w:ascii="Arial" w:hAnsi="Arial" w:cs="Arial"/>
                  <w:sz w:val="18"/>
                </w:rPr>
                <w:t>R.50 FDD</w:t>
              </w:r>
            </w:ins>
          </w:p>
        </w:tc>
      </w:tr>
      <w:tr w:rsidR="005D6548" w:rsidRPr="007A3E52" w14:paraId="601713EA" w14:textId="77777777" w:rsidTr="008A34F4">
        <w:trPr>
          <w:cantSplit/>
          <w:jc w:val="center"/>
          <w:ins w:id="2620" w:author="Huawei_111" w:date="2024-05-13T19:51:00Z"/>
        </w:trPr>
        <w:tc>
          <w:tcPr>
            <w:tcW w:w="1890" w:type="dxa"/>
            <w:gridSpan w:val="2"/>
            <w:tcBorders>
              <w:left w:val="single" w:sz="4" w:space="0" w:color="auto"/>
              <w:bottom w:val="single" w:sz="4" w:space="0" w:color="auto"/>
            </w:tcBorders>
          </w:tcPr>
          <w:p w14:paraId="3C88A661" w14:textId="77777777" w:rsidR="005D6548" w:rsidRPr="007A3E52" w:rsidRDefault="005D6548" w:rsidP="008A34F4">
            <w:pPr>
              <w:keepNext/>
              <w:keepLines/>
              <w:spacing w:after="0"/>
              <w:rPr>
                <w:ins w:id="2621" w:author="Huawei_111" w:date="2024-05-13T19:51:00Z"/>
                <w:rFonts w:ascii="Arial" w:hAnsi="Arial" w:cs="Arial"/>
                <w:sz w:val="18"/>
              </w:rPr>
            </w:pPr>
            <w:ins w:id="2622" w:author="Huawei_111" w:date="2024-05-13T19:51:00Z">
              <w:r w:rsidRPr="007A3E52">
                <w:rPr>
                  <w:rFonts w:ascii="Arial" w:hAnsi="Arial" w:cs="Arial"/>
                  <w:bCs/>
                  <w:sz w:val="18"/>
                </w:rPr>
                <w:t xml:space="preserve">OCNG Patterns </w:t>
              </w:r>
            </w:ins>
          </w:p>
        </w:tc>
        <w:tc>
          <w:tcPr>
            <w:tcW w:w="1075" w:type="dxa"/>
            <w:tcBorders>
              <w:bottom w:val="single" w:sz="4" w:space="0" w:color="auto"/>
            </w:tcBorders>
          </w:tcPr>
          <w:p w14:paraId="6163A2D7" w14:textId="77777777" w:rsidR="005D6548" w:rsidRPr="007A3E52" w:rsidRDefault="005D6548" w:rsidP="008A34F4">
            <w:pPr>
              <w:keepNext/>
              <w:keepLines/>
              <w:spacing w:after="0"/>
              <w:jc w:val="center"/>
              <w:rPr>
                <w:ins w:id="2623" w:author="Huawei_111" w:date="2024-05-13T19:51:00Z"/>
                <w:rFonts w:ascii="Arial" w:hAnsi="Arial" w:cs="Arial"/>
                <w:sz w:val="18"/>
              </w:rPr>
            </w:pPr>
          </w:p>
        </w:tc>
        <w:tc>
          <w:tcPr>
            <w:tcW w:w="1492" w:type="dxa"/>
          </w:tcPr>
          <w:p w14:paraId="466AF682" w14:textId="77777777" w:rsidR="005D6548" w:rsidRPr="00872AB4" w:rsidRDefault="005D6548" w:rsidP="008A34F4">
            <w:pPr>
              <w:keepNext/>
              <w:keepLines/>
              <w:spacing w:after="0"/>
              <w:jc w:val="center"/>
              <w:rPr>
                <w:ins w:id="2624" w:author="Huawei_111" w:date="2024-05-13T19:51:00Z"/>
                <w:rFonts w:ascii="Arial" w:hAnsi="Arial" w:cs="Arial"/>
                <w:sz w:val="18"/>
              </w:rPr>
            </w:pPr>
            <w:ins w:id="2625" w:author="Huawei_111" w:date="2024-05-13T19:51:00Z">
              <w:r w:rsidRPr="000A1902">
                <w:rPr>
                  <w:rFonts w:ascii="Arial" w:hAnsi="Arial" w:cs="Arial"/>
                  <w:sz w:val="18"/>
                </w:rPr>
                <w:t>1,2</w:t>
              </w:r>
            </w:ins>
          </w:p>
        </w:tc>
        <w:tc>
          <w:tcPr>
            <w:tcW w:w="2523" w:type="dxa"/>
            <w:gridSpan w:val="2"/>
          </w:tcPr>
          <w:p w14:paraId="107FC25B" w14:textId="77777777" w:rsidR="005D6548" w:rsidRPr="00872AB4" w:rsidRDefault="005D6548" w:rsidP="008A34F4">
            <w:pPr>
              <w:keepNext/>
              <w:keepLines/>
              <w:spacing w:after="0"/>
              <w:jc w:val="center"/>
              <w:rPr>
                <w:ins w:id="2626" w:author="Huawei_111" w:date="2024-05-13T19:51:00Z"/>
                <w:rFonts w:ascii="Arial" w:hAnsi="Arial" w:cs="Arial"/>
                <w:sz w:val="18"/>
              </w:rPr>
            </w:pPr>
            <w:ins w:id="2627" w:author="Huawei_111" w:date="2024-05-13T19:51:00Z">
              <w:r w:rsidRPr="00872AB4">
                <w:rPr>
                  <w:rFonts w:ascii="Arial" w:hAnsi="Arial" w:cs="Arial" w:hint="eastAsia"/>
                  <w:sz w:val="18"/>
                </w:rPr>
                <w:t>OP.7 FDD</w:t>
              </w:r>
            </w:ins>
          </w:p>
        </w:tc>
        <w:tc>
          <w:tcPr>
            <w:tcW w:w="2489" w:type="dxa"/>
            <w:gridSpan w:val="2"/>
            <w:tcBorders>
              <w:bottom w:val="single" w:sz="4" w:space="0" w:color="auto"/>
            </w:tcBorders>
          </w:tcPr>
          <w:p w14:paraId="104FCA78" w14:textId="77777777" w:rsidR="005D6548" w:rsidRPr="00872AB4" w:rsidRDefault="005D6548" w:rsidP="008A34F4">
            <w:pPr>
              <w:keepNext/>
              <w:keepLines/>
              <w:spacing w:after="0"/>
              <w:jc w:val="center"/>
              <w:rPr>
                <w:ins w:id="2628" w:author="Huawei_111" w:date="2024-05-13T19:51:00Z"/>
                <w:rFonts w:ascii="Arial" w:hAnsi="Arial" w:cs="Arial"/>
                <w:sz w:val="18"/>
              </w:rPr>
            </w:pPr>
            <w:ins w:id="2629" w:author="Huawei_111" w:date="2024-05-13T19:51:00Z">
              <w:r w:rsidRPr="00872AB4">
                <w:rPr>
                  <w:rFonts w:ascii="Arial" w:hAnsi="Arial" w:cs="Arial" w:hint="eastAsia"/>
                  <w:sz w:val="18"/>
                </w:rPr>
                <w:t>OP.7 FDD</w:t>
              </w:r>
            </w:ins>
          </w:p>
        </w:tc>
      </w:tr>
      <w:tr w:rsidR="005D6548" w:rsidRPr="007A3E52" w14:paraId="3909AD56" w14:textId="77777777" w:rsidTr="008A34F4">
        <w:trPr>
          <w:cantSplit/>
          <w:jc w:val="center"/>
          <w:ins w:id="2630" w:author="Huawei_111" w:date="2024-05-13T19:51:00Z"/>
        </w:trPr>
        <w:tc>
          <w:tcPr>
            <w:tcW w:w="1890" w:type="dxa"/>
            <w:gridSpan w:val="2"/>
            <w:tcBorders>
              <w:left w:val="single" w:sz="4" w:space="0" w:color="auto"/>
              <w:bottom w:val="single" w:sz="4" w:space="0" w:color="auto"/>
            </w:tcBorders>
          </w:tcPr>
          <w:p w14:paraId="7063EC4B" w14:textId="77777777" w:rsidR="005D6548" w:rsidRPr="007A3E52" w:rsidRDefault="005D6548" w:rsidP="008A34F4">
            <w:pPr>
              <w:keepNext/>
              <w:keepLines/>
              <w:spacing w:after="0"/>
              <w:rPr>
                <w:ins w:id="2631" w:author="Huawei_111" w:date="2024-05-13T19:51:00Z"/>
                <w:rFonts w:ascii="Arial" w:hAnsi="Arial" w:cs="Arial"/>
                <w:sz w:val="18"/>
              </w:rPr>
            </w:pPr>
            <w:ins w:id="2632" w:author="Huawei_111" w:date="2024-05-13T19:51:00Z">
              <w:r w:rsidRPr="007A3E52">
                <w:rPr>
                  <w:rFonts w:ascii="Arial" w:hAnsi="Arial" w:cs="Arial"/>
                  <w:bCs/>
                  <w:sz w:val="18"/>
                </w:rPr>
                <w:t>PBCH_RA</w:t>
              </w:r>
            </w:ins>
          </w:p>
        </w:tc>
        <w:tc>
          <w:tcPr>
            <w:tcW w:w="1075" w:type="dxa"/>
            <w:tcBorders>
              <w:bottom w:val="single" w:sz="4" w:space="0" w:color="auto"/>
            </w:tcBorders>
          </w:tcPr>
          <w:p w14:paraId="446CF5DA" w14:textId="77777777" w:rsidR="005D6548" w:rsidRPr="007A3E52" w:rsidRDefault="005D6548" w:rsidP="008A34F4">
            <w:pPr>
              <w:keepNext/>
              <w:keepLines/>
              <w:spacing w:after="0"/>
              <w:jc w:val="center"/>
              <w:rPr>
                <w:ins w:id="2633" w:author="Huawei_111" w:date="2024-05-13T19:51:00Z"/>
                <w:rFonts w:ascii="Arial" w:hAnsi="Arial" w:cs="Arial"/>
                <w:sz w:val="18"/>
              </w:rPr>
            </w:pPr>
            <w:ins w:id="2634" w:author="Huawei_111" w:date="2024-05-13T19:51:00Z">
              <w:r w:rsidRPr="007A3E52">
                <w:rPr>
                  <w:rFonts w:ascii="Arial" w:hAnsi="Arial" w:cs="Arial"/>
                  <w:sz w:val="18"/>
                </w:rPr>
                <w:t>dB</w:t>
              </w:r>
            </w:ins>
          </w:p>
        </w:tc>
        <w:tc>
          <w:tcPr>
            <w:tcW w:w="1492" w:type="dxa"/>
          </w:tcPr>
          <w:p w14:paraId="232088BC" w14:textId="77777777" w:rsidR="005D6548" w:rsidRPr="007A3E52" w:rsidRDefault="005D6548" w:rsidP="008A34F4">
            <w:pPr>
              <w:keepNext/>
              <w:keepLines/>
              <w:spacing w:after="0"/>
              <w:jc w:val="center"/>
              <w:rPr>
                <w:ins w:id="2635" w:author="Huawei_111" w:date="2024-05-13T19:51:00Z"/>
                <w:rFonts w:ascii="Arial" w:hAnsi="Arial" w:cs="Arial"/>
                <w:sz w:val="18"/>
              </w:rPr>
            </w:pPr>
            <w:ins w:id="2636" w:author="Huawei_111" w:date="2024-05-13T19:51:00Z">
              <w:r w:rsidRPr="000A1902">
                <w:rPr>
                  <w:rFonts w:ascii="Arial" w:hAnsi="Arial" w:cs="Arial"/>
                  <w:sz w:val="18"/>
                </w:rPr>
                <w:t>1,2</w:t>
              </w:r>
            </w:ins>
          </w:p>
        </w:tc>
        <w:tc>
          <w:tcPr>
            <w:tcW w:w="2523" w:type="dxa"/>
            <w:gridSpan w:val="2"/>
            <w:vMerge w:val="restart"/>
          </w:tcPr>
          <w:p w14:paraId="322A5449" w14:textId="77777777" w:rsidR="005D6548" w:rsidRPr="007A3E52" w:rsidRDefault="005D6548" w:rsidP="008A34F4">
            <w:pPr>
              <w:keepNext/>
              <w:keepLines/>
              <w:spacing w:after="0"/>
              <w:jc w:val="center"/>
              <w:rPr>
                <w:ins w:id="2637" w:author="Huawei_111" w:date="2024-05-13T19:51:00Z"/>
                <w:rFonts w:ascii="Arial" w:hAnsi="Arial" w:cs="Arial"/>
                <w:sz w:val="18"/>
              </w:rPr>
            </w:pPr>
          </w:p>
          <w:p w14:paraId="1CF05302" w14:textId="77777777" w:rsidR="005D6548" w:rsidRPr="007A3E52" w:rsidRDefault="005D6548" w:rsidP="008A34F4">
            <w:pPr>
              <w:keepNext/>
              <w:keepLines/>
              <w:spacing w:after="0"/>
              <w:jc w:val="center"/>
              <w:rPr>
                <w:ins w:id="2638" w:author="Huawei_111" w:date="2024-05-13T19:51:00Z"/>
                <w:rFonts w:ascii="Arial" w:hAnsi="Arial" w:cs="Arial"/>
                <w:sz w:val="18"/>
              </w:rPr>
            </w:pPr>
          </w:p>
          <w:p w14:paraId="4AAD2913" w14:textId="77777777" w:rsidR="005D6548" w:rsidRPr="007A3E52" w:rsidRDefault="005D6548" w:rsidP="008A34F4">
            <w:pPr>
              <w:keepNext/>
              <w:keepLines/>
              <w:spacing w:after="0"/>
              <w:jc w:val="center"/>
              <w:rPr>
                <w:ins w:id="2639" w:author="Huawei_111" w:date="2024-05-13T19:51:00Z"/>
                <w:rFonts w:ascii="Arial" w:hAnsi="Arial" w:cs="Arial"/>
                <w:sz w:val="18"/>
              </w:rPr>
            </w:pPr>
          </w:p>
          <w:p w14:paraId="700DA454" w14:textId="77777777" w:rsidR="005D6548" w:rsidRPr="007A3E52" w:rsidRDefault="005D6548" w:rsidP="008A34F4">
            <w:pPr>
              <w:keepNext/>
              <w:keepLines/>
              <w:spacing w:after="0"/>
              <w:jc w:val="center"/>
              <w:rPr>
                <w:ins w:id="2640" w:author="Huawei_111" w:date="2024-05-13T19:51:00Z"/>
                <w:rFonts w:ascii="Arial" w:hAnsi="Arial" w:cs="Arial"/>
                <w:sz w:val="18"/>
              </w:rPr>
            </w:pPr>
          </w:p>
          <w:p w14:paraId="56660FF8" w14:textId="77777777" w:rsidR="005D6548" w:rsidRPr="007A3E52" w:rsidRDefault="005D6548" w:rsidP="008A34F4">
            <w:pPr>
              <w:keepNext/>
              <w:keepLines/>
              <w:spacing w:after="0"/>
              <w:jc w:val="center"/>
              <w:rPr>
                <w:ins w:id="2641" w:author="Huawei_111" w:date="2024-05-13T19:51:00Z"/>
                <w:rFonts w:ascii="Arial" w:hAnsi="Arial" w:cs="Arial"/>
                <w:sz w:val="18"/>
              </w:rPr>
            </w:pPr>
          </w:p>
          <w:p w14:paraId="247F74D6" w14:textId="77777777" w:rsidR="005D6548" w:rsidRPr="007A3E52" w:rsidRDefault="005D6548" w:rsidP="008A34F4">
            <w:pPr>
              <w:keepNext/>
              <w:keepLines/>
              <w:spacing w:after="0"/>
              <w:jc w:val="center"/>
              <w:rPr>
                <w:ins w:id="2642" w:author="Huawei_111" w:date="2024-05-13T19:51:00Z"/>
                <w:rFonts w:ascii="Arial" w:hAnsi="Arial" w:cs="Arial"/>
                <w:sz w:val="18"/>
              </w:rPr>
            </w:pPr>
            <w:ins w:id="2643" w:author="Huawei_111" w:date="2024-05-13T19:51:00Z">
              <w:r w:rsidRPr="007A3E52">
                <w:rPr>
                  <w:rFonts w:ascii="Arial" w:hAnsi="Arial" w:cs="Arial"/>
                  <w:sz w:val="18"/>
                </w:rPr>
                <w:t>-3</w:t>
              </w:r>
            </w:ins>
          </w:p>
        </w:tc>
        <w:tc>
          <w:tcPr>
            <w:tcW w:w="2489" w:type="dxa"/>
            <w:gridSpan w:val="2"/>
            <w:vMerge w:val="restart"/>
          </w:tcPr>
          <w:p w14:paraId="48B2041E" w14:textId="77777777" w:rsidR="005D6548" w:rsidRPr="007A3E52" w:rsidRDefault="005D6548" w:rsidP="008A34F4">
            <w:pPr>
              <w:keepNext/>
              <w:keepLines/>
              <w:spacing w:after="0"/>
              <w:jc w:val="center"/>
              <w:rPr>
                <w:ins w:id="2644" w:author="Huawei_111" w:date="2024-05-13T19:51:00Z"/>
                <w:rFonts w:ascii="Arial" w:hAnsi="Arial" w:cs="Arial"/>
                <w:sz w:val="18"/>
              </w:rPr>
            </w:pPr>
          </w:p>
          <w:p w14:paraId="7054CC96" w14:textId="77777777" w:rsidR="005D6548" w:rsidRPr="007A3E52" w:rsidRDefault="005D6548" w:rsidP="008A34F4">
            <w:pPr>
              <w:keepNext/>
              <w:keepLines/>
              <w:spacing w:after="0"/>
              <w:jc w:val="center"/>
              <w:rPr>
                <w:ins w:id="2645" w:author="Huawei_111" w:date="2024-05-13T19:51:00Z"/>
                <w:rFonts w:ascii="Arial" w:hAnsi="Arial" w:cs="Arial"/>
                <w:sz w:val="18"/>
              </w:rPr>
            </w:pPr>
          </w:p>
          <w:p w14:paraId="00398098" w14:textId="77777777" w:rsidR="005D6548" w:rsidRPr="007A3E52" w:rsidRDefault="005D6548" w:rsidP="008A34F4">
            <w:pPr>
              <w:keepNext/>
              <w:keepLines/>
              <w:spacing w:after="0"/>
              <w:jc w:val="center"/>
              <w:rPr>
                <w:ins w:id="2646" w:author="Huawei_111" w:date="2024-05-13T19:51:00Z"/>
                <w:rFonts w:ascii="Arial" w:hAnsi="Arial" w:cs="Arial"/>
                <w:sz w:val="18"/>
              </w:rPr>
            </w:pPr>
          </w:p>
          <w:p w14:paraId="3907027D" w14:textId="77777777" w:rsidR="005D6548" w:rsidRPr="007A3E52" w:rsidRDefault="005D6548" w:rsidP="008A34F4">
            <w:pPr>
              <w:keepNext/>
              <w:keepLines/>
              <w:spacing w:after="0"/>
              <w:jc w:val="center"/>
              <w:rPr>
                <w:ins w:id="2647" w:author="Huawei_111" w:date="2024-05-13T19:51:00Z"/>
                <w:rFonts w:ascii="Arial" w:hAnsi="Arial" w:cs="Arial"/>
                <w:sz w:val="18"/>
              </w:rPr>
            </w:pPr>
          </w:p>
          <w:p w14:paraId="5CF742E3" w14:textId="77777777" w:rsidR="005D6548" w:rsidRPr="007A3E52" w:rsidRDefault="005D6548" w:rsidP="008A34F4">
            <w:pPr>
              <w:keepNext/>
              <w:keepLines/>
              <w:spacing w:after="0"/>
              <w:jc w:val="center"/>
              <w:rPr>
                <w:ins w:id="2648" w:author="Huawei_111" w:date="2024-05-13T19:51:00Z"/>
                <w:rFonts w:ascii="Arial" w:hAnsi="Arial" w:cs="Arial"/>
                <w:sz w:val="18"/>
              </w:rPr>
            </w:pPr>
          </w:p>
          <w:p w14:paraId="14CDDFA6" w14:textId="77777777" w:rsidR="005D6548" w:rsidRPr="007A3E52" w:rsidRDefault="005D6548" w:rsidP="008A34F4">
            <w:pPr>
              <w:keepNext/>
              <w:keepLines/>
              <w:spacing w:after="0"/>
              <w:jc w:val="center"/>
              <w:rPr>
                <w:ins w:id="2649" w:author="Huawei_111" w:date="2024-05-13T19:51:00Z"/>
                <w:rFonts w:ascii="Arial" w:hAnsi="Arial" w:cs="Arial"/>
                <w:sz w:val="18"/>
              </w:rPr>
            </w:pPr>
            <w:ins w:id="2650" w:author="Huawei_111" w:date="2024-05-13T19:51:00Z">
              <w:r w:rsidRPr="007A3E52">
                <w:rPr>
                  <w:rFonts w:ascii="Arial" w:hAnsi="Arial" w:cs="Arial"/>
                  <w:sz w:val="18"/>
                </w:rPr>
                <w:t>-3</w:t>
              </w:r>
            </w:ins>
          </w:p>
        </w:tc>
      </w:tr>
      <w:tr w:rsidR="005D6548" w:rsidRPr="007A3E52" w14:paraId="75933044" w14:textId="77777777" w:rsidTr="008A34F4">
        <w:trPr>
          <w:cantSplit/>
          <w:jc w:val="center"/>
          <w:ins w:id="2651" w:author="Huawei_111" w:date="2024-05-13T19:51:00Z"/>
        </w:trPr>
        <w:tc>
          <w:tcPr>
            <w:tcW w:w="1890" w:type="dxa"/>
            <w:gridSpan w:val="2"/>
            <w:tcBorders>
              <w:left w:val="single" w:sz="4" w:space="0" w:color="auto"/>
              <w:bottom w:val="single" w:sz="4" w:space="0" w:color="auto"/>
            </w:tcBorders>
          </w:tcPr>
          <w:p w14:paraId="434B8167" w14:textId="77777777" w:rsidR="005D6548" w:rsidRPr="007A3E52" w:rsidRDefault="005D6548" w:rsidP="008A34F4">
            <w:pPr>
              <w:keepNext/>
              <w:keepLines/>
              <w:spacing w:after="0"/>
              <w:rPr>
                <w:ins w:id="2652" w:author="Huawei_111" w:date="2024-05-13T19:51:00Z"/>
                <w:rFonts w:ascii="Arial" w:hAnsi="Arial" w:cs="Arial"/>
                <w:sz w:val="18"/>
              </w:rPr>
            </w:pPr>
            <w:ins w:id="2653" w:author="Huawei_111" w:date="2024-05-13T19:51:00Z">
              <w:r w:rsidRPr="007A3E52">
                <w:rPr>
                  <w:rFonts w:ascii="Arial" w:hAnsi="Arial" w:cs="Arial"/>
                  <w:bCs/>
                  <w:sz w:val="18"/>
                </w:rPr>
                <w:t>PBCH_RB</w:t>
              </w:r>
            </w:ins>
          </w:p>
        </w:tc>
        <w:tc>
          <w:tcPr>
            <w:tcW w:w="1075" w:type="dxa"/>
            <w:tcBorders>
              <w:bottom w:val="single" w:sz="4" w:space="0" w:color="auto"/>
            </w:tcBorders>
          </w:tcPr>
          <w:p w14:paraId="42B018FF" w14:textId="77777777" w:rsidR="005D6548" w:rsidRPr="007A3E52" w:rsidRDefault="005D6548" w:rsidP="008A34F4">
            <w:pPr>
              <w:keepNext/>
              <w:keepLines/>
              <w:spacing w:after="0"/>
              <w:jc w:val="center"/>
              <w:rPr>
                <w:ins w:id="2654" w:author="Huawei_111" w:date="2024-05-13T19:51:00Z"/>
                <w:rFonts w:ascii="Arial" w:hAnsi="Arial" w:cs="Arial"/>
                <w:sz w:val="18"/>
              </w:rPr>
            </w:pPr>
            <w:ins w:id="2655" w:author="Huawei_111" w:date="2024-05-13T19:51:00Z">
              <w:r w:rsidRPr="007A3E52">
                <w:rPr>
                  <w:rFonts w:ascii="Arial" w:hAnsi="Arial" w:cs="Arial"/>
                  <w:sz w:val="18"/>
                </w:rPr>
                <w:t>dB</w:t>
              </w:r>
            </w:ins>
          </w:p>
        </w:tc>
        <w:tc>
          <w:tcPr>
            <w:tcW w:w="1492" w:type="dxa"/>
          </w:tcPr>
          <w:p w14:paraId="78BBBA89" w14:textId="77777777" w:rsidR="005D6548" w:rsidRPr="007A3E52" w:rsidRDefault="005D6548" w:rsidP="008A34F4">
            <w:pPr>
              <w:keepNext/>
              <w:keepLines/>
              <w:spacing w:after="0"/>
              <w:jc w:val="center"/>
              <w:rPr>
                <w:ins w:id="2656" w:author="Huawei_111" w:date="2024-05-13T19:51:00Z"/>
                <w:rFonts w:ascii="Arial" w:hAnsi="Arial" w:cs="Arial"/>
                <w:sz w:val="18"/>
              </w:rPr>
            </w:pPr>
            <w:ins w:id="2657" w:author="Huawei_111" w:date="2024-05-13T19:51:00Z">
              <w:r w:rsidRPr="000A1902">
                <w:rPr>
                  <w:rFonts w:ascii="Arial" w:hAnsi="Arial" w:cs="Arial"/>
                  <w:sz w:val="18"/>
                </w:rPr>
                <w:t>1,2</w:t>
              </w:r>
            </w:ins>
          </w:p>
        </w:tc>
        <w:tc>
          <w:tcPr>
            <w:tcW w:w="2523" w:type="dxa"/>
            <w:gridSpan w:val="2"/>
            <w:vMerge/>
          </w:tcPr>
          <w:p w14:paraId="54F01A0C" w14:textId="77777777" w:rsidR="005D6548" w:rsidRPr="007A3E52" w:rsidRDefault="005D6548" w:rsidP="008A34F4">
            <w:pPr>
              <w:keepNext/>
              <w:keepLines/>
              <w:spacing w:after="0"/>
              <w:jc w:val="center"/>
              <w:rPr>
                <w:ins w:id="2658" w:author="Huawei_111" w:date="2024-05-13T19:51:00Z"/>
                <w:rFonts w:ascii="Arial" w:hAnsi="Arial" w:cs="Arial"/>
                <w:sz w:val="18"/>
              </w:rPr>
            </w:pPr>
          </w:p>
        </w:tc>
        <w:tc>
          <w:tcPr>
            <w:tcW w:w="2489" w:type="dxa"/>
            <w:gridSpan w:val="2"/>
            <w:vMerge/>
          </w:tcPr>
          <w:p w14:paraId="1A241701" w14:textId="77777777" w:rsidR="005D6548" w:rsidRPr="007A3E52" w:rsidRDefault="005D6548" w:rsidP="008A34F4">
            <w:pPr>
              <w:keepNext/>
              <w:keepLines/>
              <w:spacing w:after="0"/>
              <w:jc w:val="center"/>
              <w:rPr>
                <w:ins w:id="2659" w:author="Huawei_111" w:date="2024-05-13T19:51:00Z"/>
                <w:rFonts w:ascii="Arial" w:hAnsi="Arial" w:cs="Arial"/>
                <w:sz w:val="18"/>
              </w:rPr>
            </w:pPr>
          </w:p>
        </w:tc>
      </w:tr>
      <w:tr w:rsidR="005D6548" w:rsidRPr="007A3E52" w14:paraId="3C86CF0F" w14:textId="77777777" w:rsidTr="008A34F4">
        <w:trPr>
          <w:cantSplit/>
          <w:jc w:val="center"/>
          <w:ins w:id="2660" w:author="Huawei_111" w:date="2024-05-13T19:51:00Z"/>
        </w:trPr>
        <w:tc>
          <w:tcPr>
            <w:tcW w:w="1890" w:type="dxa"/>
            <w:gridSpan w:val="2"/>
            <w:tcBorders>
              <w:left w:val="single" w:sz="4" w:space="0" w:color="auto"/>
              <w:bottom w:val="single" w:sz="4" w:space="0" w:color="auto"/>
            </w:tcBorders>
          </w:tcPr>
          <w:p w14:paraId="2AAF95AB" w14:textId="77777777" w:rsidR="005D6548" w:rsidRPr="007A3E52" w:rsidRDefault="005D6548" w:rsidP="008A34F4">
            <w:pPr>
              <w:keepNext/>
              <w:keepLines/>
              <w:spacing w:after="0"/>
              <w:rPr>
                <w:ins w:id="2661" w:author="Huawei_111" w:date="2024-05-13T19:51:00Z"/>
                <w:rFonts w:ascii="Arial" w:hAnsi="Arial" w:cs="Arial"/>
                <w:sz w:val="18"/>
              </w:rPr>
            </w:pPr>
            <w:ins w:id="2662" w:author="Huawei_111" w:date="2024-05-13T19:51:00Z">
              <w:r w:rsidRPr="007A3E52">
                <w:rPr>
                  <w:rFonts w:ascii="Arial" w:hAnsi="Arial" w:cs="Arial"/>
                  <w:sz w:val="18"/>
                </w:rPr>
                <w:t>PSS_RA</w:t>
              </w:r>
            </w:ins>
          </w:p>
        </w:tc>
        <w:tc>
          <w:tcPr>
            <w:tcW w:w="1075" w:type="dxa"/>
            <w:tcBorders>
              <w:bottom w:val="single" w:sz="4" w:space="0" w:color="auto"/>
            </w:tcBorders>
          </w:tcPr>
          <w:p w14:paraId="2D0D896E" w14:textId="77777777" w:rsidR="005D6548" w:rsidRPr="007A3E52" w:rsidRDefault="005D6548" w:rsidP="008A34F4">
            <w:pPr>
              <w:keepNext/>
              <w:keepLines/>
              <w:spacing w:after="0"/>
              <w:jc w:val="center"/>
              <w:rPr>
                <w:ins w:id="2663" w:author="Huawei_111" w:date="2024-05-13T19:51:00Z"/>
                <w:rFonts w:ascii="Arial" w:hAnsi="Arial" w:cs="Arial"/>
                <w:sz w:val="18"/>
              </w:rPr>
            </w:pPr>
            <w:ins w:id="2664" w:author="Huawei_111" w:date="2024-05-13T19:51:00Z">
              <w:r w:rsidRPr="007A3E52">
                <w:rPr>
                  <w:rFonts w:ascii="Arial" w:hAnsi="Arial" w:cs="Arial"/>
                  <w:sz w:val="18"/>
                </w:rPr>
                <w:t>dB</w:t>
              </w:r>
            </w:ins>
          </w:p>
        </w:tc>
        <w:tc>
          <w:tcPr>
            <w:tcW w:w="1492" w:type="dxa"/>
          </w:tcPr>
          <w:p w14:paraId="7B5DFF4C" w14:textId="77777777" w:rsidR="005D6548" w:rsidRPr="007A3E52" w:rsidRDefault="005D6548" w:rsidP="008A34F4">
            <w:pPr>
              <w:keepNext/>
              <w:keepLines/>
              <w:spacing w:after="0"/>
              <w:jc w:val="center"/>
              <w:rPr>
                <w:ins w:id="2665" w:author="Huawei_111" w:date="2024-05-13T19:51:00Z"/>
                <w:rFonts w:ascii="Arial" w:hAnsi="Arial" w:cs="Arial"/>
                <w:sz w:val="18"/>
              </w:rPr>
            </w:pPr>
            <w:ins w:id="2666" w:author="Huawei_111" w:date="2024-05-13T19:51:00Z">
              <w:r w:rsidRPr="000A1902">
                <w:rPr>
                  <w:rFonts w:ascii="Arial" w:hAnsi="Arial" w:cs="Arial"/>
                  <w:sz w:val="18"/>
                </w:rPr>
                <w:t>1,2</w:t>
              </w:r>
            </w:ins>
          </w:p>
        </w:tc>
        <w:tc>
          <w:tcPr>
            <w:tcW w:w="2523" w:type="dxa"/>
            <w:gridSpan w:val="2"/>
            <w:vMerge/>
          </w:tcPr>
          <w:p w14:paraId="60180B9B" w14:textId="77777777" w:rsidR="005D6548" w:rsidRPr="007A3E52" w:rsidRDefault="005D6548" w:rsidP="008A34F4">
            <w:pPr>
              <w:keepNext/>
              <w:keepLines/>
              <w:spacing w:after="0"/>
              <w:jc w:val="center"/>
              <w:rPr>
                <w:ins w:id="2667" w:author="Huawei_111" w:date="2024-05-13T19:51:00Z"/>
                <w:rFonts w:ascii="Arial" w:hAnsi="Arial" w:cs="Arial"/>
                <w:sz w:val="18"/>
              </w:rPr>
            </w:pPr>
          </w:p>
        </w:tc>
        <w:tc>
          <w:tcPr>
            <w:tcW w:w="2489" w:type="dxa"/>
            <w:gridSpan w:val="2"/>
            <w:vMerge/>
          </w:tcPr>
          <w:p w14:paraId="15822309" w14:textId="77777777" w:rsidR="005D6548" w:rsidRPr="007A3E52" w:rsidRDefault="005D6548" w:rsidP="008A34F4">
            <w:pPr>
              <w:keepNext/>
              <w:keepLines/>
              <w:spacing w:after="0"/>
              <w:jc w:val="center"/>
              <w:rPr>
                <w:ins w:id="2668" w:author="Huawei_111" w:date="2024-05-13T19:51:00Z"/>
                <w:rFonts w:ascii="Arial" w:hAnsi="Arial" w:cs="Arial"/>
                <w:sz w:val="18"/>
              </w:rPr>
            </w:pPr>
          </w:p>
        </w:tc>
      </w:tr>
      <w:tr w:rsidR="005D6548" w:rsidRPr="007A3E52" w14:paraId="137FAD4D" w14:textId="77777777" w:rsidTr="008A34F4">
        <w:trPr>
          <w:cantSplit/>
          <w:trHeight w:val="47"/>
          <w:jc w:val="center"/>
          <w:ins w:id="2669" w:author="Huawei_111" w:date="2024-05-13T19:51:00Z"/>
        </w:trPr>
        <w:tc>
          <w:tcPr>
            <w:tcW w:w="1890" w:type="dxa"/>
            <w:gridSpan w:val="2"/>
            <w:tcBorders>
              <w:left w:val="single" w:sz="4" w:space="0" w:color="auto"/>
            </w:tcBorders>
          </w:tcPr>
          <w:p w14:paraId="1AC25488" w14:textId="77777777" w:rsidR="005D6548" w:rsidRPr="007A3E52" w:rsidRDefault="005D6548" w:rsidP="008A34F4">
            <w:pPr>
              <w:keepNext/>
              <w:keepLines/>
              <w:spacing w:after="0"/>
              <w:rPr>
                <w:ins w:id="2670" w:author="Huawei_111" w:date="2024-05-13T19:51:00Z"/>
                <w:rFonts w:ascii="Arial" w:hAnsi="Arial" w:cs="Arial"/>
                <w:sz w:val="18"/>
              </w:rPr>
            </w:pPr>
            <w:ins w:id="2671" w:author="Huawei_111" w:date="2024-05-13T19:51:00Z">
              <w:r w:rsidRPr="007A3E52">
                <w:rPr>
                  <w:rFonts w:ascii="Arial" w:hAnsi="Arial" w:cs="Arial"/>
                  <w:sz w:val="18"/>
                </w:rPr>
                <w:t>SSS_RA</w:t>
              </w:r>
            </w:ins>
          </w:p>
        </w:tc>
        <w:tc>
          <w:tcPr>
            <w:tcW w:w="1075" w:type="dxa"/>
          </w:tcPr>
          <w:p w14:paraId="2C31B655" w14:textId="77777777" w:rsidR="005D6548" w:rsidRPr="007A3E52" w:rsidRDefault="005D6548" w:rsidP="008A34F4">
            <w:pPr>
              <w:keepNext/>
              <w:keepLines/>
              <w:spacing w:after="0"/>
              <w:jc w:val="center"/>
              <w:rPr>
                <w:ins w:id="2672" w:author="Huawei_111" w:date="2024-05-13T19:51:00Z"/>
                <w:rFonts w:ascii="Arial" w:hAnsi="Arial" w:cs="Arial"/>
                <w:sz w:val="18"/>
              </w:rPr>
            </w:pPr>
            <w:ins w:id="2673" w:author="Huawei_111" w:date="2024-05-13T19:51:00Z">
              <w:r w:rsidRPr="007A3E52">
                <w:rPr>
                  <w:rFonts w:ascii="Arial" w:hAnsi="Arial" w:cs="Arial"/>
                  <w:sz w:val="18"/>
                </w:rPr>
                <w:t>dB</w:t>
              </w:r>
            </w:ins>
          </w:p>
        </w:tc>
        <w:tc>
          <w:tcPr>
            <w:tcW w:w="1492" w:type="dxa"/>
          </w:tcPr>
          <w:p w14:paraId="0A2C94F4" w14:textId="77777777" w:rsidR="005D6548" w:rsidRPr="007A3E52" w:rsidRDefault="005D6548" w:rsidP="008A34F4">
            <w:pPr>
              <w:keepNext/>
              <w:keepLines/>
              <w:spacing w:after="0"/>
              <w:jc w:val="center"/>
              <w:rPr>
                <w:ins w:id="2674" w:author="Huawei_111" w:date="2024-05-13T19:51:00Z"/>
                <w:rFonts w:ascii="Arial" w:hAnsi="Arial" w:cs="Arial"/>
                <w:sz w:val="18"/>
              </w:rPr>
            </w:pPr>
            <w:ins w:id="2675" w:author="Huawei_111" w:date="2024-05-13T19:51:00Z">
              <w:r w:rsidRPr="000A1902">
                <w:rPr>
                  <w:rFonts w:ascii="Arial" w:hAnsi="Arial" w:cs="Arial"/>
                  <w:sz w:val="18"/>
                </w:rPr>
                <w:t>1,2</w:t>
              </w:r>
            </w:ins>
          </w:p>
        </w:tc>
        <w:tc>
          <w:tcPr>
            <w:tcW w:w="2523" w:type="dxa"/>
            <w:gridSpan w:val="2"/>
            <w:vMerge/>
          </w:tcPr>
          <w:p w14:paraId="6B5AFF59" w14:textId="77777777" w:rsidR="005D6548" w:rsidRPr="007A3E52" w:rsidRDefault="005D6548" w:rsidP="008A34F4">
            <w:pPr>
              <w:keepNext/>
              <w:keepLines/>
              <w:spacing w:after="0"/>
              <w:jc w:val="center"/>
              <w:rPr>
                <w:ins w:id="2676" w:author="Huawei_111" w:date="2024-05-13T19:51:00Z"/>
                <w:rFonts w:ascii="Arial" w:hAnsi="Arial" w:cs="Arial"/>
                <w:sz w:val="18"/>
              </w:rPr>
            </w:pPr>
          </w:p>
        </w:tc>
        <w:tc>
          <w:tcPr>
            <w:tcW w:w="2489" w:type="dxa"/>
            <w:gridSpan w:val="2"/>
            <w:vMerge/>
          </w:tcPr>
          <w:p w14:paraId="1D02E7B4" w14:textId="77777777" w:rsidR="005D6548" w:rsidRPr="007A3E52" w:rsidRDefault="005D6548" w:rsidP="008A34F4">
            <w:pPr>
              <w:keepNext/>
              <w:keepLines/>
              <w:spacing w:after="0"/>
              <w:jc w:val="center"/>
              <w:rPr>
                <w:ins w:id="2677" w:author="Huawei_111" w:date="2024-05-13T19:51:00Z"/>
                <w:rFonts w:ascii="Arial" w:hAnsi="Arial" w:cs="Arial"/>
                <w:sz w:val="18"/>
              </w:rPr>
            </w:pPr>
          </w:p>
        </w:tc>
      </w:tr>
      <w:tr w:rsidR="005D6548" w:rsidRPr="007A3E52" w14:paraId="0E31E91A" w14:textId="77777777" w:rsidTr="008A34F4">
        <w:trPr>
          <w:cantSplit/>
          <w:jc w:val="center"/>
          <w:ins w:id="2678" w:author="Huawei_111" w:date="2024-05-13T19:51:00Z"/>
        </w:trPr>
        <w:tc>
          <w:tcPr>
            <w:tcW w:w="1890" w:type="dxa"/>
            <w:gridSpan w:val="2"/>
            <w:tcBorders>
              <w:left w:val="single" w:sz="4" w:space="0" w:color="auto"/>
              <w:bottom w:val="single" w:sz="4" w:space="0" w:color="auto"/>
            </w:tcBorders>
          </w:tcPr>
          <w:p w14:paraId="24280C56" w14:textId="77777777" w:rsidR="005D6548" w:rsidRPr="007A3E52" w:rsidRDefault="005D6548" w:rsidP="008A34F4">
            <w:pPr>
              <w:keepNext/>
              <w:keepLines/>
              <w:spacing w:after="0"/>
              <w:rPr>
                <w:ins w:id="2679" w:author="Huawei_111" w:date="2024-05-13T19:51:00Z"/>
                <w:rFonts w:ascii="Arial" w:hAnsi="Arial" w:cs="Arial"/>
                <w:sz w:val="18"/>
              </w:rPr>
            </w:pPr>
            <w:ins w:id="2680" w:author="Huawei_111" w:date="2024-05-13T19:51:00Z">
              <w:r w:rsidRPr="007A3E52">
                <w:rPr>
                  <w:rFonts w:ascii="Arial" w:hAnsi="Arial" w:cs="Arial"/>
                  <w:sz w:val="18"/>
                </w:rPr>
                <w:t>PCFICH_R</w:t>
              </w:r>
              <w:r w:rsidRPr="007A3E52">
                <w:rPr>
                  <w:rFonts w:ascii="Arial" w:hAnsi="Arial" w:cs="Arial" w:hint="eastAsia"/>
                  <w:sz w:val="18"/>
                </w:rPr>
                <w:t>B</w:t>
              </w:r>
            </w:ins>
          </w:p>
        </w:tc>
        <w:tc>
          <w:tcPr>
            <w:tcW w:w="1075" w:type="dxa"/>
            <w:tcBorders>
              <w:bottom w:val="single" w:sz="4" w:space="0" w:color="auto"/>
            </w:tcBorders>
          </w:tcPr>
          <w:p w14:paraId="2F6DFCE9" w14:textId="77777777" w:rsidR="005D6548" w:rsidRPr="007A3E52" w:rsidRDefault="005D6548" w:rsidP="008A34F4">
            <w:pPr>
              <w:keepNext/>
              <w:keepLines/>
              <w:spacing w:after="0"/>
              <w:jc w:val="center"/>
              <w:rPr>
                <w:ins w:id="2681" w:author="Huawei_111" w:date="2024-05-13T19:51:00Z"/>
                <w:rFonts w:ascii="Arial" w:hAnsi="Arial" w:cs="v4.2.0"/>
                <w:sz w:val="18"/>
              </w:rPr>
            </w:pPr>
            <w:ins w:id="2682" w:author="Huawei_111" w:date="2024-05-13T19:51:00Z">
              <w:r w:rsidRPr="007A3E52">
                <w:rPr>
                  <w:rFonts w:ascii="Arial" w:hAnsi="Arial" w:cs="v4.2.0" w:hint="eastAsia"/>
                  <w:sz w:val="18"/>
                </w:rPr>
                <w:t>dB</w:t>
              </w:r>
            </w:ins>
          </w:p>
        </w:tc>
        <w:tc>
          <w:tcPr>
            <w:tcW w:w="1492" w:type="dxa"/>
          </w:tcPr>
          <w:p w14:paraId="298C3CEE" w14:textId="77777777" w:rsidR="005D6548" w:rsidRPr="007A3E52" w:rsidRDefault="005D6548" w:rsidP="008A34F4">
            <w:pPr>
              <w:keepNext/>
              <w:keepLines/>
              <w:spacing w:after="0"/>
              <w:jc w:val="center"/>
              <w:rPr>
                <w:ins w:id="2683" w:author="Huawei_111" w:date="2024-05-13T19:51:00Z"/>
                <w:rFonts w:ascii="Arial" w:hAnsi="Arial" w:cs="Arial"/>
                <w:sz w:val="18"/>
              </w:rPr>
            </w:pPr>
            <w:ins w:id="2684" w:author="Huawei_111" w:date="2024-05-13T19:51:00Z">
              <w:r w:rsidRPr="000A1902">
                <w:rPr>
                  <w:rFonts w:ascii="Arial" w:hAnsi="Arial" w:cs="Arial"/>
                  <w:sz w:val="18"/>
                </w:rPr>
                <w:t>1,2</w:t>
              </w:r>
            </w:ins>
          </w:p>
        </w:tc>
        <w:tc>
          <w:tcPr>
            <w:tcW w:w="2523" w:type="dxa"/>
            <w:gridSpan w:val="2"/>
            <w:vMerge/>
          </w:tcPr>
          <w:p w14:paraId="040A387A" w14:textId="77777777" w:rsidR="005D6548" w:rsidRPr="007A3E52" w:rsidRDefault="005D6548" w:rsidP="008A34F4">
            <w:pPr>
              <w:keepNext/>
              <w:keepLines/>
              <w:spacing w:after="0"/>
              <w:jc w:val="center"/>
              <w:rPr>
                <w:ins w:id="2685" w:author="Huawei_111" w:date="2024-05-13T19:51:00Z"/>
                <w:rFonts w:ascii="Arial" w:hAnsi="Arial" w:cs="Arial"/>
                <w:sz w:val="18"/>
              </w:rPr>
            </w:pPr>
          </w:p>
        </w:tc>
        <w:tc>
          <w:tcPr>
            <w:tcW w:w="2489" w:type="dxa"/>
            <w:gridSpan w:val="2"/>
            <w:vMerge/>
          </w:tcPr>
          <w:p w14:paraId="172554C6" w14:textId="77777777" w:rsidR="005D6548" w:rsidRPr="007A3E52" w:rsidRDefault="005D6548" w:rsidP="008A34F4">
            <w:pPr>
              <w:keepNext/>
              <w:keepLines/>
              <w:spacing w:after="0"/>
              <w:jc w:val="center"/>
              <w:rPr>
                <w:ins w:id="2686" w:author="Huawei_111" w:date="2024-05-13T19:51:00Z"/>
                <w:rFonts w:ascii="Arial" w:hAnsi="Arial" w:cs="Arial"/>
                <w:sz w:val="18"/>
              </w:rPr>
            </w:pPr>
          </w:p>
        </w:tc>
      </w:tr>
      <w:tr w:rsidR="005D6548" w:rsidRPr="007A3E52" w14:paraId="26A7C924" w14:textId="77777777" w:rsidTr="008A34F4">
        <w:trPr>
          <w:cantSplit/>
          <w:jc w:val="center"/>
          <w:ins w:id="2687" w:author="Huawei_111" w:date="2024-05-13T19:51:00Z"/>
        </w:trPr>
        <w:tc>
          <w:tcPr>
            <w:tcW w:w="1890" w:type="dxa"/>
            <w:gridSpan w:val="2"/>
            <w:tcBorders>
              <w:left w:val="single" w:sz="4" w:space="0" w:color="auto"/>
              <w:bottom w:val="single" w:sz="4" w:space="0" w:color="auto"/>
            </w:tcBorders>
          </w:tcPr>
          <w:p w14:paraId="2BC854A0" w14:textId="77777777" w:rsidR="005D6548" w:rsidRPr="007A3E52" w:rsidRDefault="005D6548" w:rsidP="008A34F4">
            <w:pPr>
              <w:keepNext/>
              <w:keepLines/>
              <w:spacing w:after="0"/>
              <w:rPr>
                <w:ins w:id="2688" w:author="Huawei_111" w:date="2024-05-13T19:51:00Z"/>
                <w:rFonts w:ascii="Arial" w:hAnsi="Arial" w:cs="Arial"/>
                <w:sz w:val="18"/>
              </w:rPr>
            </w:pPr>
            <w:ins w:id="2689" w:author="Huawei_111" w:date="2024-05-13T19:51:00Z">
              <w:r w:rsidRPr="007A3E52">
                <w:rPr>
                  <w:rFonts w:ascii="Arial" w:hAnsi="Arial" w:cs="Arial"/>
                  <w:sz w:val="18"/>
                </w:rPr>
                <w:t>PHICH_RA</w:t>
              </w:r>
            </w:ins>
          </w:p>
        </w:tc>
        <w:tc>
          <w:tcPr>
            <w:tcW w:w="1075" w:type="dxa"/>
            <w:tcBorders>
              <w:bottom w:val="single" w:sz="4" w:space="0" w:color="auto"/>
            </w:tcBorders>
          </w:tcPr>
          <w:p w14:paraId="3F635139" w14:textId="77777777" w:rsidR="005D6548" w:rsidRPr="007A3E52" w:rsidRDefault="005D6548" w:rsidP="008A34F4">
            <w:pPr>
              <w:keepNext/>
              <w:keepLines/>
              <w:spacing w:after="0"/>
              <w:jc w:val="center"/>
              <w:rPr>
                <w:ins w:id="2690" w:author="Huawei_111" w:date="2024-05-13T19:51:00Z"/>
                <w:rFonts w:ascii="Arial" w:hAnsi="Arial" w:cs="v4.2.0"/>
                <w:sz w:val="18"/>
              </w:rPr>
            </w:pPr>
            <w:ins w:id="2691" w:author="Huawei_111" w:date="2024-05-13T19:51:00Z">
              <w:r w:rsidRPr="007A3E52">
                <w:rPr>
                  <w:rFonts w:ascii="Arial" w:hAnsi="Arial" w:cs="v4.2.0" w:hint="eastAsia"/>
                  <w:sz w:val="18"/>
                </w:rPr>
                <w:t>dB</w:t>
              </w:r>
            </w:ins>
          </w:p>
        </w:tc>
        <w:tc>
          <w:tcPr>
            <w:tcW w:w="1492" w:type="dxa"/>
          </w:tcPr>
          <w:p w14:paraId="602FBC0A" w14:textId="77777777" w:rsidR="005D6548" w:rsidRPr="007A3E52" w:rsidRDefault="005D6548" w:rsidP="008A34F4">
            <w:pPr>
              <w:keepNext/>
              <w:keepLines/>
              <w:spacing w:after="0"/>
              <w:jc w:val="center"/>
              <w:rPr>
                <w:ins w:id="2692" w:author="Huawei_111" w:date="2024-05-13T19:51:00Z"/>
                <w:rFonts w:ascii="Arial" w:hAnsi="Arial" w:cs="Arial"/>
                <w:sz w:val="18"/>
              </w:rPr>
            </w:pPr>
            <w:ins w:id="2693" w:author="Huawei_111" w:date="2024-05-13T19:51:00Z">
              <w:r w:rsidRPr="000A1902">
                <w:rPr>
                  <w:rFonts w:ascii="Arial" w:hAnsi="Arial" w:cs="Arial"/>
                  <w:sz w:val="18"/>
                </w:rPr>
                <w:t>1,2</w:t>
              </w:r>
            </w:ins>
          </w:p>
        </w:tc>
        <w:tc>
          <w:tcPr>
            <w:tcW w:w="2523" w:type="dxa"/>
            <w:gridSpan w:val="2"/>
            <w:vMerge/>
          </w:tcPr>
          <w:p w14:paraId="224DBEA6" w14:textId="77777777" w:rsidR="005D6548" w:rsidRPr="007A3E52" w:rsidRDefault="005D6548" w:rsidP="008A34F4">
            <w:pPr>
              <w:keepNext/>
              <w:keepLines/>
              <w:spacing w:after="0"/>
              <w:jc w:val="center"/>
              <w:rPr>
                <w:ins w:id="2694" w:author="Huawei_111" w:date="2024-05-13T19:51:00Z"/>
                <w:rFonts w:ascii="Arial" w:hAnsi="Arial" w:cs="Arial"/>
                <w:sz w:val="18"/>
              </w:rPr>
            </w:pPr>
          </w:p>
        </w:tc>
        <w:tc>
          <w:tcPr>
            <w:tcW w:w="2489" w:type="dxa"/>
            <w:gridSpan w:val="2"/>
            <w:vMerge/>
          </w:tcPr>
          <w:p w14:paraId="1B97B92E" w14:textId="77777777" w:rsidR="005D6548" w:rsidRPr="007A3E52" w:rsidRDefault="005D6548" w:rsidP="008A34F4">
            <w:pPr>
              <w:keepNext/>
              <w:keepLines/>
              <w:spacing w:after="0"/>
              <w:jc w:val="center"/>
              <w:rPr>
                <w:ins w:id="2695" w:author="Huawei_111" w:date="2024-05-13T19:51:00Z"/>
                <w:rFonts w:ascii="Arial" w:hAnsi="Arial" w:cs="Arial"/>
                <w:sz w:val="18"/>
              </w:rPr>
            </w:pPr>
          </w:p>
        </w:tc>
      </w:tr>
      <w:tr w:rsidR="005D6548" w:rsidRPr="007A3E52" w14:paraId="2C7C8998" w14:textId="77777777" w:rsidTr="008A34F4">
        <w:trPr>
          <w:cantSplit/>
          <w:jc w:val="center"/>
          <w:ins w:id="2696" w:author="Huawei_111" w:date="2024-05-13T19:51:00Z"/>
        </w:trPr>
        <w:tc>
          <w:tcPr>
            <w:tcW w:w="1890" w:type="dxa"/>
            <w:gridSpan w:val="2"/>
            <w:tcBorders>
              <w:left w:val="single" w:sz="4" w:space="0" w:color="auto"/>
              <w:bottom w:val="single" w:sz="4" w:space="0" w:color="auto"/>
            </w:tcBorders>
          </w:tcPr>
          <w:p w14:paraId="0DDC4319" w14:textId="77777777" w:rsidR="005D6548" w:rsidRPr="007A3E52" w:rsidRDefault="005D6548" w:rsidP="008A34F4">
            <w:pPr>
              <w:keepNext/>
              <w:keepLines/>
              <w:spacing w:after="0"/>
              <w:rPr>
                <w:ins w:id="2697" w:author="Huawei_111" w:date="2024-05-13T19:51:00Z"/>
                <w:rFonts w:ascii="Arial" w:hAnsi="Arial" w:cs="Arial"/>
                <w:sz w:val="18"/>
              </w:rPr>
            </w:pPr>
            <w:ins w:id="2698" w:author="Huawei_111" w:date="2024-05-13T19:51:00Z">
              <w:r w:rsidRPr="007A3E52">
                <w:rPr>
                  <w:rFonts w:ascii="Arial" w:hAnsi="Arial" w:cs="Arial"/>
                  <w:sz w:val="18"/>
                </w:rPr>
                <w:t>PHICH_R</w:t>
              </w:r>
              <w:r w:rsidRPr="007A3E52">
                <w:rPr>
                  <w:rFonts w:ascii="Arial" w:hAnsi="Arial" w:cs="Arial" w:hint="eastAsia"/>
                  <w:sz w:val="18"/>
                </w:rPr>
                <w:t>B</w:t>
              </w:r>
            </w:ins>
          </w:p>
        </w:tc>
        <w:tc>
          <w:tcPr>
            <w:tcW w:w="1075" w:type="dxa"/>
            <w:tcBorders>
              <w:bottom w:val="single" w:sz="4" w:space="0" w:color="auto"/>
            </w:tcBorders>
          </w:tcPr>
          <w:p w14:paraId="5606C177" w14:textId="77777777" w:rsidR="005D6548" w:rsidRPr="007A3E52" w:rsidRDefault="005D6548" w:rsidP="008A34F4">
            <w:pPr>
              <w:keepNext/>
              <w:keepLines/>
              <w:spacing w:after="0"/>
              <w:jc w:val="center"/>
              <w:rPr>
                <w:ins w:id="2699" w:author="Huawei_111" w:date="2024-05-13T19:51:00Z"/>
                <w:rFonts w:ascii="Arial" w:hAnsi="Arial" w:cs="v4.2.0"/>
                <w:sz w:val="18"/>
              </w:rPr>
            </w:pPr>
            <w:ins w:id="2700" w:author="Huawei_111" w:date="2024-05-13T19:51:00Z">
              <w:r w:rsidRPr="007A3E52">
                <w:rPr>
                  <w:rFonts w:ascii="Arial" w:hAnsi="Arial" w:cs="v4.2.0" w:hint="eastAsia"/>
                  <w:sz w:val="18"/>
                </w:rPr>
                <w:t>dB</w:t>
              </w:r>
            </w:ins>
          </w:p>
        </w:tc>
        <w:tc>
          <w:tcPr>
            <w:tcW w:w="1492" w:type="dxa"/>
          </w:tcPr>
          <w:p w14:paraId="5C38D296" w14:textId="77777777" w:rsidR="005D6548" w:rsidRPr="007A3E52" w:rsidRDefault="005D6548" w:rsidP="008A34F4">
            <w:pPr>
              <w:keepNext/>
              <w:keepLines/>
              <w:spacing w:after="0"/>
              <w:jc w:val="center"/>
              <w:rPr>
                <w:ins w:id="2701" w:author="Huawei_111" w:date="2024-05-13T19:51:00Z"/>
                <w:rFonts w:ascii="Arial" w:hAnsi="Arial" w:cs="Arial"/>
                <w:sz w:val="18"/>
              </w:rPr>
            </w:pPr>
            <w:ins w:id="2702" w:author="Huawei_111" w:date="2024-05-13T19:51:00Z">
              <w:r w:rsidRPr="000A1902">
                <w:rPr>
                  <w:rFonts w:ascii="Arial" w:hAnsi="Arial" w:cs="Arial"/>
                  <w:sz w:val="18"/>
                </w:rPr>
                <w:t>1,2</w:t>
              </w:r>
            </w:ins>
          </w:p>
        </w:tc>
        <w:tc>
          <w:tcPr>
            <w:tcW w:w="2523" w:type="dxa"/>
            <w:gridSpan w:val="2"/>
            <w:vMerge/>
          </w:tcPr>
          <w:p w14:paraId="0AF3B4F7" w14:textId="77777777" w:rsidR="005D6548" w:rsidRPr="007A3E52" w:rsidRDefault="005D6548" w:rsidP="008A34F4">
            <w:pPr>
              <w:keepNext/>
              <w:keepLines/>
              <w:spacing w:after="0"/>
              <w:jc w:val="center"/>
              <w:rPr>
                <w:ins w:id="2703" w:author="Huawei_111" w:date="2024-05-13T19:51:00Z"/>
                <w:rFonts w:ascii="Arial" w:hAnsi="Arial" w:cs="Arial"/>
                <w:sz w:val="18"/>
              </w:rPr>
            </w:pPr>
          </w:p>
        </w:tc>
        <w:tc>
          <w:tcPr>
            <w:tcW w:w="2489" w:type="dxa"/>
            <w:gridSpan w:val="2"/>
            <w:vMerge/>
          </w:tcPr>
          <w:p w14:paraId="42720D7F" w14:textId="77777777" w:rsidR="005D6548" w:rsidRPr="007A3E52" w:rsidRDefault="005D6548" w:rsidP="008A34F4">
            <w:pPr>
              <w:keepNext/>
              <w:keepLines/>
              <w:spacing w:after="0"/>
              <w:jc w:val="center"/>
              <w:rPr>
                <w:ins w:id="2704" w:author="Huawei_111" w:date="2024-05-13T19:51:00Z"/>
                <w:rFonts w:ascii="Arial" w:hAnsi="Arial" w:cs="Arial"/>
                <w:sz w:val="18"/>
              </w:rPr>
            </w:pPr>
          </w:p>
        </w:tc>
      </w:tr>
      <w:tr w:rsidR="005D6548" w:rsidRPr="007A3E52" w14:paraId="72FD26D3" w14:textId="77777777" w:rsidTr="008A34F4">
        <w:trPr>
          <w:cantSplit/>
          <w:jc w:val="center"/>
          <w:ins w:id="2705" w:author="Huawei_111" w:date="2024-05-13T19:51:00Z"/>
        </w:trPr>
        <w:tc>
          <w:tcPr>
            <w:tcW w:w="1890" w:type="dxa"/>
            <w:gridSpan w:val="2"/>
            <w:tcBorders>
              <w:left w:val="single" w:sz="4" w:space="0" w:color="auto"/>
              <w:bottom w:val="single" w:sz="4" w:space="0" w:color="auto"/>
            </w:tcBorders>
          </w:tcPr>
          <w:p w14:paraId="40B7587F" w14:textId="77777777" w:rsidR="005D6548" w:rsidRPr="007A3E52" w:rsidRDefault="005D6548" w:rsidP="008A34F4">
            <w:pPr>
              <w:keepNext/>
              <w:keepLines/>
              <w:spacing w:after="0"/>
              <w:rPr>
                <w:ins w:id="2706" w:author="Huawei_111" w:date="2024-05-13T19:51:00Z"/>
                <w:rFonts w:ascii="Arial" w:hAnsi="Arial" w:cs="Arial"/>
                <w:sz w:val="18"/>
              </w:rPr>
            </w:pPr>
            <w:ins w:id="2707" w:author="Huawei_111" w:date="2024-05-13T19:51:00Z">
              <w:r w:rsidRPr="007A3E52">
                <w:rPr>
                  <w:rFonts w:ascii="Arial" w:hAnsi="Arial" w:cs="Arial" w:hint="eastAsia"/>
                  <w:sz w:val="18"/>
                </w:rPr>
                <w:t>M</w:t>
              </w:r>
              <w:r w:rsidRPr="007A3E52">
                <w:rPr>
                  <w:rFonts w:ascii="Arial" w:hAnsi="Arial" w:cs="Arial"/>
                  <w:sz w:val="18"/>
                </w:rPr>
                <w:t>PDCCH_RA</w:t>
              </w:r>
            </w:ins>
          </w:p>
        </w:tc>
        <w:tc>
          <w:tcPr>
            <w:tcW w:w="1075" w:type="dxa"/>
            <w:tcBorders>
              <w:bottom w:val="single" w:sz="4" w:space="0" w:color="auto"/>
            </w:tcBorders>
          </w:tcPr>
          <w:p w14:paraId="54CAD687" w14:textId="77777777" w:rsidR="005D6548" w:rsidRPr="007A3E52" w:rsidRDefault="005D6548" w:rsidP="008A34F4">
            <w:pPr>
              <w:keepNext/>
              <w:keepLines/>
              <w:spacing w:after="0"/>
              <w:jc w:val="center"/>
              <w:rPr>
                <w:ins w:id="2708" w:author="Huawei_111" w:date="2024-05-13T19:51:00Z"/>
                <w:rFonts w:ascii="Arial" w:hAnsi="Arial" w:cs="Arial"/>
                <w:sz w:val="18"/>
              </w:rPr>
            </w:pPr>
            <w:ins w:id="2709" w:author="Huawei_111" w:date="2024-05-13T19:51:00Z">
              <w:r w:rsidRPr="007A3E52">
                <w:rPr>
                  <w:rFonts w:ascii="Arial" w:hAnsi="Arial" w:cs="v4.2.0"/>
                  <w:sz w:val="18"/>
                </w:rPr>
                <w:t>dB</w:t>
              </w:r>
            </w:ins>
          </w:p>
        </w:tc>
        <w:tc>
          <w:tcPr>
            <w:tcW w:w="1492" w:type="dxa"/>
          </w:tcPr>
          <w:p w14:paraId="0494E372" w14:textId="77777777" w:rsidR="005D6548" w:rsidRPr="007A3E52" w:rsidRDefault="005D6548" w:rsidP="008A34F4">
            <w:pPr>
              <w:keepNext/>
              <w:keepLines/>
              <w:spacing w:after="0"/>
              <w:jc w:val="center"/>
              <w:rPr>
                <w:ins w:id="2710" w:author="Huawei_111" w:date="2024-05-13T19:51:00Z"/>
                <w:rFonts w:ascii="Arial" w:hAnsi="Arial" w:cs="Arial"/>
                <w:sz w:val="18"/>
              </w:rPr>
            </w:pPr>
            <w:ins w:id="2711" w:author="Huawei_111" w:date="2024-05-13T19:51:00Z">
              <w:r w:rsidRPr="000A1902">
                <w:rPr>
                  <w:rFonts w:ascii="Arial" w:hAnsi="Arial" w:cs="Arial"/>
                  <w:sz w:val="18"/>
                </w:rPr>
                <w:t>1,2</w:t>
              </w:r>
            </w:ins>
          </w:p>
        </w:tc>
        <w:tc>
          <w:tcPr>
            <w:tcW w:w="2523" w:type="dxa"/>
            <w:gridSpan w:val="2"/>
            <w:vMerge/>
          </w:tcPr>
          <w:p w14:paraId="5EE63D31" w14:textId="77777777" w:rsidR="005D6548" w:rsidRPr="007A3E52" w:rsidRDefault="005D6548" w:rsidP="008A34F4">
            <w:pPr>
              <w:keepNext/>
              <w:keepLines/>
              <w:spacing w:after="0"/>
              <w:jc w:val="center"/>
              <w:rPr>
                <w:ins w:id="2712" w:author="Huawei_111" w:date="2024-05-13T19:51:00Z"/>
                <w:rFonts w:ascii="Arial" w:hAnsi="Arial" w:cs="Arial"/>
                <w:sz w:val="18"/>
              </w:rPr>
            </w:pPr>
          </w:p>
        </w:tc>
        <w:tc>
          <w:tcPr>
            <w:tcW w:w="2489" w:type="dxa"/>
            <w:gridSpan w:val="2"/>
            <w:vMerge/>
          </w:tcPr>
          <w:p w14:paraId="41C66428" w14:textId="77777777" w:rsidR="005D6548" w:rsidRPr="007A3E52" w:rsidRDefault="005D6548" w:rsidP="008A34F4">
            <w:pPr>
              <w:keepNext/>
              <w:keepLines/>
              <w:spacing w:after="0"/>
              <w:jc w:val="center"/>
              <w:rPr>
                <w:ins w:id="2713" w:author="Huawei_111" w:date="2024-05-13T19:51:00Z"/>
                <w:rFonts w:ascii="Arial" w:hAnsi="Arial" w:cs="Arial"/>
                <w:sz w:val="18"/>
              </w:rPr>
            </w:pPr>
          </w:p>
        </w:tc>
      </w:tr>
      <w:tr w:rsidR="005D6548" w:rsidRPr="007A3E52" w14:paraId="4B471209" w14:textId="77777777" w:rsidTr="008A34F4">
        <w:trPr>
          <w:cantSplit/>
          <w:jc w:val="center"/>
          <w:ins w:id="2714" w:author="Huawei_111" w:date="2024-05-13T19:51:00Z"/>
        </w:trPr>
        <w:tc>
          <w:tcPr>
            <w:tcW w:w="1890" w:type="dxa"/>
            <w:gridSpan w:val="2"/>
            <w:tcBorders>
              <w:left w:val="single" w:sz="4" w:space="0" w:color="auto"/>
              <w:bottom w:val="single" w:sz="4" w:space="0" w:color="auto"/>
            </w:tcBorders>
          </w:tcPr>
          <w:p w14:paraId="74C753C0" w14:textId="77777777" w:rsidR="005D6548" w:rsidRPr="007A3E52" w:rsidRDefault="005D6548" w:rsidP="008A34F4">
            <w:pPr>
              <w:keepNext/>
              <w:keepLines/>
              <w:spacing w:after="0"/>
              <w:rPr>
                <w:ins w:id="2715" w:author="Huawei_111" w:date="2024-05-13T19:51:00Z"/>
                <w:rFonts w:ascii="Arial" w:hAnsi="Arial" w:cs="Arial"/>
                <w:sz w:val="18"/>
              </w:rPr>
            </w:pPr>
            <w:ins w:id="2716" w:author="Huawei_111" w:date="2024-05-13T19:51:00Z">
              <w:r w:rsidRPr="007A3E52">
                <w:rPr>
                  <w:rFonts w:ascii="Arial" w:hAnsi="Arial" w:cs="Arial" w:hint="eastAsia"/>
                  <w:sz w:val="18"/>
                </w:rPr>
                <w:t>M</w:t>
              </w:r>
              <w:r w:rsidRPr="007A3E52">
                <w:rPr>
                  <w:rFonts w:ascii="Arial" w:hAnsi="Arial" w:cs="Arial"/>
                  <w:sz w:val="18"/>
                </w:rPr>
                <w:t>PDCCH_</w:t>
              </w:r>
              <w:r w:rsidRPr="007A3E52">
                <w:rPr>
                  <w:rFonts w:ascii="Arial" w:hAnsi="Arial" w:cs="Arial" w:hint="eastAsia"/>
                  <w:sz w:val="18"/>
                </w:rPr>
                <w:t>R</w:t>
              </w:r>
              <w:r w:rsidRPr="007A3E52">
                <w:rPr>
                  <w:rFonts w:ascii="Arial" w:hAnsi="Arial" w:cs="Arial"/>
                  <w:sz w:val="18"/>
                </w:rPr>
                <w:t>B</w:t>
              </w:r>
            </w:ins>
          </w:p>
        </w:tc>
        <w:tc>
          <w:tcPr>
            <w:tcW w:w="1075" w:type="dxa"/>
            <w:tcBorders>
              <w:bottom w:val="single" w:sz="4" w:space="0" w:color="auto"/>
            </w:tcBorders>
          </w:tcPr>
          <w:p w14:paraId="1DE4EA8F" w14:textId="77777777" w:rsidR="005D6548" w:rsidRPr="007A3E52" w:rsidRDefault="005D6548" w:rsidP="008A34F4">
            <w:pPr>
              <w:keepNext/>
              <w:keepLines/>
              <w:spacing w:after="0"/>
              <w:jc w:val="center"/>
              <w:rPr>
                <w:ins w:id="2717" w:author="Huawei_111" w:date="2024-05-13T19:51:00Z"/>
                <w:rFonts w:ascii="Arial" w:hAnsi="Arial" w:cs="Arial"/>
                <w:sz w:val="18"/>
              </w:rPr>
            </w:pPr>
            <w:ins w:id="2718" w:author="Huawei_111" w:date="2024-05-13T19:51:00Z">
              <w:r w:rsidRPr="007A3E52">
                <w:rPr>
                  <w:rFonts w:ascii="Arial" w:hAnsi="Arial" w:cs="v4.2.0"/>
                  <w:sz w:val="18"/>
                </w:rPr>
                <w:t>dB</w:t>
              </w:r>
            </w:ins>
          </w:p>
        </w:tc>
        <w:tc>
          <w:tcPr>
            <w:tcW w:w="1492" w:type="dxa"/>
          </w:tcPr>
          <w:p w14:paraId="72072286" w14:textId="77777777" w:rsidR="005D6548" w:rsidRPr="007A3E52" w:rsidRDefault="005D6548" w:rsidP="008A34F4">
            <w:pPr>
              <w:keepNext/>
              <w:keepLines/>
              <w:spacing w:after="0"/>
              <w:jc w:val="center"/>
              <w:rPr>
                <w:ins w:id="2719" w:author="Huawei_111" w:date="2024-05-13T19:51:00Z"/>
                <w:rFonts w:ascii="Arial" w:hAnsi="Arial" w:cs="Arial"/>
                <w:sz w:val="18"/>
              </w:rPr>
            </w:pPr>
            <w:ins w:id="2720" w:author="Huawei_111" w:date="2024-05-13T19:51:00Z">
              <w:r w:rsidRPr="000A1902">
                <w:rPr>
                  <w:rFonts w:ascii="Arial" w:hAnsi="Arial" w:cs="Arial"/>
                  <w:sz w:val="18"/>
                </w:rPr>
                <w:t>1,2</w:t>
              </w:r>
            </w:ins>
          </w:p>
        </w:tc>
        <w:tc>
          <w:tcPr>
            <w:tcW w:w="2523" w:type="dxa"/>
            <w:gridSpan w:val="2"/>
            <w:vMerge/>
          </w:tcPr>
          <w:p w14:paraId="16C45FD3" w14:textId="77777777" w:rsidR="005D6548" w:rsidRPr="007A3E52" w:rsidRDefault="005D6548" w:rsidP="008A34F4">
            <w:pPr>
              <w:keepNext/>
              <w:keepLines/>
              <w:spacing w:after="0"/>
              <w:jc w:val="center"/>
              <w:rPr>
                <w:ins w:id="2721" w:author="Huawei_111" w:date="2024-05-13T19:51:00Z"/>
                <w:rFonts w:ascii="Arial" w:hAnsi="Arial" w:cs="Arial"/>
                <w:sz w:val="18"/>
              </w:rPr>
            </w:pPr>
          </w:p>
        </w:tc>
        <w:tc>
          <w:tcPr>
            <w:tcW w:w="2489" w:type="dxa"/>
            <w:gridSpan w:val="2"/>
            <w:vMerge/>
          </w:tcPr>
          <w:p w14:paraId="069CDFEC" w14:textId="77777777" w:rsidR="005D6548" w:rsidRPr="007A3E52" w:rsidRDefault="005D6548" w:rsidP="008A34F4">
            <w:pPr>
              <w:keepNext/>
              <w:keepLines/>
              <w:spacing w:after="0"/>
              <w:jc w:val="center"/>
              <w:rPr>
                <w:ins w:id="2722" w:author="Huawei_111" w:date="2024-05-13T19:51:00Z"/>
                <w:rFonts w:ascii="Arial" w:hAnsi="Arial" w:cs="Arial"/>
                <w:sz w:val="18"/>
              </w:rPr>
            </w:pPr>
          </w:p>
        </w:tc>
      </w:tr>
      <w:tr w:rsidR="005D6548" w:rsidRPr="007A3E52" w14:paraId="7C1C9B41" w14:textId="77777777" w:rsidTr="008A34F4">
        <w:trPr>
          <w:cantSplit/>
          <w:jc w:val="center"/>
          <w:ins w:id="2723" w:author="Huawei_111" w:date="2024-05-13T19:51:00Z"/>
        </w:trPr>
        <w:tc>
          <w:tcPr>
            <w:tcW w:w="1890" w:type="dxa"/>
            <w:gridSpan w:val="2"/>
            <w:tcBorders>
              <w:left w:val="single" w:sz="4" w:space="0" w:color="auto"/>
              <w:bottom w:val="single" w:sz="4" w:space="0" w:color="auto"/>
            </w:tcBorders>
          </w:tcPr>
          <w:p w14:paraId="008BD10B" w14:textId="77777777" w:rsidR="005D6548" w:rsidRPr="007A3E52" w:rsidRDefault="005D6548" w:rsidP="008A34F4">
            <w:pPr>
              <w:keepNext/>
              <w:keepLines/>
              <w:spacing w:after="0"/>
              <w:rPr>
                <w:ins w:id="2724" w:author="Huawei_111" w:date="2024-05-13T19:51:00Z"/>
                <w:rFonts w:ascii="Arial" w:hAnsi="Arial" w:cs="Arial"/>
                <w:sz w:val="18"/>
              </w:rPr>
            </w:pPr>
            <w:ins w:id="2725" w:author="Huawei_111" w:date="2024-05-13T19:51:00Z">
              <w:r w:rsidRPr="007A3E52">
                <w:rPr>
                  <w:rFonts w:ascii="Arial" w:hAnsi="Arial" w:cs="Arial"/>
                  <w:sz w:val="18"/>
                </w:rPr>
                <w:t>PDSCH_RA</w:t>
              </w:r>
            </w:ins>
          </w:p>
        </w:tc>
        <w:tc>
          <w:tcPr>
            <w:tcW w:w="1075" w:type="dxa"/>
            <w:tcBorders>
              <w:bottom w:val="single" w:sz="4" w:space="0" w:color="auto"/>
            </w:tcBorders>
          </w:tcPr>
          <w:p w14:paraId="0EDF4A72" w14:textId="77777777" w:rsidR="005D6548" w:rsidRPr="007A3E52" w:rsidRDefault="005D6548" w:rsidP="008A34F4">
            <w:pPr>
              <w:keepNext/>
              <w:keepLines/>
              <w:spacing w:after="0"/>
              <w:jc w:val="center"/>
              <w:rPr>
                <w:ins w:id="2726" w:author="Huawei_111" w:date="2024-05-13T19:51:00Z"/>
                <w:rFonts w:ascii="Arial" w:hAnsi="Arial" w:cs="Arial"/>
                <w:sz w:val="18"/>
              </w:rPr>
            </w:pPr>
            <w:ins w:id="2727" w:author="Huawei_111" w:date="2024-05-13T19:51:00Z">
              <w:r w:rsidRPr="007A3E52">
                <w:rPr>
                  <w:rFonts w:ascii="Arial" w:hAnsi="Arial" w:cs="v4.2.0"/>
                  <w:sz w:val="18"/>
                </w:rPr>
                <w:t>dB</w:t>
              </w:r>
            </w:ins>
          </w:p>
        </w:tc>
        <w:tc>
          <w:tcPr>
            <w:tcW w:w="1492" w:type="dxa"/>
          </w:tcPr>
          <w:p w14:paraId="2737BAC7" w14:textId="77777777" w:rsidR="005D6548" w:rsidRPr="007A3E52" w:rsidRDefault="005D6548" w:rsidP="008A34F4">
            <w:pPr>
              <w:keepNext/>
              <w:keepLines/>
              <w:spacing w:after="0"/>
              <w:jc w:val="center"/>
              <w:rPr>
                <w:ins w:id="2728" w:author="Huawei_111" w:date="2024-05-13T19:51:00Z"/>
                <w:rFonts w:ascii="Arial" w:hAnsi="Arial" w:cs="Arial"/>
                <w:sz w:val="18"/>
              </w:rPr>
            </w:pPr>
            <w:ins w:id="2729" w:author="Huawei_111" w:date="2024-05-13T19:51:00Z">
              <w:r w:rsidRPr="000A1902">
                <w:rPr>
                  <w:rFonts w:ascii="Arial" w:hAnsi="Arial" w:cs="Arial"/>
                  <w:sz w:val="18"/>
                </w:rPr>
                <w:t>1,2</w:t>
              </w:r>
            </w:ins>
          </w:p>
        </w:tc>
        <w:tc>
          <w:tcPr>
            <w:tcW w:w="2523" w:type="dxa"/>
            <w:gridSpan w:val="2"/>
            <w:vMerge/>
          </w:tcPr>
          <w:p w14:paraId="20052E96" w14:textId="77777777" w:rsidR="005D6548" w:rsidRPr="007A3E52" w:rsidRDefault="005D6548" w:rsidP="008A34F4">
            <w:pPr>
              <w:keepNext/>
              <w:keepLines/>
              <w:spacing w:after="0"/>
              <w:jc w:val="center"/>
              <w:rPr>
                <w:ins w:id="2730" w:author="Huawei_111" w:date="2024-05-13T19:51:00Z"/>
                <w:rFonts w:ascii="Arial" w:hAnsi="Arial" w:cs="Arial"/>
                <w:sz w:val="18"/>
              </w:rPr>
            </w:pPr>
          </w:p>
        </w:tc>
        <w:tc>
          <w:tcPr>
            <w:tcW w:w="2489" w:type="dxa"/>
            <w:gridSpan w:val="2"/>
            <w:vMerge/>
          </w:tcPr>
          <w:p w14:paraId="01D8FADD" w14:textId="77777777" w:rsidR="005D6548" w:rsidRPr="007A3E52" w:rsidRDefault="005D6548" w:rsidP="008A34F4">
            <w:pPr>
              <w:keepNext/>
              <w:keepLines/>
              <w:spacing w:after="0"/>
              <w:jc w:val="center"/>
              <w:rPr>
                <w:ins w:id="2731" w:author="Huawei_111" w:date="2024-05-13T19:51:00Z"/>
                <w:rFonts w:ascii="Arial" w:hAnsi="Arial" w:cs="Arial"/>
                <w:sz w:val="18"/>
              </w:rPr>
            </w:pPr>
          </w:p>
        </w:tc>
      </w:tr>
      <w:tr w:rsidR="005D6548" w:rsidRPr="007A3E52" w14:paraId="6FC846ED" w14:textId="77777777" w:rsidTr="008A34F4">
        <w:trPr>
          <w:cantSplit/>
          <w:jc w:val="center"/>
          <w:ins w:id="2732" w:author="Huawei_111" w:date="2024-05-13T19:51:00Z"/>
        </w:trPr>
        <w:tc>
          <w:tcPr>
            <w:tcW w:w="1890" w:type="dxa"/>
            <w:gridSpan w:val="2"/>
            <w:tcBorders>
              <w:left w:val="single" w:sz="4" w:space="0" w:color="auto"/>
              <w:bottom w:val="single" w:sz="4" w:space="0" w:color="auto"/>
            </w:tcBorders>
          </w:tcPr>
          <w:p w14:paraId="707D0031" w14:textId="77777777" w:rsidR="005D6548" w:rsidRPr="007A3E52" w:rsidRDefault="005D6548" w:rsidP="008A34F4">
            <w:pPr>
              <w:keepNext/>
              <w:keepLines/>
              <w:spacing w:after="0"/>
              <w:rPr>
                <w:ins w:id="2733" w:author="Huawei_111" w:date="2024-05-13T19:51:00Z"/>
                <w:rFonts w:ascii="Arial" w:hAnsi="Arial" w:cs="Arial"/>
                <w:sz w:val="18"/>
              </w:rPr>
            </w:pPr>
            <w:ins w:id="2734" w:author="Huawei_111" w:date="2024-05-13T19:51:00Z">
              <w:r w:rsidRPr="007A3E52">
                <w:rPr>
                  <w:rFonts w:ascii="Arial" w:hAnsi="Arial" w:cs="Arial"/>
                  <w:sz w:val="18"/>
                </w:rPr>
                <w:t>PDSCH_RB</w:t>
              </w:r>
            </w:ins>
          </w:p>
        </w:tc>
        <w:tc>
          <w:tcPr>
            <w:tcW w:w="1075" w:type="dxa"/>
            <w:tcBorders>
              <w:bottom w:val="single" w:sz="4" w:space="0" w:color="auto"/>
            </w:tcBorders>
          </w:tcPr>
          <w:p w14:paraId="067D3C6F" w14:textId="77777777" w:rsidR="005D6548" w:rsidRPr="007A3E52" w:rsidRDefault="005D6548" w:rsidP="008A34F4">
            <w:pPr>
              <w:keepNext/>
              <w:keepLines/>
              <w:spacing w:after="0"/>
              <w:jc w:val="center"/>
              <w:rPr>
                <w:ins w:id="2735" w:author="Huawei_111" w:date="2024-05-13T19:51:00Z"/>
                <w:rFonts w:ascii="Arial" w:hAnsi="Arial" w:cs="Arial"/>
                <w:sz w:val="18"/>
              </w:rPr>
            </w:pPr>
            <w:ins w:id="2736" w:author="Huawei_111" w:date="2024-05-13T19:51:00Z">
              <w:r w:rsidRPr="007A3E52">
                <w:rPr>
                  <w:rFonts w:ascii="Arial" w:hAnsi="Arial" w:cs="v4.2.0"/>
                  <w:sz w:val="18"/>
                </w:rPr>
                <w:t>dB</w:t>
              </w:r>
            </w:ins>
          </w:p>
        </w:tc>
        <w:tc>
          <w:tcPr>
            <w:tcW w:w="1492" w:type="dxa"/>
          </w:tcPr>
          <w:p w14:paraId="0D841FB5" w14:textId="77777777" w:rsidR="005D6548" w:rsidRPr="007A3E52" w:rsidRDefault="005D6548" w:rsidP="008A34F4">
            <w:pPr>
              <w:keepNext/>
              <w:keepLines/>
              <w:spacing w:after="0"/>
              <w:jc w:val="center"/>
              <w:rPr>
                <w:ins w:id="2737" w:author="Huawei_111" w:date="2024-05-13T19:51:00Z"/>
                <w:rFonts w:ascii="Arial" w:hAnsi="Arial" w:cs="Arial"/>
                <w:sz w:val="18"/>
              </w:rPr>
            </w:pPr>
            <w:ins w:id="2738" w:author="Huawei_111" w:date="2024-05-13T19:51:00Z">
              <w:r w:rsidRPr="000A1902">
                <w:rPr>
                  <w:rFonts w:ascii="Arial" w:hAnsi="Arial" w:cs="Arial"/>
                  <w:sz w:val="18"/>
                </w:rPr>
                <w:t>1,2</w:t>
              </w:r>
            </w:ins>
          </w:p>
        </w:tc>
        <w:tc>
          <w:tcPr>
            <w:tcW w:w="2523" w:type="dxa"/>
            <w:gridSpan w:val="2"/>
            <w:vMerge/>
          </w:tcPr>
          <w:p w14:paraId="20C10AC5" w14:textId="77777777" w:rsidR="005D6548" w:rsidRPr="007A3E52" w:rsidRDefault="005D6548" w:rsidP="008A34F4">
            <w:pPr>
              <w:keepNext/>
              <w:keepLines/>
              <w:spacing w:after="0"/>
              <w:jc w:val="center"/>
              <w:rPr>
                <w:ins w:id="2739" w:author="Huawei_111" w:date="2024-05-13T19:51:00Z"/>
                <w:rFonts w:ascii="Arial" w:hAnsi="Arial" w:cs="Arial"/>
                <w:sz w:val="18"/>
              </w:rPr>
            </w:pPr>
          </w:p>
        </w:tc>
        <w:tc>
          <w:tcPr>
            <w:tcW w:w="2489" w:type="dxa"/>
            <w:gridSpan w:val="2"/>
            <w:vMerge/>
          </w:tcPr>
          <w:p w14:paraId="28C6DAE5" w14:textId="77777777" w:rsidR="005D6548" w:rsidRPr="007A3E52" w:rsidRDefault="005D6548" w:rsidP="008A34F4">
            <w:pPr>
              <w:keepNext/>
              <w:keepLines/>
              <w:spacing w:after="0"/>
              <w:jc w:val="center"/>
              <w:rPr>
                <w:ins w:id="2740" w:author="Huawei_111" w:date="2024-05-13T19:51:00Z"/>
                <w:rFonts w:ascii="Arial" w:hAnsi="Arial" w:cs="Arial"/>
                <w:sz w:val="18"/>
              </w:rPr>
            </w:pPr>
          </w:p>
        </w:tc>
      </w:tr>
      <w:tr w:rsidR="005D6548" w:rsidRPr="007A3E52" w14:paraId="4C265809" w14:textId="77777777" w:rsidTr="008A34F4">
        <w:trPr>
          <w:cantSplit/>
          <w:jc w:val="center"/>
          <w:ins w:id="2741" w:author="Huawei_111" w:date="2024-05-13T19:51:00Z"/>
        </w:trPr>
        <w:tc>
          <w:tcPr>
            <w:tcW w:w="1890" w:type="dxa"/>
            <w:gridSpan w:val="2"/>
            <w:tcBorders>
              <w:left w:val="single" w:sz="4" w:space="0" w:color="auto"/>
              <w:bottom w:val="single" w:sz="4" w:space="0" w:color="auto"/>
            </w:tcBorders>
            <w:vAlign w:val="center"/>
          </w:tcPr>
          <w:p w14:paraId="7155D3BA" w14:textId="77777777" w:rsidR="005D6548" w:rsidRPr="007A3E52" w:rsidRDefault="005D6548" w:rsidP="008A34F4">
            <w:pPr>
              <w:keepNext/>
              <w:keepLines/>
              <w:spacing w:after="0"/>
              <w:rPr>
                <w:ins w:id="2742" w:author="Huawei_111" w:date="2024-05-13T19:51:00Z"/>
                <w:rFonts w:ascii="Arial" w:hAnsi="Arial" w:cs="Arial"/>
                <w:sz w:val="18"/>
              </w:rPr>
            </w:pPr>
            <w:ins w:id="2743" w:author="Huawei_111" w:date="2024-05-13T19:51:00Z">
              <w:r w:rsidRPr="007A3E52">
                <w:rPr>
                  <w:rFonts w:ascii="Arial" w:hAnsi="Arial" w:cs="Arial"/>
                  <w:sz w:val="18"/>
                </w:rPr>
                <w:t>OCNG_RA</w:t>
              </w:r>
              <w:r w:rsidRPr="007A3E52">
                <w:rPr>
                  <w:rFonts w:ascii="Arial" w:hAnsi="Arial" w:cs="Arial"/>
                  <w:sz w:val="18"/>
                  <w:vertAlign w:val="superscript"/>
                </w:rPr>
                <w:t>Note 1</w:t>
              </w:r>
            </w:ins>
          </w:p>
        </w:tc>
        <w:tc>
          <w:tcPr>
            <w:tcW w:w="1075" w:type="dxa"/>
            <w:tcBorders>
              <w:bottom w:val="single" w:sz="4" w:space="0" w:color="auto"/>
            </w:tcBorders>
          </w:tcPr>
          <w:p w14:paraId="04A87A7D" w14:textId="77777777" w:rsidR="005D6548" w:rsidRPr="007A3E52" w:rsidRDefault="005D6548" w:rsidP="008A34F4">
            <w:pPr>
              <w:keepNext/>
              <w:keepLines/>
              <w:spacing w:after="0"/>
              <w:jc w:val="center"/>
              <w:rPr>
                <w:ins w:id="2744" w:author="Huawei_111" w:date="2024-05-13T19:51:00Z"/>
                <w:rFonts w:ascii="Arial" w:hAnsi="Arial" w:cs="Arial"/>
                <w:sz w:val="18"/>
              </w:rPr>
            </w:pPr>
            <w:ins w:id="2745" w:author="Huawei_111" w:date="2024-05-13T19:51:00Z">
              <w:r w:rsidRPr="007A3E52">
                <w:rPr>
                  <w:rFonts w:ascii="Arial" w:hAnsi="Arial" w:cs="v4.2.0"/>
                  <w:sz w:val="18"/>
                </w:rPr>
                <w:t>dB</w:t>
              </w:r>
            </w:ins>
          </w:p>
        </w:tc>
        <w:tc>
          <w:tcPr>
            <w:tcW w:w="1492" w:type="dxa"/>
          </w:tcPr>
          <w:p w14:paraId="4E6FC0E3" w14:textId="77777777" w:rsidR="005D6548" w:rsidRPr="007A3E52" w:rsidRDefault="005D6548" w:rsidP="008A34F4">
            <w:pPr>
              <w:keepNext/>
              <w:keepLines/>
              <w:spacing w:after="0"/>
              <w:jc w:val="center"/>
              <w:rPr>
                <w:ins w:id="2746" w:author="Huawei_111" w:date="2024-05-13T19:51:00Z"/>
                <w:rFonts w:ascii="Arial" w:hAnsi="Arial" w:cs="Arial"/>
                <w:sz w:val="18"/>
              </w:rPr>
            </w:pPr>
            <w:ins w:id="2747" w:author="Huawei_111" w:date="2024-05-13T19:51:00Z">
              <w:r w:rsidRPr="000A1902">
                <w:rPr>
                  <w:rFonts w:ascii="Arial" w:hAnsi="Arial" w:cs="Arial"/>
                  <w:sz w:val="18"/>
                </w:rPr>
                <w:t>1,2</w:t>
              </w:r>
            </w:ins>
          </w:p>
        </w:tc>
        <w:tc>
          <w:tcPr>
            <w:tcW w:w="2523" w:type="dxa"/>
            <w:gridSpan w:val="2"/>
            <w:vMerge/>
          </w:tcPr>
          <w:p w14:paraId="30479623" w14:textId="77777777" w:rsidR="005D6548" w:rsidRPr="007A3E52" w:rsidRDefault="005D6548" w:rsidP="008A34F4">
            <w:pPr>
              <w:keepNext/>
              <w:keepLines/>
              <w:spacing w:after="0"/>
              <w:jc w:val="center"/>
              <w:rPr>
                <w:ins w:id="2748" w:author="Huawei_111" w:date="2024-05-13T19:51:00Z"/>
                <w:rFonts w:ascii="Arial" w:hAnsi="Arial" w:cs="Arial"/>
                <w:sz w:val="18"/>
              </w:rPr>
            </w:pPr>
          </w:p>
        </w:tc>
        <w:tc>
          <w:tcPr>
            <w:tcW w:w="2489" w:type="dxa"/>
            <w:gridSpan w:val="2"/>
            <w:vMerge/>
          </w:tcPr>
          <w:p w14:paraId="4557961B" w14:textId="77777777" w:rsidR="005D6548" w:rsidRPr="007A3E52" w:rsidRDefault="005D6548" w:rsidP="008A34F4">
            <w:pPr>
              <w:keepNext/>
              <w:keepLines/>
              <w:spacing w:after="0"/>
              <w:jc w:val="center"/>
              <w:rPr>
                <w:ins w:id="2749" w:author="Huawei_111" w:date="2024-05-13T19:51:00Z"/>
                <w:rFonts w:ascii="Arial" w:hAnsi="Arial" w:cs="Arial"/>
                <w:sz w:val="18"/>
              </w:rPr>
            </w:pPr>
          </w:p>
        </w:tc>
      </w:tr>
      <w:tr w:rsidR="005D6548" w:rsidRPr="007A3E52" w14:paraId="5ACFEBEB" w14:textId="77777777" w:rsidTr="008A34F4">
        <w:trPr>
          <w:cantSplit/>
          <w:jc w:val="center"/>
          <w:ins w:id="2750" w:author="Huawei_111" w:date="2024-05-13T19:51:00Z"/>
        </w:trPr>
        <w:tc>
          <w:tcPr>
            <w:tcW w:w="1890" w:type="dxa"/>
            <w:gridSpan w:val="2"/>
            <w:tcBorders>
              <w:left w:val="single" w:sz="4" w:space="0" w:color="auto"/>
              <w:bottom w:val="single" w:sz="4" w:space="0" w:color="auto"/>
            </w:tcBorders>
            <w:vAlign w:val="center"/>
          </w:tcPr>
          <w:p w14:paraId="760C1D05" w14:textId="77777777" w:rsidR="005D6548" w:rsidRPr="007A3E52" w:rsidRDefault="005D6548" w:rsidP="008A34F4">
            <w:pPr>
              <w:keepNext/>
              <w:keepLines/>
              <w:spacing w:after="0"/>
              <w:rPr>
                <w:ins w:id="2751" w:author="Huawei_111" w:date="2024-05-13T19:51:00Z"/>
                <w:rFonts w:ascii="Arial" w:hAnsi="Arial" w:cs="Arial"/>
                <w:sz w:val="18"/>
              </w:rPr>
            </w:pPr>
            <w:ins w:id="2752" w:author="Huawei_111" w:date="2024-05-13T19:51:00Z">
              <w:r w:rsidRPr="007A3E52">
                <w:rPr>
                  <w:rFonts w:ascii="Arial" w:hAnsi="Arial" w:cs="Arial"/>
                  <w:sz w:val="18"/>
                </w:rPr>
                <w:t>OCNG_RB</w:t>
              </w:r>
              <w:r w:rsidRPr="007A3E52">
                <w:rPr>
                  <w:rFonts w:ascii="Arial" w:hAnsi="Arial" w:cs="Arial"/>
                  <w:sz w:val="18"/>
                  <w:vertAlign w:val="superscript"/>
                </w:rPr>
                <w:t xml:space="preserve">Note 1 </w:t>
              </w:r>
            </w:ins>
          </w:p>
        </w:tc>
        <w:tc>
          <w:tcPr>
            <w:tcW w:w="1075" w:type="dxa"/>
            <w:tcBorders>
              <w:bottom w:val="single" w:sz="4" w:space="0" w:color="auto"/>
            </w:tcBorders>
          </w:tcPr>
          <w:p w14:paraId="49C23B28" w14:textId="77777777" w:rsidR="005D6548" w:rsidRPr="007A3E52" w:rsidRDefault="005D6548" w:rsidP="008A34F4">
            <w:pPr>
              <w:keepNext/>
              <w:keepLines/>
              <w:spacing w:after="0"/>
              <w:jc w:val="center"/>
              <w:rPr>
                <w:ins w:id="2753" w:author="Huawei_111" w:date="2024-05-13T19:51:00Z"/>
                <w:rFonts w:ascii="Arial" w:hAnsi="Arial" w:cs="Arial"/>
                <w:sz w:val="18"/>
              </w:rPr>
            </w:pPr>
            <w:ins w:id="2754" w:author="Huawei_111" w:date="2024-05-13T19:51:00Z">
              <w:r w:rsidRPr="007A3E52">
                <w:rPr>
                  <w:rFonts w:ascii="Arial" w:hAnsi="Arial" w:cs="v4.2.0"/>
                  <w:sz w:val="18"/>
                </w:rPr>
                <w:t>dB</w:t>
              </w:r>
            </w:ins>
          </w:p>
        </w:tc>
        <w:tc>
          <w:tcPr>
            <w:tcW w:w="1492" w:type="dxa"/>
            <w:tcBorders>
              <w:bottom w:val="single" w:sz="4" w:space="0" w:color="auto"/>
            </w:tcBorders>
          </w:tcPr>
          <w:p w14:paraId="3B644E90" w14:textId="77777777" w:rsidR="005D6548" w:rsidRPr="007A3E52" w:rsidRDefault="005D6548" w:rsidP="008A34F4">
            <w:pPr>
              <w:keepNext/>
              <w:keepLines/>
              <w:spacing w:after="0"/>
              <w:jc w:val="center"/>
              <w:rPr>
                <w:ins w:id="2755" w:author="Huawei_111" w:date="2024-05-13T19:51:00Z"/>
                <w:rFonts w:ascii="Arial" w:hAnsi="Arial" w:cs="Arial"/>
                <w:sz w:val="18"/>
              </w:rPr>
            </w:pPr>
            <w:ins w:id="2756" w:author="Huawei_111" w:date="2024-05-13T19:51:00Z">
              <w:r w:rsidRPr="000A1902">
                <w:rPr>
                  <w:rFonts w:ascii="Arial" w:hAnsi="Arial" w:cs="Arial"/>
                  <w:sz w:val="18"/>
                </w:rPr>
                <w:t>1,2</w:t>
              </w:r>
            </w:ins>
          </w:p>
        </w:tc>
        <w:tc>
          <w:tcPr>
            <w:tcW w:w="2523" w:type="dxa"/>
            <w:gridSpan w:val="2"/>
            <w:vMerge/>
            <w:tcBorders>
              <w:bottom w:val="single" w:sz="4" w:space="0" w:color="auto"/>
            </w:tcBorders>
          </w:tcPr>
          <w:p w14:paraId="1226CCC5" w14:textId="77777777" w:rsidR="005D6548" w:rsidRPr="007A3E52" w:rsidRDefault="005D6548" w:rsidP="008A34F4">
            <w:pPr>
              <w:keepNext/>
              <w:keepLines/>
              <w:spacing w:after="0"/>
              <w:jc w:val="center"/>
              <w:rPr>
                <w:ins w:id="2757" w:author="Huawei_111" w:date="2024-05-13T19:51:00Z"/>
                <w:rFonts w:ascii="Arial" w:hAnsi="Arial" w:cs="Arial"/>
                <w:sz w:val="18"/>
              </w:rPr>
            </w:pPr>
          </w:p>
        </w:tc>
        <w:tc>
          <w:tcPr>
            <w:tcW w:w="2489" w:type="dxa"/>
            <w:gridSpan w:val="2"/>
            <w:vMerge/>
            <w:tcBorders>
              <w:bottom w:val="single" w:sz="4" w:space="0" w:color="auto"/>
            </w:tcBorders>
          </w:tcPr>
          <w:p w14:paraId="758A6EF7" w14:textId="77777777" w:rsidR="005D6548" w:rsidRPr="007A3E52" w:rsidRDefault="005D6548" w:rsidP="008A34F4">
            <w:pPr>
              <w:keepNext/>
              <w:keepLines/>
              <w:spacing w:after="0"/>
              <w:jc w:val="center"/>
              <w:rPr>
                <w:ins w:id="2758" w:author="Huawei_111" w:date="2024-05-13T19:51:00Z"/>
                <w:rFonts w:ascii="Arial" w:hAnsi="Arial" w:cs="Arial"/>
                <w:sz w:val="18"/>
              </w:rPr>
            </w:pPr>
          </w:p>
        </w:tc>
      </w:tr>
      <w:tr w:rsidR="005D6548" w:rsidRPr="007A3E52" w14:paraId="70CFE41B" w14:textId="77777777" w:rsidTr="008A34F4">
        <w:trPr>
          <w:cantSplit/>
          <w:trHeight w:val="124"/>
          <w:jc w:val="center"/>
          <w:ins w:id="2759" w:author="Huawei_111" w:date="2024-05-13T19:51:00Z"/>
        </w:trPr>
        <w:tc>
          <w:tcPr>
            <w:tcW w:w="1890" w:type="dxa"/>
            <w:gridSpan w:val="2"/>
          </w:tcPr>
          <w:p w14:paraId="759A8FAD" w14:textId="77777777" w:rsidR="005D6548" w:rsidRPr="007A3E52" w:rsidRDefault="005D6548" w:rsidP="008A34F4">
            <w:pPr>
              <w:keepNext/>
              <w:keepLines/>
              <w:spacing w:after="0"/>
              <w:rPr>
                <w:ins w:id="2760" w:author="Huawei_111" w:date="2024-05-13T19:51:00Z"/>
                <w:rFonts w:ascii="Arial" w:hAnsi="Arial" w:cs="Arial"/>
                <w:sz w:val="18"/>
              </w:rPr>
            </w:pPr>
            <w:ins w:id="2761" w:author="Huawei_111" w:date="2024-05-13T19:51:00Z">
              <w:r w:rsidRPr="007A3E52">
                <w:rPr>
                  <w:rFonts w:ascii="Arial" w:hAnsi="Arial" w:cs="v4.2.0"/>
                  <w:position w:val="-12"/>
                  <w:sz w:val="18"/>
                </w:rPr>
                <w:object w:dxaOrig="400" w:dyaOrig="360" w14:anchorId="22B65146">
                  <v:shape id="_x0000_i1037" type="#_x0000_t75" style="width:21pt;height:20.55pt" o:ole="" fillcolor="window">
                    <v:imagedata r:id="rId15" o:title=""/>
                  </v:shape>
                  <o:OLEObject Type="Embed" ProgID="Equation.3" ShapeID="_x0000_i1037" DrawAspect="Content" ObjectID="_1778053250" r:id="rId30"/>
                </w:object>
              </w:r>
            </w:ins>
            <w:ins w:id="2762" w:author="Huawei_111" w:date="2024-05-13T19:51:00Z">
              <w:r w:rsidRPr="007A3E52">
                <w:rPr>
                  <w:rFonts w:ascii="Arial" w:hAnsi="Arial" w:cs="Arial"/>
                  <w:sz w:val="18"/>
                  <w:vertAlign w:val="superscript"/>
                </w:rPr>
                <w:t xml:space="preserve"> Note </w:t>
              </w:r>
              <w:r w:rsidRPr="007A3E52">
                <w:rPr>
                  <w:rFonts w:ascii="Arial" w:hAnsi="Arial" w:cs="Arial" w:hint="eastAsia"/>
                  <w:sz w:val="18"/>
                  <w:vertAlign w:val="superscript"/>
                </w:rPr>
                <w:t>2</w:t>
              </w:r>
            </w:ins>
          </w:p>
        </w:tc>
        <w:tc>
          <w:tcPr>
            <w:tcW w:w="1075" w:type="dxa"/>
          </w:tcPr>
          <w:p w14:paraId="4586E2F9" w14:textId="77777777" w:rsidR="005D6548" w:rsidRPr="007A3E52" w:rsidRDefault="005D6548" w:rsidP="008A34F4">
            <w:pPr>
              <w:keepNext/>
              <w:keepLines/>
              <w:spacing w:after="0"/>
              <w:jc w:val="center"/>
              <w:rPr>
                <w:ins w:id="2763" w:author="Huawei_111" w:date="2024-05-13T19:51:00Z"/>
                <w:rFonts w:ascii="Arial" w:hAnsi="Arial" w:cs="Arial"/>
                <w:sz w:val="18"/>
              </w:rPr>
            </w:pPr>
            <w:ins w:id="2764" w:author="Huawei_111" w:date="2024-05-13T19:51:00Z">
              <w:r w:rsidRPr="007A3E52">
                <w:rPr>
                  <w:rFonts w:ascii="Arial" w:hAnsi="Arial" w:cs="v4.2.0"/>
                  <w:sz w:val="18"/>
                </w:rPr>
                <w:t>dBm/15 KHz</w:t>
              </w:r>
            </w:ins>
          </w:p>
        </w:tc>
        <w:tc>
          <w:tcPr>
            <w:tcW w:w="1492" w:type="dxa"/>
          </w:tcPr>
          <w:p w14:paraId="62BE3F80" w14:textId="77777777" w:rsidR="005D6548" w:rsidRPr="007A3E52" w:rsidRDefault="005D6548" w:rsidP="008A34F4">
            <w:pPr>
              <w:keepNext/>
              <w:keepLines/>
              <w:spacing w:after="0"/>
              <w:jc w:val="center"/>
              <w:rPr>
                <w:ins w:id="2765" w:author="Huawei_111" w:date="2024-05-13T19:51:00Z"/>
                <w:rFonts w:ascii="Arial" w:hAnsi="Arial" w:cs="Arial"/>
                <w:sz w:val="18"/>
              </w:rPr>
            </w:pPr>
            <w:ins w:id="2766" w:author="Huawei_111" w:date="2024-05-13T19:51:00Z">
              <w:r w:rsidRPr="000A1902">
                <w:rPr>
                  <w:rFonts w:ascii="Arial" w:hAnsi="Arial" w:cs="Arial"/>
                  <w:sz w:val="18"/>
                </w:rPr>
                <w:t>1,2</w:t>
              </w:r>
            </w:ins>
          </w:p>
        </w:tc>
        <w:tc>
          <w:tcPr>
            <w:tcW w:w="2523" w:type="dxa"/>
            <w:gridSpan w:val="2"/>
          </w:tcPr>
          <w:p w14:paraId="3796F18F" w14:textId="77777777" w:rsidR="005D6548" w:rsidRPr="007A3E52" w:rsidRDefault="005D6548" w:rsidP="008A34F4">
            <w:pPr>
              <w:keepNext/>
              <w:keepLines/>
              <w:spacing w:after="0"/>
              <w:jc w:val="center"/>
              <w:rPr>
                <w:ins w:id="2767" w:author="Huawei_111" w:date="2024-05-13T19:51:00Z"/>
                <w:rFonts w:ascii="Arial" w:hAnsi="Arial" w:cs="Arial"/>
                <w:sz w:val="18"/>
              </w:rPr>
            </w:pPr>
            <w:ins w:id="2768" w:author="Huawei_111" w:date="2024-05-13T19:51:00Z">
              <w:r w:rsidRPr="007A3E52">
                <w:rPr>
                  <w:rFonts w:ascii="Arial" w:hAnsi="Arial" w:cs="Arial"/>
                  <w:sz w:val="18"/>
                </w:rPr>
                <w:t>-98</w:t>
              </w:r>
            </w:ins>
          </w:p>
        </w:tc>
        <w:tc>
          <w:tcPr>
            <w:tcW w:w="2489" w:type="dxa"/>
            <w:gridSpan w:val="2"/>
          </w:tcPr>
          <w:p w14:paraId="34BDCF8B" w14:textId="77777777" w:rsidR="005D6548" w:rsidRPr="007A3E52" w:rsidRDefault="005D6548" w:rsidP="008A34F4">
            <w:pPr>
              <w:keepNext/>
              <w:keepLines/>
              <w:spacing w:after="0"/>
              <w:jc w:val="center"/>
              <w:rPr>
                <w:ins w:id="2769" w:author="Huawei_111" w:date="2024-05-13T19:51:00Z"/>
                <w:rFonts w:ascii="Arial" w:hAnsi="Arial" w:cs="Arial"/>
                <w:sz w:val="18"/>
              </w:rPr>
            </w:pPr>
            <w:ins w:id="2770" w:author="Huawei_111" w:date="2024-05-13T19:51:00Z">
              <w:r w:rsidRPr="007A3E52">
                <w:rPr>
                  <w:rFonts w:ascii="Arial" w:hAnsi="Arial" w:cs="Arial" w:hint="eastAsia"/>
                  <w:sz w:val="18"/>
                </w:rPr>
                <w:t>-98</w:t>
              </w:r>
            </w:ins>
          </w:p>
        </w:tc>
      </w:tr>
      <w:tr w:rsidR="005D6548" w:rsidRPr="007A3E52" w14:paraId="50B64517" w14:textId="77777777" w:rsidTr="008A34F4">
        <w:trPr>
          <w:cantSplit/>
          <w:trHeight w:val="219"/>
          <w:jc w:val="center"/>
          <w:ins w:id="2771" w:author="Huawei_111" w:date="2024-05-13T19:51:00Z"/>
        </w:trPr>
        <w:tc>
          <w:tcPr>
            <w:tcW w:w="1890" w:type="dxa"/>
            <w:gridSpan w:val="2"/>
          </w:tcPr>
          <w:p w14:paraId="726ECD20" w14:textId="77777777" w:rsidR="005D6548" w:rsidRPr="007A3E52" w:rsidRDefault="005D6548" w:rsidP="008A34F4">
            <w:pPr>
              <w:keepNext/>
              <w:keepLines/>
              <w:spacing w:after="0"/>
              <w:rPr>
                <w:ins w:id="2772" w:author="Huawei_111" w:date="2024-05-13T19:51:00Z"/>
                <w:rFonts w:ascii="Arial" w:hAnsi="Arial" w:cs="Arial"/>
                <w:sz w:val="18"/>
              </w:rPr>
            </w:pPr>
            <w:ins w:id="2773" w:author="Huawei_111" w:date="2024-05-13T19:51:00Z">
              <w:r w:rsidRPr="007A3E52">
                <w:rPr>
                  <w:rFonts w:ascii="Arial" w:hAnsi="Arial" w:cs="v4.2.0"/>
                  <w:position w:val="-12"/>
                  <w:sz w:val="18"/>
                </w:rPr>
                <w:object w:dxaOrig="800" w:dyaOrig="380" w14:anchorId="4758A0FA">
                  <v:shape id="_x0000_i1038" type="#_x0000_t75" style="width:36.65pt;height:14.3pt" o:ole="" fillcolor="window">
                    <v:imagedata r:id="rId17" o:title=""/>
                  </v:shape>
                  <o:OLEObject Type="Embed" ProgID="Equation.3" ShapeID="_x0000_i1038" DrawAspect="Content" ObjectID="_1778053251" r:id="rId31"/>
                </w:object>
              </w:r>
            </w:ins>
          </w:p>
        </w:tc>
        <w:tc>
          <w:tcPr>
            <w:tcW w:w="1075" w:type="dxa"/>
          </w:tcPr>
          <w:p w14:paraId="1FC0456E" w14:textId="77777777" w:rsidR="005D6548" w:rsidRPr="007A3E52" w:rsidRDefault="005D6548" w:rsidP="008A34F4">
            <w:pPr>
              <w:keepNext/>
              <w:keepLines/>
              <w:spacing w:after="0"/>
              <w:jc w:val="center"/>
              <w:rPr>
                <w:ins w:id="2774" w:author="Huawei_111" w:date="2024-05-13T19:51:00Z"/>
                <w:rFonts w:ascii="Arial" w:hAnsi="Arial" w:cs="Arial"/>
                <w:sz w:val="18"/>
              </w:rPr>
            </w:pPr>
            <w:ins w:id="2775" w:author="Huawei_111" w:date="2024-05-13T19:51:00Z">
              <w:r w:rsidRPr="007A3E52">
                <w:rPr>
                  <w:rFonts w:ascii="Arial" w:hAnsi="Arial" w:cs="v4.2.0"/>
                  <w:sz w:val="18"/>
                </w:rPr>
                <w:t>dB</w:t>
              </w:r>
            </w:ins>
          </w:p>
        </w:tc>
        <w:tc>
          <w:tcPr>
            <w:tcW w:w="1492" w:type="dxa"/>
          </w:tcPr>
          <w:p w14:paraId="2E3449BB" w14:textId="77777777" w:rsidR="005D6548" w:rsidRPr="007A3E52" w:rsidRDefault="005D6548" w:rsidP="008A34F4">
            <w:pPr>
              <w:keepNext/>
              <w:keepLines/>
              <w:spacing w:after="0"/>
              <w:jc w:val="center"/>
              <w:rPr>
                <w:ins w:id="2776" w:author="Huawei_111" w:date="2024-05-13T19:51:00Z"/>
                <w:rFonts w:ascii="Arial" w:hAnsi="Arial" w:cs="Arial"/>
                <w:sz w:val="18"/>
              </w:rPr>
            </w:pPr>
            <w:ins w:id="2777" w:author="Huawei_111" w:date="2024-05-13T19:51:00Z">
              <w:r w:rsidRPr="000A1902">
                <w:rPr>
                  <w:rFonts w:ascii="Arial" w:hAnsi="Arial" w:cs="Arial"/>
                  <w:sz w:val="18"/>
                </w:rPr>
                <w:t>1,2</w:t>
              </w:r>
            </w:ins>
          </w:p>
        </w:tc>
        <w:tc>
          <w:tcPr>
            <w:tcW w:w="1275" w:type="dxa"/>
          </w:tcPr>
          <w:p w14:paraId="26FD4A53" w14:textId="77777777" w:rsidR="005D6548" w:rsidRPr="007A3E52" w:rsidDel="004B51DC" w:rsidRDefault="005D6548" w:rsidP="008A34F4">
            <w:pPr>
              <w:keepNext/>
              <w:keepLines/>
              <w:spacing w:after="0"/>
              <w:jc w:val="center"/>
              <w:rPr>
                <w:ins w:id="2778" w:author="Huawei_111" w:date="2024-05-13T19:51:00Z"/>
                <w:rFonts w:ascii="Arial" w:hAnsi="Arial" w:cs="Arial"/>
                <w:sz w:val="18"/>
                <w:lang w:eastAsia="ja-JP"/>
              </w:rPr>
            </w:pPr>
            <w:ins w:id="2779" w:author="Huawei_111" w:date="2024-05-13T19:51:00Z">
              <w:r w:rsidRPr="007A3E52">
                <w:rPr>
                  <w:rFonts w:ascii="Arial" w:hAnsi="Arial" w:cs="Arial" w:hint="eastAsia"/>
                  <w:sz w:val="18"/>
                </w:rPr>
                <w:t>-12</w:t>
              </w:r>
            </w:ins>
          </w:p>
        </w:tc>
        <w:tc>
          <w:tcPr>
            <w:tcW w:w="1248" w:type="dxa"/>
          </w:tcPr>
          <w:p w14:paraId="5E191F41" w14:textId="77777777" w:rsidR="005D6548" w:rsidRPr="007A3E52" w:rsidDel="004B51DC" w:rsidRDefault="005D6548" w:rsidP="008A34F4">
            <w:pPr>
              <w:keepNext/>
              <w:keepLines/>
              <w:spacing w:after="0"/>
              <w:jc w:val="center"/>
              <w:rPr>
                <w:ins w:id="2780" w:author="Huawei_111" w:date="2024-05-13T19:51:00Z"/>
                <w:rFonts w:ascii="Arial" w:hAnsi="Arial" w:cs="Arial"/>
                <w:sz w:val="18"/>
                <w:lang w:eastAsia="ja-JP"/>
              </w:rPr>
            </w:pPr>
            <w:ins w:id="2781" w:author="Huawei_111" w:date="2024-05-13T19:51:00Z">
              <w:r w:rsidRPr="007A3E52">
                <w:rPr>
                  <w:rFonts w:ascii="Arial" w:hAnsi="Arial" w:cs="Arial" w:hint="eastAsia"/>
                  <w:sz w:val="18"/>
                </w:rPr>
                <w:t>-12</w:t>
              </w:r>
            </w:ins>
          </w:p>
        </w:tc>
        <w:tc>
          <w:tcPr>
            <w:tcW w:w="1137" w:type="dxa"/>
          </w:tcPr>
          <w:p w14:paraId="04D0D6EF" w14:textId="77777777" w:rsidR="005D6548" w:rsidRPr="007A3E52" w:rsidDel="00B36E6D" w:rsidRDefault="005D6548" w:rsidP="008A34F4">
            <w:pPr>
              <w:keepNext/>
              <w:keepLines/>
              <w:spacing w:after="0"/>
              <w:jc w:val="center"/>
              <w:rPr>
                <w:ins w:id="2782" w:author="Huawei_111" w:date="2024-05-13T19:51:00Z"/>
                <w:rFonts w:ascii="Arial" w:hAnsi="Arial" w:cs="Arial"/>
                <w:sz w:val="18"/>
              </w:rPr>
            </w:pPr>
            <w:ins w:id="2783" w:author="Huawei_111" w:date="2024-05-13T19:51:00Z">
              <w:r w:rsidRPr="007A3E52">
                <w:rPr>
                  <w:rFonts w:ascii="Arial" w:hAnsi="Arial" w:cs="v4.2.0"/>
                  <w:sz w:val="18"/>
                </w:rPr>
                <w:t>-Infinity</w:t>
              </w:r>
            </w:ins>
          </w:p>
        </w:tc>
        <w:tc>
          <w:tcPr>
            <w:tcW w:w="1352" w:type="dxa"/>
          </w:tcPr>
          <w:p w14:paraId="5AD24BE4" w14:textId="77777777" w:rsidR="005D6548" w:rsidRPr="007A3E52" w:rsidDel="004B51DC" w:rsidRDefault="005D6548" w:rsidP="008A34F4">
            <w:pPr>
              <w:keepNext/>
              <w:keepLines/>
              <w:spacing w:after="0"/>
              <w:jc w:val="center"/>
              <w:rPr>
                <w:ins w:id="2784" w:author="Huawei_111" w:date="2024-05-13T19:51:00Z"/>
                <w:rFonts w:ascii="Arial" w:hAnsi="Arial" w:cs="Arial"/>
                <w:sz w:val="18"/>
                <w:lang w:eastAsia="ja-JP"/>
              </w:rPr>
            </w:pPr>
            <w:ins w:id="2785" w:author="Huawei_111" w:date="2024-05-13T19:51:00Z">
              <w:r w:rsidRPr="007A3E52">
                <w:rPr>
                  <w:rFonts w:ascii="Arial" w:hAnsi="Arial" w:cs="Arial" w:hint="eastAsia"/>
                  <w:sz w:val="18"/>
                </w:rPr>
                <w:t>-12</w:t>
              </w:r>
            </w:ins>
          </w:p>
        </w:tc>
      </w:tr>
      <w:tr w:rsidR="005D6548" w:rsidRPr="007A3E52" w14:paraId="041BA921" w14:textId="77777777" w:rsidTr="008A34F4">
        <w:trPr>
          <w:cantSplit/>
          <w:trHeight w:val="219"/>
          <w:jc w:val="center"/>
          <w:ins w:id="2786" w:author="Huawei_111" w:date="2024-05-13T19:51:00Z"/>
        </w:trPr>
        <w:tc>
          <w:tcPr>
            <w:tcW w:w="1890" w:type="dxa"/>
            <w:gridSpan w:val="2"/>
          </w:tcPr>
          <w:p w14:paraId="7B856655" w14:textId="77777777" w:rsidR="005D6548" w:rsidRPr="007A3E52" w:rsidRDefault="005D6548" w:rsidP="008A34F4">
            <w:pPr>
              <w:keepNext/>
              <w:keepLines/>
              <w:spacing w:after="0"/>
              <w:rPr>
                <w:ins w:id="2787" w:author="Huawei_111" w:date="2024-05-13T19:51:00Z"/>
                <w:rFonts w:ascii="Arial" w:hAnsi="Arial" w:cs="Arial"/>
                <w:sz w:val="18"/>
              </w:rPr>
            </w:pPr>
            <w:ins w:id="2788" w:author="Huawei_111" w:date="2024-05-13T19:51:00Z">
              <w:r w:rsidRPr="007A3E52">
                <w:rPr>
                  <w:rFonts w:ascii="Arial" w:hAnsi="Arial" w:cs="v4.2.0"/>
                  <w:position w:val="-12"/>
                  <w:sz w:val="18"/>
                </w:rPr>
                <w:object w:dxaOrig="620" w:dyaOrig="380" w14:anchorId="2E2479A7">
                  <v:shape id="_x0000_i1039" type="#_x0000_t75" style="width:27.3pt;height:14.3pt" o:ole="" fillcolor="window">
                    <v:imagedata r:id="rId19" o:title=""/>
                  </v:shape>
                  <o:OLEObject Type="Embed" ProgID="Equation.3" ShapeID="_x0000_i1039" DrawAspect="Content" ObjectID="_1778053252" r:id="rId32"/>
                </w:object>
              </w:r>
            </w:ins>
            <w:ins w:id="2789" w:author="Huawei_111" w:date="2024-05-13T19:51:00Z">
              <w:r w:rsidRPr="007A3E52">
                <w:rPr>
                  <w:rFonts w:ascii="Arial" w:hAnsi="Arial" w:cs="Arial"/>
                  <w:sz w:val="18"/>
                  <w:vertAlign w:val="superscript"/>
                </w:rPr>
                <w:t xml:space="preserve"> Note </w:t>
              </w:r>
              <w:r w:rsidRPr="007A3E52">
                <w:rPr>
                  <w:rFonts w:ascii="Arial" w:hAnsi="Arial" w:cs="Arial" w:hint="eastAsia"/>
                  <w:sz w:val="18"/>
                  <w:vertAlign w:val="superscript"/>
                </w:rPr>
                <w:t>3</w:t>
              </w:r>
            </w:ins>
          </w:p>
        </w:tc>
        <w:tc>
          <w:tcPr>
            <w:tcW w:w="1075" w:type="dxa"/>
          </w:tcPr>
          <w:p w14:paraId="47B3C90F" w14:textId="77777777" w:rsidR="005D6548" w:rsidRPr="007A3E52" w:rsidRDefault="005D6548" w:rsidP="008A34F4">
            <w:pPr>
              <w:keepNext/>
              <w:keepLines/>
              <w:spacing w:after="0"/>
              <w:jc w:val="center"/>
              <w:rPr>
                <w:ins w:id="2790" w:author="Huawei_111" w:date="2024-05-13T19:51:00Z"/>
                <w:rFonts w:ascii="Arial" w:hAnsi="Arial" w:cs="Arial"/>
                <w:sz w:val="18"/>
              </w:rPr>
            </w:pPr>
            <w:ins w:id="2791" w:author="Huawei_111" w:date="2024-05-13T19:51:00Z">
              <w:r w:rsidRPr="007A3E52">
                <w:rPr>
                  <w:rFonts w:ascii="Arial" w:hAnsi="Arial" w:cs="v4.2.0"/>
                  <w:sz w:val="18"/>
                </w:rPr>
                <w:t>dB</w:t>
              </w:r>
            </w:ins>
          </w:p>
        </w:tc>
        <w:tc>
          <w:tcPr>
            <w:tcW w:w="1492" w:type="dxa"/>
          </w:tcPr>
          <w:p w14:paraId="573519CB" w14:textId="77777777" w:rsidR="005D6548" w:rsidRPr="007A3E52" w:rsidRDefault="005D6548" w:rsidP="008A34F4">
            <w:pPr>
              <w:keepNext/>
              <w:keepLines/>
              <w:spacing w:after="0"/>
              <w:jc w:val="center"/>
              <w:rPr>
                <w:ins w:id="2792" w:author="Huawei_111" w:date="2024-05-13T19:51:00Z"/>
                <w:rFonts w:ascii="Arial" w:hAnsi="Arial" w:cs="Arial"/>
                <w:sz w:val="18"/>
                <w:lang w:eastAsia="ja-JP"/>
              </w:rPr>
            </w:pPr>
            <w:ins w:id="2793" w:author="Huawei_111" w:date="2024-05-13T19:51:00Z">
              <w:r w:rsidRPr="000A1902">
                <w:rPr>
                  <w:rFonts w:ascii="Arial" w:hAnsi="Arial" w:cs="Arial"/>
                  <w:sz w:val="18"/>
                </w:rPr>
                <w:t>1,2</w:t>
              </w:r>
            </w:ins>
          </w:p>
        </w:tc>
        <w:tc>
          <w:tcPr>
            <w:tcW w:w="1275" w:type="dxa"/>
          </w:tcPr>
          <w:p w14:paraId="2B2B5651" w14:textId="77777777" w:rsidR="005D6548" w:rsidRPr="007A3E52" w:rsidDel="004B51DC" w:rsidRDefault="005D6548" w:rsidP="008A34F4">
            <w:pPr>
              <w:keepNext/>
              <w:keepLines/>
              <w:spacing w:after="0"/>
              <w:jc w:val="center"/>
              <w:rPr>
                <w:ins w:id="2794" w:author="Huawei_111" w:date="2024-05-13T19:51:00Z"/>
                <w:rFonts w:ascii="Arial" w:hAnsi="Arial" w:cs="Arial"/>
                <w:sz w:val="18"/>
                <w:lang w:eastAsia="ja-JP"/>
              </w:rPr>
            </w:pPr>
            <w:ins w:id="2795" w:author="Huawei_111" w:date="2024-05-13T19:51:00Z">
              <w:r w:rsidRPr="007A3E52">
                <w:rPr>
                  <w:rFonts w:ascii="Arial" w:hAnsi="Arial" w:cs="Arial"/>
                  <w:sz w:val="18"/>
                  <w:lang w:eastAsia="ja-JP"/>
                </w:rPr>
                <w:t>-1</w:t>
              </w:r>
              <w:r w:rsidRPr="007A3E52">
                <w:rPr>
                  <w:rFonts w:ascii="Arial" w:hAnsi="Arial" w:cs="Arial" w:hint="eastAsia"/>
                  <w:sz w:val="18"/>
                </w:rPr>
                <w:t>2</w:t>
              </w:r>
            </w:ins>
          </w:p>
        </w:tc>
        <w:tc>
          <w:tcPr>
            <w:tcW w:w="1248" w:type="dxa"/>
          </w:tcPr>
          <w:p w14:paraId="389B2589" w14:textId="77777777" w:rsidR="005D6548" w:rsidRPr="007A3E52" w:rsidDel="004B51DC" w:rsidRDefault="005D6548" w:rsidP="008A34F4">
            <w:pPr>
              <w:keepNext/>
              <w:keepLines/>
              <w:spacing w:after="0"/>
              <w:jc w:val="center"/>
              <w:rPr>
                <w:ins w:id="2796" w:author="Huawei_111" w:date="2024-05-13T19:51:00Z"/>
                <w:rFonts w:ascii="Arial" w:hAnsi="Arial" w:cs="Arial"/>
                <w:sz w:val="18"/>
              </w:rPr>
            </w:pPr>
            <w:ins w:id="2797" w:author="Huawei_111" w:date="2024-05-13T19:51:00Z">
              <w:r w:rsidRPr="007A3E52">
                <w:rPr>
                  <w:rFonts w:ascii="Arial" w:hAnsi="Arial" w:cs="Arial" w:hint="eastAsia"/>
                  <w:sz w:val="18"/>
                </w:rPr>
                <w:t>-12</w:t>
              </w:r>
            </w:ins>
          </w:p>
        </w:tc>
        <w:tc>
          <w:tcPr>
            <w:tcW w:w="1137" w:type="dxa"/>
          </w:tcPr>
          <w:p w14:paraId="32FBD6E1" w14:textId="77777777" w:rsidR="005D6548" w:rsidRPr="007A3E52" w:rsidDel="00B36E6D" w:rsidRDefault="005D6548" w:rsidP="008A34F4">
            <w:pPr>
              <w:keepNext/>
              <w:keepLines/>
              <w:spacing w:after="0"/>
              <w:jc w:val="center"/>
              <w:rPr>
                <w:ins w:id="2798" w:author="Huawei_111" w:date="2024-05-13T19:51:00Z"/>
                <w:rFonts w:ascii="Arial" w:hAnsi="Arial" w:cs="Arial"/>
                <w:sz w:val="18"/>
              </w:rPr>
            </w:pPr>
            <w:ins w:id="2799" w:author="Huawei_111" w:date="2024-05-13T19:51:00Z">
              <w:r w:rsidRPr="007A3E52">
                <w:rPr>
                  <w:rFonts w:ascii="Arial" w:hAnsi="Arial" w:cs="v4.2.0"/>
                  <w:sz w:val="18"/>
                </w:rPr>
                <w:t>-Infinity</w:t>
              </w:r>
            </w:ins>
          </w:p>
        </w:tc>
        <w:tc>
          <w:tcPr>
            <w:tcW w:w="1352" w:type="dxa"/>
          </w:tcPr>
          <w:p w14:paraId="026F54FA" w14:textId="77777777" w:rsidR="005D6548" w:rsidRPr="007A3E52" w:rsidDel="004B51DC" w:rsidRDefault="005D6548" w:rsidP="008A34F4">
            <w:pPr>
              <w:keepNext/>
              <w:keepLines/>
              <w:spacing w:after="0"/>
              <w:jc w:val="center"/>
              <w:rPr>
                <w:ins w:id="2800" w:author="Huawei_111" w:date="2024-05-13T19:51:00Z"/>
                <w:rFonts w:ascii="Arial" w:hAnsi="Arial" w:cs="Arial"/>
                <w:sz w:val="18"/>
              </w:rPr>
            </w:pPr>
            <w:ins w:id="2801" w:author="Huawei_111" w:date="2024-05-13T19:51:00Z">
              <w:r w:rsidRPr="007A3E52">
                <w:rPr>
                  <w:rFonts w:ascii="Arial" w:hAnsi="Arial" w:cs="Arial" w:hint="eastAsia"/>
                  <w:sz w:val="18"/>
                </w:rPr>
                <w:t>-12</w:t>
              </w:r>
            </w:ins>
          </w:p>
        </w:tc>
      </w:tr>
      <w:tr w:rsidR="005D6548" w:rsidRPr="007A3E52" w14:paraId="10C85D5D" w14:textId="77777777" w:rsidTr="008A34F4">
        <w:trPr>
          <w:cantSplit/>
          <w:trHeight w:val="197"/>
          <w:jc w:val="center"/>
          <w:ins w:id="2802" w:author="Huawei_111" w:date="2024-05-13T19:51:00Z"/>
        </w:trPr>
        <w:tc>
          <w:tcPr>
            <w:tcW w:w="1890" w:type="dxa"/>
            <w:gridSpan w:val="2"/>
          </w:tcPr>
          <w:p w14:paraId="34341435" w14:textId="77777777" w:rsidR="005D6548" w:rsidRPr="007A3E52" w:rsidRDefault="005D6548" w:rsidP="008A34F4">
            <w:pPr>
              <w:keepNext/>
              <w:keepLines/>
              <w:spacing w:after="0"/>
              <w:rPr>
                <w:ins w:id="2803" w:author="Huawei_111" w:date="2024-05-13T19:51:00Z"/>
                <w:rFonts w:ascii="Arial" w:hAnsi="Arial" w:cs="Arial"/>
                <w:sz w:val="18"/>
              </w:rPr>
            </w:pPr>
            <w:ins w:id="2804" w:author="Huawei_111" w:date="2024-05-13T19:51:00Z">
              <w:r w:rsidRPr="007A3E52">
                <w:rPr>
                  <w:rFonts w:ascii="Arial" w:hAnsi="Arial" w:cs="v4.2.0"/>
                  <w:sz w:val="18"/>
                </w:rPr>
                <w:t>RSRP</w:t>
              </w:r>
              <w:r w:rsidRPr="007A3E52">
                <w:rPr>
                  <w:rFonts w:ascii="Arial" w:hAnsi="Arial" w:cs="Arial"/>
                  <w:sz w:val="18"/>
                  <w:vertAlign w:val="superscript"/>
                </w:rPr>
                <w:t xml:space="preserve"> Note </w:t>
              </w:r>
              <w:r w:rsidRPr="007A3E52">
                <w:rPr>
                  <w:rFonts w:ascii="Arial" w:hAnsi="Arial" w:cs="Arial" w:hint="eastAsia"/>
                  <w:sz w:val="18"/>
                  <w:vertAlign w:val="superscript"/>
                </w:rPr>
                <w:t>3</w:t>
              </w:r>
            </w:ins>
          </w:p>
        </w:tc>
        <w:tc>
          <w:tcPr>
            <w:tcW w:w="1075" w:type="dxa"/>
          </w:tcPr>
          <w:p w14:paraId="4CF80F15" w14:textId="77777777" w:rsidR="005D6548" w:rsidRPr="007A3E52" w:rsidRDefault="005D6548" w:rsidP="008A34F4">
            <w:pPr>
              <w:keepNext/>
              <w:keepLines/>
              <w:spacing w:after="0"/>
              <w:jc w:val="center"/>
              <w:rPr>
                <w:ins w:id="2805" w:author="Huawei_111" w:date="2024-05-13T19:51:00Z"/>
                <w:rFonts w:ascii="Arial" w:hAnsi="Arial" w:cs="Arial"/>
                <w:sz w:val="18"/>
              </w:rPr>
            </w:pPr>
            <w:ins w:id="2806" w:author="Huawei_111" w:date="2024-05-13T19:51:00Z">
              <w:r w:rsidRPr="007A3E52">
                <w:rPr>
                  <w:rFonts w:ascii="Arial" w:hAnsi="Arial" w:cs="v4.2.0"/>
                  <w:sz w:val="18"/>
                </w:rPr>
                <w:t>dBm/15 KHz</w:t>
              </w:r>
            </w:ins>
          </w:p>
        </w:tc>
        <w:tc>
          <w:tcPr>
            <w:tcW w:w="1492" w:type="dxa"/>
          </w:tcPr>
          <w:p w14:paraId="6367816A" w14:textId="77777777" w:rsidR="005D6548" w:rsidRPr="007A3E52" w:rsidRDefault="005D6548" w:rsidP="008A34F4">
            <w:pPr>
              <w:keepNext/>
              <w:keepLines/>
              <w:spacing w:after="0"/>
              <w:jc w:val="center"/>
              <w:rPr>
                <w:ins w:id="2807" w:author="Huawei_111" w:date="2024-05-13T19:51:00Z"/>
                <w:rFonts w:ascii="Arial" w:hAnsi="Arial" w:cs="v4.2.0"/>
                <w:sz w:val="18"/>
                <w:lang w:eastAsia="ja-JP"/>
              </w:rPr>
            </w:pPr>
            <w:ins w:id="2808" w:author="Huawei_111" w:date="2024-05-13T19:51:00Z">
              <w:r w:rsidRPr="000A1902">
                <w:rPr>
                  <w:rFonts w:ascii="Arial" w:hAnsi="Arial" w:cs="Arial"/>
                  <w:sz w:val="18"/>
                </w:rPr>
                <w:t>1,2</w:t>
              </w:r>
            </w:ins>
          </w:p>
        </w:tc>
        <w:tc>
          <w:tcPr>
            <w:tcW w:w="1275" w:type="dxa"/>
          </w:tcPr>
          <w:p w14:paraId="14DCAD81" w14:textId="77777777" w:rsidR="005D6548" w:rsidRPr="007A3E52" w:rsidRDefault="005D6548" w:rsidP="008A34F4">
            <w:pPr>
              <w:keepNext/>
              <w:keepLines/>
              <w:spacing w:after="0"/>
              <w:jc w:val="center"/>
              <w:rPr>
                <w:ins w:id="2809" w:author="Huawei_111" w:date="2024-05-13T19:51:00Z"/>
                <w:rFonts w:ascii="Arial" w:hAnsi="Arial" w:cs="Arial"/>
                <w:sz w:val="18"/>
              </w:rPr>
            </w:pPr>
            <w:ins w:id="2810" w:author="Huawei_111" w:date="2024-05-13T19:51:00Z">
              <w:r w:rsidRPr="007A3E52">
                <w:rPr>
                  <w:rFonts w:ascii="Arial" w:hAnsi="Arial" w:cs="v4.2.0"/>
                  <w:sz w:val="18"/>
                  <w:lang w:eastAsia="ja-JP"/>
                </w:rPr>
                <w:t>-</w:t>
              </w:r>
              <w:r w:rsidRPr="007A3E52">
                <w:rPr>
                  <w:rFonts w:ascii="Arial" w:hAnsi="Arial" w:cs="v4.2.0" w:hint="eastAsia"/>
                  <w:sz w:val="18"/>
                </w:rPr>
                <w:t>110</w:t>
              </w:r>
            </w:ins>
          </w:p>
        </w:tc>
        <w:tc>
          <w:tcPr>
            <w:tcW w:w="1248" w:type="dxa"/>
          </w:tcPr>
          <w:p w14:paraId="70F8FA36" w14:textId="77777777" w:rsidR="005D6548" w:rsidRPr="007A3E52" w:rsidRDefault="005D6548" w:rsidP="008A34F4">
            <w:pPr>
              <w:keepNext/>
              <w:keepLines/>
              <w:spacing w:after="0"/>
              <w:jc w:val="center"/>
              <w:rPr>
                <w:ins w:id="2811" w:author="Huawei_111" w:date="2024-05-13T19:51:00Z"/>
                <w:rFonts w:ascii="Arial" w:hAnsi="Arial" w:cs="Arial"/>
                <w:sz w:val="18"/>
              </w:rPr>
            </w:pPr>
            <w:ins w:id="2812" w:author="Huawei_111" w:date="2024-05-13T19:51:00Z">
              <w:r w:rsidRPr="007A3E52">
                <w:rPr>
                  <w:rFonts w:ascii="Arial" w:hAnsi="Arial" w:cs="v4.2.0"/>
                  <w:sz w:val="18"/>
                  <w:lang w:eastAsia="ja-JP"/>
                </w:rPr>
                <w:t>-</w:t>
              </w:r>
              <w:r w:rsidRPr="007A3E52">
                <w:rPr>
                  <w:rFonts w:ascii="Arial" w:hAnsi="Arial" w:cs="v4.2.0" w:hint="eastAsia"/>
                  <w:sz w:val="18"/>
                </w:rPr>
                <w:t>110</w:t>
              </w:r>
            </w:ins>
          </w:p>
        </w:tc>
        <w:tc>
          <w:tcPr>
            <w:tcW w:w="1137" w:type="dxa"/>
          </w:tcPr>
          <w:p w14:paraId="1AA3ED58" w14:textId="77777777" w:rsidR="005D6548" w:rsidRPr="007A3E52" w:rsidRDefault="005D6548" w:rsidP="008A34F4">
            <w:pPr>
              <w:keepNext/>
              <w:keepLines/>
              <w:spacing w:after="0"/>
              <w:jc w:val="center"/>
              <w:rPr>
                <w:ins w:id="2813" w:author="Huawei_111" w:date="2024-05-13T19:51:00Z"/>
                <w:rFonts w:ascii="Arial" w:hAnsi="Arial" w:cs="Arial"/>
                <w:sz w:val="18"/>
              </w:rPr>
            </w:pPr>
            <w:ins w:id="2814" w:author="Huawei_111" w:date="2024-05-13T19:51:00Z">
              <w:r w:rsidRPr="007A3E52">
                <w:rPr>
                  <w:rFonts w:ascii="Arial" w:hAnsi="Arial" w:cs="v4.2.0"/>
                  <w:sz w:val="18"/>
                </w:rPr>
                <w:t>-Infinity</w:t>
              </w:r>
            </w:ins>
          </w:p>
        </w:tc>
        <w:tc>
          <w:tcPr>
            <w:tcW w:w="1352" w:type="dxa"/>
          </w:tcPr>
          <w:p w14:paraId="1DD50909" w14:textId="77777777" w:rsidR="005D6548" w:rsidRPr="007A3E52" w:rsidRDefault="005D6548" w:rsidP="008A34F4">
            <w:pPr>
              <w:keepNext/>
              <w:keepLines/>
              <w:spacing w:after="0"/>
              <w:jc w:val="center"/>
              <w:rPr>
                <w:ins w:id="2815" w:author="Huawei_111" w:date="2024-05-13T19:51:00Z"/>
                <w:rFonts w:ascii="Arial" w:hAnsi="Arial" w:cs="Arial"/>
                <w:sz w:val="18"/>
              </w:rPr>
            </w:pPr>
            <w:ins w:id="2816" w:author="Huawei_111" w:date="2024-05-13T19:51:00Z">
              <w:r w:rsidRPr="007A3E52">
                <w:rPr>
                  <w:rFonts w:ascii="Arial" w:hAnsi="Arial" w:cs="v4.2.0"/>
                  <w:sz w:val="18"/>
                  <w:lang w:eastAsia="ja-JP"/>
                </w:rPr>
                <w:t>-</w:t>
              </w:r>
              <w:r w:rsidRPr="007A3E52">
                <w:rPr>
                  <w:rFonts w:ascii="Arial" w:hAnsi="Arial" w:cs="v4.2.0" w:hint="eastAsia"/>
                  <w:sz w:val="18"/>
                </w:rPr>
                <w:t>110</w:t>
              </w:r>
            </w:ins>
          </w:p>
        </w:tc>
      </w:tr>
      <w:tr w:rsidR="005D6548" w:rsidRPr="007A3E52" w14:paraId="42848281" w14:textId="77777777" w:rsidTr="008A34F4">
        <w:trPr>
          <w:cantSplit/>
          <w:jc w:val="center"/>
          <w:ins w:id="2817" w:author="Huawei_111" w:date="2024-05-13T19:51:00Z"/>
        </w:trPr>
        <w:tc>
          <w:tcPr>
            <w:tcW w:w="1890" w:type="dxa"/>
            <w:gridSpan w:val="2"/>
          </w:tcPr>
          <w:p w14:paraId="71B26A03" w14:textId="77777777" w:rsidR="005D6548" w:rsidRPr="007A3E52" w:rsidRDefault="005D6548" w:rsidP="008A34F4">
            <w:pPr>
              <w:keepNext/>
              <w:keepLines/>
              <w:spacing w:after="0"/>
              <w:rPr>
                <w:ins w:id="2818" w:author="Huawei_111" w:date="2024-05-13T19:51:00Z"/>
                <w:rFonts w:ascii="Arial" w:hAnsi="Arial" w:cs="Arial"/>
                <w:sz w:val="18"/>
              </w:rPr>
            </w:pPr>
            <w:ins w:id="2819" w:author="Huawei_111" w:date="2024-05-13T19:51:00Z">
              <w:r w:rsidRPr="007A3E52">
                <w:rPr>
                  <w:rFonts w:ascii="Arial" w:hAnsi="Arial" w:cs="Arial"/>
                  <w:sz w:val="18"/>
                </w:rPr>
                <w:t>SCH_RP</w:t>
              </w:r>
              <w:r w:rsidRPr="007A3E52">
                <w:rPr>
                  <w:rFonts w:ascii="Arial" w:hAnsi="Arial" w:cs="Arial"/>
                  <w:sz w:val="18"/>
                  <w:vertAlign w:val="superscript"/>
                </w:rPr>
                <w:t xml:space="preserve"> Note </w:t>
              </w:r>
              <w:r w:rsidRPr="007A3E52">
                <w:rPr>
                  <w:rFonts w:ascii="Arial" w:hAnsi="Arial" w:cs="Arial" w:hint="eastAsia"/>
                  <w:sz w:val="18"/>
                  <w:vertAlign w:val="superscript"/>
                </w:rPr>
                <w:t>3</w:t>
              </w:r>
            </w:ins>
          </w:p>
        </w:tc>
        <w:tc>
          <w:tcPr>
            <w:tcW w:w="1075" w:type="dxa"/>
          </w:tcPr>
          <w:p w14:paraId="6499DBE4" w14:textId="77777777" w:rsidR="005D6548" w:rsidRPr="007A3E52" w:rsidRDefault="005D6548" w:rsidP="008A34F4">
            <w:pPr>
              <w:keepNext/>
              <w:keepLines/>
              <w:spacing w:after="0"/>
              <w:jc w:val="center"/>
              <w:rPr>
                <w:ins w:id="2820" w:author="Huawei_111" w:date="2024-05-13T19:51:00Z"/>
                <w:rFonts w:ascii="Arial" w:hAnsi="Arial" w:cs="Arial"/>
                <w:sz w:val="18"/>
              </w:rPr>
            </w:pPr>
            <w:ins w:id="2821" w:author="Huawei_111" w:date="2024-05-13T19:51:00Z">
              <w:r w:rsidRPr="007A3E52">
                <w:rPr>
                  <w:rFonts w:ascii="Arial" w:hAnsi="Arial" w:cs="v4.2.0"/>
                  <w:sz w:val="18"/>
                </w:rPr>
                <w:t>dBm/15 KHz</w:t>
              </w:r>
            </w:ins>
          </w:p>
        </w:tc>
        <w:tc>
          <w:tcPr>
            <w:tcW w:w="1492" w:type="dxa"/>
          </w:tcPr>
          <w:p w14:paraId="7D959BC2" w14:textId="77777777" w:rsidR="005D6548" w:rsidRPr="007A3E52" w:rsidRDefault="005D6548" w:rsidP="008A34F4">
            <w:pPr>
              <w:keepNext/>
              <w:keepLines/>
              <w:spacing w:after="0"/>
              <w:jc w:val="center"/>
              <w:rPr>
                <w:ins w:id="2822" w:author="Huawei_111" w:date="2024-05-13T19:51:00Z"/>
                <w:rFonts w:ascii="Arial" w:hAnsi="Arial" w:cs="v4.2.0"/>
                <w:sz w:val="18"/>
                <w:lang w:eastAsia="ja-JP"/>
              </w:rPr>
            </w:pPr>
            <w:ins w:id="2823" w:author="Huawei_111" w:date="2024-05-13T19:51:00Z">
              <w:r w:rsidRPr="000A1902">
                <w:rPr>
                  <w:rFonts w:ascii="Arial" w:hAnsi="Arial" w:cs="Arial"/>
                  <w:sz w:val="18"/>
                </w:rPr>
                <w:t>1,2</w:t>
              </w:r>
            </w:ins>
          </w:p>
        </w:tc>
        <w:tc>
          <w:tcPr>
            <w:tcW w:w="1275" w:type="dxa"/>
          </w:tcPr>
          <w:p w14:paraId="6F854AD3" w14:textId="77777777" w:rsidR="005D6548" w:rsidRPr="007A3E52" w:rsidDel="004B51DC" w:rsidRDefault="005D6548" w:rsidP="008A34F4">
            <w:pPr>
              <w:keepNext/>
              <w:keepLines/>
              <w:spacing w:after="0"/>
              <w:jc w:val="center"/>
              <w:rPr>
                <w:ins w:id="2824" w:author="Huawei_111" w:date="2024-05-13T19:51:00Z"/>
                <w:rFonts w:ascii="Arial" w:hAnsi="Arial" w:cs="Arial"/>
                <w:sz w:val="18"/>
              </w:rPr>
            </w:pPr>
            <w:ins w:id="2825" w:author="Huawei_111" w:date="2024-05-13T19:51:00Z">
              <w:r w:rsidRPr="007A3E52">
                <w:rPr>
                  <w:rFonts w:ascii="Arial" w:hAnsi="Arial" w:cs="v4.2.0"/>
                  <w:sz w:val="18"/>
                  <w:lang w:eastAsia="ja-JP"/>
                </w:rPr>
                <w:t>-</w:t>
              </w:r>
              <w:r w:rsidRPr="007A3E52">
                <w:rPr>
                  <w:rFonts w:ascii="Arial" w:hAnsi="Arial" w:cs="v4.2.0" w:hint="eastAsia"/>
                  <w:sz w:val="18"/>
                </w:rPr>
                <w:t>110</w:t>
              </w:r>
            </w:ins>
          </w:p>
        </w:tc>
        <w:tc>
          <w:tcPr>
            <w:tcW w:w="1248" w:type="dxa"/>
          </w:tcPr>
          <w:p w14:paraId="6794697A" w14:textId="77777777" w:rsidR="005D6548" w:rsidRPr="007A3E52" w:rsidRDefault="005D6548" w:rsidP="008A34F4">
            <w:pPr>
              <w:keepNext/>
              <w:keepLines/>
              <w:spacing w:after="0"/>
              <w:jc w:val="center"/>
              <w:rPr>
                <w:ins w:id="2826" w:author="Huawei_111" w:date="2024-05-13T19:51:00Z"/>
                <w:rFonts w:ascii="Arial" w:hAnsi="Arial" w:cs="Arial"/>
                <w:sz w:val="18"/>
              </w:rPr>
            </w:pPr>
            <w:ins w:id="2827" w:author="Huawei_111" w:date="2024-05-13T19:51:00Z">
              <w:r w:rsidRPr="007A3E52">
                <w:rPr>
                  <w:rFonts w:ascii="Arial" w:hAnsi="Arial" w:cs="v4.2.0"/>
                  <w:sz w:val="18"/>
                  <w:lang w:eastAsia="ja-JP"/>
                </w:rPr>
                <w:t>-</w:t>
              </w:r>
              <w:r w:rsidRPr="007A3E52">
                <w:rPr>
                  <w:rFonts w:ascii="Arial" w:hAnsi="Arial" w:cs="v4.2.0" w:hint="eastAsia"/>
                  <w:sz w:val="18"/>
                </w:rPr>
                <w:t>110</w:t>
              </w:r>
            </w:ins>
          </w:p>
        </w:tc>
        <w:tc>
          <w:tcPr>
            <w:tcW w:w="1137" w:type="dxa"/>
          </w:tcPr>
          <w:p w14:paraId="439F4BA8" w14:textId="77777777" w:rsidR="005D6548" w:rsidRPr="007A3E52" w:rsidRDefault="005D6548" w:rsidP="008A34F4">
            <w:pPr>
              <w:keepNext/>
              <w:keepLines/>
              <w:spacing w:after="0"/>
              <w:jc w:val="center"/>
              <w:rPr>
                <w:ins w:id="2828" w:author="Huawei_111" w:date="2024-05-13T19:51:00Z"/>
                <w:rFonts w:ascii="Arial" w:hAnsi="Arial" w:cs="Arial"/>
                <w:sz w:val="18"/>
              </w:rPr>
            </w:pPr>
            <w:ins w:id="2829" w:author="Huawei_111" w:date="2024-05-13T19:51:00Z">
              <w:r w:rsidRPr="007A3E52">
                <w:rPr>
                  <w:rFonts w:ascii="Arial" w:hAnsi="Arial" w:cs="v4.2.0"/>
                  <w:sz w:val="18"/>
                </w:rPr>
                <w:t>-Infinity</w:t>
              </w:r>
            </w:ins>
          </w:p>
        </w:tc>
        <w:tc>
          <w:tcPr>
            <w:tcW w:w="1352" w:type="dxa"/>
          </w:tcPr>
          <w:p w14:paraId="512639CE" w14:textId="77777777" w:rsidR="005D6548" w:rsidRPr="007A3E52" w:rsidRDefault="005D6548" w:rsidP="008A34F4">
            <w:pPr>
              <w:keepNext/>
              <w:keepLines/>
              <w:spacing w:after="0"/>
              <w:jc w:val="center"/>
              <w:rPr>
                <w:ins w:id="2830" w:author="Huawei_111" w:date="2024-05-13T19:51:00Z"/>
                <w:rFonts w:ascii="Arial" w:hAnsi="Arial" w:cs="Arial"/>
                <w:sz w:val="18"/>
              </w:rPr>
            </w:pPr>
            <w:ins w:id="2831" w:author="Huawei_111" w:date="2024-05-13T19:51:00Z">
              <w:r w:rsidRPr="007A3E52">
                <w:rPr>
                  <w:rFonts w:ascii="Arial" w:hAnsi="Arial" w:cs="v4.2.0"/>
                  <w:sz w:val="18"/>
                  <w:lang w:eastAsia="ja-JP"/>
                </w:rPr>
                <w:t>-</w:t>
              </w:r>
              <w:r w:rsidRPr="007A3E52">
                <w:rPr>
                  <w:rFonts w:ascii="Arial" w:hAnsi="Arial" w:cs="v4.2.0" w:hint="eastAsia"/>
                  <w:sz w:val="18"/>
                </w:rPr>
                <w:t>110</w:t>
              </w:r>
            </w:ins>
          </w:p>
        </w:tc>
      </w:tr>
      <w:tr w:rsidR="005D6548" w:rsidRPr="007A3E52" w14:paraId="514A84ED" w14:textId="77777777" w:rsidTr="008A34F4">
        <w:trPr>
          <w:cantSplit/>
          <w:jc w:val="center"/>
          <w:ins w:id="2832" w:author="Huawei_111" w:date="2024-05-13T19:51:00Z"/>
        </w:trPr>
        <w:tc>
          <w:tcPr>
            <w:tcW w:w="1890" w:type="dxa"/>
            <w:gridSpan w:val="2"/>
            <w:vMerge w:val="restart"/>
          </w:tcPr>
          <w:p w14:paraId="708F7390" w14:textId="77777777" w:rsidR="005D6548" w:rsidRPr="007A3E52" w:rsidRDefault="005D6548" w:rsidP="008A34F4">
            <w:pPr>
              <w:keepNext/>
              <w:keepLines/>
              <w:spacing w:after="0"/>
              <w:rPr>
                <w:ins w:id="2833" w:author="Huawei_111" w:date="2024-05-13T19:51:00Z"/>
                <w:rFonts w:ascii="Arial" w:hAnsi="Arial" w:cs="Arial"/>
                <w:sz w:val="18"/>
              </w:rPr>
            </w:pPr>
            <w:ins w:id="2834" w:author="Huawei_111" w:date="2024-05-13T19:51:00Z">
              <w:r w:rsidRPr="007A3E52">
                <w:rPr>
                  <w:rFonts w:ascii="Arial" w:hAnsi="Arial" w:cs="Arial"/>
                  <w:sz w:val="18"/>
                </w:rPr>
                <w:t>Io</w:t>
              </w:r>
              <w:r w:rsidRPr="007A3E52">
                <w:rPr>
                  <w:rFonts w:ascii="Arial" w:hAnsi="Arial" w:cs="Arial"/>
                  <w:sz w:val="18"/>
                  <w:vertAlign w:val="superscript"/>
                </w:rPr>
                <w:t xml:space="preserve"> Note 3</w:t>
              </w:r>
            </w:ins>
          </w:p>
        </w:tc>
        <w:tc>
          <w:tcPr>
            <w:tcW w:w="1075" w:type="dxa"/>
          </w:tcPr>
          <w:p w14:paraId="4A51604F" w14:textId="77777777" w:rsidR="005D6548" w:rsidRPr="007A3E52" w:rsidRDefault="005D6548" w:rsidP="008A34F4">
            <w:pPr>
              <w:keepNext/>
              <w:keepLines/>
              <w:spacing w:after="0"/>
              <w:jc w:val="center"/>
              <w:rPr>
                <w:ins w:id="2835" w:author="Huawei_111" w:date="2024-05-13T19:51:00Z"/>
                <w:rFonts w:ascii="Arial" w:hAnsi="Arial" w:cs="Arial"/>
                <w:sz w:val="18"/>
              </w:rPr>
            </w:pPr>
            <w:ins w:id="2836" w:author="Huawei_111" w:date="2024-05-13T19:51:00Z">
              <w:r w:rsidRPr="007A3E52">
                <w:rPr>
                  <w:rFonts w:ascii="Arial" w:hAnsi="Arial" w:cs="Arial"/>
                  <w:sz w:val="18"/>
                </w:rPr>
                <w:t>dBm/9MHz</w:t>
              </w:r>
            </w:ins>
          </w:p>
        </w:tc>
        <w:tc>
          <w:tcPr>
            <w:tcW w:w="1492" w:type="dxa"/>
          </w:tcPr>
          <w:p w14:paraId="2EE8A06D" w14:textId="77777777" w:rsidR="005D6548" w:rsidRPr="007A3E52" w:rsidRDefault="005D6548" w:rsidP="008A34F4">
            <w:pPr>
              <w:keepNext/>
              <w:keepLines/>
              <w:spacing w:after="0"/>
              <w:jc w:val="center"/>
              <w:rPr>
                <w:ins w:id="2837" w:author="Huawei_111" w:date="2024-05-13T19:51:00Z"/>
                <w:rFonts w:ascii="Arial" w:hAnsi="Arial" w:cs="Arial"/>
                <w:sz w:val="18"/>
              </w:rPr>
            </w:pPr>
            <w:ins w:id="2838" w:author="Huawei_111" w:date="2024-05-13T19:51:00Z">
              <w:r w:rsidRPr="000A1902">
                <w:rPr>
                  <w:rFonts w:ascii="Arial" w:hAnsi="Arial" w:cs="Arial"/>
                  <w:sz w:val="18"/>
                </w:rPr>
                <w:t>1,2</w:t>
              </w:r>
            </w:ins>
          </w:p>
        </w:tc>
        <w:tc>
          <w:tcPr>
            <w:tcW w:w="1275" w:type="dxa"/>
          </w:tcPr>
          <w:p w14:paraId="2D5F3464" w14:textId="77777777" w:rsidR="005D6548" w:rsidRPr="007A3E52" w:rsidRDefault="005D6548" w:rsidP="008A34F4">
            <w:pPr>
              <w:keepNext/>
              <w:keepLines/>
              <w:spacing w:after="0"/>
              <w:jc w:val="center"/>
              <w:rPr>
                <w:ins w:id="2839" w:author="Huawei_111" w:date="2024-05-13T19:51:00Z"/>
                <w:rFonts w:ascii="Arial" w:hAnsi="Arial" w:cs="Arial"/>
                <w:sz w:val="18"/>
              </w:rPr>
            </w:pPr>
            <w:ins w:id="2840" w:author="Huawei_111" w:date="2024-05-13T19:51:00Z">
              <w:r w:rsidRPr="007A3E52">
                <w:rPr>
                  <w:rFonts w:ascii="Arial" w:hAnsi="Arial" w:cs="Arial" w:hint="eastAsia"/>
                  <w:sz w:val="18"/>
                </w:rPr>
                <w:t>-69.95</w:t>
              </w:r>
            </w:ins>
          </w:p>
        </w:tc>
        <w:tc>
          <w:tcPr>
            <w:tcW w:w="1248" w:type="dxa"/>
          </w:tcPr>
          <w:p w14:paraId="38699C0C" w14:textId="77777777" w:rsidR="005D6548" w:rsidRPr="007A3E52" w:rsidRDefault="005D6548" w:rsidP="008A34F4">
            <w:pPr>
              <w:keepNext/>
              <w:keepLines/>
              <w:spacing w:after="0"/>
              <w:jc w:val="center"/>
              <w:rPr>
                <w:ins w:id="2841" w:author="Huawei_111" w:date="2024-05-13T19:51:00Z"/>
                <w:rFonts w:ascii="Arial" w:hAnsi="Arial" w:cs="Arial"/>
                <w:sz w:val="18"/>
              </w:rPr>
            </w:pPr>
            <w:ins w:id="2842" w:author="Huawei_111" w:date="2024-05-13T19:51:00Z">
              <w:r w:rsidRPr="007A3E52">
                <w:rPr>
                  <w:rFonts w:ascii="Arial" w:hAnsi="Arial" w:cs="Arial" w:hint="eastAsia"/>
                  <w:sz w:val="18"/>
                </w:rPr>
                <w:t>-69.95</w:t>
              </w:r>
            </w:ins>
          </w:p>
        </w:tc>
        <w:tc>
          <w:tcPr>
            <w:tcW w:w="1137" w:type="dxa"/>
            <w:vAlign w:val="center"/>
          </w:tcPr>
          <w:p w14:paraId="46944948" w14:textId="77777777" w:rsidR="005D6548" w:rsidRPr="007A3E52" w:rsidRDefault="005D6548" w:rsidP="008A34F4">
            <w:pPr>
              <w:keepNext/>
              <w:keepLines/>
              <w:spacing w:after="0"/>
              <w:jc w:val="center"/>
              <w:rPr>
                <w:ins w:id="2843" w:author="Huawei_111" w:date="2024-05-13T19:51:00Z"/>
                <w:rFonts w:ascii="Arial" w:hAnsi="Arial" w:cs="v4.2.0"/>
                <w:sz w:val="18"/>
              </w:rPr>
            </w:pPr>
            <w:ins w:id="2844" w:author="Huawei_111" w:date="2024-05-13T19:51:00Z">
              <w:r w:rsidRPr="007A3E52">
                <w:rPr>
                  <w:rFonts w:ascii="Arial" w:hAnsi="Arial" w:cs="v4.2.0"/>
                  <w:sz w:val="18"/>
                </w:rPr>
                <w:t>-Infinity</w:t>
              </w:r>
            </w:ins>
          </w:p>
        </w:tc>
        <w:tc>
          <w:tcPr>
            <w:tcW w:w="1352" w:type="dxa"/>
          </w:tcPr>
          <w:p w14:paraId="41CC2F97" w14:textId="77777777" w:rsidR="005D6548" w:rsidRPr="007A3E52" w:rsidRDefault="005D6548" w:rsidP="008A34F4">
            <w:pPr>
              <w:keepNext/>
              <w:keepLines/>
              <w:spacing w:after="0"/>
              <w:jc w:val="center"/>
              <w:rPr>
                <w:ins w:id="2845" w:author="Huawei_111" w:date="2024-05-13T19:51:00Z"/>
                <w:rFonts w:ascii="Arial" w:hAnsi="Arial" w:cs="Arial"/>
                <w:sz w:val="18"/>
              </w:rPr>
            </w:pPr>
            <w:ins w:id="2846" w:author="Huawei_111" w:date="2024-05-13T19:51:00Z">
              <w:r w:rsidRPr="007A3E52">
                <w:rPr>
                  <w:rFonts w:ascii="Arial" w:hAnsi="Arial" w:cs="Arial" w:hint="eastAsia"/>
                  <w:sz w:val="18"/>
                </w:rPr>
                <w:t>-69.95</w:t>
              </w:r>
            </w:ins>
          </w:p>
        </w:tc>
      </w:tr>
      <w:tr w:rsidR="005D6548" w:rsidRPr="007A3E52" w14:paraId="2A89E265" w14:textId="77777777" w:rsidTr="008A34F4">
        <w:trPr>
          <w:cantSplit/>
          <w:jc w:val="center"/>
          <w:ins w:id="2847" w:author="Huawei_111" w:date="2024-05-13T19:51:00Z"/>
        </w:trPr>
        <w:tc>
          <w:tcPr>
            <w:tcW w:w="1890" w:type="dxa"/>
            <w:gridSpan w:val="2"/>
            <w:vMerge/>
          </w:tcPr>
          <w:p w14:paraId="32DA6678" w14:textId="77777777" w:rsidR="005D6548" w:rsidRPr="007A3E52" w:rsidRDefault="005D6548" w:rsidP="008A34F4">
            <w:pPr>
              <w:keepNext/>
              <w:keepLines/>
              <w:spacing w:after="0"/>
              <w:rPr>
                <w:ins w:id="2848" w:author="Huawei_111" w:date="2024-05-13T19:51:00Z"/>
                <w:rFonts w:ascii="Arial" w:hAnsi="Arial" w:cs="Arial"/>
                <w:sz w:val="18"/>
              </w:rPr>
            </w:pPr>
          </w:p>
        </w:tc>
        <w:tc>
          <w:tcPr>
            <w:tcW w:w="1075" w:type="dxa"/>
          </w:tcPr>
          <w:p w14:paraId="7F99D26C" w14:textId="77777777" w:rsidR="005D6548" w:rsidRPr="007A3E52" w:rsidRDefault="005D6548" w:rsidP="008A34F4">
            <w:pPr>
              <w:keepNext/>
              <w:keepLines/>
              <w:spacing w:after="0"/>
              <w:jc w:val="center"/>
              <w:rPr>
                <w:ins w:id="2849" w:author="Huawei_111" w:date="2024-05-13T19:51:00Z"/>
                <w:rFonts w:ascii="Arial" w:hAnsi="Arial" w:cs="Arial"/>
                <w:sz w:val="18"/>
              </w:rPr>
            </w:pPr>
            <w:ins w:id="2850" w:author="Huawei_111" w:date="2024-05-13T19:51:00Z">
              <w:r w:rsidRPr="007A3E52">
                <w:rPr>
                  <w:rFonts w:ascii="Arial" w:hAnsi="Arial" w:cs="Arial"/>
                  <w:sz w:val="18"/>
                </w:rPr>
                <w:t>dBm/4.5 MHz</w:t>
              </w:r>
            </w:ins>
          </w:p>
        </w:tc>
        <w:tc>
          <w:tcPr>
            <w:tcW w:w="1492" w:type="dxa"/>
          </w:tcPr>
          <w:p w14:paraId="4B2A685A" w14:textId="77777777" w:rsidR="005D6548" w:rsidRPr="007A3E52" w:rsidRDefault="005D6548" w:rsidP="008A34F4">
            <w:pPr>
              <w:keepNext/>
              <w:keepLines/>
              <w:spacing w:after="0"/>
              <w:jc w:val="center"/>
              <w:rPr>
                <w:ins w:id="2851" w:author="Huawei_111" w:date="2024-05-13T19:51:00Z"/>
                <w:rFonts w:ascii="Arial" w:hAnsi="Arial" w:cs="Arial"/>
                <w:sz w:val="18"/>
              </w:rPr>
            </w:pPr>
            <w:ins w:id="2852" w:author="Huawei_111" w:date="2024-05-13T19:51:00Z">
              <w:r w:rsidRPr="000A1902">
                <w:rPr>
                  <w:rFonts w:ascii="Arial" w:hAnsi="Arial" w:cs="Arial"/>
                  <w:sz w:val="18"/>
                </w:rPr>
                <w:t>1,2</w:t>
              </w:r>
            </w:ins>
          </w:p>
        </w:tc>
        <w:tc>
          <w:tcPr>
            <w:tcW w:w="1275" w:type="dxa"/>
          </w:tcPr>
          <w:p w14:paraId="34F22CEC" w14:textId="77777777" w:rsidR="005D6548" w:rsidRPr="007A3E52" w:rsidRDefault="005D6548" w:rsidP="008A34F4">
            <w:pPr>
              <w:keepNext/>
              <w:keepLines/>
              <w:spacing w:after="0"/>
              <w:jc w:val="center"/>
              <w:rPr>
                <w:ins w:id="2853" w:author="Huawei_111" w:date="2024-05-13T19:51:00Z"/>
                <w:rFonts w:ascii="Arial" w:hAnsi="Arial" w:cs="Arial"/>
                <w:sz w:val="18"/>
              </w:rPr>
            </w:pPr>
            <w:ins w:id="2854" w:author="Huawei_111" w:date="2024-05-13T19:51:00Z">
              <w:r w:rsidRPr="007A3E52">
                <w:rPr>
                  <w:rFonts w:ascii="Arial" w:hAnsi="Arial" w:cs="Arial" w:hint="eastAsia"/>
                  <w:sz w:val="18"/>
                </w:rPr>
                <w:t>-72.96</w:t>
              </w:r>
            </w:ins>
          </w:p>
        </w:tc>
        <w:tc>
          <w:tcPr>
            <w:tcW w:w="1248" w:type="dxa"/>
          </w:tcPr>
          <w:p w14:paraId="49B2269C" w14:textId="77777777" w:rsidR="005D6548" w:rsidRPr="007A3E52" w:rsidRDefault="005D6548" w:rsidP="008A34F4">
            <w:pPr>
              <w:keepNext/>
              <w:keepLines/>
              <w:spacing w:after="0"/>
              <w:jc w:val="center"/>
              <w:rPr>
                <w:ins w:id="2855" w:author="Huawei_111" w:date="2024-05-13T19:51:00Z"/>
                <w:rFonts w:ascii="Arial" w:hAnsi="Arial" w:cs="Arial"/>
                <w:sz w:val="18"/>
              </w:rPr>
            </w:pPr>
            <w:ins w:id="2856" w:author="Huawei_111" w:date="2024-05-13T19:51:00Z">
              <w:r w:rsidRPr="007A3E52">
                <w:rPr>
                  <w:rFonts w:ascii="Arial" w:hAnsi="Arial" w:cs="Arial" w:hint="eastAsia"/>
                  <w:sz w:val="18"/>
                </w:rPr>
                <w:t>-72.96</w:t>
              </w:r>
            </w:ins>
          </w:p>
        </w:tc>
        <w:tc>
          <w:tcPr>
            <w:tcW w:w="1137" w:type="dxa"/>
            <w:vAlign w:val="center"/>
          </w:tcPr>
          <w:p w14:paraId="52801672" w14:textId="77777777" w:rsidR="005D6548" w:rsidRPr="007A3E52" w:rsidRDefault="005D6548" w:rsidP="008A34F4">
            <w:pPr>
              <w:keepNext/>
              <w:keepLines/>
              <w:spacing w:after="0"/>
              <w:jc w:val="center"/>
              <w:rPr>
                <w:ins w:id="2857" w:author="Huawei_111" w:date="2024-05-13T19:51:00Z"/>
                <w:rFonts w:ascii="Arial" w:hAnsi="Arial" w:cs="v4.2.0"/>
                <w:sz w:val="18"/>
              </w:rPr>
            </w:pPr>
            <w:ins w:id="2858" w:author="Huawei_111" w:date="2024-05-13T19:51:00Z">
              <w:r w:rsidRPr="007A3E52">
                <w:rPr>
                  <w:rFonts w:ascii="Arial" w:hAnsi="Arial" w:cs="v4.2.0"/>
                  <w:sz w:val="18"/>
                </w:rPr>
                <w:t>-Infinity</w:t>
              </w:r>
            </w:ins>
          </w:p>
        </w:tc>
        <w:tc>
          <w:tcPr>
            <w:tcW w:w="1352" w:type="dxa"/>
          </w:tcPr>
          <w:p w14:paraId="16EA0336" w14:textId="77777777" w:rsidR="005D6548" w:rsidRPr="007A3E52" w:rsidRDefault="005D6548" w:rsidP="008A34F4">
            <w:pPr>
              <w:keepNext/>
              <w:keepLines/>
              <w:spacing w:after="0"/>
              <w:jc w:val="center"/>
              <w:rPr>
                <w:ins w:id="2859" w:author="Huawei_111" w:date="2024-05-13T19:51:00Z"/>
                <w:rFonts w:ascii="Arial" w:hAnsi="Arial" w:cs="Arial"/>
                <w:sz w:val="18"/>
              </w:rPr>
            </w:pPr>
            <w:ins w:id="2860" w:author="Huawei_111" w:date="2024-05-13T19:51:00Z">
              <w:r w:rsidRPr="007A3E52">
                <w:rPr>
                  <w:rFonts w:ascii="Arial" w:hAnsi="Arial" w:cs="Arial" w:hint="eastAsia"/>
                  <w:sz w:val="18"/>
                </w:rPr>
                <w:t>-72.96</w:t>
              </w:r>
            </w:ins>
          </w:p>
        </w:tc>
      </w:tr>
      <w:tr w:rsidR="005D6548" w:rsidRPr="007A3E52" w14:paraId="5DC89D5B" w14:textId="77777777" w:rsidTr="008A34F4">
        <w:trPr>
          <w:cantSplit/>
          <w:jc w:val="center"/>
          <w:ins w:id="2861" w:author="Huawei_111" w:date="2024-05-13T19:51:00Z"/>
        </w:trPr>
        <w:tc>
          <w:tcPr>
            <w:tcW w:w="1890" w:type="dxa"/>
            <w:gridSpan w:val="2"/>
          </w:tcPr>
          <w:p w14:paraId="06BF03E1" w14:textId="77777777" w:rsidR="005D6548" w:rsidRPr="007A3E52" w:rsidRDefault="005D6548" w:rsidP="008A34F4">
            <w:pPr>
              <w:keepNext/>
              <w:keepLines/>
              <w:spacing w:after="0"/>
              <w:rPr>
                <w:ins w:id="2862" w:author="Huawei_111" w:date="2024-05-13T19:51:00Z"/>
                <w:rFonts w:ascii="Arial" w:hAnsi="Arial" w:cs="Arial"/>
                <w:sz w:val="18"/>
              </w:rPr>
            </w:pPr>
            <w:ins w:id="2863" w:author="Huawei_111" w:date="2024-05-13T19:51:00Z">
              <w:r w:rsidRPr="007A3E52">
                <w:rPr>
                  <w:rFonts w:ascii="Arial" w:hAnsi="Arial" w:cs="v4.2.0"/>
                  <w:sz w:val="18"/>
                </w:rPr>
                <w:t xml:space="preserve">Propagation Condition </w:t>
              </w:r>
            </w:ins>
          </w:p>
        </w:tc>
        <w:tc>
          <w:tcPr>
            <w:tcW w:w="1075" w:type="dxa"/>
          </w:tcPr>
          <w:p w14:paraId="69047147" w14:textId="77777777" w:rsidR="005D6548" w:rsidRPr="007A3E52" w:rsidRDefault="005D6548" w:rsidP="008A34F4">
            <w:pPr>
              <w:keepNext/>
              <w:keepLines/>
              <w:spacing w:after="0"/>
              <w:jc w:val="center"/>
              <w:rPr>
                <w:ins w:id="2864" w:author="Huawei_111" w:date="2024-05-13T19:51:00Z"/>
                <w:rFonts w:ascii="Arial" w:hAnsi="Arial" w:cs="Arial"/>
                <w:sz w:val="18"/>
              </w:rPr>
            </w:pPr>
          </w:p>
        </w:tc>
        <w:tc>
          <w:tcPr>
            <w:tcW w:w="1492" w:type="dxa"/>
          </w:tcPr>
          <w:p w14:paraId="6A7AA6E1" w14:textId="77777777" w:rsidR="005D6548" w:rsidRDefault="005D6548" w:rsidP="008A34F4">
            <w:pPr>
              <w:keepNext/>
              <w:keepLines/>
              <w:spacing w:after="0"/>
              <w:jc w:val="center"/>
              <w:rPr>
                <w:ins w:id="2865" w:author="Huawei_111" w:date="2024-05-13T19:51:00Z"/>
                <w:rFonts w:ascii="Arial" w:hAnsi="Arial" w:cs="v4.2.0"/>
                <w:sz w:val="18"/>
              </w:rPr>
            </w:pPr>
            <w:ins w:id="2866" w:author="Huawei_111" w:date="2024-05-13T19:51:00Z">
              <w:r w:rsidRPr="000A1902">
                <w:rPr>
                  <w:rFonts w:ascii="Arial" w:hAnsi="Arial" w:cs="Arial"/>
                  <w:sz w:val="18"/>
                </w:rPr>
                <w:t>1,2</w:t>
              </w:r>
            </w:ins>
          </w:p>
        </w:tc>
        <w:tc>
          <w:tcPr>
            <w:tcW w:w="2523" w:type="dxa"/>
            <w:gridSpan w:val="2"/>
          </w:tcPr>
          <w:p w14:paraId="7E60E9C4" w14:textId="77777777" w:rsidR="005D6548" w:rsidRPr="007A3E52" w:rsidRDefault="005D6548" w:rsidP="008A34F4">
            <w:pPr>
              <w:keepNext/>
              <w:keepLines/>
              <w:spacing w:after="0"/>
              <w:jc w:val="center"/>
              <w:rPr>
                <w:ins w:id="2867" w:author="Huawei_111" w:date="2024-05-13T19:51:00Z"/>
                <w:rFonts w:ascii="Arial" w:hAnsi="Arial" w:cs="Arial"/>
                <w:sz w:val="18"/>
              </w:rPr>
            </w:pPr>
            <w:ins w:id="2868" w:author="Huawei_111" w:date="2024-05-13T19:51:00Z">
              <w:r>
                <w:rPr>
                  <w:rFonts w:ascii="Arial" w:hAnsi="Arial" w:cs="v4.2.0"/>
                  <w:sz w:val="18"/>
                </w:rPr>
                <w:t>AWGN</w:t>
              </w:r>
            </w:ins>
          </w:p>
        </w:tc>
        <w:tc>
          <w:tcPr>
            <w:tcW w:w="2489" w:type="dxa"/>
            <w:gridSpan w:val="2"/>
          </w:tcPr>
          <w:p w14:paraId="66F4F0D9" w14:textId="77777777" w:rsidR="005D6548" w:rsidRPr="007A3E52" w:rsidRDefault="005D6548" w:rsidP="008A34F4">
            <w:pPr>
              <w:keepNext/>
              <w:keepLines/>
              <w:spacing w:after="0"/>
              <w:jc w:val="center"/>
              <w:rPr>
                <w:ins w:id="2869" w:author="Huawei_111" w:date="2024-05-13T19:51:00Z"/>
                <w:rFonts w:ascii="Arial" w:hAnsi="Arial" w:cs="Arial"/>
                <w:sz w:val="18"/>
              </w:rPr>
            </w:pPr>
            <w:ins w:id="2870" w:author="Huawei_111" w:date="2024-05-13T19:51:00Z">
              <w:r>
                <w:rPr>
                  <w:rFonts w:ascii="Arial" w:hAnsi="Arial" w:cs="v4.2.0"/>
                  <w:sz w:val="18"/>
                </w:rPr>
                <w:t>AWGN</w:t>
              </w:r>
            </w:ins>
          </w:p>
        </w:tc>
      </w:tr>
      <w:tr w:rsidR="005D6548" w:rsidRPr="007A3E52" w14:paraId="36E02585" w14:textId="77777777" w:rsidTr="008A34F4">
        <w:trPr>
          <w:cantSplit/>
          <w:jc w:val="center"/>
          <w:ins w:id="2871" w:author="Huawei_111" w:date="2024-05-13T19:51:00Z"/>
        </w:trPr>
        <w:tc>
          <w:tcPr>
            <w:tcW w:w="1890" w:type="dxa"/>
            <w:gridSpan w:val="2"/>
          </w:tcPr>
          <w:p w14:paraId="744994CE" w14:textId="77777777" w:rsidR="005D6548" w:rsidRPr="007A3E52" w:rsidRDefault="005D6548" w:rsidP="008A34F4">
            <w:pPr>
              <w:keepNext/>
              <w:keepLines/>
              <w:spacing w:after="0"/>
              <w:rPr>
                <w:ins w:id="2872" w:author="Huawei_111" w:date="2024-05-13T19:51:00Z"/>
                <w:rFonts w:ascii="Arial" w:hAnsi="Arial" w:cs="v4.2.0"/>
                <w:sz w:val="18"/>
              </w:rPr>
            </w:pPr>
            <w:ins w:id="2873" w:author="Huawei_111" w:date="2024-05-13T19:51:00Z">
              <w:r w:rsidRPr="007A3E52">
                <w:rPr>
                  <w:rFonts w:ascii="Arial" w:hAnsi="Arial" w:cs="Arial"/>
                  <w:bCs/>
                  <w:sz w:val="18"/>
                </w:rPr>
                <w:t>Correlation Matrix and</w:t>
              </w:r>
              <w:r w:rsidRPr="007A3E52">
                <w:rPr>
                  <w:rFonts w:ascii="Arial" w:hAnsi="Arial" w:cs="v4.2.0" w:hint="eastAsia"/>
                  <w:sz w:val="18"/>
                </w:rPr>
                <w:t xml:space="preserve"> Antenna Configuration</w:t>
              </w:r>
            </w:ins>
          </w:p>
        </w:tc>
        <w:tc>
          <w:tcPr>
            <w:tcW w:w="1075" w:type="dxa"/>
          </w:tcPr>
          <w:p w14:paraId="45DEA07E" w14:textId="77777777" w:rsidR="005D6548" w:rsidRPr="007A3E52" w:rsidRDefault="005D6548" w:rsidP="008A34F4">
            <w:pPr>
              <w:keepNext/>
              <w:keepLines/>
              <w:spacing w:after="0"/>
              <w:jc w:val="center"/>
              <w:rPr>
                <w:ins w:id="2874" w:author="Huawei_111" w:date="2024-05-13T19:51:00Z"/>
                <w:rFonts w:ascii="Arial" w:hAnsi="Arial" w:cs="Arial"/>
                <w:sz w:val="18"/>
              </w:rPr>
            </w:pPr>
          </w:p>
        </w:tc>
        <w:tc>
          <w:tcPr>
            <w:tcW w:w="1492" w:type="dxa"/>
          </w:tcPr>
          <w:p w14:paraId="08BFCCC8" w14:textId="77777777" w:rsidR="005D6548" w:rsidRDefault="005D6548" w:rsidP="008A34F4">
            <w:pPr>
              <w:keepNext/>
              <w:keepLines/>
              <w:spacing w:after="0"/>
              <w:jc w:val="center"/>
              <w:rPr>
                <w:ins w:id="2875" w:author="Huawei_111" w:date="2024-05-13T19:51:00Z"/>
                <w:rFonts w:ascii="Arial" w:hAnsi="Arial" w:cs="Arial"/>
                <w:sz w:val="18"/>
              </w:rPr>
            </w:pPr>
            <w:ins w:id="2876" w:author="Huawei_111" w:date="2024-05-13T19:51:00Z">
              <w:r w:rsidRPr="000A1902">
                <w:rPr>
                  <w:rFonts w:ascii="Arial" w:hAnsi="Arial" w:cs="Arial"/>
                  <w:sz w:val="18"/>
                </w:rPr>
                <w:t>1,2</w:t>
              </w:r>
            </w:ins>
          </w:p>
        </w:tc>
        <w:tc>
          <w:tcPr>
            <w:tcW w:w="2523" w:type="dxa"/>
            <w:gridSpan w:val="2"/>
          </w:tcPr>
          <w:p w14:paraId="411FC150" w14:textId="77777777" w:rsidR="005D6548" w:rsidRPr="007A3E52" w:rsidRDefault="005D6548" w:rsidP="008A34F4">
            <w:pPr>
              <w:keepNext/>
              <w:keepLines/>
              <w:spacing w:after="0"/>
              <w:jc w:val="center"/>
              <w:rPr>
                <w:ins w:id="2877" w:author="Huawei_111" w:date="2024-05-13T19:51:00Z"/>
                <w:rFonts w:ascii="Arial" w:hAnsi="Arial" w:cs="v4.2.0"/>
                <w:sz w:val="18"/>
              </w:rPr>
            </w:pPr>
            <w:ins w:id="2878" w:author="Huawei_111" w:date="2024-05-13T19:51:00Z">
              <w:r>
                <w:rPr>
                  <w:rFonts w:ascii="Arial" w:hAnsi="Arial" w:cs="Arial" w:hint="eastAsia"/>
                  <w:sz w:val="18"/>
                </w:rPr>
                <w:t>1X1</w:t>
              </w:r>
            </w:ins>
          </w:p>
        </w:tc>
        <w:tc>
          <w:tcPr>
            <w:tcW w:w="2489" w:type="dxa"/>
            <w:gridSpan w:val="2"/>
          </w:tcPr>
          <w:p w14:paraId="7A47FDCA" w14:textId="77777777" w:rsidR="005D6548" w:rsidRPr="007A3E52" w:rsidRDefault="005D6548" w:rsidP="008A34F4">
            <w:pPr>
              <w:keepNext/>
              <w:keepLines/>
              <w:spacing w:after="0"/>
              <w:jc w:val="center"/>
              <w:rPr>
                <w:ins w:id="2879" w:author="Huawei_111" w:date="2024-05-13T19:51:00Z"/>
                <w:rFonts w:ascii="Arial" w:hAnsi="Arial" w:cs="v4.2.0"/>
                <w:sz w:val="18"/>
              </w:rPr>
            </w:pPr>
            <w:ins w:id="2880" w:author="Huawei_111" w:date="2024-05-13T19:51:00Z">
              <w:r>
                <w:rPr>
                  <w:rFonts w:ascii="Arial" w:hAnsi="Arial" w:cs="Arial" w:hint="eastAsia"/>
                  <w:sz w:val="18"/>
                </w:rPr>
                <w:t>1X1</w:t>
              </w:r>
            </w:ins>
          </w:p>
        </w:tc>
      </w:tr>
      <w:tr w:rsidR="005D6548" w:rsidRPr="007A3E52" w14:paraId="3BC391E9" w14:textId="77777777" w:rsidTr="008A34F4">
        <w:trPr>
          <w:cantSplit/>
          <w:jc w:val="center"/>
          <w:ins w:id="2881" w:author="Huawei_111" w:date="2024-05-13T19:51:00Z"/>
        </w:trPr>
        <w:tc>
          <w:tcPr>
            <w:tcW w:w="1890" w:type="dxa"/>
            <w:gridSpan w:val="2"/>
          </w:tcPr>
          <w:p w14:paraId="500C31F6" w14:textId="77777777" w:rsidR="005D6548" w:rsidRPr="007A3E52" w:rsidRDefault="005D6548" w:rsidP="008A34F4">
            <w:pPr>
              <w:keepNext/>
              <w:keepLines/>
              <w:spacing w:after="0"/>
              <w:rPr>
                <w:ins w:id="2882" w:author="Huawei_111" w:date="2024-05-13T19:51:00Z"/>
                <w:rFonts w:ascii="Arial" w:hAnsi="Arial" w:cs="Arial"/>
                <w:sz w:val="18"/>
              </w:rPr>
            </w:pPr>
            <w:ins w:id="2883" w:author="Huawei_111" w:date="2024-05-13T19:51:00Z">
              <w:r w:rsidRPr="007A3E52">
                <w:rPr>
                  <w:rFonts w:ascii="Arial" w:hAnsi="Arial" w:cs="Arial"/>
                  <w:sz w:val="18"/>
                </w:rPr>
                <w:t>Timing offset to Cell 1</w:t>
              </w:r>
            </w:ins>
          </w:p>
        </w:tc>
        <w:tc>
          <w:tcPr>
            <w:tcW w:w="1075" w:type="dxa"/>
          </w:tcPr>
          <w:p w14:paraId="7EE5919D" w14:textId="77777777" w:rsidR="005D6548" w:rsidRPr="007A3E52" w:rsidRDefault="005D6548" w:rsidP="008A34F4">
            <w:pPr>
              <w:keepNext/>
              <w:keepLines/>
              <w:spacing w:after="0"/>
              <w:jc w:val="center"/>
              <w:rPr>
                <w:ins w:id="2884" w:author="Huawei_111" w:date="2024-05-13T19:51:00Z"/>
                <w:rFonts w:ascii="Arial" w:hAnsi="Arial" w:cs="Arial"/>
                <w:sz w:val="18"/>
              </w:rPr>
            </w:pPr>
            <w:ins w:id="2885" w:author="Huawei_111" w:date="2024-05-13T19:51:00Z">
              <w:r w:rsidRPr="007A3E52">
                <w:rPr>
                  <w:rFonts w:ascii="Arial" w:hAnsi="Arial" w:cs="Arial"/>
                  <w:sz w:val="18"/>
                </w:rPr>
                <w:t>ms</w:t>
              </w:r>
            </w:ins>
          </w:p>
        </w:tc>
        <w:tc>
          <w:tcPr>
            <w:tcW w:w="1492" w:type="dxa"/>
          </w:tcPr>
          <w:p w14:paraId="48103FC7" w14:textId="77777777" w:rsidR="005D6548" w:rsidRPr="007A3E52" w:rsidRDefault="005D6548" w:rsidP="008A34F4">
            <w:pPr>
              <w:keepNext/>
              <w:keepLines/>
              <w:spacing w:after="0"/>
              <w:jc w:val="center"/>
              <w:rPr>
                <w:ins w:id="2886" w:author="Huawei_111" w:date="2024-05-13T19:51:00Z"/>
                <w:rFonts w:ascii="Arial" w:hAnsi="Arial" w:cs="Arial"/>
                <w:sz w:val="18"/>
              </w:rPr>
            </w:pPr>
            <w:ins w:id="2887" w:author="Huawei_111" w:date="2024-05-13T19:51:00Z">
              <w:r w:rsidRPr="000A1902">
                <w:rPr>
                  <w:rFonts w:ascii="Arial" w:hAnsi="Arial" w:cs="Arial"/>
                  <w:sz w:val="18"/>
                </w:rPr>
                <w:t>1,2</w:t>
              </w:r>
            </w:ins>
          </w:p>
        </w:tc>
        <w:tc>
          <w:tcPr>
            <w:tcW w:w="2523" w:type="dxa"/>
            <w:gridSpan w:val="2"/>
          </w:tcPr>
          <w:p w14:paraId="326B85FE" w14:textId="77777777" w:rsidR="005D6548" w:rsidRPr="007A3E52" w:rsidRDefault="005D6548" w:rsidP="008A34F4">
            <w:pPr>
              <w:keepNext/>
              <w:keepLines/>
              <w:spacing w:after="0"/>
              <w:jc w:val="center"/>
              <w:rPr>
                <w:ins w:id="2888" w:author="Huawei_111" w:date="2024-05-13T19:51:00Z"/>
                <w:rFonts w:ascii="Arial" w:hAnsi="Arial" w:cs="Arial"/>
                <w:sz w:val="18"/>
              </w:rPr>
            </w:pPr>
            <w:ins w:id="2889" w:author="Huawei_111" w:date="2024-05-13T19:51:00Z">
              <w:r w:rsidRPr="007A3E52">
                <w:rPr>
                  <w:rFonts w:ascii="Arial" w:hAnsi="Arial" w:cs="Arial"/>
                  <w:sz w:val="18"/>
                </w:rPr>
                <w:t>-</w:t>
              </w:r>
            </w:ins>
          </w:p>
        </w:tc>
        <w:tc>
          <w:tcPr>
            <w:tcW w:w="2489" w:type="dxa"/>
            <w:gridSpan w:val="2"/>
            <w:vAlign w:val="center"/>
          </w:tcPr>
          <w:p w14:paraId="62002CCD" w14:textId="77777777" w:rsidR="005D6548" w:rsidRPr="007A3E52" w:rsidRDefault="005D6548" w:rsidP="008A34F4">
            <w:pPr>
              <w:keepNext/>
              <w:keepLines/>
              <w:spacing w:after="0"/>
              <w:jc w:val="center"/>
              <w:rPr>
                <w:ins w:id="2890" w:author="Huawei_111" w:date="2024-05-13T19:51:00Z"/>
                <w:rFonts w:ascii="Arial" w:hAnsi="Arial" w:cs="Arial"/>
                <w:sz w:val="18"/>
              </w:rPr>
            </w:pPr>
            <w:ins w:id="2891" w:author="Huawei_111" w:date="2024-05-13T19:51:00Z">
              <w:r w:rsidRPr="007A3E52">
                <w:rPr>
                  <w:rFonts w:ascii="Arial" w:hAnsi="Arial" w:cs="Arial"/>
                  <w:sz w:val="18"/>
                </w:rPr>
                <w:t>3</w:t>
              </w:r>
            </w:ins>
          </w:p>
        </w:tc>
      </w:tr>
      <w:tr w:rsidR="005D6548" w:rsidRPr="007A3E52" w14:paraId="2903D558" w14:textId="77777777" w:rsidTr="008A34F4">
        <w:trPr>
          <w:cantSplit/>
          <w:jc w:val="center"/>
          <w:ins w:id="2892" w:author="Huawei_111" w:date="2024-05-13T19:51:00Z"/>
        </w:trPr>
        <w:tc>
          <w:tcPr>
            <w:tcW w:w="1088" w:type="dxa"/>
          </w:tcPr>
          <w:p w14:paraId="58C15E87" w14:textId="77777777" w:rsidR="005D6548" w:rsidRPr="007A3E52" w:rsidRDefault="005D6548" w:rsidP="008A34F4">
            <w:pPr>
              <w:pStyle w:val="TAN"/>
              <w:rPr>
                <w:ins w:id="2893" w:author="Huawei_111" w:date="2024-05-13T19:51:00Z"/>
              </w:rPr>
            </w:pPr>
          </w:p>
        </w:tc>
        <w:tc>
          <w:tcPr>
            <w:tcW w:w="8381" w:type="dxa"/>
            <w:gridSpan w:val="7"/>
          </w:tcPr>
          <w:p w14:paraId="0D543471" w14:textId="77777777" w:rsidR="005D6548" w:rsidRPr="007A3E52" w:rsidRDefault="005D6548" w:rsidP="008A34F4">
            <w:pPr>
              <w:pStyle w:val="TAN"/>
              <w:rPr>
                <w:ins w:id="2894" w:author="Huawei_111" w:date="2024-05-13T19:51:00Z"/>
              </w:rPr>
            </w:pPr>
            <w:ins w:id="2895" w:author="Huawei_111" w:date="2024-05-13T19:51:00Z">
              <w:r w:rsidRPr="007A3E52">
                <w:t>Note 1:</w:t>
              </w:r>
              <w:r w:rsidRPr="007A3E52">
                <w:tab/>
                <w:t>OCNG shall be used such that all cells are fully allocated and a constant total transmitted power spectral density is achieved for all OFDM symbols.</w:t>
              </w:r>
            </w:ins>
          </w:p>
          <w:p w14:paraId="726C8CE5" w14:textId="77777777" w:rsidR="005D6548" w:rsidRPr="007A3E52" w:rsidRDefault="005D6548" w:rsidP="008A34F4">
            <w:pPr>
              <w:pStyle w:val="TAN"/>
              <w:rPr>
                <w:ins w:id="2896" w:author="Huawei_111" w:date="2024-05-13T19:51:00Z"/>
              </w:rPr>
            </w:pPr>
            <w:ins w:id="2897" w:author="Huawei_111" w:date="2024-05-13T19:51:00Z">
              <w:r w:rsidRPr="007A3E52">
                <w:t>Note 2:</w:t>
              </w:r>
              <w:r w:rsidRPr="007A3E52">
                <w:tab/>
                <w:t xml:space="preserve">Interference from other cells and noise sources not specified in the test is assumed to be constant over subcarriers and time and shall be modelled as AWGN of appropriate power for </w:t>
              </w:r>
              <w:r w:rsidRPr="007A3E52">
                <w:rPr>
                  <w:rFonts w:cs="v4.2.0"/>
                </w:rPr>
                <w:t>N</w:t>
              </w:r>
              <w:r w:rsidRPr="007A3E52">
                <w:rPr>
                  <w:rFonts w:cs="v4.2.0"/>
                  <w:vertAlign w:val="subscript"/>
                </w:rPr>
                <w:t>oc</w:t>
              </w:r>
              <w:r w:rsidRPr="007A3E52">
                <w:rPr>
                  <w:rFonts w:cs="v4.2.0"/>
                </w:rPr>
                <w:t xml:space="preserve"> </w:t>
              </w:r>
              <w:r w:rsidRPr="007A3E52">
                <w:t>to be fulfilled.</w:t>
              </w:r>
            </w:ins>
          </w:p>
          <w:p w14:paraId="49660FB9" w14:textId="77777777" w:rsidR="005D6548" w:rsidRPr="007A3E52" w:rsidRDefault="005D6548" w:rsidP="008A34F4">
            <w:pPr>
              <w:pStyle w:val="TAN"/>
              <w:rPr>
                <w:ins w:id="2898" w:author="Huawei_111" w:date="2024-05-13T19:51:00Z"/>
              </w:rPr>
            </w:pPr>
            <w:ins w:id="2899" w:author="Huawei_111" w:date="2024-05-13T19:51:00Z">
              <w:r w:rsidRPr="007A3E52">
                <w:t>Note 3:</w:t>
              </w:r>
              <w:r w:rsidRPr="007A3E52">
                <w:tab/>
                <w:t>Es/Iot, RSRP, SCH_RP and Io have been derived from other parameters for information purposes. They are not settable parameters themselves.</w:t>
              </w:r>
            </w:ins>
          </w:p>
          <w:p w14:paraId="6B7600A6" w14:textId="77777777" w:rsidR="005D6548" w:rsidRPr="007A3E52" w:rsidRDefault="005D6548" w:rsidP="008A34F4">
            <w:pPr>
              <w:pStyle w:val="TAN"/>
              <w:rPr>
                <w:ins w:id="2900" w:author="Huawei_111" w:date="2024-05-13T19:51:00Z"/>
              </w:rPr>
            </w:pPr>
            <w:ins w:id="2901" w:author="Huawei_111" w:date="2024-05-13T19:51:00Z">
              <w:r w:rsidRPr="007A3E52">
                <w:t>Note 4:</w:t>
              </w:r>
              <w:r w:rsidRPr="007A3E52">
                <w:tab/>
                <w:t>The resources for uplink transmission are assigned to the UE prior to the start of time period T2.</w:t>
              </w:r>
            </w:ins>
          </w:p>
        </w:tc>
      </w:tr>
    </w:tbl>
    <w:p w14:paraId="131C6052" w14:textId="77777777" w:rsidR="005D6548" w:rsidRPr="007A3E52" w:rsidRDefault="005D6548" w:rsidP="005D6548">
      <w:pPr>
        <w:rPr>
          <w:ins w:id="2902" w:author="Huawei_111" w:date="2024-05-13T19:51:00Z"/>
        </w:rPr>
      </w:pPr>
    </w:p>
    <w:p w14:paraId="42A7EAFA" w14:textId="77777777" w:rsidR="005D6548" w:rsidRPr="007A3E52" w:rsidRDefault="005D6548" w:rsidP="005D6548">
      <w:pPr>
        <w:pStyle w:val="40"/>
        <w:rPr>
          <w:ins w:id="2903" w:author="Huawei_111" w:date="2024-05-13T19:51:00Z"/>
          <w:snapToGrid w:val="0"/>
        </w:rPr>
      </w:pPr>
      <w:ins w:id="2904" w:author="Huawei_111" w:date="2024-05-13T19:51:00Z">
        <w:r>
          <w:rPr>
            <w:snapToGrid w:val="0"/>
          </w:rPr>
          <w:lastRenderedPageBreak/>
          <w:t>A.14.5.2.X5</w:t>
        </w:r>
        <w:r w:rsidRPr="007A3E52">
          <w:rPr>
            <w:snapToGrid w:val="0"/>
          </w:rPr>
          <w:t>.2</w:t>
        </w:r>
        <w:r w:rsidRPr="007A3E52">
          <w:rPr>
            <w:snapToGrid w:val="0"/>
          </w:rPr>
          <w:tab/>
          <w:t>Test Requirement</w:t>
        </w:r>
      </w:ins>
    </w:p>
    <w:p w14:paraId="3EEE53B5" w14:textId="77777777" w:rsidR="005D6548" w:rsidRPr="007A3E52" w:rsidRDefault="005D6548" w:rsidP="005D6548">
      <w:pPr>
        <w:rPr>
          <w:ins w:id="2905" w:author="Huawei_111" w:date="2024-05-13T19:51:00Z"/>
          <w:rFonts w:cs="v4.2.0"/>
        </w:rPr>
      </w:pPr>
      <w:ins w:id="2906" w:author="Huawei_111" w:date="2024-05-13T19:51:00Z">
        <w:r w:rsidRPr="007A3E52">
          <w:rPr>
            <w:rFonts w:cs="v4.2.0"/>
          </w:rPr>
          <w:t xml:space="preserve">The UE shall send one Event A3 triggered measurement report, with a measurement reporting delay less than </w:t>
        </w:r>
        <w:r w:rsidRPr="007A3E52">
          <w:rPr>
            <w:rFonts w:cs="v4.2.0" w:hint="eastAsia"/>
          </w:rPr>
          <w:t>[</w:t>
        </w:r>
        <w:r w:rsidRPr="007A3E52">
          <w:t>819.2</w:t>
        </w:r>
        <w:r w:rsidRPr="007A3E52">
          <w:rPr>
            <w:rFonts w:hint="eastAsia"/>
          </w:rPr>
          <w:t>]</w:t>
        </w:r>
        <w:r w:rsidRPr="007A3E52">
          <w:rPr>
            <w:rFonts w:cs="v4.2.0"/>
          </w:rPr>
          <w:t xml:space="preserve"> s from the beginning of time period T2</w:t>
        </w:r>
        <w:r w:rsidRPr="007A3E52">
          <w:rPr>
            <w:rFonts w:cs="v4.2.0" w:hint="eastAsia"/>
          </w:rPr>
          <w:t xml:space="preserve"> which is derived from section 8.13.3.5</w:t>
        </w:r>
        <w:r w:rsidRPr="007A3E52">
          <w:rPr>
            <w:rFonts w:cs="v4.2.0"/>
          </w:rPr>
          <w:t xml:space="preserve">. </w:t>
        </w:r>
      </w:ins>
    </w:p>
    <w:p w14:paraId="580E2D41" w14:textId="77777777" w:rsidR="005D6548" w:rsidRPr="007A3E52" w:rsidRDefault="005D6548" w:rsidP="005D6548">
      <w:pPr>
        <w:rPr>
          <w:ins w:id="2907" w:author="Huawei_111" w:date="2024-05-13T19:51:00Z"/>
          <w:rFonts w:cs="v4.2.0"/>
        </w:rPr>
      </w:pPr>
      <w:ins w:id="2908" w:author="Huawei_111" w:date="2024-05-13T19:51:00Z">
        <w:r w:rsidRPr="007A3E52">
          <w:rPr>
            <w:rFonts w:cs="v4.2.0"/>
          </w:rPr>
          <w:t xml:space="preserve">The UE shall not send event triggered measurement reports, as long as the reporting criteria are not fulfilled. </w:t>
        </w:r>
      </w:ins>
    </w:p>
    <w:p w14:paraId="32EB0309" w14:textId="77777777" w:rsidR="005D6548" w:rsidRPr="007A3E52" w:rsidRDefault="005D6548" w:rsidP="005D6548">
      <w:pPr>
        <w:rPr>
          <w:ins w:id="2909" w:author="Huawei_111" w:date="2024-05-13T19:51:00Z"/>
          <w:rFonts w:cs="v4.2.0"/>
        </w:rPr>
      </w:pPr>
      <w:ins w:id="2910" w:author="Huawei_111" w:date="2024-05-13T19:51:00Z">
        <w:r w:rsidRPr="007A3E52">
          <w:rPr>
            <w:rFonts w:cs="v4.2.0"/>
          </w:rPr>
          <w:t>The rate of correct events observed during repeated tests shall be at least 90%.</w:t>
        </w:r>
      </w:ins>
    </w:p>
    <w:p w14:paraId="7CE043BC" w14:textId="77777777" w:rsidR="005D6548" w:rsidRPr="007A3E52" w:rsidRDefault="005D6548" w:rsidP="005D6548">
      <w:pPr>
        <w:pStyle w:val="NO"/>
        <w:rPr>
          <w:ins w:id="2911" w:author="Huawei_111" w:date="2024-05-13T19:51:00Z"/>
          <w:rFonts w:cs="v4.2.0"/>
        </w:rPr>
      </w:pPr>
      <w:ins w:id="2912" w:author="Huawei_111" w:date="2024-05-13T19:51:00Z">
        <w:r w:rsidRPr="007A3E52">
          <w:t>NOTE:</w:t>
        </w:r>
        <w:r w:rsidRPr="007A3E52">
          <w:tab/>
          <w:t xml:space="preserve">The actual overall delays measured in the test may be up to </w:t>
        </w:r>
        <w:r w:rsidRPr="007A3E52">
          <w:rPr>
            <w:rFonts w:cs="v4.2.0"/>
            <w:i/>
            <w:lang w:eastAsia="ja-JP"/>
          </w:rPr>
          <w:t>pusch-maxNumRepetitionCEmodeB</w:t>
        </w:r>
        <w:r w:rsidRPr="007A3E52">
          <w:rPr>
            <w:rFonts w:cs="v4.2.0"/>
          </w:rPr>
          <w:t xml:space="preserve"> x TTI</w:t>
        </w:r>
        <w:r w:rsidRPr="007A3E52">
          <w:rPr>
            <w:rFonts w:cs="v4.2.0"/>
            <w:vertAlign w:val="subscript"/>
          </w:rPr>
          <w:t>DCCH</w:t>
        </w:r>
        <w:r w:rsidRPr="007A3E52">
          <w:t xml:space="preserve"> higher than the measurement reporting delays above because of TTI insertion uncertainty of the measurement report in DCCH</w:t>
        </w:r>
        <w:r w:rsidRPr="007A3E52">
          <w:rPr>
            <w:rFonts w:hint="eastAsia"/>
          </w:rPr>
          <w:t>,</w:t>
        </w:r>
        <w:r w:rsidRPr="007A3E52">
          <w:rPr>
            <w:rFonts w:cs="v4.2.0"/>
          </w:rPr>
          <w:t xml:space="preserve"> where </w:t>
        </w:r>
        <w:r w:rsidRPr="007A3E52">
          <w:rPr>
            <w:rFonts w:cs="v4.2.0"/>
            <w:i/>
          </w:rPr>
          <w:t>pusch-maxNumRepetitionCEmodeB</w:t>
        </w:r>
        <w:r w:rsidRPr="007A3E52">
          <w:rPr>
            <w:rFonts w:cs="v4.2.0"/>
          </w:rPr>
          <w:t xml:space="preserve"> [2] is the maximum number of PUSCH repetitions configured</w:t>
        </w:r>
      </w:ins>
    </w:p>
    <w:p w14:paraId="429390D6" w14:textId="77777777" w:rsidR="005D6548" w:rsidRPr="007A3E52" w:rsidRDefault="005D6548" w:rsidP="005D6548">
      <w:pPr>
        <w:pStyle w:val="30"/>
        <w:rPr>
          <w:ins w:id="2913" w:author="Huawei_111" w:date="2024-05-13T19:51:00Z"/>
        </w:rPr>
      </w:pPr>
      <w:ins w:id="2914" w:author="Huawei_111" w:date="2024-05-13T19:51:00Z">
        <w:r>
          <w:t>A.14.5.2.X6</w:t>
        </w:r>
        <w:r w:rsidRPr="007A3E52">
          <w:tab/>
          <w:t xml:space="preserve">E-UTRAN HD-FDD inter-frequency event triggered reporting under </w:t>
        </w:r>
        <w:r>
          <w:t>AWGN</w:t>
        </w:r>
        <w:r w:rsidRPr="007A3E52">
          <w:t xml:space="preserve"> conditions in asynchronous cells for UE category M1 with discontinuous MPDCCH monitoring in CEModeB</w:t>
        </w:r>
      </w:ins>
    </w:p>
    <w:p w14:paraId="3228403A" w14:textId="77777777" w:rsidR="005D6548" w:rsidRPr="007A3E52" w:rsidRDefault="005D6548" w:rsidP="005D6548">
      <w:pPr>
        <w:pStyle w:val="40"/>
        <w:rPr>
          <w:ins w:id="2915" w:author="Huawei_111" w:date="2024-05-13T19:51:00Z"/>
          <w:snapToGrid w:val="0"/>
        </w:rPr>
      </w:pPr>
      <w:ins w:id="2916" w:author="Huawei_111" w:date="2024-05-13T19:51:00Z">
        <w:r>
          <w:rPr>
            <w:snapToGrid w:val="0"/>
          </w:rPr>
          <w:t>A.14.5.2.X6</w:t>
        </w:r>
        <w:r w:rsidRPr="007A3E52">
          <w:rPr>
            <w:snapToGrid w:val="0"/>
          </w:rPr>
          <w:t>.1</w:t>
        </w:r>
        <w:r w:rsidRPr="007A3E52">
          <w:rPr>
            <w:snapToGrid w:val="0"/>
          </w:rPr>
          <w:tab/>
          <w:t>Test Purpose and Environment</w:t>
        </w:r>
      </w:ins>
    </w:p>
    <w:p w14:paraId="4D34CCC8" w14:textId="77777777" w:rsidR="005D6548" w:rsidRDefault="005D6548" w:rsidP="005D6548">
      <w:pPr>
        <w:rPr>
          <w:ins w:id="2917" w:author="Huawei_111" w:date="2024-05-13T19:51:00Z"/>
          <w:rFonts w:cs="v4.2.0"/>
        </w:rPr>
      </w:pPr>
      <w:ins w:id="2918" w:author="Huawei_111" w:date="2024-05-13T19:51:00Z">
        <w:r w:rsidRPr="007A3E52">
          <w:rPr>
            <w:rFonts w:cs="v4.2.0"/>
          </w:rPr>
          <w:t>The purpose of this test is to verify that the Cat-M1 UE makes correct reporting of an event with discontinuous MPDCCH monitoring. This test will partly verify the HD-FDD inter-frequency cell search requirements in clause 8.13</w:t>
        </w:r>
        <w:r>
          <w:rPr>
            <w:rFonts w:cs="v4.2.0"/>
          </w:rPr>
          <w:t>A</w:t>
        </w:r>
        <w:r w:rsidRPr="007A3E52">
          <w:rPr>
            <w:rFonts w:cs="v4.2.0"/>
          </w:rPr>
          <w:t>.3.</w:t>
        </w:r>
        <w:r>
          <w:rPr>
            <w:rFonts w:cs="v4.2.0"/>
          </w:rPr>
          <w:t>2</w:t>
        </w:r>
        <w:r w:rsidRPr="007A3E52">
          <w:rPr>
            <w:rFonts w:cs="v4.2.0"/>
          </w:rPr>
          <w:t>.</w:t>
        </w:r>
        <w:r>
          <w:rPr>
            <w:rFonts w:cs="v4.2.0"/>
          </w:rPr>
          <w:t>2</w:t>
        </w:r>
        <w:r w:rsidRPr="007A3E52">
          <w:rPr>
            <w:rFonts w:cs="v4.2.0"/>
          </w:rPr>
          <w:t>.</w:t>
        </w:r>
        <w:r w:rsidRPr="00B852C8">
          <w:rPr>
            <w:rFonts w:cs="v4.2.0"/>
          </w:rPr>
          <w:t xml:space="preserve"> </w:t>
        </w:r>
        <w:r w:rsidRPr="00CD2A04">
          <w:rPr>
            <w:rFonts w:cs="v4.2.0"/>
          </w:rPr>
          <w:t xml:space="preserve">The supported test configurations are provided in </w:t>
        </w:r>
        <w:r w:rsidRPr="007A3E52">
          <w:rPr>
            <w:rFonts w:cs="v4.2.0"/>
          </w:rPr>
          <w:t xml:space="preserve">Table </w:t>
        </w:r>
        <w:r>
          <w:rPr>
            <w:rFonts w:cs="v4.2.0"/>
          </w:rPr>
          <w:t>A.14.5.2.X6</w:t>
        </w:r>
        <w:r w:rsidRPr="007A3E52">
          <w:rPr>
            <w:rFonts w:cs="v4.2.0"/>
          </w:rPr>
          <w:t>.1-1</w:t>
        </w:r>
        <w:r w:rsidRPr="00CD2A04">
          <w:rPr>
            <w:rFonts w:cs="v4.2.0"/>
          </w:rPr>
          <w:t>.</w:t>
        </w:r>
      </w:ins>
    </w:p>
    <w:p w14:paraId="7DA0FB14" w14:textId="77777777" w:rsidR="005D6548" w:rsidRPr="00CD2A04" w:rsidRDefault="005D6548" w:rsidP="005D6548">
      <w:pPr>
        <w:pStyle w:val="TH"/>
        <w:rPr>
          <w:ins w:id="2919" w:author="Huawei_111" w:date="2024-05-13T19:51:00Z"/>
        </w:rPr>
      </w:pPr>
      <w:ins w:id="2920" w:author="Huawei_111" w:date="2024-05-13T19:51:00Z">
        <w:r w:rsidRPr="007A3E52">
          <w:rPr>
            <w:rFonts w:cs="v4.2.0"/>
          </w:rPr>
          <w:t xml:space="preserve">Table </w:t>
        </w:r>
        <w:r>
          <w:rPr>
            <w:rFonts w:cs="v4.2.0"/>
          </w:rPr>
          <w:t>A.14.5.2.X6</w:t>
        </w:r>
        <w:r w:rsidRPr="007A3E52">
          <w:rPr>
            <w:rFonts w:cs="v4.2.0"/>
          </w:rPr>
          <w:t xml:space="preserve">.1-1: </w:t>
        </w:r>
        <w:r>
          <w:rPr>
            <w:rFonts w:cs="v4.2.0"/>
          </w:rPr>
          <w:t xml:space="preserve">Supported </w:t>
        </w:r>
        <w:r>
          <w:rPr>
            <w:rFonts w:cs="v4.2.0" w:hint="eastAsia"/>
            <w:lang w:eastAsia="zh-CN"/>
          </w:rPr>
          <w:t>test</w:t>
        </w:r>
        <w:r>
          <w:rPr>
            <w:rFonts w:cs="v4.2.0"/>
          </w:rPr>
          <w:t xml:space="preserve"> configurations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905"/>
      </w:tblGrid>
      <w:tr w:rsidR="005D6548" w14:paraId="356C7DE3" w14:textId="77777777" w:rsidTr="008A34F4">
        <w:trPr>
          <w:trHeight w:val="187"/>
          <w:jc w:val="center"/>
          <w:ins w:id="2921" w:author="Huawei_111" w:date="2024-05-13T19:51:00Z"/>
        </w:trPr>
        <w:tc>
          <w:tcPr>
            <w:tcW w:w="2265" w:type="dxa"/>
            <w:shd w:val="clear" w:color="auto" w:fill="auto"/>
          </w:tcPr>
          <w:p w14:paraId="23CD3A15" w14:textId="77777777" w:rsidR="005D6548" w:rsidRPr="00CD2A04" w:rsidRDefault="005D6548" w:rsidP="008A34F4">
            <w:pPr>
              <w:pStyle w:val="TAH"/>
              <w:rPr>
                <w:ins w:id="2922" w:author="Huawei_111" w:date="2024-05-13T19:51:00Z"/>
              </w:rPr>
            </w:pPr>
            <w:ins w:id="2923" w:author="Huawei_111" w:date="2024-05-13T19:51:00Z">
              <w:r w:rsidRPr="00CD2A04">
                <w:t>Configuration</w:t>
              </w:r>
            </w:ins>
          </w:p>
        </w:tc>
        <w:tc>
          <w:tcPr>
            <w:tcW w:w="6905" w:type="dxa"/>
            <w:shd w:val="clear" w:color="auto" w:fill="auto"/>
          </w:tcPr>
          <w:p w14:paraId="133A0F5F" w14:textId="77777777" w:rsidR="005D6548" w:rsidRPr="00CD2A04" w:rsidRDefault="005D6548" w:rsidP="008A34F4">
            <w:pPr>
              <w:pStyle w:val="TAH"/>
              <w:rPr>
                <w:ins w:id="2924" w:author="Huawei_111" w:date="2024-05-13T19:51:00Z"/>
              </w:rPr>
            </w:pPr>
            <w:ins w:id="2925" w:author="Huawei_111" w:date="2024-05-13T19:51:00Z">
              <w:r w:rsidRPr="00CD2A04">
                <w:t>Description</w:t>
              </w:r>
            </w:ins>
          </w:p>
        </w:tc>
      </w:tr>
      <w:tr w:rsidR="005D6548" w14:paraId="212C4B56" w14:textId="77777777" w:rsidTr="008A34F4">
        <w:trPr>
          <w:trHeight w:val="187"/>
          <w:jc w:val="center"/>
          <w:ins w:id="2926" w:author="Huawei_111" w:date="2024-05-13T19:51:00Z"/>
        </w:trPr>
        <w:tc>
          <w:tcPr>
            <w:tcW w:w="2265" w:type="dxa"/>
            <w:shd w:val="clear" w:color="auto" w:fill="auto"/>
          </w:tcPr>
          <w:p w14:paraId="1E264728" w14:textId="77777777" w:rsidR="005D6548" w:rsidRPr="00CD2A04" w:rsidRDefault="005D6548" w:rsidP="008A34F4">
            <w:pPr>
              <w:pStyle w:val="TAL"/>
              <w:rPr>
                <w:ins w:id="2927" w:author="Huawei_111" w:date="2024-05-13T19:51:00Z"/>
              </w:rPr>
            </w:pPr>
            <w:ins w:id="2928" w:author="Huawei_111" w:date="2024-05-13T19:51:00Z">
              <w:r w:rsidRPr="00CD2A04">
                <w:t>1</w:t>
              </w:r>
            </w:ins>
          </w:p>
        </w:tc>
        <w:tc>
          <w:tcPr>
            <w:tcW w:w="6905" w:type="dxa"/>
            <w:shd w:val="clear" w:color="auto" w:fill="auto"/>
          </w:tcPr>
          <w:p w14:paraId="3D848D44" w14:textId="77777777" w:rsidR="005D6548" w:rsidRPr="00CD2A04" w:rsidRDefault="005D6548" w:rsidP="008A34F4">
            <w:pPr>
              <w:pStyle w:val="TAL"/>
              <w:rPr>
                <w:ins w:id="2929" w:author="Huawei_111" w:date="2024-05-13T19:51:00Z"/>
              </w:rPr>
            </w:pPr>
            <w:ins w:id="2930" w:author="Huawei_111" w:date="2024-05-13T19:51:00Z">
              <w:r w:rsidRPr="00CD2A04">
                <w:t xml:space="preserve">GSO, </w:t>
              </w:r>
              <w:r w:rsidRPr="00CD2A04">
                <w:rPr>
                  <w:rFonts w:hint="eastAsia"/>
                  <w:lang w:val="en-US" w:eastAsia="zh-CN"/>
                </w:rPr>
                <w:t>FD</w:t>
              </w:r>
              <w:r w:rsidRPr="00CD2A04">
                <w:t>D-FDD duplex mode</w:t>
              </w:r>
            </w:ins>
          </w:p>
        </w:tc>
      </w:tr>
      <w:tr w:rsidR="005D6548" w14:paraId="1760BA68" w14:textId="77777777" w:rsidTr="008A34F4">
        <w:trPr>
          <w:trHeight w:val="187"/>
          <w:jc w:val="center"/>
          <w:ins w:id="2931" w:author="Huawei_111" w:date="2024-05-13T19:51:00Z"/>
        </w:trPr>
        <w:tc>
          <w:tcPr>
            <w:tcW w:w="2265" w:type="dxa"/>
            <w:shd w:val="clear" w:color="auto" w:fill="auto"/>
          </w:tcPr>
          <w:p w14:paraId="3B52EFB8" w14:textId="77777777" w:rsidR="005D6548" w:rsidRPr="00CD2A04" w:rsidRDefault="005D6548" w:rsidP="008A34F4">
            <w:pPr>
              <w:pStyle w:val="TAL"/>
              <w:rPr>
                <w:ins w:id="2932" w:author="Huawei_111" w:date="2024-05-13T19:51:00Z"/>
                <w:lang w:val="en-US" w:eastAsia="zh-CN"/>
              </w:rPr>
            </w:pPr>
            <w:ins w:id="2933" w:author="Huawei_111" w:date="2024-05-13T19:51:00Z">
              <w:r w:rsidRPr="00CD2A04">
                <w:rPr>
                  <w:rFonts w:hint="eastAsia"/>
                  <w:lang w:val="en-US" w:eastAsia="zh-CN"/>
                </w:rPr>
                <w:t>2</w:t>
              </w:r>
            </w:ins>
          </w:p>
        </w:tc>
        <w:tc>
          <w:tcPr>
            <w:tcW w:w="6905" w:type="dxa"/>
            <w:shd w:val="clear" w:color="auto" w:fill="auto"/>
          </w:tcPr>
          <w:p w14:paraId="77C338A3" w14:textId="77777777" w:rsidR="005D6548" w:rsidRPr="00CD2A04" w:rsidRDefault="005D6548" w:rsidP="008A34F4">
            <w:pPr>
              <w:pStyle w:val="TAL"/>
              <w:rPr>
                <w:ins w:id="2934" w:author="Huawei_111" w:date="2024-05-13T19:51:00Z"/>
                <w:lang w:val="en-US" w:eastAsia="zh-CN"/>
              </w:rPr>
            </w:pPr>
            <w:ins w:id="2935" w:author="Huawei_111" w:date="2024-05-13T19:51:00Z">
              <w:r w:rsidRPr="00CD2A04">
                <w:rPr>
                  <w:rFonts w:hint="eastAsia"/>
                  <w:lang w:val="en-US" w:eastAsia="zh-CN"/>
                </w:rPr>
                <w:t>NGSO, FDD-FDD duplex mode</w:t>
              </w:r>
            </w:ins>
          </w:p>
        </w:tc>
      </w:tr>
    </w:tbl>
    <w:p w14:paraId="74DBDE8D" w14:textId="77777777" w:rsidR="005D6548" w:rsidRDefault="005D6548" w:rsidP="005D6548">
      <w:pPr>
        <w:rPr>
          <w:ins w:id="2936" w:author="Huawei_111" w:date="2024-05-13T19:51:00Z"/>
          <w:rFonts w:cs="v4.2.0"/>
        </w:rPr>
      </w:pPr>
    </w:p>
    <w:p w14:paraId="31F5BEF6" w14:textId="77777777" w:rsidR="005D6548" w:rsidRPr="007A3E52" w:rsidRDefault="005D6548" w:rsidP="005D6548">
      <w:pPr>
        <w:rPr>
          <w:ins w:id="2937" w:author="Huawei_111" w:date="2024-05-13T19:51:00Z"/>
          <w:rFonts w:cs="v4.2.0"/>
        </w:rPr>
      </w:pPr>
    </w:p>
    <w:p w14:paraId="3BABA109" w14:textId="77777777" w:rsidR="005D6548" w:rsidRPr="007A3E52" w:rsidRDefault="005D6548" w:rsidP="005D6548">
      <w:pPr>
        <w:rPr>
          <w:ins w:id="2938" w:author="Huawei_111" w:date="2024-05-13T19:51:00Z"/>
        </w:rPr>
      </w:pPr>
      <w:ins w:id="2939" w:author="Huawei_111" w:date="2024-05-13T19:51:00Z">
        <w:r w:rsidRPr="007A3E52">
          <w:t xml:space="preserve">The test parameters are given in Table </w:t>
        </w:r>
        <w:r>
          <w:t>A.14.5.2.X6</w:t>
        </w:r>
        <w:r w:rsidRPr="007A3E52">
          <w:t>.1-</w:t>
        </w:r>
        <w:r>
          <w:t>2</w:t>
        </w:r>
        <w:r w:rsidRPr="007A3E52">
          <w:t xml:space="preserve"> and </w:t>
        </w:r>
        <w:r>
          <w:t>A.14.5.2.X6</w:t>
        </w:r>
        <w:r w:rsidRPr="007A3E52">
          <w:t>.1-</w:t>
        </w:r>
        <w:r>
          <w:t>3</w:t>
        </w:r>
        <w:r w:rsidRPr="007A3E52">
          <w:t xml:space="preserve"> below. 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cell 2. At the beginning of T2 the transmission power of cell 2 is increased to the same level as for cell 1, and due to usage of an offset this shall result in reporting of Event A3.</w:t>
        </w:r>
      </w:ins>
    </w:p>
    <w:p w14:paraId="424D9C8D" w14:textId="77777777" w:rsidR="005D6548" w:rsidRPr="007A3E52" w:rsidRDefault="005D6548" w:rsidP="005D6548">
      <w:pPr>
        <w:rPr>
          <w:ins w:id="2940" w:author="Huawei_111" w:date="2024-05-13T19:51:00Z"/>
        </w:rPr>
      </w:pPr>
      <w:ins w:id="2941" w:author="Huawei_111" w:date="2024-05-13T19:51:00Z">
        <w:r w:rsidRPr="007A3E52">
          <w:rPr>
            <w:rFonts w:cs="v4.2.0"/>
          </w:rPr>
          <w:t>During the test, downlink traffic is continuously scheduled</w:t>
        </w:r>
        <w:r w:rsidRPr="007A3E52">
          <w:rPr>
            <w:rFonts w:cs="v4.2.0" w:hint="eastAsia"/>
          </w:rPr>
          <w:t>.</w:t>
        </w:r>
        <w:r w:rsidRPr="007A3E52">
          <w:rPr>
            <w:rFonts w:hint="eastAsia"/>
          </w:rPr>
          <w:t xml:space="preserve"> MPDCCH is not collided with gap.</w:t>
        </w:r>
      </w:ins>
    </w:p>
    <w:p w14:paraId="367BB599" w14:textId="77777777" w:rsidR="005D6548" w:rsidRPr="007A3E52" w:rsidRDefault="005D6548" w:rsidP="005D6548">
      <w:pPr>
        <w:pStyle w:val="TH"/>
        <w:rPr>
          <w:ins w:id="2942" w:author="Huawei_111" w:date="2024-05-13T19:51:00Z"/>
        </w:rPr>
      </w:pPr>
      <w:ins w:id="2943" w:author="Huawei_111" w:date="2024-05-13T19:51:00Z">
        <w:r w:rsidRPr="007A3E52">
          <w:t xml:space="preserve">Table </w:t>
        </w:r>
        <w:r>
          <w:t>A.14.5.2.X6</w:t>
        </w:r>
        <w:r w:rsidRPr="007A3E52">
          <w:t>.1-</w:t>
        </w:r>
        <w:r>
          <w:t>2</w:t>
        </w:r>
        <w:r w:rsidRPr="007A3E52">
          <w:t xml:space="preserve">: General test parameters </w:t>
        </w:r>
      </w:ins>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709"/>
        <w:gridCol w:w="2835"/>
        <w:gridCol w:w="3544"/>
      </w:tblGrid>
      <w:tr w:rsidR="005D6548" w:rsidRPr="007A3E52" w14:paraId="16E9D27C" w14:textId="77777777" w:rsidTr="008A34F4">
        <w:trPr>
          <w:cantSplit/>
          <w:jc w:val="center"/>
          <w:ins w:id="2944" w:author="Huawei_111" w:date="2024-05-13T19:51:00Z"/>
        </w:trPr>
        <w:tc>
          <w:tcPr>
            <w:tcW w:w="2518" w:type="dxa"/>
            <w:gridSpan w:val="2"/>
          </w:tcPr>
          <w:p w14:paraId="42F28965" w14:textId="77777777" w:rsidR="005D6548" w:rsidRPr="007A3E52" w:rsidRDefault="005D6548" w:rsidP="008A34F4">
            <w:pPr>
              <w:keepNext/>
              <w:keepLines/>
              <w:spacing w:after="0"/>
              <w:jc w:val="center"/>
              <w:rPr>
                <w:ins w:id="2945" w:author="Huawei_111" w:date="2024-05-13T19:51:00Z"/>
                <w:rFonts w:ascii="Arial" w:hAnsi="Arial" w:cs="Arial"/>
                <w:b/>
                <w:sz w:val="18"/>
              </w:rPr>
            </w:pPr>
            <w:ins w:id="2946" w:author="Huawei_111" w:date="2024-05-13T19:51:00Z">
              <w:r w:rsidRPr="007A3E52">
                <w:rPr>
                  <w:rFonts w:ascii="Arial" w:hAnsi="Arial" w:cs="Arial"/>
                  <w:b/>
                  <w:sz w:val="18"/>
                </w:rPr>
                <w:t>Parameter</w:t>
              </w:r>
            </w:ins>
          </w:p>
        </w:tc>
        <w:tc>
          <w:tcPr>
            <w:tcW w:w="709" w:type="dxa"/>
          </w:tcPr>
          <w:p w14:paraId="6D8DC739" w14:textId="77777777" w:rsidR="005D6548" w:rsidRPr="007A3E52" w:rsidRDefault="005D6548" w:rsidP="008A34F4">
            <w:pPr>
              <w:keepNext/>
              <w:keepLines/>
              <w:spacing w:after="0"/>
              <w:jc w:val="center"/>
              <w:rPr>
                <w:ins w:id="2947" w:author="Huawei_111" w:date="2024-05-13T19:51:00Z"/>
                <w:rFonts w:ascii="Arial" w:hAnsi="Arial" w:cs="Arial"/>
                <w:b/>
                <w:sz w:val="18"/>
              </w:rPr>
            </w:pPr>
            <w:ins w:id="2948" w:author="Huawei_111" w:date="2024-05-13T19:51:00Z">
              <w:r w:rsidRPr="007A3E52">
                <w:rPr>
                  <w:rFonts w:ascii="Arial" w:hAnsi="Arial" w:cs="Arial"/>
                  <w:b/>
                  <w:sz w:val="18"/>
                </w:rPr>
                <w:t>Unit</w:t>
              </w:r>
            </w:ins>
          </w:p>
        </w:tc>
        <w:tc>
          <w:tcPr>
            <w:tcW w:w="2835" w:type="dxa"/>
          </w:tcPr>
          <w:p w14:paraId="7320C63F" w14:textId="77777777" w:rsidR="005D6548" w:rsidRPr="007A3E52" w:rsidRDefault="005D6548" w:rsidP="008A34F4">
            <w:pPr>
              <w:keepNext/>
              <w:keepLines/>
              <w:spacing w:after="0"/>
              <w:jc w:val="center"/>
              <w:rPr>
                <w:ins w:id="2949" w:author="Huawei_111" w:date="2024-05-13T19:51:00Z"/>
                <w:rFonts w:ascii="Arial" w:hAnsi="Arial" w:cs="Arial"/>
                <w:b/>
                <w:sz w:val="18"/>
              </w:rPr>
            </w:pPr>
            <w:ins w:id="2950" w:author="Huawei_111" w:date="2024-05-13T19:51:00Z">
              <w:r w:rsidRPr="007A3E52">
                <w:rPr>
                  <w:rFonts w:ascii="Arial" w:hAnsi="Arial" w:cs="Arial"/>
                  <w:b/>
                  <w:sz w:val="18"/>
                </w:rPr>
                <w:t>Value</w:t>
              </w:r>
            </w:ins>
          </w:p>
        </w:tc>
        <w:tc>
          <w:tcPr>
            <w:tcW w:w="3544" w:type="dxa"/>
          </w:tcPr>
          <w:p w14:paraId="4B62587F" w14:textId="77777777" w:rsidR="005D6548" w:rsidRPr="007A3E52" w:rsidRDefault="005D6548" w:rsidP="008A34F4">
            <w:pPr>
              <w:keepNext/>
              <w:keepLines/>
              <w:spacing w:after="0"/>
              <w:jc w:val="center"/>
              <w:rPr>
                <w:ins w:id="2951" w:author="Huawei_111" w:date="2024-05-13T19:51:00Z"/>
                <w:rFonts w:ascii="Arial" w:hAnsi="Arial" w:cs="Arial"/>
                <w:b/>
                <w:sz w:val="18"/>
              </w:rPr>
            </w:pPr>
            <w:ins w:id="2952" w:author="Huawei_111" w:date="2024-05-13T19:51:00Z">
              <w:r w:rsidRPr="007A3E52">
                <w:rPr>
                  <w:rFonts w:ascii="Arial" w:hAnsi="Arial" w:cs="Arial"/>
                  <w:b/>
                  <w:sz w:val="18"/>
                </w:rPr>
                <w:t>Comment</w:t>
              </w:r>
            </w:ins>
          </w:p>
        </w:tc>
      </w:tr>
      <w:tr w:rsidR="005D6548" w:rsidRPr="007A3E52" w14:paraId="29E836CF" w14:textId="77777777" w:rsidTr="008A34F4">
        <w:trPr>
          <w:cantSplit/>
          <w:jc w:val="center"/>
          <w:ins w:id="2953" w:author="Huawei_111" w:date="2024-05-13T19:51:00Z"/>
        </w:trPr>
        <w:tc>
          <w:tcPr>
            <w:tcW w:w="2518" w:type="dxa"/>
            <w:gridSpan w:val="2"/>
          </w:tcPr>
          <w:p w14:paraId="233CAA6D" w14:textId="77777777" w:rsidR="005D6548" w:rsidRPr="007A3E52" w:rsidRDefault="005D6548" w:rsidP="008A34F4">
            <w:pPr>
              <w:keepNext/>
              <w:keepLines/>
              <w:spacing w:after="0"/>
              <w:rPr>
                <w:ins w:id="2954" w:author="Huawei_111" w:date="2024-05-13T19:51:00Z"/>
                <w:rFonts w:ascii="Arial" w:hAnsi="Arial" w:cs="Arial"/>
                <w:sz w:val="18"/>
                <w:lang w:val="it-IT"/>
              </w:rPr>
            </w:pPr>
            <w:ins w:id="2955" w:author="Huawei_111" w:date="2024-05-13T19:51:00Z">
              <w:r w:rsidRPr="007A3E52">
                <w:rPr>
                  <w:rFonts w:ascii="Arial" w:hAnsi="Arial" w:cs="Arial"/>
                  <w:sz w:val="18"/>
                  <w:lang w:val="it-IT"/>
                </w:rPr>
                <w:t>E-UTRA RF Channel Number</w:t>
              </w:r>
            </w:ins>
          </w:p>
        </w:tc>
        <w:tc>
          <w:tcPr>
            <w:tcW w:w="709" w:type="dxa"/>
          </w:tcPr>
          <w:p w14:paraId="6962E718" w14:textId="77777777" w:rsidR="005D6548" w:rsidRPr="007A3E52" w:rsidRDefault="005D6548" w:rsidP="008A34F4">
            <w:pPr>
              <w:keepNext/>
              <w:keepLines/>
              <w:spacing w:after="0"/>
              <w:jc w:val="center"/>
              <w:rPr>
                <w:ins w:id="2956" w:author="Huawei_111" w:date="2024-05-13T19:51:00Z"/>
                <w:rFonts w:ascii="Arial" w:hAnsi="Arial" w:cs="Arial"/>
                <w:sz w:val="18"/>
                <w:lang w:val="it-IT"/>
              </w:rPr>
            </w:pPr>
          </w:p>
        </w:tc>
        <w:tc>
          <w:tcPr>
            <w:tcW w:w="2835" w:type="dxa"/>
          </w:tcPr>
          <w:p w14:paraId="12487936" w14:textId="77777777" w:rsidR="005D6548" w:rsidRPr="007A3E52" w:rsidRDefault="005D6548" w:rsidP="008A34F4">
            <w:pPr>
              <w:keepNext/>
              <w:keepLines/>
              <w:spacing w:after="0"/>
              <w:jc w:val="center"/>
              <w:rPr>
                <w:ins w:id="2957" w:author="Huawei_111" w:date="2024-05-13T19:51:00Z"/>
                <w:rFonts w:ascii="Arial" w:hAnsi="Arial" w:cs="Arial"/>
                <w:sz w:val="18"/>
              </w:rPr>
            </w:pPr>
            <w:ins w:id="2958" w:author="Huawei_111" w:date="2024-05-13T19:51:00Z">
              <w:r w:rsidRPr="007A3E52">
                <w:rPr>
                  <w:rFonts w:ascii="Arial" w:hAnsi="Arial" w:cs="v4.2.0"/>
                  <w:sz w:val="18"/>
                </w:rPr>
                <w:t>1, 2</w:t>
              </w:r>
            </w:ins>
          </w:p>
        </w:tc>
        <w:tc>
          <w:tcPr>
            <w:tcW w:w="3544" w:type="dxa"/>
          </w:tcPr>
          <w:p w14:paraId="015EB8E7" w14:textId="77777777" w:rsidR="005D6548" w:rsidRPr="007A3E52" w:rsidRDefault="005D6548" w:rsidP="008A34F4">
            <w:pPr>
              <w:keepNext/>
              <w:keepLines/>
              <w:spacing w:after="0"/>
              <w:rPr>
                <w:ins w:id="2959" w:author="Huawei_111" w:date="2024-05-13T19:51:00Z"/>
                <w:rFonts w:ascii="Arial" w:hAnsi="Arial" w:cs="Arial"/>
                <w:sz w:val="18"/>
              </w:rPr>
            </w:pPr>
          </w:p>
        </w:tc>
      </w:tr>
      <w:tr w:rsidR="005D6548" w:rsidRPr="007A3E52" w14:paraId="11F61DF2" w14:textId="77777777" w:rsidTr="008A34F4">
        <w:trPr>
          <w:cantSplit/>
          <w:jc w:val="center"/>
          <w:ins w:id="2960" w:author="Huawei_111" w:date="2024-05-13T19:51:00Z"/>
        </w:trPr>
        <w:tc>
          <w:tcPr>
            <w:tcW w:w="2518" w:type="dxa"/>
            <w:gridSpan w:val="2"/>
          </w:tcPr>
          <w:p w14:paraId="4C8B6237" w14:textId="77777777" w:rsidR="005D6548" w:rsidRPr="007A3E52" w:rsidRDefault="005D6548" w:rsidP="008A34F4">
            <w:pPr>
              <w:keepNext/>
              <w:keepLines/>
              <w:spacing w:after="0"/>
              <w:rPr>
                <w:ins w:id="2961" w:author="Huawei_111" w:date="2024-05-13T19:51:00Z"/>
                <w:rFonts w:ascii="Arial" w:hAnsi="Arial" w:cs="Arial"/>
                <w:sz w:val="18"/>
              </w:rPr>
            </w:pPr>
            <w:ins w:id="2962" w:author="Huawei_111" w:date="2024-05-13T19:51:00Z">
              <w:r w:rsidRPr="007A3E52">
                <w:rPr>
                  <w:rFonts w:ascii="Arial" w:hAnsi="Arial" w:cs="Arial"/>
                  <w:sz w:val="18"/>
                </w:rPr>
                <w:t>Active cell</w:t>
              </w:r>
            </w:ins>
          </w:p>
        </w:tc>
        <w:tc>
          <w:tcPr>
            <w:tcW w:w="709" w:type="dxa"/>
          </w:tcPr>
          <w:p w14:paraId="1A43B41C" w14:textId="77777777" w:rsidR="005D6548" w:rsidRPr="007A3E52" w:rsidRDefault="005D6548" w:rsidP="008A34F4">
            <w:pPr>
              <w:keepNext/>
              <w:keepLines/>
              <w:spacing w:after="0"/>
              <w:jc w:val="center"/>
              <w:rPr>
                <w:ins w:id="2963" w:author="Huawei_111" w:date="2024-05-13T19:51:00Z"/>
                <w:rFonts w:ascii="Arial" w:hAnsi="Arial" w:cs="Arial"/>
                <w:sz w:val="18"/>
              </w:rPr>
            </w:pPr>
          </w:p>
        </w:tc>
        <w:tc>
          <w:tcPr>
            <w:tcW w:w="2835" w:type="dxa"/>
          </w:tcPr>
          <w:p w14:paraId="326142FB" w14:textId="77777777" w:rsidR="005D6548" w:rsidRPr="007A3E52" w:rsidRDefault="005D6548" w:rsidP="008A34F4">
            <w:pPr>
              <w:keepNext/>
              <w:keepLines/>
              <w:spacing w:after="0"/>
              <w:jc w:val="center"/>
              <w:rPr>
                <w:ins w:id="2964" w:author="Huawei_111" w:date="2024-05-13T19:51:00Z"/>
                <w:rFonts w:ascii="Arial" w:hAnsi="Arial" w:cs="Arial"/>
                <w:sz w:val="18"/>
              </w:rPr>
            </w:pPr>
            <w:ins w:id="2965" w:author="Huawei_111" w:date="2024-05-13T19:51:00Z">
              <w:r w:rsidRPr="007A3E52">
                <w:rPr>
                  <w:rFonts w:ascii="Arial" w:hAnsi="Arial" w:cs="v4.2.0"/>
                  <w:sz w:val="18"/>
                </w:rPr>
                <w:t>Cell 1</w:t>
              </w:r>
            </w:ins>
          </w:p>
        </w:tc>
        <w:tc>
          <w:tcPr>
            <w:tcW w:w="3544" w:type="dxa"/>
          </w:tcPr>
          <w:p w14:paraId="5853627C" w14:textId="77777777" w:rsidR="005D6548" w:rsidRPr="007A3E52" w:rsidRDefault="005D6548" w:rsidP="008A34F4">
            <w:pPr>
              <w:keepNext/>
              <w:keepLines/>
              <w:spacing w:after="0"/>
              <w:rPr>
                <w:ins w:id="2966" w:author="Huawei_111" w:date="2024-05-13T19:51:00Z"/>
                <w:rFonts w:ascii="Arial" w:hAnsi="Arial" w:cs="Arial"/>
                <w:sz w:val="18"/>
              </w:rPr>
            </w:pPr>
          </w:p>
        </w:tc>
      </w:tr>
      <w:tr w:rsidR="005D6548" w:rsidRPr="007A3E52" w14:paraId="523253DE" w14:textId="77777777" w:rsidTr="008A34F4">
        <w:trPr>
          <w:cantSplit/>
          <w:jc w:val="center"/>
          <w:ins w:id="2967" w:author="Huawei_111" w:date="2024-05-13T19:51:00Z"/>
        </w:trPr>
        <w:tc>
          <w:tcPr>
            <w:tcW w:w="2518" w:type="dxa"/>
            <w:gridSpan w:val="2"/>
          </w:tcPr>
          <w:p w14:paraId="29E779CC" w14:textId="77777777" w:rsidR="005D6548" w:rsidRPr="007A3E52" w:rsidRDefault="005D6548" w:rsidP="008A34F4">
            <w:pPr>
              <w:keepNext/>
              <w:keepLines/>
              <w:spacing w:after="0"/>
              <w:rPr>
                <w:ins w:id="2968" w:author="Huawei_111" w:date="2024-05-13T19:51:00Z"/>
                <w:rFonts w:ascii="Arial" w:hAnsi="Arial" w:cs="Arial"/>
                <w:sz w:val="18"/>
              </w:rPr>
            </w:pPr>
            <w:ins w:id="2969" w:author="Huawei_111" w:date="2024-05-13T19:51:00Z">
              <w:r w:rsidRPr="007A3E52">
                <w:rPr>
                  <w:rFonts w:ascii="Arial" w:hAnsi="Arial" w:cs="Arial"/>
                  <w:bCs/>
                  <w:sz w:val="18"/>
                </w:rPr>
                <w:t>Neighbour cell</w:t>
              </w:r>
            </w:ins>
          </w:p>
        </w:tc>
        <w:tc>
          <w:tcPr>
            <w:tcW w:w="709" w:type="dxa"/>
          </w:tcPr>
          <w:p w14:paraId="30385962" w14:textId="77777777" w:rsidR="005D6548" w:rsidRPr="007A3E52" w:rsidRDefault="005D6548" w:rsidP="008A34F4">
            <w:pPr>
              <w:keepNext/>
              <w:keepLines/>
              <w:spacing w:after="0"/>
              <w:jc w:val="center"/>
              <w:rPr>
                <w:ins w:id="2970" w:author="Huawei_111" w:date="2024-05-13T19:51:00Z"/>
                <w:rFonts w:ascii="Arial" w:hAnsi="Arial" w:cs="Arial"/>
                <w:sz w:val="18"/>
              </w:rPr>
            </w:pPr>
          </w:p>
        </w:tc>
        <w:tc>
          <w:tcPr>
            <w:tcW w:w="2835" w:type="dxa"/>
          </w:tcPr>
          <w:p w14:paraId="7CC9C902" w14:textId="77777777" w:rsidR="005D6548" w:rsidRPr="007A3E52" w:rsidRDefault="005D6548" w:rsidP="008A34F4">
            <w:pPr>
              <w:keepNext/>
              <w:keepLines/>
              <w:spacing w:after="0"/>
              <w:jc w:val="center"/>
              <w:rPr>
                <w:ins w:id="2971" w:author="Huawei_111" w:date="2024-05-13T19:51:00Z"/>
                <w:rFonts w:ascii="Arial" w:hAnsi="Arial" w:cs="Arial"/>
                <w:sz w:val="18"/>
              </w:rPr>
            </w:pPr>
            <w:ins w:id="2972" w:author="Huawei_111" w:date="2024-05-13T19:51:00Z">
              <w:r w:rsidRPr="007A3E52">
                <w:rPr>
                  <w:rFonts w:ascii="Arial" w:hAnsi="Arial" w:cs="v4.2.0"/>
                  <w:sz w:val="18"/>
                </w:rPr>
                <w:t>Cell 2</w:t>
              </w:r>
            </w:ins>
          </w:p>
        </w:tc>
        <w:tc>
          <w:tcPr>
            <w:tcW w:w="3544" w:type="dxa"/>
          </w:tcPr>
          <w:p w14:paraId="64314BB5" w14:textId="77777777" w:rsidR="005D6548" w:rsidRPr="007A3E52" w:rsidRDefault="005D6548" w:rsidP="008A34F4">
            <w:pPr>
              <w:keepNext/>
              <w:keepLines/>
              <w:spacing w:after="0"/>
              <w:rPr>
                <w:ins w:id="2973" w:author="Huawei_111" w:date="2024-05-13T19:51:00Z"/>
                <w:rFonts w:ascii="Arial" w:hAnsi="Arial" w:cs="Arial"/>
                <w:sz w:val="18"/>
              </w:rPr>
            </w:pPr>
            <w:ins w:id="2974" w:author="Huawei_111" w:date="2024-05-13T19:51:00Z">
              <w:r w:rsidRPr="007A3E52">
                <w:rPr>
                  <w:rFonts w:ascii="Arial" w:hAnsi="Arial" w:cs="Arial"/>
                  <w:sz w:val="18"/>
                </w:rPr>
                <w:t>Cell to be identified.</w:t>
              </w:r>
            </w:ins>
          </w:p>
        </w:tc>
      </w:tr>
      <w:tr w:rsidR="005D6548" w:rsidRPr="007A3E52" w14:paraId="466A656E" w14:textId="77777777" w:rsidTr="008A34F4">
        <w:trPr>
          <w:cantSplit/>
          <w:jc w:val="center"/>
          <w:ins w:id="2975" w:author="Huawei_111" w:date="2024-05-13T19:51:00Z"/>
        </w:trPr>
        <w:tc>
          <w:tcPr>
            <w:tcW w:w="2518" w:type="dxa"/>
            <w:gridSpan w:val="2"/>
          </w:tcPr>
          <w:p w14:paraId="6FC841D0" w14:textId="77777777" w:rsidR="005D6548" w:rsidRPr="007A3E52" w:rsidRDefault="005D6548" w:rsidP="008A34F4">
            <w:pPr>
              <w:keepNext/>
              <w:keepLines/>
              <w:spacing w:after="0"/>
              <w:rPr>
                <w:ins w:id="2976" w:author="Huawei_111" w:date="2024-05-13T19:51:00Z"/>
                <w:rFonts w:ascii="Arial" w:hAnsi="Arial" w:cs="Arial"/>
                <w:sz w:val="18"/>
              </w:rPr>
            </w:pPr>
            <w:ins w:id="2977" w:author="Huawei_111" w:date="2024-05-13T19:51:00Z">
              <w:r w:rsidRPr="007A3E52">
                <w:rPr>
                  <w:rFonts w:ascii="Arial" w:hAnsi="Arial" w:cs="Arial"/>
                  <w:sz w:val="18"/>
                </w:rPr>
                <w:t>CP length</w:t>
              </w:r>
            </w:ins>
          </w:p>
        </w:tc>
        <w:tc>
          <w:tcPr>
            <w:tcW w:w="709" w:type="dxa"/>
          </w:tcPr>
          <w:p w14:paraId="7091C46B" w14:textId="77777777" w:rsidR="005D6548" w:rsidRPr="007A3E52" w:rsidRDefault="005D6548" w:rsidP="008A34F4">
            <w:pPr>
              <w:keepNext/>
              <w:keepLines/>
              <w:spacing w:after="0"/>
              <w:jc w:val="center"/>
              <w:rPr>
                <w:ins w:id="2978" w:author="Huawei_111" w:date="2024-05-13T19:51:00Z"/>
                <w:rFonts w:ascii="Arial" w:hAnsi="Arial" w:cs="Arial"/>
                <w:sz w:val="18"/>
              </w:rPr>
            </w:pPr>
          </w:p>
        </w:tc>
        <w:tc>
          <w:tcPr>
            <w:tcW w:w="2835" w:type="dxa"/>
          </w:tcPr>
          <w:p w14:paraId="23292074" w14:textId="77777777" w:rsidR="005D6548" w:rsidRPr="007A3E52" w:rsidRDefault="005D6548" w:rsidP="008A34F4">
            <w:pPr>
              <w:keepNext/>
              <w:keepLines/>
              <w:spacing w:after="0"/>
              <w:jc w:val="center"/>
              <w:rPr>
                <w:ins w:id="2979" w:author="Huawei_111" w:date="2024-05-13T19:51:00Z"/>
                <w:rFonts w:ascii="Arial" w:hAnsi="Arial" w:cs="Arial"/>
                <w:sz w:val="18"/>
              </w:rPr>
            </w:pPr>
            <w:ins w:id="2980" w:author="Huawei_111" w:date="2024-05-13T19:51:00Z">
              <w:r w:rsidRPr="007A3E52">
                <w:rPr>
                  <w:rFonts w:ascii="Arial" w:hAnsi="Arial" w:cs="v4.2.0"/>
                  <w:sz w:val="18"/>
                </w:rPr>
                <w:t>Normal</w:t>
              </w:r>
            </w:ins>
          </w:p>
        </w:tc>
        <w:tc>
          <w:tcPr>
            <w:tcW w:w="3544" w:type="dxa"/>
          </w:tcPr>
          <w:p w14:paraId="7BCEC50C" w14:textId="77777777" w:rsidR="005D6548" w:rsidRPr="007A3E52" w:rsidRDefault="005D6548" w:rsidP="008A34F4">
            <w:pPr>
              <w:keepNext/>
              <w:keepLines/>
              <w:spacing w:after="0"/>
              <w:rPr>
                <w:ins w:id="2981" w:author="Huawei_111" w:date="2024-05-13T19:51:00Z"/>
                <w:rFonts w:ascii="Arial" w:hAnsi="Arial" w:cs="Arial"/>
                <w:sz w:val="18"/>
              </w:rPr>
            </w:pPr>
          </w:p>
        </w:tc>
      </w:tr>
      <w:tr w:rsidR="005D6548" w:rsidRPr="007A3E52" w14:paraId="60EB7825" w14:textId="77777777" w:rsidTr="008A34F4">
        <w:trPr>
          <w:cantSplit/>
          <w:jc w:val="center"/>
          <w:ins w:id="2982" w:author="Huawei_111" w:date="2024-05-13T19:51:00Z"/>
        </w:trPr>
        <w:tc>
          <w:tcPr>
            <w:tcW w:w="2518" w:type="dxa"/>
            <w:gridSpan w:val="2"/>
          </w:tcPr>
          <w:p w14:paraId="7AC20167" w14:textId="77777777" w:rsidR="005D6548" w:rsidRPr="007A3E52" w:rsidRDefault="005D6548" w:rsidP="008A34F4">
            <w:pPr>
              <w:keepNext/>
              <w:keepLines/>
              <w:spacing w:after="0"/>
              <w:rPr>
                <w:ins w:id="2983" w:author="Huawei_111" w:date="2024-05-13T19:51:00Z"/>
                <w:rFonts w:ascii="Arial" w:hAnsi="Arial" w:cs="Arial"/>
                <w:sz w:val="18"/>
              </w:rPr>
            </w:pPr>
            <w:ins w:id="2984" w:author="Huawei_111" w:date="2024-05-13T19:51:00Z">
              <w:r w:rsidRPr="007A3E52">
                <w:rPr>
                  <w:rFonts w:ascii="Arial" w:hAnsi="Arial" w:cs="Arial"/>
                  <w:sz w:val="18"/>
                </w:rPr>
                <w:t>DRX</w:t>
              </w:r>
            </w:ins>
          </w:p>
        </w:tc>
        <w:tc>
          <w:tcPr>
            <w:tcW w:w="709" w:type="dxa"/>
          </w:tcPr>
          <w:p w14:paraId="7FBCC174" w14:textId="77777777" w:rsidR="005D6548" w:rsidRPr="007A3E52" w:rsidRDefault="005D6548" w:rsidP="008A34F4">
            <w:pPr>
              <w:keepNext/>
              <w:keepLines/>
              <w:spacing w:after="0"/>
              <w:jc w:val="center"/>
              <w:rPr>
                <w:ins w:id="2985" w:author="Huawei_111" w:date="2024-05-13T19:51:00Z"/>
                <w:rFonts w:ascii="Arial" w:hAnsi="Arial" w:cs="Arial"/>
                <w:sz w:val="18"/>
              </w:rPr>
            </w:pPr>
          </w:p>
        </w:tc>
        <w:tc>
          <w:tcPr>
            <w:tcW w:w="2835" w:type="dxa"/>
          </w:tcPr>
          <w:p w14:paraId="075674DB" w14:textId="77777777" w:rsidR="005D6548" w:rsidRPr="007A3E52" w:rsidRDefault="005D6548" w:rsidP="008A34F4">
            <w:pPr>
              <w:keepNext/>
              <w:keepLines/>
              <w:spacing w:after="0"/>
              <w:jc w:val="center"/>
              <w:rPr>
                <w:ins w:id="2986" w:author="Huawei_111" w:date="2024-05-13T19:51:00Z"/>
                <w:rFonts w:ascii="Arial" w:hAnsi="Arial" w:cs="Arial"/>
                <w:sz w:val="18"/>
              </w:rPr>
            </w:pPr>
            <w:ins w:id="2987" w:author="Huawei_111" w:date="2024-05-13T19:51:00Z">
              <w:r w:rsidRPr="007A3E52">
                <w:rPr>
                  <w:rFonts w:ascii="Arial" w:hAnsi="Arial" w:cs="v4.2.0"/>
                  <w:sz w:val="18"/>
                </w:rPr>
                <w:t>OFF</w:t>
              </w:r>
            </w:ins>
          </w:p>
        </w:tc>
        <w:tc>
          <w:tcPr>
            <w:tcW w:w="3544" w:type="dxa"/>
          </w:tcPr>
          <w:p w14:paraId="1ACDB6D3" w14:textId="77777777" w:rsidR="005D6548" w:rsidRPr="007A3E52" w:rsidRDefault="005D6548" w:rsidP="008A34F4">
            <w:pPr>
              <w:keepNext/>
              <w:keepLines/>
              <w:spacing w:after="0"/>
              <w:rPr>
                <w:ins w:id="2988" w:author="Huawei_111" w:date="2024-05-13T19:51:00Z"/>
                <w:rFonts w:ascii="Arial" w:hAnsi="Arial" w:cs="Arial"/>
                <w:sz w:val="18"/>
              </w:rPr>
            </w:pPr>
          </w:p>
        </w:tc>
      </w:tr>
      <w:tr w:rsidR="005D6548" w:rsidRPr="007A3E52" w14:paraId="6CBD32FF" w14:textId="77777777" w:rsidTr="008A34F4">
        <w:trPr>
          <w:cantSplit/>
          <w:jc w:val="center"/>
          <w:ins w:id="2989" w:author="Huawei_111" w:date="2024-05-13T19:51:00Z"/>
        </w:trPr>
        <w:tc>
          <w:tcPr>
            <w:tcW w:w="534" w:type="dxa"/>
            <w:vMerge w:val="restart"/>
          </w:tcPr>
          <w:p w14:paraId="446D05D3" w14:textId="77777777" w:rsidR="005D6548" w:rsidRPr="007A3E52" w:rsidRDefault="005D6548" w:rsidP="008A34F4">
            <w:pPr>
              <w:keepNext/>
              <w:keepLines/>
              <w:spacing w:after="0"/>
              <w:rPr>
                <w:ins w:id="2990" w:author="Huawei_111" w:date="2024-05-13T19:51:00Z"/>
                <w:rFonts w:ascii="Arial" w:hAnsi="Arial" w:cs="Arial"/>
                <w:bCs/>
                <w:sz w:val="18"/>
              </w:rPr>
            </w:pPr>
            <w:ins w:id="2991" w:author="Huawei_111" w:date="2024-05-13T19:51:00Z">
              <w:r w:rsidRPr="007A3E52">
                <w:rPr>
                  <w:rFonts w:ascii="Arial" w:hAnsi="Arial" w:cs="Arial"/>
                  <w:sz w:val="18"/>
                </w:rPr>
                <w:t>A3</w:t>
              </w:r>
            </w:ins>
          </w:p>
        </w:tc>
        <w:tc>
          <w:tcPr>
            <w:tcW w:w="1984" w:type="dxa"/>
          </w:tcPr>
          <w:p w14:paraId="25853616" w14:textId="77777777" w:rsidR="005D6548" w:rsidRPr="007A3E52" w:rsidRDefault="005D6548" w:rsidP="008A34F4">
            <w:pPr>
              <w:keepNext/>
              <w:keepLines/>
              <w:spacing w:after="0"/>
              <w:rPr>
                <w:ins w:id="2992" w:author="Huawei_111" w:date="2024-05-13T19:51:00Z"/>
                <w:rFonts w:ascii="Arial" w:hAnsi="Arial" w:cs="Arial"/>
                <w:bCs/>
                <w:sz w:val="18"/>
              </w:rPr>
            </w:pPr>
            <w:ins w:id="2993" w:author="Huawei_111" w:date="2024-05-13T19:51:00Z">
              <w:r w:rsidRPr="007A3E52">
                <w:rPr>
                  <w:rFonts w:ascii="Arial" w:hAnsi="Arial" w:cs="Arial"/>
                  <w:sz w:val="18"/>
                </w:rPr>
                <w:t>Offset</w:t>
              </w:r>
            </w:ins>
          </w:p>
        </w:tc>
        <w:tc>
          <w:tcPr>
            <w:tcW w:w="709" w:type="dxa"/>
          </w:tcPr>
          <w:p w14:paraId="0278B9F2" w14:textId="77777777" w:rsidR="005D6548" w:rsidRPr="007A3E52" w:rsidRDefault="005D6548" w:rsidP="008A34F4">
            <w:pPr>
              <w:keepNext/>
              <w:keepLines/>
              <w:spacing w:after="0"/>
              <w:jc w:val="center"/>
              <w:rPr>
                <w:ins w:id="2994" w:author="Huawei_111" w:date="2024-05-13T19:51:00Z"/>
                <w:rFonts w:ascii="Arial" w:hAnsi="Arial" w:cs="v4.2.0"/>
                <w:sz w:val="18"/>
              </w:rPr>
            </w:pPr>
            <w:ins w:id="2995" w:author="Huawei_111" w:date="2024-05-13T19:51:00Z">
              <w:r w:rsidRPr="007A3E52">
                <w:rPr>
                  <w:rFonts w:ascii="Arial" w:hAnsi="Arial" w:cs="v4.2.0"/>
                  <w:sz w:val="18"/>
                </w:rPr>
                <w:t>dB</w:t>
              </w:r>
            </w:ins>
          </w:p>
        </w:tc>
        <w:tc>
          <w:tcPr>
            <w:tcW w:w="2835" w:type="dxa"/>
            <w:vAlign w:val="center"/>
          </w:tcPr>
          <w:p w14:paraId="6C82251F" w14:textId="77777777" w:rsidR="005D6548" w:rsidRPr="007A3E52" w:rsidRDefault="005D6548" w:rsidP="008A34F4">
            <w:pPr>
              <w:keepNext/>
              <w:keepLines/>
              <w:spacing w:after="0"/>
              <w:jc w:val="center"/>
              <w:rPr>
                <w:ins w:id="2996" w:author="Huawei_111" w:date="2024-05-13T19:51:00Z"/>
                <w:rFonts w:ascii="Arial" w:hAnsi="Arial" w:cs="v4.2.0"/>
                <w:sz w:val="18"/>
              </w:rPr>
            </w:pPr>
            <w:ins w:id="2997" w:author="Huawei_111" w:date="2024-05-13T19:51:00Z">
              <w:r w:rsidRPr="007A3E52">
                <w:rPr>
                  <w:rFonts w:ascii="Arial" w:hAnsi="Arial" w:cs="v4.2.0"/>
                  <w:sz w:val="18"/>
                </w:rPr>
                <w:t>-</w:t>
              </w:r>
              <w:r w:rsidRPr="007A3E52">
                <w:rPr>
                  <w:rFonts w:ascii="Arial" w:hAnsi="Arial" w:cs="v4.2.0" w:hint="eastAsia"/>
                  <w:sz w:val="18"/>
                </w:rPr>
                <w:t>8</w:t>
              </w:r>
            </w:ins>
          </w:p>
        </w:tc>
        <w:tc>
          <w:tcPr>
            <w:tcW w:w="3544" w:type="dxa"/>
          </w:tcPr>
          <w:p w14:paraId="57D6F68C" w14:textId="77777777" w:rsidR="005D6548" w:rsidRPr="007A3E52" w:rsidRDefault="005D6548" w:rsidP="008A34F4">
            <w:pPr>
              <w:keepNext/>
              <w:keepLines/>
              <w:spacing w:after="0"/>
              <w:rPr>
                <w:ins w:id="2998" w:author="Huawei_111" w:date="2024-05-13T19:51:00Z"/>
                <w:rFonts w:ascii="Arial" w:hAnsi="Arial" w:cs="Arial"/>
                <w:sz w:val="18"/>
              </w:rPr>
            </w:pPr>
          </w:p>
        </w:tc>
      </w:tr>
      <w:tr w:rsidR="005D6548" w:rsidRPr="007A3E52" w14:paraId="549EFD40" w14:textId="77777777" w:rsidTr="008A34F4">
        <w:trPr>
          <w:cantSplit/>
          <w:jc w:val="center"/>
          <w:ins w:id="2999" w:author="Huawei_111" w:date="2024-05-13T19:51:00Z"/>
        </w:trPr>
        <w:tc>
          <w:tcPr>
            <w:tcW w:w="534" w:type="dxa"/>
            <w:vMerge/>
          </w:tcPr>
          <w:p w14:paraId="315A4E2F" w14:textId="77777777" w:rsidR="005D6548" w:rsidRPr="007A3E52" w:rsidRDefault="005D6548" w:rsidP="008A34F4">
            <w:pPr>
              <w:keepNext/>
              <w:keepLines/>
              <w:spacing w:after="0"/>
              <w:rPr>
                <w:ins w:id="3000" w:author="Huawei_111" w:date="2024-05-13T19:51:00Z"/>
                <w:rFonts w:ascii="Arial" w:hAnsi="Arial" w:cs="Arial"/>
                <w:bCs/>
                <w:sz w:val="18"/>
              </w:rPr>
            </w:pPr>
          </w:p>
        </w:tc>
        <w:tc>
          <w:tcPr>
            <w:tcW w:w="1984" w:type="dxa"/>
          </w:tcPr>
          <w:p w14:paraId="70762A20" w14:textId="77777777" w:rsidR="005D6548" w:rsidRPr="007A3E52" w:rsidRDefault="005D6548" w:rsidP="008A34F4">
            <w:pPr>
              <w:keepNext/>
              <w:keepLines/>
              <w:spacing w:after="0"/>
              <w:rPr>
                <w:ins w:id="3001" w:author="Huawei_111" w:date="2024-05-13T19:51:00Z"/>
                <w:rFonts w:ascii="Arial" w:hAnsi="Arial" w:cs="Arial"/>
                <w:bCs/>
                <w:sz w:val="18"/>
              </w:rPr>
            </w:pPr>
            <w:ins w:id="3002" w:author="Huawei_111" w:date="2024-05-13T19:51:00Z">
              <w:r w:rsidRPr="007A3E52">
                <w:rPr>
                  <w:rFonts w:ascii="Arial" w:hAnsi="Arial" w:cs="Arial"/>
                  <w:sz w:val="18"/>
                </w:rPr>
                <w:t>Hysteresis</w:t>
              </w:r>
            </w:ins>
          </w:p>
        </w:tc>
        <w:tc>
          <w:tcPr>
            <w:tcW w:w="709" w:type="dxa"/>
          </w:tcPr>
          <w:p w14:paraId="003B11A7" w14:textId="77777777" w:rsidR="005D6548" w:rsidRPr="007A3E52" w:rsidRDefault="005D6548" w:rsidP="008A34F4">
            <w:pPr>
              <w:keepNext/>
              <w:keepLines/>
              <w:spacing w:after="0"/>
              <w:jc w:val="center"/>
              <w:rPr>
                <w:ins w:id="3003" w:author="Huawei_111" w:date="2024-05-13T19:51:00Z"/>
                <w:rFonts w:ascii="Arial" w:hAnsi="Arial" w:cs="v4.2.0"/>
                <w:sz w:val="18"/>
              </w:rPr>
            </w:pPr>
            <w:ins w:id="3004" w:author="Huawei_111" w:date="2024-05-13T19:51:00Z">
              <w:r w:rsidRPr="007A3E52">
                <w:rPr>
                  <w:rFonts w:ascii="Arial" w:hAnsi="Arial" w:cs="v4.2.0"/>
                  <w:sz w:val="18"/>
                </w:rPr>
                <w:t>dB</w:t>
              </w:r>
            </w:ins>
          </w:p>
        </w:tc>
        <w:tc>
          <w:tcPr>
            <w:tcW w:w="2835" w:type="dxa"/>
          </w:tcPr>
          <w:p w14:paraId="7520E93D" w14:textId="77777777" w:rsidR="005D6548" w:rsidRPr="007A3E52" w:rsidRDefault="005D6548" w:rsidP="008A34F4">
            <w:pPr>
              <w:keepNext/>
              <w:keepLines/>
              <w:spacing w:after="0"/>
              <w:jc w:val="center"/>
              <w:rPr>
                <w:ins w:id="3005" w:author="Huawei_111" w:date="2024-05-13T19:51:00Z"/>
                <w:rFonts w:ascii="Arial" w:hAnsi="Arial" w:cs="v4.2.0"/>
                <w:sz w:val="18"/>
              </w:rPr>
            </w:pPr>
            <w:ins w:id="3006" w:author="Huawei_111" w:date="2024-05-13T19:51:00Z">
              <w:r w:rsidRPr="007A3E52">
                <w:rPr>
                  <w:rFonts w:ascii="Arial" w:hAnsi="Arial" w:cs="v4.2.0"/>
                  <w:sz w:val="18"/>
                </w:rPr>
                <w:t>0</w:t>
              </w:r>
            </w:ins>
          </w:p>
        </w:tc>
        <w:tc>
          <w:tcPr>
            <w:tcW w:w="3544" w:type="dxa"/>
          </w:tcPr>
          <w:p w14:paraId="0AA0C47F" w14:textId="77777777" w:rsidR="005D6548" w:rsidRPr="007A3E52" w:rsidRDefault="005D6548" w:rsidP="008A34F4">
            <w:pPr>
              <w:keepNext/>
              <w:keepLines/>
              <w:spacing w:after="0"/>
              <w:rPr>
                <w:ins w:id="3007" w:author="Huawei_111" w:date="2024-05-13T19:51:00Z"/>
                <w:rFonts w:ascii="Arial" w:hAnsi="Arial" w:cs="Arial"/>
                <w:sz w:val="18"/>
              </w:rPr>
            </w:pPr>
          </w:p>
        </w:tc>
      </w:tr>
      <w:tr w:rsidR="005D6548" w:rsidRPr="007A3E52" w14:paraId="2EA5EAE5" w14:textId="77777777" w:rsidTr="008A34F4">
        <w:trPr>
          <w:cantSplit/>
          <w:jc w:val="center"/>
          <w:ins w:id="3008" w:author="Huawei_111" w:date="2024-05-13T19:51:00Z"/>
        </w:trPr>
        <w:tc>
          <w:tcPr>
            <w:tcW w:w="534" w:type="dxa"/>
            <w:vMerge/>
          </w:tcPr>
          <w:p w14:paraId="7266542B" w14:textId="77777777" w:rsidR="005D6548" w:rsidRPr="007A3E52" w:rsidRDefault="005D6548" w:rsidP="008A34F4">
            <w:pPr>
              <w:keepNext/>
              <w:keepLines/>
              <w:spacing w:after="0"/>
              <w:rPr>
                <w:ins w:id="3009" w:author="Huawei_111" w:date="2024-05-13T19:51:00Z"/>
                <w:rFonts w:ascii="Arial" w:hAnsi="Arial" w:cs="Arial"/>
                <w:bCs/>
                <w:sz w:val="18"/>
              </w:rPr>
            </w:pPr>
          </w:p>
        </w:tc>
        <w:tc>
          <w:tcPr>
            <w:tcW w:w="1984" w:type="dxa"/>
          </w:tcPr>
          <w:p w14:paraId="5AB7E03E" w14:textId="77777777" w:rsidR="005D6548" w:rsidRPr="007A3E52" w:rsidRDefault="005D6548" w:rsidP="008A34F4">
            <w:pPr>
              <w:keepNext/>
              <w:keepLines/>
              <w:spacing w:after="0"/>
              <w:rPr>
                <w:ins w:id="3010" w:author="Huawei_111" w:date="2024-05-13T19:51:00Z"/>
                <w:rFonts w:ascii="Arial" w:hAnsi="Arial" w:cs="Arial"/>
                <w:sz w:val="18"/>
              </w:rPr>
            </w:pPr>
            <w:ins w:id="3011" w:author="Huawei_111" w:date="2024-05-13T19:51:00Z">
              <w:r w:rsidRPr="007A3E52">
                <w:rPr>
                  <w:rFonts w:ascii="Arial" w:hAnsi="Arial" w:cs="Arial"/>
                  <w:sz w:val="18"/>
                </w:rPr>
                <w:t>Time To Trigger</w:t>
              </w:r>
            </w:ins>
          </w:p>
        </w:tc>
        <w:tc>
          <w:tcPr>
            <w:tcW w:w="709" w:type="dxa"/>
          </w:tcPr>
          <w:p w14:paraId="5B2296A5" w14:textId="77777777" w:rsidR="005D6548" w:rsidRPr="007A3E52" w:rsidRDefault="005D6548" w:rsidP="008A34F4">
            <w:pPr>
              <w:keepNext/>
              <w:keepLines/>
              <w:spacing w:after="0"/>
              <w:jc w:val="center"/>
              <w:rPr>
                <w:ins w:id="3012" w:author="Huawei_111" w:date="2024-05-13T19:51:00Z"/>
                <w:rFonts w:ascii="Arial" w:hAnsi="Arial" w:cs="v4.2.0"/>
                <w:sz w:val="18"/>
              </w:rPr>
            </w:pPr>
            <w:ins w:id="3013" w:author="Huawei_111" w:date="2024-05-13T19:51:00Z">
              <w:r w:rsidRPr="007A3E52">
                <w:rPr>
                  <w:rFonts w:ascii="Arial" w:hAnsi="Arial" w:cs="v4.2.0"/>
                  <w:sz w:val="18"/>
                </w:rPr>
                <w:t>S</w:t>
              </w:r>
            </w:ins>
          </w:p>
        </w:tc>
        <w:tc>
          <w:tcPr>
            <w:tcW w:w="2835" w:type="dxa"/>
            <w:vAlign w:val="center"/>
          </w:tcPr>
          <w:p w14:paraId="58FA15E6" w14:textId="77777777" w:rsidR="005D6548" w:rsidRPr="007A3E52" w:rsidRDefault="005D6548" w:rsidP="008A34F4">
            <w:pPr>
              <w:keepNext/>
              <w:keepLines/>
              <w:spacing w:after="0"/>
              <w:jc w:val="center"/>
              <w:rPr>
                <w:ins w:id="3014" w:author="Huawei_111" w:date="2024-05-13T19:51:00Z"/>
                <w:rFonts w:ascii="Arial" w:hAnsi="Arial" w:cs="v4.2.0"/>
                <w:sz w:val="18"/>
              </w:rPr>
            </w:pPr>
            <w:ins w:id="3015" w:author="Huawei_111" w:date="2024-05-13T19:51:00Z">
              <w:r w:rsidRPr="007A3E52">
                <w:rPr>
                  <w:rFonts w:ascii="Arial" w:hAnsi="Arial" w:cs="v4.2.0"/>
                  <w:sz w:val="18"/>
                </w:rPr>
                <w:t>0</w:t>
              </w:r>
            </w:ins>
          </w:p>
        </w:tc>
        <w:tc>
          <w:tcPr>
            <w:tcW w:w="3544" w:type="dxa"/>
          </w:tcPr>
          <w:p w14:paraId="0D271038" w14:textId="77777777" w:rsidR="005D6548" w:rsidRPr="007A3E52" w:rsidRDefault="005D6548" w:rsidP="008A34F4">
            <w:pPr>
              <w:keepNext/>
              <w:keepLines/>
              <w:spacing w:after="0"/>
              <w:rPr>
                <w:ins w:id="3016" w:author="Huawei_111" w:date="2024-05-13T19:51:00Z"/>
                <w:rFonts w:ascii="Arial" w:hAnsi="Arial" w:cs="Arial"/>
                <w:sz w:val="18"/>
              </w:rPr>
            </w:pPr>
          </w:p>
        </w:tc>
      </w:tr>
      <w:tr w:rsidR="005D6548" w:rsidRPr="007A3E52" w14:paraId="5E4E8195" w14:textId="77777777" w:rsidTr="008A34F4">
        <w:trPr>
          <w:cantSplit/>
          <w:jc w:val="center"/>
          <w:ins w:id="3017" w:author="Huawei_111" w:date="2024-05-13T19:51:00Z"/>
        </w:trPr>
        <w:tc>
          <w:tcPr>
            <w:tcW w:w="2518" w:type="dxa"/>
            <w:gridSpan w:val="2"/>
          </w:tcPr>
          <w:p w14:paraId="2E310FA9" w14:textId="77777777" w:rsidR="005D6548" w:rsidRPr="007A3E52" w:rsidRDefault="005D6548" w:rsidP="008A34F4">
            <w:pPr>
              <w:keepNext/>
              <w:keepLines/>
              <w:spacing w:after="0"/>
              <w:rPr>
                <w:ins w:id="3018" w:author="Huawei_111" w:date="2024-05-13T19:51:00Z"/>
                <w:rFonts w:ascii="Arial" w:hAnsi="Arial" w:cs="Arial"/>
                <w:sz w:val="18"/>
              </w:rPr>
            </w:pPr>
            <w:ins w:id="3019" w:author="Huawei_111" w:date="2024-05-13T19:51:00Z">
              <w:r w:rsidRPr="007A3E52">
                <w:rPr>
                  <w:rFonts w:ascii="Arial" w:hAnsi="Arial" w:cs="Arial"/>
                  <w:sz w:val="18"/>
                </w:rPr>
                <w:t>Filter coefficient</w:t>
              </w:r>
            </w:ins>
          </w:p>
        </w:tc>
        <w:tc>
          <w:tcPr>
            <w:tcW w:w="709" w:type="dxa"/>
          </w:tcPr>
          <w:p w14:paraId="2B329047" w14:textId="77777777" w:rsidR="005D6548" w:rsidRPr="007A3E52" w:rsidRDefault="005D6548" w:rsidP="008A34F4">
            <w:pPr>
              <w:keepNext/>
              <w:keepLines/>
              <w:spacing w:after="0"/>
              <w:jc w:val="center"/>
              <w:rPr>
                <w:ins w:id="3020" w:author="Huawei_111" w:date="2024-05-13T19:51:00Z"/>
                <w:rFonts w:ascii="Arial" w:hAnsi="Arial" w:cs="Arial"/>
                <w:sz w:val="18"/>
              </w:rPr>
            </w:pPr>
          </w:p>
        </w:tc>
        <w:tc>
          <w:tcPr>
            <w:tcW w:w="2835" w:type="dxa"/>
          </w:tcPr>
          <w:p w14:paraId="4DD5AB04" w14:textId="77777777" w:rsidR="005D6548" w:rsidRPr="007A3E52" w:rsidRDefault="005D6548" w:rsidP="008A34F4">
            <w:pPr>
              <w:keepNext/>
              <w:keepLines/>
              <w:spacing w:after="0"/>
              <w:jc w:val="center"/>
              <w:rPr>
                <w:ins w:id="3021" w:author="Huawei_111" w:date="2024-05-13T19:51:00Z"/>
                <w:rFonts w:ascii="Arial" w:hAnsi="Arial" w:cs="Arial"/>
                <w:sz w:val="18"/>
              </w:rPr>
            </w:pPr>
            <w:ins w:id="3022" w:author="Huawei_111" w:date="2024-05-13T19:51:00Z">
              <w:r w:rsidRPr="007A3E52">
                <w:rPr>
                  <w:rFonts w:ascii="Arial" w:hAnsi="Arial" w:cs="v4.2.0"/>
                  <w:sz w:val="18"/>
                </w:rPr>
                <w:t>0</w:t>
              </w:r>
            </w:ins>
          </w:p>
        </w:tc>
        <w:tc>
          <w:tcPr>
            <w:tcW w:w="3544" w:type="dxa"/>
          </w:tcPr>
          <w:p w14:paraId="190E8D46" w14:textId="77777777" w:rsidR="005D6548" w:rsidRPr="007A3E52" w:rsidRDefault="005D6548" w:rsidP="008A34F4">
            <w:pPr>
              <w:keepNext/>
              <w:keepLines/>
              <w:spacing w:after="0"/>
              <w:rPr>
                <w:ins w:id="3023" w:author="Huawei_111" w:date="2024-05-13T19:51:00Z"/>
                <w:rFonts w:ascii="Arial" w:hAnsi="Arial" w:cs="Arial"/>
                <w:sz w:val="18"/>
              </w:rPr>
            </w:pPr>
            <w:ins w:id="3024" w:author="Huawei_111" w:date="2024-05-13T19:51:00Z">
              <w:r w:rsidRPr="007A3E52">
                <w:rPr>
                  <w:rFonts w:ascii="Arial" w:hAnsi="Arial" w:cs="Arial"/>
                  <w:sz w:val="18"/>
                </w:rPr>
                <w:t>L3 filtering is not used</w:t>
              </w:r>
            </w:ins>
          </w:p>
        </w:tc>
      </w:tr>
      <w:tr w:rsidR="005D6548" w:rsidRPr="007A3E52" w14:paraId="03A4F73A" w14:textId="77777777" w:rsidTr="008A34F4">
        <w:trPr>
          <w:cantSplit/>
          <w:jc w:val="center"/>
          <w:ins w:id="3025" w:author="Huawei_111" w:date="2024-05-13T19:51:00Z"/>
        </w:trPr>
        <w:tc>
          <w:tcPr>
            <w:tcW w:w="2518" w:type="dxa"/>
            <w:gridSpan w:val="2"/>
          </w:tcPr>
          <w:p w14:paraId="04CE1217" w14:textId="77777777" w:rsidR="005D6548" w:rsidRPr="007A3E52" w:rsidRDefault="005D6548" w:rsidP="008A34F4">
            <w:pPr>
              <w:keepNext/>
              <w:keepLines/>
              <w:spacing w:after="0"/>
              <w:rPr>
                <w:ins w:id="3026" w:author="Huawei_111" w:date="2024-05-13T19:51:00Z"/>
                <w:rFonts w:ascii="Arial" w:hAnsi="Arial" w:cs="Arial"/>
                <w:sz w:val="18"/>
              </w:rPr>
            </w:pPr>
            <w:ins w:id="3027" w:author="Huawei_111" w:date="2024-05-13T19:51:00Z">
              <w:r w:rsidRPr="007A3E52">
                <w:rPr>
                  <w:rFonts w:ascii="Arial" w:hAnsi="Arial" w:cs="Arial" w:hint="eastAsia"/>
                  <w:sz w:val="18"/>
                </w:rPr>
                <w:t>Gap pattern ID</w:t>
              </w:r>
            </w:ins>
          </w:p>
        </w:tc>
        <w:tc>
          <w:tcPr>
            <w:tcW w:w="709" w:type="dxa"/>
          </w:tcPr>
          <w:p w14:paraId="7098B17A" w14:textId="77777777" w:rsidR="005D6548" w:rsidRPr="007A3E52" w:rsidRDefault="005D6548" w:rsidP="008A34F4">
            <w:pPr>
              <w:keepNext/>
              <w:keepLines/>
              <w:spacing w:after="0"/>
              <w:jc w:val="center"/>
              <w:rPr>
                <w:ins w:id="3028" w:author="Huawei_111" w:date="2024-05-13T19:51:00Z"/>
                <w:rFonts w:ascii="Arial" w:hAnsi="Arial" w:cs="Arial"/>
                <w:sz w:val="18"/>
              </w:rPr>
            </w:pPr>
          </w:p>
        </w:tc>
        <w:tc>
          <w:tcPr>
            <w:tcW w:w="2835" w:type="dxa"/>
          </w:tcPr>
          <w:p w14:paraId="2CDD8D35" w14:textId="77777777" w:rsidR="005D6548" w:rsidRPr="007A3E52" w:rsidRDefault="005D6548" w:rsidP="008A34F4">
            <w:pPr>
              <w:keepNext/>
              <w:keepLines/>
              <w:spacing w:after="0"/>
              <w:jc w:val="center"/>
              <w:rPr>
                <w:ins w:id="3029" w:author="Huawei_111" w:date="2024-05-13T19:51:00Z"/>
                <w:rFonts w:ascii="Arial" w:hAnsi="Arial" w:cs="Arial"/>
                <w:sz w:val="18"/>
              </w:rPr>
            </w:pPr>
            <w:ins w:id="3030" w:author="Huawei_111" w:date="2024-05-13T19:51:00Z">
              <w:r w:rsidRPr="007A3E52">
                <w:rPr>
                  <w:rFonts w:ascii="Arial" w:hAnsi="Arial" w:cs="Arial"/>
                  <w:sz w:val="18"/>
                </w:rPr>
                <w:t>0</w:t>
              </w:r>
            </w:ins>
          </w:p>
        </w:tc>
        <w:tc>
          <w:tcPr>
            <w:tcW w:w="3544" w:type="dxa"/>
          </w:tcPr>
          <w:p w14:paraId="4A7EF5B5" w14:textId="77777777" w:rsidR="005D6548" w:rsidRPr="007A3E52" w:rsidRDefault="005D6548" w:rsidP="008A34F4">
            <w:pPr>
              <w:keepNext/>
              <w:keepLines/>
              <w:spacing w:after="0"/>
              <w:rPr>
                <w:ins w:id="3031" w:author="Huawei_111" w:date="2024-05-13T19:51:00Z"/>
                <w:rFonts w:ascii="Arial" w:hAnsi="Arial" w:cs="Arial"/>
                <w:sz w:val="18"/>
              </w:rPr>
            </w:pPr>
          </w:p>
        </w:tc>
      </w:tr>
      <w:tr w:rsidR="005D6548" w:rsidRPr="007A3E52" w14:paraId="1675D0F0" w14:textId="77777777" w:rsidTr="008A34F4">
        <w:trPr>
          <w:cantSplit/>
          <w:jc w:val="center"/>
          <w:ins w:id="3032" w:author="Huawei_111" w:date="2024-05-13T19:51:00Z"/>
        </w:trPr>
        <w:tc>
          <w:tcPr>
            <w:tcW w:w="2518" w:type="dxa"/>
            <w:gridSpan w:val="2"/>
          </w:tcPr>
          <w:p w14:paraId="6AAD10B5" w14:textId="77777777" w:rsidR="005D6548" w:rsidRPr="007A3E52" w:rsidRDefault="005D6548" w:rsidP="008A34F4">
            <w:pPr>
              <w:keepNext/>
              <w:keepLines/>
              <w:spacing w:after="0"/>
              <w:rPr>
                <w:ins w:id="3033" w:author="Huawei_111" w:date="2024-05-13T19:51:00Z"/>
                <w:rFonts w:ascii="Arial" w:hAnsi="Arial" w:cs="Arial"/>
                <w:sz w:val="18"/>
              </w:rPr>
            </w:pPr>
            <w:ins w:id="3034" w:author="Huawei_111" w:date="2024-05-13T19:51:00Z">
              <w:r w:rsidRPr="007A3E52">
                <w:rPr>
                  <w:rFonts w:ascii="Arial" w:hAnsi="Arial"/>
                  <w:i/>
                  <w:sz w:val="18"/>
                  <w:lang w:val="en-US"/>
                </w:rPr>
                <w:t xml:space="preserve">Rmax </w:t>
              </w:r>
            </w:ins>
          </w:p>
        </w:tc>
        <w:tc>
          <w:tcPr>
            <w:tcW w:w="709" w:type="dxa"/>
          </w:tcPr>
          <w:p w14:paraId="0C66E924" w14:textId="77777777" w:rsidR="005D6548" w:rsidRPr="007A3E52" w:rsidRDefault="005D6548" w:rsidP="008A34F4">
            <w:pPr>
              <w:keepNext/>
              <w:keepLines/>
              <w:spacing w:after="0"/>
              <w:jc w:val="center"/>
              <w:rPr>
                <w:ins w:id="3035" w:author="Huawei_111" w:date="2024-05-13T19:51:00Z"/>
                <w:rFonts w:ascii="Arial" w:hAnsi="Arial" w:cs="Arial"/>
                <w:sz w:val="18"/>
              </w:rPr>
            </w:pPr>
          </w:p>
        </w:tc>
        <w:tc>
          <w:tcPr>
            <w:tcW w:w="2835" w:type="dxa"/>
          </w:tcPr>
          <w:p w14:paraId="630AC771" w14:textId="77777777" w:rsidR="005D6548" w:rsidRPr="007A3E52" w:rsidRDefault="005D6548" w:rsidP="008A34F4">
            <w:pPr>
              <w:keepNext/>
              <w:keepLines/>
              <w:spacing w:after="0"/>
              <w:jc w:val="center"/>
              <w:rPr>
                <w:ins w:id="3036" w:author="Huawei_111" w:date="2024-05-13T19:51:00Z"/>
                <w:rFonts w:ascii="Arial" w:hAnsi="Arial" w:cs="Arial"/>
                <w:sz w:val="18"/>
              </w:rPr>
            </w:pPr>
            <w:ins w:id="3037" w:author="Huawei_111" w:date="2024-05-13T19:51:00Z">
              <w:r w:rsidRPr="007A3E52">
                <w:rPr>
                  <w:rFonts w:ascii="Arial" w:hAnsi="Arial" w:cs="Arial"/>
                  <w:sz w:val="18"/>
                </w:rPr>
                <w:t>128</w:t>
              </w:r>
            </w:ins>
          </w:p>
        </w:tc>
        <w:tc>
          <w:tcPr>
            <w:tcW w:w="3544" w:type="dxa"/>
          </w:tcPr>
          <w:p w14:paraId="2F923130" w14:textId="77777777" w:rsidR="005D6548" w:rsidRPr="007A3E52" w:rsidRDefault="005D6548" w:rsidP="008A34F4">
            <w:pPr>
              <w:keepNext/>
              <w:keepLines/>
              <w:spacing w:after="0"/>
              <w:rPr>
                <w:ins w:id="3038" w:author="Huawei_111" w:date="2024-05-13T19:51:00Z"/>
                <w:rFonts w:ascii="Arial" w:hAnsi="Arial" w:cs="Arial"/>
                <w:sz w:val="18"/>
              </w:rPr>
            </w:pPr>
            <w:ins w:id="3039" w:author="Huawei_111" w:date="2024-05-13T19:51:00Z">
              <w:r w:rsidRPr="007A3E52">
                <w:rPr>
                  <w:rFonts w:ascii="Arial" w:hAnsi="Arial" w:cs="Arial"/>
                  <w:sz w:val="18"/>
                </w:rPr>
                <w:t>As defined in</w:t>
              </w:r>
              <w:r w:rsidRPr="007A3E52">
                <w:rPr>
                  <w:rFonts w:ascii="Arial" w:hAnsi="Arial"/>
                  <w:i/>
                  <w:sz w:val="18"/>
                  <w:lang w:val="en-US"/>
                </w:rPr>
                <w:t xml:space="preserve"> mPDCCH-NumRepetition</w:t>
              </w:r>
              <w:r w:rsidRPr="007A3E52">
                <w:rPr>
                  <w:rFonts w:ascii="Arial" w:hAnsi="Arial"/>
                  <w:sz w:val="18"/>
                  <w:lang w:val="en-US"/>
                </w:rPr>
                <w:t xml:space="preserve"> in [3]</w:t>
              </w:r>
            </w:ins>
          </w:p>
        </w:tc>
      </w:tr>
      <w:tr w:rsidR="005D6548" w:rsidRPr="007A3E52" w14:paraId="0365CCE9" w14:textId="77777777" w:rsidTr="008A34F4">
        <w:trPr>
          <w:cantSplit/>
          <w:jc w:val="center"/>
          <w:ins w:id="3040" w:author="Huawei_111" w:date="2024-05-13T19:51:00Z"/>
        </w:trPr>
        <w:tc>
          <w:tcPr>
            <w:tcW w:w="2518" w:type="dxa"/>
            <w:gridSpan w:val="2"/>
          </w:tcPr>
          <w:p w14:paraId="40DD3A24" w14:textId="77777777" w:rsidR="005D6548" w:rsidRPr="007A3E52" w:rsidRDefault="005D6548" w:rsidP="008A34F4">
            <w:pPr>
              <w:keepNext/>
              <w:keepLines/>
              <w:spacing w:after="0"/>
              <w:rPr>
                <w:ins w:id="3041" w:author="Huawei_111" w:date="2024-05-13T19:51:00Z"/>
                <w:rFonts w:ascii="Arial" w:hAnsi="Arial"/>
                <w:i/>
                <w:sz w:val="18"/>
                <w:lang w:val="en-US"/>
              </w:rPr>
            </w:pPr>
            <w:ins w:id="3042" w:author="Huawei_111" w:date="2024-05-13T19:51:00Z">
              <w:r w:rsidRPr="007A3E52">
                <w:rPr>
                  <w:rFonts w:ascii="Arial" w:hAnsi="Arial"/>
                  <w:i/>
                  <w:sz w:val="18"/>
                  <w:lang w:val="en-US"/>
                </w:rPr>
                <w:t>G</w:t>
              </w:r>
            </w:ins>
          </w:p>
        </w:tc>
        <w:tc>
          <w:tcPr>
            <w:tcW w:w="709" w:type="dxa"/>
          </w:tcPr>
          <w:p w14:paraId="020C3E57" w14:textId="77777777" w:rsidR="005D6548" w:rsidRPr="007A3E52" w:rsidRDefault="005D6548" w:rsidP="008A34F4">
            <w:pPr>
              <w:keepNext/>
              <w:keepLines/>
              <w:spacing w:after="0"/>
              <w:jc w:val="center"/>
              <w:rPr>
                <w:ins w:id="3043" w:author="Huawei_111" w:date="2024-05-13T19:51:00Z"/>
                <w:rFonts w:ascii="Arial" w:hAnsi="Arial" w:cs="Arial"/>
                <w:sz w:val="18"/>
              </w:rPr>
            </w:pPr>
          </w:p>
        </w:tc>
        <w:tc>
          <w:tcPr>
            <w:tcW w:w="2835" w:type="dxa"/>
          </w:tcPr>
          <w:p w14:paraId="2AC0391E" w14:textId="77777777" w:rsidR="005D6548" w:rsidRPr="007A3E52" w:rsidRDefault="005D6548" w:rsidP="008A34F4">
            <w:pPr>
              <w:keepNext/>
              <w:keepLines/>
              <w:spacing w:after="0"/>
              <w:jc w:val="center"/>
              <w:rPr>
                <w:ins w:id="3044" w:author="Huawei_111" w:date="2024-05-13T19:51:00Z"/>
                <w:rFonts w:ascii="Arial" w:hAnsi="Arial" w:cs="Arial"/>
                <w:sz w:val="18"/>
              </w:rPr>
            </w:pPr>
            <w:ins w:id="3045" w:author="Huawei_111" w:date="2024-05-13T19:51:00Z">
              <w:r w:rsidRPr="007A3E52">
                <w:rPr>
                  <w:rFonts w:ascii="Arial" w:hAnsi="Arial" w:cs="Arial"/>
                  <w:sz w:val="18"/>
                </w:rPr>
                <w:t>8</w:t>
              </w:r>
            </w:ins>
          </w:p>
        </w:tc>
        <w:tc>
          <w:tcPr>
            <w:tcW w:w="3544" w:type="dxa"/>
          </w:tcPr>
          <w:p w14:paraId="2B5BFF81" w14:textId="77777777" w:rsidR="005D6548" w:rsidRPr="007A3E52" w:rsidRDefault="005D6548" w:rsidP="008A34F4">
            <w:pPr>
              <w:keepNext/>
              <w:keepLines/>
              <w:spacing w:after="0"/>
              <w:rPr>
                <w:ins w:id="3046" w:author="Huawei_111" w:date="2024-05-13T19:51:00Z"/>
                <w:rFonts w:ascii="Arial" w:hAnsi="Arial" w:cs="Arial"/>
                <w:sz w:val="18"/>
              </w:rPr>
            </w:pPr>
            <w:ins w:id="3047" w:author="Huawei_111" w:date="2024-05-13T19:51:00Z">
              <w:r w:rsidRPr="007A3E52">
                <w:rPr>
                  <w:rFonts w:ascii="Arial" w:hAnsi="Arial" w:cs="Arial"/>
                  <w:sz w:val="18"/>
                </w:rPr>
                <w:t xml:space="preserve">As defined in </w:t>
              </w:r>
              <w:r w:rsidRPr="007A3E52">
                <w:rPr>
                  <w:rFonts w:ascii="Arial" w:hAnsi="Arial"/>
                  <w:i/>
                  <w:sz w:val="18"/>
                  <w:lang w:val="en-US"/>
                </w:rPr>
                <w:t xml:space="preserve">mPDCCH-startSF-UESS </w:t>
              </w:r>
              <w:r w:rsidRPr="007A3E52">
                <w:rPr>
                  <w:rFonts w:ascii="Arial" w:hAnsi="Arial"/>
                  <w:sz w:val="18"/>
                  <w:lang w:val="en-US"/>
                </w:rPr>
                <w:t>in [3]</w:t>
              </w:r>
            </w:ins>
          </w:p>
        </w:tc>
      </w:tr>
      <w:tr w:rsidR="005D6548" w:rsidRPr="007A3E52" w14:paraId="59ACF886" w14:textId="77777777" w:rsidTr="008A34F4">
        <w:trPr>
          <w:cantSplit/>
          <w:jc w:val="center"/>
          <w:ins w:id="3048" w:author="Huawei_111" w:date="2024-05-13T19:51:00Z"/>
        </w:trPr>
        <w:tc>
          <w:tcPr>
            <w:tcW w:w="2518" w:type="dxa"/>
            <w:gridSpan w:val="2"/>
          </w:tcPr>
          <w:p w14:paraId="7372C056" w14:textId="77777777" w:rsidR="005D6548" w:rsidRPr="007A3E52" w:rsidRDefault="005D6548" w:rsidP="008A34F4">
            <w:pPr>
              <w:keepNext/>
              <w:keepLines/>
              <w:spacing w:after="0"/>
              <w:rPr>
                <w:ins w:id="3049" w:author="Huawei_111" w:date="2024-05-13T19:51:00Z"/>
                <w:rFonts w:ascii="Arial" w:hAnsi="Arial"/>
                <w:i/>
                <w:sz w:val="18"/>
                <w:lang w:val="en-US"/>
              </w:rPr>
            </w:pPr>
            <w:ins w:id="3050" w:author="Huawei_111" w:date="2024-05-13T19:51:00Z">
              <w:r w:rsidRPr="007A3E52">
                <w:rPr>
                  <w:rFonts w:ascii="Arial" w:hAnsi="Arial"/>
                  <w:i/>
                  <w:sz w:val="18"/>
                  <w:lang w:val="en-US"/>
                </w:rPr>
                <w:t>X</w:t>
              </w:r>
            </w:ins>
          </w:p>
        </w:tc>
        <w:tc>
          <w:tcPr>
            <w:tcW w:w="709" w:type="dxa"/>
          </w:tcPr>
          <w:p w14:paraId="14499E34" w14:textId="77777777" w:rsidR="005D6548" w:rsidRPr="007A3E52" w:rsidRDefault="005D6548" w:rsidP="008A34F4">
            <w:pPr>
              <w:keepNext/>
              <w:keepLines/>
              <w:spacing w:after="0"/>
              <w:jc w:val="center"/>
              <w:rPr>
                <w:ins w:id="3051" w:author="Huawei_111" w:date="2024-05-13T19:51:00Z"/>
                <w:rFonts w:ascii="Arial" w:hAnsi="Arial" w:cs="Arial"/>
                <w:sz w:val="18"/>
              </w:rPr>
            </w:pPr>
          </w:p>
        </w:tc>
        <w:tc>
          <w:tcPr>
            <w:tcW w:w="2835" w:type="dxa"/>
          </w:tcPr>
          <w:p w14:paraId="6746E736" w14:textId="77777777" w:rsidR="005D6548" w:rsidRPr="007A3E52" w:rsidRDefault="005D6548" w:rsidP="008A34F4">
            <w:pPr>
              <w:keepNext/>
              <w:keepLines/>
              <w:spacing w:after="0"/>
              <w:jc w:val="center"/>
              <w:rPr>
                <w:ins w:id="3052" w:author="Huawei_111" w:date="2024-05-13T19:51:00Z"/>
                <w:rFonts w:ascii="Arial" w:hAnsi="Arial" w:cs="Arial"/>
                <w:sz w:val="18"/>
              </w:rPr>
            </w:pPr>
            <w:ins w:id="3053" w:author="Huawei_111" w:date="2024-05-13T19:51:00Z">
              <w:r w:rsidRPr="007A3E52">
                <w:rPr>
                  <w:rFonts w:ascii="Arial" w:hAnsi="Arial" w:cs="Arial"/>
                  <w:sz w:val="18"/>
                </w:rPr>
                <w:t>scheme01</w:t>
              </w:r>
            </w:ins>
          </w:p>
        </w:tc>
        <w:tc>
          <w:tcPr>
            <w:tcW w:w="3544" w:type="dxa"/>
          </w:tcPr>
          <w:p w14:paraId="2620F6E8" w14:textId="77777777" w:rsidR="005D6548" w:rsidRPr="007A3E52" w:rsidRDefault="005D6548" w:rsidP="008A34F4">
            <w:pPr>
              <w:keepNext/>
              <w:keepLines/>
              <w:spacing w:after="0"/>
              <w:rPr>
                <w:ins w:id="3054" w:author="Huawei_111" w:date="2024-05-13T19:51:00Z"/>
                <w:rFonts w:ascii="Arial" w:hAnsi="Arial" w:cs="Arial"/>
                <w:sz w:val="18"/>
              </w:rPr>
            </w:pPr>
            <w:ins w:id="3055" w:author="Huawei_111" w:date="2024-05-13T19:51:00Z">
              <w:r w:rsidRPr="007A3E52">
                <w:rPr>
                  <w:rFonts w:ascii="Arial" w:hAnsi="Arial" w:cs="Arial"/>
                  <w:sz w:val="18"/>
                </w:rPr>
                <w:t xml:space="preserve">As defined in </w:t>
              </w:r>
              <w:r w:rsidRPr="007A3E52">
                <w:rPr>
                  <w:rFonts w:ascii="Arial" w:hAnsi="Arial"/>
                  <w:i/>
                  <w:sz w:val="18"/>
                </w:rPr>
                <w:t>measGapSharingScheme</w:t>
              </w:r>
              <w:r w:rsidRPr="007A3E52">
                <w:rPr>
                  <w:rFonts w:ascii="Arial" w:hAnsi="Arial"/>
                  <w:i/>
                  <w:sz w:val="18"/>
                  <w:lang w:val="en-US"/>
                </w:rPr>
                <w:t xml:space="preserve"> </w:t>
              </w:r>
              <w:r w:rsidRPr="007A3E52">
                <w:rPr>
                  <w:rFonts w:ascii="Arial" w:hAnsi="Arial"/>
                  <w:sz w:val="18"/>
                  <w:lang w:val="en-US"/>
                </w:rPr>
                <w:t>in [3]</w:t>
              </w:r>
            </w:ins>
          </w:p>
        </w:tc>
      </w:tr>
      <w:tr w:rsidR="005D6548" w:rsidRPr="007A3E52" w14:paraId="148D9633" w14:textId="77777777" w:rsidTr="008A34F4">
        <w:trPr>
          <w:cantSplit/>
          <w:jc w:val="center"/>
          <w:ins w:id="3056" w:author="Huawei_111" w:date="2024-05-13T19:51:00Z"/>
        </w:trPr>
        <w:tc>
          <w:tcPr>
            <w:tcW w:w="2518" w:type="dxa"/>
            <w:gridSpan w:val="2"/>
          </w:tcPr>
          <w:p w14:paraId="5BC70924" w14:textId="77777777" w:rsidR="005D6548" w:rsidRPr="007A3E52" w:rsidRDefault="005D6548" w:rsidP="008A34F4">
            <w:pPr>
              <w:keepNext/>
              <w:keepLines/>
              <w:spacing w:after="0"/>
              <w:rPr>
                <w:ins w:id="3057" w:author="Huawei_111" w:date="2024-05-13T19:51:00Z"/>
                <w:rFonts w:ascii="Arial" w:hAnsi="Arial" w:cs="Arial"/>
                <w:sz w:val="18"/>
              </w:rPr>
            </w:pPr>
            <w:ins w:id="3058" w:author="Huawei_111" w:date="2024-05-13T19:51:00Z">
              <w:r w:rsidRPr="007A3E52">
                <w:rPr>
                  <w:rFonts w:ascii="Arial" w:hAnsi="Arial" w:cs="Arial"/>
                  <w:sz w:val="18"/>
                </w:rPr>
                <w:t>T1</w:t>
              </w:r>
            </w:ins>
          </w:p>
        </w:tc>
        <w:tc>
          <w:tcPr>
            <w:tcW w:w="709" w:type="dxa"/>
          </w:tcPr>
          <w:p w14:paraId="7DB68975" w14:textId="77777777" w:rsidR="005D6548" w:rsidRPr="007A3E52" w:rsidRDefault="005D6548" w:rsidP="008A34F4">
            <w:pPr>
              <w:keepNext/>
              <w:keepLines/>
              <w:spacing w:after="0"/>
              <w:jc w:val="center"/>
              <w:rPr>
                <w:ins w:id="3059" w:author="Huawei_111" w:date="2024-05-13T19:51:00Z"/>
                <w:rFonts w:ascii="Arial" w:hAnsi="Arial" w:cs="Arial"/>
                <w:sz w:val="18"/>
              </w:rPr>
            </w:pPr>
            <w:ins w:id="3060" w:author="Huawei_111" w:date="2024-05-13T19:51:00Z">
              <w:r w:rsidRPr="007A3E52">
                <w:rPr>
                  <w:rFonts w:ascii="Arial" w:hAnsi="Arial" w:cs="v4.2.0"/>
                  <w:sz w:val="18"/>
                </w:rPr>
                <w:t>S</w:t>
              </w:r>
            </w:ins>
          </w:p>
        </w:tc>
        <w:tc>
          <w:tcPr>
            <w:tcW w:w="2835" w:type="dxa"/>
          </w:tcPr>
          <w:p w14:paraId="5EC45679" w14:textId="77777777" w:rsidR="005D6548" w:rsidRPr="007A3E52" w:rsidRDefault="005D6548" w:rsidP="008A34F4">
            <w:pPr>
              <w:keepNext/>
              <w:keepLines/>
              <w:spacing w:after="0"/>
              <w:jc w:val="center"/>
              <w:rPr>
                <w:ins w:id="3061" w:author="Huawei_111" w:date="2024-05-13T19:51:00Z"/>
                <w:rFonts w:ascii="Arial" w:hAnsi="Arial" w:cs="Arial"/>
                <w:sz w:val="18"/>
              </w:rPr>
            </w:pPr>
            <w:ins w:id="3062" w:author="Huawei_111" w:date="2024-05-13T19:51:00Z">
              <w:r w:rsidRPr="007A3E52">
                <w:rPr>
                  <w:rFonts w:ascii="Arial" w:hAnsi="Arial" w:cs="v4.2.0"/>
                  <w:sz w:val="18"/>
                </w:rPr>
                <w:t>5</w:t>
              </w:r>
            </w:ins>
          </w:p>
        </w:tc>
        <w:tc>
          <w:tcPr>
            <w:tcW w:w="3544" w:type="dxa"/>
          </w:tcPr>
          <w:p w14:paraId="2D363B4C" w14:textId="77777777" w:rsidR="005D6548" w:rsidRPr="007A3E52" w:rsidRDefault="005D6548" w:rsidP="008A34F4">
            <w:pPr>
              <w:keepNext/>
              <w:keepLines/>
              <w:spacing w:after="0"/>
              <w:rPr>
                <w:ins w:id="3063" w:author="Huawei_111" w:date="2024-05-13T19:51:00Z"/>
                <w:rFonts w:ascii="Arial" w:hAnsi="Arial" w:cs="Arial"/>
                <w:sz w:val="18"/>
              </w:rPr>
            </w:pPr>
          </w:p>
        </w:tc>
      </w:tr>
      <w:tr w:rsidR="005D6548" w:rsidRPr="007A3E52" w14:paraId="59AF7041" w14:textId="77777777" w:rsidTr="008A34F4">
        <w:trPr>
          <w:cantSplit/>
          <w:jc w:val="center"/>
          <w:ins w:id="3064" w:author="Huawei_111" w:date="2024-05-13T19:51:00Z"/>
        </w:trPr>
        <w:tc>
          <w:tcPr>
            <w:tcW w:w="2518" w:type="dxa"/>
            <w:gridSpan w:val="2"/>
          </w:tcPr>
          <w:p w14:paraId="16C7CFDD" w14:textId="77777777" w:rsidR="005D6548" w:rsidRPr="007A3E52" w:rsidRDefault="005D6548" w:rsidP="008A34F4">
            <w:pPr>
              <w:keepNext/>
              <w:keepLines/>
              <w:spacing w:after="0"/>
              <w:rPr>
                <w:ins w:id="3065" w:author="Huawei_111" w:date="2024-05-13T19:51:00Z"/>
                <w:rFonts w:ascii="Arial" w:hAnsi="Arial" w:cs="Arial"/>
                <w:sz w:val="18"/>
              </w:rPr>
            </w:pPr>
            <w:ins w:id="3066" w:author="Huawei_111" w:date="2024-05-13T19:51:00Z">
              <w:r w:rsidRPr="007A3E52">
                <w:rPr>
                  <w:rFonts w:ascii="Arial" w:hAnsi="Arial" w:cs="Arial"/>
                  <w:sz w:val="18"/>
                </w:rPr>
                <w:t>T2</w:t>
              </w:r>
            </w:ins>
          </w:p>
        </w:tc>
        <w:tc>
          <w:tcPr>
            <w:tcW w:w="709" w:type="dxa"/>
          </w:tcPr>
          <w:p w14:paraId="0A7E00A5" w14:textId="77777777" w:rsidR="005D6548" w:rsidRPr="007A3E52" w:rsidRDefault="005D6548" w:rsidP="008A34F4">
            <w:pPr>
              <w:keepNext/>
              <w:keepLines/>
              <w:spacing w:after="0"/>
              <w:jc w:val="center"/>
              <w:rPr>
                <w:ins w:id="3067" w:author="Huawei_111" w:date="2024-05-13T19:51:00Z"/>
                <w:rFonts w:ascii="Arial" w:hAnsi="Arial" w:cs="Arial"/>
                <w:sz w:val="18"/>
              </w:rPr>
            </w:pPr>
            <w:ins w:id="3068" w:author="Huawei_111" w:date="2024-05-13T19:51:00Z">
              <w:r w:rsidRPr="007A3E52">
                <w:rPr>
                  <w:rFonts w:ascii="Arial" w:hAnsi="Arial" w:cs="v4.2.0"/>
                  <w:sz w:val="18"/>
                </w:rPr>
                <w:t>S</w:t>
              </w:r>
            </w:ins>
          </w:p>
        </w:tc>
        <w:tc>
          <w:tcPr>
            <w:tcW w:w="2835" w:type="dxa"/>
          </w:tcPr>
          <w:p w14:paraId="1EEB65A0" w14:textId="77777777" w:rsidR="005D6548" w:rsidRPr="007A3E52" w:rsidRDefault="005D6548" w:rsidP="008A34F4">
            <w:pPr>
              <w:keepNext/>
              <w:keepLines/>
              <w:spacing w:after="0"/>
              <w:jc w:val="center"/>
              <w:rPr>
                <w:ins w:id="3069" w:author="Huawei_111" w:date="2024-05-13T19:51:00Z"/>
                <w:rFonts w:ascii="Arial" w:hAnsi="Arial" w:cs="Arial"/>
                <w:sz w:val="18"/>
              </w:rPr>
            </w:pPr>
            <w:ins w:id="3070" w:author="Huawei_111" w:date="2024-05-13T19:51:00Z">
              <w:r w:rsidRPr="007A3E52">
                <w:rPr>
                  <w:rFonts w:ascii="Arial" w:hAnsi="Arial" w:cs="Arial"/>
                  <w:sz w:val="18"/>
                </w:rPr>
                <w:t>≤</w:t>
              </w:r>
              <w:r w:rsidRPr="007A3E52">
                <w:rPr>
                  <w:rFonts w:ascii="Arial" w:hAnsi="Arial" w:cs="Arial" w:hint="eastAsia"/>
                  <w:sz w:val="18"/>
                </w:rPr>
                <w:t>82</w:t>
              </w:r>
              <w:r w:rsidRPr="007A3E52">
                <w:rPr>
                  <w:rFonts w:ascii="Arial" w:hAnsi="Arial" w:cs="Arial"/>
                  <w:sz w:val="18"/>
                  <w:lang w:eastAsia="ja-JP"/>
                </w:rPr>
                <w:t>5</w:t>
              </w:r>
            </w:ins>
          </w:p>
        </w:tc>
        <w:tc>
          <w:tcPr>
            <w:tcW w:w="3544" w:type="dxa"/>
          </w:tcPr>
          <w:p w14:paraId="47A680FE" w14:textId="77777777" w:rsidR="005D6548" w:rsidRPr="007A3E52" w:rsidRDefault="005D6548" w:rsidP="008A34F4">
            <w:pPr>
              <w:keepNext/>
              <w:keepLines/>
              <w:spacing w:after="0"/>
              <w:rPr>
                <w:ins w:id="3071" w:author="Huawei_111" w:date="2024-05-13T19:51:00Z"/>
                <w:rFonts w:ascii="Arial" w:hAnsi="Arial" w:cs="Arial"/>
                <w:sz w:val="18"/>
              </w:rPr>
            </w:pPr>
          </w:p>
        </w:tc>
      </w:tr>
    </w:tbl>
    <w:p w14:paraId="3A72619A" w14:textId="77777777" w:rsidR="005D6548" w:rsidRPr="007A3E52" w:rsidRDefault="005D6548" w:rsidP="005D6548">
      <w:pPr>
        <w:rPr>
          <w:ins w:id="3072" w:author="Huawei_111" w:date="2024-05-13T19:51:00Z"/>
        </w:rPr>
      </w:pPr>
    </w:p>
    <w:p w14:paraId="511731AD" w14:textId="77777777" w:rsidR="005D6548" w:rsidRPr="007A3E52" w:rsidRDefault="005D6548" w:rsidP="005D6548">
      <w:pPr>
        <w:pStyle w:val="TH"/>
        <w:rPr>
          <w:ins w:id="3073" w:author="Huawei_111" w:date="2024-05-13T19:51:00Z"/>
        </w:rPr>
      </w:pPr>
      <w:ins w:id="3074" w:author="Huawei_111" w:date="2024-05-13T19:51:00Z">
        <w:r w:rsidRPr="007A3E52">
          <w:lastRenderedPageBreak/>
          <w:t xml:space="preserve">Table </w:t>
        </w:r>
        <w:r>
          <w:t>A.14.5.2.X6</w:t>
        </w:r>
        <w:r w:rsidRPr="007A3E52">
          <w:t>.1-</w:t>
        </w:r>
        <w:r>
          <w:t>3</w:t>
        </w:r>
        <w:r w:rsidRPr="007A3E52">
          <w:t>: Cell specific test parameters</w:t>
        </w:r>
      </w:ins>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
        <w:gridCol w:w="892"/>
        <w:gridCol w:w="985"/>
        <w:gridCol w:w="1492"/>
        <w:gridCol w:w="1275"/>
        <w:gridCol w:w="1248"/>
        <w:gridCol w:w="1137"/>
        <w:gridCol w:w="1352"/>
      </w:tblGrid>
      <w:tr w:rsidR="005D6548" w:rsidRPr="007A3E52" w14:paraId="4A2C9085" w14:textId="77777777" w:rsidTr="008A34F4">
        <w:trPr>
          <w:cantSplit/>
          <w:jc w:val="center"/>
          <w:ins w:id="3075" w:author="Huawei_111" w:date="2024-05-13T19:51:00Z"/>
        </w:trPr>
        <w:tc>
          <w:tcPr>
            <w:tcW w:w="1800" w:type="dxa"/>
            <w:gridSpan w:val="2"/>
            <w:vMerge w:val="restart"/>
            <w:tcBorders>
              <w:top w:val="single" w:sz="4" w:space="0" w:color="auto"/>
              <w:left w:val="single" w:sz="4" w:space="0" w:color="auto"/>
            </w:tcBorders>
          </w:tcPr>
          <w:p w14:paraId="01D9A6CC" w14:textId="77777777" w:rsidR="005D6548" w:rsidRPr="007A3E52" w:rsidRDefault="005D6548" w:rsidP="008A34F4">
            <w:pPr>
              <w:keepNext/>
              <w:keepLines/>
              <w:spacing w:after="0"/>
              <w:jc w:val="center"/>
              <w:rPr>
                <w:ins w:id="3076" w:author="Huawei_111" w:date="2024-05-13T19:51:00Z"/>
                <w:rFonts w:ascii="Arial" w:hAnsi="Arial" w:cs="Arial"/>
                <w:b/>
                <w:sz w:val="18"/>
              </w:rPr>
            </w:pPr>
            <w:ins w:id="3077" w:author="Huawei_111" w:date="2024-05-13T19:51:00Z">
              <w:r w:rsidRPr="007A3E52">
                <w:rPr>
                  <w:rFonts w:ascii="Arial" w:hAnsi="Arial" w:cs="Arial"/>
                  <w:b/>
                  <w:sz w:val="18"/>
                </w:rPr>
                <w:t>Parameter</w:t>
              </w:r>
            </w:ins>
          </w:p>
        </w:tc>
        <w:tc>
          <w:tcPr>
            <w:tcW w:w="985" w:type="dxa"/>
            <w:vMerge w:val="restart"/>
            <w:tcBorders>
              <w:top w:val="single" w:sz="4" w:space="0" w:color="auto"/>
            </w:tcBorders>
          </w:tcPr>
          <w:p w14:paraId="15E097A2" w14:textId="77777777" w:rsidR="005D6548" w:rsidRPr="007A3E52" w:rsidRDefault="005D6548" w:rsidP="008A34F4">
            <w:pPr>
              <w:keepNext/>
              <w:keepLines/>
              <w:spacing w:after="0"/>
              <w:jc w:val="center"/>
              <w:rPr>
                <w:ins w:id="3078" w:author="Huawei_111" w:date="2024-05-13T19:51:00Z"/>
                <w:rFonts w:ascii="Arial" w:hAnsi="Arial" w:cs="Arial"/>
                <w:b/>
                <w:sz w:val="18"/>
              </w:rPr>
            </w:pPr>
            <w:ins w:id="3079" w:author="Huawei_111" w:date="2024-05-13T19:51:00Z">
              <w:r w:rsidRPr="007A3E52">
                <w:rPr>
                  <w:rFonts w:ascii="Arial" w:hAnsi="Arial" w:cs="Arial"/>
                  <w:b/>
                  <w:sz w:val="18"/>
                </w:rPr>
                <w:t>Unit</w:t>
              </w:r>
            </w:ins>
          </w:p>
        </w:tc>
        <w:tc>
          <w:tcPr>
            <w:tcW w:w="1492" w:type="dxa"/>
            <w:vMerge w:val="restart"/>
            <w:tcBorders>
              <w:top w:val="single" w:sz="4" w:space="0" w:color="auto"/>
            </w:tcBorders>
          </w:tcPr>
          <w:p w14:paraId="6425EC2E" w14:textId="77777777" w:rsidR="005D6548" w:rsidRPr="007A3E52" w:rsidRDefault="005D6548" w:rsidP="008A34F4">
            <w:pPr>
              <w:keepNext/>
              <w:keepLines/>
              <w:spacing w:after="0"/>
              <w:jc w:val="center"/>
              <w:rPr>
                <w:ins w:id="3080" w:author="Huawei_111" w:date="2024-05-13T19:51:00Z"/>
                <w:rFonts w:ascii="Arial" w:hAnsi="Arial" w:cs="Arial"/>
                <w:b/>
                <w:sz w:val="18"/>
              </w:rPr>
            </w:pPr>
            <w:ins w:id="3081" w:author="Huawei_111" w:date="2024-05-13T19:51:00Z">
              <w:r>
                <w:rPr>
                  <w:rFonts w:ascii="Arial" w:hAnsi="Arial" w:cs="Arial"/>
                  <w:b/>
                  <w:sz w:val="18"/>
                </w:rPr>
                <w:t>Test configurations</w:t>
              </w:r>
            </w:ins>
          </w:p>
        </w:tc>
        <w:tc>
          <w:tcPr>
            <w:tcW w:w="2523" w:type="dxa"/>
            <w:gridSpan w:val="2"/>
            <w:tcBorders>
              <w:top w:val="single" w:sz="4" w:space="0" w:color="auto"/>
            </w:tcBorders>
          </w:tcPr>
          <w:p w14:paraId="1DE298C0" w14:textId="77777777" w:rsidR="005D6548" w:rsidRPr="007A3E52" w:rsidRDefault="005D6548" w:rsidP="008A34F4">
            <w:pPr>
              <w:keepNext/>
              <w:keepLines/>
              <w:spacing w:after="0"/>
              <w:jc w:val="center"/>
              <w:rPr>
                <w:ins w:id="3082" w:author="Huawei_111" w:date="2024-05-13T19:51:00Z"/>
                <w:rFonts w:ascii="Arial" w:hAnsi="Arial" w:cs="Arial"/>
                <w:b/>
                <w:sz w:val="18"/>
              </w:rPr>
            </w:pPr>
            <w:ins w:id="3083" w:author="Huawei_111" w:date="2024-05-13T19:51:00Z">
              <w:r w:rsidRPr="007A3E52">
                <w:rPr>
                  <w:rFonts w:ascii="Arial" w:hAnsi="Arial" w:cs="Arial"/>
                  <w:b/>
                  <w:sz w:val="18"/>
                </w:rPr>
                <w:t>Cell 1</w:t>
              </w:r>
            </w:ins>
          </w:p>
        </w:tc>
        <w:tc>
          <w:tcPr>
            <w:tcW w:w="2489" w:type="dxa"/>
            <w:gridSpan w:val="2"/>
            <w:tcBorders>
              <w:top w:val="single" w:sz="4" w:space="0" w:color="auto"/>
              <w:right w:val="single" w:sz="4" w:space="0" w:color="auto"/>
            </w:tcBorders>
          </w:tcPr>
          <w:p w14:paraId="190AB0C7" w14:textId="77777777" w:rsidR="005D6548" w:rsidRPr="007A3E52" w:rsidRDefault="005D6548" w:rsidP="008A34F4">
            <w:pPr>
              <w:keepNext/>
              <w:keepLines/>
              <w:spacing w:after="0"/>
              <w:jc w:val="center"/>
              <w:rPr>
                <w:ins w:id="3084" w:author="Huawei_111" w:date="2024-05-13T19:51:00Z"/>
                <w:rFonts w:ascii="Arial" w:hAnsi="Arial" w:cs="Arial"/>
                <w:b/>
                <w:sz w:val="18"/>
              </w:rPr>
            </w:pPr>
            <w:ins w:id="3085" w:author="Huawei_111" w:date="2024-05-13T19:51:00Z">
              <w:r w:rsidRPr="007A3E52">
                <w:rPr>
                  <w:rFonts w:ascii="Arial" w:hAnsi="Arial" w:cs="Arial"/>
                  <w:b/>
                  <w:sz w:val="18"/>
                </w:rPr>
                <w:t>Cell 2</w:t>
              </w:r>
            </w:ins>
          </w:p>
        </w:tc>
      </w:tr>
      <w:tr w:rsidR="005D6548" w:rsidRPr="007A3E52" w14:paraId="5D688324" w14:textId="77777777" w:rsidTr="008A34F4">
        <w:trPr>
          <w:cantSplit/>
          <w:jc w:val="center"/>
          <w:ins w:id="3086" w:author="Huawei_111" w:date="2024-05-13T19:51:00Z"/>
        </w:trPr>
        <w:tc>
          <w:tcPr>
            <w:tcW w:w="1800" w:type="dxa"/>
            <w:gridSpan w:val="2"/>
            <w:vMerge/>
            <w:tcBorders>
              <w:left w:val="single" w:sz="4" w:space="0" w:color="auto"/>
              <w:bottom w:val="single" w:sz="4" w:space="0" w:color="auto"/>
            </w:tcBorders>
          </w:tcPr>
          <w:p w14:paraId="2AB10A12" w14:textId="77777777" w:rsidR="005D6548" w:rsidRPr="007A3E52" w:rsidRDefault="005D6548" w:rsidP="008A34F4">
            <w:pPr>
              <w:keepNext/>
              <w:keepLines/>
              <w:spacing w:after="0"/>
              <w:jc w:val="center"/>
              <w:rPr>
                <w:ins w:id="3087" w:author="Huawei_111" w:date="2024-05-13T19:51:00Z"/>
                <w:rFonts w:ascii="Arial" w:hAnsi="Arial" w:cs="Arial"/>
                <w:b/>
                <w:sz w:val="18"/>
              </w:rPr>
            </w:pPr>
          </w:p>
        </w:tc>
        <w:tc>
          <w:tcPr>
            <w:tcW w:w="985" w:type="dxa"/>
            <w:vMerge/>
            <w:tcBorders>
              <w:bottom w:val="single" w:sz="4" w:space="0" w:color="auto"/>
            </w:tcBorders>
          </w:tcPr>
          <w:p w14:paraId="64DC2084" w14:textId="77777777" w:rsidR="005D6548" w:rsidRPr="007A3E52" w:rsidRDefault="005D6548" w:rsidP="008A34F4">
            <w:pPr>
              <w:keepNext/>
              <w:keepLines/>
              <w:spacing w:after="0"/>
              <w:jc w:val="center"/>
              <w:rPr>
                <w:ins w:id="3088" w:author="Huawei_111" w:date="2024-05-13T19:51:00Z"/>
                <w:rFonts w:ascii="Arial" w:hAnsi="Arial" w:cs="Arial"/>
                <w:b/>
                <w:sz w:val="18"/>
              </w:rPr>
            </w:pPr>
          </w:p>
        </w:tc>
        <w:tc>
          <w:tcPr>
            <w:tcW w:w="1492" w:type="dxa"/>
            <w:vMerge/>
            <w:tcBorders>
              <w:bottom w:val="single" w:sz="4" w:space="0" w:color="auto"/>
            </w:tcBorders>
          </w:tcPr>
          <w:p w14:paraId="6BD848D5" w14:textId="77777777" w:rsidR="005D6548" w:rsidRPr="007A3E52" w:rsidRDefault="005D6548" w:rsidP="008A34F4">
            <w:pPr>
              <w:keepNext/>
              <w:keepLines/>
              <w:spacing w:after="0"/>
              <w:jc w:val="center"/>
              <w:rPr>
                <w:ins w:id="3089" w:author="Huawei_111" w:date="2024-05-13T19:51:00Z"/>
                <w:rFonts w:ascii="Arial" w:hAnsi="Arial" w:cs="Arial"/>
                <w:b/>
                <w:sz w:val="18"/>
              </w:rPr>
            </w:pPr>
          </w:p>
        </w:tc>
        <w:tc>
          <w:tcPr>
            <w:tcW w:w="1275" w:type="dxa"/>
            <w:tcBorders>
              <w:bottom w:val="single" w:sz="4" w:space="0" w:color="auto"/>
            </w:tcBorders>
          </w:tcPr>
          <w:p w14:paraId="636F0E42" w14:textId="77777777" w:rsidR="005D6548" w:rsidRPr="007A3E52" w:rsidRDefault="005D6548" w:rsidP="008A34F4">
            <w:pPr>
              <w:keepNext/>
              <w:keepLines/>
              <w:spacing w:after="0"/>
              <w:jc w:val="center"/>
              <w:rPr>
                <w:ins w:id="3090" w:author="Huawei_111" w:date="2024-05-13T19:51:00Z"/>
                <w:rFonts w:ascii="Arial" w:hAnsi="Arial" w:cs="Arial"/>
                <w:b/>
                <w:sz w:val="18"/>
              </w:rPr>
            </w:pPr>
            <w:ins w:id="3091" w:author="Huawei_111" w:date="2024-05-13T19:51:00Z">
              <w:r w:rsidRPr="007A3E52">
                <w:rPr>
                  <w:rFonts w:ascii="Arial" w:hAnsi="Arial" w:cs="Arial"/>
                  <w:b/>
                  <w:sz w:val="18"/>
                </w:rPr>
                <w:t>T1</w:t>
              </w:r>
            </w:ins>
          </w:p>
        </w:tc>
        <w:tc>
          <w:tcPr>
            <w:tcW w:w="1248" w:type="dxa"/>
            <w:tcBorders>
              <w:bottom w:val="single" w:sz="4" w:space="0" w:color="auto"/>
            </w:tcBorders>
          </w:tcPr>
          <w:p w14:paraId="3682F5FC" w14:textId="77777777" w:rsidR="005D6548" w:rsidRPr="007A3E52" w:rsidRDefault="005D6548" w:rsidP="008A34F4">
            <w:pPr>
              <w:keepNext/>
              <w:keepLines/>
              <w:spacing w:after="0"/>
              <w:jc w:val="center"/>
              <w:rPr>
                <w:ins w:id="3092" w:author="Huawei_111" w:date="2024-05-13T19:51:00Z"/>
                <w:rFonts w:ascii="Arial" w:hAnsi="Arial" w:cs="Arial"/>
                <w:b/>
                <w:sz w:val="18"/>
              </w:rPr>
            </w:pPr>
            <w:ins w:id="3093" w:author="Huawei_111" w:date="2024-05-13T19:51:00Z">
              <w:r w:rsidRPr="007A3E52">
                <w:rPr>
                  <w:rFonts w:ascii="Arial" w:hAnsi="Arial" w:cs="Arial"/>
                  <w:b/>
                  <w:sz w:val="18"/>
                </w:rPr>
                <w:t>T2</w:t>
              </w:r>
            </w:ins>
          </w:p>
        </w:tc>
        <w:tc>
          <w:tcPr>
            <w:tcW w:w="1137" w:type="dxa"/>
            <w:tcBorders>
              <w:bottom w:val="single" w:sz="4" w:space="0" w:color="auto"/>
            </w:tcBorders>
          </w:tcPr>
          <w:p w14:paraId="59238FA0" w14:textId="77777777" w:rsidR="005D6548" w:rsidRPr="007A3E52" w:rsidRDefault="005D6548" w:rsidP="008A34F4">
            <w:pPr>
              <w:keepNext/>
              <w:keepLines/>
              <w:spacing w:after="0"/>
              <w:jc w:val="center"/>
              <w:rPr>
                <w:ins w:id="3094" w:author="Huawei_111" w:date="2024-05-13T19:51:00Z"/>
                <w:rFonts w:ascii="Arial" w:hAnsi="Arial" w:cs="Arial"/>
                <w:b/>
                <w:sz w:val="18"/>
              </w:rPr>
            </w:pPr>
            <w:ins w:id="3095" w:author="Huawei_111" w:date="2024-05-13T19:51:00Z">
              <w:r w:rsidRPr="007A3E52">
                <w:rPr>
                  <w:rFonts w:ascii="Arial" w:hAnsi="Arial" w:cs="Arial"/>
                  <w:b/>
                  <w:sz w:val="18"/>
                </w:rPr>
                <w:t>T1</w:t>
              </w:r>
            </w:ins>
          </w:p>
        </w:tc>
        <w:tc>
          <w:tcPr>
            <w:tcW w:w="1352" w:type="dxa"/>
            <w:tcBorders>
              <w:bottom w:val="single" w:sz="4" w:space="0" w:color="auto"/>
            </w:tcBorders>
          </w:tcPr>
          <w:p w14:paraId="4449C71D" w14:textId="77777777" w:rsidR="005D6548" w:rsidRPr="007A3E52" w:rsidRDefault="005D6548" w:rsidP="008A34F4">
            <w:pPr>
              <w:keepNext/>
              <w:keepLines/>
              <w:spacing w:after="0"/>
              <w:jc w:val="center"/>
              <w:rPr>
                <w:ins w:id="3096" w:author="Huawei_111" w:date="2024-05-13T19:51:00Z"/>
                <w:rFonts w:ascii="Arial" w:hAnsi="Arial" w:cs="Arial"/>
                <w:b/>
                <w:sz w:val="18"/>
              </w:rPr>
            </w:pPr>
            <w:ins w:id="3097" w:author="Huawei_111" w:date="2024-05-13T19:51:00Z">
              <w:r w:rsidRPr="007A3E52">
                <w:rPr>
                  <w:rFonts w:ascii="Arial" w:hAnsi="Arial" w:cs="Arial"/>
                  <w:b/>
                  <w:sz w:val="18"/>
                </w:rPr>
                <w:t>T2</w:t>
              </w:r>
            </w:ins>
          </w:p>
        </w:tc>
      </w:tr>
      <w:tr w:rsidR="005D6548" w:rsidRPr="007A3E52" w14:paraId="455DE0F0" w14:textId="77777777" w:rsidTr="008A34F4">
        <w:trPr>
          <w:cantSplit/>
          <w:jc w:val="center"/>
          <w:ins w:id="3098" w:author="Huawei_111" w:date="2024-05-13T19:51:00Z"/>
        </w:trPr>
        <w:tc>
          <w:tcPr>
            <w:tcW w:w="1800" w:type="dxa"/>
            <w:gridSpan w:val="2"/>
            <w:vMerge w:val="restart"/>
            <w:tcBorders>
              <w:left w:val="single" w:sz="4" w:space="0" w:color="auto"/>
            </w:tcBorders>
          </w:tcPr>
          <w:p w14:paraId="0D7BF398" w14:textId="77777777" w:rsidR="005D6548" w:rsidRPr="00B852C8" w:rsidRDefault="005D6548" w:rsidP="008A34F4">
            <w:pPr>
              <w:keepNext/>
              <w:keepLines/>
              <w:spacing w:after="0"/>
              <w:rPr>
                <w:ins w:id="3099" w:author="Huawei_111" w:date="2024-05-13T19:51:00Z"/>
                <w:rFonts w:ascii="Arial" w:hAnsi="Arial" w:cs="Arial"/>
                <w:sz w:val="18"/>
                <w:lang w:val="it-IT"/>
              </w:rPr>
            </w:pPr>
            <w:ins w:id="3100" w:author="Huawei_111" w:date="2024-05-13T19:51:00Z">
              <w:r w:rsidRPr="00B852C8">
                <w:rPr>
                  <w:rFonts w:ascii="Arial" w:hAnsi="Arial" w:cs="Arial"/>
                  <w:sz w:val="18"/>
                  <w:lang w:val="it-IT"/>
                </w:rPr>
                <w:t>Satellite information</w:t>
              </w:r>
            </w:ins>
          </w:p>
          <w:p w14:paraId="673CB6D4" w14:textId="77777777" w:rsidR="005D6548" w:rsidRPr="007A3E52" w:rsidRDefault="005D6548" w:rsidP="008A34F4">
            <w:pPr>
              <w:keepNext/>
              <w:keepLines/>
              <w:spacing w:after="0"/>
              <w:jc w:val="center"/>
              <w:rPr>
                <w:ins w:id="3101" w:author="Huawei_111" w:date="2024-05-13T19:51:00Z"/>
                <w:rFonts w:ascii="Arial" w:hAnsi="Arial" w:cs="Arial"/>
                <w:b/>
                <w:sz w:val="18"/>
              </w:rPr>
            </w:pPr>
          </w:p>
        </w:tc>
        <w:tc>
          <w:tcPr>
            <w:tcW w:w="985" w:type="dxa"/>
            <w:tcBorders>
              <w:bottom w:val="single" w:sz="4" w:space="0" w:color="auto"/>
            </w:tcBorders>
          </w:tcPr>
          <w:p w14:paraId="1F3ECE17" w14:textId="77777777" w:rsidR="005D6548" w:rsidRPr="007A3E52" w:rsidRDefault="005D6548" w:rsidP="008A34F4">
            <w:pPr>
              <w:keepNext/>
              <w:keepLines/>
              <w:spacing w:after="0"/>
              <w:jc w:val="center"/>
              <w:rPr>
                <w:ins w:id="3102" w:author="Huawei_111" w:date="2024-05-13T19:51:00Z"/>
                <w:rFonts w:ascii="Arial" w:hAnsi="Arial" w:cs="Arial"/>
                <w:b/>
                <w:sz w:val="18"/>
              </w:rPr>
            </w:pPr>
          </w:p>
        </w:tc>
        <w:tc>
          <w:tcPr>
            <w:tcW w:w="1492" w:type="dxa"/>
            <w:tcBorders>
              <w:bottom w:val="single" w:sz="4" w:space="0" w:color="auto"/>
            </w:tcBorders>
          </w:tcPr>
          <w:p w14:paraId="4775117C" w14:textId="77777777" w:rsidR="005D6548" w:rsidRPr="007A3E52" w:rsidRDefault="005D6548" w:rsidP="008A34F4">
            <w:pPr>
              <w:keepNext/>
              <w:keepLines/>
              <w:spacing w:after="0"/>
              <w:jc w:val="center"/>
              <w:rPr>
                <w:ins w:id="3103" w:author="Huawei_111" w:date="2024-05-13T19:51:00Z"/>
                <w:rFonts w:ascii="Arial" w:hAnsi="Arial" w:cs="Arial"/>
                <w:b/>
                <w:sz w:val="18"/>
              </w:rPr>
            </w:pPr>
            <w:ins w:id="3104" w:author="Huawei_111" w:date="2024-05-13T19:51:00Z">
              <w:r w:rsidRPr="00B852C8">
                <w:rPr>
                  <w:rFonts w:ascii="Arial" w:hAnsi="Arial" w:cs="Arial"/>
                  <w:sz w:val="18"/>
                </w:rPr>
                <w:t>1</w:t>
              </w:r>
            </w:ins>
          </w:p>
        </w:tc>
        <w:tc>
          <w:tcPr>
            <w:tcW w:w="1275" w:type="dxa"/>
            <w:tcBorders>
              <w:bottom w:val="single" w:sz="4" w:space="0" w:color="auto"/>
            </w:tcBorders>
          </w:tcPr>
          <w:p w14:paraId="712CA6AC" w14:textId="77777777" w:rsidR="005D6548" w:rsidRPr="007A3E52" w:rsidRDefault="005D6548" w:rsidP="008A34F4">
            <w:pPr>
              <w:keepNext/>
              <w:keepLines/>
              <w:spacing w:after="0"/>
              <w:jc w:val="center"/>
              <w:rPr>
                <w:ins w:id="3105" w:author="Huawei_111" w:date="2024-05-13T19:51:00Z"/>
                <w:rFonts w:ascii="Arial" w:hAnsi="Arial" w:cs="Arial"/>
                <w:b/>
                <w:sz w:val="18"/>
              </w:rPr>
            </w:pPr>
            <w:ins w:id="3106" w:author="Huawei_111" w:date="2024-05-13T19:51:00Z">
              <w:r w:rsidRPr="00B852C8">
                <w:rPr>
                  <w:rFonts w:ascii="Arial" w:hAnsi="Arial" w:cs="Arial"/>
                  <w:sz w:val="18"/>
                </w:rPr>
                <w:t>SSC.1</w:t>
              </w:r>
            </w:ins>
          </w:p>
        </w:tc>
        <w:tc>
          <w:tcPr>
            <w:tcW w:w="1248" w:type="dxa"/>
            <w:tcBorders>
              <w:bottom w:val="single" w:sz="4" w:space="0" w:color="auto"/>
            </w:tcBorders>
          </w:tcPr>
          <w:p w14:paraId="59031283" w14:textId="77777777" w:rsidR="005D6548" w:rsidRPr="007A3E52" w:rsidRDefault="005D6548" w:rsidP="008A34F4">
            <w:pPr>
              <w:keepNext/>
              <w:keepLines/>
              <w:spacing w:after="0"/>
              <w:jc w:val="center"/>
              <w:rPr>
                <w:ins w:id="3107" w:author="Huawei_111" w:date="2024-05-13T19:51:00Z"/>
                <w:rFonts w:ascii="Arial" w:hAnsi="Arial" w:cs="Arial"/>
                <w:b/>
                <w:sz w:val="18"/>
              </w:rPr>
            </w:pPr>
            <w:ins w:id="3108" w:author="Huawei_111" w:date="2024-05-13T19:51:00Z">
              <w:r w:rsidRPr="00B852C8">
                <w:rPr>
                  <w:rFonts w:ascii="Arial" w:hAnsi="Arial" w:cs="Arial"/>
                  <w:sz w:val="18"/>
                </w:rPr>
                <w:t>SSC.1</w:t>
              </w:r>
            </w:ins>
          </w:p>
        </w:tc>
        <w:tc>
          <w:tcPr>
            <w:tcW w:w="1137" w:type="dxa"/>
            <w:tcBorders>
              <w:bottom w:val="single" w:sz="4" w:space="0" w:color="auto"/>
            </w:tcBorders>
          </w:tcPr>
          <w:p w14:paraId="65EA1982" w14:textId="77777777" w:rsidR="005D6548" w:rsidRPr="007A3E52" w:rsidRDefault="005D6548" w:rsidP="008A34F4">
            <w:pPr>
              <w:keepNext/>
              <w:keepLines/>
              <w:spacing w:after="0"/>
              <w:jc w:val="center"/>
              <w:rPr>
                <w:ins w:id="3109" w:author="Huawei_111" w:date="2024-05-13T19:51:00Z"/>
                <w:rFonts w:ascii="Arial" w:hAnsi="Arial" w:cs="Arial"/>
                <w:b/>
                <w:sz w:val="18"/>
              </w:rPr>
            </w:pPr>
            <w:ins w:id="3110" w:author="Huawei_111" w:date="2024-05-13T19:51:00Z">
              <w:r w:rsidRPr="00B852C8">
                <w:rPr>
                  <w:rFonts w:ascii="Arial" w:hAnsi="Arial" w:cs="Arial"/>
                  <w:sz w:val="18"/>
                </w:rPr>
                <w:t>NSC.1</w:t>
              </w:r>
            </w:ins>
          </w:p>
        </w:tc>
        <w:tc>
          <w:tcPr>
            <w:tcW w:w="1352" w:type="dxa"/>
            <w:tcBorders>
              <w:bottom w:val="single" w:sz="4" w:space="0" w:color="auto"/>
            </w:tcBorders>
          </w:tcPr>
          <w:p w14:paraId="60E17BF9" w14:textId="77777777" w:rsidR="005D6548" w:rsidRPr="007A3E52" w:rsidRDefault="005D6548" w:rsidP="008A34F4">
            <w:pPr>
              <w:keepNext/>
              <w:keepLines/>
              <w:spacing w:after="0"/>
              <w:jc w:val="center"/>
              <w:rPr>
                <w:ins w:id="3111" w:author="Huawei_111" w:date="2024-05-13T19:51:00Z"/>
                <w:rFonts w:ascii="Arial" w:hAnsi="Arial" w:cs="Arial"/>
                <w:b/>
                <w:sz w:val="18"/>
              </w:rPr>
            </w:pPr>
            <w:ins w:id="3112" w:author="Huawei_111" w:date="2024-05-13T19:51:00Z">
              <w:r w:rsidRPr="00B852C8">
                <w:rPr>
                  <w:rFonts w:ascii="Arial" w:hAnsi="Arial" w:cs="Arial"/>
                  <w:sz w:val="18"/>
                </w:rPr>
                <w:t>NSC.1</w:t>
              </w:r>
            </w:ins>
          </w:p>
        </w:tc>
      </w:tr>
      <w:tr w:rsidR="005D6548" w:rsidRPr="007A3E52" w14:paraId="35246CCE" w14:textId="77777777" w:rsidTr="008A34F4">
        <w:trPr>
          <w:cantSplit/>
          <w:jc w:val="center"/>
          <w:ins w:id="3113" w:author="Huawei_111" w:date="2024-05-13T19:51:00Z"/>
        </w:trPr>
        <w:tc>
          <w:tcPr>
            <w:tcW w:w="1800" w:type="dxa"/>
            <w:gridSpan w:val="2"/>
            <w:vMerge/>
            <w:tcBorders>
              <w:left w:val="single" w:sz="4" w:space="0" w:color="auto"/>
              <w:bottom w:val="single" w:sz="4" w:space="0" w:color="auto"/>
            </w:tcBorders>
          </w:tcPr>
          <w:p w14:paraId="3D8B3D17" w14:textId="77777777" w:rsidR="005D6548" w:rsidRPr="007A3E52" w:rsidRDefault="005D6548" w:rsidP="008A34F4">
            <w:pPr>
              <w:keepNext/>
              <w:keepLines/>
              <w:spacing w:after="0"/>
              <w:jc w:val="center"/>
              <w:rPr>
                <w:ins w:id="3114" w:author="Huawei_111" w:date="2024-05-13T19:51:00Z"/>
                <w:rFonts w:ascii="Arial" w:hAnsi="Arial" w:cs="Arial"/>
                <w:b/>
                <w:sz w:val="18"/>
              </w:rPr>
            </w:pPr>
          </w:p>
        </w:tc>
        <w:tc>
          <w:tcPr>
            <w:tcW w:w="985" w:type="dxa"/>
            <w:tcBorders>
              <w:bottom w:val="single" w:sz="4" w:space="0" w:color="auto"/>
            </w:tcBorders>
          </w:tcPr>
          <w:p w14:paraId="21B37665" w14:textId="77777777" w:rsidR="005D6548" w:rsidRPr="007A3E52" w:rsidRDefault="005D6548" w:rsidP="008A34F4">
            <w:pPr>
              <w:keepNext/>
              <w:keepLines/>
              <w:spacing w:after="0"/>
              <w:jc w:val="center"/>
              <w:rPr>
                <w:ins w:id="3115" w:author="Huawei_111" w:date="2024-05-13T19:51:00Z"/>
                <w:rFonts w:ascii="Arial" w:hAnsi="Arial" w:cs="Arial"/>
                <w:b/>
                <w:sz w:val="18"/>
              </w:rPr>
            </w:pPr>
          </w:p>
        </w:tc>
        <w:tc>
          <w:tcPr>
            <w:tcW w:w="1492" w:type="dxa"/>
            <w:tcBorders>
              <w:bottom w:val="single" w:sz="4" w:space="0" w:color="auto"/>
            </w:tcBorders>
          </w:tcPr>
          <w:p w14:paraId="7CD1CEC3" w14:textId="77777777" w:rsidR="005D6548" w:rsidRPr="007A3E52" w:rsidRDefault="005D6548" w:rsidP="008A34F4">
            <w:pPr>
              <w:keepNext/>
              <w:keepLines/>
              <w:spacing w:after="0"/>
              <w:jc w:val="center"/>
              <w:rPr>
                <w:ins w:id="3116" w:author="Huawei_111" w:date="2024-05-13T19:51:00Z"/>
                <w:rFonts w:ascii="Arial" w:hAnsi="Arial" w:cs="Arial"/>
                <w:b/>
                <w:sz w:val="18"/>
              </w:rPr>
            </w:pPr>
            <w:ins w:id="3117" w:author="Huawei_111" w:date="2024-05-13T19:51:00Z">
              <w:r w:rsidRPr="00B852C8">
                <w:rPr>
                  <w:rFonts w:ascii="Arial" w:hAnsi="Arial" w:cs="Arial"/>
                  <w:sz w:val="18"/>
                </w:rPr>
                <w:t>2</w:t>
              </w:r>
            </w:ins>
          </w:p>
        </w:tc>
        <w:tc>
          <w:tcPr>
            <w:tcW w:w="1275" w:type="dxa"/>
            <w:tcBorders>
              <w:bottom w:val="single" w:sz="4" w:space="0" w:color="auto"/>
            </w:tcBorders>
          </w:tcPr>
          <w:p w14:paraId="17F61963" w14:textId="77777777" w:rsidR="005D6548" w:rsidRPr="007A3E52" w:rsidRDefault="005D6548" w:rsidP="008A34F4">
            <w:pPr>
              <w:keepNext/>
              <w:keepLines/>
              <w:spacing w:after="0"/>
              <w:jc w:val="center"/>
              <w:rPr>
                <w:ins w:id="3118" w:author="Huawei_111" w:date="2024-05-13T19:51:00Z"/>
                <w:rFonts w:ascii="Arial" w:hAnsi="Arial" w:cs="Arial"/>
                <w:b/>
                <w:sz w:val="18"/>
              </w:rPr>
            </w:pPr>
            <w:ins w:id="3119" w:author="Huawei_111" w:date="2024-05-13T19:51:00Z">
              <w:r w:rsidRPr="00B852C8">
                <w:rPr>
                  <w:rFonts w:ascii="Arial" w:hAnsi="Arial" w:cs="Arial"/>
                  <w:sz w:val="18"/>
                </w:rPr>
                <w:t>SSC.2</w:t>
              </w:r>
            </w:ins>
          </w:p>
        </w:tc>
        <w:tc>
          <w:tcPr>
            <w:tcW w:w="1248" w:type="dxa"/>
            <w:tcBorders>
              <w:bottom w:val="single" w:sz="4" w:space="0" w:color="auto"/>
            </w:tcBorders>
          </w:tcPr>
          <w:p w14:paraId="573898E5" w14:textId="77777777" w:rsidR="005D6548" w:rsidRPr="007A3E52" w:rsidRDefault="005D6548" w:rsidP="008A34F4">
            <w:pPr>
              <w:keepNext/>
              <w:keepLines/>
              <w:spacing w:after="0"/>
              <w:jc w:val="center"/>
              <w:rPr>
                <w:ins w:id="3120" w:author="Huawei_111" w:date="2024-05-13T19:51:00Z"/>
                <w:rFonts w:ascii="Arial" w:hAnsi="Arial" w:cs="Arial"/>
                <w:b/>
                <w:sz w:val="18"/>
              </w:rPr>
            </w:pPr>
            <w:ins w:id="3121" w:author="Huawei_111" w:date="2024-05-13T19:51:00Z">
              <w:r w:rsidRPr="00B852C8">
                <w:rPr>
                  <w:rFonts w:ascii="Arial" w:hAnsi="Arial" w:cs="Arial"/>
                  <w:sz w:val="18"/>
                </w:rPr>
                <w:t>SSC.2</w:t>
              </w:r>
            </w:ins>
          </w:p>
        </w:tc>
        <w:tc>
          <w:tcPr>
            <w:tcW w:w="1137" w:type="dxa"/>
            <w:tcBorders>
              <w:bottom w:val="single" w:sz="4" w:space="0" w:color="auto"/>
            </w:tcBorders>
          </w:tcPr>
          <w:p w14:paraId="314E704B" w14:textId="77777777" w:rsidR="005D6548" w:rsidRPr="007A3E52" w:rsidRDefault="005D6548" w:rsidP="008A34F4">
            <w:pPr>
              <w:keepNext/>
              <w:keepLines/>
              <w:spacing w:after="0"/>
              <w:jc w:val="center"/>
              <w:rPr>
                <w:ins w:id="3122" w:author="Huawei_111" w:date="2024-05-13T19:51:00Z"/>
                <w:rFonts w:ascii="Arial" w:hAnsi="Arial" w:cs="Arial"/>
                <w:b/>
                <w:sz w:val="18"/>
              </w:rPr>
            </w:pPr>
            <w:ins w:id="3123" w:author="Huawei_111" w:date="2024-05-13T19:51:00Z">
              <w:r w:rsidRPr="00B852C8">
                <w:rPr>
                  <w:rFonts w:ascii="Arial" w:hAnsi="Arial" w:cs="Arial"/>
                  <w:sz w:val="18"/>
                </w:rPr>
                <w:t>NSC.2</w:t>
              </w:r>
            </w:ins>
          </w:p>
        </w:tc>
        <w:tc>
          <w:tcPr>
            <w:tcW w:w="1352" w:type="dxa"/>
            <w:tcBorders>
              <w:bottom w:val="single" w:sz="4" w:space="0" w:color="auto"/>
            </w:tcBorders>
          </w:tcPr>
          <w:p w14:paraId="2936C4B0" w14:textId="77777777" w:rsidR="005D6548" w:rsidRPr="007A3E52" w:rsidRDefault="005D6548" w:rsidP="008A34F4">
            <w:pPr>
              <w:keepNext/>
              <w:keepLines/>
              <w:spacing w:after="0"/>
              <w:jc w:val="center"/>
              <w:rPr>
                <w:ins w:id="3124" w:author="Huawei_111" w:date="2024-05-13T19:51:00Z"/>
                <w:rFonts w:ascii="Arial" w:hAnsi="Arial" w:cs="Arial"/>
                <w:b/>
                <w:sz w:val="18"/>
              </w:rPr>
            </w:pPr>
            <w:ins w:id="3125" w:author="Huawei_111" w:date="2024-05-13T19:51:00Z">
              <w:r w:rsidRPr="00B852C8">
                <w:rPr>
                  <w:rFonts w:ascii="Arial" w:hAnsi="Arial" w:cs="Arial"/>
                  <w:sz w:val="18"/>
                </w:rPr>
                <w:t>NSC.2</w:t>
              </w:r>
            </w:ins>
          </w:p>
        </w:tc>
      </w:tr>
      <w:tr w:rsidR="005D6548" w:rsidRPr="007A3E52" w14:paraId="51EE6E69" w14:textId="77777777" w:rsidTr="008A34F4">
        <w:trPr>
          <w:cantSplit/>
          <w:jc w:val="center"/>
          <w:ins w:id="3126" w:author="Huawei_111" w:date="2024-05-13T19:51:00Z"/>
        </w:trPr>
        <w:tc>
          <w:tcPr>
            <w:tcW w:w="1800" w:type="dxa"/>
            <w:gridSpan w:val="2"/>
            <w:tcBorders>
              <w:left w:val="single" w:sz="4" w:space="0" w:color="auto"/>
              <w:bottom w:val="single" w:sz="4" w:space="0" w:color="auto"/>
            </w:tcBorders>
          </w:tcPr>
          <w:p w14:paraId="516EDEA5" w14:textId="77777777" w:rsidR="005D6548" w:rsidRPr="007A3E52" w:rsidRDefault="005D6548" w:rsidP="008A34F4">
            <w:pPr>
              <w:keepNext/>
              <w:keepLines/>
              <w:spacing w:after="0"/>
              <w:rPr>
                <w:ins w:id="3127" w:author="Huawei_111" w:date="2024-05-13T19:51:00Z"/>
                <w:rFonts w:ascii="Arial" w:hAnsi="Arial" w:cs="Arial"/>
                <w:bCs/>
                <w:sz w:val="18"/>
              </w:rPr>
            </w:pPr>
            <w:ins w:id="3128" w:author="Huawei_111" w:date="2024-05-13T19:51:00Z">
              <w:r w:rsidRPr="007A3E52">
                <w:rPr>
                  <w:rFonts w:ascii="Arial" w:hAnsi="Arial" w:cs="Arial"/>
                  <w:sz w:val="18"/>
                  <w:lang w:val="it-IT"/>
                </w:rPr>
                <w:t>E-UTRA RF Channel Number</w:t>
              </w:r>
            </w:ins>
          </w:p>
        </w:tc>
        <w:tc>
          <w:tcPr>
            <w:tcW w:w="985" w:type="dxa"/>
            <w:tcBorders>
              <w:bottom w:val="single" w:sz="4" w:space="0" w:color="auto"/>
            </w:tcBorders>
          </w:tcPr>
          <w:p w14:paraId="2560488B" w14:textId="77777777" w:rsidR="005D6548" w:rsidRPr="007A3E52" w:rsidRDefault="005D6548" w:rsidP="008A34F4">
            <w:pPr>
              <w:keepNext/>
              <w:keepLines/>
              <w:spacing w:after="0"/>
              <w:jc w:val="center"/>
              <w:rPr>
                <w:ins w:id="3129" w:author="Huawei_111" w:date="2024-05-13T19:51:00Z"/>
                <w:rFonts w:ascii="Arial" w:hAnsi="Arial" w:cs="Arial"/>
                <w:sz w:val="18"/>
              </w:rPr>
            </w:pPr>
          </w:p>
        </w:tc>
        <w:tc>
          <w:tcPr>
            <w:tcW w:w="1492" w:type="dxa"/>
          </w:tcPr>
          <w:p w14:paraId="79CBC5D9" w14:textId="77777777" w:rsidR="005D6548" w:rsidRPr="007A3E52" w:rsidRDefault="005D6548" w:rsidP="008A34F4">
            <w:pPr>
              <w:keepNext/>
              <w:keepLines/>
              <w:spacing w:after="0"/>
              <w:jc w:val="center"/>
              <w:rPr>
                <w:ins w:id="3130" w:author="Huawei_111" w:date="2024-05-13T19:51:00Z"/>
                <w:rFonts w:ascii="Arial" w:hAnsi="Arial" w:cs="Arial"/>
                <w:sz w:val="18"/>
              </w:rPr>
            </w:pPr>
            <w:ins w:id="3131" w:author="Huawei_111" w:date="2024-05-13T19:51:00Z">
              <w:r>
                <w:rPr>
                  <w:rFonts w:ascii="Arial" w:hAnsi="Arial" w:cs="Arial"/>
                  <w:sz w:val="18"/>
                </w:rPr>
                <w:t>1,2</w:t>
              </w:r>
            </w:ins>
          </w:p>
        </w:tc>
        <w:tc>
          <w:tcPr>
            <w:tcW w:w="2523" w:type="dxa"/>
            <w:gridSpan w:val="2"/>
          </w:tcPr>
          <w:p w14:paraId="19720F5E" w14:textId="77777777" w:rsidR="005D6548" w:rsidRPr="007A3E52" w:rsidRDefault="005D6548" w:rsidP="008A34F4">
            <w:pPr>
              <w:keepNext/>
              <w:keepLines/>
              <w:spacing w:after="0"/>
              <w:jc w:val="center"/>
              <w:rPr>
                <w:ins w:id="3132" w:author="Huawei_111" w:date="2024-05-13T19:51:00Z"/>
                <w:rFonts w:ascii="Arial" w:hAnsi="Arial" w:cs="Arial"/>
                <w:sz w:val="18"/>
              </w:rPr>
            </w:pPr>
            <w:ins w:id="3133" w:author="Huawei_111" w:date="2024-05-13T19:51:00Z">
              <w:r w:rsidRPr="007A3E52">
                <w:rPr>
                  <w:rFonts w:ascii="Arial" w:hAnsi="Arial" w:cs="Arial"/>
                  <w:sz w:val="18"/>
                </w:rPr>
                <w:t>1</w:t>
              </w:r>
            </w:ins>
          </w:p>
        </w:tc>
        <w:tc>
          <w:tcPr>
            <w:tcW w:w="2489" w:type="dxa"/>
            <w:gridSpan w:val="2"/>
            <w:tcBorders>
              <w:bottom w:val="single" w:sz="4" w:space="0" w:color="auto"/>
            </w:tcBorders>
          </w:tcPr>
          <w:p w14:paraId="47C4549A" w14:textId="77777777" w:rsidR="005D6548" w:rsidRPr="007A3E52" w:rsidRDefault="005D6548" w:rsidP="008A34F4">
            <w:pPr>
              <w:keepNext/>
              <w:keepLines/>
              <w:spacing w:after="0"/>
              <w:jc w:val="center"/>
              <w:rPr>
                <w:ins w:id="3134" w:author="Huawei_111" w:date="2024-05-13T19:51:00Z"/>
                <w:rFonts w:ascii="Arial" w:hAnsi="Arial" w:cs="Arial"/>
                <w:sz w:val="18"/>
              </w:rPr>
            </w:pPr>
            <w:ins w:id="3135" w:author="Huawei_111" w:date="2024-05-13T19:51:00Z">
              <w:r w:rsidRPr="007A3E52">
                <w:rPr>
                  <w:rFonts w:ascii="Arial" w:hAnsi="Arial" w:cs="Arial"/>
                  <w:sz w:val="18"/>
                </w:rPr>
                <w:t>2</w:t>
              </w:r>
            </w:ins>
          </w:p>
        </w:tc>
      </w:tr>
      <w:tr w:rsidR="005D6548" w:rsidRPr="007A3E52" w14:paraId="0F56ADED" w14:textId="77777777" w:rsidTr="008A34F4">
        <w:trPr>
          <w:cantSplit/>
          <w:jc w:val="center"/>
          <w:ins w:id="3136" w:author="Huawei_111" w:date="2024-05-13T19:51:00Z"/>
        </w:trPr>
        <w:tc>
          <w:tcPr>
            <w:tcW w:w="1800" w:type="dxa"/>
            <w:gridSpan w:val="2"/>
            <w:tcBorders>
              <w:left w:val="single" w:sz="4" w:space="0" w:color="auto"/>
              <w:bottom w:val="single" w:sz="4" w:space="0" w:color="auto"/>
            </w:tcBorders>
          </w:tcPr>
          <w:p w14:paraId="430EA383" w14:textId="77777777" w:rsidR="005D6548" w:rsidRPr="007A3E52" w:rsidRDefault="005D6548" w:rsidP="008A34F4">
            <w:pPr>
              <w:keepNext/>
              <w:keepLines/>
              <w:spacing w:after="0"/>
              <w:rPr>
                <w:ins w:id="3137" w:author="Huawei_111" w:date="2024-05-13T19:51:00Z"/>
                <w:rFonts w:ascii="Arial" w:hAnsi="Arial" w:cs="Arial"/>
                <w:bCs/>
                <w:sz w:val="18"/>
              </w:rPr>
            </w:pPr>
            <w:ins w:id="3138" w:author="Huawei_111" w:date="2024-05-13T19:51:00Z">
              <w:r w:rsidRPr="007A3E52">
                <w:rPr>
                  <w:rFonts w:ascii="Arial" w:hAnsi="Arial" w:cs="Arial"/>
                  <w:bCs/>
                  <w:sz w:val="18"/>
                </w:rPr>
                <w:t>BW</w:t>
              </w:r>
              <w:r w:rsidRPr="007A3E52">
                <w:rPr>
                  <w:rFonts w:ascii="Arial" w:hAnsi="Arial" w:cs="Arial"/>
                  <w:sz w:val="18"/>
                  <w:vertAlign w:val="subscript"/>
                </w:rPr>
                <w:t>channel</w:t>
              </w:r>
            </w:ins>
          </w:p>
        </w:tc>
        <w:tc>
          <w:tcPr>
            <w:tcW w:w="985" w:type="dxa"/>
            <w:tcBorders>
              <w:bottom w:val="single" w:sz="4" w:space="0" w:color="auto"/>
            </w:tcBorders>
          </w:tcPr>
          <w:p w14:paraId="23A3AB9D" w14:textId="77777777" w:rsidR="005D6548" w:rsidRPr="007A3E52" w:rsidRDefault="005D6548" w:rsidP="008A34F4">
            <w:pPr>
              <w:keepNext/>
              <w:keepLines/>
              <w:spacing w:after="0"/>
              <w:jc w:val="center"/>
              <w:rPr>
                <w:ins w:id="3139" w:author="Huawei_111" w:date="2024-05-13T19:51:00Z"/>
                <w:rFonts w:ascii="Arial" w:hAnsi="Arial" w:cs="Arial"/>
                <w:sz w:val="18"/>
              </w:rPr>
            </w:pPr>
            <w:ins w:id="3140" w:author="Huawei_111" w:date="2024-05-13T19:51:00Z">
              <w:r w:rsidRPr="007A3E52">
                <w:rPr>
                  <w:rFonts w:ascii="Arial" w:hAnsi="Arial" w:cs="Arial"/>
                  <w:sz w:val="18"/>
                </w:rPr>
                <w:t>MHz</w:t>
              </w:r>
            </w:ins>
          </w:p>
        </w:tc>
        <w:tc>
          <w:tcPr>
            <w:tcW w:w="1492" w:type="dxa"/>
          </w:tcPr>
          <w:p w14:paraId="58FB6366" w14:textId="77777777" w:rsidR="005D6548" w:rsidRPr="00B852C8" w:rsidRDefault="005D6548" w:rsidP="008A34F4">
            <w:pPr>
              <w:keepNext/>
              <w:keepLines/>
              <w:spacing w:after="0"/>
              <w:jc w:val="center"/>
              <w:rPr>
                <w:ins w:id="3141" w:author="Huawei_111" w:date="2024-05-13T19:51:00Z"/>
                <w:rFonts w:ascii="Arial" w:hAnsi="Arial" w:cs="v4.2.0"/>
                <w:sz w:val="18"/>
              </w:rPr>
            </w:pPr>
            <w:ins w:id="3142" w:author="Huawei_111" w:date="2024-05-13T19:51:00Z">
              <w:r w:rsidRPr="008D5C64">
                <w:rPr>
                  <w:rFonts w:ascii="Arial" w:hAnsi="Arial" w:cs="Arial"/>
                  <w:sz w:val="18"/>
                </w:rPr>
                <w:t>1,2</w:t>
              </w:r>
            </w:ins>
          </w:p>
        </w:tc>
        <w:tc>
          <w:tcPr>
            <w:tcW w:w="2523" w:type="dxa"/>
            <w:gridSpan w:val="2"/>
          </w:tcPr>
          <w:p w14:paraId="3F213731" w14:textId="77777777" w:rsidR="005D6548" w:rsidRPr="00B852C8" w:rsidRDefault="005D6548" w:rsidP="008A34F4">
            <w:pPr>
              <w:keepNext/>
              <w:keepLines/>
              <w:spacing w:after="0"/>
              <w:jc w:val="center"/>
              <w:rPr>
                <w:ins w:id="3143" w:author="Huawei_111" w:date="2024-05-13T19:51:00Z"/>
                <w:rFonts w:ascii="Arial" w:hAnsi="Arial" w:cs="v4.2.0"/>
                <w:sz w:val="18"/>
              </w:rPr>
            </w:pPr>
            <w:ins w:id="3144" w:author="Huawei_111" w:date="2024-05-13T19:51:00Z">
              <w:r w:rsidRPr="00B852C8">
                <w:rPr>
                  <w:rFonts w:ascii="Arial" w:hAnsi="Arial" w:cs="v4.2.0"/>
                  <w:sz w:val="18"/>
                </w:rPr>
                <w:t>1.4</w:t>
              </w:r>
            </w:ins>
          </w:p>
        </w:tc>
        <w:tc>
          <w:tcPr>
            <w:tcW w:w="2489" w:type="dxa"/>
            <w:gridSpan w:val="2"/>
            <w:tcBorders>
              <w:bottom w:val="single" w:sz="4" w:space="0" w:color="auto"/>
            </w:tcBorders>
          </w:tcPr>
          <w:p w14:paraId="784F254B" w14:textId="77777777" w:rsidR="005D6548" w:rsidRPr="00B852C8" w:rsidRDefault="005D6548" w:rsidP="008A34F4">
            <w:pPr>
              <w:keepNext/>
              <w:keepLines/>
              <w:spacing w:after="0"/>
              <w:jc w:val="center"/>
              <w:rPr>
                <w:ins w:id="3145" w:author="Huawei_111" w:date="2024-05-13T19:51:00Z"/>
                <w:rFonts w:ascii="Arial" w:hAnsi="Arial" w:cs="v4.2.0"/>
                <w:sz w:val="18"/>
              </w:rPr>
            </w:pPr>
            <w:ins w:id="3146" w:author="Huawei_111" w:date="2024-05-13T19:51:00Z">
              <w:r w:rsidRPr="00B852C8">
                <w:rPr>
                  <w:rFonts w:ascii="Arial" w:hAnsi="Arial" w:cs="v4.2.0"/>
                  <w:sz w:val="18"/>
                </w:rPr>
                <w:t>1.4</w:t>
              </w:r>
            </w:ins>
          </w:p>
        </w:tc>
      </w:tr>
      <w:tr w:rsidR="005D6548" w:rsidRPr="007A3E52" w14:paraId="72F43F61" w14:textId="77777777" w:rsidTr="008A34F4">
        <w:trPr>
          <w:cantSplit/>
          <w:jc w:val="center"/>
          <w:ins w:id="3147" w:author="Huawei_111" w:date="2024-05-13T19:51:00Z"/>
        </w:trPr>
        <w:tc>
          <w:tcPr>
            <w:tcW w:w="1800" w:type="dxa"/>
            <w:gridSpan w:val="2"/>
            <w:tcBorders>
              <w:left w:val="single" w:sz="4" w:space="0" w:color="auto"/>
              <w:bottom w:val="single" w:sz="4" w:space="0" w:color="auto"/>
            </w:tcBorders>
          </w:tcPr>
          <w:p w14:paraId="0B5B245C" w14:textId="77777777" w:rsidR="005D6548" w:rsidRPr="007A3E52" w:rsidRDefault="005D6548" w:rsidP="008A34F4">
            <w:pPr>
              <w:keepNext/>
              <w:keepLines/>
              <w:spacing w:after="0"/>
              <w:rPr>
                <w:ins w:id="3148" w:author="Huawei_111" w:date="2024-05-13T19:51:00Z"/>
                <w:rFonts w:ascii="Arial" w:hAnsi="Arial" w:cs="Arial"/>
                <w:sz w:val="18"/>
              </w:rPr>
            </w:pPr>
            <w:ins w:id="3149" w:author="Huawei_111" w:date="2024-05-13T19:51:00Z">
              <w:r w:rsidRPr="007A3E52">
                <w:rPr>
                  <w:rFonts w:ascii="Arial" w:hAnsi="Arial" w:cs="Arial"/>
                  <w:sz w:val="18"/>
                </w:rPr>
                <w:t>PDSCH parameters:</w:t>
              </w:r>
            </w:ins>
          </w:p>
          <w:p w14:paraId="428E86EF" w14:textId="77777777" w:rsidR="005D6548" w:rsidRPr="007A3E52" w:rsidRDefault="005D6548" w:rsidP="008A34F4">
            <w:pPr>
              <w:keepNext/>
              <w:keepLines/>
              <w:spacing w:after="0"/>
              <w:rPr>
                <w:ins w:id="3150" w:author="Huawei_111" w:date="2024-05-13T19:51:00Z"/>
                <w:rFonts w:ascii="Arial" w:hAnsi="Arial" w:cs="Arial"/>
                <w:bCs/>
                <w:sz w:val="18"/>
              </w:rPr>
            </w:pPr>
            <w:ins w:id="3151" w:author="Huawei_111" w:date="2024-05-13T19:51:00Z">
              <w:r w:rsidRPr="007A3E52">
                <w:rPr>
                  <w:rFonts w:ascii="Arial" w:hAnsi="Arial" w:cs="Arial"/>
                  <w:sz w:val="18"/>
                </w:rPr>
                <w:t>DL Reference Measurement Channel</w:t>
              </w:r>
            </w:ins>
          </w:p>
        </w:tc>
        <w:tc>
          <w:tcPr>
            <w:tcW w:w="985" w:type="dxa"/>
            <w:tcBorders>
              <w:bottom w:val="single" w:sz="4" w:space="0" w:color="auto"/>
            </w:tcBorders>
          </w:tcPr>
          <w:p w14:paraId="70DB4A6D" w14:textId="77777777" w:rsidR="005D6548" w:rsidRPr="007A3E52" w:rsidRDefault="005D6548" w:rsidP="008A34F4">
            <w:pPr>
              <w:keepNext/>
              <w:keepLines/>
              <w:spacing w:after="0"/>
              <w:jc w:val="center"/>
              <w:rPr>
                <w:ins w:id="3152" w:author="Huawei_111" w:date="2024-05-13T19:51:00Z"/>
                <w:rFonts w:ascii="Arial" w:hAnsi="Arial" w:cs="Arial"/>
                <w:sz w:val="18"/>
              </w:rPr>
            </w:pPr>
          </w:p>
        </w:tc>
        <w:tc>
          <w:tcPr>
            <w:tcW w:w="1492" w:type="dxa"/>
          </w:tcPr>
          <w:p w14:paraId="27C31C01" w14:textId="77777777" w:rsidR="005D6548" w:rsidRPr="00B852C8" w:rsidRDefault="005D6548" w:rsidP="008A34F4">
            <w:pPr>
              <w:keepNext/>
              <w:keepLines/>
              <w:spacing w:after="0"/>
              <w:jc w:val="center"/>
              <w:rPr>
                <w:ins w:id="3153" w:author="Huawei_111" w:date="2024-05-13T19:51:00Z"/>
                <w:rFonts w:ascii="Arial" w:hAnsi="Arial" w:cs="v4.2.0"/>
                <w:sz w:val="18"/>
              </w:rPr>
            </w:pPr>
            <w:ins w:id="3154" w:author="Huawei_111" w:date="2024-05-13T19:51:00Z">
              <w:r w:rsidRPr="008D5C64">
                <w:rPr>
                  <w:rFonts w:ascii="Arial" w:hAnsi="Arial" w:cs="Arial"/>
                  <w:sz w:val="18"/>
                </w:rPr>
                <w:t>1,2</w:t>
              </w:r>
            </w:ins>
          </w:p>
        </w:tc>
        <w:tc>
          <w:tcPr>
            <w:tcW w:w="2523" w:type="dxa"/>
            <w:gridSpan w:val="2"/>
          </w:tcPr>
          <w:p w14:paraId="03161521" w14:textId="77777777" w:rsidR="005D6548" w:rsidRPr="00B852C8" w:rsidRDefault="005D6548" w:rsidP="008A34F4">
            <w:pPr>
              <w:keepNext/>
              <w:keepLines/>
              <w:spacing w:after="0"/>
              <w:jc w:val="center"/>
              <w:rPr>
                <w:ins w:id="3155" w:author="Huawei_111" w:date="2024-05-13T19:51:00Z"/>
                <w:rFonts w:ascii="Arial" w:hAnsi="Arial" w:cs="v4.2.0"/>
                <w:sz w:val="18"/>
              </w:rPr>
            </w:pPr>
            <w:ins w:id="3156" w:author="Huawei_111" w:date="2024-05-13T19:51:00Z">
              <w:r w:rsidRPr="00B852C8">
                <w:rPr>
                  <w:rFonts w:ascii="Arial" w:hAnsi="Arial" w:cs="v4.2.0"/>
                  <w:sz w:val="18"/>
                </w:rPr>
                <w:t>R.53 HD-FDD</w:t>
              </w:r>
            </w:ins>
          </w:p>
        </w:tc>
        <w:tc>
          <w:tcPr>
            <w:tcW w:w="2489" w:type="dxa"/>
            <w:gridSpan w:val="2"/>
            <w:tcBorders>
              <w:bottom w:val="single" w:sz="4" w:space="0" w:color="auto"/>
            </w:tcBorders>
          </w:tcPr>
          <w:p w14:paraId="01354066" w14:textId="77777777" w:rsidR="005D6548" w:rsidRPr="00B852C8" w:rsidRDefault="005D6548" w:rsidP="008A34F4">
            <w:pPr>
              <w:keepNext/>
              <w:keepLines/>
              <w:spacing w:after="0"/>
              <w:jc w:val="center"/>
              <w:rPr>
                <w:ins w:id="3157" w:author="Huawei_111" w:date="2024-05-13T19:51:00Z"/>
                <w:rFonts w:ascii="Arial" w:hAnsi="Arial" w:cs="v4.2.0"/>
                <w:sz w:val="18"/>
              </w:rPr>
            </w:pPr>
            <w:ins w:id="3158" w:author="Huawei_111" w:date="2024-05-13T19:51:00Z">
              <w:r w:rsidRPr="00B852C8">
                <w:rPr>
                  <w:rFonts w:ascii="Arial" w:hAnsi="Arial" w:cs="v4.2.0" w:hint="eastAsia"/>
                  <w:sz w:val="18"/>
                </w:rPr>
                <w:t>-</w:t>
              </w:r>
            </w:ins>
          </w:p>
        </w:tc>
      </w:tr>
      <w:tr w:rsidR="005D6548" w:rsidRPr="007A3E52" w14:paraId="067AC1D2" w14:textId="77777777" w:rsidTr="008A34F4">
        <w:trPr>
          <w:cantSplit/>
          <w:jc w:val="center"/>
          <w:ins w:id="3159" w:author="Huawei_111" w:date="2024-05-13T19:51:00Z"/>
        </w:trPr>
        <w:tc>
          <w:tcPr>
            <w:tcW w:w="1800" w:type="dxa"/>
            <w:gridSpan w:val="2"/>
            <w:tcBorders>
              <w:left w:val="single" w:sz="4" w:space="0" w:color="auto"/>
              <w:bottom w:val="single" w:sz="4" w:space="0" w:color="auto"/>
            </w:tcBorders>
          </w:tcPr>
          <w:p w14:paraId="1F30512A" w14:textId="77777777" w:rsidR="005D6548" w:rsidRPr="007A3E52" w:rsidRDefault="005D6548" w:rsidP="008A34F4">
            <w:pPr>
              <w:keepNext/>
              <w:keepLines/>
              <w:spacing w:after="0"/>
              <w:rPr>
                <w:ins w:id="3160" w:author="Huawei_111" w:date="2024-05-13T19:51:00Z"/>
                <w:rFonts w:ascii="Arial" w:hAnsi="Arial" w:cs="Arial"/>
                <w:sz w:val="18"/>
              </w:rPr>
            </w:pPr>
            <w:ins w:id="3161" w:author="Huawei_111" w:date="2024-05-13T19:51:00Z">
              <w:r w:rsidRPr="007A3E52">
                <w:rPr>
                  <w:rFonts w:ascii="Arial" w:hAnsi="Arial" w:cs="Arial"/>
                  <w:sz w:val="18"/>
                </w:rPr>
                <w:t>MPDCCH parameters:</w:t>
              </w:r>
            </w:ins>
          </w:p>
          <w:p w14:paraId="1BA67254" w14:textId="77777777" w:rsidR="005D6548" w:rsidRPr="007A3E52" w:rsidRDefault="005D6548" w:rsidP="008A34F4">
            <w:pPr>
              <w:keepNext/>
              <w:keepLines/>
              <w:spacing w:after="0"/>
              <w:rPr>
                <w:ins w:id="3162" w:author="Huawei_111" w:date="2024-05-13T19:51:00Z"/>
                <w:rFonts w:ascii="Arial" w:hAnsi="Arial" w:cs="Arial"/>
                <w:bCs/>
                <w:sz w:val="18"/>
              </w:rPr>
            </w:pPr>
            <w:ins w:id="3163" w:author="Huawei_111" w:date="2024-05-13T19:51:00Z">
              <w:r w:rsidRPr="007A3E52">
                <w:rPr>
                  <w:rFonts w:ascii="Arial" w:hAnsi="Arial" w:cs="Arial"/>
                  <w:sz w:val="18"/>
                </w:rPr>
                <w:t>DL Reference Measurement Channel</w:t>
              </w:r>
            </w:ins>
          </w:p>
        </w:tc>
        <w:tc>
          <w:tcPr>
            <w:tcW w:w="985" w:type="dxa"/>
            <w:tcBorders>
              <w:bottom w:val="single" w:sz="4" w:space="0" w:color="auto"/>
            </w:tcBorders>
          </w:tcPr>
          <w:p w14:paraId="5B7CD196" w14:textId="77777777" w:rsidR="005D6548" w:rsidRPr="007A3E52" w:rsidRDefault="005D6548" w:rsidP="008A34F4">
            <w:pPr>
              <w:keepNext/>
              <w:keepLines/>
              <w:spacing w:after="0"/>
              <w:jc w:val="center"/>
              <w:rPr>
                <w:ins w:id="3164" w:author="Huawei_111" w:date="2024-05-13T19:51:00Z"/>
                <w:rFonts w:ascii="Arial" w:hAnsi="Arial" w:cs="Arial"/>
                <w:sz w:val="18"/>
              </w:rPr>
            </w:pPr>
          </w:p>
        </w:tc>
        <w:tc>
          <w:tcPr>
            <w:tcW w:w="1492" w:type="dxa"/>
          </w:tcPr>
          <w:p w14:paraId="5E8155DC" w14:textId="77777777" w:rsidR="005D6548" w:rsidRPr="00B852C8" w:rsidRDefault="005D6548" w:rsidP="008A34F4">
            <w:pPr>
              <w:keepNext/>
              <w:keepLines/>
              <w:spacing w:after="0"/>
              <w:jc w:val="center"/>
              <w:rPr>
                <w:ins w:id="3165" w:author="Huawei_111" w:date="2024-05-13T19:51:00Z"/>
                <w:rFonts w:ascii="Arial" w:hAnsi="Arial" w:cs="v4.2.0"/>
                <w:sz w:val="18"/>
              </w:rPr>
            </w:pPr>
            <w:ins w:id="3166" w:author="Huawei_111" w:date="2024-05-13T19:51:00Z">
              <w:r w:rsidRPr="008D5C64">
                <w:rPr>
                  <w:rFonts w:ascii="Arial" w:hAnsi="Arial" w:cs="Arial"/>
                  <w:sz w:val="18"/>
                </w:rPr>
                <w:t>1,2</w:t>
              </w:r>
            </w:ins>
          </w:p>
        </w:tc>
        <w:tc>
          <w:tcPr>
            <w:tcW w:w="2523" w:type="dxa"/>
            <w:gridSpan w:val="2"/>
          </w:tcPr>
          <w:p w14:paraId="22C7C81E" w14:textId="77777777" w:rsidR="005D6548" w:rsidRPr="00B852C8" w:rsidRDefault="005D6548" w:rsidP="008A34F4">
            <w:pPr>
              <w:keepNext/>
              <w:keepLines/>
              <w:spacing w:after="0"/>
              <w:jc w:val="center"/>
              <w:rPr>
                <w:ins w:id="3167" w:author="Huawei_111" w:date="2024-05-13T19:51:00Z"/>
                <w:rFonts w:ascii="Arial" w:hAnsi="Arial" w:cs="v4.2.0"/>
                <w:sz w:val="18"/>
              </w:rPr>
            </w:pPr>
            <w:ins w:id="3168" w:author="Huawei_111" w:date="2024-05-13T19:51:00Z">
              <w:r w:rsidRPr="00B852C8">
                <w:rPr>
                  <w:rFonts w:ascii="Arial" w:hAnsi="Arial" w:cs="v4.2.0"/>
                  <w:sz w:val="18"/>
                </w:rPr>
                <w:t>R.51 HD-FDD</w:t>
              </w:r>
            </w:ins>
          </w:p>
        </w:tc>
        <w:tc>
          <w:tcPr>
            <w:tcW w:w="2489" w:type="dxa"/>
            <w:gridSpan w:val="2"/>
            <w:tcBorders>
              <w:bottom w:val="single" w:sz="4" w:space="0" w:color="auto"/>
            </w:tcBorders>
          </w:tcPr>
          <w:p w14:paraId="6554EFA7" w14:textId="77777777" w:rsidR="005D6548" w:rsidRPr="00B852C8" w:rsidRDefault="005D6548" w:rsidP="008A34F4">
            <w:pPr>
              <w:keepNext/>
              <w:keepLines/>
              <w:spacing w:after="0"/>
              <w:jc w:val="center"/>
              <w:rPr>
                <w:ins w:id="3169" w:author="Huawei_111" w:date="2024-05-13T19:51:00Z"/>
                <w:rFonts w:ascii="Arial" w:hAnsi="Arial" w:cs="v4.2.0"/>
                <w:sz w:val="18"/>
              </w:rPr>
            </w:pPr>
            <w:ins w:id="3170" w:author="Huawei_111" w:date="2024-05-13T19:51:00Z">
              <w:r w:rsidRPr="00B852C8">
                <w:rPr>
                  <w:rFonts w:ascii="Arial" w:hAnsi="Arial" w:cs="v4.2.0"/>
                  <w:sz w:val="18"/>
                </w:rPr>
                <w:t>R.51 HD-FDD</w:t>
              </w:r>
            </w:ins>
          </w:p>
        </w:tc>
      </w:tr>
      <w:tr w:rsidR="005D6548" w:rsidRPr="007A3E52" w14:paraId="2EAD8D72" w14:textId="77777777" w:rsidTr="008A34F4">
        <w:trPr>
          <w:cantSplit/>
          <w:jc w:val="center"/>
          <w:ins w:id="3171" w:author="Huawei_111" w:date="2024-05-13T19:51:00Z"/>
        </w:trPr>
        <w:tc>
          <w:tcPr>
            <w:tcW w:w="1800" w:type="dxa"/>
            <w:gridSpan w:val="2"/>
            <w:tcBorders>
              <w:left w:val="single" w:sz="4" w:space="0" w:color="auto"/>
              <w:bottom w:val="single" w:sz="4" w:space="0" w:color="auto"/>
            </w:tcBorders>
          </w:tcPr>
          <w:p w14:paraId="2E6A5B33" w14:textId="77777777" w:rsidR="005D6548" w:rsidRPr="007A3E52" w:rsidRDefault="005D6548" w:rsidP="008A34F4">
            <w:pPr>
              <w:keepNext/>
              <w:keepLines/>
              <w:spacing w:after="0"/>
              <w:rPr>
                <w:ins w:id="3172" w:author="Huawei_111" w:date="2024-05-13T19:51:00Z"/>
                <w:rFonts w:ascii="Arial" w:hAnsi="Arial" w:cs="Arial"/>
                <w:sz w:val="18"/>
              </w:rPr>
            </w:pPr>
            <w:ins w:id="3173" w:author="Huawei_111" w:date="2024-05-13T19:51:00Z">
              <w:r w:rsidRPr="007A3E52">
                <w:rPr>
                  <w:rFonts w:ascii="Arial" w:hAnsi="Arial" w:cs="Arial"/>
                  <w:bCs/>
                  <w:sz w:val="18"/>
                </w:rPr>
                <w:t xml:space="preserve">OCNG Patterns </w:t>
              </w:r>
            </w:ins>
          </w:p>
        </w:tc>
        <w:tc>
          <w:tcPr>
            <w:tcW w:w="985" w:type="dxa"/>
            <w:tcBorders>
              <w:bottom w:val="single" w:sz="4" w:space="0" w:color="auto"/>
            </w:tcBorders>
          </w:tcPr>
          <w:p w14:paraId="41397910" w14:textId="77777777" w:rsidR="005D6548" w:rsidRPr="007A3E52" w:rsidRDefault="005D6548" w:rsidP="008A34F4">
            <w:pPr>
              <w:keepNext/>
              <w:keepLines/>
              <w:spacing w:after="0"/>
              <w:jc w:val="center"/>
              <w:rPr>
                <w:ins w:id="3174" w:author="Huawei_111" w:date="2024-05-13T19:51:00Z"/>
                <w:rFonts w:ascii="Arial" w:hAnsi="Arial" w:cs="Arial"/>
                <w:sz w:val="18"/>
              </w:rPr>
            </w:pPr>
          </w:p>
        </w:tc>
        <w:tc>
          <w:tcPr>
            <w:tcW w:w="1492" w:type="dxa"/>
          </w:tcPr>
          <w:p w14:paraId="54E623DE" w14:textId="77777777" w:rsidR="005D6548" w:rsidRPr="00DC3CAE" w:rsidRDefault="005D6548" w:rsidP="008A34F4">
            <w:pPr>
              <w:keepNext/>
              <w:keepLines/>
              <w:spacing w:after="0"/>
              <w:jc w:val="center"/>
              <w:rPr>
                <w:ins w:id="3175" w:author="Huawei_111" w:date="2024-05-13T19:51:00Z"/>
                <w:rFonts w:ascii="Arial" w:hAnsi="Arial" w:cs="v4.2.0"/>
                <w:sz w:val="18"/>
              </w:rPr>
            </w:pPr>
            <w:ins w:id="3176" w:author="Huawei_111" w:date="2024-05-13T19:51:00Z">
              <w:r w:rsidRPr="008D5C64">
                <w:rPr>
                  <w:rFonts w:ascii="Arial" w:hAnsi="Arial" w:cs="Arial"/>
                  <w:sz w:val="18"/>
                </w:rPr>
                <w:t>1,2</w:t>
              </w:r>
            </w:ins>
          </w:p>
        </w:tc>
        <w:tc>
          <w:tcPr>
            <w:tcW w:w="2523" w:type="dxa"/>
            <w:gridSpan w:val="2"/>
          </w:tcPr>
          <w:p w14:paraId="1BFAD950" w14:textId="77777777" w:rsidR="005D6548" w:rsidRPr="007A3E52" w:rsidRDefault="005D6548" w:rsidP="008A34F4">
            <w:pPr>
              <w:keepNext/>
              <w:keepLines/>
              <w:spacing w:after="0"/>
              <w:jc w:val="center"/>
              <w:rPr>
                <w:ins w:id="3177" w:author="Huawei_111" w:date="2024-05-13T19:51:00Z"/>
                <w:rFonts w:ascii="Arial" w:hAnsi="Arial" w:cs="v4.2.0"/>
                <w:sz w:val="18"/>
              </w:rPr>
            </w:pPr>
            <w:ins w:id="3178" w:author="Huawei_111" w:date="2024-05-13T19:51:00Z">
              <w:r w:rsidRPr="00DC3CAE">
                <w:rPr>
                  <w:rFonts w:ascii="Arial" w:hAnsi="Arial" w:cs="v4.2.0" w:hint="eastAsia"/>
                  <w:sz w:val="18"/>
                </w:rPr>
                <w:t>OP.7 FDD</w:t>
              </w:r>
              <w:r w:rsidRPr="00B852C8">
                <w:rPr>
                  <w:rFonts w:ascii="Arial" w:hAnsi="Arial" w:cs="v4.2.0"/>
                  <w:sz w:val="18"/>
                </w:rPr>
                <w:t xml:space="preserve"> </w:t>
              </w:r>
            </w:ins>
          </w:p>
        </w:tc>
        <w:tc>
          <w:tcPr>
            <w:tcW w:w="2489" w:type="dxa"/>
            <w:gridSpan w:val="2"/>
            <w:tcBorders>
              <w:bottom w:val="single" w:sz="4" w:space="0" w:color="auto"/>
            </w:tcBorders>
          </w:tcPr>
          <w:p w14:paraId="016F877E" w14:textId="77777777" w:rsidR="005D6548" w:rsidRPr="007A3E52" w:rsidRDefault="005D6548" w:rsidP="008A34F4">
            <w:pPr>
              <w:keepNext/>
              <w:keepLines/>
              <w:spacing w:after="0"/>
              <w:jc w:val="center"/>
              <w:rPr>
                <w:ins w:id="3179" w:author="Huawei_111" w:date="2024-05-13T19:51:00Z"/>
                <w:rFonts w:ascii="Arial" w:hAnsi="Arial" w:cs="v4.2.0"/>
                <w:sz w:val="18"/>
              </w:rPr>
            </w:pPr>
            <w:ins w:id="3180" w:author="Huawei_111" w:date="2024-05-13T19:51:00Z">
              <w:r w:rsidRPr="00DC3CAE">
                <w:rPr>
                  <w:rFonts w:ascii="Arial" w:hAnsi="Arial" w:cs="v4.2.0" w:hint="eastAsia"/>
                  <w:sz w:val="18"/>
                </w:rPr>
                <w:t>OP.7 FDD</w:t>
              </w:r>
              <w:r w:rsidRPr="00B852C8">
                <w:rPr>
                  <w:rFonts w:ascii="Arial" w:hAnsi="Arial" w:cs="v4.2.0"/>
                  <w:sz w:val="18"/>
                </w:rPr>
                <w:t xml:space="preserve"> </w:t>
              </w:r>
            </w:ins>
          </w:p>
        </w:tc>
      </w:tr>
      <w:tr w:rsidR="005D6548" w:rsidRPr="007A3E52" w14:paraId="241E31C0" w14:textId="77777777" w:rsidTr="008A34F4">
        <w:trPr>
          <w:cantSplit/>
          <w:jc w:val="center"/>
          <w:ins w:id="3181" w:author="Huawei_111" w:date="2024-05-13T19:51:00Z"/>
        </w:trPr>
        <w:tc>
          <w:tcPr>
            <w:tcW w:w="1800" w:type="dxa"/>
            <w:gridSpan w:val="2"/>
            <w:tcBorders>
              <w:left w:val="single" w:sz="4" w:space="0" w:color="auto"/>
              <w:bottom w:val="single" w:sz="4" w:space="0" w:color="auto"/>
            </w:tcBorders>
          </w:tcPr>
          <w:p w14:paraId="53180962" w14:textId="77777777" w:rsidR="005D6548" w:rsidRPr="007A3E52" w:rsidRDefault="005D6548" w:rsidP="008A34F4">
            <w:pPr>
              <w:keepNext/>
              <w:keepLines/>
              <w:spacing w:after="0"/>
              <w:rPr>
                <w:ins w:id="3182" w:author="Huawei_111" w:date="2024-05-13T19:51:00Z"/>
                <w:rFonts w:ascii="Arial" w:hAnsi="Arial" w:cs="Arial"/>
                <w:sz w:val="18"/>
              </w:rPr>
            </w:pPr>
            <w:ins w:id="3183" w:author="Huawei_111" w:date="2024-05-13T19:51:00Z">
              <w:r w:rsidRPr="007A3E52">
                <w:rPr>
                  <w:rFonts w:ascii="Arial" w:hAnsi="Arial" w:cs="Arial"/>
                  <w:bCs/>
                  <w:sz w:val="18"/>
                </w:rPr>
                <w:t>PBCH_RA</w:t>
              </w:r>
            </w:ins>
          </w:p>
        </w:tc>
        <w:tc>
          <w:tcPr>
            <w:tcW w:w="985" w:type="dxa"/>
            <w:tcBorders>
              <w:bottom w:val="single" w:sz="4" w:space="0" w:color="auto"/>
            </w:tcBorders>
          </w:tcPr>
          <w:p w14:paraId="5C2CD811" w14:textId="77777777" w:rsidR="005D6548" w:rsidRPr="007A3E52" w:rsidRDefault="005D6548" w:rsidP="008A34F4">
            <w:pPr>
              <w:keepNext/>
              <w:keepLines/>
              <w:spacing w:after="0"/>
              <w:jc w:val="center"/>
              <w:rPr>
                <w:ins w:id="3184" w:author="Huawei_111" w:date="2024-05-13T19:51:00Z"/>
                <w:rFonts w:ascii="Arial" w:hAnsi="Arial" w:cs="Arial"/>
                <w:sz w:val="18"/>
              </w:rPr>
            </w:pPr>
            <w:ins w:id="3185" w:author="Huawei_111" w:date="2024-05-13T19:51:00Z">
              <w:r w:rsidRPr="007A3E52">
                <w:rPr>
                  <w:rFonts w:ascii="Arial" w:hAnsi="Arial" w:cs="Arial"/>
                  <w:sz w:val="18"/>
                </w:rPr>
                <w:t>dB</w:t>
              </w:r>
            </w:ins>
          </w:p>
        </w:tc>
        <w:tc>
          <w:tcPr>
            <w:tcW w:w="1492" w:type="dxa"/>
          </w:tcPr>
          <w:p w14:paraId="3F69F611" w14:textId="77777777" w:rsidR="005D6548" w:rsidRPr="007A3E52" w:rsidRDefault="005D6548" w:rsidP="008A34F4">
            <w:pPr>
              <w:keepNext/>
              <w:keepLines/>
              <w:spacing w:after="0"/>
              <w:jc w:val="center"/>
              <w:rPr>
                <w:ins w:id="3186" w:author="Huawei_111" w:date="2024-05-13T19:51:00Z"/>
                <w:rFonts w:ascii="Arial" w:hAnsi="Arial" w:cs="Arial"/>
                <w:sz w:val="18"/>
              </w:rPr>
            </w:pPr>
            <w:ins w:id="3187" w:author="Huawei_111" w:date="2024-05-13T19:51:00Z">
              <w:r w:rsidRPr="008D5C64">
                <w:rPr>
                  <w:rFonts w:ascii="Arial" w:hAnsi="Arial" w:cs="Arial"/>
                  <w:sz w:val="18"/>
                </w:rPr>
                <w:t>1,2</w:t>
              </w:r>
            </w:ins>
          </w:p>
        </w:tc>
        <w:tc>
          <w:tcPr>
            <w:tcW w:w="2523" w:type="dxa"/>
            <w:gridSpan w:val="2"/>
            <w:vMerge w:val="restart"/>
          </w:tcPr>
          <w:p w14:paraId="5F11C79C" w14:textId="77777777" w:rsidR="005D6548" w:rsidRPr="007A3E52" w:rsidRDefault="005D6548" w:rsidP="008A34F4">
            <w:pPr>
              <w:keepNext/>
              <w:keepLines/>
              <w:spacing w:after="0"/>
              <w:jc w:val="center"/>
              <w:rPr>
                <w:ins w:id="3188" w:author="Huawei_111" w:date="2024-05-13T19:51:00Z"/>
                <w:rFonts w:ascii="Arial" w:hAnsi="Arial" w:cs="Arial"/>
                <w:sz w:val="18"/>
              </w:rPr>
            </w:pPr>
          </w:p>
          <w:p w14:paraId="482398EB" w14:textId="77777777" w:rsidR="005D6548" w:rsidRPr="007A3E52" w:rsidRDefault="005D6548" w:rsidP="008A34F4">
            <w:pPr>
              <w:keepNext/>
              <w:keepLines/>
              <w:spacing w:after="0"/>
              <w:jc w:val="center"/>
              <w:rPr>
                <w:ins w:id="3189" w:author="Huawei_111" w:date="2024-05-13T19:51:00Z"/>
                <w:rFonts w:ascii="Arial" w:hAnsi="Arial" w:cs="Arial"/>
                <w:sz w:val="18"/>
              </w:rPr>
            </w:pPr>
          </w:p>
          <w:p w14:paraId="18AE42C5" w14:textId="77777777" w:rsidR="005D6548" w:rsidRPr="007A3E52" w:rsidRDefault="005D6548" w:rsidP="008A34F4">
            <w:pPr>
              <w:keepNext/>
              <w:keepLines/>
              <w:spacing w:after="0"/>
              <w:jc w:val="center"/>
              <w:rPr>
                <w:ins w:id="3190" w:author="Huawei_111" w:date="2024-05-13T19:51:00Z"/>
                <w:rFonts w:ascii="Arial" w:hAnsi="Arial" w:cs="Arial"/>
                <w:sz w:val="18"/>
              </w:rPr>
            </w:pPr>
          </w:p>
          <w:p w14:paraId="70443969" w14:textId="77777777" w:rsidR="005D6548" w:rsidRPr="007A3E52" w:rsidRDefault="005D6548" w:rsidP="008A34F4">
            <w:pPr>
              <w:keepNext/>
              <w:keepLines/>
              <w:spacing w:after="0"/>
              <w:jc w:val="center"/>
              <w:rPr>
                <w:ins w:id="3191" w:author="Huawei_111" w:date="2024-05-13T19:51:00Z"/>
                <w:rFonts w:ascii="Arial" w:hAnsi="Arial" w:cs="Arial"/>
                <w:sz w:val="18"/>
              </w:rPr>
            </w:pPr>
          </w:p>
          <w:p w14:paraId="045B53AE" w14:textId="77777777" w:rsidR="005D6548" w:rsidRPr="007A3E52" w:rsidRDefault="005D6548" w:rsidP="008A34F4">
            <w:pPr>
              <w:keepNext/>
              <w:keepLines/>
              <w:spacing w:after="0"/>
              <w:jc w:val="center"/>
              <w:rPr>
                <w:ins w:id="3192" w:author="Huawei_111" w:date="2024-05-13T19:51:00Z"/>
                <w:rFonts w:ascii="Arial" w:hAnsi="Arial" w:cs="Arial"/>
                <w:sz w:val="18"/>
              </w:rPr>
            </w:pPr>
          </w:p>
          <w:p w14:paraId="3EA5E84B" w14:textId="77777777" w:rsidR="005D6548" w:rsidRPr="007A3E52" w:rsidRDefault="005D6548" w:rsidP="008A34F4">
            <w:pPr>
              <w:keepNext/>
              <w:keepLines/>
              <w:spacing w:after="0"/>
              <w:jc w:val="center"/>
              <w:rPr>
                <w:ins w:id="3193" w:author="Huawei_111" w:date="2024-05-13T19:51:00Z"/>
                <w:rFonts w:ascii="Arial" w:hAnsi="Arial" w:cs="Arial"/>
                <w:sz w:val="18"/>
              </w:rPr>
            </w:pPr>
            <w:ins w:id="3194" w:author="Huawei_111" w:date="2024-05-13T19:51:00Z">
              <w:r w:rsidRPr="007A3E52">
                <w:rPr>
                  <w:rFonts w:ascii="Arial" w:hAnsi="Arial" w:cs="Arial"/>
                  <w:sz w:val="18"/>
                </w:rPr>
                <w:t>-3</w:t>
              </w:r>
            </w:ins>
          </w:p>
        </w:tc>
        <w:tc>
          <w:tcPr>
            <w:tcW w:w="2489" w:type="dxa"/>
            <w:gridSpan w:val="2"/>
            <w:vMerge w:val="restart"/>
          </w:tcPr>
          <w:p w14:paraId="7DCD53EB" w14:textId="77777777" w:rsidR="005D6548" w:rsidRPr="007A3E52" w:rsidRDefault="005D6548" w:rsidP="008A34F4">
            <w:pPr>
              <w:keepNext/>
              <w:keepLines/>
              <w:spacing w:after="0"/>
              <w:jc w:val="center"/>
              <w:rPr>
                <w:ins w:id="3195" w:author="Huawei_111" w:date="2024-05-13T19:51:00Z"/>
                <w:rFonts w:ascii="Arial" w:hAnsi="Arial" w:cs="Arial"/>
                <w:sz w:val="18"/>
              </w:rPr>
            </w:pPr>
          </w:p>
          <w:p w14:paraId="491953EF" w14:textId="77777777" w:rsidR="005D6548" w:rsidRPr="007A3E52" w:rsidRDefault="005D6548" w:rsidP="008A34F4">
            <w:pPr>
              <w:keepNext/>
              <w:keepLines/>
              <w:spacing w:after="0"/>
              <w:jc w:val="center"/>
              <w:rPr>
                <w:ins w:id="3196" w:author="Huawei_111" w:date="2024-05-13T19:51:00Z"/>
                <w:rFonts w:ascii="Arial" w:hAnsi="Arial" w:cs="Arial"/>
                <w:sz w:val="18"/>
              </w:rPr>
            </w:pPr>
          </w:p>
          <w:p w14:paraId="6BB5D183" w14:textId="77777777" w:rsidR="005D6548" w:rsidRPr="007A3E52" w:rsidRDefault="005D6548" w:rsidP="008A34F4">
            <w:pPr>
              <w:keepNext/>
              <w:keepLines/>
              <w:spacing w:after="0"/>
              <w:jc w:val="center"/>
              <w:rPr>
                <w:ins w:id="3197" w:author="Huawei_111" w:date="2024-05-13T19:51:00Z"/>
                <w:rFonts w:ascii="Arial" w:hAnsi="Arial" w:cs="Arial"/>
                <w:sz w:val="18"/>
              </w:rPr>
            </w:pPr>
          </w:p>
          <w:p w14:paraId="393378B0" w14:textId="77777777" w:rsidR="005D6548" w:rsidRPr="007A3E52" w:rsidRDefault="005D6548" w:rsidP="008A34F4">
            <w:pPr>
              <w:keepNext/>
              <w:keepLines/>
              <w:spacing w:after="0"/>
              <w:jc w:val="center"/>
              <w:rPr>
                <w:ins w:id="3198" w:author="Huawei_111" w:date="2024-05-13T19:51:00Z"/>
                <w:rFonts w:ascii="Arial" w:hAnsi="Arial" w:cs="Arial"/>
                <w:sz w:val="18"/>
              </w:rPr>
            </w:pPr>
          </w:p>
          <w:p w14:paraId="06A9D993" w14:textId="77777777" w:rsidR="005D6548" w:rsidRPr="007A3E52" w:rsidRDefault="005D6548" w:rsidP="008A34F4">
            <w:pPr>
              <w:keepNext/>
              <w:keepLines/>
              <w:spacing w:after="0"/>
              <w:jc w:val="center"/>
              <w:rPr>
                <w:ins w:id="3199" w:author="Huawei_111" w:date="2024-05-13T19:51:00Z"/>
                <w:rFonts w:ascii="Arial" w:hAnsi="Arial" w:cs="Arial"/>
                <w:sz w:val="18"/>
              </w:rPr>
            </w:pPr>
          </w:p>
          <w:p w14:paraId="3D0C8384" w14:textId="77777777" w:rsidR="005D6548" w:rsidRPr="007A3E52" w:rsidRDefault="005D6548" w:rsidP="008A34F4">
            <w:pPr>
              <w:keepNext/>
              <w:keepLines/>
              <w:spacing w:after="0"/>
              <w:jc w:val="center"/>
              <w:rPr>
                <w:ins w:id="3200" w:author="Huawei_111" w:date="2024-05-13T19:51:00Z"/>
                <w:rFonts w:ascii="Arial" w:hAnsi="Arial" w:cs="Arial"/>
                <w:sz w:val="18"/>
              </w:rPr>
            </w:pPr>
            <w:ins w:id="3201" w:author="Huawei_111" w:date="2024-05-13T19:51:00Z">
              <w:r w:rsidRPr="007A3E52">
                <w:rPr>
                  <w:rFonts w:ascii="Arial" w:hAnsi="Arial" w:cs="Arial"/>
                  <w:sz w:val="18"/>
                </w:rPr>
                <w:t>-3</w:t>
              </w:r>
            </w:ins>
          </w:p>
        </w:tc>
      </w:tr>
      <w:tr w:rsidR="005D6548" w:rsidRPr="007A3E52" w14:paraId="54C3F58D" w14:textId="77777777" w:rsidTr="008A34F4">
        <w:trPr>
          <w:cantSplit/>
          <w:jc w:val="center"/>
          <w:ins w:id="3202" w:author="Huawei_111" w:date="2024-05-13T19:51:00Z"/>
        </w:trPr>
        <w:tc>
          <w:tcPr>
            <w:tcW w:w="1800" w:type="dxa"/>
            <w:gridSpan w:val="2"/>
            <w:tcBorders>
              <w:left w:val="single" w:sz="4" w:space="0" w:color="auto"/>
              <w:bottom w:val="single" w:sz="4" w:space="0" w:color="auto"/>
            </w:tcBorders>
          </w:tcPr>
          <w:p w14:paraId="35676193" w14:textId="77777777" w:rsidR="005D6548" w:rsidRPr="007A3E52" w:rsidRDefault="005D6548" w:rsidP="008A34F4">
            <w:pPr>
              <w:keepNext/>
              <w:keepLines/>
              <w:spacing w:after="0"/>
              <w:rPr>
                <w:ins w:id="3203" w:author="Huawei_111" w:date="2024-05-13T19:51:00Z"/>
                <w:rFonts w:ascii="Arial" w:hAnsi="Arial" w:cs="Arial"/>
                <w:sz w:val="18"/>
              </w:rPr>
            </w:pPr>
            <w:ins w:id="3204" w:author="Huawei_111" w:date="2024-05-13T19:51:00Z">
              <w:r w:rsidRPr="007A3E52">
                <w:rPr>
                  <w:rFonts w:ascii="Arial" w:hAnsi="Arial" w:cs="Arial"/>
                  <w:bCs/>
                  <w:sz w:val="18"/>
                </w:rPr>
                <w:t>PBCH_RB</w:t>
              </w:r>
            </w:ins>
          </w:p>
        </w:tc>
        <w:tc>
          <w:tcPr>
            <w:tcW w:w="985" w:type="dxa"/>
            <w:tcBorders>
              <w:bottom w:val="single" w:sz="4" w:space="0" w:color="auto"/>
            </w:tcBorders>
          </w:tcPr>
          <w:p w14:paraId="5A172189" w14:textId="77777777" w:rsidR="005D6548" w:rsidRPr="007A3E52" w:rsidRDefault="005D6548" w:rsidP="008A34F4">
            <w:pPr>
              <w:keepNext/>
              <w:keepLines/>
              <w:spacing w:after="0"/>
              <w:jc w:val="center"/>
              <w:rPr>
                <w:ins w:id="3205" w:author="Huawei_111" w:date="2024-05-13T19:51:00Z"/>
                <w:rFonts w:ascii="Arial" w:hAnsi="Arial" w:cs="Arial"/>
                <w:sz w:val="18"/>
              </w:rPr>
            </w:pPr>
            <w:ins w:id="3206" w:author="Huawei_111" w:date="2024-05-13T19:51:00Z">
              <w:r w:rsidRPr="007A3E52">
                <w:rPr>
                  <w:rFonts w:ascii="Arial" w:hAnsi="Arial" w:cs="Arial"/>
                  <w:sz w:val="18"/>
                </w:rPr>
                <w:t>dB</w:t>
              </w:r>
            </w:ins>
          </w:p>
        </w:tc>
        <w:tc>
          <w:tcPr>
            <w:tcW w:w="1492" w:type="dxa"/>
          </w:tcPr>
          <w:p w14:paraId="446E7C81" w14:textId="77777777" w:rsidR="005D6548" w:rsidRPr="007A3E52" w:rsidRDefault="005D6548" w:rsidP="008A34F4">
            <w:pPr>
              <w:keepNext/>
              <w:keepLines/>
              <w:spacing w:after="0"/>
              <w:jc w:val="center"/>
              <w:rPr>
                <w:ins w:id="3207" w:author="Huawei_111" w:date="2024-05-13T19:51:00Z"/>
                <w:rFonts w:ascii="Arial" w:hAnsi="Arial" w:cs="Arial"/>
                <w:sz w:val="18"/>
              </w:rPr>
            </w:pPr>
            <w:ins w:id="3208" w:author="Huawei_111" w:date="2024-05-13T19:51:00Z">
              <w:r w:rsidRPr="008D5C64">
                <w:rPr>
                  <w:rFonts w:ascii="Arial" w:hAnsi="Arial" w:cs="Arial"/>
                  <w:sz w:val="18"/>
                </w:rPr>
                <w:t>1,2</w:t>
              </w:r>
            </w:ins>
          </w:p>
        </w:tc>
        <w:tc>
          <w:tcPr>
            <w:tcW w:w="2523" w:type="dxa"/>
            <w:gridSpan w:val="2"/>
            <w:vMerge/>
          </w:tcPr>
          <w:p w14:paraId="5DAB44BE" w14:textId="77777777" w:rsidR="005D6548" w:rsidRPr="007A3E52" w:rsidRDefault="005D6548" w:rsidP="008A34F4">
            <w:pPr>
              <w:keepNext/>
              <w:keepLines/>
              <w:spacing w:after="0"/>
              <w:jc w:val="center"/>
              <w:rPr>
                <w:ins w:id="3209" w:author="Huawei_111" w:date="2024-05-13T19:51:00Z"/>
                <w:rFonts w:ascii="Arial" w:hAnsi="Arial" w:cs="Arial"/>
                <w:sz w:val="18"/>
              </w:rPr>
            </w:pPr>
          </w:p>
        </w:tc>
        <w:tc>
          <w:tcPr>
            <w:tcW w:w="2489" w:type="dxa"/>
            <w:gridSpan w:val="2"/>
            <w:vMerge/>
          </w:tcPr>
          <w:p w14:paraId="0E790BBC" w14:textId="77777777" w:rsidR="005D6548" w:rsidRPr="007A3E52" w:rsidRDefault="005D6548" w:rsidP="008A34F4">
            <w:pPr>
              <w:keepNext/>
              <w:keepLines/>
              <w:spacing w:after="0"/>
              <w:jc w:val="center"/>
              <w:rPr>
                <w:ins w:id="3210" w:author="Huawei_111" w:date="2024-05-13T19:51:00Z"/>
                <w:rFonts w:ascii="Arial" w:hAnsi="Arial" w:cs="Arial"/>
                <w:sz w:val="18"/>
              </w:rPr>
            </w:pPr>
          </w:p>
        </w:tc>
      </w:tr>
      <w:tr w:rsidR="005D6548" w:rsidRPr="007A3E52" w14:paraId="48C328BD" w14:textId="77777777" w:rsidTr="008A34F4">
        <w:trPr>
          <w:cantSplit/>
          <w:jc w:val="center"/>
          <w:ins w:id="3211" w:author="Huawei_111" w:date="2024-05-13T19:51:00Z"/>
        </w:trPr>
        <w:tc>
          <w:tcPr>
            <w:tcW w:w="1800" w:type="dxa"/>
            <w:gridSpan w:val="2"/>
            <w:tcBorders>
              <w:left w:val="single" w:sz="4" w:space="0" w:color="auto"/>
              <w:bottom w:val="single" w:sz="4" w:space="0" w:color="auto"/>
            </w:tcBorders>
          </w:tcPr>
          <w:p w14:paraId="7CAFFC48" w14:textId="77777777" w:rsidR="005D6548" w:rsidRPr="007A3E52" w:rsidRDefault="005D6548" w:rsidP="008A34F4">
            <w:pPr>
              <w:keepNext/>
              <w:keepLines/>
              <w:spacing w:after="0"/>
              <w:rPr>
                <w:ins w:id="3212" w:author="Huawei_111" w:date="2024-05-13T19:51:00Z"/>
                <w:rFonts w:ascii="Arial" w:hAnsi="Arial" w:cs="Arial"/>
                <w:sz w:val="18"/>
              </w:rPr>
            </w:pPr>
            <w:ins w:id="3213" w:author="Huawei_111" w:date="2024-05-13T19:51:00Z">
              <w:r w:rsidRPr="007A3E52">
                <w:rPr>
                  <w:rFonts w:ascii="Arial" w:hAnsi="Arial" w:cs="Arial"/>
                  <w:sz w:val="18"/>
                </w:rPr>
                <w:t>PSS_RA</w:t>
              </w:r>
            </w:ins>
          </w:p>
        </w:tc>
        <w:tc>
          <w:tcPr>
            <w:tcW w:w="985" w:type="dxa"/>
            <w:tcBorders>
              <w:bottom w:val="single" w:sz="4" w:space="0" w:color="auto"/>
            </w:tcBorders>
          </w:tcPr>
          <w:p w14:paraId="066E631A" w14:textId="77777777" w:rsidR="005D6548" w:rsidRPr="007A3E52" w:rsidRDefault="005D6548" w:rsidP="008A34F4">
            <w:pPr>
              <w:keepNext/>
              <w:keepLines/>
              <w:spacing w:after="0"/>
              <w:jc w:val="center"/>
              <w:rPr>
                <w:ins w:id="3214" w:author="Huawei_111" w:date="2024-05-13T19:51:00Z"/>
                <w:rFonts w:ascii="Arial" w:hAnsi="Arial" w:cs="Arial"/>
                <w:sz w:val="18"/>
              </w:rPr>
            </w:pPr>
            <w:ins w:id="3215" w:author="Huawei_111" w:date="2024-05-13T19:51:00Z">
              <w:r w:rsidRPr="007A3E52">
                <w:rPr>
                  <w:rFonts w:ascii="Arial" w:hAnsi="Arial" w:cs="Arial"/>
                  <w:sz w:val="18"/>
                </w:rPr>
                <w:t>dB</w:t>
              </w:r>
            </w:ins>
          </w:p>
        </w:tc>
        <w:tc>
          <w:tcPr>
            <w:tcW w:w="1492" w:type="dxa"/>
          </w:tcPr>
          <w:p w14:paraId="53DC832F" w14:textId="77777777" w:rsidR="005D6548" w:rsidRPr="007A3E52" w:rsidRDefault="005D6548" w:rsidP="008A34F4">
            <w:pPr>
              <w:keepNext/>
              <w:keepLines/>
              <w:spacing w:after="0"/>
              <w:jc w:val="center"/>
              <w:rPr>
                <w:ins w:id="3216" w:author="Huawei_111" w:date="2024-05-13T19:51:00Z"/>
                <w:rFonts w:ascii="Arial" w:hAnsi="Arial" w:cs="Arial"/>
                <w:sz w:val="18"/>
              </w:rPr>
            </w:pPr>
            <w:ins w:id="3217" w:author="Huawei_111" w:date="2024-05-13T19:51:00Z">
              <w:r w:rsidRPr="008D5C64">
                <w:rPr>
                  <w:rFonts w:ascii="Arial" w:hAnsi="Arial" w:cs="Arial"/>
                  <w:sz w:val="18"/>
                </w:rPr>
                <w:t>1,2</w:t>
              </w:r>
            </w:ins>
          </w:p>
        </w:tc>
        <w:tc>
          <w:tcPr>
            <w:tcW w:w="2523" w:type="dxa"/>
            <w:gridSpan w:val="2"/>
            <w:vMerge/>
          </w:tcPr>
          <w:p w14:paraId="4DA17864" w14:textId="77777777" w:rsidR="005D6548" w:rsidRPr="007A3E52" w:rsidRDefault="005D6548" w:rsidP="008A34F4">
            <w:pPr>
              <w:keepNext/>
              <w:keepLines/>
              <w:spacing w:after="0"/>
              <w:jc w:val="center"/>
              <w:rPr>
                <w:ins w:id="3218" w:author="Huawei_111" w:date="2024-05-13T19:51:00Z"/>
                <w:rFonts w:ascii="Arial" w:hAnsi="Arial" w:cs="Arial"/>
                <w:sz w:val="18"/>
              </w:rPr>
            </w:pPr>
          </w:p>
        </w:tc>
        <w:tc>
          <w:tcPr>
            <w:tcW w:w="2489" w:type="dxa"/>
            <w:gridSpan w:val="2"/>
            <w:vMerge/>
          </w:tcPr>
          <w:p w14:paraId="469477C2" w14:textId="77777777" w:rsidR="005D6548" w:rsidRPr="007A3E52" w:rsidRDefault="005D6548" w:rsidP="008A34F4">
            <w:pPr>
              <w:keepNext/>
              <w:keepLines/>
              <w:spacing w:after="0"/>
              <w:jc w:val="center"/>
              <w:rPr>
                <w:ins w:id="3219" w:author="Huawei_111" w:date="2024-05-13T19:51:00Z"/>
                <w:rFonts w:ascii="Arial" w:hAnsi="Arial" w:cs="Arial"/>
                <w:sz w:val="18"/>
              </w:rPr>
            </w:pPr>
          </w:p>
        </w:tc>
      </w:tr>
      <w:tr w:rsidR="005D6548" w:rsidRPr="007A3E52" w14:paraId="30E3EE86" w14:textId="77777777" w:rsidTr="008A34F4">
        <w:trPr>
          <w:cantSplit/>
          <w:trHeight w:val="47"/>
          <w:jc w:val="center"/>
          <w:ins w:id="3220" w:author="Huawei_111" w:date="2024-05-13T19:51:00Z"/>
        </w:trPr>
        <w:tc>
          <w:tcPr>
            <w:tcW w:w="1800" w:type="dxa"/>
            <w:gridSpan w:val="2"/>
            <w:tcBorders>
              <w:left w:val="single" w:sz="4" w:space="0" w:color="auto"/>
            </w:tcBorders>
          </w:tcPr>
          <w:p w14:paraId="01FEBDA5" w14:textId="77777777" w:rsidR="005D6548" w:rsidRPr="007A3E52" w:rsidRDefault="005D6548" w:rsidP="008A34F4">
            <w:pPr>
              <w:keepNext/>
              <w:keepLines/>
              <w:spacing w:after="0"/>
              <w:rPr>
                <w:ins w:id="3221" w:author="Huawei_111" w:date="2024-05-13T19:51:00Z"/>
                <w:rFonts w:ascii="Arial" w:hAnsi="Arial" w:cs="Arial"/>
                <w:sz w:val="18"/>
              </w:rPr>
            </w:pPr>
            <w:ins w:id="3222" w:author="Huawei_111" w:date="2024-05-13T19:51:00Z">
              <w:r w:rsidRPr="007A3E52">
                <w:rPr>
                  <w:rFonts w:ascii="Arial" w:hAnsi="Arial" w:cs="Arial"/>
                  <w:sz w:val="18"/>
                </w:rPr>
                <w:t>SSS_RA</w:t>
              </w:r>
            </w:ins>
          </w:p>
        </w:tc>
        <w:tc>
          <w:tcPr>
            <w:tcW w:w="985" w:type="dxa"/>
          </w:tcPr>
          <w:p w14:paraId="24BE1465" w14:textId="77777777" w:rsidR="005D6548" w:rsidRPr="007A3E52" w:rsidRDefault="005D6548" w:rsidP="008A34F4">
            <w:pPr>
              <w:keepNext/>
              <w:keepLines/>
              <w:spacing w:after="0"/>
              <w:jc w:val="center"/>
              <w:rPr>
                <w:ins w:id="3223" w:author="Huawei_111" w:date="2024-05-13T19:51:00Z"/>
                <w:rFonts w:ascii="Arial" w:hAnsi="Arial" w:cs="Arial"/>
                <w:sz w:val="18"/>
              </w:rPr>
            </w:pPr>
            <w:ins w:id="3224" w:author="Huawei_111" w:date="2024-05-13T19:51:00Z">
              <w:r w:rsidRPr="007A3E52">
                <w:rPr>
                  <w:rFonts w:ascii="Arial" w:hAnsi="Arial" w:cs="Arial"/>
                  <w:sz w:val="18"/>
                </w:rPr>
                <w:t>dB</w:t>
              </w:r>
            </w:ins>
          </w:p>
        </w:tc>
        <w:tc>
          <w:tcPr>
            <w:tcW w:w="1492" w:type="dxa"/>
          </w:tcPr>
          <w:p w14:paraId="2B213C0A" w14:textId="77777777" w:rsidR="005D6548" w:rsidRPr="007A3E52" w:rsidRDefault="005D6548" w:rsidP="008A34F4">
            <w:pPr>
              <w:keepNext/>
              <w:keepLines/>
              <w:spacing w:after="0"/>
              <w:jc w:val="center"/>
              <w:rPr>
                <w:ins w:id="3225" w:author="Huawei_111" w:date="2024-05-13T19:51:00Z"/>
                <w:rFonts w:ascii="Arial" w:hAnsi="Arial" w:cs="Arial"/>
                <w:sz w:val="18"/>
              </w:rPr>
            </w:pPr>
            <w:ins w:id="3226" w:author="Huawei_111" w:date="2024-05-13T19:51:00Z">
              <w:r w:rsidRPr="008D5C64">
                <w:rPr>
                  <w:rFonts w:ascii="Arial" w:hAnsi="Arial" w:cs="Arial"/>
                  <w:sz w:val="18"/>
                </w:rPr>
                <w:t>1,2</w:t>
              </w:r>
            </w:ins>
          </w:p>
        </w:tc>
        <w:tc>
          <w:tcPr>
            <w:tcW w:w="2523" w:type="dxa"/>
            <w:gridSpan w:val="2"/>
            <w:vMerge/>
          </w:tcPr>
          <w:p w14:paraId="350911D7" w14:textId="77777777" w:rsidR="005D6548" w:rsidRPr="007A3E52" w:rsidRDefault="005D6548" w:rsidP="008A34F4">
            <w:pPr>
              <w:keepNext/>
              <w:keepLines/>
              <w:spacing w:after="0"/>
              <w:jc w:val="center"/>
              <w:rPr>
                <w:ins w:id="3227" w:author="Huawei_111" w:date="2024-05-13T19:51:00Z"/>
                <w:rFonts w:ascii="Arial" w:hAnsi="Arial" w:cs="Arial"/>
                <w:sz w:val="18"/>
              </w:rPr>
            </w:pPr>
          </w:p>
        </w:tc>
        <w:tc>
          <w:tcPr>
            <w:tcW w:w="2489" w:type="dxa"/>
            <w:gridSpan w:val="2"/>
            <w:vMerge/>
          </w:tcPr>
          <w:p w14:paraId="37FE4683" w14:textId="77777777" w:rsidR="005D6548" w:rsidRPr="007A3E52" w:rsidRDefault="005D6548" w:rsidP="008A34F4">
            <w:pPr>
              <w:keepNext/>
              <w:keepLines/>
              <w:spacing w:after="0"/>
              <w:jc w:val="center"/>
              <w:rPr>
                <w:ins w:id="3228" w:author="Huawei_111" w:date="2024-05-13T19:51:00Z"/>
                <w:rFonts w:ascii="Arial" w:hAnsi="Arial" w:cs="Arial"/>
                <w:sz w:val="18"/>
              </w:rPr>
            </w:pPr>
          </w:p>
        </w:tc>
      </w:tr>
      <w:tr w:rsidR="005D6548" w:rsidRPr="007A3E52" w14:paraId="3F673E7E" w14:textId="77777777" w:rsidTr="008A34F4">
        <w:trPr>
          <w:cantSplit/>
          <w:jc w:val="center"/>
          <w:ins w:id="3229" w:author="Huawei_111" w:date="2024-05-13T19:51:00Z"/>
        </w:trPr>
        <w:tc>
          <w:tcPr>
            <w:tcW w:w="1800" w:type="dxa"/>
            <w:gridSpan w:val="2"/>
            <w:tcBorders>
              <w:left w:val="single" w:sz="4" w:space="0" w:color="auto"/>
              <w:bottom w:val="single" w:sz="4" w:space="0" w:color="auto"/>
            </w:tcBorders>
          </w:tcPr>
          <w:p w14:paraId="334269D7" w14:textId="77777777" w:rsidR="005D6548" w:rsidRPr="007A3E52" w:rsidRDefault="005D6548" w:rsidP="008A34F4">
            <w:pPr>
              <w:keepNext/>
              <w:keepLines/>
              <w:spacing w:after="0"/>
              <w:rPr>
                <w:ins w:id="3230" w:author="Huawei_111" w:date="2024-05-13T19:51:00Z"/>
                <w:rFonts w:ascii="Arial" w:hAnsi="Arial" w:cs="Arial"/>
                <w:sz w:val="18"/>
              </w:rPr>
            </w:pPr>
            <w:ins w:id="3231" w:author="Huawei_111" w:date="2024-05-13T19:51:00Z">
              <w:r w:rsidRPr="007A3E52">
                <w:rPr>
                  <w:rFonts w:ascii="Arial" w:hAnsi="Arial" w:cs="Arial"/>
                  <w:sz w:val="18"/>
                </w:rPr>
                <w:t>PCFICH_R</w:t>
              </w:r>
              <w:r w:rsidRPr="007A3E52">
                <w:rPr>
                  <w:rFonts w:ascii="Arial" w:hAnsi="Arial" w:cs="Arial" w:hint="eastAsia"/>
                  <w:sz w:val="18"/>
                </w:rPr>
                <w:t>B</w:t>
              </w:r>
            </w:ins>
          </w:p>
        </w:tc>
        <w:tc>
          <w:tcPr>
            <w:tcW w:w="985" w:type="dxa"/>
            <w:tcBorders>
              <w:bottom w:val="single" w:sz="4" w:space="0" w:color="auto"/>
            </w:tcBorders>
          </w:tcPr>
          <w:p w14:paraId="15E32ACF" w14:textId="77777777" w:rsidR="005D6548" w:rsidRPr="007A3E52" w:rsidRDefault="005D6548" w:rsidP="008A34F4">
            <w:pPr>
              <w:keepNext/>
              <w:keepLines/>
              <w:spacing w:after="0"/>
              <w:jc w:val="center"/>
              <w:rPr>
                <w:ins w:id="3232" w:author="Huawei_111" w:date="2024-05-13T19:51:00Z"/>
                <w:rFonts w:ascii="Arial" w:hAnsi="Arial" w:cs="v4.2.0"/>
                <w:sz w:val="18"/>
              </w:rPr>
            </w:pPr>
            <w:ins w:id="3233" w:author="Huawei_111" w:date="2024-05-13T19:51:00Z">
              <w:r w:rsidRPr="007A3E52">
                <w:rPr>
                  <w:rFonts w:ascii="Arial" w:hAnsi="Arial" w:cs="v4.2.0" w:hint="eastAsia"/>
                  <w:sz w:val="18"/>
                </w:rPr>
                <w:t>dB</w:t>
              </w:r>
            </w:ins>
          </w:p>
        </w:tc>
        <w:tc>
          <w:tcPr>
            <w:tcW w:w="1492" w:type="dxa"/>
          </w:tcPr>
          <w:p w14:paraId="46EE0889" w14:textId="77777777" w:rsidR="005D6548" w:rsidRPr="007A3E52" w:rsidRDefault="005D6548" w:rsidP="008A34F4">
            <w:pPr>
              <w:keepNext/>
              <w:keepLines/>
              <w:spacing w:after="0"/>
              <w:jc w:val="center"/>
              <w:rPr>
                <w:ins w:id="3234" w:author="Huawei_111" w:date="2024-05-13T19:51:00Z"/>
                <w:rFonts w:ascii="Arial" w:hAnsi="Arial" w:cs="Arial"/>
                <w:sz w:val="18"/>
              </w:rPr>
            </w:pPr>
            <w:ins w:id="3235" w:author="Huawei_111" w:date="2024-05-13T19:51:00Z">
              <w:r w:rsidRPr="008D5C64">
                <w:rPr>
                  <w:rFonts w:ascii="Arial" w:hAnsi="Arial" w:cs="Arial"/>
                  <w:sz w:val="18"/>
                </w:rPr>
                <w:t>1,2</w:t>
              </w:r>
            </w:ins>
          </w:p>
        </w:tc>
        <w:tc>
          <w:tcPr>
            <w:tcW w:w="2523" w:type="dxa"/>
            <w:gridSpan w:val="2"/>
            <w:vMerge/>
          </w:tcPr>
          <w:p w14:paraId="34CA5898" w14:textId="77777777" w:rsidR="005D6548" w:rsidRPr="007A3E52" w:rsidRDefault="005D6548" w:rsidP="008A34F4">
            <w:pPr>
              <w:keepNext/>
              <w:keepLines/>
              <w:spacing w:after="0"/>
              <w:jc w:val="center"/>
              <w:rPr>
                <w:ins w:id="3236" w:author="Huawei_111" w:date="2024-05-13T19:51:00Z"/>
                <w:rFonts w:ascii="Arial" w:hAnsi="Arial" w:cs="Arial"/>
                <w:sz w:val="18"/>
              </w:rPr>
            </w:pPr>
          </w:p>
        </w:tc>
        <w:tc>
          <w:tcPr>
            <w:tcW w:w="2489" w:type="dxa"/>
            <w:gridSpan w:val="2"/>
            <w:vMerge/>
          </w:tcPr>
          <w:p w14:paraId="51B59D7A" w14:textId="77777777" w:rsidR="005D6548" w:rsidRPr="007A3E52" w:rsidRDefault="005D6548" w:rsidP="008A34F4">
            <w:pPr>
              <w:keepNext/>
              <w:keepLines/>
              <w:spacing w:after="0"/>
              <w:jc w:val="center"/>
              <w:rPr>
                <w:ins w:id="3237" w:author="Huawei_111" w:date="2024-05-13T19:51:00Z"/>
                <w:rFonts w:ascii="Arial" w:hAnsi="Arial" w:cs="Arial"/>
                <w:sz w:val="18"/>
              </w:rPr>
            </w:pPr>
          </w:p>
        </w:tc>
      </w:tr>
      <w:tr w:rsidR="005D6548" w:rsidRPr="007A3E52" w14:paraId="44C3D110" w14:textId="77777777" w:rsidTr="008A34F4">
        <w:trPr>
          <w:cantSplit/>
          <w:jc w:val="center"/>
          <w:ins w:id="3238" w:author="Huawei_111" w:date="2024-05-13T19:51:00Z"/>
        </w:trPr>
        <w:tc>
          <w:tcPr>
            <w:tcW w:w="1800" w:type="dxa"/>
            <w:gridSpan w:val="2"/>
            <w:tcBorders>
              <w:left w:val="single" w:sz="4" w:space="0" w:color="auto"/>
              <w:bottom w:val="single" w:sz="4" w:space="0" w:color="auto"/>
            </w:tcBorders>
          </w:tcPr>
          <w:p w14:paraId="76D53433" w14:textId="77777777" w:rsidR="005D6548" w:rsidRPr="007A3E52" w:rsidRDefault="005D6548" w:rsidP="008A34F4">
            <w:pPr>
              <w:keepNext/>
              <w:keepLines/>
              <w:spacing w:after="0"/>
              <w:rPr>
                <w:ins w:id="3239" w:author="Huawei_111" w:date="2024-05-13T19:51:00Z"/>
                <w:rFonts w:ascii="Arial" w:hAnsi="Arial" w:cs="Arial"/>
                <w:sz w:val="18"/>
              </w:rPr>
            </w:pPr>
            <w:ins w:id="3240" w:author="Huawei_111" w:date="2024-05-13T19:51:00Z">
              <w:r w:rsidRPr="007A3E52">
                <w:rPr>
                  <w:rFonts w:ascii="Arial" w:hAnsi="Arial" w:cs="Arial"/>
                  <w:sz w:val="18"/>
                </w:rPr>
                <w:t>PHICH_RA</w:t>
              </w:r>
            </w:ins>
          </w:p>
        </w:tc>
        <w:tc>
          <w:tcPr>
            <w:tcW w:w="985" w:type="dxa"/>
            <w:tcBorders>
              <w:bottom w:val="single" w:sz="4" w:space="0" w:color="auto"/>
            </w:tcBorders>
          </w:tcPr>
          <w:p w14:paraId="6C406CDB" w14:textId="77777777" w:rsidR="005D6548" w:rsidRPr="007A3E52" w:rsidRDefault="005D6548" w:rsidP="008A34F4">
            <w:pPr>
              <w:keepNext/>
              <w:keepLines/>
              <w:spacing w:after="0"/>
              <w:jc w:val="center"/>
              <w:rPr>
                <w:ins w:id="3241" w:author="Huawei_111" w:date="2024-05-13T19:51:00Z"/>
                <w:rFonts w:ascii="Arial" w:hAnsi="Arial" w:cs="v4.2.0"/>
                <w:sz w:val="18"/>
              </w:rPr>
            </w:pPr>
            <w:ins w:id="3242" w:author="Huawei_111" w:date="2024-05-13T19:51:00Z">
              <w:r w:rsidRPr="007A3E52">
                <w:rPr>
                  <w:rFonts w:ascii="Arial" w:hAnsi="Arial" w:cs="v4.2.0" w:hint="eastAsia"/>
                  <w:sz w:val="18"/>
                </w:rPr>
                <w:t>dB</w:t>
              </w:r>
            </w:ins>
          </w:p>
        </w:tc>
        <w:tc>
          <w:tcPr>
            <w:tcW w:w="1492" w:type="dxa"/>
          </w:tcPr>
          <w:p w14:paraId="7E9CEFC9" w14:textId="77777777" w:rsidR="005D6548" w:rsidRPr="007A3E52" w:rsidRDefault="005D6548" w:rsidP="008A34F4">
            <w:pPr>
              <w:keepNext/>
              <w:keepLines/>
              <w:spacing w:after="0"/>
              <w:jc w:val="center"/>
              <w:rPr>
                <w:ins w:id="3243" w:author="Huawei_111" w:date="2024-05-13T19:51:00Z"/>
                <w:rFonts w:ascii="Arial" w:hAnsi="Arial" w:cs="Arial"/>
                <w:sz w:val="18"/>
              </w:rPr>
            </w:pPr>
            <w:ins w:id="3244" w:author="Huawei_111" w:date="2024-05-13T19:51:00Z">
              <w:r w:rsidRPr="008D5C64">
                <w:rPr>
                  <w:rFonts w:ascii="Arial" w:hAnsi="Arial" w:cs="Arial"/>
                  <w:sz w:val="18"/>
                </w:rPr>
                <w:t>1,2</w:t>
              </w:r>
            </w:ins>
          </w:p>
        </w:tc>
        <w:tc>
          <w:tcPr>
            <w:tcW w:w="2523" w:type="dxa"/>
            <w:gridSpan w:val="2"/>
            <w:vMerge/>
          </w:tcPr>
          <w:p w14:paraId="65A7F751" w14:textId="77777777" w:rsidR="005D6548" w:rsidRPr="007A3E52" w:rsidRDefault="005D6548" w:rsidP="008A34F4">
            <w:pPr>
              <w:keepNext/>
              <w:keepLines/>
              <w:spacing w:after="0"/>
              <w:jc w:val="center"/>
              <w:rPr>
                <w:ins w:id="3245" w:author="Huawei_111" w:date="2024-05-13T19:51:00Z"/>
                <w:rFonts w:ascii="Arial" w:hAnsi="Arial" w:cs="Arial"/>
                <w:sz w:val="18"/>
              </w:rPr>
            </w:pPr>
          </w:p>
        </w:tc>
        <w:tc>
          <w:tcPr>
            <w:tcW w:w="2489" w:type="dxa"/>
            <w:gridSpan w:val="2"/>
            <w:vMerge/>
          </w:tcPr>
          <w:p w14:paraId="77C7BDA8" w14:textId="77777777" w:rsidR="005D6548" w:rsidRPr="007A3E52" w:rsidRDefault="005D6548" w:rsidP="008A34F4">
            <w:pPr>
              <w:keepNext/>
              <w:keepLines/>
              <w:spacing w:after="0"/>
              <w:jc w:val="center"/>
              <w:rPr>
                <w:ins w:id="3246" w:author="Huawei_111" w:date="2024-05-13T19:51:00Z"/>
                <w:rFonts w:ascii="Arial" w:hAnsi="Arial" w:cs="Arial"/>
                <w:sz w:val="18"/>
              </w:rPr>
            </w:pPr>
          </w:p>
        </w:tc>
      </w:tr>
      <w:tr w:rsidR="005D6548" w:rsidRPr="007A3E52" w14:paraId="02646F44" w14:textId="77777777" w:rsidTr="008A34F4">
        <w:trPr>
          <w:cantSplit/>
          <w:jc w:val="center"/>
          <w:ins w:id="3247" w:author="Huawei_111" w:date="2024-05-13T19:51:00Z"/>
        </w:trPr>
        <w:tc>
          <w:tcPr>
            <w:tcW w:w="1800" w:type="dxa"/>
            <w:gridSpan w:val="2"/>
            <w:tcBorders>
              <w:left w:val="single" w:sz="4" w:space="0" w:color="auto"/>
              <w:bottom w:val="single" w:sz="4" w:space="0" w:color="auto"/>
            </w:tcBorders>
          </w:tcPr>
          <w:p w14:paraId="2738368B" w14:textId="77777777" w:rsidR="005D6548" w:rsidRPr="007A3E52" w:rsidRDefault="005D6548" w:rsidP="008A34F4">
            <w:pPr>
              <w:keepNext/>
              <w:keepLines/>
              <w:spacing w:after="0"/>
              <w:rPr>
                <w:ins w:id="3248" w:author="Huawei_111" w:date="2024-05-13T19:51:00Z"/>
                <w:rFonts w:ascii="Arial" w:hAnsi="Arial" w:cs="Arial"/>
                <w:sz w:val="18"/>
              </w:rPr>
            </w:pPr>
            <w:ins w:id="3249" w:author="Huawei_111" w:date="2024-05-13T19:51:00Z">
              <w:r w:rsidRPr="007A3E52">
                <w:rPr>
                  <w:rFonts w:ascii="Arial" w:hAnsi="Arial" w:cs="Arial"/>
                  <w:sz w:val="18"/>
                </w:rPr>
                <w:t>PHICH_R</w:t>
              </w:r>
              <w:r w:rsidRPr="007A3E52">
                <w:rPr>
                  <w:rFonts w:ascii="Arial" w:hAnsi="Arial" w:cs="Arial" w:hint="eastAsia"/>
                  <w:sz w:val="18"/>
                </w:rPr>
                <w:t>B</w:t>
              </w:r>
            </w:ins>
          </w:p>
        </w:tc>
        <w:tc>
          <w:tcPr>
            <w:tcW w:w="985" w:type="dxa"/>
            <w:tcBorders>
              <w:bottom w:val="single" w:sz="4" w:space="0" w:color="auto"/>
            </w:tcBorders>
          </w:tcPr>
          <w:p w14:paraId="32914345" w14:textId="77777777" w:rsidR="005D6548" w:rsidRPr="007A3E52" w:rsidRDefault="005D6548" w:rsidP="008A34F4">
            <w:pPr>
              <w:keepNext/>
              <w:keepLines/>
              <w:spacing w:after="0"/>
              <w:jc w:val="center"/>
              <w:rPr>
                <w:ins w:id="3250" w:author="Huawei_111" w:date="2024-05-13T19:51:00Z"/>
                <w:rFonts w:ascii="Arial" w:hAnsi="Arial" w:cs="v4.2.0"/>
                <w:sz w:val="18"/>
              </w:rPr>
            </w:pPr>
            <w:ins w:id="3251" w:author="Huawei_111" w:date="2024-05-13T19:51:00Z">
              <w:r w:rsidRPr="007A3E52">
                <w:rPr>
                  <w:rFonts w:ascii="Arial" w:hAnsi="Arial" w:cs="v4.2.0" w:hint="eastAsia"/>
                  <w:sz w:val="18"/>
                </w:rPr>
                <w:t>dB</w:t>
              </w:r>
            </w:ins>
          </w:p>
        </w:tc>
        <w:tc>
          <w:tcPr>
            <w:tcW w:w="1492" w:type="dxa"/>
          </w:tcPr>
          <w:p w14:paraId="09CE8091" w14:textId="77777777" w:rsidR="005D6548" w:rsidRPr="007A3E52" w:rsidRDefault="005D6548" w:rsidP="008A34F4">
            <w:pPr>
              <w:keepNext/>
              <w:keepLines/>
              <w:spacing w:after="0"/>
              <w:jc w:val="center"/>
              <w:rPr>
                <w:ins w:id="3252" w:author="Huawei_111" w:date="2024-05-13T19:51:00Z"/>
                <w:rFonts w:ascii="Arial" w:hAnsi="Arial" w:cs="Arial"/>
                <w:sz w:val="18"/>
              </w:rPr>
            </w:pPr>
            <w:ins w:id="3253" w:author="Huawei_111" w:date="2024-05-13T19:51:00Z">
              <w:r w:rsidRPr="008D5C64">
                <w:rPr>
                  <w:rFonts w:ascii="Arial" w:hAnsi="Arial" w:cs="Arial"/>
                  <w:sz w:val="18"/>
                </w:rPr>
                <w:t>1,2</w:t>
              </w:r>
            </w:ins>
          </w:p>
        </w:tc>
        <w:tc>
          <w:tcPr>
            <w:tcW w:w="2523" w:type="dxa"/>
            <w:gridSpan w:val="2"/>
            <w:vMerge/>
          </w:tcPr>
          <w:p w14:paraId="5226EDA0" w14:textId="77777777" w:rsidR="005D6548" w:rsidRPr="007A3E52" w:rsidRDefault="005D6548" w:rsidP="008A34F4">
            <w:pPr>
              <w:keepNext/>
              <w:keepLines/>
              <w:spacing w:after="0"/>
              <w:jc w:val="center"/>
              <w:rPr>
                <w:ins w:id="3254" w:author="Huawei_111" w:date="2024-05-13T19:51:00Z"/>
                <w:rFonts w:ascii="Arial" w:hAnsi="Arial" w:cs="Arial"/>
                <w:sz w:val="18"/>
              </w:rPr>
            </w:pPr>
          </w:p>
        </w:tc>
        <w:tc>
          <w:tcPr>
            <w:tcW w:w="2489" w:type="dxa"/>
            <w:gridSpan w:val="2"/>
            <w:vMerge/>
          </w:tcPr>
          <w:p w14:paraId="3A7700BF" w14:textId="77777777" w:rsidR="005D6548" w:rsidRPr="007A3E52" w:rsidRDefault="005D6548" w:rsidP="008A34F4">
            <w:pPr>
              <w:keepNext/>
              <w:keepLines/>
              <w:spacing w:after="0"/>
              <w:jc w:val="center"/>
              <w:rPr>
                <w:ins w:id="3255" w:author="Huawei_111" w:date="2024-05-13T19:51:00Z"/>
                <w:rFonts w:ascii="Arial" w:hAnsi="Arial" w:cs="Arial"/>
                <w:sz w:val="18"/>
              </w:rPr>
            </w:pPr>
          </w:p>
        </w:tc>
      </w:tr>
      <w:tr w:rsidR="005D6548" w:rsidRPr="007A3E52" w14:paraId="4000589E" w14:textId="77777777" w:rsidTr="008A34F4">
        <w:trPr>
          <w:cantSplit/>
          <w:jc w:val="center"/>
          <w:ins w:id="3256" w:author="Huawei_111" w:date="2024-05-13T19:51:00Z"/>
        </w:trPr>
        <w:tc>
          <w:tcPr>
            <w:tcW w:w="1800" w:type="dxa"/>
            <w:gridSpan w:val="2"/>
            <w:tcBorders>
              <w:left w:val="single" w:sz="4" w:space="0" w:color="auto"/>
              <w:bottom w:val="single" w:sz="4" w:space="0" w:color="auto"/>
            </w:tcBorders>
          </w:tcPr>
          <w:p w14:paraId="620D28F1" w14:textId="77777777" w:rsidR="005D6548" w:rsidRPr="007A3E52" w:rsidRDefault="005D6548" w:rsidP="008A34F4">
            <w:pPr>
              <w:keepNext/>
              <w:keepLines/>
              <w:spacing w:after="0"/>
              <w:rPr>
                <w:ins w:id="3257" w:author="Huawei_111" w:date="2024-05-13T19:51:00Z"/>
                <w:rFonts w:ascii="Arial" w:hAnsi="Arial" w:cs="Arial"/>
                <w:sz w:val="18"/>
              </w:rPr>
            </w:pPr>
            <w:ins w:id="3258" w:author="Huawei_111" w:date="2024-05-13T19:51:00Z">
              <w:r w:rsidRPr="007A3E52">
                <w:rPr>
                  <w:rFonts w:ascii="Arial" w:hAnsi="Arial" w:cs="Arial" w:hint="eastAsia"/>
                  <w:sz w:val="18"/>
                </w:rPr>
                <w:t>M</w:t>
              </w:r>
              <w:r w:rsidRPr="007A3E52">
                <w:rPr>
                  <w:rFonts w:ascii="Arial" w:hAnsi="Arial" w:cs="Arial"/>
                  <w:sz w:val="18"/>
                </w:rPr>
                <w:t>PDCCH_RA</w:t>
              </w:r>
            </w:ins>
          </w:p>
        </w:tc>
        <w:tc>
          <w:tcPr>
            <w:tcW w:w="985" w:type="dxa"/>
            <w:tcBorders>
              <w:bottom w:val="single" w:sz="4" w:space="0" w:color="auto"/>
            </w:tcBorders>
          </w:tcPr>
          <w:p w14:paraId="2DE889F5" w14:textId="77777777" w:rsidR="005D6548" w:rsidRPr="007A3E52" w:rsidRDefault="005D6548" w:rsidP="008A34F4">
            <w:pPr>
              <w:keepNext/>
              <w:keepLines/>
              <w:spacing w:after="0"/>
              <w:jc w:val="center"/>
              <w:rPr>
                <w:ins w:id="3259" w:author="Huawei_111" w:date="2024-05-13T19:51:00Z"/>
                <w:rFonts w:ascii="Arial" w:hAnsi="Arial" w:cs="Arial"/>
                <w:sz w:val="18"/>
              </w:rPr>
            </w:pPr>
            <w:ins w:id="3260" w:author="Huawei_111" w:date="2024-05-13T19:51:00Z">
              <w:r w:rsidRPr="007A3E52">
                <w:rPr>
                  <w:rFonts w:ascii="Arial" w:hAnsi="Arial" w:cs="v4.2.0"/>
                  <w:sz w:val="18"/>
                </w:rPr>
                <w:t>dB</w:t>
              </w:r>
            </w:ins>
          </w:p>
        </w:tc>
        <w:tc>
          <w:tcPr>
            <w:tcW w:w="1492" w:type="dxa"/>
          </w:tcPr>
          <w:p w14:paraId="4D0155C4" w14:textId="77777777" w:rsidR="005D6548" w:rsidRPr="007A3E52" w:rsidRDefault="005D6548" w:rsidP="008A34F4">
            <w:pPr>
              <w:keepNext/>
              <w:keepLines/>
              <w:spacing w:after="0"/>
              <w:jc w:val="center"/>
              <w:rPr>
                <w:ins w:id="3261" w:author="Huawei_111" w:date="2024-05-13T19:51:00Z"/>
                <w:rFonts w:ascii="Arial" w:hAnsi="Arial" w:cs="Arial"/>
                <w:sz w:val="18"/>
              </w:rPr>
            </w:pPr>
            <w:ins w:id="3262" w:author="Huawei_111" w:date="2024-05-13T19:51:00Z">
              <w:r w:rsidRPr="008D5C64">
                <w:rPr>
                  <w:rFonts w:ascii="Arial" w:hAnsi="Arial" w:cs="Arial"/>
                  <w:sz w:val="18"/>
                </w:rPr>
                <w:t>1,2</w:t>
              </w:r>
            </w:ins>
          </w:p>
        </w:tc>
        <w:tc>
          <w:tcPr>
            <w:tcW w:w="2523" w:type="dxa"/>
            <w:gridSpan w:val="2"/>
            <w:vMerge/>
          </w:tcPr>
          <w:p w14:paraId="47443145" w14:textId="77777777" w:rsidR="005D6548" w:rsidRPr="007A3E52" w:rsidRDefault="005D6548" w:rsidP="008A34F4">
            <w:pPr>
              <w:keepNext/>
              <w:keepLines/>
              <w:spacing w:after="0"/>
              <w:jc w:val="center"/>
              <w:rPr>
                <w:ins w:id="3263" w:author="Huawei_111" w:date="2024-05-13T19:51:00Z"/>
                <w:rFonts w:ascii="Arial" w:hAnsi="Arial" w:cs="Arial"/>
                <w:sz w:val="18"/>
              </w:rPr>
            </w:pPr>
          </w:p>
        </w:tc>
        <w:tc>
          <w:tcPr>
            <w:tcW w:w="2489" w:type="dxa"/>
            <w:gridSpan w:val="2"/>
            <w:vMerge/>
          </w:tcPr>
          <w:p w14:paraId="1E230194" w14:textId="77777777" w:rsidR="005D6548" w:rsidRPr="007A3E52" w:rsidRDefault="005D6548" w:rsidP="008A34F4">
            <w:pPr>
              <w:keepNext/>
              <w:keepLines/>
              <w:spacing w:after="0"/>
              <w:jc w:val="center"/>
              <w:rPr>
                <w:ins w:id="3264" w:author="Huawei_111" w:date="2024-05-13T19:51:00Z"/>
                <w:rFonts w:ascii="Arial" w:hAnsi="Arial" w:cs="Arial"/>
                <w:sz w:val="18"/>
              </w:rPr>
            </w:pPr>
          </w:p>
        </w:tc>
      </w:tr>
      <w:tr w:rsidR="005D6548" w:rsidRPr="007A3E52" w14:paraId="1929B2AC" w14:textId="77777777" w:rsidTr="008A34F4">
        <w:trPr>
          <w:cantSplit/>
          <w:jc w:val="center"/>
          <w:ins w:id="3265" w:author="Huawei_111" w:date="2024-05-13T19:51:00Z"/>
        </w:trPr>
        <w:tc>
          <w:tcPr>
            <w:tcW w:w="1800" w:type="dxa"/>
            <w:gridSpan w:val="2"/>
            <w:tcBorders>
              <w:left w:val="single" w:sz="4" w:space="0" w:color="auto"/>
              <w:bottom w:val="single" w:sz="4" w:space="0" w:color="auto"/>
            </w:tcBorders>
          </w:tcPr>
          <w:p w14:paraId="685474AC" w14:textId="77777777" w:rsidR="005D6548" w:rsidRPr="007A3E52" w:rsidRDefault="005D6548" w:rsidP="008A34F4">
            <w:pPr>
              <w:keepNext/>
              <w:keepLines/>
              <w:spacing w:after="0"/>
              <w:rPr>
                <w:ins w:id="3266" w:author="Huawei_111" w:date="2024-05-13T19:51:00Z"/>
                <w:rFonts w:ascii="Arial" w:hAnsi="Arial" w:cs="Arial"/>
                <w:sz w:val="18"/>
              </w:rPr>
            </w:pPr>
            <w:ins w:id="3267" w:author="Huawei_111" w:date="2024-05-13T19:51:00Z">
              <w:r w:rsidRPr="007A3E52">
                <w:rPr>
                  <w:rFonts w:ascii="Arial" w:hAnsi="Arial" w:cs="Arial" w:hint="eastAsia"/>
                  <w:sz w:val="18"/>
                </w:rPr>
                <w:t>M</w:t>
              </w:r>
              <w:r w:rsidRPr="007A3E52">
                <w:rPr>
                  <w:rFonts w:ascii="Arial" w:hAnsi="Arial" w:cs="Arial"/>
                  <w:sz w:val="18"/>
                </w:rPr>
                <w:t>PDCCH_</w:t>
              </w:r>
              <w:r w:rsidRPr="007A3E52">
                <w:rPr>
                  <w:rFonts w:ascii="Arial" w:hAnsi="Arial" w:cs="Arial" w:hint="eastAsia"/>
                  <w:sz w:val="18"/>
                </w:rPr>
                <w:t>R</w:t>
              </w:r>
              <w:r w:rsidRPr="007A3E52">
                <w:rPr>
                  <w:rFonts w:ascii="Arial" w:hAnsi="Arial" w:cs="Arial"/>
                  <w:sz w:val="18"/>
                </w:rPr>
                <w:t>B</w:t>
              </w:r>
            </w:ins>
          </w:p>
        </w:tc>
        <w:tc>
          <w:tcPr>
            <w:tcW w:w="985" w:type="dxa"/>
            <w:tcBorders>
              <w:bottom w:val="single" w:sz="4" w:space="0" w:color="auto"/>
            </w:tcBorders>
          </w:tcPr>
          <w:p w14:paraId="0B0CCB12" w14:textId="77777777" w:rsidR="005D6548" w:rsidRPr="007A3E52" w:rsidRDefault="005D6548" w:rsidP="008A34F4">
            <w:pPr>
              <w:keepNext/>
              <w:keepLines/>
              <w:spacing w:after="0"/>
              <w:jc w:val="center"/>
              <w:rPr>
                <w:ins w:id="3268" w:author="Huawei_111" w:date="2024-05-13T19:51:00Z"/>
                <w:rFonts w:ascii="Arial" w:hAnsi="Arial" w:cs="Arial"/>
                <w:sz w:val="18"/>
              </w:rPr>
            </w:pPr>
            <w:ins w:id="3269" w:author="Huawei_111" w:date="2024-05-13T19:51:00Z">
              <w:r w:rsidRPr="007A3E52">
                <w:rPr>
                  <w:rFonts w:ascii="Arial" w:hAnsi="Arial" w:cs="v4.2.0"/>
                  <w:sz w:val="18"/>
                </w:rPr>
                <w:t>dB</w:t>
              </w:r>
            </w:ins>
          </w:p>
        </w:tc>
        <w:tc>
          <w:tcPr>
            <w:tcW w:w="1492" w:type="dxa"/>
          </w:tcPr>
          <w:p w14:paraId="04D72A30" w14:textId="77777777" w:rsidR="005D6548" w:rsidRPr="007A3E52" w:rsidRDefault="005D6548" w:rsidP="008A34F4">
            <w:pPr>
              <w:keepNext/>
              <w:keepLines/>
              <w:spacing w:after="0"/>
              <w:jc w:val="center"/>
              <w:rPr>
                <w:ins w:id="3270" w:author="Huawei_111" w:date="2024-05-13T19:51:00Z"/>
                <w:rFonts w:ascii="Arial" w:hAnsi="Arial" w:cs="Arial"/>
                <w:sz w:val="18"/>
              </w:rPr>
            </w:pPr>
            <w:ins w:id="3271" w:author="Huawei_111" w:date="2024-05-13T19:51:00Z">
              <w:r w:rsidRPr="008D5C64">
                <w:rPr>
                  <w:rFonts w:ascii="Arial" w:hAnsi="Arial" w:cs="Arial"/>
                  <w:sz w:val="18"/>
                </w:rPr>
                <w:t>1,2</w:t>
              </w:r>
            </w:ins>
          </w:p>
        </w:tc>
        <w:tc>
          <w:tcPr>
            <w:tcW w:w="2523" w:type="dxa"/>
            <w:gridSpan w:val="2"/>
            <w:vMerge/>
          </w:tcPr>
          <w:p w14:paraId="4D7A3333" w14:textId="77777777" w:rsidR="005D6548" w:rsidRPr="007A3E52" w:rsidRDefault="005D6548" w:rsidP="008A34F4">
            <w:pPr>
              <w:keepNext/>
              <w:keepLines/>
              <w:spacing w:after="0"/>
              <w:jc w:val="center"/>
              <w:rPr>
                <w:ins w:id="3272" w:author="Huawei_111" w:date="2024-05-13T19:51:00Z"/>
                <w:rFonts w:ascii="Arial" w:hAnsi="Arial" w:cs="Arial"/>
                <w:sz w:val="18"/>
              </w:rPr>
            </w:pPr>
          </w:p>
        </w:tc>
        <w:tc>
          <w:tcPr>
            <w:tcW w:w="2489" w:type="dxa"/>
            <w:gridSpan w:val="2"/>
            <w:vMerge/>
          </w:tcPr>
          <w:p w14:paraId="640B1B78" w14:textId="77777777" w:rsidR="005D6548" w:rsidRPr="007A3E52" w:rsidRDefault="005D6548" w:rsidP="008A34F4">
            <w:pPr>
              <w:keepNext/>
              <w:keepLines/>
              <w:spacing w:after="0"/>
              <w:jc w:val="center"/>
              <w:rPr>
                <w:ins w:id="3273" w:author="Huawei_111" w:date="2024-05-13T19:51:00Z"/>
                <w:rFonts w:ascii="Arial" w:hAnsi="Arial" w:cs="Arial"/>
                <w:sz w:val="18"/>
              </w:rPr>
            </w:pPr>
          </w:p>
        </w:tc>
      </w:tr>
      <w:tr w:rsidR="005D6548" w:rsidRPr="007A3E52" w14:paraId="34DC34A3" w14:textId="77777777" w:rsidTr="008A34F4">
        <w:trPr>
          <w:cantSplit/>
          <w:jc w:val="center"/>
          <w:ins w:id="3274" w:author="Huawei_111" w:date="2024-05-13T19:51:00Z"/>
        </w:trPr>
        <w:tc>
          <w:tcPr>
            <w:tcW w:w="1800" w:type="dxa"/>
            <w:gridSpan w:val="2"/>
            <w:tcBorders>
              <w:left w:val="single" w:sz="4" w:space="0" w:color="auto"/>
              <w:bottom w:val="single" w:sz="4" w:space="0" w:color="auto"/>
            </w:tcBorders>
          </w:tcPr>
          <w:p w14:paraId="6FB82F6C" w14:textId="77777777" w:rsidR="005D6548" w:rsidRPr="007A3E52" w:rsidRDefault="005D6548" w:rsidP="008A34F4">
            <w:pPr>
              <w:keepNext/>
              <w:keepLines/>
              <w:spacing w:after="0"/>
              <w:rPr>
                <w:ins w:id="3275" w:author="Huawei_111" w:date="2024-05-13T19:51:00Z"/>
                <w:rFonts w:ascii="Arial" w:hAnsi="Arial" w:cs="Arial"/>
                <w:sz w:val="18"/>
              </w:rPr>
            </w:pPr>
            <w:ins w:id="3276" w:author="Huawei_111" w:date="2024-05-13T19:51:00Z">
              <w:r w:rsidRPr="007A3E52">
                <w:rPr>
                  <w:rFonts w:ascii="Arial" w:hAnsi="Arial" w:cs="Arial"/>
                  <w:sz w:val="18"/>
                </w:rPr>
                <w:t>PDSCH_RA</w:t>
              </w:r>
            </w:ins>
          </w:p>
        </w:tc>
        <w:tc>
          <w:tcPr>
            <w:tcW w:w="985" w:type="dxa"/>
            <w:tcBorders>
              <w:bottom w:val="single" w:sz="4" w:space="0" w:color="auto"/>
            </w:tcBorders>
          </w:tcPr>
          <w:p w14:paraId="08003242" w14:textId="77777777" w:rsidR="005D6548" w:rsidRPr="007A3E52" w:rsidRDefault="005D6548" w:rsidP="008A34F4">
            <w:pPr>
              <w:keepNext/>
              <w:keepLines/>
              <w:spacing w:after="0"/>
              <w:jc w:val="center"/>
              <w:rPr>
                <w:ins w:id="3277" w:author="Huawei_111" w:date="2024-05-13T19:51:00Z"/>
                <w:rFonts w:ascii="Arial" w:hAnsi="Arial" w:cs="Arial"/>
                <w:sz w:val="18"/>
              </w:rPr>
            </w:pPr>
            <w:ins w:id="3278" w:author="Huawei_111" w:date="2024-05-13T19:51:00Z">
              <w:r w:rsidRPr="007A3E52">
                <w:rPr>
                  <w:rFonts w:ascii="Arial" w:hAnsi="Arial" w:cs="v4.2.0"/>
                  <w:sz w:val="18"/>
                </w:rPr>
                <w:t>dB</w:t>
              </w:r>
            </w:ins>
          </w:p>
        </w:tc>
        <w:tc>
          <w:tcPr>
            <w:tcW w:w="1492" w:type="dxa"/>
          </w:tcPr>
          <w:p w14:paraId="0A94B05F" w14:textId="77777777" w:rsidR="005D6548" w:rsidRPr="007A3E52" w:rsidRDefault="005D6548" w:rsidP="008A34F4">
            <w:pPr>
              <w:keepNext/>
              <w:keepLines/>
              <w:spacing w:after="0"/>
              <w:jc w:val="center"/>
              <w:rPr>
                <w:ins w:id="3279" w:author="Huawei_111" w:date="2024-05-13T19:51:00Z"/>
                <w:rFonts w:ascii="Arial" w:hAnsi="Arial" w:cs="Arial"/>
                <w:sz w:val="18"/>
              </w:rPr>
            </w:pPr>
            <w:ins w:id="3280" w:author="Huawei_111" w:date="2024-05-13T19:51:00Z">
              <w:r w:rsidRPr="008D5C64">
                <w:rPr>
                  <w:rFonts w:ascii="Arial" w:hAnsi="Arial" w:cs="Arial"/>
                  <w:sz w:val="18"/>
                </w:rPr>
                <w:t>1,2</w:t>
              </w:r>
            </w:ins>
          </w:p>
        </w:tc>
        <w:tc>
          <w:tcPr>
            <w:tcW w:w="2523" w:type="dxa"/>
            <w:gridSpan w:val="2"/>
            <w:vMerge/>
          </w:tcPr>
          <w:p w14:paraId="053EEE4D" w14:textId="77777777" w:rsidR="005D6548" w:rsidRPr="007A3E52" w:rsidRDefault="005D6548" w:rsidP="008A34F4">
            <w:pPr>
              <w:keepNext/>
              <w:keepLines/>
              <w:spacing w:after="0"/>
              <w:jc w:val="center"/>
              <w:rPr>
                <w:ins w:id="3281" w:author="Huawei_111" w:date="2024-05-13T19:51:00Z"/>
                <w:rFonts w:ascii="Arial" w:hAnsi="Arial" w:cs="Arial"/>
                <w:sz w:val="18"/>
              </w:rPr>
            </w:pPr>
          </w:p>
        </w:tc>
        <w:tc>
          <w:tcPr>
            <w:tcW w:w="2489" w:type="dxa"/>
            <w:gridSpan w:val="2"/>
            <w:vMerge/>
          </w:tcPr>
          <w:p w14:paraId="5A48C5E1" w14:textId="77777777" w:rsidR="005D6548" w:rsidRPr="007A3E52" w:rsidRDefault="005D6548" w:rsidP="008A34F4">
            <w:pPr>
              <w:keepNext/>
              <w:keepLines/>
              <w:spacing w:after="0"/>
              <w:jc w:val="center"/>
              <w:rPr>
                <w:ins w:id="3282" w:author="Huawei_111" w:date="2024-05-13T19:51:00Z"/>
                <w:rFonts w:ascii="Arial" w:hAnsi="Arial" w:cs="Arial"/>
                <w:sz w:val="18"/>
              </w:rPr>
            </w:pPr>
          </w:p>
        </w:tc>
      </w:tr>
      <w:tr w:rsidR="005D6548" w:rsidRPr="007A3E52" w14:paraId="7D702E53" w14:textId="77777777" w:rsidTr="008A34F4">
        <w:trPr>
          <w:cantSplit/>
          <w:jc w:val="center"/>
          <w:ins w:id="3283" w:author="Huawei_111" w:date="2024-05-13T19:51:00Z"/>
        </w:trPr>
        <w:tc>
          <w:tcPr>
            <w:tcW w:w="1800" w:type="dxa"/>
            <w:gridSpan w:val="2"/>
            <w:tcBorders>
              <w:left w:val="single" w:sz="4" w:space="0" w:color="auto"/>
              <w:bottom w:val="single" w:sz="4" w:space="0" w:color="auto"/>
            </w:tcBorders>
          </w:tcPr>
          <w:p w14:paraId="7EDC1A44" w14:textId="77777777" w:rsidR="005D6548" w:rsidRPr="007A3E52" w:rsidRDefault="005D6548" w:rsidP="008A34F4">
            <w:pPr>
              <w:keepNext/>
              <w:keepLines/>
              <w:spacing w:after="0"/>
              <w:rPr>
                <w:ins w:id="3284" w:author="Huawei_111" w:date="2024-05-13T19:51:00Z"/>
                <w:rFonts w:ascii="Arial" w:hAnsi="Arial" w:cs="Arial"/>
                <w:sz w:val="18"/>
              </w:rPr>
            </w:pPr>
            <w:ins w:id="3285" w:author="Huawei_111" w:date="2024-05-13T19:51:00Z">
              <w:r w:rsidRPr="007A3E52">
                <w:rPr>
                  <w:rFonts w:ascii="Arial" w:hAnsi="Arial" w:cs="Arial"/>
                  <w:sz w:val="18"/>
                </w:rPr>
                <w:t>PDSCH_RB</w:t>
              </w:r>
            </w:ins>
          </w:p>
        </w:tc>
        <w:tc>
          <w:tcPr>
            <w:tcW w:w="985" w:type="dxa"/>
            <w:tcBorders>
              <w:bottom w:val="single" w:sz="4" w:space="0" w:color="auto"/>
            </w:tcBorders>
          </w:tcPr>
          <w:p w14:paraId="5CE8A6BA" w14:textId="77777777" w:rsidR="005D6548" w:rsidRPr="007A3E52" w:rsidRDefault="005D6548" w:rsidP="008A34F4">
            <w:pPr>
              <w:keepNext/>
              <w:keepLines/>
              <w:spacing w:after="0"/>
              <w:jc w:val="center"/>
              <w:rPr>
                <w:ins w:id="3286" w:author="Huawei_111" w:date="2024-05-13T19:51:00Z"/>
                <w:rFonts w:ascii="Arial" w:hAnsi="Arial" w:cs="Arial"/>
                <w:sz w:val="18"/>
              </w:rPr>
            </w:pPr>
            <w:ins w:id="3287" w:author="Huawei_111" w:date="2024-05-13T19:51:00Z">
              <w:r w:rsidRPr="007A3E52">
                <w:rPr>
                  <w:rFonts w:ascii="Arial" w:hAnsi="Arial" w:cs="v4.2.0"/>
                  <w:sz w:val="18"/>
                </w:rPr>
                <w:t>dB</w:t>
              </w:r>
            </w:ins>
          </w:p>
        </w:tc>
        <w:tc>
          <w:tcPr>
            <w:tcW w:w="1492" w:type="dxa"/>
          </w:tcPr>
          <w:p w14:paraId="64510981" w14:textId="77777777" w:rsidR="005D6548" w:rsidRPr="007A3E52" w:rsidRDefault="005D6548" w:rsidP="008A34F4">
            <w:pPr>
              <w:keepNext/>
              <w:keepLines/>
              <w:spacing w:after="0"/>
              <w:jc w:val="center"/>
              <w:rPr>
                <w:ins w:id="3288" w:author="Huawei_111" w:date="2024-05-13T19:51:00Z"/>
                <w:rFonts w:ascii="Arial" w:hAnsi="Arial" w:cs="Arial"/>
                <w:sz w:val="18"/>
              </w:rPr>
            </w:pPr>
            <w:ins w:id="3289" w:author="Huawei_111" w:date="2024-05-13T19:51:00Z">
              <w:r w:rsidRPr="008D5C64">
                <w:rPr>
                  <w:rFonts w:ascii="Arial" w:hAnsi="Arial" w:cs="Arial"/>
                  <w:sz w:val="18"/>
                </w:rPr>
                <w:t>1,2</w:t>
              </w:r>
            </w:ins>
          </w:p>
        </w:tc>
        <w:tc>
          <w:tcPr>
            <w:tcW w:w="2523" w:type="dxa"/>
            <w:gridSpan w:val="2"/>
            <w:vMerge/>
          </w:tcPr>
          <w:p w14:paraId="13E69533" w14:textId="77777777" w:rsidR="005D6548" w:rsidRPr="007A3E52" w:rsidRDefault="005D6548" w:rsidP="008A34F4">
            <w:pPr>
              <w:keepNext/>
              <w:keepLines/>
              <w:spacing w:after="0"/>
              <w:jc w:val="center"/>
              <w:rPr>
                <w:ins w:id="3290" w:author="Huawei_111" w:date="2024-05-13T19:51:00Z"/>
                <w:rFonts w:ascii="Arial" w:hAnsi="Arial" w:cs="Arial"/>
                <w:sz w:val="18"/>
              </w:rPr>
            </w:pPr>
          </w:p>
        </w:tc>
        <w:tc>
          <w:tcPr>
            <w:tcW w:w="2489" w:type="dxa"/>
            <w:gridSpan w:val="2"/>
            <w:vMerge/>
          </w:tcPr>
          <w:p w14:paraId="0FF67842" w14:textId="77777777" w:rsidR="005D6548" w:rsidRPr="007A3E52" w:rsidRDefault="005D6548" w:rsidP="008A34F4">
            <w:pPr>
              <w:keepNext/>
              <w:keepLines/>
              <w:spacing w:after="0"/>
              <w:jc w:val="center"/>
              <w:rPr>
                <w:ins w:id="3291" w:author="Huawei_111" w:date="2024-05-13T19:51:00Z"/>
                <w:rFonts w:ascii="Arial" w:hAnsi="Arial" w:cs="Arial"/>
                <w:sz w:val="18"/>
              </w:rPr>
            </w:pPr>
          </w:p>
        </w:tc>
      </w:tr>
      <w:tr w:rsidR="005D6548" w:rsidRPr="007A3E52" w14:paraId="7A037F9F" w14:textId="77777777" w:rsidTr="008A34F4">
        <w:trPr>
          <w:cantSplit/>
          <w:jc w:val="center"/>
          <w:ins w:id="3292" w:author="Huawei_111" w:date="2024-05-13T19:51:00Z"/>
        </w:trPr>
        <w:tc>
          <w:tcPr>
            <w:tcW w:w="1800" w:type="dxa"/>
            <w:gridSpan w:val="2"/>
            <w:tcBorders>
              <w:left w:val="single" w:sz="4" w:space="0" w:color="auto"/>
              <w:bottom w:val="single" w:sz="4" w:space="0" w:color="auto"/>
            </w:tcBorders>
            <w:vAlign w:val="center"/>
          </w:tcPr>
          <w:p w14:paraId="53AE28C0" w14:textId="77777777" w:rsidR="005D6548" w:rsidRPr="007A3E52" w:rsidRDefault="005D6548" w:rsidP="008A34F4">
            <w:pPr>
              <w:keepNext/>
              <w:keepLines/>
              <w:spacing w:after="0"/>
              <w:rPr>
                <w:ins w:id="3293" w:author="Huawei_111" w:date="2024-05-13T19:51:00Z"/>
                <w:rFonts w:ascii="Arial" w:hAnsi="Arial" w:cs="Arial"/>
                <w:sz w:val="18"/>
              </w:rPr>
            </w:pPr>
            <w:ins w:id="3294" w:author="Huawei_111" w:date="2024-05-13T19:51:00Z">
              <w:r w:rsidRPr="007A3E52">
                <w:rPr>
                  <w:rFonts w:ascii="Arial" w:hAnsi="Arial" w:cs="Arial"/>
                  <w:sz w:val="18"/>
                </w:rPr>
                <w:t>OCNG_RA</w:t>
              </w:r>
              <w:r w:rsidRPr="007A3E52">
                <w:rPr>
                  <w:rFonts w:ascii="Arial" w:hAnsi="Arial" w:cs="Arial"/>
                  <w:sz w:val="18"/>
                  <w:vertAlign w:val="superscript"/>
                </w:rPr>
                <w:t>Note 1</w:t>
              </w:r>
            </w:ins>
          </w:p>
        </w:tc>
        <w:tc>
          <w:tcPr>
            <w:tcW w:w="985" w:type="dxa"/>
            <w:tcBorders>
              <w:bottom w:val="single" w:sz="4" w:space="0" w:color="auto"/>
            </w:tcBorders>
          </w:tcPr>
          <w:p w14:paraId="5B5E3EAA" w14:textId="77777777" w:rsidR="005D6548" w:rsidRPr="007A3E52" w:rsidRDefault="005D6548" w:rsidP="008A34F4">
            <w:pPr>
              <w:keepNext/>
              <w:keepLines/>
              <w:spacing w:after="0"/>
              <w:jc w:val="center"/>
              <w:rPr>
                <w:ins w:id="3295" w:author="Huawei_111" w:date="2024-05-13T19:51:00Z"/>
                <w:rFonts w:ascii="Arial" w:hAnsi="Arial" w:cs="Arial"/>
                <w:sz w:val="18"/>
              </w:rPr>
            </w:pPr>
            <w:ins w:id="3296" w:author="Huawei_111" w:date="2024-05-13T19:51:00Z">
              <w:r w:rsidRPr="007A3E52">
                <w:rPr>
                  <w:rFonts w:ascii="Arial" w:hAnsi="Arial" w:cs="v4.2.0"/>
                  <w:sz w:val="18"/>
                </w:rPr>
                <w:t>dB</w:t>
              </w:r>
            </w:ins>
          </w:p>
        </w:tc>
        <w:tc>
          <w:tcPr>
            <w:tcW w:w="1492" w:type="dxa"/>
          </w:tcPr>
          <w:p w14:paraId="4996F5B2" w14:textId="77777777" w:rsidR="005D6548" w:rsidRPr="007A3E52" w:rsidRDefault="005D6548" w:rsidP="008A34F4">
            <w:pPr>
              <w:keepNext/>
              <w:keepLines/>
              <w:spacing w:after="0"/>
              <w:jc w:val="center"/>
              <w:rPr>
                <w:ins w:id="3297" w:author="Huawei_111" w:date="2024-05-13T19:51:00Z"/>
                <w:rFonts w:ascii="Arial" w:hAnsi="Arial" w:cs="Arial"/>
                <w:sz w:val="18"/>
              </w:rPr>
            </w:pPr>
            <w:ins w:id="3298" w:author="Huawei_111" w:date="2024-05-13T19:51:00Z">
              <w:r w:rsidRPr="008D5C64">
                <w:rPr>
                  <w:rFonts w:ascii="Arial" w:hAnsi="Arial" w:cs="Arial"/>
                  <w:sz w:val="18"/>
                </w:rPr>
                <w:t>1,2</w:t>
              </w:r>
            </w:ins>
          </w:p>
        </w:tc>
        <w:tc>
          <w:tcPr>
            <w:tcW w:w="2523" w:type="dxa"/>
            <w:gridSpan w:val="2"/>
            <w:vMerge/>
          </w:tcPr>
          <w:p w14:paraId="3F5C83C2" w14:textId="77777777" w:rsidR="005D6548" w:rsidRPr="007A3E52" w:rsidRDefault="005D6548" w:rsidP="008A34F4">
            <w:pPr>
              <w:keepNext/>
              <w:keepLines/>
              <w:spacing w:after="0"/>
              <w:jc w:val="center"/>
              <w:rPr>
                <w:ins w:id="3299" w:author="Huawei_111" w:date="2024-05-13T19:51:00Z"/>
                <w:rFonts w:ascii="Arial" w:hAnsi="Arial" w:cs="Arial"/>
                <w:sz w:val="18"/>
              </w:rPr>
            </w:pPr>
          </w:p>
        </w:tc>
        <w:tc>
          <w:tcPr>
            <w:tcW w:w="2489" w:type="dxa"/>
            <w:gridSpan w:val="2"/>
            <w:vMerge/>
          </w:tcPr>
          <w:p w14:paraId="5B377800" w14:textId="77777777" w:rsidR="005D6548" w:rsidRPr="007A3E52" w:rsidRDefault="005D6548" w:rsidP="008A34F4">
            <w:pPr>
              <w:keepNext/>
              <w:keepLines/>
              <w:spacing w:after="0"/>
              <w:jc w:val="center"/>
              <w:rPr>
                <w:ins w:id="3300" w:author="Huawei_111" w:date="2024-05-13T19:51:00Z"/>
                <w:rFonts w:ascii="Arial" w:hAnsi="Arial" w:cs="Arial"/>
                <w:sz w:val="18"/>
              </w:rPr>
            </w:pPr>
          </w:p>
        </w:tc>
      </w:tr>
      <w:tr w:rsidR="005D6548" w:rsidRPr="007A3E52" w14:paraId="62D2F19A" w14:textId="77777777" w:rsidTr="008A34F4">
        <w:trPr>
          <w:cantSplit/>
          <w:jc w:val="center"/>
          <w:ins w:id="3301" w:author="Huawei_111" w:date="2024-05-13T19:51:00Z"/>
        </w:trPr>
        <w:tc>
          <w:tcPr>
            <w:tcW w:w="1800" w:type="dxa"/>
            <w:gridSpan w:val="2"/>
            <w:tcBorders>
              <w:left w:val="single" w:sz="4" w:space="0" w:color="auto"/>
              <w:bottom w:val="single" w:sz="4" w:space="0" w:color="auto"/>
            </w:tcBorders>
            <w:vAlign w:val="center"/>
          </w:tcPr>
          <w:p w14:paraId="7343FEFB" w14:textId="77777777" w:rsidR="005D6548" w:rsidRPr="007A3E52" w:rsidRDefault="005D6548" w:rsidP="008A34F4">
            <w:pPr>
              <w:keepNext/>
              <w:keepLines/>
              <w:spacing w:after="0"/>
              <w:rPr>
                <w:ins w:id="3302" w:author="Huawei_111" w:date="2024-05-13T19:51:00Z"/>
                <w:rFonts w:ascii="Arial" w:hAnsi="Arial" w:cs="Arial"/>
                <w:sz w:val="18"/>
              </w:rPr>
            </w:pPr>
            <w:ins w:id="3303" w:author="Huawei_111" w:date="2024-05-13T19:51:00Z">
              <w:r w:rsidRPr="007A3E52">
                <w:rPr>
                  <w:rFonts w:ascii="Arial" w:hAnsi="Arial" w:cs="Arial"/>
                  <w:sz w:val="18"/>
                </w:rPr>
                <w:t>OCNG_RB</w:t>
              </w:r>
              <w:r w:rsidRPr="007A3E52">
                <w:rPr>
                  <w:rFonts w:ascii="Arial" w:hAnsi="Arial" w:cs="Arial"/>
                  <w:sz w:val="18"/>
                  <w:vertAlign w:val="superscript"/>
                </w:rPr>
                <w:t xml:space="preserve">Note 1 </w:t>
              </w:r>
            </w:ins>
          </w:p>
        </w:tc>
        <w:tc>
          <w:tcPr>
            <w:tcW w:w="985" w:type="dxa"/>
            <w:tcBorders>
              <w:bottom w:val="single" w:sz="4" w:space="0" w:color="auto"/>
            </w:tcBorders>
          </w:tcPr>
          <w:p w14:paraId="1299C5B8" w14:textId="77777777" w:rsidR="005D6548" w:rsidRPr="007A3E52" w:rsidRDefault="005D6548" w:rsidP="008A34F4">
            <w:pPr>
              <w:keepNext/>
              <w:keepLines/>
              <w:spacing w:after="0"/>
              <w:jc w:val="center"/>
              <w:rPr>
                <w:ins w:id="3304" w:author="Huawei_111" w:date="2024-05-13T19:51:00Z"/>
                <w:rFonts w:ascii="Arial" w:hAnsi="Arial" w:cs="Arial"/>
                <w:sz w:val="18"/>
              </w:rPr>
            </w:pPr>
            <w:ins w:id="3305" w:author="Huawei_111" w:date="2024-05-13T19:51:00Z">
              <w:r w:rsidRPr="007A3E52">
                <w:rPr>
                  <w:rFonts w:ascii="Arial" w:hAnsi="Arial" w:cs="v4.2.0"/>
                  <w:sz w:val="18"/>
                </w:rPr>
                <w:t>dB</w:t>
              </w:r>
            </w:ins>
          </w:p>
        </w:tc>
        <w:tc>
          <w:tcPr>
            <w:tcW w:w="1492" w:type="dxa"/>
            <w:tcBorders>
              <w:bottom w:val="single" w:sz="4" w:space="0" w:color="auto"/>
            </w:tcBorders>
          </w:tcPr>
          <w:p w14:paraId="3042D1ED" w14:textId="77777777" w:rsidR="005D6548" w:rsidRPr="007A3E52" w:rsidRDefault="005D6548" w:rsidP="008A34F4">
            <w:pPr>
              <w:keepNext/>
              <w:keepLines/>
              <w:spacing w:after="0"/>
              <w:jc w:val="center"/>
              <w:rPr>
                <w:ins w:id="3306" w:author="Huawei_111" w:date="2024-05-13T19:51:00Z"/>
                <w:rFonts w:ascii="Arial" w:hAnsi="Arial" w:cs="Arial"/>
                <w:sz w:val="18"/>
              </w:rPr>
            </w:pPr>
            <w:ins w:id="3307" w:author="Huawei_111" w:date="2024-05-13T19:51:00Z">
              <w:r w:rsidRPr="008D5C64">
                <w:rPr>
                  <w:rFonts w:ascii="Arial" w:hAnsi="Arial" w:cs="Arial"/>
                  <w:sz w:val="18"/>
                </w:rPr>
                <w:t>1,2</w:t>
              </w:r>
            </w:ins>
          </w:p>
        </w:tc>
        <w:tc>
          <w:tcPr>
            <w:tcW w:w="2523" w:type="dxa"/>
            <w:gridSpan w:val="2"/>
            <w:vMerge/>
            <w:tcBorders>
              <w:bottom w:val="single" w:sz="4" w:space="0" w:color="auto"/>
            </w:tcBorders>
          </w:tcPr>
          <w:p w14:paraId="0E7C3FC7" w14:textId="77777777" w:rsidR="005D6548" w:rsidRPr="007A3E52" w:rsidRDefault="005D6548" w:rsidP="008A34F4">
            <w:pPr>
              <w:keepNext/>
              <w:keepLines/>
              <w:spacing w:after="0"/>
              <w:jc w:val="center"/>
              <w:rPr>
                <w:ins w:id="3308" w:author="Huawei_111" w:date="2024-05-13T19:51:00Z"/>
                <w:rFonts w:ascii="Arial" w:hAnsi="Arial" w:cs="Arial"/>
                <w:sz w:val="18"/>
              </w:rPr>
            </w:pPr>
          </w:p>
        </w:tc>
        <w:tc>
          <w:tcPr>
            <w:tcW w:w="2489" w:type="dxa"/>
            <w:gridSpan w:val="2"/>
            <w:vMerge/>
            <w:tcBorders>
              <w:bottom w:val="single" w:sz="4" w:space="0" w:color="auto"/>
            </w:tcBorders>
          </w:tcPr>
          <w:p w14:paraId="4FA75E21" w14:textId="77777777" w:rsidR="005D6548" w:rsidRPr="007A3E52" w:rsidRDefault="005D6548" w:rsidP="008A34F4">
            <w:pPr>
              <w:keepNext/>
              <w:keepLines/>
              <w:spacing w:after="0"/>
              <w:jc w:val="center"/>
              <w:rPr>
                <w:ins w:id="3309" w:author="Huawei_111" w:date="2024-05-13T19:51:00Z"/>
                <w:rFonts w:ascii="Arial" w:hAnsi="Arial" w:cs="Arial"/>
                <w:sz w:val="18"/>
              </w:rPr>
            </w:pPr>
          </w:p>
        </w:tc>
      </w:tr>
      <w:tr w:rsidR="005D6548" w:rsidRPr="007A3E52" w14:paraId="47150F60" w14:textId="77777777" w:rsidTr="008A34F4">
        <w:trPr>
          <w:cantSplit/>
          <w:trHeight w:val="124"/>
          <w:jc w:val="center"/>
          <w:ins w:id="3310" w:author="Huawei_111" w:date="2024-05-13T19:51:00Z"/>
        </w:trPr>
        <w:tc>
          <w:tcPr>
            <w:tcW w:w="1800" w:type="dxa"/>
            <w:gridSpan w:val="2"/>
          </w:tcPr>
          <w:p w14:paraId="518B8413" w14:textId="77777777" w:rsidR="005D6548" w:rsidRPr="007A3E52" w:rsidRDefault="005D6548" w:rsidP="008A34F4">
            <w:pPr>
              <w:keepNext/>
              <w:keepLines/>
              <w:spacing w:after="0"/>
              <w:rPr>
                <w:ins w:id="3311" w:author="Huawei_111" w:date="2024-05-13T19:51:00Z"/>
                <w:rFonts w:ascii="Arial" w:hAnsi="Arial" w:cs="Arial"/>
                <w:sz w:val="18"/>
              </w:rPr>
            </w:pPr>
            <w:ins w:id="3312" w:author="Huawei_111" w:date="2024-05-13T19:51:00Z">
              <w:r w:rsidRPr="007A3E52">
                <w:rPr>
                  <w:rFonts w:ascii="Arial" w:hAnsi="Arial" w:cs="v4.2.0"/>
                  <w:position w:val="-12"/>
                  <w:sz w:val="18"/>
                </w:rPr>
                <w:object w:dxaOrig="400" w:dyaOrig="360" w14:anchorId="485BC58C">
                  <v:shape id="_x0000_i1040" type="#_x0000_t75" style="width:21pt;height:20.55pt" o:ole="" fillcolor="window">
                    <v:imagedata r:id="rId15" o:title=""/>
                  </v:shape>
                  <o:OLEObject Type="Embed" ProgID="Equation.3" ShapeID="_x0000_i1040" DrawAspect="Content" ObjectID="_1778053253" r:id="rId33"/>
                </w:object>
              </w:r>
            </w:ins>
            <w:ins w:id="3313" w:author="Huawei_111" w:date="2024-05-13T19:51:00Z">
              <w:r w:rsidRPr="007A3E52">
                <w:rPr>
                  <w:rFonts w:ascii="Arial" w:hAnsi="Arial" w:cs="Arial"/>
                  <w:sz w:val="18"/>
                  <w:vertAlign w:val="superscript"/>
                </w:rPr>
                <w:t xml:space="preserve"> Note </w:t>
              </w:r>
              <w:r w:rsidRPr="007A3E52">
                <w:rPr>
                  <w:rFonts w:ascii="Arial" w:hAnsi="Arial" w:cs="Arial" w:hint="eastAsia"/>
                  <w:sz w:val="18"/>
                  <w:vertAlign w:val="superscript"/>
                </w:rPr>
                <w:t>2</w:t>
              </w:r>
            </w:ins>
          </w:p>
        </w:tc>
        <w:tc>
          <w:tcPr>
            <w:tcW w:w="985" w:type="dxa"/>
          </w:tcPr>
          <w:p w14:paraId="7056B2A7" w14:textId="77777777" w:rsidR="005D6548" w:rsidRPr="007A3E52" w:rsidRDefault="005D6548" w:rsidP="008A34F4">
            <w:pPr>
              <w:keepNext/>
              <w:keepLines/>
              <w:spacing w:after="0"/>
              <w:jc w:val="center"/>
              <w:rPr>
                <w:ins w:id="3314" w:author="Huawei_111" w:date="2024-05-13T19:51:00Z"/>
                <w:rFonts w:ascii="Arial" w:hAnsi="Arial" w:cs="Arial"/>
                <w:sz w:val="18"/>
              </w:rPr>
            </w:pPr>
            <w:ins w:id="3315" w:author="Huawei_111" w:date="2024-05-13T19:51:00Z">
              <w:r w:rsidRPr="007A3E52">
                <w:rPr>
                  <w:rFonts w:ascii="Arial" w:hAnsi="Arial" w:cs="v4.2.0"/>
                  <w:sz w:val="18"/>
                </w:rPr>
                <w:t>dBm/15 KHz</w:t>
              </w:r>
            </w:ins>
          </w:p>
        </w:tc>
        <w:tc>
          <w:tcPr>
            <w:tcW w:w="1492" w:type="dxa"/>
          </w:tcPr>
          <w:p w14:paraId="4910A422" w14:textId="77777777" w:rsidR="005D6548" w:rsidRPr="007A3E52" w:rsidRDefault="005D6548" w:rsidP="008A34F4">
            <w:pPr>
              <w:keepNext/>
              <w:keepLines/>
              <w:spacing w:after="0"/>
              <w:jc w:val="center"/>
              <w:rPr>
                <w:ins w:id="3316" w:author="Huawei_111" w:date="2024-05-13T19:51:00Z"/>
                <w:rFonts w:ascii="Arial" w:hAnsi="Arial" w:cs="Arial"/>
                <w:sz w:val="18"/>
              </w:rPr>
            </w:pPr>
            <w:ins w:id="3317" w:author="Huawei_111" w:date="2024-05-13T19:51:00Z">
              <w:r w:rsidRPr="008D5C64">
                <w:rPr>
                  <w:rFonts w:ascii="Arial" w:hAnsi="Arial" w:cs="Arial"/>
                  <w:sz w:val="18"/>
                </w:rPr>
                <w:t>1,2</w:t>
              </w:r>
            </w:ins>
          </w:p>
        </w:tc>
        <w:tc>
          <w:tcPr>
            <w:tcW w:w="2523" w:type="dxa"/>
            <w:gridSpan w:val="2"/>
          </w:tcPr>
          <w:p w14:paraId="1E7582BF" w14:textId="77777777" w:rsidR="005D6548" w:rsidRPr="007A3E52" w:rsidRDefault="005D6548" w:rsidP="008A34F4">
            <w:pPr>
              <w:keepNext/>
              <w:keepLines/>
              <w:spacing w:after="0"/>
              <w:jc w:val="center"/>
              <w:rPr>
                <w:ins w:id="3318" w:author="Huawei_111" w:date="2024-05-13T19:51:00Z"/>
                <w:rFonts w:ascii="Arial" w:hAnsi="Arial" w:cs="Arial"/>
                <w:sz w:val="18"/>
              </w:rPr>
            </w:pPr>
            <w:ins w:id="3319" w:author="Huawei_111" w:date="2024-05-13T19:51:00Z">
              <w:r w:rsidRPr="007A3E52">
                <w:rPr>
                  <w:rFonts w:ascii="Arial" w:hAnsi="Arial" w:cs="Arial"/>
                  <w:sz w:val="18"/>
                </w:rPr>
                <w:t>-98</w:t>
              </w:r>
            </w:ins>
          </w:p>
        </w:tc>
        <w:tc>
          <w:tcPr>
            <w:tcW w:w="2489" w:type="dxa"/>
            <w:gridSpan w:val="2"/>
          </w:tcPr>
          <w:p w14:paraId="1D259D6D" w14:textId="77777777" w:rsidR="005D6548" w:rsidRPr="007A3E52" w:rsidRDefault="005D6548" w:rsidP="008A34F4">
            <w:pPr>
              <w:keepNext/>
              <w:keepLines/>
              <w:spacing w:after="0"/>
              <w:jc w:val="center"/>
              <w:rPr>
                <w:ins w:id="3320" w:author="Huawei_111" w:date="2024-05-13T19:51:00Z"/>
                <w:rFonts w:ascii="Arial" w:hAnsi="Arial" w:cs="Arial"/>
                <w:sz w:val="18"/>
              </w:rPr>
            </w:pPr>
            <w:ins w:id="3321" w:author="Huawei_111" w:date="2024-05-13T19:51:00Z">
              <w:r w:rsidRPr="007A3E52">
                <w:rPr>
                  <w:rFonts w:ascii="Arial" w:hAnsi="Arial" w:cs="Arial" w:hint="eastAsia"/>
                  <w:sz w:val="18"/>
                </w:rPr>
                <w:t>-98</w:t>
              </w:r>
            </w:ins>
          </w:p>
        </w:tc>
      </w:tr>
      <w:tr w:rsidR="005D6548" w:rsidRPr="007A3E52" w14:paraId="5086D629" w14:textId="77777777" w:rsidTr="008A34F4">
        <w:trPr>
          <w:cantSplit/>
          <w:trHeight w:val="219"/>
          <w:jc w:val="center"/>
          <w:ins w:id="3322" w:author="Huawei_111" w:date="2024-05-13T19:51:00Z"/>
        </w:trPr>
        <w:tc>
          <w:tcPr>
            <w:tcW w:w="1800" w:type="dxa"/>
            <w:gridSpan w:val="2"/>
          </w:tcPr>
          <w:p w14:paraId="0DFBB93C" w14:textId="77777777" w:rsidR="005D6548" w:rsidRPr="007A3E52" w:rsidRDefault="005D6548" w:rsidP="008A34F4">
            <w:pPr>
              <w:keepNext/>
              <w:keepLines/>
              <w:spacing w:after="0"/>
              <w:rPr>
                <w:ins w:id="3323" w:author="Huawei_111" w:date="2024-05-13T19:51:00Z"/>
                <w:rFonts w:ascii="Arial" w:hAnsi="Arial" w:cs="Arial"/>
                <w:sz w:val="18"/>
              </w:rPr>
            </w:pPr>
            <w:ins w:id="3324" w:author="Huawei_111" w:date="2024-05-13T19:51:00Z">
              <w:r w:rsidRPr="007A3E52">
                <w:rPr>
                  <w:rFonts w:ascii="Arial" w:hAnsi="Arial" w:cs="v4.2.0"/>
                  <w:position w:val="-12"/>
                  <w:sz w:val="18"/>
                </w:rPr>
                <w:object w:dxaOrig="800" w:dyaOrig="380" w14:anchorId="03B66973">
                  <v:shape id="_x0000_i1041" type="#_x0000_t75" style="width:36.65pt;height:14.3pt" o:ole="" fillcolor="window">
                    <v:imagedata r:id="rId17" o:title=""/>
                  </v:shape>
                  <o:OLEObject Type="Embed" ProgID="Equation.3" ShapeID="_x0000_i1041" DrawAspect="Content" ObjectID="_1778053254" r:id="rId34"/>
                </w:object>
              </w:r>
            </w:ins>
          </w:p>
        </w:tc>
        <w:tc>
          <w:tcPr>
            <w:tcW w:w="985" w:type="dxa"/>
          </w:tcPr>
          <w:p w14:paraId="0CFDE0BB" w14:textId="77777777" w:rsidR="005D6548" w:rsidRPr="007A3E52" w:rsidRDefault="005D6548" w:rsidP="008A34F4">
            <w:pPr>
              <w:keepNext/>
              <w:keepLines/>
              <w:spacing w:after="0"/>
              <w:jc w:val="center"/>
              <w:rPr>
                <w:ins w:id="3325" w:author="Huawei_111" w:date="2024-05-13T19:51:00Z"/>
                <w:rFonts w:ascii="Arial" w:hAnsi="Arial" w:cs="Arial"/>
                <w:sz w:val="18"/>
              </w:rPr>
            </w:pPr>
            <w:ins w:id="3326" w:author="Huawei_111" w:date="2024-05-13T19:51:00Z">
              <w:r w:rsidRPr="007A3E52">
                <w:rPr>
                  <w:rFonts w:ascii="Arial" w:hAnsi="Arial" w:cs="v4.2.0"/>
                  <w:sz w:val="18"/>
                </w:rPr>
                <w:t>dB</w:t>
              </w:r>
            </w:ins>
          </w:p>
        </w:tc>
        <w:tc>
          <w:tcPr>
            <w:tcW w:w="1492" w:type="dxa"/>
          </w:tcPr>
          <w:p w14:paraId="02A326AD" w14:textId="77777777" w:rsidR="005D6548" w:rsidRPr="007A3E52" w:rsidRDefault="005D6548" w:rsidP="008A34F4">
            <w:pPr>
              <w:keepNext/>
              <w:keepLines/>
              <w:spacing w:after="0"/>
              <w:jc w:val="center"/>
              <w:rPr>
                <w:ins w:id="3327" w:author="Huawei_111" w:date="2024-05-13T19:51:00Z"/>
                <w:rFonts w:ascii="Arial" w:hAnsi="Arial" w:cs="Arial"/>
                <w:sz w:val="18"/>
              </w:rPr>
            </w:pPr>
            <w:ins w:id="3328" w:author="Huawei_111" w:date="2024-05-13T19:51:00Z">
              <w:r w:rsidRPr="008D5C64">
                <w:rPr>
                  <w:rFonts w:ascii="Arial" w:hAnsi="Arial" w:cs="Arial"/>
                  <w:sz w:val="18"/>
                </w:rPr>
                <w:t>1,2</w:t>
              </w:r>
            </w:ins>
          </w:p>
        </w:tc>
        <w:tc>
          <w:tcPr>
            <w:tcW w:w="1275" w:type="dxa"/>
          </w:tcPr>
          <w:p w14:paraId="480F6BED" w14:textId="77777777" w:rsidR="005D6548" w:rsidRPr="007A3E52" w:rsidDel="004B51DC" w:rsidRDefault="005D6548" w:rsidP="008A34F4">
            <w:pPr>
              <w:keepNext/>
              <w:keepLines/>
              <w:spacing w:after="0"/>
              <w:jc w:val="center"/>
              <w:rPr>
                <w:ins w:id="3329" w:author="Huawei_111" w:date="2024-05-13T19:51:00Z"/>
                <w:rFonts w:ascii="Arial" w:hAnsi="Arial" w:cs="Arial"/>
                <w:sz w:val="18"/>
                <w:lang w:eastAsia="ja-JP"/>
              </w:rPr>
            </w:pPr>
            <w:ins w:id="3330" w:author="Huawei_111" w:date="2024-05-13T19:51:00Z">
              <w:r w:rsidRPr="007A3E52">
                <w:rPr>
                  <w:rFonts w:ascii="Arial" w:hAnsi="Arial" w:cs="Arial" w:hint="eastAsia"/>
                  <w:sz w:val="18"/>
                </w:rPr>
                <w:t>-12</w:t>
              </w:r>
            </w:ins>
          </w:p>
        </w:tc>
        <w:tc>
          <w:tcPr>
            <w:tcW w:w="1248" w:type="dxa"/>
          </w:tcPr>
          <w:p w14:paraId="12AC3BF8" w14:textId="77777777" w:rsidR="005D6548" w:rsidRPr="007A3E52" w:rsidDel="004B51DC" w:rsidRDefault="005D6548" w:rsidP="008A34F4">
            <w:pPr>
              <w:keepNext/>
              <w:keepLines/>
              <w:spacing w:after="0"/>
              <w:jc w:val="center"/>
              <w:rPr>
                <w:ins w:id="3331" w:author="Huawei_111" w:date="2024-05-13T19:51:00Z"/>
                <w:rFonts w:ascii="Arial" w:hAnsi="Arial" w:cs="Arial"/>
                <w:sz w:val="18"/>
                <w:lang w:eastAsia="ja-JP"/>
              </w:rPr>
            </w:pPr>
            <w:ins w:id="3332" w:author="Huawei_111" w:date="2024-05-13T19:51:00Z">
              <w:r w:rsidRPr="007A3E52">
                <w:rPr>
                  <w:rFonts w:ascii="Arial" w:hAnsi="Arial" w:cs="Arial" w:hint="eastAsia"/>
                  <w:sz w:val="18"/>
                </w:rPr>
                <w:t>-12</w:t>
              </w:r>
            </w:ins>
          </w:p>
        </w:tc>
        <w:tc>
          <w:tcPr>
            <w:tcW w:w="1137" w:type="dxa"/>
          </w:tcPr>
          <w:p w14:paraId="74854D8A" w14:textId="77777777" w:rsidR="005D6548" w:rsidRPr="007A3E52" w:rsidDel="00B36E6D" w:rsidRDefault="005D6548" w:rsidP="008A34F4">
            <w:pPr>
              <w:keepNext/>
              <w:keepLines/>
              <w:spacing w:after="0"/>
              <w:jc w:val="center"/>
              <w:rPr>
                <w:ins w:id="3333" w:author="Huawei_111" w:date="2024-05-13T19:51:00Z"/>
                <w:rFonts w:ascii="Arial" w:hAnsi="Arial" w:cs="Arial"/>
                <w:sz w:val="18"/>
              </w:rPr>
            </w:pPr>
            <w:ins w:id="3334" w:author="Huawei_111" w:date="2024-05-13T19:51:00Z">
              <w:r w:rsidRPr="007A3E52">
                <w:rPr>
                  <w:rFonts w:ascii="Arial" w:hAnsi="Arial" w:cs="v4.2.0"/>
                  <w:sz w:val="18"/>
                </w:rPr>
                <w:t>-Infinity</w:t>
              </w:r>
            </w:ins>
          </w:p>
        </w:tc>
        <w:tc>
          <w:tcPr>
            <w:tcW w:w="1352" w:type="dxa"/>
          </w:tcPr>
          <w:p w14:paraId="38FCAD08" w14:textId="77777777" w:rsidR="005D6548" w:rsidRPr="007A3E52" w:rsidDel="004B51DC" w:rsidRDefault="005D6548" w:rsidP="008A34F4">
            <w:pPr>
              <w:keepNext/>
              <w:keepLines/>
              <w:spacing w:after="0"/>
              <w:jc w:val="center"/>
              <w:rPr>
                <w:ins w:id="3335" w:author="Huawei_111" w:date="2024-05-13T19:51:00Z"/>
                <w:rFonts w:ascii="Arial" w:hAnsi="Arial" w:cs="Arial"/>
                <w:sz w:val="18"/>
                <w:lang w:eastAsia="ja-JP"/>
              </w:rPr>
            </w:pPr>
            <w:ins w:id="3336" w:author="Huawei_111" w:date="2024-05-13T19:51:00Z">
              <w:r w:rsidRPr="007A3E52">
                <w:rPr>
                  <w:rFonts w:ascii="Arial" w:hAnsi="Arial" w:cs="Arial" w:hint="eastAsia"/>
                  <w:sz w:val="18"/>
                </w:rPr>
                <w:t>-12</w:t>
              </w:r>
            </w:ins>
          </w:p>
        </w:tc>
      </w:tr>
      <w:tr w:rsidR="005D6548" w:rsidRPr="007A3E52" w14:paraId="1CF303CD" w14:textId="77777777" w:rsidTr="008A34F4">
        <w:trPr>
          <w:cantSplit/>
          <w:trHeight w:val="219"/>
          <w:jc w:val="center"/>
          <w:ins w:id="3337" w:author="Huawei_111" w:date="2024-05-13T19:51:00Z"/>
        </w:trPr>
        <w:tc>
          <w:tcPr>
            <w:tcW w:w="1800" w:type="dxa"/>
            <w:gridSpan w:val="2"/>
          </w:tcPr>
          <w:p w14:paraId="5FD2BCF5" w14:textId="77777777" w:rsidR="005D6548" w:rsidRPr="007A3E52" w:rsidRDefault="005D6548" w:rsidP="008A34F4">
            <w:pPr>
              <w:keepNext/>
              <w:keepLines/>
              <w:spacing w:after="0"/>
              <w:rPr>
                <w:ins w:id="3338" w:author="Huawei_111" w:date="2024-05-13T19:51:00Z"/>
                <w:rFonts w:ascii="Arial" w:hAnsi="Arial" w:cs="Arial"/>
                <w:sz w:val="18"/>
              </w:rPr>
            </w:pPr>
            <w:ins w:id="3339" w:author="Huawei_111" w:date="2024-05-13T19:51:00Z">
              <w:r w:rsidRPr="007A3E52">
                <w:rPr>
                  <w:rFonts w:ascii="Arial" w:hAnsi="Arial" w:cs="v4.2.0"/>
                  <w:position w:val="-12"/>
                  <w:sz w:val="18"/>
                </w:rPr>
                <w:object w:dxaOrig="620" w:dyaOrig="380" w14:anchorId="07F80F3D">
                  <v:shape id="_x0000_i1042" type="#_x0000_t75" style="width:27.3pt;height:14.3pt" o:ole="" fillcolor="window">
                    <v:imagedata r:id="rId19" o:title=""/>
                  </v:shape>
                  <o:OLEObject Type="Embed" ProgID="Equation.3" ShapeID="_x0000_i1042" DrawAspect="Content" ObjectID="_1778053255" r:id="rId35"/>
                </w:object>
              </w:r>
            </w:ins>
            <w:ins w:id="3340" w:author="Huawei_111" w:date="2024-05-13T19:51:00Z">
              <w:r w:rsidRPr="007A3E52">
                <w:rPr>
                  <w:rFonts w:ascii="Arial" w:hAnsi="Arial" w:cs="Arial"/>
                  <w:sz w:val="18"/>
                  <w:vertAlign w:val="superscript"/>
                </w:rPr>
                <w:t xml:space="preserve"> Note </w:t>
              </w:r>
              <w:r w:rsidRPr="007A3E52">
                <w:rPr>
                  <w:rFonts w:ascii="Arial" w:hAnsi="Arial" w:cs="Arial" w:hint="eastAsia"/>
                  <w:sz w:val="18"/>
                  <w:vertAlign w:val="superscript"/>
                </w:rPr>
                <w:t>3</w:t>
              </w:r>
            </w:ins>
          </w:p>
        </w:tc>
        <w:tc>
          <w:tcPr>
            <w:tcW w:w="985" w:type="dxa"/>
          </w:tcPr>
          <w:p w14:paraId="32A7E995" w14:textId="77777777" w:rsidR="005D6548" w:rsidRPr="007A3E52" w:rsidRDefault="005D6548" w:rsidP="008A34F4">
            <w:pPr>
              <w:keepNext/>
              <w:keepLines/>
              <w:spacing w:after="0"/>
              <w:jc w:val="center"/>
              <w:rPr>
                <w:ins w:id="3341" w:author="Huawei_111" w:date="2024-05-13T19:51:00Z"/>
                <w:rFonts w:ascii="Arial" w:hAnsi="Arial" w:cs="Arial"/>
                <w:sz w:val="18"/>
              </w:rPr>
            </w:pPr>
            <w:ins w:id="3342" w:author="Huawei_111" w:date="2024-05-13T19:51:00Z">
              <w:r w:rsidRPr="007A3E52">
                <w:rPr>
                  <w:rFonts w:ascii="Arial" w:hAnsi="Arial" w:cs="v4.2.0"/>
                  <w:sz w:val="18"/>
                </w:rPr>
                <w:t>dB</w:t>
              </w:r>
            </w:ins>
          </w:p>
        </w:tc>
        <w:tc>
          <w:tcPr>
            <w:tcW w:w="1492" w:type="dxa"/>
          </w:tcPr>
          <w:p w14:paraId="6EB8C627" w14:textId="77777777" w:rsidR="005D6548" w:rsidRPr="007A3E52" w:rsidRDefault="005D6548" w:rsidP="008A34F4">
            <w:pPr>
              <w:keepNext/>
              <w:keepLines/>
              <w:spacing w:after="0"/>
              <w:jc w:val="center"/>
              <w:rPr>
                <w:ins w:id="3343" w:author="Huawei_111" w:date="2024-05-13T19:51:00Z"/>
                <w:rFonts w:ascii="Arial" w:hAnsi="Arial" w:cs="Arial"/>
                <w:sz w:val="18"/>
              </w:rPr>
            </w:pPr>
            <w:ins w:id="3344" w:author="Huawei_111" w:date="2024-05-13T19:51:00Z">
              <w:r w:rsidRPr="008D5C64">
                <w:rPr>
                  <w:rFonts w:ascii="Arial" w:hAnsi="Arial" w:cs="Arial"/>
                  <w:sz w:val="18"/>
                </w:rPr>
                <w:t>1,2</w:t>
              </w:r>
            </w:ins>
          </w:p>
        </w:tc>
        <w:tc>
          <w:tcPr>
            <w:tcW w:w="1275" w:type="dxa"/>
          </w:tcPr>
          <w:p w14:paraId="4196BBE1" w14:textId="77777777" w:rsidR="005D6548" w:rsidRPr="007A3E52" w:rsidDel="004B51DC" w:rsidRDefault="005D6548" w:rsidP="008A34F4">
            <w:pPr>
              <w:keepNext/>
              <w:keepLines/>
              <w:spacing w:after="0"/>
              <w:jc w:val="center"/>
              <w:rPr>
                <w:ins w:id="3345" w:author="Huawei_111" w:date="2024-05-13T19:51:00Z"/>
                <w:rFonts w:ascii="Arial" w:hAnsi="Arial" w:cs="Arial"/>
                <w:sz w:val="18"/>
                <w:lang w:eastAsia="ja-JP"/>
              </w:rPr>
            </w:pPr>
            <w:ins w:id="3346" w:author="Huawei_111" w:date="2024-05-13T19:51:00Z">
              <w:r w:rsidRPr="007A3E52">
                <w:rPr>
                  <w:rFonts w:ascii="Arial" w:hAnsi="Arial" w:cs="Arial" w:hint="eastAsia"/>
                  <w:sz w:val="18"/>
                </w:rPr>
                <w:t>-12</w:t>
              </w:r>
            </w:ins>
          </w:p>
        </w:tc>
        <w:tc>
          <w:tcPr>
            <w:tcW w:w="1248" w:type="dxa"/>
          </w:tcPr>
          <w:p w14:paraId="4EB28E5D" w14:textId="77777777" w:rsidR="005D6548" w:rsidRPr="007A3E52" w:rsidDel="004B51DC" w:rsidRDefault="005D6548" w:rsidP="008A34F4">
            <w:pPr>
              <w:keepNext/>
              <w:keepLines/>
              <w:spacing w:after="0"/>
              <w:jc w:val="center"/>
              <w:rPr>
                <w:ins w:id="3347" w:author="Huawei_111" w:date="2024-05-13T19:51:00Z"/>
                <w:rFonts w:ascii="Arial" w:hAnsi="Arial" w:cs="Arial"/>
                <w:sz w:val="18"/>
                <w:lang w:eastAsia="ja-JP"/>
              </w:rPr>
            </w:pPr>
            <w:ins w:id="3348" w:author="Huawei_111" w:date="2024-05-13T19:51:00Z">
              <w:r w:rsidRPr="007A3E52">
                <w:rPr>
                  <w:rFonts w:ascii="Arial" w:hAnsi="Arial" w:cs="Arial" w:hint="eastAsia"/>
                  <w:sz w:val="18"/>
                </w:rPr>
                <w:t>-12</w:t>
              </w:r>
            </w:ins>
          </w:p>
        </w:tc>
        <w:tc>
          <w:tcPr>
            <w:tcW w:w="1137" w:type="dxa"/>
          </w:tcPr>
          <w:p w14:paraId="330C67A5" w14:textId="77777777" w:rsidR="005D6548" w:rsidRPr="007A3E52" w:rsidDel="00B36E6D" w:rsidRDefault="005D6548" w:rsidP="008A34F4">
            <w:pPr>
              <w:keepNext/>
              <w:keepLines/>
              <w:spacing w:after="0"/>
              <w:jc w:val="center"/>
              <w:rPr>
                <w:ins w:id="3349" w:author="Huawei_111" w:date="2024-05-13T19:51:00Z"/>
                <w:rFonts w:ascii="Arial" w:hAnsi="Arial" w:cs="Arial"/>
                <w:sz w:val="18"/>
              </w:rPr>
            </w:pPr>
            <w:ins w:id="3350" w:author="Huawei_111" w:date="2024-05-13T19:51:00Z">
              <w:r w:rsidRPr="007A3E52">
                <w:rPr>
                  <w:rFonts w:ascii="Arial" w:hAnsi="Arial" w:cs="v4.2.0"/>
                  <w:sz w:val="18"/>
                </w:rPr>
                <w:t>-Infinity</w:t>
              </w:r>
            </w:ins>
          </w:p>
        </w:tc>
        <w:tc>
          <w:tcPr>
            <w:tcW w:w="1352" w:type="dxa"/>
          </w:tcPr>
          <w:p w14:paraId="7DF0E0F5" w14:textId="77777777" w:rsidR="005D6548" w:rsidRPr="007A3E52" w:rsidDel="004B51DC" w:rsidRDefault="005D6548" w:rsidP="008A34F4">
            <w:pPr>
              <w:keepNext/>
              <w:keepLines/>
              <w:spacing w:after="0"/>
              <w:jc w:val="center"/>
              <w:rPr>
                <w:ins w:id="3351" w:author="Huawei_111" w:date="2024-05-13T19:51:00Z"/>
                <w:rFonts w:ascii="Arial" w:hAnsi="Arial" w:cs="Arial"/>
                <w:sz w:val="18"/>
                <w:lang w:eastAsia="ja-JP"/>
              </w:rPr>
            </w:pPr>
            <w:ins w:id="3352" w:author="Huawei_111" w:date="2024-05-13T19:51:00Z">
              <w:r w:rsidRPr="007A3E52">
                <w:rPr>
                  <w:rFonts w:ascii="Arial" w:hAnsi="Arial" w:cs="Arial" w:hint="eastAsia"/>
                  <w:sz w:val="18"/>
                </w:rPr>
                <w:t>-12</w:t>
              </w:r>
            </w:ins>
          </w:p>
        </w:tc>
      </w:tr>
      <w:tr w:rsidR="005D6548" w:rsidRPr="007A3E52" w14:paraId="14F1971F" w14:textId="77777777" w:rsidTr="008A34F4">
        <w:trPr>
          <w:cantSplit/>
          <w:trHeight w:val="197"/>
          <w:jc w:val="center"/>
          <w:ins w:id="3353" w:author="Huawei_111" w:date="2024-05-13T19:51:00Z"/>
        </w:trPr>
        <w:tc>
          <w:tcPr>
            <w:tcW w:w="1800" w:type="dxa"/>
            <w:gridSpan w:val="2"/>
          </w:tcPr>
          <w:p w14:paraId="31E59F6C" w14:textId="77777777" w:rsidR="005D6548" w:rsidRPr="007A3E52" w:rsidRDefault="005D6548" w:rsidP="008A34F4">
            <w:pPr>
              <w:keepNext/>
              <w:keepLines/>
              <w:spacing w:after="0"/>
              <w:rPr>
                <w:ins w:id="3354" w:author="Huawei_111" w:date="2024-05-13T19:51:00Z"/>
                <w:rFonts w:ascii="Arial" w:hAnsi="Arial" w:cs="Arial"/>
                <w:sz w:val="18"/>
              </w:rPr>
            </w:pPr>
            <w:ins w:id="3355" w:author="Huawei_111" w:date="2024-05-13T19:51:00Z">
              <w:r w:rsidRPr="007A3E52">
                <w:rPr>
                  <w:rFonts w:ascii="Arial" w:hAnsi="Arial" w:cs="v4.2.0"/>
                  <w:sz w:val="18"/>
                </w:rPr>
                <w:t>RSRP</w:t>
              </w:r>
              <w:r w:rsidRPr="007A3E52">
                <w:rPr>
                  <w:rFonts w:ascii="Arial" w:hAnsi="Arial" w:cs="Arial"/>
                  <w:sz w:val="18"/>
                  <w:vertAlign w:val="superscript"/>
                </w:rPr>
                <w:t xml:space="preserve"> Note </w:t>
              </w:r>
              <w:r w:rsidRPr="007A3E52">
                <w:rPr>
                  <w:rFonts w:ascii="Arial" w:hAnsi="Arial" w:cs="Arial" w:hint="eastAsia"/>
                  <w:sz w:val="18"/>
                  <w:vertAlign w:val="superscript"/>
                </w:rPr>
                <w:t>3</w:t>
              </w:r>
            </w:ins>
          </w:p>
        </w:tc>
        <w:tc>
          <w:tcPr>
            <w:tcW w:w="985" w:type="dxa"/>
          </w:tcPr>
          <w:p w14:paraId="5121C4CE" w14:textId="77777777" w:rsidR="005D6548" w:rsidRPr="007A3E52" w:rsidRDefault="005D6548" w:rsidP="008A34F4">
            <w:pPr>
              <w:keepNext/>
              <w:keepLines/>
              <w:spacing w:after="0"/>
              <w:jc w:val="center"/>
              <w:rPr>
                <w:ins w:id="3356" w:author="Huawei_111" w:date="2024-05-13T19:51:00Z"/>
                <w:rFonts w:ascii="Arial" w:hAnsi="Arial" w:cs="Arial"/>
                <w:sz w:val="18"/>
              </w:rPr>
            </w:pPr>
            <w:ins w:id="3357" w:author="Huawei_111" w:date="2024-05-13T19:51:00Z">
              <w:r w:rsidRPr="007A3E52">
                <w:rPr>
                  <w:rFonts w:ascii="Arial" w:hAnsi="Arial" w:cs="v4.2.0"/>
                  <w:sz w:val="18"/>
                </w:rPr>
                <w:t>dBm/15 KHz</w:t>
              </w:r>
            </w:ins>
          </w:p>
        </w:tc>
        <w:tc>
          <w:tcPr>
            <w:tcW w:w="1492" w:type="dxa"/>
          </w:tcPr>
          <w:p w14:paraId="1787F31F" w14:textId="77777777" w:rsidR="005D6548" w:rsidRPr="007A3E52" w:rsidRDefault="005D6548" w:rsidP="008A34F4">
            <w:pPr>
              <w:keepNext/>
              <w:keepLines/>
              <w:spacing w:after="0"/>
              <w:jc w:val="center"/>
              <w:rPr>
                <w:ins w:id="3358" w:author="Huawei_111" w:date="2024-05-13T19:51:00Z"/>
                <w:rFonts w:ascii="Arial" w:hAnsi="Arial" w:cs="v4.2.0"/>
                <w:sz w:val="18"/>
                <w:lang w:eastAsia="ja-JP"/>
              </w:rPr>
            </w:pPr>
            <w:ins w:id="3359" w:author="Huawei_111" w:date="2024-05-13T19:51:00Z">
              <w:r w:rsidRPr="008D5C64">
                <w:rPr>
                  <w:rFonts w:ascii="Arial" w:hAnsi="Arial" w:cs="Arial"/>
                  <w:sz w:val="18"/>
                </w:rPr>
                <w:t>1,2</w:t>
              </w:r>
            </w:ins>
          </w:p>
        </w:tc>
        <w:tc>
          <w:tcPr>
            <w:tcW w:w="1275" w:type="dxa"/>
          </w:tcPr>
          <w:p w14:paraId="5586AF65" w14:textId="77777777" w:rsidR="005D6548" w:rsidRPr="007A3E52" w:rsidRDefault="005D6548" w:rsidP="008A34F4">
            <w:pPr>
              <w:keepNext/>
              <w:keepLines/>
              <w:spacing w:after="0"/>
              <w:jc w:val="center"/>
              <w:rPr>
                <w:ins w:id="3360" w:author="Huawei_111" w:date="2024-05-13T19:51:00Z"/>
                <w:rFonts w:ascii="Arial" w:hAnsi="Arial" w:cs="Arial"/>
                <w:sz w:val="18"/>
              </w:rPr>
            </w:pPr>
            <w:ins w:id="3361" w:author="Huawei_111" w:date="2024-05-13T19:51:00Z">
              <w:r w:rsidRPr="007A3E52">
                <w:rPr>
                  <w:rFonts w:ascii="Arial" w:hAnsi="Arial" w:cs="v4.2.0"/>
                  <w:sz w:val="18"/>
                  <w:lang w:eastAsia="ja-JP"/>
                </w:rPr>
                <w:t>-</w:t>
              </w:r>
              <w:r w:rsidRPr="007A3E52">
                <w:rPr>
                  <w:rFonts w:ascii="Arial" w:hAnsi="Arial" w:cs="v4.2.0" w:hint="eastAsia"/>
                  <w:sz w:val="18"/>
                </w:rPr>
                <w:t>110</w:t>
              </w:r>
            </w:ins>
          </w:p>
        </w:tc>
        <w:tc>
          <w:tcPr>
            <w:tcW w:w="1248" w:type="dxa"/>
          </w:tcPr>
          <w:p w14:paraId="2B03AC4E" w14:textId="77777777" w:rsidR="005D6548" w:rsidRPr="007A3E52" w:rsidRDefault="005D6548" w:rsidP="008A34F4">
            <w:pPr>
              <w:keepNext/>
              <w:keepLines/>
              <w:spacing w:after="0"/>
              <w:jc w:val="center"/>
              <w:rPr>
                <w:ins w:id="3362" w:author="Huawei_111" w:date="2024-05-13T19:51:00Z"/>
                <w:rFonts w:ascii="Arial" w:hAnsi="Arial" w:cs="Arial"/>
                <w:sz w:val="18"/>
              </w:rPr>
            </w:pPr>
            <w:ins w:id="3363" w:author="Huawei_111" w:date="2024-05-13T19:51:00Z">
              <w:r w:rsidRPr="007A3E52">
                <w:rPr>
                  <w:rFonts w:ascii="Arial" w:hAnsi="Arial" w:cs="v4.2.0"/>
                  <w:sz w:val="18"/>
                  <w:lang w:eastAsia="ja-JP"/>
                </w:rPr>
                <w:t>-</w:t>
              </w:r>
              <w:r w:rsidRPr="007A3E52">
                <w:rPr>
                  <w:rFonts w:ascii="Arial" w:hAnsi="Arial" w:cs="v4.2.0" w:hint="eastAsia"/>
                  <w:sz w:val="18"/>
                </w:rPr>
                <w:t>110</w:t>
              </w:r>
            </w:ins>
          </w:p>
        </w:tc>
        <w:tc>
          <w:tcPr>
            <w:tcW w:w="1137" w:type="dxa"/>
          </w:tcPr>
          <w:p w14:paraId="46F5F46B" w14:textId="77777777" w:rsidR="005D6548" w:rsidRPr="007A3E52" w:rsidRDefault="005D6548" w:rsidP="008A34F4">
            <w:pPr>
              <w:keepNext/>
              <w:keepLines/>
              <w:spacing w:after="0"/>
              <w:jc w:val="center"/>
              <w:rPr>
                <w:ins w:id="3364" w:author="Huawei_111" w:date="2024-05-13T19:51:00Z"/>
                <w:rFonts w:ascii="Arial" w:hAnsi="Arial" w:cs="Arial"/>
                <w:sz w:val="18"/>
              </w:rPr>
            </w:pPr>
            <w:ins w:id="3365" w:author="Huawei_111" w:date="2024-05-13T19:51:00Z">
              <w:r w:rsidRPr="007A3E52">
                <w:rPr>
                  <w:rFonts w:ascii="Arial" w:hAnsi="Arial" w:cs="v4.2.0"/>
                  <w:sz w:val="18"/>
                </w:rPr>
                <w:t>-Infinity</w:t>
              </w:r>
            </w:ins>
          </w:p>
        </w:tc>
        <w:tc>
          <w:tcPr>
            <w:tcW w:w="1352" w:type="dxa"/>
          </w:tcPr>
          <w:p w14:paraId="64AE7CAB" w14:textId="77777777" w:rsidR="005D6548" w:rsidRPr="007A3E52" w:rsidRDefault="005D6548" w:rsidP="008A34F4">
            <w:pPr>
              <w:keepNext/>
              <w:keepLines/>
              <w:spacing w:after="0"/>
              <w:jc w:val="center"/>
              <w:rPr>
                <w:ins w:id="3366" w:author="Huawei_111" w:date="2024-05-13T19:51:00Z"/>
                <w:rFonts w:ascii="Arial" w:hAnsi="Arial" w:cs="Arial"/>
                <w:sz w:val="18"/>
              </w:rPr>
            </w:pPr>
            <w:ins w:id="3367" w:author="Huawei_111" w:date="2024-05-13T19:51:00Z">
              <w:r w:rsidRPr="007A3E52">
                <w:rPr>
                  <w:rFonts w:ascii="Arial" w:hAnsi="Arial" w:cs="v4.2.0"/>
                  <w:sz w:val="18"/>
                  <w:lang w:eastAsia="ja-JP"/>
                </w:rPr>
                <w:t>-</w:t>
              </w:r>
              <w:r w:rsidRPr="007A3E52">
                <w:rPr>
                  <w:rFonts w:ascii="Arial" w:hAnsi="Arial" w:cs="v4.2.0" w:hint="eastAsia"/>
                  <w:sz w:val="18"/>
                </w:rPr>
                <w:t>110</w:t>
              </w:r>
            </w:ins>
          </w:p>
        </w:tc>
      </w:tr>
      <w:tr w:rsidR="005D6548" w:rsidRPr="007A3E52" w14:paraId="1137FB36" w14:textId="77777777" w:rsidTr="008A34F4">
        <w:trPr>
          <w:cantSplit/>
          <w:jc w:val="center"/>
          <w:ins w:id="3368" w:author="Huawei_111" w:date="2024-05-13T19:51:00Z"/>
        </w:trPr>
        <w:tc>
          <w:tcPr>
            <w:tcW w:w="1800" w:type="dxa"/>
            <w:gridSpan w:val="2"/>
          </w:tcPr>
          <w:p w14:paraId="133F426D" w14:textId="77777777" w:rsidR="005D6548" w:rsidRPr="007A3E52" w:rsidRDefault="005D6548" w:rsidP="008A34F4">
            <w:pPr>
              <w:keepNext/>
              <w:keepLines/>
              <w:spacing w:after="0"/>
              <w:rPr>
                <w:ins w:id="3369" w:author="Huawei_111" w:date="2024-05-13T19:51:00Z"/>
                <w:rFonts w:ascii="Arial" w:hAnsi="Arial" w:cs="Arial"/>
                <w:sz w:val="18"/>
              </w:rPr>
            </w:pPr>
            <w:ins w:id="3370" w:author="Huawei_111" w:date="2024-05-13T19:51:00Z">
              <w:r w:rsidRPr="007A3E52">
                <w:rPr>
                  <w:rFonts w:ascii="Arial" w:hAnsi="Arial" w:cs="Arial"/>
                  <w:sz w:val="18"/>
                </w:rPr>
                <w:t>SCH_RP</w:t>
              </w:r>
              <w:r w:rsidRPr="007A3E52">
                <w:rPr>
                  <w:rFonts w:ascii="Arial" w:hAnsi="Arial" w:cs="Arial"/>
                  <w:sz w:val="18"/>
                  <w:vertAlign w:val="superscript"/>
                </w:rPr>
                <w:t xml:space="preserve"> Note </w:t>
              </w:r>
              <w:r w:rsidRPr="007A3E52">
                <w:rPr>
                  <w:rFonts w:ascii="Arial" w:hAnsi="Arial" w:cs="Arial" w:hint="eastAsia"/>
                  <w:sz w:val="18"/>
                  <w:vertAlign w:val="superscript"/>
                </w:rPr>
                <w:t>3</w:t>
              </w:r>
            </w:ins>
          </w:p>
        </w:tc>
        <w:tc>
          <w:tcPr>
            <w:tcW w:w="985" w:type="dxa"/>
          </w:tcPr>
          <w:p w14:paraId="7CE411FB" w14:textId="77777777" w:rsidR="005D6548" w:rsidRPr="007A3E52" w:rsidRDefault="005D6548" w:rsidP="008A34F4">
            <w:pPr>
              <w:keepNext/>
              <w:keepLines/>
              <w:spacing w:after="0"/>
              <w:jc w:val="center"/>
              <w:rPr>
                <w:ins w:id="3371" w:author="Huawei_111" w:date="2024-05-13T19:51:00Z"/>
                <w:rFonts w:ascii="Arial" w:hAnsi="Arial" w:cs="Arial"/>
                <w:sz w:val="18"/>
              </w:rPr>
            </w:pPr>
            <w:ins w:id="3372" w:author="Huawei_111" w:date="2024-05-13T19:51:00Z">
              <w:r w:rsidRPr="007A3E52">
                <w:rPr>
                  <w:rFonts w:ascii="Arial" w:hAnsi="Arial" w:cs="v4.2.0"/>
                  <w:sz w:val="18"/>
                </w:rPr>
                <w:t>dBm/15 KHz</w:t>
              </w:r>
            </w:ins>
          </w:p>
        </w:tc>
        <w:tc>
          <w:tcPr>
            <w:tcW w:w="1492" w:type="dxa"/>
          </w:tcPr>
          <w:p w14:paraId="5492C7D6" w14:textId="77777777" w:rsidR="005D6548" w:rsidRPr="007A3E52" w:rsidRDefault="005D6548" w:rsidP="008A34F4">
            <w:pPr>
              <w:keepNext/>
              <w:keepLines/>
              <w:spacing w:after="0"/>
              <w:jc w:val="center"/>
              <w:rPr>
                <w:ins w:id="3373" w:author="Huawei_111" w:date="2024-05-13T19:51:00Z"/>
                <w:rFonts w:ascii="Arial" w:hAnsi="Arial" w:cs="v4.2.0"/>
                <w:sz w:val="18"/>
                <w:lang w:eastAsia="ja-JP"/>
              </w:rPr>
            </w:pPr>
            <w:ins w:id="3374" w:author="Huawei_111" w:date="2024-05-13T19:51:00Z">
              <w:r w:rsidRPr="008D5C64">
                <w:rPr>
                  <w:rFonts w:ascii="Arial" w:hAnsi="Arial" w:cs="Arial"/>
                  <w:sz w:val="18"/>
                </w:rPr>
                <w:t>1,2</w:t>
              </w:r>
            </w:ins>
          </w:p>
        </w:tc>
        <w:tc>
          <w:tcPr>
            <w:tcW w:w="1275" w:type="dxa"/>
          </w:tcPr>
          <w:p w14:paraId="1E094E1C" w14:textId="77777777" w:rsidR="005D6548" w:rsidRPr="007A3E52" w:rsidDel="004B51DC" w:rsidRDefault="005D6548" w:rsidP="008A34F4">
            <w:pPr>
              <w:keepNext/>
              <w:keepLines/>
              <w:spacing w:after="0"/>
              <w:jc w:val="center"/>
              <w:rPr>
                <w:ins w:id="3375" w:author="Huawei_111" w:date="2024-05-13T19:51:00Z"/>
                <w:rFonts w:ascii="Arial" w:hAnsi="Arial" w:cs="Arial"/>
                <w:sz w:val="18"/>
              </w:rPr>
            </w:pPr>
            <w:ins w:id="3376" w:author="Huawei_111" w:date="2024-05-13T19:51:00Z">
              <w:r w:rsidRPr="007A3E52">
                <w:rPr>
                  <w:rFonts w:ascii="Arial" w:hAnsi="Arial" w:cs="v4.2.0"/>
                  <w:sz w:val="18"/>
                  <w:lang w:eastAsia="ja-JP"/>
                </w:rPr>
                <w:t>-</w:t>
              </w:r>
              <w:r w:rsidRPr="007A3E52">
                <w:rPr>
                  <w:rFonts w:ascii="Arial" w:hAnsi="Arial" w:cs="v4.2.0" w:hint="eastAsia"/>
                  <w:sz w:val="18"/>
                </w:rPr>
                <w:t>110</w:t>
              </w:r>
            </w:ins>
          </w:p>
        </w:tc>
        <w:tc>
          <w:tcPr>
            <w:tcW w:w="1248" w:type="dxa"/>
          </w:tcPr>
          <w:p w14:paraId="66065B31" w14:textId="77777777" w:rsidR="005D6548" w:rsidRPr="007A3E52" w:rsidDel="004B51DC" w:rsidRDefault="005D6548" w:rsidP="008A34F4">
            <w:pPr>
              <w:keepNext/>
              <w:keepLines/>
              <w:spacing w:after="0"/>
              <w:jc w:val="center"/>
              <w:rPr>
                <w:ins w:id="3377" w:author="Huawei_111" w:date="2024-05-13T19:51:00Z"/>
                <w:rFonts w:ascii="Arial" w:hAnsi="Arial" w:cs="Arial"/>
                <w:sz w:val="18"/>
              </w:rPr>
            </w:pPr>
            <w:ins w:id="3378" w:author="Huawei_111" w:date="2024-05-13T19:51:00Z">
              <w:r w:rsidRPr="007A3E52">
                <w:rPr>
                  <w:rFonts w:ascii="Arial" w:hAnsi="Arial" w:cs="v4.2.0"/>
                  <w:sz w:val="18"/>
                  <w:lang w:eastAsia="ja-JP"/>
                </w:rPr>
                <w:t>-</w:t>
              </w:r>
              <w:r w:rsidRPr="007A3E52">
                <w:rPr>
                  <w:rFonts w:ascii="Arial" w:hAnsi="Arial" w:cs="v4.2.0" w:hint="eastAsia"/>
                  <w:sz w:val="18"/>
                </w:rPr>
                <w:t>110</w:t>
              </w:r>
            </w:ins>
          </w:p>
        </w:tc>
        <w:tc>
          <w:tcPr>
            <w:tcW w:w="1137" w:type="dxa"/>
          </w:tcPr>
          <w:p w14:paraId="1CE54A88" w14:textId="77777777" w:rsidR="005D6548" w:rsidRPr="007A3E52" w:rsidRDefault="005D6548" w:rsidP="008A34F4">
            <w:pPr>
              <w:keepNext/>
              <w:keepLines/>
              <w:spacing w:after="0"/>
              <w:jc w:val="center"/>
              <w:rPr>
                <w:ins w:id="3379" w:author="Huawei_111" w:date="2024-05-13T19:51:00Z"/>
                <w:rFonts w:ascii="Arial" w:hAnsi="Arial" w:cs="Arial"/>
                <w:sz w:val="18"/>
              </w:rPr>
            </w:pPr>
            <w:ins w:id="3380" w:author="Huawei_111" w:date="2024-05-13T19:51:00Z">
              <w:r w:rsidRPr="007A3E52">
                <w:rPr>
                  <w:rFonts w:ascii="Arial" w:hAnsi="Arial" w:cs="v4.2.0"/>
                  <w:sz w:val="18"/>
                </w:rPr>
                <w:t>-Infinity</w:t>
              </w:r>
            </w:ins>
          </w:p>
        </w:tc>
        <w:tc>
          <w:tcPr>
            <w:tcW w:w="1352" w:type="dxa"/>
          </w:tcPr>
          <w:p w14:paraId="2369142E" w14:textId="77777777" w:rsidR="005D6548" w:rsidRPr="007A3E52" w:rsidDel="004B51DC" w:rsidRDefault="005D6548" w:rsidP="008A34F4">
            <w:pPr>
              <w:keepNext/>
              <w:keepLines/>
              <w:spacing w:after="0"/>
              <w:jc w:val="center"/>
              <w:rPr>
                <w:ins w:id="3381" w:author="Huawei_111" w:date="2024-05-13T19:51:00Z"/>
                <w:rFonts w:ascii="Arial" w:hAnsi="Arial" w:cs="Arial"/>
                <w:sz w:val="18"/>
              </w:rPr>
            </w:pPr>
            <w:ins w:id="3382" w:author="Huawei_111" w:date="2024-05-13T19:51:00Z">
              <w:r w:rsidRPr="007A3E52">
                <w:rPr>
                  <w:rFonts w:ascii="Arial" w:hAnsi="Arial" w:cs="v4.2.0"/>
                  <w:sz w:val="18"/>
                  <w:lang w:eastAsia="ja-JP"/>
                </w:rPr>
                <w:t>-</w:t>
              </w:r>
              <w:r w:rsidRPr="007A3E52">
                <w:rPr>
                  <w:rFonts w:ascii="Arial" w:hAnsi="Arial" w:cs="v4.2.0" w:hint="eastAsia"/>
                  <w:sz w:val="18"/>
                </w:rPr>
                <w:t>110</w:t>
              </w:r>
            </w:ins>
          </w:p>
        </w:tc>
      </w:tr>
      <w:tr w:rsidR="005D6548" w:rsidRPr="007A3E52" w14:paraId="26E05F11" w14:textId="77777777" w:rsidTr="008A34F4">
        <w:trPr>
          <w:cantSplit/>
          <w:jc w:val="center"/>
          <w:ins w:id="3383" w:author="Huawei_111" w:date="2024-05-13T19:51:00Z"/>
        </w:trPr>
        <w:tc>
          <w:tcPr>
            <w:tcW w:w="1800" w:type="dxa"/>
            <w:gridSpan w:val="2"/>
            <w:vMerge w:val="restart"/>
          </w:tcPr>
          <w:p w14:paraId="2BACF992" w14:textId="77777777" w:rsidR="005D6548" w:rsidRPr="007A3E52" w:rsidRDefault="005D6548" w:rsidP="008A34F4">
            <w:pPr>
              <w:keepNext/>
              <w:keepLines/>
              <w:spacing w:after="0"/>
              <w:rPr>
                <w:ins w:id="3384" w:author="Huawei_111" w:date="2024-05-13T19:51:00Z"/>
                <w:rFonts w:ascii="Arial" w:hAnsi="Arial" w:cs="Arial"/>
                <w:sz w:val="18"/>
              </w:rPr>
            </w:pPr>
            <w:ins w:id="3385" w:author="Huawei_111" w:date="2024-05-13T19:51:00Z">
              <w:r w:rsidRPr="007A3E52">
                <w:rPr>
                  <w:rFonts w:ascii="Arial" w:hAnsi="Arial" w:cs="Arial"/>
                  <w:sz w:val="18"/>
                </w:rPr>
                <w:t>Io</w:t>
              </w:r>
              <w:r w:rsidRPr="007A3E52">
                <w:rPr>
                  <w:rFonts w:ascii="Arial" w:hAnsi="Arial" w:cs="Arial"/>
                  <w:sz w:val="18"/>
                  <w:vertAlign w:val="superscript"/>
                </w:rPr>
                <w:t xml:space="preserve"> Note 3</w:t>
              </w:r>
            </w:ins>
          </w:p>
        </w:tc>
        <w:tc>
          <w:tcPr>
            <w:tcW w:w="985" w:type="dxa"/>
          </w:tcPr>
          <w:p w14:paraId="25EF1D4C" w14:textId="77777777" w:rsidR="005D6548" w:rsidRPr="007A3E52" w:rsidRDefault="005D6548" w:rsidP="008A34F4">
            <w:pPr>
              <w:keepNext/>
              <w:keepLines/>
              <w:spacing w:after="0"/>
              <w:jc w:val="center"/>
              <w:rPr>
                <w:ins w:id="3386" w:author="Huawei_111" w:date="2024-05-13T19:51:00Z"/>
                <w:rFonts w:ascii="Arial" w:hAnsi="Arial" w:cs="Arial"/>
                <w:sz w:val="18"/>
              </w:rPr>
            </w:pPr>
            <w:ins w:id="3387" w:author="Huawei_111" w:date="2024-05-13T19:51:00Z">
              <w:r w:rsidRPr="007A3E52">
                <w:rPr>
                  <w:rFonts w:ascii="Arial" w:hAnsi="Arial" w:cs="Arial"/>
                  <w:sz w:val="18"/>
                </w:rPr>
                <w:t>dBm/9MHz</w:t>
              </w:r>
            </w:ins>
          </w:p>
        </w:tc>
        <w:tc>
          <w:tcPr>
            <w:tcW w:w="1492" w:type="dxa"/>
          </w:tcPr>
          <w:p w14:paraId="6143BC7B" w14:textId="77777777" w:rsidR="005D6548" w:rsidRPr="007A3E52" w:rsidRDefault="005D6548" w:rsidP="008A34F4">
            <w:pPr>
              <w:keepNext/>
              <w:keepLines/>
              <w:spacing w:after="0"/>
              <w:jc w:val="center"/>
              <w:rPr>
                <w:ins w:id="3388" w:author="Huawei_111" w:date="2024-05-13T19:51:00Z"/>
                <w:rFonts w:ascii="Arial" w:hAnsi="Arial" w:cs="Arial"/>
                <w:sz w:val="18"/>
              </w:rPr>
            </w:pPr>
            <w:ins w:id="3389" w:author="Huawei_111" w:date="2024-05-13T19:51:00Z">
              <w:r w:rsidRPr="008D5C64">
                <w:rPr>
                  <w:rFonts w:ascii="Arial" w:hAnsi="Arial" w:cs="Arial"/>
                  <w:sz w:val="18"/>
                </w:rPr>
                <w:t>1,2</w:t>
              </w:r>
            </w:ins>
          </w:p>
        </w:tc>
        <w:tc>
          <w:tcPr>
            <w:tcW w:w="1275" w:type="dxa"/>
          </w:tcPr>
          <w:p w14:paraId="7EA2ACA5" w14:textId="77777777" w:rsidR="005D6548" w:rsidRPr="007A3E52" w:rsidRDefault="005D6548" w:rsidP="008A34F4">
            <w:pPr>
              <w:keepNext/>
              <w:keepLines/>
              <w:spacing w:after="0"/>
              <w:jc w:val="center"/>
              <w:rPr>
                <w:ins w:id="3390" w:author="Huawei_111" w:date="2024-05-13T19:51:00Z"/>
                <w:rFonts w:ascii="Arial" w:hAnsi="Arial" w:cs="Arial"/>
                <w:sz w:val="18"/>
              </w:rPr>
            </w:pPr>
            <w:ins w:id="3391" w:author="Huawei_111" w:date="2024-05-13T19:51:00Z">
              <w:r w:rsidRPr="007A3E52">
                <w:rPr>
                  <w:rFonts w:ascii="Arial" w:hAnsi="Arial" w:cs="Arial"/>
                  <w:sz w:val="18"/>
                </w:rPr>
                <w:t>-</w:t>
              </w:r>
              <w:r w:rsidRPr="007A3E52">
                <w:rPr>
                  <w:rFonts w:ascii="Arial" w:hAnsi="Arial" w:cs="Arial" w:hint="eastAsia"/>
                  <w:sz w:val="18"/>
                </w:rPr>
                <w:t>69.95</w:t>
              </w:r>
            </w:ins>
          </w:p>
        </w:tc>
        <w:tc>
          <w:tcPr>
            <w:tcW w:w="1248" w:type="dxa"/>
          </w:tcPr>
          <w:p w14:paraId="41C640B5" w14:textId="77777777" w:rsidR="005D6548" w:rsidRPr="007A3E52" w:rsidRDefault="005D6548" w:rsidP="008A34F4">
            <w:pPr>
              <w:keepNext/>
              <w:keepLines/>
              <w:spacing w:after="0"/>
              <w:jc w:val="center"/>
              <w:rPr>
                <w:ins w:id="3392" w:author="Huawei_111" w:date="2024-05-13T19:51:00Z"/>
                <w:rFonts w:ascii="Arial" w:hAnsi="Arial" w:cs="Arial"/>
                <w:sz w:val="18"/>
              </w:rPr>
            </w:pPr>
            <w:ins w:id="3393" w:author="Huawei_111" w:date="2024-05-13T19:51:00Z">
              <w:r w:rsidRPr="007A3E52">
                <w:rPr>
                  <w:rFonts w:ascii="Arial" w:hAnsi="Arial" w:cs="Arial"/>
                  <w:sz w:val="18"/>
                </w:rPr>
                <w:t>-</w:t>
              </w:r>
              <w:r w:rsidRPr="007A3E52">
                <w:rPr>
                  <w:rFonts w:ascii="Arial" w:hAnsi="Arial" w:cs="Arial" w:hint="eastAsia"/>
                  <w:sz w:val="18"/>
                </w:rPr>
                <w:t>69.95</w:t>
              </w:r>
            </w:ins>
          </w:p>
        </w:tc>
        <w:tc>
          <w:tcPr>
            <w:tcW w:w="1137" w:type="dxa"/>
            <w:vAlign w:val="center"/>
          </w:tcPr>
          <w:p w14:paraId="6DAD48E0" w14:textId="77777777" w:rsidR="005D6548" w:rsidRPr="007A3E52" w:rsidRDefault="005D6548" w:rsidP="008A34F4">
            <w:pPr>
              <w:keepNext/>
              <w:keepLines/>
              <w:spacing w:after="0"/>
              <w:jc w:val="center"/>
              <w:rPr>
                <w:ins w:id="3394" w:author="Huawei_111" w:date="2024-05-13T19:51:00Z"/>
                <w:rFonts w:ascii="Arial" w:hAnsi="Arial" w:cs="v4.2.0"/>
                <w:sz w:val="18"/>
              </w:rPr>
            </w:pPr>
            <w:ins w:id="3395" w:author="Huawei_111" w:date="2024-05-13T19:51:00Z">
              <w:r w:rsidRPr="007A3E52">
                <w:rPr>
                  <w:rFonts w:ascii="Arial" w:hAnsi="Arial" w:cs="v4.2.0"/>
                  <w:sz w:val="18"/>
                </w:rPr>
                <w:t>-Infinity</w:t>
              </w:r>
            </w:ins>
          </w:p>
        </w:tc>
        <w:tc>
          <w:tcPr>
            <w:tcW w:w="1352" w:type="dxa"/>
          </w:tcPr>
          <w:p w14:paraId="2BD1B382" w14:textId="77777777" w:rsidR="005D6548" w:rsidRPr="007A3E52" w:rsidRDefault="005D6548" w:rsidP="008A34F4">
            <w:pPr>
              <w:keepNext/>
              <w:keepLines/>
              <w:spacing w:after="0"/>
              <w:jc w:val="center"/>
              <w:rPr>
                <w:ins w:id="3396" w:author="Huawei_111" w:date="2024-05-13T19:51:00Z"/>
                <w:rFonts w:ascii="Arial" w:hAnsi="Arial" w:cs="Arial"/>
                <w:sz w:val="18"/>
              </w:rPr>
            </w:pPr>
            <w:ins w:id="3397" w:author="Huawei_111" w:date="2024-05-13T19:51:00Z">
              <w:r w:rsidRPr="007A3E52">
                <w:rPr>
                  <w:rFonts w:ascii="Arial" w:hAnsi="Arial" w:cs="Arial"/>
                  <w:sz w:val="18"/>
                </w:rPr>
                <w:t>-</w:t>
              </w:r>
              <w:r w:rsidRPr="007A3E52">
                <w:rPr>
                  <w:rFonts w:ascii="Arial" w:hAnsi="Arial" w:cs="Arial" w:hint="eastAsia"/>
                  <w:sz w:val="18"/>
                </w:rPr>
                <w:t>69.95</w:t>
              </w:r>
            </w:ins>
          </w:p>
        </w:tc>
      </w:tr>
      <w:tr w:rsidR="005D6548" w:rsidRPr="007A3E52" w14:paraId="0E3FEB08" w14:textId="77777777" w:rsidTr="008A34F4">
        <w:trPr>
          <w:cantSplit/>
          <w:jc w:val="center"/>
          <w:ins w:id="3398" w:author="Huawei_111" w:date="2024-05-13T19:51:00Z"/>
        </w:trPr>
        <w:tc>
          <w:tcPr>
            <w:tcW w:w="1800" w:type="dxa"/>
            <w:gridSpan w:val="2"/>
            <w:vMerge/>
          </w:tcPr>
          <w:p w14:paraId="08ABC4AE" w14:textId="77777777" w:rsidR="005D6548" w:rsidRPr="007A3E52" w:rsidRDefault="005D6548" w:rsidP="008A34F4">
            <w:pPr>
              <w:keepNext/>
              <w:keepLines/>
              <w:spacing w:after="0"/>
              <w:rPr>
                <w:ins w:id="3399" w:author="Huawei_111" w:date="2024-05-13T19:51:00Z"/>
                <w:rFonts w:ascii="Arial" w:hAnsi="Arial" w:cs="Arial"/>
                <w:sz w:val="18"/>
              </w:rPr>
            </w:pPr>
          </w:p>
        </w:tc>
        <w:tc>
          <w:tcPr>
            <w:tcW w:w="985" w:type="dxa"/>
          </w:tcPr>
          <w:p w14:paraId="40A4EED9" w14:textId="77777777" w:rsidR="005D6548" w:rsidRPr="007A3E52" w:rsidRDefault="005D6548" w:rsidP="008A34F4">
            <w:pPr>
              <w:keepNext/>
              <w:keepLines/>
              <w:spacing w:after="0"/>
              <w:jc w:val="center"/>
              <w:rPr>
                <w:ins w:id="3400" w:author="Huawei_111" w:date="2024-05-13T19:51:00Z"/>
                <w:rFonts w:ascii="Arial" w:hAnsi="Arial" w:cs="Arial"/>
                <w:sz w:val="18"/>
              </w:rPr>
            </w:pPr>
            <w:ins w:id="3401" w:author="Huawei_111" w:date="2024-05-13T19:51:00Z">
              <w:r w:rsidRPr="007A3E52">
                <w:rPr>
                  <w:rFonts w:ascii="Arial" w:hAnsi="Arial" w:cs="Arial"/>
                  <w:sz w:val="18"/>
                </w:rPr>
                <w:t>dBm/4.5 MHz</w:t>
              </w:r>
            </w:ins>
          </w:p>
        </w:tc>
        <w:tc>
          <w:tcPr>
            <w:tcW w:w="1492" w:type="dxa"/>
          </w:tcPr>
          <w:p w14:paraId="126BD80C" w14:textId="77777777" w:rsidR="005D6548" w:rsidRPr="007A3E52" w:rsidRDefault="005D6548" w:rsidP="008A34F4">
            <w:pPr>
              <w:keepNext/>
              <w:keepLines/>
              <w:spacing w:after="0"/>
              <w:jc w:val="center"/>
              <w:rPr>
                <w:ins w:id="3402" w:author="Huawei_111" w:date="2024-05-13T19:51:00Z"/>
                <w:rFonts w:ascii="Arial" w:hAnsi="Arial" w:cs="Arial"/>
                <w:sz w:val="18"/>
              </w:rPr>
            </w:pPr>
            <w:ins w:id="3403" w:author="Huawei_111" w:date="2024-05-13T19:51:00Z">
              <w:r w:rsidRPr="008D5C64">
                <w:rPr>
                  <w:rFonts w:ascii="Arial" w:hAnsi="Arial" w:cs="Arial"/>
                  <w:sz w:val="18"/>
                </w:rPr>
                <w:t>1,2</w:t>
              </w:r>
            </w:ins>
          </w:p>
        </w:tc>
        <w:tc>
          <w:tcPr>
            <w:tcW w:w="1275" w:type="dxa"/>
          </w:tcPr>
          <w:p w14:paraId="4E4BF656" w14:textId="77777777" w:rsidR="005D6548" w:rsidRPr="007A3E52" w:rsidRDefault="005D6548" w:rsidP="008A34F4">
            <w:pPr>
              <w:keepNext/>
              <w:keepLines/>
              <w:spacing w:after="0"/>
              <w:jc w:val="center"/>
              <w:rPr>
                <w:ins w:id="3404" w:author="Huawei_111" w:date="2024-05-13T19:51:00Z"/>
                <w:rFonts w:ascii="Arial" w:hAnsi="Arial" w:cs="Arial"/>
                <w:sz w:val="18"/>
              </w:rPr>
            </w:pPr>
            <w:ins w:id="3405" w:author="Huawei_111" w:date="2024-05-13T19:51:00Z">
              <w:r w:rsidRPr="007A3E52">
                <w:rPr>
                  <w:rFonts w:ascii="Arial" w:hAnsi="Arial" w:cs="Arial" w:hint="eastAsia"/>
                  <w:sz w:val="18"/>
                </w:rPr>
                <w:t>-72.96</w:t>
              </w:r>
            </w:ins>
          </w:p>
        </w:tc>
        <w:tc>
          <w:tcPr>
            <w:tcW w:w="1248" w:type="dxa"/>
          </w:tcPr>
          <w:p w14:paraId="53362100" w14:textId="77777777" w:rsidR="005D6548" w:rsidRPr="007A3E52" w:rsidRDefault="005D6548" w:rsidP="008A34F4">
            <w:pPr>
              <w:keepNext/>
              <w:keepLines/>
              <w:spacing w:after="0"/>
              <w:jc w:val="center"/>
              <w:rPr>
                <w:ins w:id="3406" w:author="Huawei_111" w:date="2024-05-13T19:51:00Z"/>
                <w:rFonts w:ascii="Arial" w:hAnsi="Arial" w:cs="Arial"/>
                <w:sz w:val="18"/>
              </w:rPr>
            </w:pPr>
            <w:ins w:id="3407" w:author="Huawei_111" w:date="2024-05-13T19:51:00Z">
              <w:r w:rsidRPr="007A3E52">
                <w:rPr>
                  <w:rFonts w:ascii="Arial" w:hAnsi="Arial" w:cs="Arial" w:hint="eastAsia"/>
                  <w:sz w:val="18"/>
                </w:rPr>
                <w:t>-72.96</w:t>
              </w:r>
            </w:ins>
          </w:p>
        </w:tc>
        <w:tc>
          <w:tcPr>
            <w:tcW w:w="1137" w:type="dxa"/>
            <w:vAlign w:val="center"/>
          </w:tcPr>
          <w:p w14:paraId="5E9CDC15" w14:textId="77777777" w:rsidR="005D6548" w:rsidRPr="007A3E52" w:rsidRDefault="005D6548" w:rsidP="008A34F4">
            <w:pPr>
              <w:keepNext/>
              <w:keepLines/>
              <w:spacing w:after="0"/>
              <w:jc w:val="center"/>
              <w:rPr>
                <w:ins w:id="3408" w:author="Huawei_111" w:date="2024-05-13T19:51:00Z"/>
                <w:rFonts w:ascii="Arial" w:hAnsi="Arial" w:cs="v4.2.0"/>
                <w:sz w:val="18"/>
              </w:rPr>
            </w:pPr>
            <w:ins w:id="3409" w:author="Huawei_111" w:date="2024-05-13T19:51:00Z">
              <w:r w:rsidRPr="007A3E52">
                <w:rPr>
                  <w:rFonts w:ascii="Arial" w:hAnsi="Arial" w:cs="v4.2.0"/>
                  <w:sz w:val="18"/>
                </w:rPr>
                <w:t>-Infinity</w:t>
              </w:r>
            </w:ins>
          </w:p>
        </w:tc>
        <w:tc>
          <w:tcPr>
            <w:tcW w:w="1352" w:type="dxa"/>
          </w:tcPr>
          <w:p w14:paraId="42B3FEBA" w14:textId="77777777" w:rsidR="005D6548" w:rsidRPr="007A3E52" w:rsidRDefault="005D6548" w:rsidP="008A34F4">
            <w:pPr>
              <w:keepNext/>
              <w:keepLines/>
              <w:spacing w:after="0"/>
              <w:jc w:val="center"/>
              <w:rPr>
                <w:ins w:id="3410" w:author="Huawei_111" w:date="2024-05-13T19:51:00Z"/>
                <w:rFonts w:ascii="Arial" w:hAnsi="Arial" w:cs="Arial"/>
                <w:sz w:val="18"/>
              </w:rPr>
            </w:pPr>
            <w:ins w:id="3411" w:author="Huawei_111" w:date="2024-05-13T19:51:00Z">
              <w:r w:rsidRPr="007A3E52">
                <w:rPr>
                  <w:rFonts w:ascii="Arial" w:hAnsi="Arial" w:cs="Arial" w:hint="eastAsia"/>
                  <w:sz w:val="18"/>
                </w:rPr>
                <w:t>-72.96</w:t>
              </w:r>
            </w:ins>
          </w:p>
        </w:tc>
      </w:tr>
      <w:tr w:rsidR="005D6548" w:rsidRPr="007A3E52" w14:paraId="27191FA4" w14:textId="77777777" w:rsidTr="008A34F4">
        <w:trPr>
          <w:cantSplit/>
          <w:jc w:val="center"/>
          <w:ins w:id="3412" w:author="Huawei_111" w:date="2024-05-13T19:51:00Z"/>
        </w:trPr>
        <w:tc>
          <w:tcPr>
            <w:tcW w:w="1800" w:type="dxa"/>
            <w:gridSpan w:val="2"/>
          </w:tcPr>
          <w:p w14:paraId="452853FE" w14:textId="77777777" w:rsidR="005D6548" w:rsidRPr="007A3E52" w:rsidRDefault="005D6548" w:rsidP="008A34F4">
            <w:pPr>
              <w:keepNext/>
              <w:keepLines/>
              <w:spacing w:after="0"/>
              <w:rPr>
                <w:ins w:id="3413" w:author="Huawei_111" w:date="2024-05-13T19:51:00Z"/>
                <w:rFonts w:ascii="Arial" w:hAnsi="Arial" w:cs="Arial"/>
                <w:sz w:val="18"/>
              </w:rPr>
            </w:pPr>
            <w:ins w:id="3414" w:author="Huawei_111" w:date="2024-05-13T19:51:00Z">
              <w:r w:rsidRPr="007A3E52">
                <w:rPr>
                  <w:rFonts w:ascii="Arial" w:hAnsi="Arial" w:cs="v4.2.0"/>
                  <w:sz w:val="18"/>
                </w:rPr>
                <w:t xml:space="preserve">Propagation Condition </w:t>
              </w:r>
            </w:ins>
          </w:p>
        </w:tc>
        <w:tc>
          <w:tcPr>
            <w:tcW w:w="985" w:type="dxa"/>
          </w:tcPr>
          <w:p w14:paraId="372B190E" w14:textId="77777777" w:rsidR="005D6548" w:rsidRPr="007A3E52" w:rsidRDefault="005D6548" w:rsidP="008A34F4">
            <w:pPr>
              <w:keepNext/>
              <w:keepLines/>
              <w:spacing w:after="0"/>
              <w:jc w:val="center"/>
              <w:rPr>
                <w:ins w:id="3415" w:author="Huawei_111" w:date="2024-05-13T19:51:00Z"/>
                <w:rFonts w:ascii="Arial" w:hAnsi="Arial" w:cs="Arial"/>
                <w:sz w:val="18"/>
              </w:rPr>
            </w:pPr>
          </w:p>
        </w:tc>
        <w:tc>
          <w:tcPr>
            <w:tcW w:w="1492" w:type="dxa"/>
          </w:tcPr>
          <w:p w14:paraId="0B6D0981" w14:textId="77777777" w:rsidR="005D6548" w:rsidRDefault="005D6548" w:rsidP="008A34F4">
            <w:pPr>
              <w:keepNext/>
              <w:keepLines/>
              <w:spacing w:after="0"/>
              <w:jc w:val="center"/>
              <w:rPr>
                <w:ins w:id="3416" w:author="Huawei_111" w:date="2024-05-13T19:51:00Z"/>
                <w:rFonts w:ascii="Arial" w:hAnsi="Arial" w:cs="v4.2.0"/>
                <w:sz w:val="18"/>
              </w:rPr>
            </w:pPr>
            <w:ins w:id="3417" w:author="Huawei_111" w:date="2024-05-13T19:51:00Z">
              <w:r w:rsidRPr="008D5C64">
                <w:rPr>
                  <w:rFonts w:ascii="Arial" w:hAnsi="Arial" w:cs="Arial"/>
                  <w:sz w:val="18"/>
                </w:rPr>
                <w:t>1,2</w:t>
              </w:r>
            </w:ins>
          </w:p>
        </w:tc>
        <w:tc>
          <w:tcPr>
            <w:tcW w:w="2523" w:type="dxa"/>
            <w:gridSpan w:val="2"/>
          </w:tcPr>
          <w:p w14:paraId="71123E0D" w14:textId="77777777" w:rsidR="005D6548" w:rsidRPr="007A3E52" w:rsidRDefault="005D6548" w:rsidP="008A34F4">
            <w:pPr>
              <w:keepNext/>
              <w:keepLines/>
              <w:spacing w:after="0"/>
              <w:jc w:val="center"/>
              <w:rPr>
                <w:ins w:id="3418" w:author="Huawei_111" w:date="2024-05-13T19:51:00Z"/>
                <w:rFonts w:ascii="Arial" w:hAnsi="Arial" w:cs="Arial"/>
                <w:sz w:val="18"/>
              </w:rPr>
            </w:pPr>
            <w:ins w:id="3419" w:author="Huawei_111" w:date="2024-05-13T19:51:00Z">
              <w:r>
                <w:rPr>
                  <w:rFonts w:ascii="Arial" w:hAnsi="Arial" w:cs="v4.2.0"/>
                  <w:sz w:val="18"/>
                </w:rPr>
                <w:t>AWGN</w:t>
              </w:r>
            </w:ins>
          </w:p>
        </w:tc>
        <w:tc>
          <w:tcPr>
            <w:tcW w:w="2489" w:type="dxa"/>
            <w:gridSpan w:val="2"/>
          </w:tcPr>
          <w:p w14:paraId="63E36EA8" w14:textId="77777777" w:rsidR="005D6548" w:rsidRPr="007A3E52" w:rsidRDefault="005D6548" w:rsidP="008A34F4">
            <w:pPr>
              <w:keepNext/>
              <w:keepLines/>
              <w:spacing w:after="0"/>
              <w:jc w:val="center"/>
              <w:rPr>
                <w:ins w:id="3420" w:author="Huawei_111" w:date="2024-05-13T19:51:00Z"/>
                <w:rFonts w:ascii="Arial" w:hAnsi="Arial" w:cs="Arial"/>
                <w:sz w:val="18"/>
              </w:rPr>
            </w:pPr>
            <w:ins w:id="3421" w:author="Huawei_111" w:date="2024-05-13T19:51:00Z">
              <w:r>
                <w:rPr>
                  <w:rFonts w:ascii="Arial" w:hAnsi="Arial" w:cs="v4.2.0"/>
                  <w:sz w:val="18"/>
                </w:rPr>
                <w:t>AWGN</w:t>
              </w:r>
            </w:ins>
          </w:p>
        </w:tc>
      </w:tr>
      <w:tr w:rsidR="005D6548" w:rsidRPr="007A3E52" w14:paraId="7433118F" w14:textId="77777777" w:rsidTr="008A34F4">
        <w:trPr>
          <w:cantSplit/>
          <w:jc w:val="center"/>
          <w:ins w:id="3422" w:author="Huawei_111" w:date="2024-05-13T19:51:00Z"/>
        </w:trPr>
        <w:tc>
          <w:tcPr>
            <w:tcW w:w="1800" w:type="dxa"/>
            <w:gridSpan w:val="2"/>
          </w:tcPr>
          <w:p w14:paraId="09DF8CAE" w14:textId="77777777" w:rsidR="005D6548" w:rsidRPr="007A3E52" w:rsidRDefault="005D6548" w:rsidP="008A34F4">
            <w:pPr>
              <w:keepNext/>
              <w:keepLines/>
              <w:spacing w:after="0"/>
              <w:rPr>
                <w:ins w:id="3423" w:author="Huawei_111" w:date="2024-05-13T19:51:00Z"/>
                <w:rFonts w:ascii="Arial" w:hAnsi="Arial" w:cs="v4.2.0"/>
                <w:sz w:val="18"/>
              </w:rPr>
            </w:pPr>
            <w:ins w:id="3424" w:author="Huawei_111" w:date="2024-05-13T19:51:00Z">
              <w:r w:rsidRPr="007A3E52">
                <w:rPr>
                  <w:rFonts w:ascii="Arial" w:hAnsi="Arial" w:cs="Arial"/>
                  <w:bCs/>
                  <w:sz w:val="18"/>
                </w:rPr>
                <w:t>Correlation Matrix and</w:t>
              </w:r>
              <w:r w:rsidRPr="007A3E52">
                <w:rPr>
                  <w:rFonts w:ascii="Arial" w:hAnsi="Arial" w:cs="v4.2.0" w:hint="eastAsia"/>
                  <w:sz w:val="18"/>
                </w:rPr>
                <w:t xml:space="preserve"> Antenna Configuration</w:t>
              </w:r>
            </w:ins>
          </w:p>
        </w:tc>
        <w:tc>
          <w:tcPr>
            <w:tcW w:w="985" w:type="dxa"/>
          </w:tcPr>
          <w:p w14:paraId="6024A83B" w14:textId="77777777" w:rsidR="005D6548" w:rsidRPr="007A3E52" w:rsidRDefault="005D6548" w:rsidP="008A34F4">
            <w:pPr>
              <w:keepNext/>
              <w:keepLines/>
              <w:spacing w:after="0"/>
              <w:jc w:val="center"/>
              <w:rPr>
                <w:ins w:id="3425" w:author="Huawei_111" w:date="2024-05-13T19:51:00Z"/>
                <w:rFonts w:ascii="Arial" w:hAnsi="Arial" w:cs="Arial"/>
                <w:sz w:val="18"/>
              </w:rPr>
            </w:pPr>
          </w:p>
        </w:tc>
        <w:tc>
          <w:tcPr>
            <w:tcW w:w="1492" w:type="dxa"/>
          </w:tcPr>
          <w:p w14:paraId="7956C209" w14:textId="77777777" w:rsidR="005D6548" w:rsidRDefault="005D6548" w:rsidP="008A34F4">
            <w:pPr>
              <w:keepNext/>
              <w:keepLines/>
              <w:spacing w:after="0"/>
              <w:jc w:val="center"/>
              <w:rPr>
                <w:ins w:id="3426" w:author="Huawei_111" w:date="2024-05-13T19:51:00Z"/>
                <w:rFonts w:ascii="Arial" w:hAnsi="Arial" w:cs="Arial"/>
                <w:sz w:val="18"/>
              </w:rPr>
            </w:pPr>
            <w:ins w:id="3427" w:author="Huawei_111" w:date="2024-05-13T19:51:00Z">
              <w:r w:rsidRPr="008D5C64">
                <w:rPr>
                  <w:rFonts w:ascii="Arial" w:hAnsi="Arial" w:cs="Arial"/>
                  <w:sz w:val="18"/>
                </w:rPr>
                <w:t>1,2</w:t>
              </w:r>
            </w:ins>
          </w:p>
        </w:tc>
        <w:tc>
          <w:tcPr>
            <w:tcW w:w="2523" w:type="dxa"/>
            <w:gridSpan w:val="2"/>
          </w:tcPr>
          <w:p w14:paraId="105ED4F9" w14:textId="77777777" w:rsidR="005D6548" w:rsidRPr="007A3E52" w:rsidRDefault="005D6548" w:rsidP="008A34F4">
            <w:pPr>
              <w:keepNext/>
              <w:keepLines/>
              <w:spacing w:after="0"/>
              <w:jc w:val="center"/>
              <w:rPr>
                <w:ins w:id="3428" w:author="Huawei_111" w:date="2024-05-13T19:51:00Z"/>
                <w:rFonts w:ascii="Arial" w:hAnsi="Arial" w:cs="v4.2.0"/>
                <w:sz w:val="18"/>
              </w:rPr>
            </w:pPr>
            <w:ins w:id="3429" w:author="Huawei_111" w:date="2024-05-13T19:51:00Z">
              <w:r>
                <w:rPr>
                  <w:rFonts w:ascii="Arial" w:hAnsi="Arial" w:cs="Arial" w:hint="eastAsia"/>
                  <w:sz w:val="18"/>
                </w:rPr>
                <w:t>1X1</w:t>
              </w:r>
            </w:ins>
          </w:p>
        </w:tc>
        <w:tc>
          <w:tcPr>
            <w:tcW w:w="2489" w:type="dxa"/>
            <w:gridSpan w:val="2"/>
          </w:tcPr>
          <w:p w14:paraId="211D181F" w14:textId="77777777" w:rsidR="005D6548" w:rsidRPr="007A3E52" w:rsidRDefault="005D6548" w:rsidP="008A34F4">
            <w:pPr>
              <w:keepNext/>
              <w:keepLines/>
              <w:spacing w:after="0"/>
              <w:jc w:val="center"/>
              <w:rPr>
                <w:ins w:id="3430" w:author="Huawei_111" w:date="2024-05-13T19:51:00Z"/>
                <w:rFonts w:ascii="Arial" w:hAnsi="Arial" w:cs="v4.2.0"/>
                <w:sz w:val="18"/>
              </w:rPr>
            </w:pPr>
            <w:ins w:id="3431" w:author="Huawei_111" w:date="2024-05-13T19:51:00Z">
              <w:r>
                <w:rPr>
                  <w:rFonts w:ascii="Arial" w:hAnsi="Arial" w:cs="Arial" w:hint="eastAsia"/>
                  <w:sz w:val="18"/>
                </w:rPr>
                <w:t>1X1</w:t>
              </w:r>
            </w:ins>
          </w:p>
        </w:tc>
      </w:tr>
      <w:tr w:rsidR="005D6548" w:rsidRPr="007A3E52" w14:paraId="211F53EC" w14:textId="77777777" w:rsidTr="008A34F4">
        <w:trPr>
          <w:cantSplit/>
          <w:jc w:val="center"/>
          <w:ins w:id="3432" w:author="Huawei_111" w:date="2024-05-13T19:51:00Z"/>
        </w:trPr>
        <w:tc>
          <w:tcPr>
            <w:tcW w:w="1800" w:type="dxa"/>
            <w:gridSpan w:val="2"/>
          </w:tcPr>
          <w:p w14:paraId="663592E8" w14:textId="77777777" w:rsidR="005D6548" w:rsidRPr="007A3E52" w:rsidRDefault="005D6548" w:rsidP="008A34F4">
            <w:pPr>
              <w:keepNext/>
              <w:keepLines/>
              <w:spacing w:after="0"/>
              <w:rPr>
                <w:ins w:id="3433" w:author="Huawei_111" w:date="2024-05-13T19:51:00Z"/>
                <w:rFonts w:ascii="Arial" w:hAnsi="Arial" w:cs="Arial"/>
                <w:sz w:val="18"/>
              </w:rPr>
            </w:pPr>
            <w:ins w:id="3434" w:author="Huawei_111" w:date="2024-05-13T19:51:00Z">
              <w:r w:rsidRPr="007A3E52">
                <w:rPr>
                  <w:rFonts w:ascii="Arial" w:hAnsi="Arial" w:cs="Arial"/>
                  <w:sz w:val="18"/>
                </w:rPr>
                <w:t>Timing offset to Cell 1</w:t>
              </w:r>
            </w:ins>
          </w:p>
        </w:tc>
        <w:tc>
          <w:tcPr>
            <w:tcW w:w="985" w:type="dxa"/>
          </w:tcPr>
          <w:p w14:paraId="3051C724" w14:textId="77777777" w:rsidR="005D6548" w:rsidRPr="007A3E52" w:rsidRDefault="005D6548" w:rsidP="008A34F4">
            <w:pPr>
              <w:keepNext/>
              <w:keepLines/>
              <w:spacing w:after="0"/>
              <w:jc w:val="center"/>
              <w:rPr>
                <w:ins w:id="3435" w:author="Huawei_111" w:date="2024-05-13T19:51:00Z"/>
                <w:rFonts w:ascii="Arial" w:hAnsi="Arial" w:cs="Arial"/>
                <w:sz w:val="18"/>
              </w:rPr>
            </w:pPr>
            <w:ins w:id="3436" w:author="Huawei_111" w:date="2024-05-13T19:51:00Z">
              <w:r w:rsidRPr="007A3E52">
                <w:rPr>
                  <w:rFonts w:ascii="Arial" w:hAnsi="Arial" w:cs="Arial"/>
                  <w:sz w:val="18"/>
                </w:rPr>
                <w:t>ms</w:t>
              </w:r>
            </w:ins>
          </w:p>
        </w:tc>
        <w:tc>
          <w:tcPr>
            <w:tcW w:w="1492" w:type="dxa"/>
          </w:tcPr>
          <w:p w14:paraId="4C518964" w14:textId="77777777" w:rsidR="005D6548" w:rsidRPr="007A3E52" w:rsidRDefault="005D6548" w:rsidP="008A34F4">
            <w:pPr>
              <w:keepNext/>
              <w:keepLines/>
              <w:spacing w:after="0"/>
              <w:jc w:val="center"/>
              <w:rPr>
                <w:ins w:id="3437" w:author="Huawei_111" w:date="2024-05-13T19:51:00Z"/>
                <w:rFonts w:ascii="Arial" w:hAnsi="Arial" w:cs="Arial"/>
                <w:sz w:val="18"/>
              </w:rPr>
            </w:pPr>
            <w:ins w:id="3438" w:author="Huawei_111" w:date="2024-05-13T19:51:00Z">
              <w:r w:rsidRPr="008D5C64">
                <w:rPr>
                  <w:rFonts w:ascii="Arial" w:hAnsi="Arial" w:cs="Arial"/>
                  <w:sz w:val="18"/>
                </w:rPr>
                <w:t>1,2</w:t>
              </w:r>
            </w:ins>
          </w:p>
        </w:tc>
        <w:tc>
          <w:tcPr>
            <w:tcW w:w="2523" w:type="dxa"/>
            <w:gridSpan w:val="2"/>
          </w:tcPr>
          <w:p w14:paraId="6F10AEF2" w14:textId="77777777" w:rsidR="005D6548" w:rsidRPr="007A3E52" w:rsidRDefault="005D6548" w:rsidP="008A34F4">
            <w:pPr>
              <w:keepNext/>
              <w:keepLines/>
              <w:spacing w:after="0"/>
              <w:jc w:val="center"/>
              <w:rPr>
                <w:ins w:id="3439" w:author="Huawei_111" w:date="2024-05-13T19:51:00Z"/>
                <w:rFonts w:ascii="Arial" w:hAnsi="Arial" w:cs="Arial"/>
                <w:sz w:val="18"/>
              </w:rPr>
            </w:pPr>
            <w:ins w:id="3440" w:author="Huawei_111" w:date="2024-05-13T19:51:00Z">
              <w:r w:rsidRPr="007A3E52">
                <w:rPr>
                  <w:rFonts w:ascii="Arial" w:hAnsi="Arial" w:cs="Arial"/>
                  <w:sz w:val="18"/>
                </w:rPr>
                <w:t>-</w:t>
              </w:r>
            </w:ins>
          </w:p>
        </w:tc>
        <w:tc>
          <w:tcPr>
            <w:tcW w:w="2489" w:type="dxa"/>
            <w:gridSpan w:val="2"/>
            <w:vAlign w:val="center"/>
          </w:tcPr>
          <w:p w14:paraId="6E147026" w14:textId="77777777" w:rsidR="005D6548" w:rsidRPr="007A3E52" w:rsidRDefault="005D6548" w:rsidP="008A34F4">
            <w:pPr>
              <w:keepNext/>
              <w:keepLines/>
              <w:spacing w:after="0"/>
              <w:jc w:val="center"/>
              <w:rPr>
                <w:ins w:id="3441" w:author="Huawei_111" w:date="2024-05-13T19:51:00Z"/>
                <w:rFonts w:ascii="Arial" w:hAnsi="Arial" w:cs="Arial"/>
                <w:sz w:val="18"/>
              </w:rPr>
            </w:pPr>
            <w:ins w:id="3442" w:author="Huawei_111" w:date="2024-05-13T19:51:00Z">
              <w:r w:rsidRPr="007A3E52">
                <w:rPr>
                  <w:rFonts w:ascii="Arial" w:hAnsi="Arial" w:cs="Arial"/>
                  <w:sz w:val="18"/>
                </w:rPr>
                <w:t>3</w:t>
              </w:r>
            </w:ins>
          </w:p>
        </w:tc>
      </w:tr>
      <w:tr w:rsidR="005D6548" w:rsidRPr="007A3E52" w14:paraId="4FB8604F" w14:textId="77777777" w:rsidTr="008A34F4">
        <w:trPr>
          <w:cantSplit/>
          <w:jc w:val="center"/>
          <w:ins w:id="3443" w:author="Huawei_111" w:date="2024-05-13T19:51:00Z"/>
        </w:trPr>
        <w:tc>
          <w:tcPr>
            <w:tcW w:w="908" w:type="dxa"/>
          </w:tcPr>
          <w:p w14:paraId="49E350C9" w14:textId="77777777" w:rsidR="005D6548" w:rsidRPr="007A3E52" w:rsidRDefault="005D6548" w:rsidP="008A34F4">
            <w:pPr>
              <w:pStyle w:val="TAN"/>
              <w:rPr>
                <w:ins w:id="3444" w:author="Huawei_111" w:date="2024-05-13T19:51:00Z"/>
              </w:rPr>
            </w:pPr>
          </w:p>
        </w:tc>
        <w:tc>
          <w:tcPr>
            <w:tcW w:w="8381" w:type="dxa"/>
            <w:gridSpan w:val="7"/>
          </w:tcPr>
          <w:p w14:paraId="309F16DF" w14:textId="77777777" w:rsidR="005D6548" w:rsidRPr="007A3E52" w:rsidRDefault="005D6548" w:rsidP="008A34F4">
            <w:pPr>
              <w:pStyle w:val="TAN"/>
              <w:rPr>
                <w:ins w:id="3445" w:author="Huawei_111" w:date="2024-05-13T19:51:00Z"/>
              </w:rPr>
            </w:pPr>
            <w:ins w:id="3446" w:author="Huawei_111" w:date="2024-05-13T19:51:00Z">
              <w:r w:rsidRPr="007A3E52">
                <w:t>Note 1:</w:t>
              </w:r>
              <w:r w:rsidRPr="007A3E52">
                <w:tab/>
                <w:t>OCNG shall be used such that all cells are fully allocated and a constant total transmitted power spectral density is achieved for all OFDM symbols.</w:t>
              </w:r>
            </w:ins>
          </w:p>
          <w:p w14:paraId="623D3968" w14:textId="77777777" w:rsidR="005D6548" w:rsidRPr="007A3E52" w:rsidRDefault="005D6548" w:rsidP="008A34F4">
            <w:pPr>
              <w:pStyle w:val="TAN"/>
              <w:rPr>
                <w:ins w:id="3447" w:author="Huawei_111" w:date="2024-05-13T19:51:00Z"/>
              </w:rPr>
            </w:pPr>
            <w:ins w:id="3448" w:author="Huawei_111" w:date="2024-05-13T19:51:00Z">
              <w:r w:rsidRPr="007A3E52">
                <w:t>Note 2:</w:t>
              </w:r>
              <w:r w:rsidRPr="007A3E52">
                <w:tab/>
                <w:t xml:space="preserve">Interference from other cells and noise sources not specified in the test is assumed to be constant over subcarriers and time and shall be modelled as AWGN of appropriate power for </w:t>
              </w:r>
              <w:r w:rsidRPr="007A3E52">
                <w:rPr>
                  <w:rFonts w:cs="v4.2.0"/>
                </w:rPr>
                <w:t>N</w:t>
              </w:r>
              <w:r w:rsidRPr="007A3E52">
                <w:rPr>
                  <w:rFonts w:cs="v4.2.0"/>
                  <w:vertAlign w:val="subscript"/>
                </w:rPr>
                <w:t>oc</w:t>
              </w:r>
              <w:r w:rsidRPr="007A3E52">
                <w:rPr>
                  <w:rFonts w:cs="v4.2.0"/>
                </w:rPr>
                <w:t xml:space="preserve"> </w:t>
              </w:r>
              <w:r w:rsidRPr="007A3E52">
                <w:t>to be fulfilled.</w:t>
              </w:r>
            </w:ins>
          </w:p>
          <w:p w14:paraId="61D04729" w14:textId="77777777" w:rsidR="005D6548" w:rsidRPr="007A3E52" w:rsidRDefault="005D6548" w:rsidP="008A34F4">
            <w:pPr>
              <w:pStyle w:val="TAN"/>
              <w:rPr>
                <w:ins w:id="3449" w:author="Huawei_111" w:date="2024-05-13T19:51:00Z"/>
              </w:rPr>
            </w:pPr>
            <w:ins w:id="3450" w:author="Huawei_111" w:date="2024-05-13T19:51:00Z">
              <w:r w:rsidRPr="007A3E52">
                <w:t>Note 3:</w:t>
              </w:r>
              <w:r w:rsidRPr="007A3E52">
                <w:tab/>
                <w:t>Es/Iot, RSRP, SCH_RP and Io have been derived from other parameters for information purposes. They are not settable parameters themselves.</w:t>
              </w:r>
            </w:ins>
          </w:p>
          <w:p w14:paraId="0E46DDD1" w14:textId="77777777" w:rsidR="005D6548" w:rsidRPr="007A3E52" w:rsidRDefault="005D6548" w:rsidP="008A34F4">
            <w:pPr>
              <w:pStyle w:val="TAN"/>
              <w:rPr>
                <w:ins w:id="3451" w:author="Huawei_111" w:date="2024-05-13T19:51:00Z"/>
              </w:rPr>
            </w:pPr>
            <w:ins w:id="3452" w:author="Huawei_111" w:date="2024-05-13T19:51:00Z">
              <w:r w:rsidRPr="007A3E52">
                <w:t>Note 4:</w:t>
              </w:r>
              <w:r w:rsidRPr="007A3E52">
                <w:tab/>
                <w:t>The resources for uplink transmission are assigned to the UE prior to the start of time period T2.</w:t>
              </w:r>
            </w:ins>
          </w:p>
        </w:tc>
      </w:tr>
    </w:tbl>
    <w:p w14:paraId="6F53982E" w14:textId="77777777" w:rsidR="005D6548" w:rsidRPr="007A3E52" w:rsidRDefault="005D6548" w:rsidP="005D6548">
      <w:pPr>
        <w:rPr>
          <w:ins w:id="3453" w:author="Huawei_111" w:date="2024-05-13T19:51:00Z"/>
        </w:rPr>
      </w:pPr>
    </w:p>
    <w:p w14:paraId="7502029C" w14:textId="77777777" w:rsidR="005D6548" w:rsidRPr="007A3E52" w:rsidRDefault="005D6548" w:rsidP="005D6548">
      <w:pPr>
        <w:pStyle w:val="40"/>
        <w:rPr>
          <w:ins w:id="3454" w:author="Huawei_111" w:date="2024-05-13T19:51:00Z"/>
          <w:snapToGrid w:val="0"/>
        </w:rPr>
      </w:pPr>
      <w:ins w:id="3455" w:author="Huawei_111" w:date="2024-05-13T19:51:00Z">
        <w:r>
          <w:rPr>
            <w:snapToGrid w:val="0"/>
          </w:rPr>
          <w:lastRenderedPageBreak/>
          <w:t>A.14.5.2.X6</w:t>
        </w:r>
        <w:r w:rsidRPr="007A3E52">
          <w:rPr>
            <w:snapToGrid w:val="0"/>
          </w:rPr>
          <w:t>.2</w:t>
        </w:r>
        <w:r w:rsidRPr="007A3E52">
          <w:rPr>
            <w:snapToGrid w:val="0"/>
          </w:rPr>
          <w:tab/>
          <w:t>Test Requirement</w:t>
        </w:r>
      </w:ins>
    </w:p>
    <w:p w14:paraId="692B1C12" w14:textId="77777777" w:rsidR="005D6548" w:rsidRPr="007A3E52" w:rsidRDefault="005D6548" w:rsidP="005D6548">
      <w:pPr>
        <w:rPr>
          <w:ins w:id="3456" w:author="Huawei_111" w:date="2024-05-13T19:51:00Z"/>
          <w:lang w:val="en-US"/>
        </w:rPr>
      </w:pPr>
      <w:ins w:id="3457" w:author="Huawei_111" w:date="2024-05-13T19:51:00Z">
        <w:r w:rsidRPr="007A3E52">
          <w:rPr>
            <w:rFonts w:cs="v4.2.0"/>
          </w:rPr>
          <w:t xml:space="preserve">The UE shall send one Event A3 triggered measurement report, with a measurement reporting delay less than </w:t>
        </w:r>
        <w:r w:rsidRPr="007A3E52">
          <w:t>819.2</w:t>
        </w:r>
        <w:r w:rsidRPr="007A3E52">
          <w:rPr>
            <w:rFonts w:cs="v4.2.0"/>
          </w:rPr>
          <w:t xml:space="preserve"> s from the beginning of time period T2</w:t>
        </w:r>
        <w:r w:rsidRPr="007A3E52">
          <w:rPr>
            <w:rFonts w:cs="v4.2.0" w:hint="eastAsia"/>
          </w:rPr>
          <w:t xml:space="preserve"> which is derived from section 8.13.3.5</w:t>
        </w:r>
        <w:r w:rsidRPr="007A3E52">
          <w:rPr>
            <w:rFonts w:cs="v4.2.0"/>
          </w:rPr>
          <w:t>.</w:t>
        </w:r>
      </w:ins>
    </w:p>
    <w:p w14:paraId="35E0D30E" w14:textId="77777777" w:rsidR="005D6548" w:rsidRPr="007A3E52" w:rsidRDefault="005D6548" w:rsidP="005D6548">
      <w:pPr>
        <w:rPr>
          <w:ins w:id="3458" w:author="Huawei_111" w:date="2024-05-13T19:51:00Z"/>
          <w:rFonts w:cs="v4.2.0"/>
        </w:rPr>
      </w:pPr>
      <w:ins w:id="3459" w:author="Huawei_111" w:date="2024-05-13T19:51:00Z">
        <w:r w:rsidRPr="007A3E52">
          <w:rPr>
            <w:rFonts w:cs="v4.2.0"/>
          </w:rPr>
          <w:t>The UE shall not send event triggered measurement reports, as long as the reporting criteria are not fulfilled.</w:t>
        </w:r>
      </w:ins>
    </w:p>
    <w:p w14:paraId="0D0D84E0" w14:textId="77777777" w:rsidR="005D6548" w:rsidRPr="007A3E52" w:rsidRDefault="005D6548" w:rsidP="005D6548">
      <w:pPr>
        <w:rPr>
          <w:ins w:id="3460" w:author="Huawei_111" w:date="2024-05-13T19:51:00Z"/>
          <w:rFonts w:cs="v4.2.0"/>
        </w:rPr>
      </w:pPr>
      <w:ins w:id="3461" w:author="Huawei_111" w:date="2024-05-13T19:51:00Z">
        <w:r w:rsidRPr="007A3E52">
          <w:rPr>
            <w:rFonts w:cs="v4.2.0"/>
          </w:rPr>
          <w:t>The rate of correct events observed during repeated tests shall be at least 90%.</w:t>
        </w:r>
      </w:ins>
    </w:p>
    <w:p w14:paraId="5AAF2F1C" w14:textId="77777777" w:rsidR="005D6548" w:rsidRPr="007A3E52" w:rsidRDefault="005D6548" w:rsidP="005D6548">
      <w:pPr>
        <w:pStyle w:val="NO"/>
        <w:rPr>
          <w:ins w:id="3462" w:author="Huawei_111" w:date="2024-05-13T19:51:00Z"/>
        </w:rPr>
      </w:pPr>
      <w:ins w:id="3463" w:author="Huawei_111" w:date="2024-05-13T19:51:00Z">
        <w:r w:rsidRPr="007A3E52">
          <w:t>NOTE:</w:t>
        </w:r>
        <w:r w:rsidRPr="007A3E52">
          <w:tab/>
          <w:t xml:space="preserve">The actual overall delays measured in the test may be up to </w:t>
        </w:r>
        <w:r w:rsidRPr="007A3E52">
          <w:rPr>
            <w:rFonts w:cs="v4.2.0"/>
            <w:i/>
            <w:lang w:eastAsia="ja-JP"/>
          </w:rPr>
          <w:t>pusch-maxNumRepetitionCEmodeB</w:t>
        </w:r>
        <w:r w:rsidRPr="007A3E52">
          <w:rPr>
            <w:rFonts w:cs="v4.2.0"/>
          </w:rPr>
          <w:t xml:space="preserve"> x TTI</w:t>
        </w:r>
        <w:r w:rsidRPr="007A3E52">
          <w:rPr>
            <w:rFonts w:cs="v4.2.0"/>
            <w:vertAlign w:val="subscript"/>
          </w:rPr>
          <w:t>DCCH</w:t>
        </w:r>
        <w:r w:rsidRPr="007A3E52">
          <w:t xml:space="preserve"> higher than the measurement reporting delays above because of TTI insertion uncertainty of the measurement report in DCCH</w:t>
        </w:r>
        <w:r w:rsidRPr="007A3E52">
          <w:rPr>
            <w:rFonts w:hint="eastAsia"/>
          </w:rPr>
          <w:t>,</w:t>
        </w:r>
        <w:r w:rsidRPr="007A3E52">
          <w:rPr>
            <w:rFonts w:cs="v4.2.0"/>
          </w:rPr>
          <w:t xml:space="preserve"> where </w:t>
        </w:r>
        <w:r w:rsidRPr="007A3E52">
          <w:rPr>
            <w:rFonts w:cs="v4.2.0"/>
            <w:i/>
          </w:rPr>
          <w:t>pusch-maxNumRepetitionCEmodeB</w:t>
        </w:r>
        <w:r w:rsidRPr="007A3E52">
          <w:rPr>
            <w:rFonts w:cs="v4.2.0"/>
          </w:rPr>
          <w:t xml:space="preserve"> [2] is the maximum number of PUSCH repetitions configured</w:t>
        </w:r>
      </w:ins>
    </w:p>
    <w:p w14:paraId="0DAF25AF" w14:textId="77777777" w:rsidR="005D6548" w:rsidRPr="0013314B" w:rsidRDefault="005D6548" w:rsidP="005D6548">
      <w:pPr>
        <w:pStyle w:val="NO"/>
        <w:rPr>
          <w:ins w:id="3464" w:author="Huawei_111" w:date="2024-05-13T19:51:00Z"/>
        </w:rPr>
      </w:pPr>
      <w:ins w:id="3465" w:author="Huawei_111" w:date="2024-05-13T19:51:00Z">
        <w:r w:rsidRPr="007A3E52">
          <w:t>reporting delays above because of TTI insertion uncertainty of the measurement report in DCCH.</w:t>
        </w:r>
      </w:ins>
    </w:p>
    <w:p w14:paraId="4EF49F07" w14:textId="77C70530" w:rsidR="0083325E" w:rsidRDefault="0083325E" w:rsidP="0083325E">
      <w:pPr>
        <w:pStyle w:val="30"/>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sidRPr="00DA394A">
        <w:rPr>
          <w:rFonts w:ascii="Times New Roman" w:hAnsi="Times New Roman"/>
          <w:sz w:val="36"/>
          <w:highlight w:val="yellow"/>
          <w:lang w:eastAsia="zh-CN"/>
        </w:rPr>
        <w:t xml:space="preserve"> </w:t>
      </w:r>
      <w:r>
        <w:rPr>
          <w:rFonts w:ascii="Times New Roman" w:hAnsi="Times New Roman"/>
          <w:sz w:val="36"/>
          <w:highlight w:val="yellow"/>
          <w:lang w:eastAsia="zh-CN"/>
        </w:rPr>
        <w:t>End</w:t>
      </w:r>
      <w:r w:rsidRPr="001B444E">
        <w:rPr>
          <w:rFonts w:ascii="Times New Roman" w:hAnsi="Times New Roman"/>
          <w:sz w:val="36"/>
          <w:highlight w:val="yellow"/>
          <w:lang w:eastAsia="zh-CN"/>
        </w:rPr>
        <w:t xml:space="preserve"> of Change </w:t>
      </w:r>
      <w:r w:rsidR="00146E09">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44D24372" w14:textId="2739A1C1" w:rsidR="00975A2D" w:rsidRDefault="00975A2D" w:rsidP="00523518">
      <w:pPr>
        <w:pStyle w:val="3GPPNormalText"/>
        <w:rPr>
          <w:lang w:eastAsia="zh-CN"/>
        </w:rPr>
      </w:pPr>
    </w:p>
    <w:p w14:paraId="68FF1FBC" w14:textId="1E715919" w:rsidR="000E2D10" w:rsidRDefault="000E2D10" w:rsidP="000E2D10">
      <w:pPr>
        <w:rPr>
          <w:lang w:eastAsia="zh-CN"/>
        </w:rPr>
      </w:pPr>
    </w:p>
    <w:p w14:paraId="11EBF152" w14:textId="3967D593" w:rsidR="0013314B" w:rsidRDefault="0013314B" w:rsidP="0013314B">
      <w:pPr>
        <w:pStyle w:val="30"/>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27A99C0B" w14:textId="77777777" w:rsidR="005D6548" w:rsidRPr="002F5904" w:rsidRDefault="005D6548" w:rsidP="005D6548">
      <w:pPr>
        <w:keepNext/>
        <w:keepLines/>
        <w:spacing w:before="120"/>
        <w:ind w:left="1418" w:hanging="1418"/>
        <w:outlineLvl w:val="3"/>
        <w:rPr>
          <w:ins w:id="3466" w:author="Huawei_111" w:date="2024-05-13T19:51:00Z"/>
          <w:rFonts w:ascii="Arial" w:eastAsia="PMingLiU" w:hAnsi="Arial"/>
          <w:sz w:val="24"/>
          <w:lang w:eastAsia="zh-CN"/>
        </w:rPr>
      </w:pPr>
      <w:ins w:id="3467" w:author="Huawei_111" w:date="2024-05-13T19:51:00Z">
        <w:r>
          <w:rPr>
            <w:rFonts w:ascii="Arial" w:eastAsia="PMingLiU" w:hAnsi="Arial"/>
            <w:sz w:val="24"/>
          </w:rPr>
          <w:t>A.14.2.1.13</w:t>
        </w:r>
        <w:r w:rsidRPr="002F5904">
          <w:rPr>
            <w:rFonts w:ascii="Arial" w:eastAsia="PMingLiU" w:hAnsi="Arial"/>
            <w:sz w:val="24"/>
          </w:rPr>
          <w:tab/>
          <w:t xml:space="preserve">E-UTRAN FDD Intra frequency </w:t>
        </w:r>
        <w:r>
          <w:rPr>
            <w:rFonts w:ascii="Arial" w:eastAsia="PMingLiU" w:hAnsi="Arial"/>
            <w:sz w:val="24"/>
          </w:rPr>
          <w:t xml:space="preserve">time based condition </w:t>
        </w:r>
        <w:r w:rsidRPr="002F5904">
          <w:rPr>
            <w:rFonts w:ascii="Arial" w:eastAsia="PMingLiU" w:hAnsi="Arial"/>
            <w:sz w:val="24"/>
          </w:rPr>
          <w:t xml:space="preserve">handover for Cat-M1 UEs in CEModeA </w:t>
        </w:r>
      </w:ins>
    </w:p>
    <w:p w14:paraId="30D40B78" w14:textId="77777777" w:rsidR="005D6548" w:rsidRPr="002F5904" w:rsidRDefault="005D6548" w:rsidP="005D6548">
      <w:pPr>
        <w:keepNext/>
        <w:keepLines/>
        <w:spacing w:before="120"/>
        <w:ind w:left="1701" w:hanging="1701"/>
        <w:outlineLvl w:val="4"/>
        <w:rPr>
          <w:ins w:id="3468" w:author="Huawei_111" w:date="2024-05-13T19:51:00Z"/>
          <w:rFonts w:ascii="Arial" w:eastAsia="PMingLiU" w:hAnsi="Arial"/>
          <w:sz w:val="22"/>
        </w:rPr>
      </w:pPr>
      <w:ins w:id="3469" w:author="Huawei_111" w:date="2024-05-13T19:51:00Z">
        <w:r>
          <w:rPr>
            <w:rFonts w:ascii="Arial" w:eastAsia="PMingLiU" w:hAnsi="Arial"/>
            <w:sz w:val="22"/>
          </w:rPr>
          <w:t>A.14.2.1.13</w:t>
        </w:r>
        <w:r w:rsidRPr="002F5904">
          <w:rPr>
            <w:rFonts w:ascii="Arial" w:eastAsia="PMingLiU" w:hAnsi="Arial"/>
            <w:sz w:val="22"/>
          </w:rPr>
          <w:t>.1</w:t>
        </w:r>
        <w:r w:rsidRPr="002F5904">
          <w:rPr>
            <w:rFonts w:ascii="Arial" w:eastAsia="PMingLiU" w:hAnsi="Arial"/>
            <w:sz w:val="22"/>
          </w:rPr>
          <w:tab/>
          <w:t>Test Purpose and Environment</w:t>
        </w:r>
      </w:ins>
    </w:p>
    <w:p w14:paraId="51C8BA48" w14:textId="77777777" w:rsidR="005D6548" w:rsidRPr="002F5904" w:rsidRDefault="005D6548" w:rsidP="005D6548">
      <w:pPr>
        <w:rPr>
          <w:ins w:id="3470" w:author="Huawei_111" w:date="2024-05-13T19:51:00Z"/>
          <w:rFonts w:eastAsia="PMingLiU"/>
        </w:rPr>
      </w:pPr>
      <w:ins w:id="3471" w:author="Huawei_111" w:date="2024-05-13T19:51:00Z">
        <w:r w:rsidRPr="002F5904">
          <w:rPr>
            <w:rFonts w:eastAsia="PMingLiU"/>
          </w:rPr>
          <w:t>This test is to verify the requirement for the FDD intra frequency handover requirements.</w:t>
        </w:r>
      </w:ins>
    </w:p>
    <w:p w14:paraId="1C9F4522" w14:textId="77777777" w:rsidR="005D6548" w:rsidRPr="002F5904" w:rsidRDefault="005D6548" w:rsidP="005D6548">
      <w:pPr>
        <w:rPr>
          <w:ins w:id="3472" w:author="Huawei_111" w:date="2024-05-13T19:51:00Z"/>
          <w:rFonts w:eastAsia="PMingLiU"/>
        </w:rPr>
      </w:pPr>
      <w:ins w:id="3473" w:author="Huawei_111" w:date="2024-05-13T19:51:00Z">
        <w:r w:rsidRPr="002F5904">
          <w:rPr>
            <w:rFonts w:eastAsia="PMingLiU"/>
          </w:rPr>
          <w:t xml:space="preserve">The test configurations are given in Table </w:t>
        </w:r>
        <w:r>
          <w:rPr>
            <w:rFonts w:eastAsia="PMingLiU"/>
          </w:rPr>
          <w:t>A.14.2.1.13</w:t>
        </w:r>
        <w:r w:rsidRPr="002F5904">
          <w:rPr>
            <w:rFonts w:eastAsia="PMingLiU"/>
          </w:rPr>
          <w:t xml:space="preserve">.1-1. The test scenario comprises one E-UTRA FDD carrier and two cells as given in tables </w:t>
        </w:r>
        <w:r>
          <w:rPr>
            <w:rFonts w:eastAsia="PMingLiU"/>
          </w:rPr>
          <w:t>A.14.2.1.13</w:t>
        </w:r>
        <w:r w:rsidRPr="002F5904">
          <w:rPr>
            <w:rFonts w:eastAsia="PMingLiU"/>
          </w:rPr>
          <w:t xml:space="preserve">.1-2 and </w:t>
        </w:r>
        <w:r>
          <w:rPr>
            <w:rFonts w:eastAsia="PMingLiU"/>
          </w:rPr>
          <w:t>A.14.2.1.13</w:t>
        </w:r>
        <w:r w:rsidRPr="002F5904">
          <w:rPr>
            <w:rFonts w:eastAsia="PMingLiU"/>
          </w:rPr>
          <w:t xml:space="preserve">.1-3. The test consists of three successive time periods, with time durations of T1, T2 and T3 respectively. At the start of time duration T1, the UE shall have had the opportunity to acquire satellite assistance information for Cell 2, provided by Cell 1 in </w:t>
        </w:r>
        <w:r w:rsidRPr="002F5904">
          <w:rPr>
            <w:rFonts w:eastAsia="PMingLiU"/>
            <w:i/>
            <w:iCs/>
          </w:rPr>
          <w:t>SystemInformationBlockType33.</w:t>
        </w:r>
      </w:ins>
    </w:p>
    <w:p w14:paraId="252BEF30" w14:textId="77777777" w:rsidR="005D6548" w:rsidRPr="00F77151" w:rsidRDefault="005D6548" w:rsidP="005D6548">
      <w:pPr>
        <w:rPr>
          <w:ins w:id="3474" w:author="Huawei_111" w:date="2024-05-13T19:51:00Z"/>
          <w:rFonts w:cs="v4.2.0"/>
        </w:rPr>
      </w:pPr>
      <w:ins w:id="3475" w:author="Huawei_111" w:date="2024-05-13T19:51:00Z">
        <w:r>
          <w:rPr>
            <w:rFonts w:cs="v4.2.0"/>
            <w:lang w:eastAsia="zh-CN"/>
          </w:rPr>
          <w:t>D</w:t>
        </w:r>
        <w:r>
          <w:rPr>
            <w:rFonts w:cs="v4.2.0" w:hint="eastAsia"/>
            <w:lang w:eastAsia="zh-CN"/>
          </w:rPr>
          <w:t xml:space="preserve">uring T1, the UE is configured to measure intra-frequency </w:t>
        </w:r>
        <w:r>
          <w:rPr>
            <w:rFonts w:cs="v4.2.0"/>
            <w:lang w:eastAsia="zh-CN"/>
          </w:rPr>
          <w:t>neighbour</w:t>
        </w:r>
        <w:r>
          <w:rPr>
            <w:rFonts w:cs="v4.2.0" w:hint="eastAsia"/>
            <w:lang w:eastAsia="zh-CN"/>
          </w:rPr>
          <w:t xml:space="preserve"> cell. The RRC message implying time-based handover to cell 2 with</w:t>
        </w:r>
        <w:r w:rsidRPr="00B16418">
          <w:t xml:space="preserve"> </w:t>
        </w:r>
        <w:r>
          <w:rPr>
            <w:rFonts w:hint="eastAsia"/>
            <w:lang w:eastAsia="zh-CN"/>
          </w:rPr>
          <w:t xml:space="preserve">Event </w:t>
        </w:r>
        <w:r w:rsidRPr="00B16418">
          <w:rPr>
            <w:rFonts w:cs="v4.2.0"/>
            <w:lang w:eastAsia="zh-CN"/>
          </w:rPr>
          <w:t>CondEvent T1</w:t>
        </w:r>
        <w:r>
          <w:rPr>
            <w:rFonts w:cs="v4.2.0" w:hint="eastAsia"/>
            <w:lang w:eastAsia="zh-CN"/>
          </w:rPr>
          <w:t xml:space="preserve"> </w:t>
        </w:r>
        <w:r>
          <w:rPr>
            <w:rFonts w:cs="v4.2.0"/>
            <w:lang w:eastAsia="zh-CN"/>
          </w:rPr>
          <w:t xml:space="preserve">and </w:t>
        </w:r>
        <w:r w:rsidRPr="00F77151">
          <w:rPr>
            <w:rFonts w:cs="v4.2.0"/>
            <w:lang w:eastAsia="zh-CN"/>
          </w:rPr>
          <w:t>CondEvent A3</w:t>
        </w:r>
        <w:r>
          <w:rPr>
            <w:rFonts w:cs="v4.2.0"/>
            <w:lang w:eastAsia="zh-CN"/>
          </w:rPr>
          <w:t xml:space="preserve"> </w:t>
        </w:r>
        <w:r>
          <w:rPr>
            <w:rFonts w:cs="v4.2.0" w:hint="eastAsia"/>
            <w:lang w:eastAsia="zh-CN"/>
          </w:rPr>
          <w:t xml:space="preserve">shall be sent to UE, at a time earlier than </w:t>
        </w:r>
        <w:r w:rsidRPr="001C0E1B">
          <w:rPr>
            <w:bCs/>
            <w:lang w:val="en-US" w:eastAsia="zh-CN"/>
          </w:rPr>
          <w:t>T</w:t>
        </w:r>
        <w:r w:rsidRPr="001C0E1B">
          <w:rPr>
            <w:bCs/>
            <w:vertAlign w:val="subscript"/>
            <w:lang w:val="en-US" w:eastAsia="zh-CN"/>
          </w:rPr>
          <w:t>RRC</w:t>
        </w:r>
        <w:r w:rsidRPr="001C0E1B">
          <w:rPr>
            <w:bCs/>
            <w:lang w:val="en-US" w:eastAsia="zh-CN"/>
          </w:rPr>
          <w:t xml:space="preserve"> </w:t>
        </w:r>
        <w:r>
          <w:rPr>
            <w:rFonts w:hint="eastAsia"/>
            <w:bCs/>
            <w:lang w:val="en-US" w:eastAsia="zh-CN"/>
          </w:rPr>
          <w:t>(1</w:t>
        </w:r>
        <w:r>
          <w:rPr>
            <w:bCs/>
            <w:lang w:val="en-US" w:eastAsia="zh-CN"/>
          </w:rPr>
          <w:t>5</w:t>
        </w:r>
        <w:r>
          <w:rPr>
            <w:rFonts w:hint="eastAsia"/>
            <w:bCs/>
            <w:lang w:val="en-US" w:eastAsia="zh-CN"/>
          </w:rPr>
          <w:t xml:space="preserve">ms) </w:t>
        </w:r>
        <w:r w:rsidRPr="001C0E1B">
          <w:rPr>
            <w:bCs/>
            <w:lang w:val="en-US" w:eastAsia="zh-CN"/>
          </w:rPr>
          <w:t xml:space="preserve">before </w:t>
        </w:r>
        <w:r w:rsidRPr="001C0E1B">
          <w:rPr>
            <w:rFonts w:cs="v4.2.0"/>
          </w:rPr>
          <w:t>the beginning of T2.</w:t>
        </w:r>
        <w:r>
          <w:rPr>
            <w:rFonts w:cs="v4.2.0" w:hint="eastAsia"/>
            <w:lang w:eastAsia="zh-CN"/>
          </w:rPr>
          <w:t xml:space="preserve"> </w:t>
        </w:r>
        <w:r w:rsidRPr="001C0E1B">
          <w:rPr>
            <w:rFonts w:eastAsia="Batang"/>
          </w:rPr>
          <w:t>Starting T2, cell 2 becomes detectable</w:t>
        </w:r>
        <w:r>
          <w:rPr>
            <w:rFonts w:hint="eastAsia"/>
            <w:lang w:eastAsia="zh-CN"/>
          </w:rPr>
          <w:t xml:space="preserve"> and offset better than cell 1</w:t>
        </w:r>
        <w:r>
          <w:rPr>
            <w:lang w:eastAsia="zh-CN"/>
          </w:rPr>
          <w:t>. Time period T3 starts</w:t>
        </w:r>
        <w:r>
          <w:rPr>
            <w:rFonts w:hint="eastAsia"/>
            <w:lang w:eastAsia="zh-CN"/>
          </w:rPr>
          <w:t xml:space="preserve"> </w:t>
        </w:r>
        <w:r>
          <w:rPr>
            <w:lang w:eastAsia="zh-CN"/>
          </w:rPr>
          <w:t xml:space="preserve">at </w:t>
        </w:r>
        <w:r>
          <w:rPr>
            <w:rFonts w:hint="eastAsia"/>
            <w:lang w:eastAsia="zh-CN"/>
          </w:rPr>
          <w:t>1</w:t>
        </w:r>
        <w:r>
          <w:rPr>
            <w:lang w:eastAsia="zh-CN"/>
          </w:rPr>
          <w:t>5</w:t>
        </w:r>
        <w:r>
          <w:rPr>
            <w:rFonts w:hint="eastAsia"/>
            <w:lang w:eastAsia="zh-CN"/>
          </w:rPr>
          <w:t xml:space="preserve">00ms after </w:t>
        </w:r>
        <w:r w:rsidRPr="001C0E1B">
          <w:rPr>
            <w:rFonts w:cs="v4.2.0"/>
          </w:rPr>
          <w:t xml:space="preserve">beginning of </w:t>
        </w:r>
        <w:r>
          <w:rPr>
            <w:rFonts w:hint="eastAsia"/>
            <w:lang w:eastAsia="zh-CN"/>
          </w:rPr>
          <w:t xml:space="preserve">T2, </w:t>
        </w:r>
        <w:r>
          <w:rPr>
            <w:lang w:eastAsia="zh-CN"/>
          </w:rPr>
          <w:t xml:space="preserve">and </w:t>
        </w:r>
        <w:r>
          <w:rPr>
            <w:rFonts w:hint="eastAsia"/>
            <w:lang w:eastAsia="zh-CN"/>
          </w:rPr>
          <w:t xml:space="preserve">time condition event </w:t>
        </w:r>
        <w:r w:rsidRPr="00C6477C">
          <w:rPr>
            <w:lang w:eastAsia="zh-CN"/>
          </w:rPr>
          <w:t>t1-Threshold-r17</w:t>
        </w:r>
        <w:r>
          <w:rPr>
            <w:rFonts w:hint="eastAsia"/>
            <w:lang w:eastAsia="zh-CN"/>
          </w:rPr>
          <w:t xml:space="preserve"> is fulfilled</w:t>
        </w:r>
        <w:r>
          <w:rPr>
            <w:lang w:eastAsia="zh-CN"/>
          </w:rPr>
          <w:t xml:space="preserve"> at beginning of T3</w:t>
        </w:r>
        <w:r>
          <w:rPr>
            <w:rFonts w:hint="eastAsia"/>
            <w:lang w:eastAsia="zh-CN"/>
          </w:rPr>
          <w:t>.</w:t>
        </w:r>
      </w:ins>
    </w:p>
    <w:p w14:paraId="2183C301" w14:textId="77777777" w:rsidR="005D6548" w:rsidRPr="002F5904" w:rsidRDefault="005D6548" w:rsidP="005D6548">
      <w:pPr>
        <w:rPr>
          <w:ins w:id="3476" w:author="Huawei_111" w:date="2024-05-13T19:51:00Z"/>
          <w:rFonts w:eastAsia="PMingLiU"/>
        </w:rPr>
      </w:pPr>
      <w:ins w:id="3477" w:author="Huawei_111" w:date="2024-05-13T19:51:00Z">
        <w:r w:rsidRPr="002F5904">
          <w:rPr>
            <w:rFonts w:eastAsia="PMingLiU"/>
          </w:rPr>
          <w:t>During the test, UE is configured with measurement gap for cell search.</w:t>
        </w:r>
      </w:ins>
    </w:p>
    <w:p w14:paraId="56DCCA8A" w14:textId="77777777" w:rsidR="005D6548" w:rsidRPr="002F5904" w:rsidRDefault="005D6548" w:rsidP="005D6548">
      <w:pPr>
        <w:keepNext/>
        <w:keepLines/>
        <w:spacing w:before="60"/>
        <w:jc w:val="center"/>
        <w:rPr>
          <w:ins w:id="3478" w:author="Huawei_111" w:date="2024-05-13T19:51:00Z"/>
          <w:rFonts w:ascii="Arial" w:eastAsia="PMingLiU" w:hAnsi="Arial"/>
          <w:b/>
        </w:rPr>
      </w:pPr>
      <w:ins w:id="3479" w:author="Huawei_111" w:date="2024-05-13T19:51:00Z">
        <w:r w:rsidRPr="002F5904">
          <w:rPr>
            <w:rFonts w:ascii="Arial" w:eastAsia="PMingLiU" w:hAnsi="Arial"/>
            <w:b/>
          </w:rPr>
          <w:t xml:space="preserve">Table </w:t>
        </w:r>
        <w:r>
          <w:rPr>
            <w:rFonts w:ascii="Arial" w:eastAsia="PMingLiU" w:hAnsi="Arial"/>
            <w:b/>
          </w:rPr>
          <w:t>A.14.2.1.13</w:t>
        </w:r>
        <w:r w:rsidRPr="002F5904">
          <w:rPr>
            <w:rFonts w:ascii="Arial" w:eastAsia="PMingLiU" w:hAnsi="Arial"/>
            <w:b/>
          </w:rPr>
          <w:t>.1-1: Supported test configurations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5"/>
        <w:gridCol w:w="6905"/>
      </w:tblGrid>
      <w:tr w:rsidR="005D6548" w:rsidRPr="002F5904" w14:paraId="33191D59" w14:textId="77777777" w:rsidTr="008A34F4">
        <w:trPr>
          <w:trHeight w:val="187"/>
          <w:jc w:val="center"/>
          <w:ins w:id="3480" w:author="Huawei_111" w:date="2024-05-13T19:51:00Z"/>
        </w:trPr>
        <w:tc>
          <w:tcPr>
            <w:tcW w:w="2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52ED6A" w14:textId="77777777" w:rsidR="005D6548" w:rsidRPr="002F5904" w:rsidRDefault="005D6548" w:rsidP="008A34F4">
            <w:pPr>
              <w:keepNext/>
              <w:spacing w:after="0"/>
              <w:jc w:val="center"/>
              <w:rPr>
                <w:ins w:id="3481" w:author="Huawei_111" w:date="2024-05-13T19:51:00Z"/>
                <w:rFonts w:ascii="Arial" w:eastAsia="宋体" w:hAnsi="Arial" w:cs="Arial"/>
                <w:b/>
                <w:bCs/>
                <w:sz w:val="18"/>
                <w:szCs w:val="18"/>
                <w:lang w:val="en-US" w:eastAsia="ko-KR"/>
              </w:rPr>
            </w:pPr>
            <w:ins w:id="3482" w:author="Huawei_111" w:date="2024-05-13T19:51:00Z">
              <w:r w:rsidRPr="002F5904">
                <w:rPr>
                  <w:rFonts w:ascii="Arial" w:eastAsia="宋体" w:hAnsi="Arial" w:cs="Arial"/>
                  <w:b/>
                  <w:bCs/>
                  <w:sz w:val="18"/>
                  <w:szCs w:val="18"/>
                  <w:lang w:val="en-US" w:eastAsia="ko-KR"/>
                </w:rPr>
                <w:t>Configuration</w:t>
              </w:r>
            </w:ins>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6B012E" w14:textId="77777777" w:rsidR="005D6548" w:rsidRPr="002F5904" w:rsidRDefault="005D6548" w:rsidP="008A34F4">
            <w:pPr>
              <w:keepNext/>
              <w:spacing w:after="0"/>
              <w:jc w:val="center"/>
              <w:rPr>
                <w:ins w:id="3483" w:author="Huawei_111" w:date="2024-05-13T19:51:00Z"/>
                <w:rFonts w:ascii="Arial" w:eastAsia="宋体" w:hAnsi="Arial" w:cs="Arial"/>
                <w:b/>
                <w:bCs/>
                <w:sz w:val="18"/>
                <w:szCs w:val="18"/>
                <w:lang w:val="en-US" w:eastAsia="ko-KR"/>
              </w:rPr>
            </w:pPr>
            <w:ins w:id="3484" w:author="Huawei_111" w:date="2024-05-13T19:51:00Z">
              <w:r w:rsidRPr="002F5904">
                <w:rPr>
                  <w:rFonts w:ascii="Arial" w:eastAsia="宋体" w:hAnsi="Arial" w:cs="Arial"/>
                  <w:b/>
                  <w:bCs/>
                  <w:sz w:val="18"/>
                  <w:szCs w:val="18"/>
                  <w:lang w:val="en-US" w:eastAsia="ko-KR"/>
                </w:rPr>
                <w:t>Description</w:t>
              </w:r>
            </w:ins>
          </w:p>
        </w:tc>
      </w:tr>
      <w:tr w:rsidR="005D6548" w:rsidRPr="002F5904" w14:paraId="138F7239" w14:textId="77777777" w:rsidTr="008A34F4">
        <w:trPr>
          <w:trHeight w:val="187"/>
          <w:jc w:val="center"/>
          <w:ins w:id="3485" w:author="Huawei_111" w:date="2024-05-13T19:51:00Z"/>
        </w:trPr>
        <w:tc>
          <w:tcPr>
            <w:tcW w:w="2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87BECA" w14:textId="77777777" w:rsidR="005D6548" w:rsidRPr="002F5904" w:rsidRDefault="005D6548" w:rsidP="008A34F4">
            <w:pPr>
              <w:keepNext/>
              <w:spacing w:after="0"/>
              <w:rPr>
                <w:ins w:id="3486" w:author="Huawei_111" w:date="2024-05-13T19:51:00Z"/>
                <w:rFonts w:ascii="Arial" w:eastAsia="宋体" w:hAnsi="Arial" w:cs="Arial"/>
                <w:sz w:val="18"/>
                <w:szCs w:val="18"/>
                <w:lang w:val="en-US" w:eastAsia="ko-KR"/>
              </w:rPr>
            </w:pPr>
            <w:ins w:id="3487" w:author="Huawei_111" w:date="2024-05-13T19:51:00Z">
              <w:r w:rsidRPr="002F5904">
                <w:rPr>
                  <w:rFonts w:ascii="Arial" w:eastAsia="宋体" w:hAnsi="Arial" w:cs="Arial"/>
                  <w:sz w:val="18"/>
                  <w:szCs w:val="18"/>
                  <w:lang w:val="en-US" w:eastAsia="ko-KR"/>
                </w:rPr>
                <w:t>1</w:t>
              </w:r>
            </w:ins>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AF34F5" w14:textId="77777777" w:rsidR="005D6548" w:rsidRPr="002F5904" w:rsidRDefault="005D6548" w:rsidP="008A34F4">
            <w:pPr>
              <w:keepNext/>
              <w:spacing w:after="0"/>
              <w:rPr>
                <w:ins w:id="3488" w:author="Huawei_111" w:date="2024-05-13T19:51:00Z"/>
                <w:rFonts w:ascii="Arial" w:eastAsia="宋体" w:hAnsi="Arial" w:cs="Arial"/>
                <w:sz w:val="18"/>
                <w:szCs w:val="18"/>
                <w:lang w:val="en-US" w:eastAsia="ko-KR"/>
              </w:rPr>
            </w:pPr>
            <w:ins w:id="3489" w:author="Huawei_111" w:date="2024-05-13T19:51:00Z">
              <w:r w:rsidRPr="002F5904">
                <w:rPr>
                  <w:rFonts w:ascii="Arial" w:eastAsia="宋体" w:hAnsi="Arial" w:cs="Arial"/>
                  <w:sz w:val="18"/>
                  <w:szCs w:val="18"/>
                  <w:lang w:val="en-US" w:eastAsia="ko-KR"/>
                </w:rPr>
                <w:t>GSO, FD-FDD duplex mode</w:t>
              </w:r>
            </w:ins>
          </w:p>
        </w:tc>
      </w:tr>
      <w:tr w:rsidR="005D6548" w:rsidRPr="002F5904" w14:paraId="45DC4CB9" w14:textId="77777777" w:rsidTr="008A34F4">
        <w:trPr>
          <w:trHeight w:val="187"/>
          <w:jc w:val="center"/>
          <w:ins w:id="3490" w:author="Huawei_111" w:date="2024-05-13T19:51:00Z"/>
        </w:trPr>
        <w:tc>
          <w:tcPr>
            <w:tcW w:w="2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1DB8AC" w14:textId="77777777" w:rsidR="005D6548" w:rsidRPr="002F5904" w:rsidRDefault="005D6548" w:rsidP="008A34F4">
            <w:pPr>
              <w:keepNext/>
              <w:spacing w:after="0"/>
              <w:rPr>
                <w:ins w:id="3491" w:author="Huawei_111" w:date="2024-05-13T19:51:00Z"/>
                <w:rFonts w:ascii="Arial" w:eastAsia="宋体" w:hAnsi="Arial" w:cs="Arial"/>
                <w:sz w:val="18"/>
                <w:szCs w:val="18"/>
                <w:lang w:val="en-US" w:eastAsia="ko-KR"/>
              </w:rPr>
            </w:pPr>
            <w:ins w:id="3492" w:author="Huawei_111" w:date="2024-05-13T19:51:00Z">
              <w:r w:rsidRPr="002F5904">
                <w:rPr>
                  <w:rFonts w:ascii="Arial" w:eastAsia="宋体" w:hAnsi="Arial" w:cs="Arial"/>
                  <w:sz w:val="18"/>
                  <w:szCs w:val="18"/>
                  <w:lang w:val="en-US" w:eastAsia="ko-KR"/>
                </w:rPr>
                <w:t>2</w:t>
              </w:r>
            </w:ins>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42484B" w14:textId="77777777" w:rsidR="005D6548" w:rsidRPr="002F5904" w:rsidRDefault="005D6548" w:rsidP="008A34F4">
            <w:pPr>
              <w:keepNext/>
              <w:spacing w:after="0"/>
              <w:rPr>
                <w:ins w:id="3493" w:author="Huawei_111" w:date="2024-05-13T19:51:00Z"/>
                <w:rFonts w:ascii="Arial" w:eastAsia="宋体" w:hAnsi="Arial" w:cs="Arial"/>
                <w:sz w:val="18"/>
                <w:szCs w:val="18"/>
                <w:lang w:val="en-US" w:eastAsia="ko-KR"/>
              </w:rPr>
            </w:pPr>
            <w:ins w:id="3494" w:author="Huawei_111" w:date="2024-05-13T19:51:00Z">
              <w:r w:rsidRPr="002F5904">
                <w:rPr>
                  <w:rFonts w:ascii="Arial" w:eastAsia="宋体" w:hAnsi="Arial" w:cs="Arial"/>
                  <w:sz w:val="18"/>
                  <w:szCs w:val="18"/>
                  <w:lang w:val="en-US" w:eastAsia="ko-KR"/>
                </w:rPr>
                <w:t>NGSO, FD-FDD duplex mode</w:t>
              </w:r>
            </w:ins>
          </w:p>
        </w:tc>
      </w:tr>
      <w:tr w:rsidR="005D6548" w:rsidRPr="002F5904" w14:paraId="318C2734" w14:textId="77777777" w:rsidTr="008A34F4">
        <w:trPr>
          <w:trHeight w:val="187"/>
          <w:jc w:val="center"/>
          <w:ins w:id="3495" w:author="Huawei_111" w:date="2024-05-13T19:51:00Z"/>
        </w:trPr>
        <w:tc>
          <w:tcPr>
            <w:tcW w:w="91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7834BE" w14:textId="77777777" w:rsidR="005D6548" w:rsidRPr="002F5904" w:rsidRDefault="005D6548" w:rsidP="008A34F4">
            <w:pPr>
              <w:keepNext/>
              <w:keepLines/>
              <w:spacing w:after="0"/>
              <w:ind w:left="851" w:hanging="851"/>
              <w:rPr>
                <w:ins w:id="3496" w:author="Huawei_111" w:date="2024-05-13T19:51:00Z"/>
                <w:rFonts w:ascii="Arial" w:eastAsia="Times New Roman" w:hAnsi="Arial"/>
                <w:sz w:val="18"/>
                <w:lang w:val="en-US" w:eastAsia="ko-KR"/>
              </w:rPr>
            </w:pPr>
            <w:ins w:id="3497" w:author="Huawei_111" w:date="2024-05-13T19:51:00Z">
              <w:r w:rsidRPr="002F5904">
                <w:rPr>
                  <w:rFonts w:ascii="Arial" w:eastAsia="PMingLiU" w:hAnsi="Arial"/>
                  <w:sz w:val="18"/>
                  <w:lang w:val="en-US" w:eastAsia="ko-KR"/>
                </w:rPr>
                <w:t>Note:</w:t>
              </w:r>
              <w:r w:rsidRPr="002F5904">
                <w:rPr>
                  <w:rFonts w:ascii="Arial" w:eastAsia="PMingLiU" w:hAnsi="Arial"/>
                  <w:sz w:val="18"/>
                  <w:lang w:val="en-US" w:eastAsia="ko-KR"/>
                </w:rPr>
                <w:tab/>
                <w:t>If UE supports both NGSO and GSO, the test case Config 1 can be skipped if the UE passes test case Config 2.</w:t>
              </w:r>
            </w:ins>
          </w:p>
        </w:tc>
      </w:tr>
    </w:tbl>
    <w:p w14:paraId="68C8C8FC" w14:textId="77777777" w:rsidR="005D6548" w:rsidRPr="002F5904" w:rsidRDefault="005D6548" w:rsidP="005D6548">
      <w:pPr>
        <w:rPr>
          <w:ins w:id="3498" w:author="Huawei_111" w:date="2024-05-13T19:51:00Z"/>
          <w:rFonts w:asciiTheme="minorHAnsi" w:eastAsiaTheme="minorHAnsi" w:hAnsiTheme="minorHAnsi" w:cstheme="minorBidi"/>
          <w:kern w:val="2"/>
          <w:sz w:val="22"/>
          <w:szCs w:val="22"/>
          <w14:ligatures w14:val="standardContextual"/>
        </w:rPr>
      </w:pPr>
    </w:p>
    <w:p w14:paraId="79D3563E" w14:textId="77777777" w:rsidR="005D6548" w:rsidRPr="002F5904" w:rsidRDefault="005D6548" w:rsidP="005D6548">
      <w:pPr>
        <w:keepNext/>
        <w:keepLines/>
        <w:spacing w:before="60"/>
        <w:jc w:val="center"/>
        <w:rPr>
          <w:ins w:id="3499" w:author="Huawei_111" w:date="2024-05-13T19:51:00Z"/>
          <w:rFonts w:ascii="Arial" w:eastAsia="Times New Roman" w:hAnsi="Arial"/>
          <w:b/>
        </w:rPr>
      </w:pPr>
      <w:ins w:id="3500" w:author="Huawei_111" w:date="2024-05-13T19:51:00Z">
        <w:r w:rsidRPr="002F5904">
          <w:rPr>
            <w:rFonts w:ascii="Arial" w:eastAsia="PMingLiU" w:hAnsi="Arial"/>
            <w:b/>
          </w:rPr>
          <w:t xml:space="preserve">Table </w:t>
        </w:r>
        <w:r>
          <w:rPr>
            <w:rFonts w:ascii="Arial" w:eastAsia="PMingLiU" w:hAnsi="Arial"/>
            <w:b/>
          </w:rPr>
          <w:t>A.14.2.1.13</w:t>
        </w:r>
        <w:r w:rsidRPr="002F5904">
          <w:rPr>
            <w:rFonts w:ascii="Arial" w:eastAsia="PMingLiU" w:hAnsi="Arial"/>
            <w:b/>
          </w:rPr>
          <w:t xml:space="preserve">.1-2: General test parameters for E-UTRAN </w:t>
        </w:r>
        <w:r w:rsidRPr="002F5904">
          <w:rPr>
            <w:rFonts w:ascii="Arial" w:eastAsia="PMingLiU" w:hAnsi="Arial"/>
            <w:b/>
            <w:lang w:val="en-US"/>
          </w:rPr>
          <w:t>FDD</w:t>
        </w:r>
        <w:r w:rsidRPr="002F5904">
          <w:rPr>
            <w:rFonts w:ascii="Arial" w:eastAsia="PMingLiU" w:hAnsi="Arial"/>
            <w:b/>
          </w:rPr>
          <w:t xml:space="preserve"> intra frequency </w:t>
        </w:r>
        <w:r>
          <w:rPr>
            <w:rFonts w:ascii="Arial" w:eastAsia="PMingLiU" w:hAnsi="Arial"/>
            <w:b/>
          </w:rPr>
          <w:t xml:space="preserve">time based conditional </w:t>
        </w:r>
        <w:r w:rsidRPr="002F5904">
          <w:rPr>
            <w:rFonts w:ascii="Arial" w:eastAsia="PMingLiU" w:hAnsi="Arial"/>
            <w:b/>
          </w:rPr>
          <w:t>handover for Cat-M1 UEs in CEModeA without SFN acquisition test case</w:t>
        </w:r>
      </w:ins>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698"/>
        <w:gridCol w:w="1591"/>
        <w:gridCol w:w="708"/>
        <w:gridCol w:w="2409"/>
        <w:gridCol w:w="2834"/>
      </w:tblGrid>
      <w:tr w:rsidR="005D6548" w:rsidRPr="002F5904" w14:paraId="3E5F03D0" w14:textId="77777777" w:rsidTr="008A34F4">
        <w:trPr>
          <w:cantSplit/>
          <w:trHeight w:val="113"/>
          <w:jc w:val="center"/>
          <w:ins w:id="3501" w:author="Huawei_111" w:date="2024-05-13T19:51:00Z"/>
        </w:trPr>
        <w:tc>
          <w:tcPr>
            <w:tcW w:w="3289" w:type="dxa"/>
            <w:gridSpan w:val="2"/>
            <w:tcBorders>
              <w:top w:val="single" w:sz="2" w:space="0" w:color="auto"/>
              <w:left w:val="single" w:sz="2" w:space="0" w:color="auto"/>
              <w:bottom w:val="single" w:sz="2" w:space="0" w:color="auto"/>
              <w:right w:val="single" w:sz="2" w:space="0" w:color="auto"/>
            </w:tcBorders>
            <w:hideMark/>
          </w:tcPr>
          <w:p w14:paraId="3BA07B8A" w14:textId="77777777" w:rsidR="005D6548" w:rsidRPr="002F5904" w:rsidRDefault="005D6548" w:rsidP="008A34F4">
            <w:pPr>
              <w:keepNext/>
              <w:keepLines/>
              <w:spacing w:after="0"/>
              <w:jc w:val="center"/>
              <w:rPr>
                <w:ins w:id="3502" w:author="Huawei_111" w:date="2024-05-13T19:51:00Z"/>
                <w:rFonts w:ascii="Arial" w:eastAsia="PMingLiU" w:hAnsi="Arial" w:cs="Arial"/>
                <w:b/>
                <w:sz w:val="18"/>
                <w:lang w:val="en-US"/>
              </w:rPr>
            </w:pPr>
            <w:ins w:id="3503" w:author="Huawei_111" w:date="2024-05-13T19:51:00Z">
              <w:r w:rsidRPr="002F5904">
                <w:rPr>
                  <w:rFonts w:ascii="Arial" w:eastAsia="PMingLiU" w:hAnsi="Arial" w:cs="Arial"/>
                  <w:b/>
                  <w:sz w:val="18"/>
                  <w:lang w:val="en-US"/>
                </w:rPr>
                <w:t>Parameter</w:t>
              </w:r>
            </w:ins>
          </w:p>
        </w:tc>
        <w:tc>
          <w:tcPr>
            <w:tcW w:w="708" w:type="dxa"/>
            <w:tcBorders>
              <w:top w:val="single" w:sz="2" w:space="0" w:color="auto"/>
              <w:left w:val="single" w:sz="2" w:space="0" w:color="auto"/>
              <w:bottom w:val="single" w:sz="2" w:space="0" w:color="auto"/>
              <w:right w:val="single" w:sz="2" w:space="0" w:color="auto"/>
            </w:tcBorders>
            <w:hideMark/>
          </w:tcPr>
          <w:p w14:paraId="16B03015" w14:textId="77777777" w:rsidR="005D6548" w:rsidRPr="002F5904" w:rsidRDefault="005D6548" w:rsidP="008A34F4">
            <w:pPr>
              <w:keepNext/>
              <w:keepLines/>
              <w:spacing w:after="0"/>
              <w:jc w:val="center"/>
              <w:rPr>
                <w:ins w:id="3504" w:author="Huawei_111" w:date="2024-05-13T19:51:00Z"/>
                <w:rFonts w:ascii="Arial" w:eastAsia="PMingLiU" w:hAnsi="Arial" w:cs="Arial"/>
                <w:b/>
                <w:sz w:val="18"/>
                <w:lang w:val="en-US"/>
              </w:rPr>
            </w:pPr>
            <w:ins w:id="3505" w:author="Huawei_111" w:date="2024-05-13T19:51:00Z">
              <w:r w:rsidRPr="002F5904">
                <w:rPr>
                  <w:rFonts w:ascii="Arial" w:eastAsia="PMingLiU" w:hAnsi="Arial" w:cs="Arial"/>
                  <w:b/>
                  <w:sz w:val="18"/>
                  <w:lang w:val="en-US"/>
                </w:rPr>
                <w:t>Unit</w:t>
              </w:r>
            </w:ins>
          </w:p>
        </w:tc>
        <w:tc>
          <w:tcPr>
            <w:tcW w:w="2409" w:type="dxa"/>
            <w:tcBorders>
              <w:top w:val="single" w:sz="2" w:space="0" w:color="auto"/>
              <w:left w:val="single" w:sz="2" w:space="0" w:color="auto"/>
              <w:bottom w:val="single" w:sz="2" w:space="0" w:color="auto"/>
              <w:right w:val="single" w:sz="2" w:space="0" w:color="auto"/>
            </w:tcBorders>
            <w:hideMark/>
          </w:tcPr>
          <w:p w14:paraId="00314C08" w14:textId="77777777" w:rsidR="005D6548" w:rsidRPr="002F5904" w:rsidRDefault="005D6548" w:rsidP="008A34F4">
            <w:pPr>
              <w:keepNext/>
              <w:keepLines/>
              <w:spacing w:after="0"/>
              <w:jc w:val="center"/>
              <w:rPr>
                <w:ins w:id="3506" w:author="Huawei_111" w:date="2024-05-13T19:51:00Z"/>
                <w:rFonts w:ascii="Arial" w:eastAsia="PMingLiU" w:hAnsi="Arial" w:cs="Arial"/>
                <w:b/>
                <w:sz w:val="18"/>
                <w:lang w:val="en-US"/>
              </w:rPr>
            </w:pPr>
            <w:ins w:id="3507" w:author="Huawei_111" w:date="2024-05-13T19:51:00Z">
              <w:r w:rsidRPr="002F5904">
                <w:rPr>
                  <w:rFonts w:ascii="Arial" w:eastAsia="PMingLiU" w:hAnsi="Arial" w:cs="Arial"/>
                  <w:b/>
                  <w:sz w:val="18"/>
                  <w:lang w:val="en-US"/>
                </w:rPr>
                <w:t>Value</w:t>
              </w:r>
            </w:ins>
          </w:p>
        </w:tc>
        <w:tc>
          <w:tcPr>
            <w:tcW w:w="2834" w:type="dxa"/>
            <w:tcBorders>
              <w:top w:val="single" w:sz="2" w:space="0" w:color="auto"/>
              <w:left w:val="single" w:sz="2" w:space="0" w:color="auto"/>
              <w:bottom w:val="single" w:sz="2" w:space="0" w:color="auto"/>
              <w:right w:val="single" w:sz="2" w:space="0" w:color="auto"/>
            </w:tcBorders>
            <w:hideMark/>
          </w:tcPr>
          <w:p w14:paraId="7E3E7D6F" w14:textId="77777777" w:rsidR="005D6548" w:rsidRPr="002F5904" w:rsidRDefault="005D6548" w:rsidP="008A34F4">
            <w:pPr>
              <w:keepNext/>
              <w:keepLines/>
              <w:spacing w:after="0"/>
              <w:jc w:val="center"/>
              <w:rPr>
                <w:ins w:id="3508" w:author="Huawei_111" w:date="2024-05-13T19:51:00Z"/>
                <w:rFonts w:ascii="Arial" w:eastAsia="PMingLiU" w:hAnsi="Arial" w:cs="Arial"/>
                <w:b/>
                <w:sz w:val="18"/>
                <w:lang w:val="en-US"/>
              </w:rPr>
            </w:pPr>
            <w:ins w:id="3509" w:author="Huawei_111" w:date="2024-05-13T19:51:00Z">
              <w:r w:rsidRPr="002F5904">
                <w:rPr>
                  <w:rFonts w:ascii="Arial" w:eastAsia="PMingLiU" w:hAnsi="Arial" w:cs="Arial"/>
                  <w:b/>
                  <w:sz w:val="18"/>
                  <w:lang w:val="en-US"/>
                </w:rPr>
                <w:t>Comment</w:t>
              </w:r>
            </w:ins>
          </w:p>
        </w:tc>
      </w:tr>
      <w:tr w:rsidR="005D6548" w:rsidRPr="002F5904" w14:paraId="54F4B6A1" w14:textId="77777777" w:rsidTr="008A34F4">
        <w:trPr>
          <w:cantSplit/>
          <w:trHeight w:val="113"/>
          <w:jc w:val="center"/>
          <w:ins w:id="3510" w:author="Huawei_111" w:date="2024-05-13T19:51:00Z"/>
        </w:trPr>
        <w:tc>
          <w:tcPr>
            <w:tcW w:w="1698" w:type="dxa"/>
            <w:vMerge w:val="restart"/>
            <w:tcBorders>
              <w:top w:val="single" w:sz="2" w:space="0" w:color="auto"/>
              <w:left w:val="single" w:sz="2" w:space="0" w:color="auto"/>
              <w:bottom w:val="single" w:sz="2" w:space="0" w:color="auto"/>
              <w:right w:val="single" w:sz="2" w:space="0" w:color="auto"/>
            </w:tcBorders>
            <w:hideMark/>
          </w:tcPr>
          <w:p w14:paraId="5E22076C" w14:textId="77777777" w:rsidR="005D6548" w:rsidRPr="002F5904" w:rsidRDefault="005D6548" w:rsidP="008A34F4">
            <w:pPr>
              <w:keepNext/>
              <w:keepLines/>
              <w:spacing w:after="0"/>
              <w:rPr>
                <w:ins w:id="3511" w:author="Huawei_111" w:date="2024-05-13T19:51:00Z"/>
                <w:rFonts w:ascii="Arial" w:eastAsia="PMingLiU" w:hAnsi="Arial" w:cs="Arial"/>
                <w:sz w:val="18"/>
                <w:lang w:val="en-US"/>
              </w:rPr>
            </w:pPr>
            <w:ins w:id="3512" w:author="Huawei_111" w:date="2024-05-13T19:51:00Z">
              <w:r w:rsidRPr="002F5904">
                <w:rPr>
                  <w:rFonts w:ascii="Arial" w:eastAsia="PMingLiU" w:hAnsi="Arial" w:cs="Arial"/>
                  <w:sz w:val="18"/>
                  <w:lang w:val="en-US"/>
                </w:rPr>
                <w:t>Initial conditions</w:t>
              </w:r>
            </w:ins>
          </w:p>
        </w:tc>
        <w:tc>
          <w:tcPr>
            <w:tcW w:w="1591" w:type="dxa"/>
            <w:tcBorders>
              <w:top w:val="single" w:sz="2" w:space="0" w:color="auto"/>
              <w:left w:val="single" w:sz="2" w:space="0" w:color="auto"/>
              <w:bottom w:val="single" w:sz="2" w:space="0" w:color="auto"/>
              <w:right w:val="single" w:sz="2" w:space="0" w:color="auto"/>
            </w:tcBorders>
            <w:hideMark/>
          </w:tcPr>
          <w:p w14:paraId="5A83914D" w14:textId="77777777" w:rsidR="005D6548" w:rsidRPr="002F5904" w:rsidRDefault="005D6548" w:rsidP="008A34F4">
            <w:pPr>
              <w:keepNext/>
              <w:keepLines/>
              <w:spacing w:after="0"/>
              <w:rPr>
                <w:ins w:id="3513" w:author="Huawei_111" w:date="2024-05-13T19:51:00Z"/>
                <w:rFonts w:ascii="Arial" w:eastAsia="PMingLiU" w:hAnsi="Arial" w:cs="Arial"/>
                <w:sz w:val="18"/>
                <w:lang w:val="en-US"/>
              </w:rPr>
            </w:pPr>
            <w:ins w:id="3514" w:author="Huawei_111" w:date="2024-05-13T19:51:00Z">
              <w:r w:rsidRPr="002F5904">
                <w:rPr>
                  <w:rFonts w:ascii="Arial" w:eastAsia="PMingLiU" w:hAnsi="Arial" w:cs="Arial"/>
                  <w:sz w:val="18"/>
                  <w:lang w:val="en-US"/>
                </w:rPr>
                <w:t>Active cell</w:t>
              </w:r>
            </w:ins>
          </w:p>
        </w:tc>
        <w:tc>
          <w:tcPr>
            <w:tcW w:w="708" w:type="dxa"/>
            <w:tcBorders>
              <w:top w:val="single" w:sz="2" w:space="0" w:color="auto"/>
              <w:left w:val="single" w:sz="2" w:space="0" w:color="auto"/>
              <w:bottom w:val="single" w:sz="2" w:space="0" w:color="auto"/>
              <w:right w:val="single" w:sz="2" w:space="0" w:color="auto"/>
            </w:tcBorders>
          </w:tcPr>
          <w:p w14:paraId="046A135D" w14:textId="77777777" w:rsidR="005D6548" w:rsidRPr="002F5904" w:rsidRDefault="005D6548" w:rsidP="008A34F4">
            <w:pPr>
              <w:keepNext/>
              <w:keepLines/>
              <w:spacing w:after="0"/>
              <w:jc w:val="center"/>
              <w:rPr>
                <w:ins w:id="3515" w:author="Huawei_111" w:date="2024-05-13T19:51:00Z"/>
                <w:rFonts w:ascii="Arial" w:eastAsia="PMingLiU" w:hAnsi="Arial" w:cs="Arial"/>
                <w:sz w:val="18"/>
                <w:lang w:val="en-US"/>
              </w:rPr>
            </w:pPr>
          </w:p>
        </w:tc>
        <w:tc>
          <w:tcPr>
            <w:tcW w:w="2409" w:type="dxa"/>
            <w:tcBorders>
              <w:top w:val="single" w:sz="2" w:space="0" w:color="auto"/>
              <w:left w:val="single" w:sz="2" w:space="0" w:color="auto"/>
              <w:bottom w:val="single" w:sz="2" w:space="0" w:color="auto"/>
              <w:right w:val="single" w:sz="2" w:space="0" w:color="auto"/>
            </w:tcBorders>
            <w:hideMark/>
          </w:tcPr>
          <w:p w14:paraId="747588D6" w14:textId="77777777" w:rsidR="005D6548" w:rsidRPr="002F5904" w:rsidRDefault="005D6548" w:rsidP="008A34F4">
            <w:pPr>
              <w:keepNext/>
              <w:keepLines/>
              <w:spacing w:after="0"/>
              <w:jc w:val="center"/>
              <w:rPr>
                <w:ins w:id="3516" w:author="Huawei_111" w:date="2024-05-13T19:51:00Z"/>
                <w:rFonts w:ascii="Arial" w:eastAsia="PMingLiU" w:hAnsi="Arial" w:cs="Arial"/>
                <w:sz w:val="18"/>
                <w:lang w:val="en-US"/>
              </w:rPr>
            </w:pPr>
            <w:ins w:id="3517" w:author="Huawei_111" w:date="2024-05-13T19:51:00Z">
              <w:r w:rsidRPr="002F5904">
                <w:rPr>
                  <w:rFonts w:ascii="Arial" w:eastAsia="PMingLiU" w:hAnsi="Arial" w:cs="Arial"/>
                  <w:sz w:val="18"/>
                  <w:lang w:val="en-US"/>
                </w:rPr>
                <w:t>Cell 1</w:t>
              </w:r>
            </w:ins>
          </w:p>
        </w:tc>
        <w:tc>
          <w:tcPr>
            <w:tcW w:w="2834" w:type="dxa"/>
            <w:tcBorders>
              <w:top w:val="single" w:sz="2" w:space="0" w:color="auto"/>
              <w:left w:val="single" w:sz="2" w:space="0" w:color="auto"/>
              <w:bottom w:val="single" w:sz="2" w:space="0" w:color="auto"/>
              <w:right w:val="single" w:sz="2" w:space="0" w:color="auto"/>
            </w:tcBorders>
            <w:hideMark/>
          </w:tcPr>
          <w:p w14:paraId="5C0F6078" w14:textId="77777777" w:rsidR="005D6548" w:rsidRPr="002F5904" w:rsidRDefault="005D6548" w:rsidP="008A34F4">
            <w:pPr>
              <w:keepNext/>
              <w:keepLines/>
              <w:spacing w:after="0"/>
              <w:rPr>
                <w:ins w:id="3518" w:author="Huawei_111" w:date="2024-05-13T19:51:00Z"/>
                <w:rFonts w:ascii="Arial" w:eastAsia="PMingLiU" w:hAnsi="Arial" w:cs="Arial"/>
                <w:sz w:val="18"/>
              </w:rPr>
            </w:pPr>
            <w:ins w:id="3519" w:author="Huawei_111" w:date="2024-05-13T19:51:00Z">
              <w:r w:rsidRPr="002F5904">
                <w:rPr>
                  <w:rFonts w:ascii="Arial" w:eastAsia="PMingLiU" w:hAnsi="Arial" w:cs="Arial"/>
                  <w:sz w:val="18"/>
                </w:rPr>
                <w:t>Cell 1 is on RF channel number 1</w:t>
              </w:r>
            </w:ins>
          </w:p>
        </w:tc>
      </w:tr>
      <w:tr w:rsidR="005D6548" w:rsidRPr="002F5904" w14:paraId="3319F28F" w14:textId="77777777" w:rsidTr="008A34F4">
        <w:trPr>
          <w:cantSplit/>
          <w:trHeight w:val="113"/>
          <w:jc w:val="center"/>
          <w:ins w:id="3520" w:author="Huawei_111" w:date="2024-05-13T19:51:00Z"/>
        </w:trPr>
        <w:tc>
          <w:tcPr>
            <w:tcW w:w="3289" w:type="dxa"/>
            <w:vMerge/>
            <w:tcBorders>
              <w:top w:val="single" w:sz="2" w:space="0" w:color="auto"/>
              <w:left w:val="single" w:sz="2" w:space="0" w:color="auto"/>
              <w:bottom w:val="single" w:sz="2" w:space="0" w:color="auto"/>
              <w:right w:val="single" w:sz="2" w:space="0" w:color="auto"/>
            </w:tcBorders>
            <w:vAlign w:val="center"/>
            <w:hideMark/>
          </w:tcPr>
          <w:p w14:paraId="4B0F32ED" w14:textId="77777777" w:rsidR="005D6548" w:rsidRPr="002F5904" w:rsidRDefault="005D6548" w:rsidP="008A34F4">
            <w:pPr>
              <w:spacing w:after="0"/>
              <w:rPr>
                <w:ins w:id="3521" w:author="Huawei_111" w:date="2024-05-13T19:51:00Z"/>
                <w:rFonts w:ascii="Arial" w:eastAsia="PMingLiU" w:hAnsi="Arial" w:cs="Arial"/>
                <w:sz w:val="18"/>
                <w:lang w:val="en-US"/>
              </w:rPr>
            </w:pPr>
          </w:p>
        </w:tc>
        <w:tc>
          <w:tcPr>
            <w:tcW w:w="1591" w:type="dxa"/>
            <w:tcBorders>
              <w:top w:val="single" w:sz="2" w:space="0" w:color="auto"/>
              <w:left w:val="single" w:sz="2" w:space="0" w:color="auto"/>
              <w:bottom w:val="single" w:sz="2" w:space="0" w:color="auto"/>
              <w:right w:val="single" w:sz="2" w:space="0" w:color="auto"/>
            </w:tcBorders>
            <w:hideMark/>
          </w:tcPr>
          <w:p w14:paraId="21219247" w14:textId="77777777" w:rsidR="005D6548" w:rsidRPr="002F5904" w:rsidRDefault="005D6548" w:rsidP="008A34F4">
            <w:pPr>
              <w:keepNext/>
              <w:keepLines/>
              <w:spacing w:after="0"/>
              <w:rPr>
                <w:ins w:id="3522" w:author="Huawei_111" w:date="2024-05-13T19:51:00Z"/>
                <w:rFonts w:ascii="Arial" w:eastAsia="PMingLiU" w:hAnsi="Arial" w:cs="Arial"/>
                <w:sz w:val="18"/>
                <w:lang w:val="en-US"/>
              </w:rPr>
            </w:pPr>
            <w:ins w:id="3523" w:author="Huawei_111" w:date="2024-05-13T19:51:00Z">
              <w:r w:rsidRPr="002F5904">
                <w:rPr>
                  <w:rFonts w:ascii="Arial" w:eastAsia="PMingLiU" w:hAnsi="Arial" w:cs="Arial"/>
                  <w:sz w:val="18"/>
                  <w:lang w:val="en-US"/>
                </w:rPr>
                <w:t>Neighbouring cell</w:t>
              </w:r>
            </w:ins>
          </w:p>
        </w:tc>
        <w:tc>
          <w:tcPr>
            <w:tcW w:w="708" w:type="dxa"/>
            <w:tcBorders>
              <w:top w:val="single" w:sz="2" w:space="0" w:color="auto"/>
              <w:left w:val="single" w:sz="2" w:space="0" w:color="auto"/>
              <w:bottom w:val="single" w:sz="2" w:space="0" w:color="auto"/>
              <w:right w:val="single" w:sz="2" w:space="0" w:color="auto"/>
            </w:tcBorders>
          </w:tcPr>
          <w:p w14:paraId="1FF58204" w14:textId="77777777" w:rsidR="005D6548" w:rsidRPr="002F5904" w:rsidRDefault="005D6548" w:rsidP="008A34F4">
            <w:pPr>
              <w:keepNext/>
              <w:keepLines/>
              <w:spacing w:after="0"/>
              <w:jc w:val="center"/>
              <w:rPr>
                <w:ins w:id="3524" w:author="Huawei_111" w:date="2024-05-13T19:51:00Z"/>
                <w:rFonts w:ascii="Arial" w:eastAsia="PMingLiU" w:hAnsi="Arial" w:cs="Arial"/>
                <w:sz w:val="18"/>
                <w:lang w:val="en-US"/>
              </w:rPr>
            </w:pPr>
          </w:p>
        </w:tc>
        <w:tc>
          <w:tcPr>
            <w:tcW w:w="2409" w:type="dxa"/>
            <w:tcBorders>
              <w:top w:val="single" w:sz="2" w:space="0" w:color="auto"/>
              <w:left w:val="single" w:sz="2" w:space="0" w:color="auto"/>
              <w:bottom w:val="single" w:sz="2" w:space="0" w:color="auto"/>
              <w:right w:val="single" w:sz="2" w:space="0" w:color="auto"/>
            </w:tcBorders>
            <w:hideMark/>
          </w:tcPr>
          <w:p w14:paraId="28898D39" w14:textId="77777777" w:rsidR="005D6548" w:rsidRPr="002F5904" w:rsidRDefault="005D6548" w:rsidP="008A34F4">
            <w:pPr>
              <w:keepNext/>
              <w:keepLines/>
              <w:spacing w:after="0"/>
              <w:jc w:val="center"/>
              <w:rPr>
                <w:ins w:id="3525" w:author="Huawei_111" w:date="2024-05-13T19:51:00Z"/>
                <w:rFonts w:ascii="Arial" w:eastAsia="PMingLiU" w:hAnsi="Arial" w:cs="Arial"/>
                <w:sz w:val="18"/>
                <w:lang w:val="en-US"/>
              </w:rPr>
            </w:pPr>
            <w:ins w:id="3526" w:author="Huawei_111" w:date="2024-05-13T19:51:00Z">
              <w:r w:rsidRPr="002F5904">
                <w:rPr>
                  <w:rFonts w:ascii="Arial" w:eastAsia="PMingLiU" w:hAnsi="Arial" w:cs="Arial"/>
                  <w:sz w:val="18"/>
                  <w:lang w:val="en-US"/>
                </w:rPr>
                <w:t>Cell 2</w:t>
              </w:r>
            </w:ins>
          </w:p>
        </w:tc>
        <w:tc>
          <w:tcPr>
            <w:tcW w:w="2834" w:type="dxa"/>
            <w:tcBorders>
              <w:top w:val="single" w:sz="2" w:space="0" w:color="auto"/>
              <w:left w:val="single" w:sz="2" w:space="0" w:color="auto"/>
              <w:bottom w:val="single" w:sz="2" w:space="0" w:color="auto"/>
              <w:right w:val="single" w:sz="2" w:space="0" w:color="auto"/>
            </w:tcBorders>
            <w:hideMark/>
          </w:tcPr>
          <w:p w14:paraId="3FFB9F45" w14:textId="77777777" w:rsidR="005D6548" w:rsidRPr="002F5904" w:rsidRDefault="005D6548" w:rsidP="008A34F4">
            <w:pPr>
              <w:keepNext/>
              <w:keepLines/>
              <w:spacing w:after="0"/>
              <w:rPr>
                <w:ins w:id="3527" w:author="Huawei_111" w:date="2024-05-13T19:51:00Z"/>
                <w:rFonts w:ascii="Arial" w:eastAsia="PMingLiU" w:hAnsi="Arial" w:cs="Arial"/>
                <w:sz w:val="18"/>
                <w:lang w:val="en-US"/>
              </w:rPr>
            </w:pPr>
            <w:ins w:id="3528" w:author="Huawei_111" w:date="2024-05-13T19:51:00Z">
              <w:r w:rsidRPr="002F5904">
                <w:rPr>
                  <w:rFonts w:ascii="Arial" w:eastAsia="PMingLiU" w:hAnsi="Arial" w:cs="Arial"/>
                  <w:sz w:val="18"/>
                </w:rPr>
                <w:t xml:space="preserve">Cell 2 is on RF channel number </w:t>
              </w:r>
              <w:r>
                <w:rPr>
                  <w:rFonts w:ascii="Arial" w:eastAsia="PMingLiU" w:hAnsi="Arial" w:cs="Arial"/>
                  <w:sz w:val="18"/>
                </w:rPr>
                <w:t>1</w:t>
              </w:r>
            </w:ins>
          </w:p>
        </w:tc>
      </w:tr>
      <w:tr w:rsidR="005D6548" w:rsidRPr="002F5904" w14:paraId="2F9AD71F" w14:textId="77777777" w:rsidTr="008A34F4">
        <w:trPr>
          <w:cantSplit/>
          <w:trHeight w:val="113"/>
          <w:jc w:val="center"/>
          <w:ins w:id="3529" w:author="Huawei_111" w:date="2024-05-13T19:51:00Z"/>
        </w:trPr>
        <w:tc>
          <w:tcPr>
            <w:tcW w:w="1698" w:type="dxa"/>
            <w:tcBorders>
              <w:top w:val="single" w:sz="2" w:space="0" w:color="auto"/>
              <w:left w:val="single" w:sz="2" w:space="0" w:color="auto"/>
              <w:bottom w:val="single" w:sz="2" w:space="0" w:color="auto"/>
              <w:right w:val="single" w:sz="2" w:space="0" w:color="auto"/>
            </w:tcBorders>
            <w:hideMark/>
          </w:tcPr>
          <w:p w14:paraId="057B1F49" w14:textId="77777777" w:rsidR="005D6548" w:rsidRPr="002F5904" w:rsidRDefault="005D6548" w:rsidP="008A34F4">
            <w:pPr>
              <w:keepNext/>
              <w:keepLines/>
              <w:spacing w:after="0"/>
              <w:rPr>
                <w:ins w:id="3530" w:author="Huawei_111" w:date="2024-05-13T19:51:00Z"/>
                <w:rFonts w:ascii="Arial" w:eastAsia="PMingLiU" w:hAnsi="Arial" w:cs="Arial"/>
                <w:sz w:val="18"/>
                <w:lang w:val="en-US"/>
              </w:rPr>
            </w:pPr>
            <w:ins w:id="3531" w:author="Huawei_111" w:date="2024-05-13T19:51:00Z">
              <w:r w:rsidRPr="002F5904">
                <w:rPr>
                  <w:rFonts w:ascii="Arial" w:eastAsia="PMingLiU" w:hAnsi="Arial" w:cs="Arial"/>
                  <w:sz w:val="18"/>
                  <w:lang w:val="en-US"/>
                </w:rPr>
                <w:lastRenderedPageBreak/>
                <w:t>Final condition</w:t>
              </w:r>
            </w:ins>
          </w:p>
        </w:tc>
        <w:tc>
          <w:tcPr>
            <w:tcW w:w="1591" w:type="dxa"/>
            <w:tcBorders>
              <w:top w:val="single" w:sz="2" w:space="0" w:color="auto"/>
              <w:left w:val="single" w:sz="2" w:space="0" w:color="auto"/>
              <w:bottom w:val="single" w:sz="2" w:space="0" w:color="auto"/>
              <w:right w:val="single" w:sz="2" w:space="0" w:color="auto"/>
            </w:tcBorders>
            <w:hideMark/>
          </w:tcPr>
          <w:p w14:paraId="5F6BE3FF" w14:textId="77777777" w:rsidR="005D6548" w:rsidRPr="002F5904" w:rsidRDefault="005D6548" w:rsidP="008A34F4">
            <w:pPr>
              <w:keepNext/>
              <w:keepLines/>
              <w:spacing w:after="0"/>
              <w:rPr>
                <w:ins w:id="3532" w:author="Huawei_111" w:date="2024-05-13T19:51:00Z"/>
                <w:rFonts w:ascii="Arial" w:eastAsia="PMingLiU" w:hAnsi="Arial" w:cs="Arial"/>
                <w:sz w:val="18"/>
                <w:lang w:val="en-US"/>
              </w:rPr>
            </w:pPr>
            <w:ins w:id="3533" w:author="Huawei_111" w:date="2024-05-13T19:51:00Z">
              <w:r w:rsidRPr="002F5904">
                <w:rPr>
                  <w:rFonts w:ascii="Arial" w:eastAsia="PMingLiU" w:hAnsi="Arial" w:cs="Arial"/>
                  <w:sz w:val="18"/>
                  <w:lang w:val="en-US"/>
                </w:rPr>
                <w:t>Active cell</w:t>
              </w:r>
            </w:ins>
          </w:p>
        </w:tc>
        <w:tc>
          <w:tcPr>
            <w:tcW w:w="708" w:type="dxa"/>
            <w:tcBorders>
              <w:top w:val="single" w:sz="2" w:space="0" w:color="auto"/>
              <w:left w:val="single" w:sz="2" w:space="0" w:color="auto"/>
              <w:bottom w:val="single" w:sz="2" w:space="0" w:color="auto"/>
              <w:right w:val="single" w:sz="2" w:space="0" w:color="auto"/>
            </w:tcBorders>
          </w:tcPr>
          <w:p w14:paraId="49169B7B" w14:textId="77777777" w:rsidR="005D6548" w:rsidRPr="002F5904" w:rsidRDefault="005D6548" w:rsidP="008A34F4">
            <w:pPr>
              <w:keepNext/>
              <w:keepLines/>
              <w:spacing w:after="0"/>
              <w:jc w:val="center"/>
              <w:rPr>
                <w:ins w:id="3534" w:author="Huawei_111" w:date="2024-05-13T19:51:00Z"/>
                <w:rFonts w:ascii="Arial" w:eastAsia="PMingLiU" w:hAnsi="Arial" w:cs="Arial"/>
                <w:sz w:val="18"/>
                <w:lang w:val="en-US"/>
              </w:rPr>
            </w:pPr>
          </w:p>
        </w:tc>
        <w:tc>
          <w:tcPr>
            <w:tcW w:w="2409" w:type="dxa"/>
            <w:tcBorders>
              <w:top w:val="single" w:sz="2" w:space="0" w:color="auto"/>
              <w:left w:val="single" w:sz="2" w:space="0" w:color="auto"/>
              <w:bottom w:val="single" w:sz="2" w:space="0" w:color="auto"/>
              <w:right w:val="single" w:sz="2" w:space="0" w:color="auto"/>
            </w:tcBorders>
            <w:hideMark/>
          </w:tcPr>
          <w:p w14:paraId="0357A277" w14:textId="77777777" w:rsidR="005D6548" w:rsidRPr="002F5904" w:rsidRDefault="005D6548" w:rsidP="008A34F4">
            <w:pPr>
              <w:keepNext/>
              <w:keepLines/>
              <w:spacing w:after="0"/>
              <w:jc w:val="center"/>
              <w:rPr>
                <w:ins w:id="3535" w:author="Huawei_111" w:date="2024-05-13T19:51:00Z"/>
                <w:rFonts w:ascii="Arial" w:eastAsia="PMingLiU" w:hAnsi="Arial" w:cs="Arial"/>
                <w:sz w:val="18"/>
                <w:lang w:val="en-US"/>
              </w:rPr>
            </w:pPr>
            <w:ins w:id="3536" w:author="Huawei_111" w:date="2024-05-13T19:51:00Z">
              <w:r w:rsidRPr="002F5904">
                <w:rPr>
                  <w:rFonts w:ascii="Arial" w:eastAsia="PMingLiU" w:hAnsi="Arial" w:cs="Arial"/>
                  <w:sz w:val="18"/>
                  <w:lang w:val="en-US"/>
                </w:rPr>
                <w:t>Cell 2</w:t>
              </w:r>
            </w:ins>
          </w:p>
        </w:tc>
        <w:tc>
          <w:tcPr>
            <w:tcW w:w="2834" w:type="dxa"/>
            <w:tcBorders>
              <w:top w:val="single" w:sz="2" w:space="0" w:color="auto"/>
              <w:left w:val="single" w:sz="2" w:space="0" w:color="auto"/>
              <w:bottom w:val="single" w:sz="2" w:space="0" w:color="auto"/>
              <w:right w:val="single" w:sz="2" w:space="0" w:color="auto"/>
            </w:tcBorders>
          </w:tcPr>
          <w:p w14:paraId="54006E78" w14:textId="77777777" w:rsidR="005D6548" w:rsidRPr="002F5904" w:rsidRDefault="005D6548" w:rsidP="008A34F4">
            <w:pPr>
              <w:keepNext/>
              <w:keepLines/>
              <w:spacing w:after="0"/>
              <w:rPr>
                <w:ins w:id="3537" w:author="Huawei_111" w:date="2024-05-13T19:51:00Z"/>
                <w:rFonts w:ascii="Arial" w:eastAsia="PMingLiU" w:hAnsi="Arial" w:cs="Arial"/>
                <w:sz w:val="18"/>
                <w:lang w:val="en-US"/>
              </w:rPr>
            </w:pPr>
          </w:p>
        </w:tc>
      </w:tr>
      <w:tr w:rsidR="005D6548" w:rsidRPr="002F5904" w14:paraId="2FD2942C" w14:textId="77777777" w:rsidTr="008A34F4">
        <w:trPr>
          <w:cantSplit/>
          <w:trHeight w:val="113"/>
          <w:jc w:val="center"/>
          <w:ins w:id="3538" w:author="Huawei_111" w:date="2024-05-13T19:51:00Z"/>
        </w:trPr>
        <w:tc>
          <w:tcPr>
            <w:tcW w:w="3289" w:type="dxa"/>
            <w:gridSpan w:val="2"/>
            <w:tcBorders>
              <w:top w:val="single" w:sz="2" w:space="0" w:color="auto"/>
              <w:left w:val="single" w:sz="2" w:space="0" w:color="auto"/>
              <w:bottom w:val="single" w:sz="2" w:space="0" w:color="auto"/>
              <w:right w:val="single" w:sz="2" w:space="0" w:color="auto"/>
            </w:tcBorders>
            <w:hideMark/>
          </w:tcPr>
          <w:p w14:paraId="623B9ED2" w14:textId="77777777" w:rsidR="005D6548" w:rsidRPr="002F5904" w:rsidRDefault="005D6548" w:rsidP="008A34F4">
            <w:pPr>
              <w:keepNext/>
              <w:keepLines/>
              <w:spacing w:after="0"/>
              <w:rPr>
                <w:ins w:id="3539" w:author="Huawei_111" w:date="2024-05-13T19:51:00Z"/>
                <w:rFonts w:ascii="Arial" w:eastAsia="PMingLiU" w:hAnsi="Arial" w:cs="Arial"/>
                <w:sz w:val="18"/>
                <w:lang w:val="it-IT"/>
              </w:rPr>
            </w:pPr>
            <w:ins w:id="3540" w:author="Huawei_111" w:date="2024-05-13T19:51:00Z">
              <w:r w:rsidRPr="002F5904">
                <w:rPr>
                  <w:rFonts w:ascii="Arial" w:eastAsia="PMingLiU" w:hAnsi="Arial" w:cs="v4.2.0"/>
                  <w:sz w:val="18"/>
                  <w:lang w:val="en-US"/>
                </w:rPr>
                <w:t>A3-Offset</w:t>
              </w:r>
            </w:ins>
          </w:p>
        </w:tc>
        <w:tc>
          <w:tcPr>
            <w:tcW w:w="708" w:type="dxa"/>
            <w:tcBorders>
              <w:top w:val="single" w:sz="2" w:space="0" w:color="auto"/>
              <w:left w:val="single" w:sz="2" w:space="0" w:color="auto"/>
              <w:bottom w:val="single" w:sz="2" w:space="0" w:color="auto"/>
              <w:right w:val="single" w:sz="2" w:space="0" w:color="auto"/>
            </w:tcBorders>
            <w:hideMark/>
          </w:tcPr>
          <w:p w14:paraId="2448C0F9" w14:textId="77777777" w:rsidR="005D6548" w:rsidRPr="002F5904" w:rsidRDefault="005D6548" w:rsidP="008A34F4">
            <w:pPr>
              <w:keepNext/>
              <w:keepLines/>
              <w:spacing w:after="0"/>
              <w:jc w:val="center"/>
              <w:rPr>
                <w:ins w:id="3541" w:author="Huawei_111" w:date="2024-05-13T19:51:00Z"/>
                <w:rFonts w:ascii="Arial" w:eastAsia="PMingLiU" w:hAnsi="Arial" w:cs="Arial"/>
                <w:sz w:val="18"/>
                <w:lang w:val="it-IT"/>
              </w:rPr>
            </w:pPr>
            <w:ins w:id="3542" w:author="Huawei_111" w:date="2024-05-13T19:51:00Z">
              <w:r w:rsidRPr="002F5904">
                <w:rPr>
                  <w:rFonts w:ascii="Arial" w:eastAsia="PMingLiU" w:hAnsi="Arial" w:cs="v4.2.0"/>
                  <w:sz w:val="18"/>
                  <w:lang w:val="en-US"/>
                </w:rPr>
                <w:t>dB</w:t>
              </w:r>
            </w:ins>
          </w:p>
        </w:tc>
        <w:tc>
          <w:tcPr>
            <w:tcW w:w="2409" w:type="dxa"/>
            <w:tcBorders>
              <w:top w:val="single" w:sz="2" w:space="0" w:color="auto"/>
              <w:left w:val="single" w:sz="2" w:space="0" w:color="auto"/>
              <w:bottom w:val="single" w:sz="2" w:space="0" w:color="auto"/>
              <w:right w:val="single" w:sz="2" w:space="0" w:color="auto"/>
            </w:tcBorders>
            <w:hideMark/>
          </w:tcPr>
          <w:p w14:paraId="161FCC67" w14:textId="77777777" w:rsidR="005D6548" w:rsidRPr="002F5904" w:rsidRDefault="005D6548" w:rsidP="008A34F4">
            <w:pPr>
              <w:keepNext/>
              <w:keepLines/>
              <w:spacing w:after="0"/>
              <w:jc w:val="center"/>
              <w:rPr>
                <w:ins w:id="3543" w:author="Huawei_111" w:date="2024-05-13T19:51:00Z"/>
                <w:rFonts w:ascii="Arial" w:eastAsia="PMingLiU" w:hAnsi="Arial" w:cs="Arial"/>
                <w:sz w:val="18"/>
                <w:lang w:val="en-US"/>
              </w:rPr>
            </w:pPr>
            <w:ins w:id="3544" w:author="Huawei_111" w:date="2024-05-13T19:51:00Z">
              <w:r w:rsidRPr="002F5904">
                <w:rPr>
                  <w:rFonts w:ascii="Arial" w:eastAsia="PMingLiU" w:hAnsi="Arial" w:cs="v4.2.0"/>
                  <w:sz w:val="18"/>
                  <w:lang w:val="en-US"/>
                </w:rPr>
                <w:t>0</w:t>
              </w:r>
            </w:ins>
          </w:p>
        </w:tc>
        <w:tc>
          <w:tcPr>
            <w:tcW w:w="2834" w:type="dxa"/>
            <w:tcBorders>
              <w:top w:val="single" w:sz="2" w:space="0" w:color="auto"/>
              <w:left w:val="single" w:sz="2" w:space="0" w:color="auto"/>
              <w:bottom w:val="single" w:sz="2" w:space="0" w:color="auto"/>
              <w:right w:val="single" w:sz="2" w:space="0" w:color="auto"/>
            </w:tcBorders>
            <w:hideMark/>
          </w:tcPr>
          <w:p w14:paraId="5CF14AE1" w14:textId="77777777" w:rsidR="005D6548" w:rsidRPr="002F5904" w:rsidRDefault="005D6548" w:rsidP="008A34F4">
            <w:pPr>
              <w:rPr>
                <w:ins w:id="3545" w:author="Huawei_111" w:date="2024-05-13T19:51:00Z"/>
                <w:rFonts w:ascii="Arial" w:eastAsia="PMingLiU" w:hAnsi="Arial" w:cs="Arial"/>
                <w:sz w:val="18"/>
                <w:lang w:val="en-US"/>
              </w:rPr>
            </w:pPr>
          </w:p>
        </w:tc>
      </w:tr>
      <w:tr w:rsidR="005D6548" w:rsidRPr="002F5904" w14:paraId="586D5578" w14:textId="77777777" w:rsidTr="008A34F4">
        <w:trPr>
          <w:cantSplit/>
          <w:trHeight w:val="113"/>
          <w:jc w:val="center"/>
          <w:ins w:id="3546" w:author="Huawei_111" w:date="2024-05-13T19:51:00Z"/>
        </w:trPr>
        <w:tc>
          <w:tcPr>
            <w:tcW w:w="3289" w:type="dxa"/>
            <w:gridSpan w:val="2"/>
            <w:tcBorders>
              <w:top w:val="single" w:sz="2" w:space="0" w:color="auto"/>
              <w:left w:val="single" w:sz="2" w:space="0" w:color="auto"/>
              <w:bottom w:val="single" w:sz="2" w:space="0" w:color="auto"/>
              <w:right w:val="single" w:sz="2" w:space="0" w:color="auto"/>
            </w:tcBorders>
            <w:hideMark/>
          </w:tcPr>
          <w:p w14:paraId="3C8B2E2E" w14:textId="77777777" w:rsidR="005D6548" w:rsidRPr="002F5904" w:rsidRDefault="005D6548" w:rsidP="008A34F4">
            <w:pPr>
              <w:keepNext/>
              <w:keepLines/>
              <w:spacing w:after="0"/>
              <w:rPr>
                <w:ins w:id="3547" w:author="Huawei_111" w:date="2024-05-13T19:51:00Z"/>
                <w:rFonts w:ascii="Arial" w:eastAsia="PMingLiU" w:hAnsi="Arial" w:cs="Arial"/>
                <w:sz w:val="18"/>
                <w:lang w:val="en-US"/>
              </w:rPr>
            </w:pPr>
            <w:ins w:id="3548" w:author="Huawei_111" w:date="2024-05-13T19:51:00Z">
              <w:r w:rsidRPr="002F5904">
                <w:rPr>
                  <w:rFonts w:ascii="Arial" w:eastAsia="PMingLiU" w:hAnsi="Arial" w:cs="v4.2.0"/>
                  <w:sz w:val="18"/>
                  <w:lang w:val="en-US"/>
                </w:rPr>
                <w:t>Hysteresis</w:t>
              </w:r>
            </w:ins>
          </w:p>
        </w:tc>
        <w:tc>
          <w:tcPr>
            <w:tcW w:w="708" w:type="dxa"/>
            <w:tcBorders>
              <w:top w:val="single" w:sz="2" w:space="0" w:color="auto"/>
              <w:left w:val="single" w:sz="2" w:space="0" w:color="auto"/>
              <w:bottom w:val="single" w:sz="2" w:space="0" w:color="auto"/>
              <w:right w:val="single" w:sz="2" w:space="0" w:color="auto"/>
            </w:tcBorders>
            <w:hideMark/>
          </w:tcPr>
          <w:p w14:paraId="42777E84" w14:textId="77777777" w:rsidR="005D6548" w:rsidRPr="002F5904" w:rsidRDefault="005D6548" w:rsidP="008A34F4">
            <w:pPr>
              <w:keepNext/>
              <w:keepLines/>
              <w:spacing w:after="0"/>
              <w:jc w:val="center"/>
              <w:rPr>
                <w:ins w:id="3549" w:author="Huawei_111" w:date="2024-05-13T19:51:00Z"/>
                <w:rFonts w:ascii="Arial" w:eastAsia="PMingLiU" w:hAnsi="Arial" w:cs="Arial"/>
                <w:sz w:val="18"/>
                <w:lang w:val="en-US"/>
              </w:rPr>
            </w:pPr>
            <w:ins w:id="3550" w:author="Huawei_111" w:date="2024-05-13T19:51:00Z">
              <w:r w:rsidRPr="002F5904">
                <w:rPr>
                  <w:rFonts w:ascii="Arial" w:eastAsia="PMingLiU" w:hAnsi="Arial" w:cs="v4.2.0"/>
                  <w:sz w:val="18"/>
                  <w:lang w:val="en-US"/>
                </w:rPr>
                <w:t>dB</w:t>
              </w:r>
            </w:ins>
          </w:p>
        </w:tc>
        <w:tc>
          <w:tcPr>
            <w:tcW w:w="2409" w:type="dxa"/>
            <w:tcBorders>
              <w:top w:val="single" w:sz="2" w:space="0" w:color="auto"/>
              <w:left w:val="single" w:sz="2" w:space="0" w:color="auto"/>
              <w:bottom w:val="single" w:sz="2" w:space="0" w:color="auto"/>
              <w:right w:val="single" w:sz="2" w:space="0" w:color="auto"/>
            </w:tcBorders>
            <w:hideMark/>
          </w:tcPr>
          <w:p w14:paraId="7D3D65B1" w14:textId="77777777" w:rsidR="005D6548" w:rsidRPr="002F5904" w:rsidRDefault="005D6548" w:rsidP="008A34F4">
            <w:pPr>
              <w:keepNext/>
              <w:keepLines/>
              <w:spacing w:after="0"/>
              <w:jc w:val="center"/>
              <w:rPr>
                <w:ins w:id="3551" w:author="Huawei_111" w:date="2024-05-13T19:51:00Z"/>
                <w:rFonts w:ascii="Arial" w:eastAsia="PMingLiU" w:hAnsi="Arial" w:cs="Arial"/>
                <w:sz w:val="18"/>
                <w:lang w:val="en-US"/>
              </w:rPr>
            </w:pPr>
            <w:ins w:id="3552" w:author="Huawei_111" w:date="2024-05-13T19:51:00Z">
              <w:r w:rsidRPr="002F5904">
                <w:rPr>
                  <w:rFonts w:ascii="Arial" w:eastAsia="PMingLiU" w:hAnsi="Arial" w:cs="v4.2.0"/>
                  <w:sz w:val="18"/>
                  <w:lang w:val="en-US"/>
                </w:rPr>
                <w:t>0</w:t>
              </w:r>
            </w:ins>
          </w:p>
        </w:tc>
        <w:tc>
          <w:tcPr>
            <w:tcW w:w="2834" w:type="dxa"/>
            <w:tcBorders>
              <w:top w:val="single" w:sz="2" w:space="0" w:color="auto"/>
              <w:left w:val="single" w:sz="2" w:space="0" w:color="auto"/>
              <w:bottom w:val="single" w:sz="2" w:space="0" w:color="auto"/>
              <w:right w:val="single" w:sz="2" w:space="0" w:color="auto"/>
            </w:tcBorders>
          </w:tcPr>
          <w:p w14:paraId="37732C0A" w14:textId="77777777" w:rsidR="005D6548" w:rsidRPr="002F5904" w:rsidRDefault="005D6548" w:rsidP="008A34F4">
            <w:pPr>
              <w:keepNext/>
              <w:keepLines/>
              <w:spacing w:after="0"/>
              <w:rPr>
                <w:ins w:id="3553" w:author="Huawei_111" w:date="2024-05-13T19:51:00Z"/>
                <w:rFonts w:ascii="Arial" w:eastAsia="PMingLiU" w:hAnsi="Arial" w:cs="Arial"/>
                <w:sz w:val="18"/>
                <w:lang w:val="en-US"/>
              </w:rPr>
            </w:pPr>
          </w:p>
        </w:tc>
      </w:tr>
      <w:tr w:rsidR="005D6548" w:rsidRPr="002F5904" w14:paraId="44DD5BEA" w14:textId="77777777" w:rsidTr="008A34F4">
        <w:trPr>
          <w:cantSplit/>
          <w:trHeight w:val="113"/>
          <w:jc w:val="center"/>
          <w:ins w:id="3554" w:author="Huawei_111" w:date="2024-05-13T19:51:00Z"/>
        </w:trPr>
        <w:tc>
          <w:tcPr>
            <w:tcW w:w="3289" w:type="dxa"/>
            <w:gridSpan w:val="2"/>
            <w:tcBorders>
              <w:top w:val="single" w:sz="2" w:space="0" w:color="auto"/>
              <w:left w:val="single" w:sz="2" w:space="0" w:color="auto"/>
              <w:bottom w:val="single" w:sz="2" w:space="0" w:color="auto"/>
              <w:right w:val="single" w:sz="2" w:space="0" w:color="auto"/>
            </w:tcBorders>
            <w:hideMark/>
          </w:tcPr>
          <w:p w14:paraId="7574D4A0" w14:textId="77777777" w:rsidR="005D6548" w:rsidRPr="002F5904" w:rsidRDefault="005D6548" w:rsidP="008A34F4">
            <w:pPr>
              <w:keepNext/>
              <w:keepLines/>
              <w:spacing w:after="0"/>
              <w:rPr>
                <w:ins w:id="3555" w:author="Huawei_111" w:date="2024-05-13T19:51:00Z"/>
                <w:rFonts w:ascii="Arial" w:eastAsia="PMingLiU" w:hAnsi="Arial" w:cs="Arial"/>
                <w:sz w:val="18"/>
                <w:lang w:val="en-US"/>
              </w:rPr>
            </w:pPr>
            <w:ins w:id="3556" w:author="Huawei_111" w:date="2024-05-13T19:51:00Z">
              <w:r w:rsidRPr="002F5904">
                <w:rPr>
                  <w:rFonts w:ascii="Arial" w:eastAsia="PMingLiU" w:hAnsi="Arial" w:cs="v4.2.0"/>
                  <w:sz w:val="18"/>
                  <w:lang w:val="en-US"/>
                </w:rPr>
                <w:t>Time To Trigger</w:t>
              </w:r>
            </w:ins>
          </w:p>
        </w:tc>
        <w:tc>
          <w:tcPr>
            <w:tcW w:w="708" w:type="dxa"/>
            <w:tcBorders>
              <w:top w:val="single" w:sz="2" w:space="0" w:color="auto"/>
              <w:left w:val="single" w:sz="2" w:space="0" w:color="auto"/>
              <w:bottom w:val="single" w:sz="2" w:space="0" w:color="auto"/>
              <w:right w:val="single" w:sz="2" w:space="0" w:color="auto"/>
            </w:tcBorders>
            <w:hideMark/>
          </w:tcPr>
          <w:p w14:paraId="1E0DFDE1" w14:textId="77777777" w:rsidR="005D6548" w:rsidRPr="002F5904" w:rsidRDefault="005D6548" w:rsidP="008A34F4">
            <w:pPr>
              <w:keepNext/>
              <w:keepLines/>
              <w:spacing w:after="0"/>
              <w:jc w:val="center"/>
              <w:rPr>
                <w:ins w:id="3557" w:author="Huawei_111" w:date="2024-05-13T19:51:00Z"/>
                <w:rFonts w:ascii="Arial" w:eastAsia="PMingLiU" w:hAnsi="Arial" w:cs="Arial"/>
                <w:sz w:val="18"/>
                <w:lang w:val="en-US"/>
              </w:rPr>
            </w:pPr>
            <w:ins w:id="3558" w:author="Huawei_111" w:date="2024-05-13T19:51:00Z">
              <w:r w:rsidRPr="002F5904">
                <w:rPr>
                  <w:rFonts w:ascii="Arial" w:eastAsia="PMingLiU" w:hAnsi="Arial" w:cs="v4.2.0"/>
                  <w:sz w:val="18"/>
                  <w:lang w:val="en-US"/>
                </w:rPr>
                <w:t>s</w:t>
              </w:r>
            </w:ins>
          </w:p>
        </w:tc>
        <w:tc>
          <w:tcPr>
            <w:tcW w:w="2409" w:type="dxa"/>
            <w:tcBorders>
              <w:top w:val="single" w:sz="2" w:space="0" w:color="auto"/>
              <w:left w:val="single" w:sz="2" w:space="0" w:color="auto"/>
              <w:bottom w:val="single" w:sz="2" w:space="0" w:color="auto"/>
              <w:right w:val="single" w:sz="2" w:space="0" w:color="auto"/>
            </w:tcBorders>
            <w:hideMark/>
          </w:tcPr>
          <w:p w14:paraId="19D16F0A" w14:textId="77777777" w:rsidR="005D6548" w:rsidRPr="002F5904" w:rsidRDefault="005D6548" w:rsidP="008A34F4">
            <w:pPr>
              <w:keepNext/>
              <w:keepLines/>
              <w:spacing w:after="0"/>
              <w:jc w:val="center"/>
              <w:rPr>
                <w:ins w:id="3559" w:author="Huawei_111" w:date="2024-05-13T19:51:00Z"/>
                <w:rFonts w:ascii="Arial" w:eastAsia="PMingLiU" w:hAnsi="Arial" w:cs="Arial"/>
                <w:sz w:val="18"/>
                <w:lang w:val="en-US"/>
              </w:rPr>
            </w:pPr>
            <w:ins w:id="3560" w:author="Huawei_111" w:date="2024-05-13T19:51:00Z">
              <w:r w:rsidRPr="002F5904">
                <w:rPr>
                  <w:rFonts w:ascii="Arial" w:eastAsia="PMingLiU" w:hAnsi="Arial" w:cs="v4.2.0"/>
                  <w:sz w:val="18"/>
                  <w:lang w:val="en-US"/>
                </w:rPr>
                <w:t>0</w:t>
              </w:r>
            </w:ins>
          </w:p>
        </w:tc>
        <w:tc>
          <w:tcPr>
            <w:tcW w:w="2834" w:type="dxa"/>
            <w:tcBorders>
              <w:top w:val="single" w:sz="2" w:space="0" w:color="auto"/>
              <w:left w:val="single" w:sz="2" w:space="0" w:color="auto"/>
              <w:bottom w:val="single" w:sz="2" w:space="0" w:color="auto"/>
              <w:right w:val="single" w:sz="2" w:space="0" w:color="auto"/>
            </w:tcBorders>
          </w:tcPr>
          <w:p w14:paraId="129DA55B" w14:textId="77777777" w:rsidR="005D6548" w:rsidRPr="002F5904" w:rsidRDefault="005D6548" w:rsidP="008A34F4">
            <w:pPr>
              <w:keepNext/>
              <w:keepLines/>
              <w:spacing w:after="0"/>
              <w:rPr>
                <w:ins w:id="3561" w:author="Huawei_111" w:date="2024-05-13T19:51:00Z"/>
                <w:rFonts w:ascii="Arial" w:eastAsia="PMingLiU" w:hAnsi="Arial" w:cs="Arial"/>
                <w:sz w:val="18"/>
                <w:lang w:val="en-US"/>
              </w:rPr>
            </w:pPr>
          </w:p>
        </w:tc>
      </w:tr>
      <w:tr w:rsidR="005D6548" w:rsidRPr="002F5904" w14:paraId="61CE2B39" w14:textId="77777777" w:rsidTr="008A34F4">
        <w:trPr>
          <w:cantSplit/>
          <w:trHeight w:val="113"/>
          <w:jc w:val="center"/>
          <w:ins w:id="3562" w:author="Huawei_111" w:date="2024-05-13T19:51:00Z"/>
        </w:trPr>
        <w:tc>
          <w:tcPr>
            <w:tcW w:w="3289" w:type="dxa"/>
            <w:gridSpan w:val="2"/>
            <w:tcBorders>
              <w:top w:val="single" w:sz="2" w:space="0" w:color="auto"/>
              <w:left w:val="single" w:sz="2" w:space="0" w:color="auto"/>
              <w:bottom w:val="single" w:sz="2" w:space="0" w:color="auto"/>
              <w:right w:val="single" w:sz="2" w:space="0" w:color="auto"/>
            </w:tcBorders>
            <w:hideMark/>
          </w:tcPr>
          <w:p w14:paraId="7B1C0143" w14:textId="77777777" w:rsidR="005D6548" w:rsidRPr="002F5904" w:rsidRDefault="005D6548" w:rsidP="008A34F4">
            <w:pPr>
              <w:keepNext/>
              <w:keepLines/>
              <w:spacing w:after="0"/>
              <w:rPr>
                <w:ins w:id="3563" w:author="Huawei_111" w:date="2024-05-13T19:51:00Z"/>
                <w:rFonts w:ascii="Arial" w:eastAsia="PMingLiU" w:hAnsi="Arial" w:cs="Arial"/>
                <w:sz w:val="18"/>
                <w:lang w:val="en-US"/>
              </w:rPr>
            </w:pPr>
            <w:ins w:id="3564" w:author="Huawei_111" w:date="2024-05-13T19:51:00Z">
              <w:r w:rsidRPr="002F5904">
                <w:rPr>
                  <w:rFonts w:ascii="Arial" w:eastAsia="PMingLiU" w:hAnsi="Arial" w:cs="Arial"/>
                  <w:sz w:val="18"/>
                  <w:lang w:val="en-US"/>
                </w:rPr>
                <w:t>Filter coefficient</w:t>
              </w:r>
            </w:ins>
          </w:p>
        </w:tc>
        <w:tc>
          <w:tcPr>
            <w:tcW w:w="708" w:type="dxa"/>
            <w:tcBorders>
              <w:top w:val="single" w:sz="2" w:space="0" w:color="auto"/>
              <w:left w:val="single" w:sz="2" w:space="0" w:color="auto"/>
              <w:bottom w:val="single" w:sz="2" w:space="0" w:color="auto"/>
              <w:right w:val="single" w:sz="2" w:space="0" w:color="auto"/>
            </w:tcBorders>
            <w:hideMark/>
          </w:tcPr>
          <w:p w14:paraId="7C695EB2" w14:textId="77777777" w:rsidR="005D6548" w:rsidRPr="002F5904" w:rsidRDefault="005D6548" w:rsidP="008A34F4">
            <w:pPr>
              <w:rPr>
                <w:ins w:id="3565" w:author="Huawei_111" w:date="2024-05-13T19:51:00Z"/>
                <w:rFonts w:ascii="Arial" w:eastAsia="PMingLiU" w:hAnsi="Arial" w:cs="Arial"/>
                <w:sz w:val="18"/>
                <w:lang w:val="en-US"/>
              </w:rPr>
            </w:pPr>
          </w:p>
        </w:tc>
        <w:tc>
          <w:tcPr>
            <w:tcW w:w="2409" w:type="dxa"/>
            <w:tcBorders>
              <w:top w:val="single" w:sz="2" w:space="0" w:color="auto"/>
              <w:left w:val="single" w:sz="2" w:space="0" w:color="auto"/>
              <w:bottom w:val="single" w:sz="2" w:space="0" w:color="auto"/>
              <w:right w:val="single" w:sz="2" w:space="0" w:color="auto"/>
            </w:tcBorders>
            <w:hideMark/>
          </w:tcPr>
          <w:p w14:paraId="7162E080" w14:textId="77777777" w:rsidR="005D6548" w:rsidRPr="002F5904" w:rsidRDefault="005D6548" w:rsidP="008A34F4">
            <w:pPr>
              <w:keepNext/>
              <w:keepLines/>
              <w:spacing w:after="0"/>
              <w:jc w:val="center"/>
              <w:rPr>
                <w:ins w:id="3566" w:author="Huawei_111" w:date="2024-05-13T19:51:00Z"/>
                <w:rFonts w:ascii="Arial" w:eastAsia="PMingLiU" w:hAnsi="Arial" w:cs="Arial"/>
                <w:sz w:val="18"/>
                <w:lang w:val="en-US"/>
              </w:rPr>
            </w:pPr>
            <w:ins w:id="3567" w:author="Huawei_111" w:date="2024-05-13T19:51:00Z">
              <w:r w:rsidRPr="002F5904">
                <w:rPr>
                  <w:rFonts w:ascii="Arial" w:eastAsia="PMingLiU" w:hAnsi="Arial" w:cs="v4.2.0"/>
                  <w:sz w:val="18"/>
                  <w:lang w:val="en-US"/>
                </w:rPr>
                <w:t>0</w:t>
              </w:r>
            </w:ins>
          </w:p>
        </w:tc>
        <w:tc>
          <w:tcPr>
            <w:tcW w:w="2834" w:type="dxa"/>
            <w:tcBorders>
              <w:top w:val="single" w:sz="2" w:space="0" w:color="auto"/>
              <w:left w:val="single" w:sz="2" w:space="0" w:color="auto"/>
              <w:bottom w:val="single" w:sz="2" w:space="0" w:color="auto"/>
              <w:right w:val="single" w:sz="2" w:space="0" w:color="auto"/>
            </w:tcBorders>
            <w:hideMark/>
          </w:tcPr>
          <w:p w14:paraId="794B88DB" w14:textId="77777777" w:rsidR="005D6548" w:rsidRPr="002F5904" w:rsidRDefault="005D6548" w:rsidP="008A34F4">
            <w:pPr>
              <w:keepNext/>
              <w:keepLines/>
              <w:spacing w:after="0"/>
              <w:rPr>
                <w:ins w:id="3568" w:author="Huawei_111" w:date="2024-05-13T19:51:00Z"/>
                <w:rFonts w:ascii="Arial" w:eastAsia="PMingLiU" w:hAnsi="Arial" w:cs="Arial"/>
                <w:sz w:val="18"/>
                <w:lang w:val="en-US"/>
              </w:rPr>
            </w:pPr>
            <w:ins w:id="3569" w:author="Huawei_111" w:date="2024-05-13T19:51:00Z">
              <w:r w:rsidRPr="002F5904">
                <w:rPr>
                  <w:rFonts w:ascii="Arial" w:eastAsia="PMingLiU" w:hAnsi="Arial" w:cs="Arial"/>
                  <w:sz w:val="18"/>
                  <w:lang w:val="en-US"/>
                </w:rPr>
                <w:t>L3 filtering is not used</w:t>
              </w:r>
            </w:ins>
          </w:p>
        </w:tc>
      </w:tr>
      <w:tr w:rsidR="005D6548" w:rsidRPr="002F5904" w14:paraId="4A5EC60D" w14:textId="77777777" w:rsidTr="008A34F4">
        <w:trPr>
          <w:cantSplit/>
          <w:trHeight w:val="113"/>
          <w:jc w:val="center"/>
          <w:ins w:id="3570" w:author="Huawei_111" w:date="2024-05-13T19:51:00Z"/>
        </w:trPr>
        <w:tc>
          <w:tcPr>
            <w:tcW w:w="3289" w:type="dxa"/>
            <w:gridSpan w:val="2"/>
            <w:tcBorders>
              <w:top w:val="single" w:sz="2" w:space="0" w:color="auto"/>
              <w:left w:val="single" w:sz="2" w:space="0" w:color="auto"/>
              <w:bottom w:val="single" w:sz="2" w:space="0" w:color="auto"/>
              <w:right w:val="single" w:sz="2" w:space="0" w:color="auto"/>
            </w:tcBorders>
            <w:hideMark/>
          </w:tcPr>
          <w:p w14:paraId="3D5D18AD" w14:textId="77777777" w:rsidR="005D6548" w:rsidRPr="002F5904" w:rsidRDefault="005D6548" w:rsidP="008A34F4">
            <w:pPr>
              <w:keepNext/>
              <w:keepLines/>
              <w:spacing w:after="0"/>
              <w:rPr>
                <w:ins w:id="3571" w:author="Huawei_111" w:date="2024-05-13T19:51:00Z"/>
                <w:rFonts w:ascii="Arial" w:eastAsia="PMingLiU" w:hAnsi="Arial" w:cs="Arial"/>
                <w:sz w:val="18"/>
                <w:lang w:val="en-US"/>
              </w:rPr>
            </w:pPr>
            <w:ins w:id="3572" w:author="Huawei_111" w:date="2024-05-13T19:51:00Z">
              <w:r w:rsidRPr="002F5904">
                <w:rPr>
                  <w:rFonts w:ascii="Arial" w:eastAsia="PMingLiU" w:hAnsi="Arial" w:cs="Arial"/>
                  <w:sz w:val="18"/>
                  <w:lang w:val="en-US"/>
                </w:rPr>
                <w:t>DRX</w:t>
              </w:r>
            </w:ins>
          </w:p>
        </w:tc>
        <w:tc>
          <w:tcPr>
            <w:tcW w:w="708" w:type="dxa"/>
            <w:tcBorders>
              <w:top w:val="single" w:sz="2" w:space="0" w:color="auto"/>
              <w:left w:val="single" w:sz="2" w:space="0" w:color="auto"/>
              <w:bottom w:val="single" w:sz="2" w:space="0" w:color="auto"/>
              <w:right w:val="single" w:sz="2" w:space="0" w:color="auto"/>
            </w:tcBorders>
          </w:tcPr>
          <w:p w14:paraId="37887F10" w14:textId="77777777" w:rsidR="005D6548" w:rsidRPr="002F5904" w:rsidRDefault="005D6548" w:rsidP="008A34F4">
            <w:pPr>
              <w:keepNext/>
              <w:keepLines/>
              <w:spacing w:after="0"/>
              <w:jc w:val="center"/>
              <w:rPr>
                <w:ins w:id="3573" w:author="Huawei_111" w:date="2024-05-13T19:51:00Z"/>
                <w:rFonts w:ascii="Arial" w:eastAsia="PMingLiU" w:hAnsi="Arial" w:cs="Arial"/>
                <w:sz w:val="18"/>
                <w:lang w:val="en-US"/>
              </w:rPr>
            </w:pPr>
          </w:p>
        </w:tc>
        <w:tc>
          <w:tcPr>
            <w:tcW w:w="2409" w:type="dxa"/>
            <w:tcBorders>
              <w:top w:val="single" w:sz="2" w:space="0" w:color="auto"/>
              <w:left w:val="single" w:sz="2" w:space="0" w:color="auto"/>
              <w:bottom w:val="single" w:sz="2" w:space="0" w:color="auto"/>
              <w:right w:val="single" w:sz="2" w:space="0" w:color="auto"/>
            </w:tcBorders>
            <w:hideMark/>
          </w:tcPr>
          <w:p w14:paraId="0A7F56F7" w14:textId="77777777" w:rsidR="005D6548" w:rsidRPr="002F5904" w:rsidRDefault="005D6548" w:rsidP="008A34F4">
            <w:pPr>
              <w:rPr>
                <w:ins w:id="3574" w:author="Huawei_111" w:date="2024-05-13T19:51:00Z"/>
                <w:rFonts w:ascii="Arial" w:eastAsia="PMingLiU" w:hAnsi="Arial" w:cs="Arial"/>
                <w:sz w:val="18"/>
                <w:lang w:val="en-US"/>
              </w:rPr>
            </w:pPr>
          </w:p>
        </w:tc>
        <w:tc>
          <w:tcPr>
            <w:tcW w:w="2834" w:type="dxa"/>
            <w:tcBorders>
              <w:top w:val="single" w:sz="2" w:space="0" w:color="auto"/>
              <w:left w:val="single" w:sz="2" w:space="0" w:color="auto"/>
              <w:bottom w:val="single" w:sz="2" w:space="0" w:color="auto"/>
              <w:right w:val="single" w:sz="2" w:space="0" w:color="auto"/>
            </w:tcBorders>
            <w:hideMark/>
          </w:tcPr>
          <w:p w14:paraId="52380684" w14:textId="77777777" w:rsidR="005D6548" w:rsidRPr="002F5904" w:rsidRDefault="005D6548" w:rsidP="008A34F4">
            <w:pPr>
              <w:keepNext/>
              <w:keepLines/>
              <w:spacing w:after="0"/>
              <w:rPr>
                <w:ins w:id="3575" w:author="Huawei_111" w:date="2024-05-13T19:51:00Z"/>
                <w:rFonts w:ascii="Arial" w:eastAsia="PMingLiU" w:hAnsi="Arial" w:cs="Arial"/>
                <w:sz w:val="18"/>
                <w:lang w:val="en-US"/>
              </w:rPr>
            </w:pPr>
            <w:ins w:id="3576" w:author="Huawei_111" w:date="2024-05-13T19:51:00Z">
              <w:r w:rsidRPr="002F5904">
                <w:rPr>
                  <w:rFonts w:ascii="Arial" w:eastAsia="PMingLiU" w:hAnsi="Arial" w:cs="Arial"/>
                  <w:sz w:val="18"/>
                  <w:lang w:val="en-US"/>
                </w:rPr>
                <w:t>OFF</w:t>
              </w:r>
            </w:ins>
          </w:p>
        </w:tc>
      </w:tr>
      <w:tr w:rsidR="005D6548" w:rsidRPr="002F5904" w14:paraId="5AC76E2D" w14:textId="77777777" w:rsidTr="008A34F4">
        <w:trPr>
          <w:cantSplit/>
          <w:trHeight w:val="113"/>
          <w:jc w:val="center"/>
          <w:ins w:id="3577" w:author="Huawei_111" w:date="2024-05-13T19:51:00Z"/>
        </w:trPr>
        <w:tc>
          <w:tcPr>
            <w:tcW w:w="3289" w:type="dxa"/>
            <w:gridSpan w:val="2"/>
            <w:tcBorders>
              <w:top w:val="single" w:sz="2" w:space="0" w:color="auto"/>
              <w:left w:val="single" w:sz="2" w:space="0" w:color="auto"/>
              <w:bottom w:val="single" w:sz="2" w:space="0" w:color="auto"/>
              <w:right w:val="single" w:sz="2" w:space="0" w:color="auto"/>
            </w:tcBorders>
            <w:hideMark/>
          </w:tcPr>
          <w:p w14:paraId="30E0C13B" w14:textId="77777777" w:rsidR="005D6548" w:rsidRPr="002F5904" w:rsidRDefault="005D6548" w:rsidP="008A34F4">
            <w:pPr>
              <w:keepNext/>
              <w:keepLines/>
              <w:spacing w:after="0"/>
              <w:rPr>
                <w:ins w:id="3578" w:author="Huawei_111" w:date="2024-05-13T19:51:00Z"/>
                <w:rFonts w:ascii="Arial" w:eastAsia="PMingLiU" w:hAnsi="Arial" w:cs="Arial"/>
                <w:sz w:val="18"/>
                <w:lang w:val="en-US"/>
              </w:rPr>
            </w:pPr>
            <w:ins w:id="3579" w:author="Huawei_111" w:date="2024-05-13T19:51:00Z">
              <w:r w:rsidRPr="002F5904">
                <w:rPr>
                  <w:rFonts w:ascii="Arial" w:eastAsia="PMingLiU" w:hAnsi="Arial" w:cs="Arial"/>
                  <w:sz w:val="18"/>
                  <w:lang w:val="en-US"/>
                </w:rPr>
                <w:t>CP length</w:t>
              </w:r>
            </w:ins>
          </w:p>
        </w:tc>
        <w:tc>
          <w:tcPr>
            <w:tcW w:w="708" w:type="dxa"/>
            <w:tcBorders>
              <w:top w:val="single" w:sz="2" w:space="0" w:color="auto"/>
              <w:left w:val="single" w:sz="2" w:space="0" w:color="auto"/>
              <w:bottom w:val="single" w:sz="2" w:space="0" w:color="auto"/>
              <w:right w:val="single" w:sz="2" w:space="0" w:color="auto"/>
            </w:tcBorders>
          </w:tcPr>
          <w:p w14:paraId="3961CC7A" w14:textId="77777777" w:rsidR="005D6548" w:rsidRPr="002F5904" w:rsidRDefault="005D6548" w:rsidP="008A34F4">
            <w:pPr>
              <w:keepNext/>
              <w:keepLines/>
              <w:spacing w:after="0"/>
              <w:jc w:val="center"/>
              <w:rPr>
                <w:ins w:id="3580" w:author="Huawei_111" w:date="2024-05-13T19:51:00Z"/>
                <w:rFonts w:ascii="Arial" w:eastAsia="PMingLiU" w:hAnsi="Arial" w:cs="Arial"/>
                <w:sz w:val="18"/>
                <w:lang w:val="en-US"/>
              </w:rPr>
            </w:pPr>
          </w:p>
        </w:tc>
        <w:tc>
          <w:tcPr>
            <w:tcW w:w="2409" w:type="dxa"/>
            <w:tcBorders>
              <w:top w:val="single" w:sz="2" w:space="0" w:color="auto"/>
              <w:left w:val="single" w:sz="2" w:space="0" w:color="auto"/>
              <w:bottom w:val="single" w:sz="2" w:space="0" w:color="auto"/>
              <w:right w:val="single" w:sz="2" w:space="0" w:color="auto"/>
            </w:tcBorders>
            <w:hideMark/>
          </w:tcPr>
          <w:p w14:paraId="77EE2834" w14:textId="77777777" w:rsidR="005D6548" w:rsidRPr="002F5904" w:rsidRDefault="005D6548" w:rsidP="008A34F4">
            <w:pPr>
              <w:keepNext/>
              <w:keepLines/>
              <w:spacing w:after="0"/>
              <w:jc w:val="center"/>
              <w:rPr>
                <w:ins w:id="3581" w:author="Huawei_111" w:date="2024-05-13T19:51:00Z"/>
                <w:rFonts w:ascii="Arial" w:eastAsia="PMingLiU" w:hAnsi="Arial" w:cs="Arial"/>
                <w:sz w:val="18"/>
                <w:lang w:val="en-US"/>
              </w:rPr>
            </w:pPr>
            <w:ins w:id="3582" w:author="Huawei_111" w:date="2024-05-13T19:51:00Z">
              <w:r w:rsidRPr="002F5904">
                <w:rPr>
                  <w:rFonts w:ascii="Arial" w:eastAsia="PMingLiU" w:hAnsi="Arial" w:cs="v4.2.0"/>
                  <w:sz w:val="18"/>
                  <w:lang w:val="en-US"/>
                </w:rPr>
                <w:t>Normal</w:t>
              </w:r>
            </w:ins>
          </w:p>
        </w:tc>
        <w:tc>
          <w:tcPr>
            <w:tcW w:w="2834" w:type="dxa"/>
            <w:tcBorders>
              <w:top w:val="single" w:sz="2" w:space="0" w:color="auto"/>
              <w:left w:val="single" w:sz="2" w:space="0" w:color="auto"/>
              <w:bottom w:val="single" w:sz="2" w:space="0" w:color="auto"/>
              <w:right w:val="single" w:sz="2" w:space="0" w:color="auto"/>
            </w:tcBorders>
            <w:hideMark/>
          </w:tcPr>
          <w:p w14:paraId="06894276" w14:textId="77777777" w:rsidR="005D6548" w:rsidRPr="002F5904" w:rsidRDefault="005D6548" w:rsidP="008A34F4">
            <w:pPr>
              <w:rPr>
                <w:ins w:id="3583" w:author="Huawei_111" w:date="2024-05-13T19:51:00Z"/>
                <w:rFonts w:ascii="Arial" w:eastAsia="PMingLiU" w:hAnsi="Arial" w:cs="Arial"/>
                <w:sz w:val="18"/>
                <w:lang w:val="en-US"/>
              </w:rPr>
            </w:pPr>
          </w:p>
        </w:tc>
      </w:tr>
      <w:tr w:rsidR="005D6548" w:rsidRPr="002F5904" w14:paraId="3AA505F3" w14:textId="77777777" w:rsidTr="008A34F4">
        <w:trPr>
          <w:cantSplit/>
          <w:trHeight w:val="113"/>
          <w:jc w:val="center"/>
          <w:ins w:id="3584" w:author="Huawei_111" w:date="2024-05-13T19:51:00Z"/>
        </w:trPr>
        <w:tc>
          <w:tcPr>
            <w:tcW w:w="3289" w:type="dxa"/>
            <w:gridSpan w:val="2"/>
            <w:tcBorders>
              <w:top w:val="single" w:sz="2" w:space="0" w:color="auto"/>
              <w:left w:val="single" w:sz="2" w:space="0" w:color="auto"/>
              <w:bottom w:val="single" w:sz="2" w:space="0" w:color="auto"/>
              <w:right w:val="single" w:sz="2" w:space="0" w:color="auto"/>
            </w:tcBorders>
            <w:hideMark/>
          </w:tcPr>
          <w:p w14:paraId="2FDA8EDD" w14:textId="77777777" w:rsidR="005D6548" w:rsidRPr="002F5904" w:rsidRDefault="005D6548" w:rsidP="008A34F4">
            <w:pPr>
              <w:keepNext/>
              <w:keepLines/>
              <w:spacing w:after="0"/>
              <w:rPr>
                <w:ins w:id="3585" w:author="Huawei_111" w:date="2024-05-13T19:51:00Z"/>
                <w:rFonts w:ascii="Arial" w:eastAsia="PMingLiU" w:hAnsi="Arial" w:cs="Arial"/>
                <w:sz w:val="18"/>
                <w:lang w:val="en-US"/>
              </w:rPr>
            </w:pPr>
            <w:ins w:id="3586" w:author="Huawei_111" w:date="2024-05-13T19:51:00Z">
              <w:r w:rsidRPr="002F5904">
                <w:rPr>
                  <w:rFonts w:ascii="Arial" w:eastAsia="PMingLiU" w:hAnsi="Arial" w:cs="Arial"/>
                  <w:sz w:val="18"/>
                  <w:lang w:val="en-US"/>
                </w:rPr>
                <w:t>Access Barring Information</w:t>
              </w:r>
            </w:ins>
          </w:p>
        </w:tc>
        <w:tc>
          <w:tcPr>
            <w:tcW w:w="708" w:type="dxa"/>
            <w:tcBorders>
              <w:top w:val="single" w:sz="2" w:space="0" w:color="auto"/>
              <w:left w:val="single" w:sz="2" w:space="0" w:color="auto"/>
              <w:bottom w:val="single" w:sz="2" w:space="0" w:color="auto"/>
              <w:right w:val="single" w:sz="2" w:space="0" w:color="auto"/>
            </w:tcBorders>
            <w:hideMark/>
          </w:tcPr>
          <w:p w14:paraId="6EA777F1" w14:textId="77777777" w:rsidR="005D6548" w:rsidRPr="002F5904" w:rsidRDefault="005D6548" w:rsidP="008A34F4">
            <w:pPr>
              <w:keepNext/>
              <w:keepLines/>
              <w:spacing w:after="0"/>
              <w:jc w:val="center"/>
              <w:rPr>
                <w:ins w:id="3587" w:author="Huawei_111" w:date="2024-05-13T19:51:00Z"/>
                <w:rFonts w:ascii="Arial" w:eastAsia="PMingLiU" w:hAnsi="Arial" w:cs="Arial"/>
                <w:sz w:val="18"/>
                <w:lang w:val="en-US"/>
              </w:rPr>
            </w:pPr>
            <w:ins w:id="3588" w:author="Huawei_111" w:date="2024-05-13T19:51:00Z">
              <w:r w:rsidRPr="002F5904">
                <w:rPr>
                  <w:rFonts w:ascii="Arial" w:eastAsia="PMingLiU" w:hAnsi="Arial" w:cs="v4.2.0"/>
                  <w:sz w:val="18"/>
                  <w:lang w:val="en-US"/>
                </w:rPr>
                <w:t>-</w:t>
              </w:r>
            </w:ins>
          </w:p>
        </w:tc>
        <w:tc>
          <w:tcPr>
            <w:tcW w:w="2409" w:type="dxa"/>
            <w:tcBorders>
              <w:top w:val="single" w:sz="2" w:space="0" w:color="auto"/>
              <w:left w:val="single" w:sz="2" w:space="0" w:color="auto"/>
              <w:bottom w:val="single" w:sz="2" w:space="0" w:color="auto"/>
              <w:right w:val="single" w:sz="2" w:space="0" w:color="auto"/>
            </w:tcBorders>
            <w:hideMark/>
          </w:tcPr>
          <w:p w14:paraId="29B15994" w14:textId="77777777" w:rsidR="005D6548" w:rsidRPr="002F5904" w:rsidRDefault="005D6548" w:rsidP="008A34F4">
            <w:pPr>
              <w:keepNext/>
              <w:keepLines/>
              <w:spacing w:after="0"/>
              <w:jc w:val="center"/>
              <w:rPr>
                <w:ins w:id="3589" w:author="Huawei_111" w:date="2024-05-13T19:51:00Z"/>
                <w:rFonts w:ascii="Arial" w:eastAsia="PMingLiU" w:hAnsi="Arial" w:cs="Arial"/>
                <w:sz w:val="18"/>
                <w:lang w:val="en-US"/>
              </w:rPr>
            </w:pPr>
            <w:ins w:id="3590" w:author="Huawei_111" w:date="2024-05-13T19:51:00Z">
              <w:r w:rsidRPr="002F5904">
                <w:rPr>
                  <w:rFonts w:ascii="Arial" w:eastAsia="PMingLiU" w:hAnsi="Arial" w:cs="v4.2.0"/>
                  <w:sz w:val="18"/>
                  <w:lang w:val="en-US"/>
                </w:rPr>
                <w:t>Not Sent</w:t>
              </w:r>
            </w:ins>
          </w:p>
        </w:tc>
        <w:tc>
          <w:tcPr>
            <w:tcW w:w="2834" w:type="dxa"/>
            <w:tcBorders>
              <w:top w:val="single" w:sz="2" w:space="0" w:color="auto"/>
              <w:left w:val="single" w:sz="2" w:space="0" w:color="auto"/>
              <w:bottom w:val="single" w:sz="2" w:space="0" w:color="auto"/>
              <w:right w:val="single" w:sz="2" w:space="0" w:color="auto"/>
            </w:tcBorders>
            <w:hideMark/>
          </w:tcPr>
          <w:p w14:paraId="13C65484" w14:textId="77777777" w:rsidR="005D6548" w:rsidRPr="002F5904" w:rsidRDefault="005D6548" w:rsidP="008A34F4">
            <w:pPr>
              <w:keepNext/>
              <w:keepLines/>
              <w:spacing w:after="0"/>
              <w:rPr>
                <w:ins w:id="3591" w:author="Huawei_111" w:date="2024-05-13T19:51:00Z"/>
                <w:rFonts w:ascii="Arial" w:eastAsia="PMingLiU" w:hAnsi="Arial" w:cs="Arial"/>
                <w:sz w:val="18"/>
                <w:lang w:val="en-US"/>
              </w:rPr>
            </w:pPr>
            <w:ins w:id="3592" w:author="Huawei_111" w:date="2024-05-13T19:51:00Z">
              <w:r w:rsidRPr="002F5904">
                <w:rPr>
                  <w:rFonts w:ascii="Arial" w:eastAsia="PMingLiU" w:hAnsi="Arial" w:cs="Arial"/>
                  <w:sz w:val="18"/>
                  <w:lang w:val="en-US"/>
                </w:rPr>
                <w:t>No additional delays in random access procedure.</w:t>
              </w:r>
            </w:ins>
          </w:p>
        </w:tc>
      </w:tr>
      <w:tr w:rsidR="005D6548" w:rsidRPr="002F5904" w14:paraId="7935F2B3" w14:textId="77777777" w:rsidTr="008A34F4">
        <w:trPr>
          <w:cantSplit/>
          <w:trHeight w:val="113"/>
          <w:jc w:val="center"/>
          <w:ins w:id="3593" w:author="Huawei_111" w:date="2024-05-13T19:51:00Z"/>
        </w:trPr>
        <w:tc>
          <w:tcPr>
            <w:tcW w:w="3289" w:type="dxa"/>
            <w:gridSpan w:val="2"/>
            <w:tcBorders>
              <w:top w:val="single" w:sz="2" w:space="0" w:color="auto"/>
              <w:left w:val="single" w:sz="2" w:space="0" w:color="auto"/>
              <w:bottom w:val="single" w:sz="2" w:space="0" w:color="auto"/>
              <w:right w:val="single" w:sz="2" w:space="0" w:color="auto"/>
            </w:tcBorders>
            <w:hideMark/>
          </w:tcPr>
          <w:p w14:paraId="67E20561" w14:textId="77777777" w:rsidR="005D6548" w:rsidRPr="002F5904" w:rsidRDefault="005D6548" w:rsidP="008A34F4">
            <w:pPr>
              <w:keepNext/>
              <w:keepLines/>
              <w:spacing w:after="0"/>
              <w:rPr>
                <w:ins w:id="3594" w:author="Huawei_111" w:date="2024-05-13T19:51:00Z"/>
                <w:rFonts w:ascii="Arial" w:eastAsia="PMingLiU" w:hAnsi="Arial" w:cs="Arial"/>
                <w:sz w:val="18"/>
                <w:lang w:val="en-US"/>
              </w:rPr>
            </w:pPr>
            <w:ins w:id="3595" w:author="Huawei_111" w:date="2024-05-13T19:51:00Z">
              <w:r w:rsidRPr="002F5904">
                <w:rPr>
                  <w:rFonts w:ascii="Arial" w:eastAsia="PMingLiU" w:hAnsi="Arial" w:cs="Arial"/>
                  <w:sz w:val="18"/>
                  <w:lang w:val="en-US"/>
                </w:rPr>
                <w:t>PRACH configuration</w:t>
              </w:r>
            </w:ins>
          </w:p>
        </w:tc>
        <w:tc>
          <w:tcPr>
            <w:tcW w:w="708" w:type="dxa"/>
            <w:tcBorders>
              <w:top w:val="single" w:sz="2" w:space="0" w:color="auto"/>
              <w:left w:val="single" w:sz="2" w:space="0" w:color="auto"/>
              <w:bottom w:val="single" w:sz="2" w:space="0" w:color="auto"/>
              <w:right w:val="single" w:sz="2" w:space="0" w:color="auto"/>
            </w:tcBorders>
            <w:hideMark/>
          </w:tcPr>
          <w:p w14:paraId="64F54CBA" w14:textId="77777777" w:rsidR="005D6548" w:rsidRPr="002F5904" w:rsidRDefault="005D6548" w:rsidP="008A34F4">
            <w:pPr>
              <w:rPr>
                <w:ins w:id="3596" w:author="Huawei_111" w:date="2024-05-13T19:51:00Z"/>
                <w:rFonts w:ascii="Arial" w:eastAsia="PMingLiU" w:hAnsi="Arial" w:cs="Arial"/>
                <w:sz w:val="18"/>
                <w:lang w:val="en-US"/>
              </w:rPr>
            </w:pPr>
          </w:p>
        </w:tc>
        <w:tc>
          <w:tcPr>
            <w:tcW w:w="2409" w:type="dxa"/>
            <w:tcBorders>
              <w:top w:val="single" w:sz="2" w:space="0" w:color="auto"/>
              <w:left w:val="single" w:sz="2" w:space="0" w:color="auto"/>
              <w:bottom w:val="single" w:sz="2" w:space="0" w:color="auto"/>
              <w:right w:val="single" w:sz="2" w:space="0" w:color="auto"/>
            </w:tcBorders>
            <w:hideMark/>
          </w:tcPr>
          <w:p w14:paraId="318D6A64" w14:textId="77777777" w:rsidR="005D6548" w:rsidRPr="002F5904" w:rsidRDefault="005D6548" w:rsidP="008A34F4">
            <w:pPr>
              <w:keepNext/>
              <w:keepLines/>
              <w:spacing w:after="0"/>
              <w:jc w:val="center"/>
              <w:rPr>
                <w:ins w:id="3597" w:author="Huawei_111" w:date="2024-05-13T19:51:00Z"/>
                <w:rFonts w:ascii="Arial" w:eastAsia="PMingLiU" w:hAnsi="Arial" w:cs="Arial"/>
                <w:sz w:val="18"/>
                <w:lang w:val="en-US"/>
              </w:rPr>
            </w:pPr>
            <w:ins w:id="3598" w:author="Huawei_111" w:date="2024-05-13T19:51:00Z">
              <w:r w:rsidRPr="002F5904">
                <w:rPr>
                  <w:rFonts w:ascii="Arial" w:eastAsia="PMingLiU" w:hAnsi="Arial" w:cs="v4.2.0"/>
                  <w:sz w:val="18"/>
                  <w:lang w:val="en-US"/>
                </w:rPr>
                <w:t>PRACH_4CE</w:t>
              </w:r>
            </w:ins>
          </w:p>
        </w:tc>
        <w:tc>
          <w:tcPr>
            <w:tcW w:w="2834" w:type="dxa"/>
            <w:tcBorders>
              <w:top w:val="single" w:sz="2" w:space="0" w:color="auto"/>
              <w:left w:val="single" w:sz="2" w:space="0" w:color="auto"/>
              <w:bottom w:val="single" w:sz="2" w:space="0" w:color="auto"/>
              <w:right w:val="single" w:sz="2" w:space="0" w:color="auto"/>
            </w:tcBorders>
            <w:hideMark/>
          </w:tcPr>
          <w:p w14:paraId="19374A9C" w14:textId="77777777" w:rsidR="005D6548" w:rsidRPr="002F5904" w:rsidRDefault="005D6548" w:rsidP="008A34F4">
            <w:pPr>
              <w:keepNext/>
              <w:keepLines/>
              <w:spacing w:after="0"/>
              <w:rPr>
                <w:ins w:id="3599" w:author="Huawei_111" w:date="2024-05-13T19:51:00Z"/>
                <w:rFonts w:ascii="Arial" w:eastAsia="PMingLiU" w:hAnsi="Arial" w:cs="Arial"/>
                <w:sz w:val="18"/>
                <w:lang w:val="en-US"/>
              </w:rPr>
            </w:pPr>
            <w:ins w:id="3600" w:author="Huawei_111" w:date="2024-05-13T19:51:00Z">
              <w:r w:rsidRPr="002F5904">
                <w:rPr>
                  <w:rFonts w:ascii="Arial" w:eastAsia="PMingLiU" w:hAnsi="Arial" w:cs="Arial"/>
                  <w:sz w:val="18"/>
                  <w:lang w:val="en-US"/>
                </w:rPr>
                <w:t>As specified in A.3.16</w:t>
              </w:r>
            </w:ins>
          </w:p>
        </w:tc>
      </w:tr>
      <w:tr w:rsidR="005D6548" w:rsidRPr="002F5904" w14:paraId="268E784E" w14:textId="77777777" w:rsidTr="008A34F4">
        <w:trPr>
          <w:cantSplit/>
          <w:trHeight w:val="113"/>
          <w:jc w:val="center"/>
          <w:ins w:id="3601" w:author="Huawei_111" w:date="2024-05-13T19:51:00Z"/>
        </w:trPr>
        <w:tc>
          <w:tcPr>
            <w:tcW w:w="3289" w:type="dxa"/>
            <w:gridSpan w:val="2"/>
            <w:tcBorders>
              <w:top w:val="single" w:sz="2" w:space="0" w:color="auto"/>
              <w:left w:val="single" w:sz="2" w:space="0" w:color="auto"/>
              <w:bottom w:val="single" w:sz="2" w:space="0" w:color="auto"/>
              <w:right w:val="single" w:sz="2" w:space="0" w:color="auto"/>
            </w:tcBorders>
            <w:hideMark/>
          </w:tcPr>
          <w:p w14:paraId="25ACA76D" w14:textId="77777777" w:rsidR="005D6548" w:rsidRPr="002F5904" w:rsidRDefault="005D6548" w:rsidP="008A34F4">
            <w:pPr>
              <w:keepNext/>
              <w:keepLines/>
              <w:spacing w:after="0"/>
              <w:rPr>
                <w:ins w:id="3602" w:author="Huawei_111" w:date="2024-05-13T19:51:00Z"/>
                <w:rFonts w:ascii="Arial" w:eastAsia="PMingLiU" w:hAnsi="Arial" w:cs="Arial"/>
                <w:sz w:val="18"/>
                <w:lang w:val="en-US"/>
              </w:rPr>
            </w:pPr>
            <w:ins w:id="3603" w:author="Huawei_111" w:date="2024-05-13T19:51:00Z">
              <w:r w:rsidRPr="002F5904">
                <w:rPr>
                  <w:rFonts w:ascii="Arial" w:eastAsia="PMingLiU" w:hAnsi="Arial" w:cs="Arial"/>
                  <w:sz w:val="18"/>
                  <w:lang w:val="en-US"/>
                </w:rPr>
                <w:t>PRACH initial CE level</w:t>
              </w:r>
            </w:ins>
          </w:p>
        </w:tc>
        <w:tc>
          <w:tcPr>
            <w:tcW w:w="708" w:type="dxa"/>
            <w:tcBorders>
              <w:top w:val="single" w:sz="2" w:space="0" w:color="auto"/>
              <w:left w:val="single" w:sz="2" w:space="0" w:color="auto"/>
              <w:bottom w:val="single" w:sz="2" w:space="0" w:color="auto"/>
              <w:right w:val="single" w:sz="2" w:space="0" w:color="auto"/>
            </w:tcBorders>
          </w:tcPr>
          <w:p w14:paraId="6B9FD7BD" w14:textId="77777777" w:rsidR="005D6548" w:rsidRPr="002F5904" w:rsidRDefault="005D6548" w:rsidP="008A34F4">
            <w:pPr>
              <w:keepNext/>
              <w:keepLines/>
              <w:spacing w:after="0"/>
              <w:jc w:val="center"/>
              <w:rPr>
                <w:ins w:id="3604" w:author="Huawei_111" w:date="2024-05-13T19:51:00Z"/>
                <w:rFonts w:ascii="Arial" w:eastAsia="PMingLiU" w:hAnsi="Arial" w:cs="Arial"/>
                <w:sz w:val="18"/>
                <w:lang w:val="en-US"/>
              </w:rPr>
            </w:pPr>
          </w:p>
        </w:tc>
        <w:tc>
          <w:tcPr>
            <w:tcW w:w="2409" w:type="dxa"/>
            <w:tcBorders>
              <w:top w:val="single" w:sz="2" w:space="0" w:color="auto"/>
              <w:left w:val="single" w:sz="2" w:space="0" w:color="auto"/>
              <w:bottom w:val="single" w:sz="2" w:space="0" w:color="auto"/>
              <w:right w:val="single" w:sz="2" w:space="0" w:color="auto"/>
            </w:tcBorders>
            <w:hideMark/>
          </w:tcPr>
          <w:p w14:paraId="6E245103" w14:textId="77777777" w:rsidR="005D6548" w:rsidRPr="002F5904" w:rsidRDefault="005D6548" w:rsidP="008A34F4">
            <w:pPr>
              <w:keepNext/>
              <w:keepLines/>
              <w:spacing w:after="0"/>
              <w:jc w:val="center"/>
              <w:rPr>
                <w:ins w:id="3605" w:author="Huawei_111" w:date="2024-05-13T19:51:00Z"/>
                <w:rFonts w:ascii="Arial" w:eastAsia="PMingLiU" w:hAnsi="Arial" w:cs="Arial"/>
                <w:sz w:val="18"/>
                <w:lang w:val="en-US"/>
              </w:rPr>
            </w:pPr>
            <w:ins w:id="3606" w:author="Huawei_111" w:date="2024-05-13T19:51:00Z">
              <w:r w:rsidRPr="002F5904">
                <w:rPr>
                  <w:rFonts w:ascii="Arial" w:eastAsia="PMingLiU" w:hAnsi="Arial" w:cs="v4.2.0"/>
                  <w:sz w:val="18"/>
                  <w:lang w:val="en-US"/>
                </w:rPr>
                <w:t>0</w:t>
              </w:r>
            </w:ins>
          </w:p>
        </w:tc>
        <w:tc>
          <w:tcPr>
            <w:tcW w:w="2834" w:type="dxa"/>
            <w:tcBorders>
              <w:top w:val="single" w:sz="2" w:space="0" w:color="auto"/>
              <w:left w:val="single" w:sz="2" w:space="0" w:color="auto"/>
              <w:bottom w:val="single" w:sz="2" w:space="0" w:color="auto"/>
              <w:right w:val="single" w:sz="2" w:space="0" w:color="auto"/>
            </w:tcBorders>
            <w:hideMark/>
          </w:tcPr>
          <w:p w14:paraId="0244DAE7" w14:textId="77777777" w:rsidR="005D6548" w:rsidRPr="002F5904" w:rsidRDefault="005D6548" w:rsidP="008A34F4">
            <w:pPr>
              <w:keepNext/>
              <w:keepLines/>
              <w:spacing w:after="0"/>
              <w:rPr>
                <w:ins w:id="3607" w:author="Huawei_111" w:date="2024-05-13T19:51:00Z"/>
                <w:rFonts w:ascii="Arial" w:eastAsia="PMingLiU" w:hAnsi="Arial" w:cs="Arial"/>
                <w:sz w:val="18"/>
                <w:lang w:val="en-US"/>
              </w:rPr>
            </w:pPr>
            <w:ins w:id="3608" w:author="Huawei_111" w:date="2024-05-13T19:51:00Z">
              <w:r w:rsidRPr="002F5904">
                <w:rPr>
                  <w:rFonts w:ascii="Arial" w:eastAsia="PMingLiU" w:hAnsi="Arial" w:cs="Arial"/>
                  <w:sz w:val="18"/>
                  <w:lang w:val="en-US"/>
                </w:rPr>
                <w:t>Specified in the handover message</w:t>
              </w:r>
            </w:ins>
          </w:p>
        </w:tc>
      </w:tr>
      <w:tr w:rsidR="005D6548" w:rsidRPr="002F5904" w14:paraId="44D5459B" w14:textId="77777777" w:rsidTr="008A34F4">
        <w:trPr>
          <w:cantSplit/>
          <w:trHeight w:val="113"/>
          <w:jc w:val="center"/>
          <w:ins w:id="3609" w:author="Huawei_111" w:date="2024-05-13T19:51:00Z"/>
        </w:trPr>
        <w:tc>
          <w:tcPr>
            <w:tcW w:w="3289" w:type="dxa"/>
            <w:gridSpan w:val="2"/>
            <w:tcBorders>
              <w:top w:val="single" w:sz="2" w:space="0" w:color="auto"/>
              <w:left w:val="single" w:sz="2" w:space="0" w:color="auto"/>
              <w:bottom w:val="single" w:sz="2" w:space="0" w:color="auto"/>
              <w:right w:val="single" w:sz="2" w:space="0" w:color="auto"/>
            </w:tcBorders>
            <w:hideMark/>
          </w:tcPr>
          <w:p w14:paraId="42AA1E82" w14:textId="77777777" w:rsidR="005D6548" w:rsidRPr="002F5904" w:rsidRDefault="005D6548" w:rsidP="008A34F4">
            <w:pPr>
              <w:keepNext/>
              <w:keepLines/>
              <w:spacing w:after="0"/>
              <w:rPr>
                <w:ins w:id="3610" w:author="Huawei_111" w:date="2024-05-13T19:51:00Z"/>
                <w:rFonts w:ascii="Arial" w:eastAsia="PMingLiU" w:hAnsi="Arial" w:cs="Arial"/>
                <w:sz w:val="18"/>
                <w:lang w:val="en-US"/>
              </w:rPr>
            </w:pPr>
            <w:ins w:id="3611" w:author="Huawei_111" w:date="2024-05-13T19:51:00Z">
              <w:r w:rsidRPr="002F5904">
                <w:rPr>
                  <w:rFonts w:ascii="Arial" w:eastAsia="PMingLiU" w:hAnsi="Arial" w:cs="Arial"/>
                  <w:sz w:val="18"/>
                  <w:lang w:val="en-US"/>
                </w:rPr>
                <w:t>T1</w:t>
              </w:r>
            </w:ins>
          </w:p>
        </w:tc>
        <w:tc>
          <w:tcPr>
            <w:tcW w:w="708" w:type="dxa"/>
            <w:tcBorders>
              <w:top w:val="single" w:sz="2" w:space="0" w:color="auto"/>
              <w:left w:val="single" w:sz="2" w:space="0" w:color="auto"/>
              <w:bottom w:val="single" w:sz="2" w:space="0" w:color="auto"/>
              <w:right w:val="single" w:sz="2" w:space="0" w:color="auto"/>
            </w:tcBorders>
            <w:hideMark/>
          </w:tcPr>
          <w:p w14:paraId="1361275D" w14:textId="77777777" w:rsidR="005D6548" w:rsidRPr="002F5904" w:rsidRDefault="005D6548" w:rsidP="008A34F4">
            <w:pPr>
              <w:keepNext/>
              <w:keepLines/>
              <w:spacing w:after="0"/>
              <w:jc w:val="center"/>
              <w:rPr>
                <w:ins w:id="3612" w:author="Huawei_111" w:date="2024-05-13T19:51:00Z"/>
                <w:rFonts w:ascii="Arial" w:eastAsia="PMingLiU" w:hAnsi="Arial" w:cs="Arial"/>
                <w:sz w:val="18"/>
                <w:lang w:val="en-US"/>
              </w:rPr>
            </w:pPr>
            <w:ins w:id="3613" w:author="Huawei_111" w:date="2024-05-13T19:51:00Z">
              <w:r w:rsidRPr="002F5904">
                <w:rPr>
                  <w:rFonts w:ascii="Arial" w:eastAsia="PMingLiU" w:hAnsi="Arial" w:cs="Arial"/>
                  <w:sz w:val="18"/>
                  <w:lang w:val="en-US"/>
                </w:rPr>
                <w:t>s</w:t>
              </w:r>
            </w:ins>
          </w:p>
        </w:tc>
        <w:tc>
          <w:tcPr>
            <w:tcW w:w="2409" w:type="dxa"/>
            <w:tcBorders>
              <w:top w:val="single" w:sz="2" w:space="0" w:color="auto"/>
              <w:left w:val="single" w:sz="2" w:space="0" w:color="auto"/>
              <w:bottom w:val="single" w:sz="2" w:space="0" w:color="auto"/>
              <w:right w:val="single" w:sz="2" w:space="0" w:color="auto"/>
            </w:tcBorders>
            <w:hideMark/>
          </w:tcPr>
          <w:p w14:paraId="112FCEDD" w14:textId="77777777" w:rsidR="005D6548" w:rsidRPr="002F5904" w:rsidRDefault="005D6548" w:rsidP="008A34F4">
            <w:pPr>
              <w:keepNext/>
              <w:keepLines/>
              <w:spacing w:after="0"/>
              <w:jc w:val="center"/>
              <w:rPr>
                <w:ins w:id="3614" w:author="Huawei_111" w:date="2024-05-13T19:51:00Z"/>
                <w:rFonts w:ascii="Arial" w:eastAsia="PMingLiU" w:hAnsi="Arial" w:cs="v4.2.0"/>
                <w:sz w:val="18"/>
                <w:lang w:val="en-US"/>
              </w:rPr>
            </w:pPr>
            <w:ins w:id="3615" w:author="Huawei_111" w:date="2024-05-13T19:51:00Z">
              <w:r w:rsidRPr="002F5904">
                <w:rPr>
                  <w:rFonts w:ascii="Arial" w:eastAsia="PMingLiU" w:hAnsi="Arial" w:cs="Arial"/>
                  <w:sz w:val="18"/>
                  <w:lang w:val="en-US"/>
                </w:rPr>
                <w:t>5</w:t>
              </w:r>
            </w:ins>
          </w:p>
        </w:tc>
        <w:tc>
          <w:tcPr>
            <w:tcW w:w="2834" w:type="dxa"/>
            <w:tcBorders>
              <w:top w:val="single" w:sz="2" w:space="0" w:color="auto"/>
              <w:left w:val="single" w:sz="2" w:space="0" w:color="auto"/>
              <w:bottom w:val="single" w:sz="2" w:space="0" w:color="auto"/>
              <w:right w:val="single" w:sz="2" w:space="0" w:color="auto"/>
            </w:tcBorders>
            <w:hideMark/>
          </w:tcPr>
          <w:p w14:paraId="721FB0F9" w14:textId="77777777" w:rsidR="005D6548" w:rsidRPr="002F5904" w:rsidRDefault="005D6548" w:rsidP="008A34F4">
            <w:pPr>
              <w:rPr>
                <w:ins w:id="3616" w:author="Huawei_111" w:date="2024-05-13T19:51:00Z"/>
                <w:rFonts w:ascii="Arial" w:eastAsia="PMingLiU" w:hAnsi="Arial" w:cs="v4.2.0"/>
                <w:sz w:val="18"/>
                <w:lang w:val="en-US"/>
              </w:rPr>
            </w:pPr>
          </w:p>
        </w:tc>
      </w:tr>
      <w:tr w:rsidR="005D6548" w:rsidRPr="002F5904" w14:paraId="3F2104A8" w14:textId="77777777" w:rsidTr="008A34F4">
        <w:trPr>
          <w:cantSplit/>
          <w:trHeight w:val="113"/>
          <w:jc w:val="center"/>
          <w:ins w:id="3617" w:author="Huawei_111" w:date="2024-05-13T19:51:00Z"/>
        </w:trPr>
        <w:tc>
          <w:tcPr>
            <w:tcW w:w="3289" w:type="dxa"/>
            <w:gridSpan w:val="2"/>
            <w:tcBorders>
              <w:top w:val="single" w:sz="2" w:space="0" w:color="auto"/>
              <w:left w:val="single" w:sz="2" w:space="0" w:color="auto"/>
              <w:bottom w:val="single" w:sz="2" w:space="0" w:color="auto"/>
              <w:right w:val="single" w:sz="2" w:space="0" w:color="auto"/>
            </w:tcBorders>
            <w:hideMark/>
          </w:tcPr>
          <w:p w14:paraId="44DC1C9B" w14:textId="77777777" w:rsidR="005D6548" w:rsidRPr="002F5904" w:rsidRDefault="005D6548" w:rsidP="008A34F4">
            <w:pPr>
              <w:keepNext/>
              <w:keepLines/>
              <w:spacing w:after="0"/>
              <w:rPr>
                <w:ins w:id="3618" w:author="Huawei_111" w:date="2024-05-13T19:51:00Z"/>
                <w:rFonts w:ascii="Arial" w:eastAsia="PMingLiU" w:hAnsi="Arial" w:cs="Arial"/>
                <w:sz w:val="18"/>
                <w:lang w:val="en-US"/>
              </w:rPr>
            </w:pPr>
            <w:ins w:id="3619" w:author="Huawei_111" w:date="2024-05-13T19:51:00Z">
              <w:r w:rsidRPr="002F5904">
                <w:rPr>
                  <w:rFonts w:ascii="Arial" w:eastAsia="PMingLiU" w:hAnsi="Arial" w:cs="Arial"/>
                  <w:sz w:val="18"/>
                  <w:lang w:val="en-US"/>
                </w:rPr>
                <w:t>T2</w:t>
              </w:r>
            </w:ins>
          </w:p>
        </w:tc>
        <w:tc>
          <w:tcPr>
            <w:tcW w:w="708" w:type="dxa"/>
            <w:tcBorders>
              <w:top w:val="single" w:sz="2" w:space="0" w:color="auto"/>
              <w:left w:val="single" w:sz="2" w:space="0" w:color="auto"/>
              <w:bottom w:val="single" w:sz="2" w:space="0" w:color="auto"/>
              <w:right w:val="single" w:sz="2" w:space="0" w:color="auto"/>
            </w:tcBorders>
            <w:hideMark/>
          </w:tcPr>
          <w:p w14:paraId="4B424338" w14:textId="77777777" w:rsidR="005D6548" w:rsidRPr="002F5904" w:rsidRDefault="005D6548" w:rsidP="008A34F4">
            <w:pPr>
              <w:keepNext/>
              <w:keepLines/>
              <w:spacing w:after="0"/>
              <w:jc w:val="center"/>
              <w:rPr>
                <w:ins w:id="3620" w:author="Huawei_111" w:date="2024-05-13T19:51:00Z"/>
                <w:rFonts w:ascii="Arial" w:eastAsia="PMingLiU" w:hAnsi="Arial" w:cs="Arial"/>
                <w:sz w:val="18"/>
                <w:lang w:val="en-US"/>
              </w:rPr>
            </w:pPr>
            <w:ins w:id="3621" w:author="Huawei_111" w:date="2024-05-13T19:51:00Z">
              <w:r w:rsidRPr="002F5904">
                <w:rPr>
                  <w:rFonts w:ascii="Arial" w:eastAsia="PMingLiU" w:hAnsi="Arial" w:cs="Arial"/>
                  <w:sz w:val="18"/>
                  <w:lang w:val="en-US"/>
                </w:rPr>
                <w:t>s</w:t>
              </w:r>
            </w:ins>
          </w:p>
        </w:tc>
        <w:tc>
          <w:tcPr>
            <w:tcW w:w="2409" w:type="dxa"/>
            <w:tcBorders>
              <w:top w:val="single" w:sz="2" w:space="0" w:color="auto"/>
              <w:left w:val="single" w:sz="2" w:space="0" w:color="auto"/>
              <w:bottom w:val="single" w:sz="2" w:space="0" w:color="auto"/>
              <w:right w:val="single" w:sz="2" w:space="0" w:color="auto"/>
            </w:tcBorders>
            <w:hideMark/>
          </w:tcPr>
          <w:p w14:paraId="48199E2D" w14:textId="77777777" w:rsidR="005D6548" w:rsidRPr="002F5904" w:rsidRDefault="005D6548" w:rsidP="008A34F4">
            <w:pPr>
              <w:keepNext/>
              <w:keepLines/>
              <w:spacing w:after="0"/>
              <w:jc w:val="center"/>
              <w:rPr>
                <w:ins w:id="3622" w:author="Huawei_111" w:date="2024-05-13T19:51:00Z"/>
                <w:rFonts w:ascii="Arial" w:eastAsia="PMingLiU" w:hAnsi="Arial" w:cs="Arial"/>
                <w:sz w:val="18"/>
                <w:lang w:val="en-US"/>
              </w:rPr>
            </w:pPr>
            <w:ins w:id="3623" w:author="Huawei_111" w:date="2024-05-13T19:51:00Z">
              <w:r>
                <w:rPr>
                  <w:rFonts w:ascii="Arial" w:eastAsia="PMingLiU" w:hAnsi="Arial" w:cs="Arial"/>
                  <w:sz w:val="18"/>
                  <w:lang w:val="en-US"/>
                </w:rPr>
                <w:t>1.5</w:t>
              </w:r>
            </w:ins>
          </w:p>
        </w:tc>
        <w:tc>
          <w:tcPr>
            <w:tcW w:w="2834" w:type="dxa"/>
            <w:tcBorders>
              <w:top w:val="single" w:sz="2" w:space="0" w:color="auto"/>
              <w:left w:val="single" w:sz="2" w:space="0" w:color="auto"/>
              <w:bottom w:val="single" w:sz="2" w:space="0" w:color="auto"/>
              <w:right w:val="single" w:sz="2" w:space="0" w:color="auto"/>
            </w:tcBorders>
          </w:tcPr>
          <w:p w14:paraId="19D5EE3B" w14:textId="77777777" w:rsidR="005D6548" w:rsidRPr="002F5904" w:rsidRDefault="005D6548" w:rsidP="008A34F4">
            <w:pPr>
              <w:keepNext/>
              <w:keepLines/>
              <w:spacing w:after="0"/>
              <w:rPr>
                <w:ins w:id="3624" w:author="Huawei_111" w:date="2024-05-13T19:51:00Z"/>
                <w:rFonts w:ascii="Arial" w:eastAsia="PMingLiU" w:hAnsi="Arial" w:cs="Arial"/>
                <w:sz w:val="18"/>
                <w:lang w:val="en-US"/>
              </w:rPr>
            </w:pPr>
          </w:p>
        </w:tc>
      </w:tr>
      <w:tr w:rsidR="005D6548" w:rsidRPr="002F5904" w14:paraId="653263EC" w14:textId="77777777" w:rsidTr="008A34F4">
        <w:trPr>
          <w:cantSplit/>
          <w:trHeight w:val="113"/>
          <w:jc w:val="center"/>
          <w:ins w:id="3625" w:author="Huawei_111" w:date="2024-05-13T19:51:00Z"/>
        </w:trPr>
        <w:tc>
          <w:tcPr>
            <w:tcW w:w="3289" w:type="dxa"/>
            <w:gridSpan w:val="2"/>
            <w:tcBorders>
              <w:top w:val="single" w:sz="2" w:space="0" w:color="auto"/>
              <w:left w:val="single" w:sz="2" w:space="0" w:color="auto"/>
              <w:bottom w:val="single" w:sz="2" w:space="0" w:color="auto"/>
              <w:right w:val="single" w:sz="2" w:space="0" w:color="auto"/>
            </w:tcBorders>
            <w:hideMark/>
          </w:tcPr>
          <w:p w14:paraId="70BC75D9" w14:textId="77777777" w:rsidR="005D6548" w:rsidRPr="002F5904" w:rsidRDefault="005D6548" w:rsidP="008A34F4">
            <w:pPr>
              <w:keepNext/>
              <w:keepLines/>
              <w:spacing w:after="0"/>
              <w:rPr>
                <w:ins w:id="3626" w:author="Huawei_111" w:date="2024-05-13T19:51:00Z"/>
                <w:rFonts w:ascii="Arial" w:eastAsia="PMingLiU" w:hAnsi="Arial" w:cs="Arial"/>
                <w:sz w:val="18"/>
                <w:lang w:val="en-US"/>
              </w:rPr>
            </w:pPr>
            <w:ins w:id="3627" w:author="Huawei_111" w:date="2024-05-13T19:51:00Z">
              <w:r w:rsidRPr="002F5904">
                <w:rPr>
                  <w:rFonts w:ascii="Arial" w:eastAsia="PMingLiU" w:hAnsi="Arial" w:cs="Arial"/>
                  <w:sz w:val="18"/>
                  <w:lang w:val="en-US"/>
                </w:rPr>
                <w:t>T3</w:t>
              </w:r>
            </w:ins>
          </w:p>
        </w:tc>
        <w:tc>
          <w:tcPr>
            <w:tcW w:w="708" w:type="dxa"/>
            <w:tcBorders>
              <w:top w:val="single" w:sz="2" w:space="0" w:color="auto"/>
              <w:left w:val="single" w:sz="2" w:space="0" w:color="auto"/>
              <w:bottom w:val="single" w:sz="2" w:space="0" w:color="auto"/>
              <w:right w:val="single" w:sz="2" w:space="0" w:color="auto"/>
            </w:tcBorders>
            <w:hideMark/>
          </w:tcPr>
          <w:p w14:paraId="0901F75A" w14:textId="77777777" w:rsidR="005D6548" w:rsidRPr="002F5904" w:rsidRDefault="005D6548" w:rsidP="008A34F4">
            <w:pPr>
              <w:keepNext/>
              <w:keepLines/>
              <w:spacing w:after="0"/>
              <w:jc w:val="center"/>
              <w:rPr>
                <w:ins w:id="3628" w:author="Huawei_111" w:date="2024-05-13T19:51:00Z"/>
                <w:rFonts w:ascii="Arial" w:eastAsia="PMingLiU" w:hAnsi="Arial" w:cs="Arial"/>
                <w:sz w:val="18"/>
                <w:lang w:val="en-US"/>
              </w:rPr>
            </w:pPr>
            <w:ins w:id="3629" w:author="Huawei_111" w:date="2024-05-13T19:51:00Z">
              <w:r w:rsidRPr="002F5904">
                <w:rPr>
                  <w:rFonts w:ascii="Arial" w:eastAsia="PMingLiU" w:hAnsi="Arial" w:cs="Arial"/>
                  <w:sz w:val="18"/>
                  <w:lang w:val="en-US"/>
                </w:rPr>
                <w:t>s</w:t>
              </w:r>
            </w:ins>
          </w:p>
        </w:tc>
        <w:tc>
          <w:tcPr>
            <w:tcW w:w="2409" w:type="dxa"/>
            <w:tcBorders>
              <w:top w:val="single" w:sz="2" w:space="0" w:color="auto"/>
              <w:left w:val="single" w:sz="2" w:space="0" w:color="auto"/>
              <w:bottom w:val="single" w:sz="2" w:space="0" w:color="auto"/>
              <w:right w:val="single" w:sz="2" w:space="0" w:color="auto"/>
            </w:tcBorders>
            <w:hideMark/>
          </w:tcPr>
          <w:p w14:paraId="2B7AF25E" w14:textId="77777777" w:rsidR="005D6548" w:rsidRPr="002F5904" w:rsidRDefault="005D6548" w:rsidP="008A34F4">
            <w:pPr>
              <w:keepNext/>
              <w:keepLines/>
              <w:spacing w:after="0"/>
              <w:jc w:val="center"/>
              <w:rPr>
                <w:ins w:id="3630" w:author="Huawei_111" w:date="2024-05-13T19:51:00Z"/>
                <w:rFonts w:ascii="Arial" w:eastAsia="PMingLiU" w:hAnsi="Arial" w:cs="Arial"/>
                <w:sz w:val="18"/>
                <w:lang w:val="en-US"/>
              </w:rPr>
            </w:pPr>
            <w:ins w:id="3631" w:author="Huawei_111" w:date="2024-05-13T19:51:00Z">
              <w:r>
                <w:rPr>
                  <w:rFonts w:ascii="Arial" w:eastAsia="PMingLiU" w:hAnsi="Arial" w:cs="Arial"/>
                  <w:sz w:val="18"/>
                  <w:lang w:val="en-US"/>
                </w:rPr>
                <w:t>1</w:t>
              </w:r>
            </w:ins>
          </w:p>
        </w:tc>
        <w:tc>
          <w:tcPr>
            <w:tcW w:w="2834" w:type="dxa"/>
            <w:tcBorders>
              <w:top w:val="single" w:sz="2" w:space="0" w:color="auto"/>
              <w:left w:val="single" w:sz="2" w:space="0" w:color="auto"/>
              <w:bottom w:val="single" w:sz="2" w:space="0" w:color="auto"/>
              <w:right w:val="single" w:sz="2" w:space="0" w:color="auto"/>
            </w:tcBorders>
          </w:tcPr>
          <w:p w14:paraId="26B0BC3E" w14:textId="77777777" w:rsidR="005D6548" w:rsidRPr="002F5904" w:rsidRDefault="005D6548" w:rsidP="008A34F4">
            <w:pPr>
              <w:keepNext/>
              <w:keepLines/>
              <w:spacing w:after="0"/>
              <w:rPr>
                <w:ins w:id="3632" w:author="Huawei_111" w:date="2024-05-13T19:51:00Z"/>
                <w:rFonts w:ascii="Arial" w:eastAsia="PMingLiU" w:hAnsi="Arial" w:cs="Arial"/>
                <w:sz w:val="18"/>
                <w:lang w:val="en-US"/>
              </w:rPr>
            </w:pPr>
          </w:p>
        </w:tc>
      </w:tr>
      <w:tr w:rsidR="005D6548" w:rsidRPr="002F5904" w14:paraId="2178E4A3" w14:textId="77777777" w:rsidTr="008A34F4">
        <w:trPr>
          <w:cantSplit/>
          <w:trHeight w:val="113"/>
          <w:jc w:val="center"/>
          <w:ins w:id="3633" w:author="Huawei_111" w:date="2024-05-13T19:51:00Z"/>
        </w:trPr>
        <w:tc>
          <w:tcPr>
            <w:tcW w:w="3289" w:type="dxa"/>
            <w:gridSpan w:val="2"/>
            <w:tcBorders>
              <w:top w:val="single" w:sz="2" w:space="0" w:color="auto"/>
              <w:left w:val="single" w:sz="2" w:space="0" w:color="auto"/>
              <w:bottom w:val="single" w:sz="2" w:space="0" w:color="auto"/>
              <w:right w:val="single" w:sz="2" w:space="0" w:color="auto"/>
            </w:tcBorders>
            <w:hideMark/>
          </w:tcPr>
          <w:p w14:paraId="593046ED" w14:textId="77777777" w:rsidR="005D6548" w:rsidRPr="002F5904" w:rsidRDefault="005D6548" w:rsidP="008A34F4">
            <w:pPr>
              <w:keepNext/>
              <w:keepLines/>
              <w:spacing w:after="0"/>
              <w:rPr>
                <w:ins w:id="3634" w:author="Huawei_111" w:date="2024-05-13T19:51:00Z"/>
                <w:rFonts w:ascii="Arial" w:eastAsia="PMingLiU" w:hAnsi="Arial" w:cs="Arial"/>
                <w:sz w:val="18"/>
                <w:lang w:val="en-US"/>
              </w:rPr>
            </w:pPr>
            <w:ins w:id="3635" w:author="Huawei_111" w:date="2024-05-13T19:51:00Z">
              <w:r w:rsidRPr="002F5904">
                <w:rPr>
                  <w:rFonts w:ascii="Arial" w:eastAsia="PMingLiU" w:hAnsi="Arial" w:cs="Arial"/>
                  <w:sz w:val="18"/>
                  <w:lang w:val="en-US"/>
                </w:rPr>
                <w:t>Gap pattern ID</w:t>
              </w:r>
            </w:ins>
          </w:p>
        </w:tc>
        <w:tc>
          <w:tcPr>
            <w:tcW w:w="708" w:type="dxa"/>
            <w:tcBorders>
              <w:top w:val="single" w:sz="2" w:space="0" w:color="auto"/>
              <w:left w:val="single" w:sz="2" w:space="0" w:color="auto"/>
              <w:bottom w:val="single" w:sz="2" w:space="0" w:color="auto"/>
              <w:right w:val="single" w:sz="2" w:space="0" w:color="auto"/>
            </w:tcBorders>
            <w:hideMark/>
          </w:tcPr>
          <w:p w14:paraId="2C1DC50B" w14:textId="77777777" w:rsidR="005D6548" w:rsidRPr="002F5904" w:rsidRDefault="005D6548" w:rsidP="008A34F4">
            <w:pPr>
              <w:rPr>
                <w:ins w:id="3636" w:author="Huawei_111" w:date="2024-05-13T19:51:00Z"/>
                <w:rFonts w:ascii="Arial" w:eastAsia="PMingLiU" w:hAnsi="Arial" w:cs="Arial"/>
                <w:sz w:val="18"/>
                <w:lang w:val="en-US"/>
              </w:rPr>
            </w:pPr>
          </w:p>
        </w:tc>
        <w:tc>
          <w:tcPr>
            <w:tcW w:w="2409" w:type="dxa"/>
            <w:tcBorders>
              <w:top w:val="single" w:sz="2" w:space="0" w:color="auto"/>
              <w:left w:val="single" w:sz="2" w:space="0" w:color="auto"/>
              <w:bottom w:val="single" w:sz="2" w:space="0" w:color="auto"/>
              <w:right w:val="single" w:sz="2" w:space="0" w:color="auto"/>
            </w:tcBorders>
            <w:hideMark/>
          </w:tcPr>
          <w:p w14:paraId="0D1D13C3" w14:textId="77777777" w:rsidR="005D6548" w:rsidRPr="002F5904" w:rsidRDefault="005D6548" w:rsidP="008A34F4">
            <w:pPr>
              <w:keepNext/>
              <w:keepLines/>
              <w:spacing w:after="0"/>
              <w:jc w:val="center"/>
              <w:rPr>
                <w:ins w:id="3637" w:author="Huawei_111" w:date="2024-05-13T19:51:00Z"/>
                <w:rFonts w:ascii="Arial" w:eastAsia="PMingLiU" w:hAnsi="Arial" w:cs="Arial"/>
                <w:sz w:val="18"/>
                <w:lang w:val="en-US"/>
              </w:rPr>
            </w:pPr>
            <w:ins w:id="3638" w:author="Huawei_111" w:date="2024-05-13T19:51:00Z">
              <w:r>
                <w:rPr>
                  <w:rFonts w:ascii="Arial" w:eastAsia="PMingLiU" w:hAnsi="Arial" w:cs="Arial"/>
                  <w:sz w:val="18"/>
                  <w:lang w:val="en-US"/>
                </w:rPr>
                <w:t>0</w:t>
              </w:r>
            </w:ins>
          </w:p>
        </w:tc>
        <w:tc>
          <w:tcPr>
            <w:tcW w:w="2834" w:type="dxa"/>
            <w:tcBorders>
              <w:top w:val="single" w:sz="2" w:space="0" w:color="auto"/>
              <w:left w:val="single" w:sz="2" w:space="0" w:color="auto"/>
              <w:bottom w:val="single" w:sz="2" w:space="0" w:color="auto"/>
              <w:right w:val="single" w:sz="2" w:space="0" w:color="auto"/>
            </w:tcBorders>
          </w:tcPr>
          <w:p w14:paraId="2F8BCE5F" w14:textId="77777777" w:rsidR="005D6548" w:rsidRPr="002F5904" w:rsidRDefault="005D6548" w:rsidP="008A34F4">
            <w:pPr>
              <w:keepNext/>
              <w:keepLines/>
              <w:spacing w:after="0"/>
              <w:rPr>
                <w:ins w:id="3639" w:author="Huawei_111" w:date="2024-05-13T19:51:00Z"/>
                <w:rFonts w:ascii="Arial" w:eastAsia="PMingLiU" w:hAnsi="Arial" w:cs="Arial"/>
                <w:sz w:val="18"/>
                <w:lang w:val="en-US"/>
              </w:rPr>
            </w:pPr>
          </w:p>
        </w:tc>
      </w:tr>
    </w:tbl>
    <w:p w14:paraId="35E7F7B0" w14:textId="77777777" w:rsidR="005D6548" w:rsidRPr="002F5904" w:rsidRDefault="005D6548" w:rsidP="005D6548">
      <w:pPr>
        <w:rPr>
          <w:ins w:id="3640" w:author="Huawei_111" w:date="2024-05-13T19:51:00Z"/>
          <w:rFonts w:asciiTheme="minorHAnsi" w:eastAsiaTheme="minorHAnsi" w:hAnsiTheme="minorHAnsi" w:cstheme="minorBidi"/>
          <w:kern w:val="2"/>
          <w:sz w:val="22"/>
          <w:szCs w:val="22"/>
          <w14:ligatures w14:val="standardContextual"/>
        </w:rPr>
      </w:pPr>
    </w:p>
    <w:p w14:paraId="1F15F6CD" w14:textId="77777777" w:rsidR="005D6548" w:rsidRPr="002F5904" w:rsidRDefault="005D6548" w:rsidP="005D6548">
      <w:pPr>
        <w:keepNext/>
        <w:keepLines/>
        <w:spacing w:before="60"/>
        <w:jc w:val="center"/>
        <w:rPr>
          <w:ins w:id="3641" w:author="Huawei_111" w:date="2024-05-13T19:51:00Z"/>
          <w:rFonts w:ascii="Arial" w:eastAsia="Times New Roman" w:hAnsi="Arial"/>
          <w:b/>
        </w:rPr>
      </w:pPr>
      <w:ins w:id="3642" w:author="Huawei_111" w:date="2024-05-13T19:51:00Z">
        <w:r w:rsidRPr="002F5904">
          <w:rPr>
            <w:rFonts w:ascii="Arial" w:eastAsia="PMingLiU" w:hAnsi="Arial"/>
            <w:b/>
          </w:rPr>
          <w:t xml:space="preserve">Table </w:t>
        </w:r>
        <w:r>
          <w:rPr>
            <w:rFonts w:ascii="Arial" w:eastAsia="PMingLiU" w:hAnsi="Arial"/>
            <w:b/>
          </w:rPr>
          <w:t>A.14.2.1.13</w:t>
        </w:r>
        <w:r w:rsidRPr="002F5904">
          <w:rPr>
            <w:rFonts w:ascii="Arial" w:eastAsia="PMingLiU" w:hAnsi="Arial"/>
            <w:b/>
          </w:rPr>
          <w:t xml:space="preserve">.1-3: Cell specific test parameters for E-UTRAN </w:t>
        </w:r>
        <w:r w:rsidRPr="002F5904">
          <w:rPr>
            <w:rFonts w:ascii="Arial" w:eastAsia="PMingLiU" w:hAnsi="Arial"/>
            <w:b/>
            <w:lang w:val="en-US"/>
          </w:rPr>
          <w:t>FDD</w:t>
        </w:r>
        <w:r w:rsidRPr="002F5904">
          <w:rPr>
            <w:rFonts w:ascii="Arial" w:eastAsia="PMingLiU" w:hAnsi="Arial"/>
            <w:b/>
          </w:rPr>
          <w:t xml:space="preserve"> intra frequency </w:t>
        </w:r>
        <w:r>
          <w:rPr>
            <w:rFonts w:ascii="Arial" w:eastAsia="PMingLiU" w:hAnsi="Arial"/>
            <w:b/>
          </w:rPr>
          <w:t xml:space="preserve">time based conditional </w:t>
        </w:r>
        <w:r w:rsidRPr="002F5904">
          <w:rPr>
            <w:rFonts w:ascii="Arial" w:eastAsia="PMingLiU" w:hAnsi="Arial"/>
            <w:b/>
          </w:rPr>
          <w:t>handover for Cat-M1 UEs in CEModeA without SFN acquisition test case</w:t>
        </w:r>
      </w:ins>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7"/>
        <w:gridCol w:w="709"/>
        <w:gridCol w:w="811"/>
        <w:gridCol w:w="811"/>
        <w:gridCol w:w="788"/>
        <w:gridCol w:w="835"/>
        <w:gridCol w:w="812"/>
        <w:gridCol w:w="812"/>
      </w:tblGrid>
      <w:tr w:rsidR="005D6548" w:rsidRPr="002F5904" w14:paraId="4D7CC3B5" w14:textId="77777777" w:rsidTr="008A34F4">
        <w:trPr>
          <w:cantSplit/>
          <w:ins w:id="3643" w:author="Huawei_111" w:date="2024-05-13T19:51:00Z"/>
        </w:trPr>
        <w:tc>
          <w:tcPr>
            <w:tcW w:w="4247" w:type="dxa"/>
            <w:vMerge w:val="restart"/>
            <w:tcBorders>
              <w:top w:val="single" w:sz="4" w:space="0" w:color="auto"/>
              <w:left w:val="single" w:sz="4" w:space="0" w:color="auto"/>
              <w:bottom w:val="single" w:sz="4" w:space="0" w:color="auto"/>
              <w:right w:val="single" w:sz="4" w:space="0" w:color="auto"/>
            </w:tcBorders>
            <w:hideMark/>
          </w:tcPr>
          <w:p w14:paraId="28A9E47A" w14:textId="77777777" w:rsidR="005D6548" w:rsidRPr="002F5904" w:rsidRDefault="005D6548" w:rsidP="008A34F4">
            <w:pPr>
              <w:keepNext/>
              <w:keepLines/>
              <w:spacing w:after="0"/>
              <w:jc w:val="center"/>
              <w:rPr>
                <w:ins w:id="3644" w:author="Huawei_111" w:date="2024-05-13T19:51:00Z"/>
                <w:rFonts w:ascii="Arial" w:eastAsia="PMingLiU" w:hAnsi="Arial" w:cs="Arial"/>
                <w:b/>
                <w:sz w:val="18"/>
                <w:lang w:val="en-US"/>
              </w:rPr>
            </w:pPr>
            <w:ins w:id="3645" w:author="Huawei_111" w:date="2024-05-13T19:51:00Z">
              <w:r w:rsidRPr="002F5904">
                <w:rPr>
                  <w:rFonts w:ascii="Arial" w:eastAsia="PMingLiU" w:hAnsi="Arial" w:cs="Arial"/>
                  <w:b/>
                  <w:sz w:val="18"/>
                  <w:lang w:val="en-US"/>
                </w:rPr>
                <w:t>Parameter</w:t>
              </w:r>
            </w:ins>
          </w:p>
        </w:tc>
        <w:tc>
          <w:tcPr>
            <w:tcW w:w="709" w:type="dxa"/>
            <w:vMerge w:val="restart"/>
            <w:tcBorders>
              <w:top w:val="single" w:sz="4" w:space="0" w:color="auto"/>
              <w:left w:val="single" w:sz="4" w:space="0" w:color="auto"/>
              <w:bottom w:val="single" w:sz="4" w:space="0" w:color="auto"/>
              <w:right w:val="single" w:sz="4" w:space="0" w:color="auto"/>
            </w:tcBorders>
            <w:hideMark/>
          </w:tcPr>
          <w:p w14:paraId="18AED32C" w14:textId="77777777" w:rsidR="005D6548" w:rsidRPr="002F5904" w:rsidRDefault="005D6548" w:rsidP="008A34F4">
            <w:pPr>
              <w:keepNext/>
              <w:keepLines/>
              <w:spacing w:after="0"/>
              <w:jc w:val="center"/>
              <w:rPr>
                <w:ins w:id="3646" w:author="Huawei_111" w:date="2024-05-13T19:51:00Z"/>
                <w:rFonts w:ascii="Arial" w:eastAsia="PMingLiU" w:hAnsi="Arial" w:cs="Arial"/>
                <w:b/>
                <w:sz w:val="18"/>
                <w:lang w:val="en-US"/>
              </w:rPr>
            </w:pPr>
            <w:ins w:id="3647" w:author="Huawei_111" w:date="2024-05-13T19:51:00Z">
              <w:r w:rsidRPr="002F5904">
                <w:rPr>
                  <w:rFonts w:ascii="Arial" w:eastAsia="PMingLiU" w:hAnsi="Arial" w:cs="Arial"/>
                  <w:b/>
                  <w:sz w:val="18"/>
                  <w:lang w:val="en-US"/>
                </w:rPr>
                <w:t>Unit</w:t>
              </w:r>
            </w:ins>
          </w:p>
        </w:tc>
        <w:tc>
          <w:tcPr>
            <w:tcW w:w="2410" w:type="dxa"/>
            <w:gridSpan w:val="3"/>
            <w:tcBorders>
              <w:top w:val="single" w:sz="4" w:space="0" w:color="auto"/>
              <w:left w:val="single" w:sz="4" w:space="0" w:color="auto"/>
              <w:bottom w:val="single" w:sz="4" w:space="0" w:color="auto"/>
              <w:right w:val="single" w:sz="4" w:space="0" w:color="auto"/>
            </w:tcBorders>
            <w:hideMark/>
          </w:tcPr>
          <w:p w14:paraId="05E7F0F7" w14:textId="77777777" w:rsidR="005D6548" w:rsidRPr="002F5904" w:rsidRDefault="005D6548" w:rsidP="008A34F4">
            <w:pPr>
              <w:keepNext/>
              <w:keepLines/>
              <w:spacing w:after="0"/>
              <w:jc w:val="center"/>
              <w:rPr>
                <w:ins w:id="3648" w:author="Huawei_111" w:date="2024-05-13T19:51:00Z"/>
                <w:rFonts w:ascii="Arial" w:eastAsia="PMingLiU" w:hAnsi="Arial" w:cs="Arial"/>
                <w:b/>
                <w:sz w:val="18"/>
                <w:lang w:val="en-US"/>
              </w:rPr>
            </w:pPr>
            <w:ins w:id="3649" w:author="Huawei_111" w:date="2024-05-13T19:51:00Z">
              <w:r w:rsidRPr="002F5904">
                <w:rPr>
                  <w:rFonts w:ascii="Arial" w:eastAsia="PMingLiU" w:hAnsi="Arial" w:cs="Arial"/>
                  <w:b/>
                  <w:sz w:val="18"/>
                  <w:lang w:val="en-US"/>
                </w:rPr>
                <w:t>Cell 1</w:t>
              </w:r>
            </w:ins>
          </w:p>
        </w:tc>
        <w:tc>
          <w:tcPr>
            <w:tcW w:w="2459" w:type="dxa"/>
            <w:gridSpan w:val="3"/>
            <w:tcBorders>
              <w:top w:val="single" w:sz="4" w:space="0" w:color="auto"/>
              <w:left w:val="single" w:sz="4" w:space="0" w:color="auto"/>
              <w:bottom w:val="single" w:sz="4" w:space="0" w:color="auto"/>
              <w:right w:val="single" w:sz="4" w:space="0" w:color="auto"/>
            </w:tcBorders>
            <w:hideMark/>
          </w:tcPr>
          <w:p w14:paraId="2E13ED21" w14:textId="77777777" w:rsidR="005D6548" w:rsidRPr="002F5904" w:rsidRDefault="005D6548" w:rsidP="008A34F4">
            <w:pPr>
              <w:keepNext/>
              <w:keepLines/>
              <w:spacing w:after="0"/>
              <w:jc w:val="center"/>
              <w:rPr>
                <w:ins w:id="3650" w:author="Huawei_111" w:date="2024-05-13T19:51:00Z"/>
                <w:rFonts w:ascii="Arial" w:eastAsia="PMingLiU" w:hAnsi="Arial" w:cs="Arial"/>
                <w:b/>
                <w:sz w:val="18"/>
                <w:lang w:val="en-US"/>
              </w:rPr>
            </w:pPr>
            <w:ins w:id="3651" w:author="Huawei_111" w:date="2024-05-13T19:51:00Z">
              <w:r w:rsidRPr="002F5904">
                <w:rPr>
                  <w:rFonts w:ascii="Arial" w:eastAsia="PMingLiU" w:hAnsi="Arial" w:cs="Arial"/>
                  <w:b/>
                  <w:sz w:val="18"/>
                  <w:lang w:val="en-US"/>
                </w:rPr>
                <w:t>Cell 2</w:t>
              </w:r>
            </w:ins>
          </w:p>
        </w:tc>
      </w:tr>
      <w:tr w:rsidR="005D6548" w:rsidRPr="002F5904" w14:paraId="6A94E60F" w14:textId="77777777" w:rsidTr="008A34F4">
        <w:trPr>
          <w:cantSplit/>
          <w:ins w:id="3652" w:author="Huawei_111" w:date="2024-05-13T19:51:00Z"/>
        </w:trPr>
        <w:tc>
          <w:tcPr>
            <w:tcW w:w="9825" w:type="dxa"/>
            <w:vMerge/>
            <w:tcBorders>
              <w:top w:val="single" w:sz="4" w:space="0" w:color="auto"/>
              <w:left w:val="single" w:sz="4" w:space="0" w:color="auto"/>
              <w:bottom w:val="single" w:sz="4" w:space="0" w:color="auto"/>
              <w:right w:val="single" w:sz="4" w:space="0" w:color="auto"/>
            </w:tcBorders>
            <w:vAlign w:val="center"/>
            <w:hideMark/>
          </w:tcPr>
          <w:p w14:paraId="466CE3D9" w14:textId="77777777" w:rsidR="005D6548" w:rsidRPr="002F5904" w:rsidRDefault="005D6548" w:rsidP="008A34F4">
            <w:pPr>
              <w:spacing w:after="0"/>
              <w:rPr>
                <w:ins w:id="3653" w:author="Huawei_111" w:date="2024-05-13T19:51:00Z"/>
                <w:rFonts w:ascii="Arial" w:eastAsia="PMingLiU" w:hAnsi="Arial" w:cs="Arial"/>
                <w:b/>
                <w:sz w:val="18"/>
                <w:lang w:val="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A6DE7A7" w14:textId="77777777" w:rsidR="005D6548" w:rsidRPr="002F5904" w:rsidRDefault="005D6548" w:rsidP="008A34F4">
            <w:pPr>
              <w:spacing w:after="0"/>
              <w:rPr>
                <w:ins w:id="3654" w:author="Huawei_111" w:date="2024-05-13T19:51:00Z"/>
                <w:rFonts w:ascii="Arial" w:eastAsia="PMingLiU" w:hAnsi="Arial" w:cs="Arial"/>
                <w:b/>
                <w:sz w:val="18"/>
                <w:lang w:val="en-US"/>
              </w:rPr>
            </w:pPr>
          </w:p>
        </w:tc>
        <w:tc>
          <w:tcPr>
            <w:tcW w:w="811" w:type="dxa"/>
            <w:tcBorders>
              <w:top w:val="single" w:sz="4" w:space="0" w:color="auto"/>
              <w:left w:val="single" w:sz="4" w:space="0" w:color="auto"/>
              <w:bottom w:val="single" w:sz="4" w:space="0" w:color="auto"/>
              <w:right w:val="single" w:sz="4" w:space="0" w:color="auto"/>
            </w:tcBorders>
            <w:hideMark/>
          </w:tcPr>
          <w:p w14:paraId="455CDA1E" w14:textId="77777777" w:rsidR="005D6548" w:rsidRPr="002F5904" w:rsidRDefault="005D6548" w:rsidP="008A34F4">
            <w:pPr>
              <w:keepNext/>
              <w:keepLines/>
              <w:spacing w:after="0"/>
              <w:jc w:val="center"/>
              <w:rPr>
                <w:ins w:id="3655" w:author="Huawei_111" w:date="2024-05-13T19:51:00Z"/>
                <w:rFonts w:ascii="Arial" w:eastAsia="PMingLiU" w:hAnsi="Arial" w:cs="Arial"/>
                <w:b/>
                <w:sz w:val="18"/>
                <w:lang w:val="en-US"/>
              </w:rPr>
            </w:pPr>
            <w:ins w:id="3656" w:author="Huawei_111" w:date="2024-05-13T19:51:00Z">
              <w:r w:rsidRPr="002F5904">
                <w:rPr>
                  <w:rFonts w:ascii="Arial" w:eastAsia="PMingLiU" w:hAnsi="Arial" w:cs="Arial"/>
                  <w:b/>
                  <w:sz w:val="18"/>
                  <w:lang w:val="en-US"/>
                </w:rPr>
                <w:t>T1</w:t>
              </w:r>
            </w:ins>
          </w:p>
        </w:tc>
        <w:tc>
          <w:tcPr>
            <w:tcW w:w="811" w:type="dxa"/>
            <w:tcBorders>
              <w:top w:val="single" w:sz="4" w:space="0" w:color="auto"/>
              <w:left w:val="single" w:sz="4" w:space="0" w:color="auto"/>
              <w:bottom w:val="single" w:sz="4" w:space="0" w:color="auto"/>
              <w:right w:val="single" w:sz="4" w:space="0" w:color="auto"/>
            </w:tcBorders>
            <w:hideMark/>
          </w:tcPr>
          <w:p w14:paraId="162892AF" w14:textId="77777777" w:rsidR="005D6548" w:rsidRPr="002F5904" w:rsidRDefault="005D6548" w:rsidP="008A34F4">
            <w:pPr>
              <w:keepNext/>
              <w:keepLines/>
              <w:spacing w:after="0"/>
              <w:jc w:val="center"/>
              <w:rPr>
                <w:ins w:id="3657" w:author="Huawei_111" w:date="2024-05-13T19:51:00Z"/>
                <w:rFonts w:ascii="Arial" w:eastAsia="PMingLiU" w:hAnsi="Arial" w:cs="Arial"/>
                <w:b/>
                <w:sz w:val="18"/>
                <w:lang w:val="en-US"/>
              </w:rPr>
            </w:pPr>
            <w:ins w:id="3658" w:author="Huawei_111" w:date="2024-05-13T19:51:00Z">
              <w:r w:rsidRPr="002F5904">
                <w:rPr>
                  <w:rFonts w:ascii="Arial" w:eastAsia="PMingLiU" w:hAnsi="Arial" w:cs="Arial"/>
                  <w:b/>
                  <w:sz w:val="18"/>
                  <w:lang w:val="en-US"/>
                </w:rPr>
                <w:t>T2</w:t>
              </w:r>
            </w:ins>
          </w:p>
        </w:tc>
        <w:tc>
          <w:tcPr>
            <w:tcW w:w="788" w:type="dxa"/>
            <w:tcBorders>
              <w:top w:val="single" w:sz="4" w:space="0" w:color="auto"/>
              <w:left w:val="single" w:sz="4" w:space="0" w:color="auto"/>
              <w:bottom w:val="single" w:sz="4" w:space="0" w:color="auto"/>
              <w:right w:val="single" w:sz="4" w:space="0" w:color="auto"/>
            </w:tcBorders>
            <w:hideMark/>
          </w:tcPr>
          <w:p w14:paraId="2D8FF8A0" w14:textId="77777777" w:rsidR="005D6548" w:rsidRPr="002F5904" w:rsidRDefault="005D6548" w:rsidP="008A34F4">
            <w:pPr>
              <w:keepNext/>
              <w:keepLines/>
              <w:spacing w:after="0"/>
              <w:jc w:val="center"/>
              <w:rPr>
                <w:ins w:id="3659" w:author="Huawei_111" w:date="2024-05-13T19:51:00Z"/>
                <w:rFonts w:ascii="Arial" w:eastAsia="PMingLiU" w:hAnsi="Arial" w:cs="Arial"/>
                <w:b/>
                <w:sz w:val="18"/>
                <w:lang w:val="en-US"/>
              </w:rPr>
            </w:pPr>
            <w:ins w:id="3660" w:author="Huawei_111" w:date="2024-05-13T19:51:00Z">
              <w:r w:rsidRPr="002F5904">
                <w:rPr>
                  <w:rFonts w:ascii="Arial" w:eastAsia="PMingLiU" w:hAnsi="Arial" w:cs="Arial"/>
                  <w:b/>
                  <w:sz w:val="18"/>
                  <w:lang w:val="en-US"/>
                </w:rPr>
                <w:t>T3</w:t>
              </w:r>
            </w:ins>
          </w:p>
        </w:tc>
        <w:tc>
          <w:tcPr>
            <w:tcW w:w="835" w:type="dxa"/>
            <w:tcBorders>
              <w:top w:val="single" w:sz="4" w:space="0" w:color="auto"/>
              <w:left w:val="single" w:sz="4" w:space="0" w:color="auto"/>
              <w:bottom w:val="single" w:sz="4" w:space="0" w:color="auto"/>
              <w:right w:val="single" w:sz="4" w:space="0" w:color="auto"/>
            </w:tcBorders>
            <w:hideMark/>
          </w:tcPr>
          <w:p w14:paraId="0741DCAF" w14:textId="77777777" w:rsidR="005D6548" w:rsidRPr="002F5904" w:rsidRDefault="005D6548" w:rsidP="008A34F4">
            <w:pPr>
              <w:keepNext/>
              <w:keepLines/>
              <w:spacing w:after="0"/>
              <w:jc w:val="center"/>
              <w:rPr>
                <w:ins w:id="3661" w:author="Huawei_111" w:date="2024-05-13T19:51:00Z"/>
                <w:rFonts w:ascii="Arial" w:eastAsia="PMingLiU" w:hAnsi="Arial" w:cs="Arial"/>
                <w:b/>
                <w:sz w:val="18"/>
                <w:lang w:val="en-US"/>
              </w:rPr>
            </w:pPr>
            <w:ins w:id="3662" w:author="Huawei_111" w:date="2024-05-13T19:51:00Z">
              <w:r w:rsidRPr="002F5904">
                <w:rPr>
                  <w:rFonts w:ascii="Arial" w:eastAsia="PMingLiU" w:hAnsi="Arial" w:cs="Arial"/>
                  <w:b/>
                  <w:sz w:val="18"/>
                  <w:lang w:val="en-US"/>
                </w:rPr>
                <w:t>T1</w:t>
              </w:r>
            </w:ins>
          </w:p>
        </w:tc>
        <w:tc>
          <w:tcPr>
            <w:tcW w:w="812" w:type="dxa"/>
            <w:tcBorders>
              <w:top w:val="single" w:sz="4" w:space="0" w:color="auto"/>
              <w:left w:val="single" w:sz="4" w:space="0" w:color="auto"/>
              <w:bottom w:val="single" w:sz="4" w:space="0" w:color="auto"/>
              <w:right w:val="single" w:sz="4" w:space="0" w:color="auto"/>
            </w:tcBorders>
            <w:hideMark/>
          </w:tcPr>
          <w:p w14:paraId="04BBCECA" w14:textId="77777777" w:rsidR="005D6548" w:rsidRPr="002F5904" w:rsidRDefault="005D6548" w:rsidP="008A34F4">
            <w:pPr>
              <w:keepNext/>
              <w:keepLines/>
              <w:spacing w:after="0"/>
              <w:jc w:val="center"/>
              <w:rPr>
                <w:ins w:id="3663" w:author="Huawei_111" w:date="2024-05-13T19:51:00Z"/>
                <w:rFonts w:ascii="Arial" w:eastAsia="PMingLiU" w:hAnsi="Arial" w:cs="Arial"/>
                <w:b/>
                <w:sz w:val="18"/>
                <w:lang w:val="en-US"/>
              </w:rPr>
            </w:pPr>
            <w:ins w:id="3664" w:author="Huawei_111" w:date="2024-05-13T19:51:00Z">
              <w:r w:rsidRPr="002F5904">
                <w:rPr>
                  <w:rFonts w:ascii="Arial" w:eastAsia="PMingLiU" w:hAnsi="Arial" w:cs="Arial"/>
                  <w:b/>
                  <w:sz w:val="18"/>
                  <w:lang w:val="en-US"/>
                </w:rPr>
                <w:t>T2</w:t>
              </w:r>
            </w:ins>
          </w:p>
        </w:tc>
        <w:tc>
          <w:tcPr>
            <w:tcW w:w="812" w:type="dxa"/>
            <w:tcBorders>
              <w:top w:val="single" w:sz="4" w:space="0" w:color="auto"/>
              <w:left w:val="single" w:sz="4" w:space="0" w:color="auto"/>
              <w:bottom w:val="single" w:sz="4" w:space="0" w:color="auto"/>
              <w:right w:val="single" w:sz="4" w:space="0" w:color="auto"/>
            </w:tcBorders>
            <w:hideMark/>
          </w:tcPr>
          <w:p w14:paraId="33F8CB1D" w14:textId="77777777" w:rsidR="005D6548" w:rsidRPr="002F5904" w:rsidRDefault="005D6548" w:rsidP="008A34F4">
            <w:pPr>
              <w:keepNext/>
              <w:keepLines/>
              <w:spacing w:after="0"/>
              <w:jc w:val="center"/>
              <w:rPr>
                <w:ins w:id="3665" w:author="Huawei_111" w:date="2024-05-13T19:51:00Z"/>
                <w:rFonts w:ascii="Arial" w:eastAsia="PMingLiU" w:hAnsi="Arial" w:cs="Arial"/>
                <w:b/>
                <w:sz w:val="18"/>
                <w:lang w:val="en-US"/>
              </w:rPr>
            </w:pPr>
            <w:ins w:id="3666" w:author="Huawei_111" w:date="2024-05-13T19:51:00Z">
              <w:r w:rsidRPr="002F5904">
                <w:rPr>
                  <w:rFonts w:ascii="Arial" w:eastAsia="PMingLiU" w:hAnsi="Arial" w:cs="Arial"/>
                  <w:b/>
                  <w:sz w:val="18"/>
                  <w:lang w:val="en-US"/>
                </w:rPr>
                <w:t>T3</w:t>
              </w:r>
            </w:ins>
          </w:p>
        </w:tc>
      </w:tr>
      <w:tr w:rsidR="005D6548" w:rsidRPr="002F5904" w14:paraId="01FD47CB" w14:textId="77777777" w:rsidTr="008A34F4">
        <w:trPr>
          <w:cantSplit/>
          <w:ins w:id="3667" w:author="Huawei_111" w:date="2024-05-13T19:51:00Z"/>
        </w:trPr>
        <w:tc>
          <w:tcPr>
            <w:tcW w:w="4247" w:type="dxa"/>
            <w:tcBorders>
              <w:top w:val="single" w:sz="4" w:space="0" w:color="auto"/>
              <w:left w:val="single" w:sz="4" w:space="0" w:color="auto"/>
              <w:bottom w:val="single" w:sz="4" w:space="0" w:color="auto"/>
              <w:right w:val="single" w:sz="4" w:space="0" w:color="auto"/>
            </w:tcBorders>
            <w:vAlign w:val="center"/>
            <w:hideMark/>
          </w:tcPr>
          <w:p w14:paraId="6D4AB513" w14:textId="77777777" w:rsidR="005D6548" w:rsidRPr="002F5904" w:rsidRDefault="005D6548" w:rsidP="008A34F4">
            <w:pPr>
              <w:spacing w:after="0"/>
              <w:rPr>
                <w:ins w:id="3668" w:author="Huawei_111" w:date="2024-05-13T19:51:00Z"/>
                <w:rFonts w:ascii="Arial" w:eastAsiaTheme="minorHAnsi" w:hAnsi="Arial" w:cs="Arial"/>
                <w:bCs/>
                <w:kern w:val="2"/>
                <w:sz w:val="18"/>
                <w:szCs w:val="22"/>
                <w:lang w:val="en-US"/>
                <w14:ligatures w14:val="standardContextual"/>
              </w:rPr>
            </w:pPr>
            <w:ins w:id="3669" w:author="Huawei_111" w:date="2024-05-13T19:51:00Z">
              <w:r w:rsidRPr="002F5904">
                <w:rPr>
                  <w:rFonts w:ascii="Arial" w:eastAsia="PMingLiU" w:hAnsi="Arial" w:cs="Arial"/>
                  <w:sz w:val="18"/>
                  <w:lang w:val="it-IT"/>
                </w:rPr>
                <w:t>E-UTRA 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66117BC2" w14:textId="77777777" w:rsidR="005D6548" w:rsidRPr="002F5904" w:rsidRDefault="005D6548" w:rsidP="008A34F4">
            <w:pPr>
              <w:spacing w:after="0"/>
              <w:rPr>
                <w:ins w:id="3670" w:author="Huawei_111" w:date="2024-05-13T19:51:00Z"/>
                <w:rFonts w:ascii="Arial" w:eastAsiaTheme="minorHAnsi" w:hAnsi="Arial" w:cs="Arial"/>
                <w:b/>
                <w:kern w:val="2"/>
                <w:sz w:val="18"/>
                <w:szCs w:val="22"/>
                <w:lang w:val="en-US"/>
                <w14:ligatures w14:val="standardContextual"/>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47C5A402" w14:textId="77777777" w:rsidR="005D6548" w:rsidRPr="002F5904" w:rsidRDefault="005D6548" w:rsidP="008A34F4">
            <w:pPr>
              <w:keepNext/>
              <w:keepLines/>
              <w:spacing w:after="0"/>
              <w:jc w:val="center"/>
              <w:rPr>
                <w:ins w:id="3671" w:author="Huawei_111" w:date="2024-05-13T19:51:00Z"/>
                <w:rFonts w:ascii="Arial" w:eastAsia="Times New Roman" w:hAnsi="Arial" w:cs="Arial"/>
                <w:bCs/>
                <w:sz w:val="18"/>
                <w:lang w:val="en-US"/>
              </w:rPr>
            </w:pPr>
            <w:ins w:id="3672" w:author="Huawei_111" w:date="2024-05-13T19:51:00Z">
              <w:r w:rsidRPr="002F5904">
                <w:rPr>
                  <w:rFonts w:ascii="Arial" w:eastAsia="PMingLiU" w:hAnsi="Arial" w:cs="Arial"/>
                  <w:bCs/>
                  <w:sz w:val="18"/>
                  <w:lang w:val="en-US"/>
                </w:rPr>
                <w:t>1</w:t>
              </w:r>
            </w:ins>
          </w:p>
        </w:tc>
        <w:tc>
          <w:tcPr>
            <w:tcW w:w="2459" w:type="dxa"/>
            <w:gridSpan w:val="3"/>
            <w:tcBorders>
              <w:top w:val="single" w:sz="4" w:space="0" w:color="auto"/>
              <w:left w:val="single" w:sz="4" w:space="0" w:color="auto"/>
              <w:bottom w:val="single" w:sz="4" w:space="0" w:color="auto"/>
              <w:right w:val="single" w:sz="4" w:space="0" w:color="auto"/>
            </w:tcBorders>
            <w:hideMark/>
          </w:tcPr>
          <w:p w14:paraId="0431B51A" w14:textId="77777777" w:rsidR="005D6548" w:rsidRPr="002F5904" w:rsidRDefault="005D6548" w:rsidP="008A34F4">
            <w:pPr>
              <w:keepNext/>
              <w:keepLines/>
              <w:spacing w:after="0"/>
              <w:jc w:val="center"/>
              <w:rPr>
                <w:ins w:id="3673" w:author="Huawei_111" w:date="2024-05-13T19:51:00Z"/>
                <w:rFonts w:ascii="Arial" w:eastAsia="PMingLiU" w:hAnsi="Arial" w:cs="Arial"/>
                <w:bCs/>
                <w:sz w:val="18"/>
                <w:lang w:val="en-US"/>
              </w:rPr>
            </w:pPr>
            <w:ins w:id="3674" w:author="Huawei_111" w:date="2024-05-13T19:51:00Z">
              <w:r w:rsidRPr="002F5904">
                <w:rPr>
                  <w:rFonts w:ascii="Arial" w:eastAsia="PMingLiU" w:hAnsi="Arial" w:cs="Arial"/>
                  <w:bCs/>
                  <w:sz w:val="18"/>
                  <w:lang w:val="en-US"/>
                </w:rPr>
                <w:t>1</w:t>
              </w:r>
            </w:ins>
          </w:p>
        </w:tc>
      </w:tr>
      <w:tr w:rsidR="005D6548" w:rsidRPr="002F5904" w14:paraId="1B1F4191" w14:textId="77777777" w:rsidTr="008A34F4">
        <w:trPr>
          <w:cantSplit/>
          <w:ins w:id="3675" w:author="Huawei_111" w:date="2024-05-13T19:51:00Z"/>
        </w:trPr>
        <w:tc>
          <w:tcPr>
            <w:tcW w:w="4247" w:type="dxa"/>
            <w:tcBorders>
              <w:top w:val="single" w:sz="4" w:space="0" w:color="auto"/>
              <w:left w:val="single" w:sz="4" w:space="0" w:color="auto"/>
              <w:bottom w:val="single" w:sz="4" w:space="0" w:color="auto"/>
              <w:right w:val="single" w:sz="4" w:space="0" w:color="auto"/>
            </w:tcBorders>
            <w:vAlign w:val="center"/>
            <w:hideMark/>
          </w:tcPr>
          <w:p w14:paraId="6CB7E3B3" w14:textId="77777777" w:rsidR="005D6548" w:rsidRPr="002F5904" w:rsidRDefault="005D6548" w:rsidP="008A34F4">
            <w:pPr>
              <w:spacing w:after="0"/>
              <w:rPr>
                <w:ins w:id="3676" w:author="Huawei_111" w:date="2024-05-13T19:51:00Z"/>
                <w:rFonts w:ascii="Arial" w:eastAsiaTheme="minorHAnsi" w:hAnsi="Arial" w:cs="Arial"/>
                <w:bCs/>
                <w:kern w:val="2"/>
                <w:sz w:val="18"/>
                <w:szCs w:val="22"/>
                <w:vertAlign w:val="superscript"/>
                <w:lang w:val="en-US"/>
                <w14:ligatures w14:val="standardContextual"/>
              </w:rPr>
            </w:pPr>
            <w:ins w:id="3677" w:author="Huawei_111" w:date="2024-05-13T19:51:00Z">
              <w:r w:rsidRPr="002F5904">
                <w:rPr>
                  <w:rFonts w:ascii="Arial" w:eastAsiaTheme="minorHAnsi" w:hAnsi="Arial" w:cs="Arial"/>
                  <w:bCs/>
                  <w:kern w:val="2"/>
                  <w:sz w:val="18"/>
                  <w:szCs w:val="22"/>
                  <w:lang w:val="en-US"/>
                  <w14:ligatures w14:val="standardContextual"/>
                </w:rPr>
                <w:t>Satellite Information (Configuration 1)</w:t>
              </w:r>
              <w:r w:rsidRPr="002F5904">
                <w:rPr>
                  <w:rFonts w:ascii="Arial" w:eastAsiaTheme="minorHAnsi" w:hAnsi="Arial" w:cs="Arial"/>
                  <w:bCs/>
                  <w:kern w:val="2"/>
                  <w:sz w:val="18"/>
                  <w:szCs w:val="22"/>
                  <w:vertAlign w:val="superscript"/>
                  <w:lang w:val="en-US"/>
                  <w14:ligatures w14:val="standardContextual"/>
                </w:rPr>
                <w:t>Note 1</w:t>
              </w:r>
            </w:ins>
          </w:p>
        </w:tc>
        <w:tc>
          <w:tcPr>
            <w:tcW w:w="709" w:type="dxa"/>
            <w:tcBorders>
              <w:top w:val="single" w:sz="4" w:space="0" w:color="auto"/>
              <w:left w:val="single" w:sz="4" w:space="0" w:color="auto"/>
              <w:bottom w:val="single" w:sz="4" w:space="0" w:color="auto"/>
              <w:right w:val="single" w:sz="4" w:space="0" w:color="auto"/>
            </w:tcBorders>
            <w:vAlign w:val="center"/>
          </w:tcPr>
          <w:p w14:paraId="65A749A1" w14:textId="77777777" w:rsidR="005D6548" w:rsidRPr="002F5904" w:rsidRDefault="005D6548" w:rsidP="008A34F4">
            <w:pPr>
              <w:spacing w:after="0"/>
              <w:rPr>
                <w:ins w:id="3678" w:author="Huawei_111" w:date="2024-05-13T19:51:00Z"/>
                <w:rFonts w:ascii="Arial" w:eastAsiaTheme="minorHAnsi" w:hAnsi="Arial" w:cs="Arial"/>
                <w:b/>
                <w:kern w:val="2"/>
                <w:sz w:val="18"/>
                <w:szCs w:val="22"/>
                <w:lang w:val="en-US"/>
                <w14:ligatures w14:val="standardContextual"/>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5DC0A324" w14:textId="77777777" w:rsidR="005D6548" w:rsidRPr="002F5904" w:rsidRDefault="005D6548" w:rsidP="008A34F4">
            <w:pPr>
              <w:keepNext/>
              <w:keepLines/>
              <w:spacing w:after="0"/>
              <w:jc w:val="center"/>
              <w:rPr>
                <w:ins w:id="3679" w:author="Huawei_111" w:date="2024-05-13T19:51:00Z"/>
                <w:rFonts w:ascii="Arial" w:eastAsia="Times New Roman" w:hAnsi="Arial" w:cs="Arial"/>
                <w:bCs/>
                <w:sz w:val="18"/>
                <w:lang w:val="en-US"/>
              </w:rPr>
            </w:pPr>
            <w:ins w:id="3680" w:author="Huawei_111" w:date="2024-05-13T19:51:00Z">
              <w:r w:rsidRPr="002F5904">
                <w:rPr>
                  <w:rFonts w:ascii="Arial" w:eastAsia="PMingLiU" w:hAnsi="Arial" w:cs="Arial"/>
                  <w:bCs/>
                  <w:sz w:val="18"/>
                  <w:lang w:val="en-US"/>
                </w:rPr>
                <w:t>SSC.1</w:t>
              </w:r>
            </w:ins>
          </w:p>
        </w:tc>
        <w:tc>
          <w:tcPr>
            <w:tcW w:w="2459" w:type="dxa"/>
            <w:gridSpan w:val="3"/>
            <w:tcBorders>
              <w:top w:val="single" w:sz="4" w:space="0" w:color="auto"/>
              <w:left w:val="single" w:sz="4" w:space="0" w:color="auto"/>
              <w:bottom w:val="single" w:sz="4" w:space="0" w:color="auto"/>
              <w:right w:val="single" w:sz="4" w:space="0" w:color="auto"/>
            </w:tcBorders>
            <w:hideMark/>
          </w:tcPr>
          <w:p w14:paraId="423F8D5F" w14:textId="77777777" w:rsidR="005D6548" w:rsidRPr="002F5904" w:rsidRDefault="005D6548" w:rsidP="008A34F4">
            <w:pPr>
              <w:keepNext/>
              <w:keepLines/>
              <w:spacing w:after="0"/>
              <w:jc w:val="center"/>
              <w:rPr>
                <w:ins w:id="3681" w:author="Huawei_111" w:date="2024-05-13T19:51:00Z"/>
                <w:rFonts w:ascii="Arial" w:eastAsia="PMingLiU" w:hAnsi="Arial" w:cs="Arial"/>
                <w:bCs/>
                <w:sz w:val="18"/>
                <w:lang w:val="en-US"/>
              </w:rPr>
            </w:pPr>
            <w:ins w:id="3682" w:author="Huawei_111" w:date="2024-05-13T19:51:00Z">
              <w:r w:rsidRPr="002F5904">
                <w:rPr>
                  <w:rFonts w:ascii="Arial" w:eastAsia="PMingLiU" w:hAnsi="Arial" w:cs="Arial"/>
                  <w:bCs/>
                  <w:sz w:val="18"/>
                  <w:lang w:val="en-US"/>
                </w:rPr>
                <w:t>NSC.1</w:t>
              </w:r>
            </w:ins>
          </w:p>
        </w:tc>
      </w:tr>
      <w:tr w:rsidR="005D6548" w:rsidRPr="002F5904" w14:paraId="374A6C8A" w14:textId="77777777" w:rsidTr="008A34F4">
        <w:trPr>
          <w:cantSplit/>
          <w:ins w:id="3683" w:author="Huawei_111" w:date="2024-05-13T19:51:00Z"/>
        </w:trPr>
        <w:tc>
          <w:tcPr>
            <w:tcW w:w="4247" w:type="dxa"/>
            <w:tcBorders>
              <w:top w:val="single" w:sz="4" w:space="0" w:color="auto"/>
              <w:left w:val="single" w:sz="4" w:space="0" w:color="auto"/>
              <w:bottom w:val="single" w:sz="4" w:space="0" w:color="auto"/>
              <w:right w:val="single" w:sz="4" w:space="0" w:color="auto"/>
            </w:tcBorders>
            <w:vAlign w:val="center"/>
            <w:hideMark/>
          </w:tcPr>
          <w:p w14:paraId="1923192A" w14:textId="77777777" w:rsidR="005D6548" w:rsidRPr="002F5904" w:rsidRDefault="005D6548" w:rsidP="008A34F4">
            <w:pPr>
              <w:spacing w:after="0"/>
              <w:rPr>
                <w:ins w:id="3684" w:author="Huawei_111" w:date="2024-05-13T19:51:00Z"/>
                <w:rFonts w:ascii="Arial" w:eastAsiaTheme="minorHAnsi" w:hAnsi="Arial" w:cs="Arial"/>
                <w:bCs/>
                <w:kern w:val="2"/>
                <w:sz w:val="18"/>
                <w:szCs w:val="22"/>
                <w:vertAlign w:val="superscript"/>
                <w:lang w:val="en-US"/>
                <w14:ligatures w14:val="standardContextual"/>
              </w:rPr>
            </w:pPr>
            <w:ins w:id="3685" w:author="Huawei_111" w:date="2024-05-13T19:51:00Z">
              <w:r w:rsidRPr="002F5904">
                <w:rPr>
                  <w:rFonts w:ascii="Arial" w:eastAsiaTheme="minorHAnsi" w:hAnsi="Arial" w:cs="Arial"/>
                  <w:bCs/>
                  <w:kern w:val="2"/>
                  <w:sz w:val="18"/>
                  <w:szCs w:val="22"/>
                  <w:lang w:val="en-US"/>
                  <w14:ligatures w14:val="standardContextual"/>
                </w:rPr>
                <w:t>Satellite Information (Configuration 2)</w:t>
              </w:r>
              <w:r w:rsidRPr="002F5904">
                <w:rPr>
                  <w:rFonts w:ascii="Arial" w:eastAsiaTheme="minorHAnsi" w:hAnsi="Arial" w:cs="Arial"/>
                  <w:bCs/>
                  <w:kern w:val="2"/>
                  <w:sz w:val="18"/>
                  <w:szCs w:val="22"/>
                  <w:vertAlign w:val="superscript"/>
                  <w:lang w:val="en-US"/>
                  <w14:ligatures w14:val="standardContextual"/>
                </w:rPr>
                <w:t>Note 1</w:t>
              </w:r>
            </w:ins>
          </w:p>
        </w:tc>
        <w:tc>
          <w:tcPr>
            <w:tcW w:w="709" w:type="dxa"/>
            <w:tcBorders>
              <w:top w:val="single" w:sz="4" w:space="0" w:color="auto"/>
              <w:left w:val="single" w:sz="4" w:space="0" w:color="auto"/>
              <w:bottom w:val="single" w:sz="4" w:space="0" w:color="auto"/>
              <w:right w:val="single" w:sz="4" w:space="0" w:color="auto"/>
            </w:tcBorders>
            <w:vAlign w:val="center"/>
          </w:tcPr>
          <w:p w14:paraId="728930A7" w14:textId="77777777" w:rsidR="005D6548" w:rsidRPr="002F5904" w:rsidRDefault="005D6548" w:rsidP="008A34F4">
            <w:pPr>
              <w:spacing w:after="0"/>
              <w:rPr>
                <w:ins w:id="3686" w:author="Huawei_111" w:date="2024-05-13T19:51:00Z"/>
                <w:rFonts w:ascii="Arial" w:eastAsiaTheme="minorHAnsi" w:hAnsi="Arial" w:cs="Arial"/>
                <w:b/>
                <w:kern w:val="2"/>
                <w:sz w:val="18"/>
                <w:szCs w:val="22"/>
                <w:lang w:val="en-US"/>
                <w14:ligatures w14:val="standardContextual"/>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141C730D" w14:textId="77777777" w:rsidR="005D6548" w:rsidRPr="002F5904" w:rsidRDefault="005D6548" w:rsidP="008A34F4">
            <w:pPr>
              <w:keepNext/>
              <w:keepLines/>
              <w:spacing w:after="0"/>
              <w:jc w:val="center"/>
              <w:rPr>
                <w:ins w:id="3687" w:author="Huawei_111" w:date="2024-05-13T19:51:00Z"/>
                <w:rFonts w:ascii="Arial" w:eastAsia="Times New Roman" w:hAnsi="Arial" w:cs="Arial"/>
                <w:bCs/>
                <w:sz w:val="18"/>
                <w:lang w:val="en-US"/>
              </w:rPr>
            </w:pPr>
            <w:ins w:id="3688" w:author="Huawei_111" w:date="2024-05-13T19:51:00Z">
              <w:r w:rsidRPr="002F5904">
                <w:rPr>
                  <w:rFonts w:ascii="Arial" w:eastAsia="PMingLiU" w:hAnsi="Arial" w:cs="Arial"/>
                  <w:bCs/>
                  <w:sz w:val="18"/>
                  <w:lang w:val="en-US"/>
                </w:rPr>
                <w:t>SSC.2</w:t>
              </w:r>
            </w:ins>
          </w:p>
        </w:tc>
        <w:tc>
          <w:tcPr>
            <w:tcW w:w="2459" w:type="dxa"/>
            <w:gridSpan w:val="3"/>
            <w:tcBorders>
              <w:top w:val="single" w:sz="4" w:space="0" w:color="auto"/>
              <w:left w:val="single" w:sz="4" w:space="0" w:color="auto"/>
              <w:bottom w:val="single" w:sz="4" w:space="0" w:color="auto"/>
              <w:right w:val="single" w:sz="4" w:space="0" w:color="auto"/>
            </w:tcBorders>
            <w:hideMark/>
          </w:tcPr>
          <w:p w14:paraId="22768148" w14:textId="77777777" w:rsidR="005D6548" w:rsidRPr="002F5904" w:rsidRDefault="005D6548" w:rsidP="008A34F4">
            <w:pPr>
              <w:keepNext/>
              <w:keepLines/>
              <w:spacing w:after="0"/>
              <w:jc w:val="center"/>
              <w:rPr>
                <w:ins w:id="3689" w:author="Huawei_111" w:date="2024-05-13T19:51:00Z"/>
                <w:rFonts w:ascii="Arial" w:eastAsia="PMingLiU" w:hAnsi="Arial" w:cs="Arial"/>
                <w:bCs/>
                <w:sz w:val="18"/>
                <w:lang w:val="en-US"/>
              </w:rPr>
            </w:pPr>
            <w:ins w:id="3690" w:author="Huawei_111" w:date="2024-05-13T19:51:00Z">
              <w:r w:rsidRPr="002F5904">
                <w:rPr>
                  <w:rFonts w:ascii="Arial" w:eastAsia="PMingLiU" w:hAnsi="Arial" w:cs="Arial"/>
                  <w:bCs/>
                  <w:sz w:val="18"/>
                  <w:lang w:val="en-US"/>
                </w:rPr>
                <w:t>NSC.2</w:t>
              </w:r>
            </w:ins>
          </w:p>
        </w:tc>
      </w:tr>
      <w:tr w:rsidR="005D6548" w:rsidRPr="002F5904" w14:paraId="33E88C26" w14:textId="77777777" w:rsidTr="008A34F4">
        <w:trPr>
          <w:cantSplit/>
          <w:ins w:id="3691"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3D32CB9D" w14:textId="77777777" w:rsidR="005D6548" w:rsidRPr="002F5904" w:rsidRDefault="005D6548" w:rsidP="008A34F4">
            <w:pPr>
              <w:keepNext/>
              <w:keepLines/>
              <w:spacing w:after="0"/>
              <w:rPr>
                <w:ins w:id="3692" w:author="Huawei_111" w:date="2024-05-13T19:51:00Z"/>
                <w:rFonts w:ascii="Arial" w:eastAsia="PMingLiU" w:hAnsi="Arial" w:cs="Arial"/>
                <w:sz w:val="18"/>
                <w:lang w:val="en-US"/>
              </w:rPr>
            </w:pPr>
            <w:ins w:id="3693" w:author="Huawei_111" w:date="2024-05-13T19:51:00Z">
              <w:r w:rsidRPr="002F5904">
                <w:rPr>
                  <w:rFonts w:ascii="Arial" w:eastAsia="PMingLiU" w:hAnsi="Arial" w:cs="Arial"/>
                  <w:sz w:val="18"/>
                  <w:lang w:val="en-US"/>
                </w:rPr>
                <w:lastRenderedPageBreak/>
                <w:t>BW</w:t>
              </w:r>
              <w:r w:rsidRPr="002F5904">
                <w:rPr>
                  <w:rFonts w:ascii="Arial" w:eastAsia="PMingLiU" w:hAnsi="Arial" w:cs="Arial"/>
                  <w:sz w:val="18"/>
                  <w:vertAlign w:val="subscript"/>
                  <w:lang w:val="en-US"/>
                </w:rPr>
                <w:t>channel</w:t>
              </w:r>
            </w:ins>
          </w:p>
        </w:tc>
        <w:tc>
          <w:tcPr>
            <w:tcW w:w="709" w:type="dxa"/>
            <w:tcBorders>
              <w:top w:val="single" w:sz="4" w:space="0" w:color="auto"/>
              <w:left w:val="single" w:sz="4" w:space="0" w:color="auto"/>
              <w:bottom w:val="single" w:sz="4" w:space="0" w:color="auto"/>
              <w:right w:val="single" w:sz="4" w:space="0" w:color="auto"/>
            </w:tcBorders>
            <w:hideMark/>
          </w:tcPr>
          <w:p w14:paraId="60BA2BF0" w14:textId="77777777" w:rsidR="005D6548" w:rsidRPr="002F5904" w:rsidRDefault="005D6548" w:rsidP="008A34F4">
            <w:pPr>
              <w:keepNext/>
              <w:keepLines/>
              <w:spacing w:after="0"/>
              <w:jc w:val="center"/>
              <w:rPr>
                <w:ins w:id="3694" w:author="Huawei_111" w:date="2024-05-13T19:51:00Z"/>
                <w:rFonts w:ascii="Arial" w:eastAsia="PMingLiU" w:hAnsi="Arial" w:cs="Arial"/>
                <w:sz w:val="18"/>
                <w:lang w:val="en-US"/>
              </w:rPr>
            </w:pPr>
            <w:ins w:id="3695" w:author="Huawei_111" w:date="2024-05-13T19:51:00Z">
              <w:r w:rsidRPr="002F5904">
                <w:rPr>
                  <w:rFonts w:ascii="Arial" w:eastAsia="PMingLiU" w:hAnsi="Arial" w:cs="v4.2.0"/>
                  <w:bCs/>
                  <w:sz w:val="18"/>
                  <w:lang w:val="en-US"/>
                </w:rPr>
                <w:t>MHz</w:t>
              </w:r>
            </w:ins>
          </w:p>
        </w:tc>
        <w:tc>
          <w:tcPr>
            <w:tcW w:w="4869" w:type="dxa"/>
            <w:gridSpan w:val="6"/>
            <w:tcBorders>
              <w:top w:val="single" w:sz="4" w:space="0" w:color="auto"/>
              <w:left w:val="single" w:sz="4" w:space="0" w:color="auto"/>
              <w:bottom w:val="single" w:sz="4" w:space="0" w:color="auto"/>
              <w:right w:val="single" w:sz="4" w:space="0" w:color="auto"/>
            </w:tcBorders>
            <w:hideMark/>
          </w:tcPr>
          <w:p w14:paraId="61347139" w14:textId="77777777" w:rsidR="005D6548" w:rsidRPr="002F5904" w:rsidRDefault="005D6548" w:rsidP="008A34F4">
            <w:pPr>
              <w:keepNext/>
              <w:keepLines/>
              <w:spacing w:after="0"/>
              <w:jc w:val="center"/>
              <w:rPr>
                <w:ins w:id="3696" w:author="Huawei_111" w:date="2024-05-13T19:51:00Z"/>
                <w:rFonts w:ascii="Arial" w:eastAsia="PMingLiU" w:hAnsi="Arial" w:cs="Arial"/>
                <w:sz w:val="18"/>
                <w:lang w:val="en-US"/>
              </w:rPr>
            </w:pPr>
            <w:ins w:id="3697" w:author="Huawei_111" w:date="2024-05-13T19:51:00Z">
              <w:r w:rsidRPr="002F5904">
                <w:rPr>
                  <w:rFonts w:ascii="Arial" w:eastAsia="PMingLiU" w:hAnsi="Arial" w:cs="Arial"/>
                  <w:sz w:val="18"/>
                  <w:lang w:val="en-US"/>
                </w:rPr>
                <w:t>1.4</w:t>
              </w:r>
            </w:ins>
          </w:p>
        </w:tc>
      </w:tr>
      <w:tr w:rsidR="005D6548" w:rsidRPr="002F5904" w14:paraId="79D972CD" w14:textId="77777777" w:rsidTr="008A34F4">
        <w:trPr>
          <w:cantSplit/>
          <w:ins w:id="3698"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7B554B9E" w14:textId="77777777" w:rsidR="005D6548" w:rsidRPr="002F5904" w:rsidRDefault="005D6548" w:rsidP="008A34F4">
            <w:pPr>
              <w:keepNext/>
              <w:keepLines/>
              <w:spacing w:after="0"/>
              <w:rPr>
                <w:ins w:id="3699" w:author="Huawei_111" w:date="2024-05-13T19:51:00Z"/>
                <w:rFonts w:ascii="Arial" w:eastAsia="PMingLiU" w:hAnsi="Arial" w:cs="Arial"/>
                <w:sz w:val="18"/>
                <w:szCs w:val="18"/>
                <w:lang w:val="en-US" w:eastAsia="ja-JP"/>
              </w:rPr>
            </w:pPr>
            <w:ins w:id="3700" w:author="Huawei_111" w:date="2024-05-13T19:51:00Z">
              <w:r w:rsidRPr="002F5904">
                <w:rPr>
                  <w:rFonts w:ascii="Arial" w:eastAsia="PMingLiU" w:hAnsi="Arial" w:cs="Arial"/>
                  <w:sz w:val="18"/>
                  <w:szCs w:val="18"/>
                  <w:lang w:val="en-US" w:eastAsia="ja-JP"/>
                </w:rPr>
                <w:t xml:space="preserve">PDSCH </w:t>
              </w:r>
              <w:r w:rsidRPr="002F5904">
                <w:rPr>
                  <w:rFonts w:ascii="Arial" w:eastAsia="PMingLiU" w:hAnsi="Arial" w:cs="v4.2.0"/>
                  <w:sz w:val="18"/>
                  <w:szCs w:val="18"/>
                  <w:lang w:val="en-US" w:eastAsia="ja-JP"/>
                </w:rPr>
                <w:t xml:space="preserve">Reference Channel in clause </w:t>
              </w:r>
              <w:r w:rsidRPr="002F5904">
                <w:rPr>
                  <w:rFonts w:ascii="Arial" w:eastAsia="PMingLiU" w:hAnsi="Arial" w:cs="Arial"/>
                  <w:sz w:val="18"/>
                  <w:szCs w:val="18"/>
                  <w:lang w:val="en-US" w:eastAsia="ja-JP"/>
                </w:rPr>
                <w:t>A.3.1.4.1</w:t>
              </w:r>
            </w:ins>
          </w:p>
        </w:tc>
        <w:tc>
          <w:tcPr>
            <w:tcW w:w="709" w:type="dxa"/>
            <w:tcBorders>
              <w:top w:val="single" w:sz="4" w:space="0" w:color="auto"/>
              <w:left w:val="single" w:sz="4" w:space="0" w:color="auto"/>
              <w:bottom w:val="single" w:sz="4" w:space="0" w:color="auto"/>
              <w:right w:val="single" w:sz="4" w:space="0" w:color="auto"/>
            </w:tcBorders>
          </w:tcPr>
          <w:p w14:paraId="1242E6FC" w14:textId="77777777" w:rsidR="005D6548" w:rsidRPr="002F5904" w:rsidRDefault="005D6548" w:rsidP="008A34F4">
            <w:pPr>
              <w:keepNext/>
              <w:keepLines/>
              <w:spacing w:after="0"/>
              <w:jc w:val="center"/>
              <w:rPr>
                <w:ins w:id="3701" w:author="Huawei_111" w:date="2024-05-13T19:51:00Z"/>
                <w:rFonts w:ascii="Arial" w:eastAsia="PMingLiU" w:hAnsi="Arial" w:cs="v4.2.0"/>
                <w:bCs/>
                <w:sz w:val="18"/>
                <w:szCs w:val="22"/>
                <w:lang w:val="en-US"/>
              </w:rPr>
            </w:pPr>
          </w:p>
        </w:tc>
        <w:tc>
          <w:tcPr>
            <w:tcW w:w="811" w:type="dxa"/>
            <w:tcBorders>
              <w:top w:val="single" w:sz="4" w:space="0" w:color="auto"/>
              <w:left w:val="single" w:sz="4" w:space="0" w:color="auto"/>
              <w:bottom w:val="single" w:sz="4" w:space="0" w:color="auto"/>
              <w:right w:val="single" w:sz="4" w:space="0" w:color="auto"/>
            </w:tcBorders>
            <w:hideMark/>
          </w:tcPr>
          <w:p w14:paraId="2BA40B51" w14:textId="77777777" w:rsidR="005D6548" w:rsidRPr="002F5904" w:rsidRDefault="005D6548" w:rsidP="008A34F4">
            <w:pPr>
              <w:keepNext/>
              <w:keepLines/>
              <w:spacing w:after="0"/>
              <w:jc w:val="center"/>
              <w:rPr>
                <w:ins w:id="3702" w:author="Huawei_111" w:date="2024-05-13T19:51:00Z"/>
                <w:rFonts w:ascii="Arial" w:eastAsia="PMingLiU" w:hAnsi="Arial" w:cs="v4.2.0"/>
                <w:sz w:val="18"/>
                <w:lang w:val="en-US" w:eastAsia="ja-JP"/>
              </w:rPr>
            </w:pPr>
            <w:ins w:id="3703" w:author="Huawei_111" w:date="2024-05-13T19:51:00Z">
              <w:r w:rsidRPr="002F5904">
                <w:rPr>
                  <w:rFonts w:ascii="Arial" w:eastAsia="PMingLiU" w:hAnsi="Arial" w:cs="v4.2.0"/>
                  <w:sz w:val="18"/>
                  <w:lang w:val="en-US" w:eastAsia="ja-JP"/>
                </w:rPr>
                <w:t>R.48 FDD</w:t>
              </w:r>
            </w:ins>
          </w:p>
        </w:tc>
        <w:tc>
          <w:tcPr>
            <w:tcW w:w="811" w:type="dxa"/>
            <w:tcBorders>
              <w:top w:val="single" w:sz="4" w:space="0" w:color="auto"/>
              <w:left w:val="single" w:sz="4" w:space="0" w:color="auto"/>
              <w:bottom w:val="single" w:sz="4" w:space="0" w:color="auto"/>
              <w:right w:val="single" w:sz="4" w:space="0" w:color="auto"/>
            </w:tcBorders>
            <w:hideMark/>
          </w:tcPr>
          <w:p w14:paraId="4F52FDFD" w14:textId="77777777" w:rsidR="005D6548" w:rsidRPr="002F5904" w:rsidRDefault="005D6548" w:rsidP="008A34F4">
            <w:pPr>
              <w:keepNext/>
              <w:keepLines/>
              <w:spacing w:after="0"/>
              <w:jc w:val="center"/>
              <w:rPr>
                <w:ins w:id="3704" w:author="Huawei_111" w:date="2024-05-13T19:51:00Z"/>
                <w:rFonts w:ascii="Arial" w:eastAsia="PMingLiU" w:hAnsi="Arial" w:cs="v4.2.0"/>
                <w:sz w:val="18"/>
                <w:lang w:val="en-US" w:eastAsia="ja-JP"/>
              </w:rPr>
            </w:pPr>
            <w:ins w:id="3705" w:author="Huawei_111" w:date="2024-05-13T19:51:00Z">
              <w:r w:rsidRPr="002F5904">
                <w:rPr>
                  <w:rFonts w:ascii="Arial" w:eastAsia="PMingLiU" w:hAnsi="Arial" w:cs="v4.2.0"/>
                  <w:sz w:val="18"/>
                  <w:lang w:val="en-US" w:eastAsia="ja-JP"/>
                </w:rPr>
                <w:t>R.48 FDD</w:t>
              </w:r>
            </w:ins>
          </w:p>
        </w:tc>
        <w:tc>
          <w:tcPr>
            <w:tcW w:w="788" w:type="dxa"/>
            <w:tcBorders>
              <w:top w:val="single" w:sz="4" w:space="0" w:color="auto"/>
              <w:left w:val="single" w:sz="4" w:space="0" w:color="auto"/>
              <w:bottom w:val="single" w:sz="4" w:space="0" w:color="auto"/>
              <w:right w:val="single" w:sz="4" w:space="0" w:color="auto"/>
            </w:tcBorders>
            <w:hideMark/>
          </w:tcPr>
          <w:p w14:paraId="3DE6AB67" w14:textId="77777777" w:rsidR="005D6548" w:rsidRPr="002F5904" w:rsidRDefault="005D6548" w:rsidP="008A34F4">
            <w:pPr>
              <w:keepNext/>
              <w:keepLines/>
              <w:spacing w:after="0"/>
              <w:jc w:val="center"/>
              <w:rPr>
                <w:ins w:id="3706" w:author="Huawei_111" w:date="2024-05-13T19:51:00Z"/>
                <w:rFonts w:ascii="Arial" w:eastAsia="PMingLiU" w:hAnsi="Arial" w:cs="v4.2.0"/>
                <w:sz w:val="18"/>
                <w:lang w:val="en-US" w:eastAsia="ja-JP"/>
              </w:rPr>
            </w:pPr>
            <w:ins w:id="3707" w:author="Huawei_111" w:date="2024-05-13T19:51:00Z">
              <w:r w:rsidRPr="002F5904">
                <w:rPr>
                  <w:rFonts w:ascii="Arial" w:eastAsia="PMingLiU" w:hAnsi="Arial" w:cs="v4.2.0"/>
                  <w:sz w:val="18"/>
                  <w:lang w:val="en-US" w:eastAsia="ja-JP"/>
                </w:rPr>
                <w:t>-</w:t>
              </w:r>
            </w:ins>
          </w:p>
        </w:tc>
        <w:tc>
          <w:tcPr>
            <w:tcW w:w="835" w:type="dxa"/>
            <w:tcBorders>
              <w:top w:val="single" w:sz="4" w:space="0" w:color="auto"/>
              <w:left w:val="single" w:sz="4" w:space="0" w:color="auto"/>
              <w:bottom w:val="single" w:sz="4" w:space="0" w:color="auto"/>
              <w:right w:val="single" w:sz="4" w:space="0" w:color="auto"/>
            </w:tcBorders>
            <w:hideMark/>
          </w:tcPr>
          <w:p w14:paraId="554A55C0" w14:textId="77777777" w:rsidR="005D6548" w:rsidRPr="002F5904" w:rsidRDefault="005D6548" w:rsidP="008A34F4">
            <w:pPr>
              <w:keepNext/>
              <w:keepLines/>
              <w:spacing w:after="0"/>
              <w:jc w:val="center"/>
              <w:rPr>
                <w:ins w:id="3708" w:author="Huawei_111" w:date="2024-05-13T19:51:00Z"/>
                <w:rFonts w:ascii="Arial" w:eastAsia="PMingLiU" w:hAnsi="Arial" w:cs="v4.2.0"/>
                <w:sz w:val="18"/>
                <w:lang w:val="en-US" w:eastAsia="ja-JP"/>
              </w:rPr>
            </w:pPr>
            <w:ins w:id="3709" w:author="Huawei_111" w:date="2024-05-13T19:51:00Z">
              <w:r w:rsidRPr="002F5904">
                <w:rPr>
                  <w:rFonts w:ascii="Arial" w:eastAsia="PMingLiU" w:hAnsi="Arial" w:cs="Arial"/>
                  <w:sz w:val="18"/>
                  <w:lang w:val="en-US" w:eastAsia="ja-JP"/>
                </w:rPr>
                <w:t>-</w:t>
              </w:r>
            </w:ins>
          </w:p>
        </w:tc>
        <w:tc>
          <w:tcPr>
            <w:tcW w:w="812" w:type="dxa"/>
            <w:tcBorders>
              <w:top w:val="single" w:sz="4" w:space="0" w:color="auto"/>
              <w:left w:val="single" w:sz="4" w:space="0" w:color="auto"/>
              <w:bottom w:val="single" w:sz="4" w:space="0" w:color="auto"/>
              <w:right w:val="single" w:sz="4" w:space="0" w:color="auto"/>
            </w:tcBorders>
            <w:hideMark/>
          </w:tcPr>
          <w:p w14:paraId="1FC87D98" w14:textId="77777777" w:rsidR="005D6548" w:rsidRPr="002F5904" w:rsidRDefault="005D6548" w:rsidP="008A34F4">
            <w:pPr>
              <w:keepNext/>
              <w:keepLines/>
              <w:spacing w:after="0"/>
              <w:jc w:val="center"/>
              <w:rPr>
                <w:ins w:id="3710" w:author="Huawei_111" w:date="2024-05-13T19:51:00Z"/>
                <w:rFonts w:ascii="Arial" w:eastAsia="PMingLiU" w:hAnsi="Arial" w:cs="v4.2.0"/>
                <w:sz w:val="18"/>
                <w:lang w:val="en-US" w:eastAsia="ja-JP"/>
              </w:rPr>
            </w:pPr>
            <w:ins w:id="3711" w:author="Huawei_111" w:date="2024-05-13T19:51:00Z">
              <w:r w:rsidRPr="002F5904">
                <w:rPr>
                  <w:rFonts w:ascii="Arial" w:eastAsia="PMingLiU" w:hAnsi="Arial" w:cs="Arial"/>
                  <w:sz w:val="18"/>
                  <w:lang w:val="en-US" w:eastAsia="ja-JP"/>
                </w:rPr>
                <w:t>-</w:t>
              </w:r>
            </w:ins>
          </w:p>
        </w:tc>
        <w:tc>
          <w:tcPr>
            <w:tcW w:w="812" w:type="dxa"/>
            <w:tcBorders>
              <w:top w:val="single" w:sz="4" w:space="0" w:color="auto"/>
              <w:left w:val="single" w:sz="4" w:space="0" w:color="auto"/>
              <w:bottom w:val="single" w:sz="4" w:space="0" w:color="auto"/>
              <w:right w:val="single" w:sz="4" w:space="0" w:color="auto"/>
            </w:tcBorders>
            <w:hideMark/>
          </w:tcPr>
          <w:p w14:paraId="6986F7B3" w14:textId="77777777" w:rsidR="005D6548" w:rsidRPr="002F5904" w:rsidRDefault="005D6548" w:rsidP="008A34F4">
            <w:pPr>
              <w:keepNext/>
              <w:keepLines/>
              <w:spacing w:after="0"/>
              <w:jc w:val="center"/>
              <w:rPr>
                <w:ins w:id="3712" w:author="Huawei_111" w:date="2024-05-13T19:51:00Z"/>
                <w:rFonts w:ascii="Arial" w:eastAsia="PMingLiU" w:hAnsi="Arial" w:cs="v4.2.0"/>
                <w:sz w:val="18"/>
                <w:lang w:val="en-US" w:eastAsia="ja-JP"/>
              </w:rPr>
            </w:pPr>
            <w:ins w:id="3713" w:author="Huawei_111" w:date="2024-05-13T19:51:00Z">
              <w:r w:rsidRPr="002F5904">
                <w:rPr>
                  <w:rFonts w:ascii="Arial" w:eastAsia="PMingLiU" w:hAnsi="Arial" w:cs="v4.2.0"/>
                  <w:sz w:val="18"/>
                  <w:lang w:val="en-US" w:eastAsia="ja-JP"/>
                </w:rPr>
                <w:t>R.48 FDD</w:t>
              </w:r>
            </w:ins>
          </w:p>
        </w:tc>
      </w:tr>
      <w:tr w:rsidR="005D6548" w:rsidRPr="002F5904" w14:paraId="151E4DF2" w14:textId="77777777" w:rsidTr="008A34F4">
        <w:trPr>
          <w:cantSplit/>
          <w:ins w:id="3714"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26162E71" w14:textId="77777777" w:rsidR="005D6548" w:rsidRPr="002F5904" w:rsidRDefault="005D6548" w:rsidP="008A34F4">
            <w:pPr>
              <w:keepNext/>
              <w:keepLines/>
              <w:spacing w:after="0"/>
              <w:rPr>
                <w:ins w:id="3715" w:author="Huawei_111" w:date="2024-05-13T19:51:00Z"/>
                <w:rFonts w:ascii="Arial" w:eastAsia="PMingLiU" w:hAnsi="Arial" w:cs="Arial"/>
                <w:sz w:val="18"/>
                <w:lang w:val="en-US"/>
              </w:rPr>
            </w:pPr>
            <w:ins w:id="3716" w:author="Huawei_111" w:date="2024-05-13T19:51:00Z">
              <w:r w:rsidRPr="002F5904">
                <w:rPr>
                  <w:rFonts w:ascii="Arial" w:eastAsia="PMingLiU" w:hAnsi="Arial" w:cs="Arial"/>
                  <w:sz w:val="18"/>
                  <w:szCs w:val="18"/>
                  <w:lang w:val="en-US" w:eastAsia="ja-JP"/>
                </w:rPr>
                <w:t xml:space="preserve">MPDCCH </w:t>
              </w:r>
              <w:r w:rsidRPr="002F5904">
                <w:rPr>
                  <w:rFonts w:ascii="Arial" w:eastAsia="PMingLiU" w:hAnsi="Arial" w:cs="v4.2.0"/>
                  <w:sz w:val="18"/>
                  <w:szCs w:val="18"/>
                  <w:lang w:val="en-US" w:eastAsia="ja-JP"/>
                </w:rPr>
                <w:t>Reference Channel</w:t>
              </w:r>
              <w:r w:rsidRPr="002F5904">
                <w:rPr>
                  <w:rFonts w:ascii="Arial" w:eastAsia="PMingLiU" w:hAnsi="Arial" w:cs="Arial"/>
                  <w:sz w:val="18"/>
                  <w:szCs w:val="18"/>
                  <w:lang w:val="en-US" w:eastAsia="ja-JP"/>
                </w:rPr>
                <w:t xml:space="preserve"> in clause A.3.1.3.1</w:t>
              </w:r>
            </w:ins>
          </w:p>
        </w:tc>
        <w:tc>
          <w:tcPr>
            <w:tcW w:w="709" w:type="dxa"/>
            <w:tcBorders>
              <w:top w:val="single" w:sz="4" w:space="0" w:color="auto"/>
              <w:left w:val="single" w:sz="4" w:space="0" w:color="auto"/>
              <w:bottom w:val="single" w:sz="4" w:space="0" w:color="auto"/>
              <w:right w:val="single" w:sz="4" w:space="0" w:color="auto"/>
            </w:tcBorders>
          </w:tcPr>
          <w:p w14:paraId="3C006437" w14:textId="77777777" w:rsidR="005D6548" w:rsidRPr="002F5904" w:rsidRDefault="005D6548" w:rsidP="008A34F4">
            <w:pPr>
              <w:keepNext/>
              <w:keepLines/>
              <w:spacing w:after="0"/>
              <w:jc w:val="center"/>
              <w:rPr>
                <w:ins w:id="3717" w:author="Huawei_111" w:date="2024-05-13T19:51:00Z"/>
                <w:rFonts w:ascii="Arial" w:eastAsia="PMingLiU" w:hAnsi="Arial" w:cs="v4.2.0"/>
                <w:bCs/>
                <w:sz w:val="18"/>
                <w:lang w:val="en-US"/>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76117089" w14:textId="77777777" w:rsidR="005D6548" w:rsidRPr="002F5904" w:rsidRDefault="005D6548" w:rsidP="008A34F4">
            <w:pPr>
              <w:keepNext/>
              <w:keepLines/>
              <w:spacing w:after="0"/>
              <w:jc w:val="center"/>
              <w:rPr>
                <w:ins w:id="3718" w:author="Huawei_111" w:date="2024-05-13T19:51:00Z"/>
                <w:rFonts w:ascii="Arial" w:eastAsia="PMingLiU" w:hAnsi="Arial" w:cs="Arial"/>
                <w:sz w:val="18"/>
                <w:lang w:val="en-US"/>
              </w:rPr>
            </w:pPr>
            <w:ins w:id="3719" w:author="Huawei_111" w:date="2024-05-13T19:51:00Z">
              <w:r w:rsidRPr="002F5904">
                <w:rPr>
                  <w:rFonts w:ascii="Arial" w:eastAsia="PMingLiU" w:hAnsi="Arial" w:cs="v4.2.0"/>
                  <w:sz w:val="18"/>
                  <w:lang w:val="en-US" w:eastAsia="ja-JP"/>
                </w:rPr>
                <w:t>R.46 FDD</w:t>
              </w:r>
            </w:ins>
          </w:p>
        </w:tc>
        <w:tc>
          <w:tcPr>
            <w:tcW w:w="2459" w:type="dxa"/>
            <w:gridSpan w:val="3"/>
            <w:tcBorders>
              <w:top w:val="single" w:sz="4" w:space="0" w:color="auto"/>
              <w:left w:val="single" w:sz="4" w:space="0" w:color="auto"/>
              <w:bottom w:val="single" w:sz="4" w:space="0" w:color="auto"/>
              <w:right w:val="single" w:sz="4" w:space="0" w:color="auto"/>
            </w:tcBorders>
            <w:hideMark/>
          </w:tcPr>
          <w:p w14:paraId="161740D1" w14:textId="77777777" w:rsidR="005D6548" w:rsidRPr="002F5904" w:rsidRDefault="005D6548" w:rsidP="008A34F4">
            <w:pPr>
              <w:keepNext/>
              <w:keepLines/>
              <w:spacing w:after="0"/>
              <w:jc w:val="center"/>
              <w:rPr>
                <w:ins w:id="3720" w:author="Huawei_111" w:date="2024-05-13T19:51:00Z"/>
                <w:rFonts w:ascii="Arial" w:eastAsia="PMingLiU" w:hAnsi="Arial" w:cs="Arial"/>
                <w:sz w:val="18"/>
                <w:lang w:val="en-US"/>
              </w:rPr>
            </w:pPr>
            <w:ins w:id="3721" w:author="Huawei_111" w:date="2024-05-13T19:51:00Z">
              <w:r w:rsidRPr="002F5904">
                <w:rPr>
                  <w:rFonts w:ascii="Arial" w:eastAsia="PMingLiU" w:hAnsi="Arial" w:cs="v4.2.0"/>
                  <w:sz w:val="18"/>
                  <w:lang w:val="en-US" w:eastAsia="ja-JP"/>
                </w:rPr>
                <w:t>R.4</w:t>
              </w:r>
              <w:r w:rsidRPr="002F5904">
                <w:rPr>
                  <w:rFonts w:ascii="Arial" w:eastAsia="PMingLiU" w:hAnsi="Arial" w:cs="v4.2.0"/>
                  <w:sz w:val="18"/>
                  <w:lang w:val="en-US"/>
                </w:rPr>
                <w:t>6</w:t>
              </w:r>
              <w:r w:rsidRPr="002F5904">
                <w:rPr>
                  <w:rFonts w:ascii="Arial" w:eastAsia="PMingLiU" w:hAnsi="Arial" w:cs="v4.2.0"/>
                  <w:sz w:val="18"/>
                  <w:lang w:val="en-US" w:eastAsia="ja-JP"/>
                </w:rPr>
                <w:t xml:space="preserve"> FDD</w:t>
              </w:r>
            </w:ins>
          </w:p>
        </w:tc>
      </w:tr>
      <w:tr w:rsidR="005D6548" w:rsidRPr="002F5904" w14:paraId="66A96E2A" w14:textId="77777777" w:rsidTr="008A34F4">
        <w:trPr>
          <w:cantSplit/>
          <w:ins w:id="3722"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46A10359" w14:textId="77777777" w:rsidR="005D6548" w:rsidRPr="002F5904" w:rsidRDefault="005D6548" w:rsidP="008A34F4">
            <w:pPr>
              <w:keepNext/>
              <w:keepLines/>
              <w:spacing w:after="0"/>
              <w:rPr>
                <w:ins w:id="3723" w:author="Huawei_111" w:date="2024-05-13T19:51:00Z"/>
                <w:rFonts w:ascii="Arial" w:eastAsia="PMingLiU" w:hAnsi="Arial" w:cs="Arial"/>
                <w:sz w:val="18"/>
                <w:lang w:val="en-US"/>
              </w:rPr>
            </w:pPr>
            <w:ins w:id="3724" w:author="Huawei_111" w:date="2024-05-13T19:51:00Z">
              <w:r w:rsidRPr="002F5904">
                <w:rPr>
                  <w:rFonts w:ascii="Arial" w:eastAsia="PMingLiU" w:hAnsi="Arial" w:cs="Arial"/>
                  <w:sz w:val="18"/>
                  <w:lang w:val="en-US"/>
                </w:rPr>
                <w:t>OCNG Patterns in clause A.3.2.1</w:t>
              </w:r>
            </w:ins>
          </w:p>
        </w:tc>
        <w:tc>
          <w:tcPr>
            <w:tcW w:w="709" w:type="dxa"/>
            <w:tcBorders>
              <w:top w:val="single" w:sz="4" w:space="0" w:color="auto"/>
              <w:left w:val="single" w:sz="4" w:space="0" w:color="auto"/>
              <w:bottom w:val="single" w:sz="4" w:space="0" w:color="auto"/>
              <w:right w:val="single" w:sz="4" w:space="0" w:color="auto"/>
            </w:tcBorders>
          </w:tcPr>
          <w:p w14:paraId="2A0A3D48" w14:textId="77777777" w:rsidR="005D6548" w:rsidRPr="002F5904" w:rsidRDefault="005D6548" w:rsidP="008A34F4">
            <w:pPr>
              <w:keepNext/>
              <w:keepLines/>
              <w:spacing w:after="0"/>
              <w:jc w:val="center"/>
              <w:rPr>
                <w:ins w:id="3725" w:author="Huawei_111" w:date="2024-05-13T19:51:00Z"/>
                <w:rFonts w:ascii="Arial" w:eastAsia="PMingLiU" w:hAnsi="Arial" w:cs="Arial"/>
                <w:sz w:val="18"/>
                <w:lang w:val="en-US"/>
              </w:rPr>
            </w:pPr>
          </w:p>
        </w:tc>
        <w:tc>
          <w:tcPr>
            <w:tcW w:w="811" w:type="dxa"/>
            <w:tcBorders>
              <w:top w:val="single" w:sz="4" w:space="0" w:color="auto"/>
              <w:left w:val="single" w:sz="4" w:space="0" w:color="auto"/>
              <w:bottom w:val="single" w:sz="4" w:space="0" w:color="auto"/>
              <w:right w:val="single" w:sz="4" w:space="0" w:color="auto"/>
            </w:tcBorders>
            <w:hideMark/>
          </w:tcPr>
          <w:p w14:paraId="65DDC5BA" w14:textId="77777777" w:rsidR="005D6548" w:rsidRPr="002F5904" w:rsidRDefault="005D6548" w:rsidP="008A34F4">
            <w:pPr>
              <w:keepNext/>
              <w:keepLines/>
              <w:spacing w:after="0"/>
              <w:jc w:val="center"/>
              <w:rPr>
                <w:ins w:id="3726" w:author="Huawei_111" w:date="2024-05-13T19:51:00Z"/>
                <w:rFonts w:ascii="Arial" w:eastAsia="PMingLiU" w:hAnsi="Arial" w:cs="Arial"/>
                <w:sz w:val="18"/>
                <w:lang w:val="en-US"/>
              </w:rPr>
            </w:pPr>
            <w:ins w:id="3727" w:author="Huawei_111" w:date="2024-05-13T19:51:00Z">
              <w:r w:rsidRPr="002F5904">
                <w:rPr>
                  <w:rFonts w:ascii="Arial" w:eastAsia="PMingLiU" w:hAnsi="Arial" w:cs="Arial"/>
                  <w:sz w:val="18"/>
                  <w:lang w:val="en-US"/>
                </w:rPr>
                <w:t>OP.7 FDD</w:t>
              </w:r>
            </w:ins>
          </w:p>
        </w:tc>
        <w:tc>
          <w:tcPr>
            <w:tcW w:w="811" w:type="dxa"/>
            <w:tcBorders>
              <w:top w:val="single" w:sz="4" w:space="0" w:color="auto"/>
              <w:left w:val="single" w:sz="4" w:space="0" w:color="auto"/>
              <w:bottom w:val="single" w:sz="4" w:space="0" w:color="auto"/>
              <w:right w:val="single" w:sz="4" w:space="0" w:color="auto"/>
            </w:tcBorders>
            <w:hideMark/>
          </w:tcPr>
          <w:p w14:paraId="07F750DB" w14:textId="77777777" w:rsidR="005D6548" w:rsidRPr="002F5904" w:rsidRDefault="005D6548" w:rsidP="008A34F4">
            <w:pPr>
              <w:keepNext/>
              <w:keepLines/>
              <w:spacing w:after="0"/>
              <w:jc w:val="center"/>
              <w:rPr>
                <w:ins w:id="3728" w:author="Huawei_111" w:date="2024-05-13T19:51:00Z"/>
                <w:rFonts w:ascii="Arial" w:eastAsia="PMingLiU" w:hAnsi="Arial" w:cs="Arial"/>
                <w:sz w:val="18"/>
                <w:lang w:val="en-US"/>
              </w:rPr>
            </w:pPr>
            <w:ins w:id="3729" w:author="Huawei_111" w:date="2024-05-13T19:51:00Z">
              <w:r w:rsidRPr="002F5904">
                <w:rPr>
                  <w:rFonts w:ascii="Arial" w:eastAsia="PMingLiU" w:hAnsi="Arial" w:cs="Arial"/>
                  <w:sz w:val="18"/>
                  <w:lang w:val="en-US"/>
                </w:rPr>
                <w:t>OP.7 FDD</w:t>
              </w:r>
            </w:ins>
          </w:p>
        </w:tc>
        <w:tc>
          <w:tcPr>
            <w:tcW w:w="788" w:type="dxa"/>
            <w:tcBorders>
              <w:top w:val="single" w:sz="4" w:space="0" w:color="auto"/>
              <w:left w:val="single" w:sz="4" w:space="0" w:color="auto"/>
              <w:bottom w:val="single" w:sz="4" w:space="0" w:color="auto"/>
              <w:right w:val="single" w:sz="4" w:space="0" w:color="auto"/>
            </w:tcBorders>
            <w:hideMark/>
          </w:tcPr>
          <w:p w14:paraId="35E5A4B2" w14:textId="77777777" w:rsidR="005D6548" w:rsidRPr="002F5904" w:rsidRDefault="005D6548" w:rsidP="008A34F4">
            <w:pPr>
              <w:keepNext/>
              <w:keepLines/>
              <w:spacing w:after="0"/>
              <w:jc w:val="center"/>
              <w:rPr>
                <w:ins w:id="3730" w:author="Huawei_111" w:date="2024-05-13T19:51:00Z"/>
                <w:rFonts w:ascii="Arial" w:eastAsia="PMingLiU" w:hAnsi="Arial" w:cs="Arial"/>
                <w:sz w:val="18"/>
                <w:lang w:val="en-US"/>
              </w:rPr>
            </w:pPr>
            <w:ins w:id="3731" w:author="Huawei_111" w:date="2024-05-13T19:51:00Z">
              <w:r w:rsidRPr="002F5904">
                <w:rPr>
                  <w:rFonts w:ascii="Arial" w:eastAsia="PMingLiU" w:hAnsi="Arial" w:cs="Arial"/>
                  <w:sz w:val="18"/>
                  <w:lang w:val="en-US"/>
                </w:rPr>
                <w:t>OP.7 FDD</w:t>
              </w:r>
            </w:ins>
          </w:p>
        </w:tc>
        <w:tc>
          <w:tcPr>
            <w:tcW w:w="835" w:type="dxa"/>
            <w:tcBorders>
              <w:top w:val="single" w:sz="4" w:space="0" w:color="auto"/>
              <w:left w:val="single" w:sz="4" w:space="0" w:color="auto"/>
              <w:bottom w:val="single" w:sz="4" w:space="0" w:color="auto"/>
              <w:right w:val="single" w:sz="4" w:space="0" w:color="auto"/>
            </w:tcBorders>
            <w:hideMark/>
          </w:tcPr>
          <w:p w14:paraId="45EC10EA" w14:textId="77777777" w:rsidR="005D6548" w:rsidRPr="002F5904" w:rsidRDefault="005D6548" w:rsidP="008A34F4">
            <w:pPr>
              <w:keepNext/>
              <w:keepLines/>
              <w:spacing w:after="0"/>
              <w:jc w:val="center"/>
              <w:rPr>
                <w:ins w:id="3732" w:author="Huawei_111" w:date="2024-05-13T19:51:00Z"/>
                <w:rFonts w:ascii="Arial" w:eastAsia="PMingLiU" w:hAnsi="Arial" w:cs="Arial"/>
                <w:sz w:val="18"/>
                <w:lang w:val="en-US"/>
              </w:rPr>
            </w:pPr>
            <w:ins w:id="3733" w:author="Huawei_111" w:date="2024-05-13T19:51:00Z">
              <w:r w:rsidRPr="002F5904">
                <w:rPr>
                  <w:rFonts w:ascii="Arial" w:eastAsia="PMingLiU" w:hAnsi="Arial" w:cs="Arial"/>
                  <w:sz w:val="18"/>
                  <w:lang w:val="en-US"/>
                </w:rPr>
                <w:t>OP.7 FDD</w:t>
              </w:r>
            </w:ins>
          </w:p>
        </w:tc>
        <w:tc>
          <w:tcPr>
            <w:tcW w:w="812" w:type="dxa"/>
            <w:tcBorders>
              <w:top w:val="single" w:sz="4" w:space="0" w:color="auto"/>
              <w:left w:val="single" w:sz="4" w:space="0" w:color="auto"/>
              <w:bottom w:val="single" w:sz="4" w:space="0" w:color="auto"/>
              <w:right w:val="single" w:sz="4" w:space="0" w:color="auto"/>
            </w:tcBorders>
            <w:hideMark/>
          </w:tcPr>
          <w:p w14:paraId="0C51A918" w14:textId="77777777" w:rsidR="005D6548" w:rsidRPr="002F5904" w:rsidRDefault="005D6548" w:rsidP="008A34F4">
            <w:pPr>
              <w:keepNext/>
              <w:keepLines/>
              <w:spacing w:after="0"/>
              <w:jc w:val="center"/>
              <w:rPr>
                <w:ins w:id="3734" w:author="Huawei_111" w:date="2024-05-13T19:51:00Z"/>
                <w:rFonts w:ascii="Arial" w:eastAsia="PMingLiU" w:hAnsi="Arial" w:cs="Arial"/>
                <w:sz w:val="18"/>
                <w:lang w:val="en-US"/>
              </w:rPr>
            </w:pPr>
            <w:ins w:id="3735" w:author="Huawei_111" w:date="2024-05-13T19:51:00Z">
              <w:r w:rsidRPr="002F5904">
                <w:rPr>
                  <w:rFonts w:ascii="Arial" w:eastAsia="PMingLiU" w:hAnsi="Arial" w:cs="Arial"/>
                  <w:sz w:val="18"/>
                  <w:lang w:val="en-US"/>
                </w:rPr>
                <w:t>OP.7 FDD</w:t>
              </w:r>
            </w:ins>
          </w:p>
        </w:tc>
        <w:tc>
          <w:tcPr>
            <w:tcW w:w="812" w:type="dxa"/>
            <w:tcBorders>
              <w:top w:val="single" w:sz="4" w:space="0" w:color="auto"/>
              <w:left w:val="single" w:sz="4" w:space="0" w:color="auto"/>
              <w:bottom w:val="single" w:sz="4" w:space="0" w:color="auto"/>
              <w:right w:val="single" w:sz="4" w:space="0" w:color="auto"/>
            </w:tcBorders>
            <w:hideMark/>
          </w:tcPr>
          <w:p w14:paraId="33D0A728" w14:textId="77777777" w:rsidR="005D6548" w:rsidRPr="002F5904" w:rsidRDefault="005D6548" w:rsidP="008A34F4">
            <w:pPr>
              <w:keepNext/>
              <w:keepLines/>
              <w:spacing w:after="0"/>
              <w:jc w:val="center"/>
              <w:rPr>
                <w:ins w:id="3736" w:author="Huawei_111" w:date="2024-05-13T19:51:00Z"/>
                <w:rFonts w:ascii="Arial" w:eastAsia="PMingLiU" w:hAnsi="Arial" w:cs="Arial"/>
                <w:sz w:val="18"/>
                <w:lang w:val="en-US"/>
              </w:rPr>
            </w:pPr>
            <w:ins w:id="3737" w:author="Huawei_111" w:date="2024-05-13T19:51:00Z">
              <w:r w:rsidRPr="002F5904">
                <w:rPr>
                  <w:rFonts w:ascii="Arial" w:eastAsia="PMingLiU" w:hAnsi="Arial" w:cs="Arial"/>
                  <w:sz w:val="18"/>
                  <w:lang w:val="en-US"/>
                </w:rPr>
                <w:t>OP.7 FDD</w:t>
              </w:r>
            </w:ins>
          </w:p>
        </w:tc>
      </w:tr>
      <w:tr w:rsidR="005D6548" w:rsidRPr="002F5904" w14:paraId="454A616E" w14:textId="77777777" w:rsidTr="008A34F4">
        <w:trPr>
          <w:cantSplit/>
          <w:ins w:id="3738"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0CF429C9" w14:textId="77777777" w:rsidR="005D6548" w:rsidRPr="002F5904" w:rsidRDefault="005D6548" w:rsidP="008A34F4">
            <w:pPr>
              <w:keepNext/>
              <w:keepLines/>
              <w:spacing w:after="0"/>
              <w:rPr>
                <w:ins w:id="3739" w:author="Huawei_111" w:date="2024-05-13T19:51:00Z"/>
                <w:rFonts w:ascii="Arial" w:eastAsia="PMingLiU" w:hAnsi="Arial" w:cs="Arial"/>
                <w:sz w:val="18"/>
                <w:lang w:val="en-US"/>
              </w:rPr>
            </w:pPr>
            <w:ins w:id="3740" w:author="Huawei_111" w:date="2024-05-13T19:51:00Z">
              <w:r w:rsidRPr="002F5904">
                <w:rPr>
                  <w:rFonts w:ascii="Arial" w:eastAsia="PMingLiU" w:hAnsi="Arial" w:cs="Arial"/>
                  <w:sz w:val="18"/>
                  <w:lang w:val="en-US"/>
                </w:rPr>
                <w:t>PBCH_RA</w:t>
              </w:r>
            </w:ins>
          </w:p>
        </w:tc>
        <w:tc>
          <w:tcPr>
            <w:tcW w:w="709" w:type="dxa"/>
            <w:tcBorders>
              <w:top w:val="single" w:sz="4" w:space="0" w:color="auto"/>
              <w:left w:val="single" w:sz="4" w:space="0" w:color="auto"/>
              <w:bottom w:val="single" w:sz="4" w:space="0" w:color="auto"/>
              <w:right w:val="single" w:sz="4" w:space="0" w:color="auto"/>
            </w:tcBorders>
            <w:hideMark/>
          </w:tcPr>
          <w:p w14:paraId="0DF3C669" w14:textId="77777777" w:rsidR="005D6548" w:rsidRPr="002F5904" w:rsidRDefault="005D6548" w:rsidP="008A34F4">
            <w:pPr>
              <w:keepNext/>
              <w:keepLines/>
              <w:spacing w:after="0"/>
              <w:jc w:val="center"/>
              <w:rPr>
                <w:ins w:id="3741" w:author="Huawei_111" w:date="2024-05-13T19:51:00Z"/>
                <w:rFonts w:ascii="Arial" w:eastAsia="PMingLiU" w:hAnsi="Arial" w:cs="Arial"/>
                <w:sz w:val="18"/>
                <w:lang w:val="en-US"/>
              </w:rPr>
            </w:pPr>
            <w:ins w:id="3742" w:author="Huawei_111" w:date="2024-05-13T19:51:00Z">
              <w:r w:rsidRPr="002F5904">
                <w:rPr>
                  <w:rFonts w:ascii="Arial" w:eastAsia="PMingLiU" w:hAnsi="Arial" w:cs="v4.2.0"/>
                  <w:bCs/>
                  <w:sz w:val="18"/>
                  <w:lang w:val="en-US"/>
                </w:rPr>
                <w:t>dB</w:t>
              </w:r>
            </w:ins>
          </w:p>
        </w:tc>
        <w:tc>
          <w:tcPr>
            <w:tcW w:w="2410"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C0F5B12" w14:textId="77777777" w:rsidR="005D6548" w:rsidRPr="002F5904" w:rsidRDefault="005D6548" w:rsidP="008A34F4">
            <w:pPr>
              <w:keepNext/>
              <w:keepLines/>
              <w:spacing w:after="0"/>
              <w:jc w:val="center"/>
              <w:rPr>
                <w:ins w:id="3743" w:author="Huawei_111" w:date="2024-05-13T19:51:00Z"/>
                <w:rFonts w:ascii="Arial" w:eastAsia="PMingLiU" w:hAnsi="Arial" w:cs="Arial"/>
                <w:sz w:val="18"/>
                <w:lang w:val="en-US"/>
              </w:rPr>
            </w:pPr>
            <w:ins w:id="3744" w:author="Huawei_111" w:date="2024-05-13T19:51:00Z">
              <w:r w:rsidRPr="002F5904">
                <w:rPr>
                  <w:rFonts w:ascii="Arial" w:eastAsia="PMingLiU" w:hAnsi="Arial" w:cs="Arial"/>
                  <w:sz w:val="18"/>
                  <w:lang w:val="en-US"/>
                </w:rPr>
                <w:t>-3</w:t>
              </w:r>
            </w:ins>
          </w:p>
        </w:tc>
        <w:tc>
          <w:tcPr>
            <w:tcW w:w="2459"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425B2D4" w14:textId="77777777" w:rsidR="005D6548" w:rsidRPr="002F5904" w:rsidRDefault="005D6548" w:rsidP="008A34F4">
            <w:pPr>
              <w:keepNext/>
              <w:keepLines/>
              <w:spacing w:after="0"/>
              <w:jc w:val="center"/>
              <w:rPr>
                <w:ins w:id="3745" w:author="Huawei_111" w:date="2024-05-13T19:51:00Z"/>
                <w:rFonts w:ascii="Arial" w:eastAsia="PMingLiU" w:hAnsi="Arial" w:cs="Arial"/>
                <w:sz w:val="18"/>
                <w:lang w:val="en-US"/>
              </w:rPr>
            </w:pPr>
            <w:ins w:id="3746" w:author="Huawei_111" w:date="2024-05-13T19:51:00Z">
              <w:r w:rsidRPr="002F5904">
                <w:rPr>
                  <w:rFonts w:ascii="Arial" w:eastAsia="PMingLiU" w:hAnsi="Arial" w:cs="Arial"/>
                  <w:sz w:val="18"/>
                  <w:lang w:val="en-US"/>
                </w:rPr>
                <w:t>-3</w:t>
              </w:r>
            </w:ins>
          </w:p>
        </w:tc>
      </w:tr>
      <w:tr w:rsidR="005D6548" w:rsidRPr="002F5904" w14:paraId="73820086" w14:textId="77777777" w:rsidTr="008A34F4">
        <w:trPr>
          <w:cantSplit/>
          <w:ins w:id="3747"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5188A0D0" w14:textId="77777777" w:rsidR="005D6548" w:rsidRPr="002F5904" w:rsidRDefault="005D6548" w:rsidP="008A34F4">
            <w:pPr>
              <w:keepNext/>
              <w:keepLines/>
              <w:spacing w:after="0"/>
              <w:rPr>
                <w:ins w:id="3748" w:author="Huawei_111" w:date="2024-05-13T19:51:00Z"/>
                <w:rFonts w:ascii="Arial" w:eastAsia="PMingLiU" w:hAnsi="Arial" w:cs="Arial"/>
                <w:sz w:val="18"/>
                <w:lang w:val="en-US"/>
              </w:rPr>
            </w:pPr>
            <w:ins w:id="3749" w:author="Huawei_111" w:date="2024-05-13T19:51:00Z">
              <w:r w:rsidRPr="002F5904">
                <w:rPr>
                  <w:rFonts w:ascii="Arial" w:eastAsia="PMingLiU" w:hAnsi="Arial" w:cs="Arial"/>
                  <w:sz w:val="18"/>
                  <w:lang w:val="en-US"/>
                </w:rPr>
                <w:t>PBCH_RB</w:t>
              </w:r>
            </w:ins>
          </w:p>
        </w:tc>
        <w:tc>
          <w:tcPr>
            <w:tcW w:w="709" w:type="dxa"/>
            <w:tcBorders>
              <w:top w:val="single" w:sz="4" w:space="0" w:color="auto"/>
              <w:left w:val="single" w:sz="4" w:space="0" w:color="auto"/>
              <w:bottom w:val="single" w:sz="4" w:space="0" w:color="auto"/>
              <w:right w:val="single" w:sz="4" w:space="0" w:color="auto"/>
            </w:tcBorders>
            <w:hideMark/>
          </w:tcPr>
          <w:p w14:paraId="018E1BF7" w14:textId="77777777" w:rsidR="005D6548" w:rsidRPr="002F5904" w:rsidRDefault="005D6548" w:rsidP="008A34F4">
            <w:pPr>
              <w:keepNext/>
              <w:keepLines/>
              <w:spacing w:after="0"/>
              <w:jc w:val="center"/>
              <w:rPr>
                <w:ins w:id="3750" w:author="Huawei_111" w:date="2024-05-13T19:51:00Z"/>
                <w:rFonts w:ascii="Arial" w:eastAsia="PMingLiU" w:hAnsi="Arial" w:cs="Arial"/>
                <w:sz w:val="18"/>
                <w:lang w:val="en-US"/>
              </w:rPr>
            </w:pPr>
            <w:ins w:id="3751" w:author="Huawei_111" w:date="2024-05-13T19:51:00Z">
              <w:r w:rsidRPr="002F5904">
                <w:rPr>
                  <w:rFonts w:ascii="Arial" w:eastAsia="PMingLiU" w:hAnsi="Arial" w:cs="v4.2.0"/>
                  <w:bCs/>
                  <w:sz w:val="18"/>
                  <w:lang w:val="en-US"/>
                </w:rPr>
                <w:t>dB</w:t>
              </w:r>
            </w:ins>
          </w:p>
        </w:tc>
        <w:tc>
          <w:tcPr>
            <w:tcW w:w="6468" w:type="dxa"/>
            <w:gridSpan w:val="3"/>
            <w:vMerge/>
            <w:tcBorders>
              <w:top w:val="single" w:sz="4" w:space="0" w:color="auto"/>
              <w:left w:val="single" w:sz="4" w:space="0" w:color="auto"/>
              <w:bottom w:val="single" w:sz="4" w:space="0" w:color="auto"/>
              <w:right w:val="single" w:sz="4" w:space="0" w:color="auto"/>
            </w:tcBorders>
            <w:vAlign w:val="center"/>
            <w:hideMark/>
          </w:tcPr>
          <w:p w14:paraId="43D38263" w14:textId="77777777" w:rsidR="005D6548" w:rsidRPr="002F5904" w:rsidRDefault="005D6548" w:rsidP="008A34F4">
            <w:pPr>
              <w:spacing w:after="0"/>
              <w:rPr>
                <w:ins w:id="3752" w:author="Huawei_111" w:date="2024-05-13T19:51:00Z"/>
                <w:rFonts w:ascii="Arial" w:eastAsia="PMingLiU" w:hAnsi="Arial" w:cs="Arial"/>
                <w:sz w:val="18"/>
                <w:lang w:val="en-US"/>
              </w:rPr>
            </w:pPr>
          </w:p>
        </w:tc>
        <w:tc>
          <w:tcPr>
            <w:tcW w:w="4083" w:type="dxa"/>
            <w:gridSpan w:val="3"/>
            <w:vMerge/>
            <w:tcBorders>
              <w:top w:val="single" w:sz="4" w:space="0" w:color="auto"/>
              <w:left w:val="single" w:sz="4" w:space="0" w:color="auto"/>
              <w:bottom w:val="single" w:sz="4" w:space="0" w:color="auto"/>
              <w:right w:val="single" w:sz="4" w:space="0" w:color="auto"/>
            </w:tcBorders>
            <w:vAlign w:val="center"/>
            <w:hideMark/>
          </w:tcPr>
          <w:p w14:paraId="243DD786" w14:textId="77777777" w:rsidR="005D6548" w:rsidRPr="002F5904" w:rsidRDefault="005D6548" w:rsidP="008A34F4">
            <w:pPr>
              <w:spacing w:after="0"/>
              <w:rPr>
                <w:ins w:id="3753" w:author="Huawei_111" w:date="2024-05-13T19:51:00Z"/>
                <w:rFonts w:ascii="Arial" w:eastAsia="PMingLiU" w:hAnsi="Arial" w:cs="Arial"/>
                <w:sz w:val="18"/>
                <w:lang w:val="en-US"/>
              </w:rPr>
            </w:pPr>
          </w:p>
        </w:tc>
      </w:tr>
      <w:tr w:rsidR="005D6548" w:rsidRPr="002F5904" w14:paraId="1FCBB4C5" w14:textId="77777777" w:rsidTr="008A34F4">
        <w:trPr>
          <w:cantSplit/>
          <w:ins w:id="3754"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5D5B1482" w14:textId="77777777" w:rsidR="005D6548" w:rsidRPr="002F5904" w:rsidRDefault="005D6548" w:rsidP="008A34F4">
            <w:pPr>
              <w:keepNext/>
              <w:keepLines/>
              <w:spacing w:after="0"/>
              <w:rPr>
                <w:ins w:id="3755" w:author="Huawei_111" w:date="2024-05-13T19:51:00Z"/>
                <w:rFonts w:ascii="Arial" w:eastAsia="PMingLiU" w:hAnsi="Arial" w:cs="Arial"/>
                <w:sz w:val="18"/>
                <w:lang w:val="en-US"/>
              </w:rPr>
            </w:pPr>
            <w:ins w:id="3756" w:author="Huawei_111" w:date="2024-05-13T19:51:00Z">
              <w:r w:rsidRPr="002F5904">
                <w:rPr>
                  <w:rFonts w:ascii="Arial" w:eastAsia="PMingLiU" w:hAnsi="Arial" w:cs="Arial"/>
                  <w:sz w:val="18"/>
                  <w:lang w:val="en-US"/>
                </w:rPr>
                <w:t>PSS_RA</w:t>
              </w:r>
            </w:ins>
          </w:p>
        </w:tc>
        <w:tc>
          <w:tcPr>
            <w:tcW w:w="709" w:type="dxa"/>
            <w:tcBorders>
              <w:top w:val="single" w:sz="4" w:space="0" w:color="auto"/>
              <w:left w:val="single" w:sz="4" w:space="0" w:color="auto"/>
              <w:bottom w:val="single" w:sz="4" w:space="0" w:color="auto"/>
              <w:right w:val="single" w:sz="4" w:space="0" w:color="auto"/>
            </w:tcBorders>
            <w:hideMark/>
          </w:tcPr>
          <w:p w14:paraId="0A2E9493" w14:textId="77777777" w:rsidR="005D6548" w:rsidRPr="002F5904" w:rsidRDefault="005D6548" w:rsidP="008A34F4">
            <w:pPr>
              <w:keepNext/>
              <w:keepLines/>
              <w:spacing w:after="0"/>
              <w:jc w:val="center"/>
              <w:rPr>
                <w:ins w:id="3757" w:author="Huawei_111" w:date="2024-05-13T19:51:00Z"/>
                <w:rFonts w:ascii="Arial" w:eastAsia="PMingLiU" w:hAnsi="Arial" w:cs="Arial"/>
                <w:sz w:val="18"/>
                <w:lang w:val="en-US"/>
              </w:rPr>
            </w:pPr>
            <w:ins w:id="3758" w:author="Huawei_111" w:date="2024-05-13T19:51:00Z">
              <w:r w:rsidRPr="002F5904">
                <w:rPr>
                  <w:rFonts w:ascii="Arial" w:eastAsia="PMingLiU" w:hAnsi="Arial" w:cs="v4.2.0"/>
                  <w:bCs/>
                  <w:sz w:val="18"/>
                  <w:lang w:val="en-US"/>
                </w:rPr>
                <w:t>dB</w:t>
              </w:r>
            </w:ins>
          </w:p>
        </w:tc>
        <w:tc>
          <w:tcPr>
            <w:tcW w:w="6468" w:type="dxa"/>
            <w:gridSpan w:val="3"/>
            <w:vMerge/>
            <w:tcBorders>
              <w:top w:val="single" w:sz="4" w:space="0" w:color="auto"/>
              <w:left w:val="single" w:sz="4" w:space="0" w:color="auto"/>
              <w:bottom w:val="single" w:sz="4" w:space="0" w:color="auto"/>
              <w:right w:val="single" w:sz="4" w:space="0" w:color="auto"/>
            </w:tcBorders>
            <w:vAlign w:val="center"/>
            <w:hideMark/>
          </w:tcPr>
          <w:p w14:paraId="38067A9C" w14:textId="77777777" w:rsidR="005D6548" w:rsidRPr="002F5904" w:rsidRDefault="005D6548" w:rsidP="008A34F4">
            <w:pPr>
              <w:spacing w:after="0"/>
              <w:rPr>
                <w:ins w:id="3759" w:author="Huawei_111" w:date="2024-05-13T19:51:00Z"/>
                <w:rFonts w:ascii="Arial" w:eastAsia="PMingLiU" w:hAnsi="Arial" w:cs="Arial"/>
                <w:sz w:val="18"/>
                <w:lang w:val="en-US"/>
              </w:rPr>
            </w:pPr>
          </w:p>
        </w:tc>
        <w:tc>
          <w:tcPr>
            <w:tcW w:w="4083" w:type="dxa"/>
            <w:gridSpan w:val="3"/>
            <w:vMerge/>
            <w:tcBorders>
              <w:top w:val="single" w:sz="4" w:space="0" w:color="auto"/>
              <w:left w:val="single" w:sz="4" w:space="0" w:color="auto"/>
              <w:bottom w:val="single" w:sz="4" w:space="0" w:color="auto"/>
              <w:right w:val="single" w:sz="4" w:space="0" w:color="auto"/>
            </w:tcBorders>
            <w:vAlign w:val="center"/>
            <w:hideMark/>
          </w:tcPr>
          <w:p w14:paraId="6B9A76C8" w14:textId="77777777" w:rsidR="005D6548" w:rsidRPr="002F5904" w:rsidRDefault="005D6548" w:rsidP="008A34F4">
            <w:pPr>
              <w:spacing w:after="0"/>
              <w:rPr>
                <w:ins w:id="3760" w:author="Huawei_111" w:date="2024-05-13T19:51:00Z"/>
                <w:rFonts w:ascii="Arial" w:eastAsia="PMingLiU" w:hAnsi="Arial" w:cs="Arial"/>
                <w:sz w:val="18"/>
                <w:lang w:val="en-US"/>
              </w:rPr>
            </w:pPr>
          </w:p>
        </w:tc>
      </w:tr>
      <w:tr w:rsidR="005D6548" w:rsidRPr="002F5904" w14:paraId="36A2843F" w14:textId="77777777" w:rsidTr="008A34F4">
        <w:trPr>
          <w:cantSplit/>
          <w:ins w:id="3761"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64E2A26F" w14:textId="77777777" w:rsidR="005D6548" w:rsidRPr="002F5904" w:rsidRDefault="005D6548" w:rsidP="008A34F4">
            <w:pPr>
              <w:keepNext/>
              <w:keepLines/>
              <w:spacing w:after="0"/>
              <w:rPr>
                <w:ins w:id="3762" w:author="Huawei_111" w:date="2024-05-13T19:51:00Z"/>
                <w:rFonts w:ascii="Arial" w:eastAsia="PMingLiU" w:hAnsi="Arial" w:cs="Arial"/>
                <w:sz w:val="18"/>
                <w:lang w:val="en-US"/>
              </w:rPr>
            </w:pPr>
            <w:ins w:id="3763" w:author="Huawei_111" w:date="2024-05-13T19:51:00Z">
              <w:r w:rsidRPr="002F5904">
                <w:rPr>
                  <w:rFonts w:ascii="Arial" w:eastAsia="PMingLiU" w:hAnsi="Arial" w:cs="Arial"/>
                  <w:sz w:val="18"/>
                  <w:lang w:val="en-US"/>
                </w:rPr>
                <w:t>SSS_RA</w:t>
              </w:r>
            </w:ins>
          </w:p>
        </w:tc>
        <w:tc>
          <w:tcPr>
            <w:tcW w:w="709" w:type="dxa"/>
            <w:tcBorders>
              <w:top w:val="single" w:sz="4" w:space="0" w:color="auto"/>
              <w:left w:val="single" w:sz="4" w:space="0" w:color="auto"/>
              <w:bottom w:val="single" w:sz="4" w:space="0" w:color="auto"/>
              <w:right w:val="single" w:sz="4" w:space="0" w:color="auto"/>
            </w:tcBorders>
            <w:hideMark/>
          </w:tcPr>
          <w:p w14:paraId="657E775B" w14:textId="77777777" w:rsidR="005D6548" w:rsidRPr="002F5904" w:rsidRDefault="005D6548" w:rsidP="008A34F4">
            <w:pPr>
              <w:keepNext/>
              <w:keepLines/>
              <w:spacing w:after="0"/>
              <w:jc w:val="center"/>
              <w:rPr>
                <w:ins w:id="3764" w:author="Huawei_111" w:date="2024-05-13T19:51:00Z"/>
                <w:rFonts w:ascii="Arial" w:eastAsia="PMingLiU" w:hAnsi="Arial" w:cs="Arial"/>
                <w:sz w:val="18"/>
                <w:lang w:val="en-US"/>
              </w:rPr>
            </w:pPr>
            <w:ins w:id="3765" w:author="Huawei_111" w:date="2024-05-13T19:51:00Z">
              <w:r w:rsidRPr="002F5904">
                <w:rPr>
                  <w:rFonts w:ascii="Arial" w:eastAsia="PMingLiU" w:hAnsi="Arial" w:cs="v4.2.0"/>
                  <w:bCs/>
                  <w:sz w:val="18"/>
                  <w:lang w:val="en-US"/>
                </w:rPr>
                <w:t>dB</w:t>
              </w:r>
            </w:ins>
          </w:p>
        </w:tc>
        <w:tc>
          <w:tcPr>
            <w:tcW w:w="6468" w:type="dxa"/>
            <w:gridSpan w:val="3"/>
            <w:vMerge/>
            <w:tcBorders>
              <w:top w:val="single" w:sz="4" w:space="0" w:color="auto"/>
              <w:left w:val="single" w:sz="4" w:space="0" w:color="auto"/>
              <w:bottom w:val="single" w:sz="4" w:space="0" w:color="auto"/>
              <w:right w:val="single" w:sz="4" w:space="0" w:color="auto"/>
            </w:tcBorders>
            <w:vAlign w:val="center"/>
            <w:hideMark/>
          </w:tcPr>
          <w:p w14:paraId="3FB5C1A3" w14:textId="77777777" w:rsidR="005D6548" w:rsidRPr="002F5904" w:rsidRDefault="005D6548" w:rsidP="008A34F4">
            <w:pPr>
              <w:spacing w:after="0"/>
              <w:rPr>
                <w:ins w:id="3766" w:author="Huawei_111" w:date="2024-05-13T19:51:00Z"/>
                <w:rFonts w:ascii="Arial" w:eastAsia="PMingLiU" w:hAnsi="Arial" w:cs="Arial"/>
                <w:sz w:val="18"/>
                <w:lang w:val="en-US"/>
              </w:rPr>
            </w:pPr>
          </w:p>
        </w:tc>
        <w:tc>
          <w:tcPr>
            <w:tcW w:w="4083" w:type="dxa"/>
            <w:gridSpan w:val="3"/>
            <w:vMerge/>
            <w:tcBorders>
              <w:top w:val="single" w:sz="4" w:space="0" w:color="auto"/>
              <w:left w:val="single" w:sz="4" w:space="0" w:color="auto"/>
              <w:bottom w:val="single" w:sz="4" w:space="0" w:color="auto"/>
              <w:right w:val="single" w:sz="4" w:space="0" w:color="auto"/>
            </w:tcBorders>
            <w:vAlign w:val="center"/>
            <w:hideMark/>
          </w:tcPr>
          <w:p w14:paraId="3AD2736A" w14:textId="77777777" w:rsidR="005D6548" w:rsidRPr="002F5904" w:rsidRDefault="005D6548" w:rsidP="008A34F4">
            <w:pPr>
              <w:spacing w:after="0"/>
              <w:rPr>
                <w:ins w:id="3767" w:author="Huawei_111" w:date="2024-05-13T19:51:00Z"/>
                <w:rFonts w:ascii="Arial" w:eastAsia="PMingLiU" w:hAnsi="Arial" w:cs="Arial"/>
                <w:sz w:val="18"/>
                <w:lang w:val="en-US"/>
              </w:rPr>
            </w:pPr>
          </w:p>
        </w:tc>
      </w:tr>
      <w:tr w:rsidR="005D6548" w:rsidRPr="002F5904" w14:paraId="0E8E0D5B" w14:textId="77777777" w:rsidTr="008A34F4">
        <w:trPr>
          <w:cantSplit/>
          <w:ins w:id="3768"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13B83D74" w14:textId="77777777" w:rsidR="005D6548" w:rsidRPr="002F5904" w:rsidRDefault="005D6548" w:rsidP="008A34F4">
            <w:pPr>
              <w:keepNext/>
              <w:keepLines/>
              <w:spacing w:after="0"/>
              <w:rPr>
                <w:ins w:id="3769" w:author="Huawei_111" w:date="2024-05-13T19:51:00Z"/>
                <w:rFonts w:ascii="Arial" w:eastAsia="PMingLiU" w:hAnsi="Arial" w:cs="Arial"/>
                <w:sz w:val="18"/>
                <w:lang w:val="en-US"/>
              </w:rPr>
            </w:pPr>
            <w:ins w:id="3770" w:author="Huawei_111" w:date="2024-05-13T19:51:00Z">
              <w:r w:rsidRPr="002F5904">
                <w:rPr>
                  <w:rFonts w:ascii="Arial" w:eastAsia="PMingLiU" w:hAnsi="Arial" w:cs="Arial"/>
                  <w:sz w:val="18"/>
                  <w:lang w:val="en-US"/>
                </w:rPr>
                <w:t>PCFICH_RB</w:t>
              </w:r>
            </w:ins>
          </w:p>
        </w:tc>
        <w:tc>
          <w:tcPr>
            <w:tcW w:w="709" w:type="dxa"/>
            <w:tcBorders>
              <w:top w:val="single" w:sz="4" w:space="0" w:color="auto"/>
              <w:left w:val="single" w:sz="4" w:space="0" w:color="auto"/>
              <w:bottom w:val="single" w:sz="4" w:space="0" w:color="auto"/>
              <w:right w:val="single" w:sz="4" w:space="0" w:color="auto"/>
            </w:tcBorders>
            <w:hideMark/>
          </w:tcPr>
          <w:p w14:paraId="1E1A5971" w14:textId="77777777" w:rsidR="005D6548" w:rsidRPr="002F5904" w:rsidRDefault="005D6548" w:rsidP="008A34F4">
            <w:pPr>
              <w:keepNext/>
              <w:keepLines/>
              <w:spacing w:after="0"/>
              <w:jc w:val="center"/>
              <w:rPr>
                <w:ins w:id="3771" w:author="Huawei_111" w:date="2024-05-13T19:51:00Z"/>
                <w:rFonts w:ascii="Arial" w:eastAsia="PMingLiU" w:hAnsi="Arial" w:cs="Arial"/>
                <w:sz w:val="18"/>
                <w:lang w:val="en-US"/>
              </w:rPr>
            </w:pPr>
            <w:ins w:id="3772" w:author="Huawei_111" w:date="2024-05-13T19:51:00Z">
              <w:r w:rsidRPr="002F5904">
                <w:rPr>
                  <w:rFonts w:ascii="Arial" w:eastAsia="PMingLiU" w:hAnsi="Arial" w:cs="v4.2.0"/>
                  <w:bCs/>
                  <w:sz w:val="18"/>
                  <w:lang w:val="en-US"/>
                </w:rPr>
                <w:t>dB</w:t>
              </w:r>
            </w:ins>
          </w:p>
        </w:tc>
        <w:tc>
          <w:tcPr>
            <w:tcW w:w="6468" w:type="dxa"/>
            <w:gridSpan w:val="3"/>
            <w:vMerge/>
            <w:tcBorders>
              <w:top w:val="single" w:sz="4" w:space="0" w:color="auto"/>
              <w:left w:val="single" w:sz="4" w:space="0" w:color="auto"/>
              <w:bottom w:val="single" w:sz="4" w:space="0" w:color="auto"/>
              <w:right w:val="single" w:sz="4" w:space="0" w:color="auto"/>
            </w:tcBorders>
            <w:vAlign w:val="center"/>
            <w:hideMark/>
          </w:tcPr>
          <w:p w14:paraId="73E616C5" w14:textId="77777777" w:rsidR="005D6548" w:rsidRPr="002F5904" w:rsidRDefault="005D6548" w:rsidP="008A34F4">
            <w:pPr>
              <w:spacing w:after="0"/>
              <w:rPr>
                <w:ins w:id="3773" w:author="Huawei_111" w:date="2024-05-13T19:51:00Z"/>
                <w:rFonts w:ascii="Arial" w:eastAsia="PMingLiU" w:hAnsi="Arial" w:cs="Arial"/>
                <w:sz w:val="18"/>
                <w:lang w:val="en-US"/>
              </w:rPr>
            </w:pPr>
          </w:p>
        </w:tc>
        <w:tc>
          <w:tcPr>
            <w:tcW w:w="4083" w:type="dxa"/>
            <w:gridSpan w:val="3"/>
            <w:vMerge/>
            <w:tcBorders>
              <w:top w:val="single" w:sz="4" w:space="0" w:color="auto"/>
              <w:left w:val="single" w:sz="4" w:space="0" w:color="auto"/>
              <w:bottom w:val="single" w:sz="4" w:space="0" w:color="auto"/>
              <w:right w:val="single" w:sz="4" w:space="0" w:color="auto"/>
            </w:tcBorders>
            <w:vAlign w:val="center"/>
            <w:hideMark/>
          </w:tcPr>
          <w:p w14:paraId="5D0471C9" w14:textId="77777777" w:rsidR="005D6548" w:rsidRPr="002F5904" w:rsidRDefault="005D6548" w:rsidP="008A34F4">
            <w:pPr>
              <w:spacing w:after="0"/>
              <w:rPr>
                <w:ins w:id="3774" w:author="Huawei_111" w:date="2024-05-13T19:51:00Z"/>
                <w:rFonts w:ascii="Arial" w:eastAsia="PMingLiU" w:hAnsi="Arial" w:cs="Arial"/>
                <w:sz w:val="18"/>
                <w:lang w:val="en-US"/>
              </w:rPr>
            </w:pPr>
          </w:p>
        </w:tc>
      </w:tr>
      <w:tr w:rsidR="005D6548" w:rsidRPr="002F5904" w14:paraId="30E57E37" w14:textId="77777777" w:rsidTr="008A34F4">
        <w:trPr>
          <w:cantSplit/>
          <w:ins w:id="3775"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7AA30DA8" w14:textId="77777777" w:rsidR="005D6548" w:rsidRPr="002F5904" w:rsidRDefault="005D6548" w:rsidP="008A34F4">
            <w:pPr>
              <w:keepNext/>
              <w:keepLines/>
              <w:spacing w:after="0"/>
              <w:rPr>
                <w:ins w:id="3776" w:author="Huawei_111" w:date="2024-05-13T19:51:00Z"/>
                <w:rFonts w:ascii="Arial" w:eastAsia="PMingLiU" w:hAnsi="Arial" w:cs="Arial"/>
                <w:sz w:val="18"/>
                <w:lang w:val="en-US"/>
              </w:rPr>
            </w:pPr>
            <w:ins w:id="3777" w:author="Huawei_111" w:date="2024-05-13T19:51:00Z">
              <w:r w:rsidRPr="002F5904">
                <w:rPr>
                  <w:rFonts w:ascii="Arial" w:eastAsia="PMingLiU" w:hAnsi="Arial" w:cs="Arial"/>
                  <w:sz w:val="18"/>
                  <w:lang w:val="en-US"/>
                </w:rPr>
                <w:t>PHICH_RA</w:t>
              </w:r>
            </w:ins>
          </w:p>
        </w:tc>
        <w:tc>
          <w:tcPr>
            <w:tcW w:w="709" w:type="dxa"/>
            <w:tcBorders>
              <w:top w:val="single" w:sz="4" w:space="0" w:color="auto"/>
              <w:left w:val="single" w:sz="4" w:space="0" w:color="auto"/>
              <w:bottom w:val="single" w:sz="4" w:space="0" w:color="auto"/>
              <w:right w:val="single" w:sz="4" w:space="0" w:color="auto"/>
            </w:tcBorders>
            <w:hideMark/>
          </w:tcPr>
          <w:p w14:paraId="5C4FEFAC" w14:textId="77777777" w:rsidR="005D6548" w:rsidRPr="002F5904" w:rsidRDefault="005D6548" w:rsidP="008A34F4">
            <w:pPr>
              <w:keepNext/>
              <w:keepLines/>
              <w:spacing w:after="0"/>
              <w:jc w:val="center"/>
              <w:rPr>
                <w:ins w:id="3778" w:author="Huawei_111" w:date="2024-05-13T19:51:00Z"/>
                <w:rFonts w:ascii="Arial" w:eastAsia="PMingLiU" w:hAnsi="Arial" w:cs="Arial"/>
                <w:sz w:val="18"/>
                <w:lang w:val="en-US"/>
              </w:rPr>
            </w:pPr>
            <w:ins w:id="3779" w:author="Huawei_111" w:date="2024-05-13T19:51:00Z">
              <w:r w:rsidRPr="002F5904">
                <w:rPr>
                  <w:rFonts w:ascii="Arial" w:eastAsia="PMingLiU" w:hAnsi="Arial" w:cs="v4.2.0"/>
                  <w:bCs/>
                  <w:sz w:val="18"/>
                  <w:lang w:val="en-US"/>
                </w:rPr>
                <w:t>dB</w:t>
              </w:r>
            </w:ins>
          </w:p>
        </w:tc>
        <w:tc>
          <w:tcPr>
            <w:tcW w:w="6468" w:type="dxa"/>
            <w:gridSpan w:val="3"/>
            <w:vMerge/>
            <w:tcBorders>
              <w:top w:val="single" w:sz="4" w:space="0" w:color="auto"/>
              <w:left w:val="single" w:sz="4" w:space="0" w:color="auto"/>
              <w:bottom w:val="single" w:sz="4" w:space="0" w:color="auto"/>
              <w:right w:val="single" w:sz="4" w:space="0" w:color="auto"/>
            </w:tcBorders>
            <w:vAlign w:val="center"/>
            <w:hideMark/>
          </w:tcPr>
          <w:p w14:paraId="01AA8D41" w14:textId="77777777" w:rsidR="005D6548" w:rsidRPr="002F5904" w:rsidRDefault="005D6548" w:rsidP="008A34F4">
            <w:pPr>
              <w:spacing w:after="0"/>
              <w:rPr>
                <w:ins w:id="3780" w:author="Huawei_111" w:date="2024-05-13T19:51:00Z"/>
                <w:rFonts w:ascii="Arial" w:eastAsia="PMingLiU" w:hAnsi="Arial" w:cs="Arial"/>
                <w:sz w:val="18"/>
                <w:lang w:val="en-US"/>
              </w:rPr>
            </w:pPr>
          </w:p>
        </w:tc>
        <w:tc>
          <w:tcPr>
            <w:tcW w:w="4083" w:type="dxa"/>
            <w:gridSpan w:val="3"/>
            <w:vMerge/>
            <w:tcBorders>
              <w:top w:val="single" w:sz="4" w:space="0" w:color="auto"/>
              <w:left w:val="single" w:sz="4" w:space="0" w:color="auto"/>
              <w:bottom w:val="single" w:sz="4" w:space="0" w:color="auto"/>
              <w:right w:val="single" w:sz="4" w:space="0" w:color="auto"/>
            </w:tcBorders>
            <w:vAlign w:val="center"/>
            <w:hideMark/>
          </w:tcPr>
          <w:p w14:paraId="06F99C15" w14:textId="77777777" w:rsidR="005D6548" w:rsidRPr="002F5904" w:rsidRDefault="005D6548" w:rsidP="008A34F4">
            <w:pPr>
              <w:spacing w:after="0"/>
              <w:rPr>
                <w:ins w:id="3781" w:author="Huawei_111" w:date="2024-05-13T19:51:00Z"/>
                <w:rFonts w:ascii="Arial" w:eastAsia="PMingLiU" w:hAnsi="Arial" w:cs="Arial"/>
                <w:sz w:val="18"/>
                <w:lang w:val="en-US"/>
              </w:rPr>
            </w:pPr>
          </w:p>
        </w:tc>
      </w:tr>
      <w:tr w:rsidR="005D6548" w:rsidRPr="002F5904" w14:paraId="06134BD5" w14:textId="77777777" w:rsidTr="008A34F4">
        <w:trPr>
          <w:cantSplit/>
          <w:ins w:id="3782"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6F27D15F" w14:textId="77777777" w:rsidR="005D6548" w:rsidRPr="002F5904" w:rsidRDefault="005D6548" w:rsidP="008A34F4">
            <w:pPr>
              <w:keepNext/>
              <w:keepLines/>
              <w:spacing w:after="0"/>
              <w:rPr>
                <w:ins w:id="3783" w:author="Huawei_111" w:date="2024-05-13T19:51:00Z"/>
                <w:rFonts w:ascii="Arial" w:eastAsia="PMingLiU" w:hAnsi="Arial" w:cs="Arial"/>
                <w:sz w:val="18"/>
                <w:lang w:val="en-US"/>
              </w:rPr>
            </w:pPr>
            <w:ins w:id="3784" w:author="Huawei_111" w:date="2024-05-13T19:51:00Z">
              <w:r w:rsidRPr="002F5904">
                <w:rPr>
                  <w:rFonts w:ascii="Arial" w:eastAsia="PMingLiU" w:hAnsi="Arial" w:cs="Arial"/>
                  <w:sz w:val="18"/>
                  <w:lang w:val="en-US"/>
                </w:rPr>
                <w:t>PHICH_RB</w:t>
              </w:r>
            </w:ins>
          </w:p>
        </w:tc>
        <w:tc>
          <w:tcPr>
            <w:tcW w:w="709" w:type="dxa"/>
            <w:tcBorders>
              <w:top w:val="single" w:sz="4" w:space="0" w:color="auto"/>
              <w:left w:val="single" w:sz="4" w:space="0" w:color="auto"/>
              <w:bottom w:val="single" w:sz="4" w:space="0" w:color="auto"/>
              <w:right w:val="single" w:sz="4" w:space="0" w:color="auto"/>
            </w:tcBorders>
            <w:hideMark/>
          </w:tcPr>
          <w:p w14:paraId="65980C74" w14:textId="77777777" w:rsidR="005D6548" w:rsidRPr="002F5904" w:rsidRDefault="005D6548" w:rsidP="008A34F4">
            <w:pPr>
              <w:keepNext/>
              <w:keepLines/>
              <w:spacing w:after="0"/>
              <w:jc w:val="center"/>
              <w:rPr>
                <w:ins w:id="3785" w:author="Huawei_111" w:date="2024-05-13T19:51:00Z"/>
                <w:rFonts w:ascii="Arial" w:eastAsia="PMingLiU" w:hAnsi="Arial" w:cs="Arial"/>
                <w:sz w:val="18"/>
                <w:lang w:val="en-US"/>
              </w:rPr>
            </w:pPr>
            <w:ins w:id="3786" w:author="Huawei_111" w:date="2024-05-13T19:51:00Z">
              <w:r w:rsidRPr="002F5904">
                <w:rPr>
                  <w:rFonts w:ascii="Arial" w:eastAsia="PMingLiU" w:hAnsi="Arial" w:cs="v4.2.0"/>
                  <w:bCs/>
                  <w:sz w:val="18"/>
                  <w:lang w:val="en-US"/>
                </w:rPr>
                <w:t>dB</w:t>
              </w:r>
            </w:ins>
          </w:p>
        </w:tc>
        <w:tc>
          <w:tcPr>
            <w:tcW w:w="6468" w:type="dxa"/>
            <w:gridSpan w:val="3"/>
            <w:vMerge/>
            <w:tcBorders>
              <w:top w:val="single" w:sz="4" w:space="0" w:color="auto"/>
              <w:left w:val="single" w:sz="4" w:space="0" w:color="auto"/>
              <w:bottom w:val="single" w:sz="4" w:space="0" w:color="auto"/>
              <w:right w:val="single" w:sz="4" w:space="0" w:color="auto"/>
            </w:tcBorders>
            <w:vAlign w:val="center"/>
            <w:hideMark/>
          </w:tcPr>
          <w:p w14:paraId="1522A5C5" w14:textId="77777777" w:rsidR="005D6548" w:rsidRPr="002F5904" w:rsidRDefault="005D6548" w:rsidP="008A34F4">
            <w:pPr>
              <w:spacing w:after="0"/>
              <w:rPr>
                <w:ins w:id="3787" w:author="Huawei_111" w:date="2024-05-13T19:51:00Z"/>
                <w:rFonts w:ascii="Arial" w:eastAsia="PMingLiU" w:hAnsi="Arial" w:cs="Arial"/>
                <w:sz w:val="18"/>
                <w:lang w:val="en-US"/>
              </w:rPr>
            </w:pPr>
          </w:p>
        </w:tc>
        <w:tc>
          <w:tcPr>
            <w:tcW w:w="4083" w:type="dxa"/>
            <w:gridSpan w:val="3"/>
            <w:vMerge/>
            <w:tcBorders>
              <w:top w:val="single" w:sz="4" w:space="0" w:color="auto"/>
              <w:left w:val="single" w:sz="4" w:space="0" w:color="auto"/>
              <w:bottom w:val="single" w:sz="4" w:space="0" w:color="auto"/>
              <w:right w:val="single" w:sz="4" w:space="0" w:color="auto"/>
            </w:tcBorders>
            <w:vAlign w:val="center"/>
            <w:hideMark/>
          </w:tcPr>
          <w:p w14:paraId="6D3E320F" w14:textId="77777777" w:rsidR="005D6548" w:rsidRPr="002F5904" w:rsidRDefault="005D6548" w:rsidP="008A34F4">
            <w:pPr>
              <w:spacing w:after="0"/>
              <w:rPr>
                <w:ins w:id="3788" w:author="Huawei_111" w:date="2024-05-13T19:51:00Z"/>
                <w:rFonts w:ascii="Arial" w:eastAsia="PMingLiU" w:hAnsi="Arial" w:cs="Arial"/>
                <w:sz w:val="18"/>
                <w:lang w:val="en-US"/>
              </w:rPr>
            </w:pPr>
          </w:p>
        </w:tc>
      </w:tr>
      <w:tr w:rsidR="005D6548" w:rsidRPr="002F5904" w14:paraId="6D123B37" w14:textId="77777777" w:rsidTr="008A34F4">
        <w:trPr>
          <w:cantSplit/>
          <w:ins w:id="3789"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2D50F0E3" w14:textId="77777777" w:rsidR="005D6548" w:rsidRPr="002F5904" w:rsidRDefault="005D6548" w:rsidP="008A34F4">
            <w:pPr>
              <w:keepNext/>
              <w:keepLines/>
              <w:spacing w:after="0"/>
              <w:rPr>
                <w:ins w:id="3790" w:author="Huawei_111" w:date="2024-05-13T19:51:00Z"/>
                <w:rFonts w:ascii="Arial" w:eastAsia="PMingLiU" w:hAnsi="Arial" w:cs="Arial"/>
                <w:sz w:val="18"/>
                <w:lang w:val="en-US"/>
              </w:rPr>
            </w:pPr>
            <w:ins w:id="3791" w:author="Huawei_111" w:date="2024-05-13T19:51:00Z">
              <w:r w:rsidRPr="002F5904">
                <w:rPr>
                  <w:rFonts w:ascii="Arial" w:eastAsia="PMingLiU" w:hAnsi="Arial" w:cs="Arial"/>
                  <w:sz w:val="18"/>
                  <w:lang w:val="en-US"/>
                </w:rPr>
                <w:t>PDCCH_RA</w:t>
              </w:r>
            </w:ins>
          </w:p>
        </w:tc>
        <w:tc>
          <w:tcPr>
            <w:tcW w:w="709" w:type="dxa"/>
            <w:tcBorders>
              <w:top w:val="single" w:sz="4" w:space="0" w:color="auto"/>
              <w:left w:val="single" w:sz="4" w:space="0" w:color="auto"/>
              <w:bottom w:val="single" w:sz="4" w:space="0" w:color="auto"/>
              <w:right w:val="single" w:sz="4" w:space="0" w:color="auto"/>
            </w:tcBorders>
            <w:hideMark/>
          </w:tcPr>
          <w:p w14:paraId="15360B62" w14:textId="77777777" w:rsidR="005D6548" w:rsidRPr="002F5904" w:rsidRDefault="005D6548" w:rsidP="008A34F4">
            <w:pPr>
              <w:keepNext/>
              <w:keepLines/>
              <w:spacing w:after="0"/>
              <w:jc w:val="center"/>
              <w:rPr>
                <w:ins w:id="3792" w:author="Huawei_111" w:date="2024-05-13T19:51:00Z"/>
                <w:rFonts w:ascii="Arial" w:eastAsia="PMingLiU" w:hAnsi="Arial" w:cs="Arial"/>
                <w:sz w:val="18"/>
                <w:lang w:val="en-US"/>
              </w:rPr>
            </w:pPr>
            <w:ins w:id="3793" w:author="Huawei_111" w:date="2024-05-13T19:51:00Z">
              <w:r w:rsidRPr="002F5904">
                <w:rPr>
                  <w:rFonts w:ascii="Arial" w:eastAsia="PMingLiU" w:hAnsi="Arial" w:cs="v4.2.0"/>
                  <w:bCs/>
                  <w:sz w:val="18"/>
                  <w:lang w:val="en-US"/>
                </w:rPr>
                <w:t>dB</w:t>
              </w:r>
            </w:ins>
          </w:p>
        </w:tc>
        <w:tc>
          <w:tcPr>
            <w:tcW w:w="6468" w:type="dxa"/>
            <w:gridSpan w:val="3"/>
            <w:vMerge/>
            <w:tcBorders>
              <w:top w:val="single" w:sz="4" w:space="0" w:color="auto"/>
              <w:left w:val="single" w:sz="4" w:space="0" w:color="auto"/>
              <w:bottom w:val="single" w:sz="4" w:space="0" w:color="auto"/>
              <w:right w:val="single" w:sz="4" w:space="0" w:color="auto"/>
            </w:tcBorders>
            <w:vAlign w:val="center"/>
            <w:hideMark/>
          </w:tcPr>
          <w:p w14:paraId="555F7D0D" w14:textId="77777777" w:rsidR="005D6548" w:rsidRPr="002F5904" w:rsidRDefault="005D6548" w:rsidP="008A34F4">
            <w:pPr>
              <w:spacing w:after="0"/>
              <w:rPr>
                <w:ins w:id="3794" w:author="Huawei_111" w:date="2024-05-13T19:51:00Z"/>
                <w:rFonts w:ascii="Arial" w:eastAsia="PMingLiU" w:hAnsi="Arial" w:cs="Arial"/>
                <w:sz w:val="18"/>
                <w:lang w:val="en-US"/>
              </w:rPr>
            </w:pPr>
          </w:p>
        </w:tc>
        <w:tc>
          <w:tcPr>
            <w:tcW w:w="4083" w:type="dxa"/>
            <w:gridSpan w:val="3"/>
            <w:vMerge/>
            <w:tcBorders>
              <w:top w:val="single" w:sz="4" w:space="0" w:color="auto"/>
              <w:left w:val="single" w:sz="4" w:space="0" w:color="auto"/>
              <w:bottom w:val="single" w:sz="4" w:space="0" w:color="auto"/>
              <w:right w:val="single" w:sz="4" w:space="0" w:color="auto"/>
            </w:tcBorders>
            <w:vAlign w:val="center"/>
            <w:hideMark/>
          </w:tcPr>
          <w:p w14:paraId="4B4D3C61" w14:textId="77777777" w:rsidR="005D6548" w:rsidRPr="002F5904" w:rsidRDefault="005D6548" w:rsidP="008A34F4">
            <w:pPr>
              <w:spacing w:after="0"/>
              <w:rPr>
                <w:ins w:id="3795" w:author="Huawei_111" w:date="2024-05-13T19:51:00Z"/>
                <w:rFonts w:ascii="Arial" w:eastAsia="PMingLiU" w:hAnsi="Arial" w:cs="Arial"/>
                <w:sz w:val="18"/>
                <w:lang w:val="en-US"/>
              </w:rPr>
            </w:pPr>
          </w:p>
        </w:tc>
      </w:tr>
      <w:tr w:rsidR="005D6548" w:rsidRPr="002F5904" w14:paraId="0458FB42" w14:textId="77777777" w:rsidTr="008A34F4">
        <w:trPr>
          <w:cantSplit/>
          <w:ins w:id="3796"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6F768EFC" w14:textId="77777777" w:rsidR="005D6548" w:rsidRPr="002F5904" w:rsidRDefault="005D6548" w:rsidP="008A34F4">
            <w:pPr>
              <w:keepNext/>
              <w:keepLines/>
              <w:spacing w:after="0"/>
              <w:rPr>
                <w:ins w:id="3797" w:author="Huawei_111" w:date="2024-05-13T19:51:00Z"/>
                <w:rFonts w:ascii="Arial" w:eastAsia="PMingLiU" w:hAnsi="Arial" w:cs="Arial"/>
                <w:sz w:val="18"/>
                <w:lang w:val="en-US"/>
              </w:rPr>
            </w:pPr>
            <w:ins w:id="3798" w:author="Huawei_111" w:date="2024-05-13T19:51:00Z">
              <w:r w:rsidRPr="002F5904">
                <w:rPr>
                  <w:rFonts w:ascii="Arial" w:eastAsia="PMingLiU" w:hAnsi="Arial" w:cs="Arial"/>
                  <w:sz w:val="18"/>
                  <w:lang w:val="en-US"/>
                </w:rPr>
                <w:t>PDCCH_RB</w:t>
              </w:r>
            </w:ins>
          </w:p>
        </w:tc>
        <w:tc>
          <w:tcPr>
            <w:tcW w:w="709" w:type="dxa"/>
            <w:tcBorders>
              <w:top w:val="single" w:sz="4" w:space="0" w:color="auto"/>
              <w:left w:val="single" w:sz="4" w:space="0" w:color="auto"/>
              <w:bottom w:val="single" w:sz="4" w:space="0" w:color="auto"/>
              <w:right w:val="single" w:sz="4" w:space="0" w:color="auto"/>
            </w:tcBorders>
            <w:hideMark/>
          </w:tcPr>
          <w:p w14:paraId="325849DE" w14:textId="77777777" w:rsidR="005D6548" w:rsidRPr="002F5904" w:rsidRDefault="005D6548" w:rsidP="008A34F4">
            <w:pPr>
              <w:keepNext/>
              <w:keepLines/>
              <w:spacing w:after="0"/>
              <w:jc w:val="center"/>
              <w:rPr>
                <w:ins w:id="3799" w:author="Huawei_111" w:date="2024-05-13T19:51:00Z"/>
                <w:rFonts w:ascii="Arial" w:eastAsia="PMingLiU" w:hAnsi="Arial" w:cs="Arial"/>
                <w:sz w:val="18"/>
                <w:lang w:val="en-US"/>
              </w:rPr>
            </w:pPr>
            <w:ins w:id="3800" w:author="Huawei_111" w:date="2024-05-13T19:51:00Z">
              <w:r w:rsidRPr="002F5904">
                <w:rPr>
                  <w:rFonts w:ascii="Arial" w:eastAsia="PMingLiU" w:hAnsi="Arial" w:cs="v4.2.0"/>
                  <w:bCs/>
                  <w:sz w:val="18"/>
                  <w:lang w:val="en-US"/>
                </w:rPr>
                <w:t>dB</w:t>
              </w:r>
            </w:ins>
          </w:p>
        </w:tc>
        <w:tc>
          <w:tcPr>
            <w:tcW w:w="6468" w:type="dxa"/>
            <w:gridSpan w:val="3"/>
            <w:vMerge/>
            <w:tcBorders>
              <w:top w:val="single" w:sz="4" w:space="0" w:color="auto"/>
              <w:left w:val="single" w:sz="4" w:space="0" w:color="auto"/>
              <w:bottom w:val="single" w:sz="4" w:space="0" w:color="auto"/>
              <w:right w:val="single" w:sz="4" w:space="0" w:color="auto"/>
            </w:tcBorders>
            <w:vAlign w:val="center"/>
            <w:hideMark/>
          </w:tcPr>
          <w:p w14:paraId="001687EB" w14:textId="77777777" w:rsidR="005D6548" w:rsidRPr="002F5904" w:rsidRDefault="005D6548" w:rsidP="008A34F4">
            <w:pPr>
              <w:spacing w:after="0"/>
              <w:rPr>
                <w:ins w:id="3801" w:author="Huawei_111" w:date="2024-05-13T19:51:00Z"/>
                <w:rFonts w:ascii="Arial" w:eastAsia="PMingLiU" w:hAnsi="Arial" w:cs="Arial"/>
                <w:sz w:val="18"/>
                <w:lang w:val="en-US"/>
              </w:rPr>
            </w:pPr>
          </w:p>
        </w:tc>
        <w:tc>
          <w:tcPr>
            <w:tcW w:w="4083" w:type="dxa"/>
            <w:gridSpan w:val="3"/>
            <w:vMerge/>
            <w:tcBorders>
              <w:top w:val="single" w:sz="4" w:space="0" w:color="auto"/>
              <w:left w:val="single" w:sz="4" w:space="0" w:color="auto"/>
              <w:bottom w:val="single" w:sz="4" w:space="0" w:color="auto"/>
              <w:right w:val="single" w:sz="4" w:space="0" w:color="auto"/>
            </w:tcBorders>
            <w:vAlign w:val="center"/>
            <w:hideMark/>
          </w:tcPr>
          <w:p w14:paraId="7B68F3AC" w14:textId="77777777" w:rsidR="005D6548" w:rsidRPr="002F5904" w:rsidRDefault="005D6548" w:rsidP="008A34F4">
            <w:pPr>
              <w:spacing w:after="0"/>
              <w:rPr>
                <w:ins w:id="3802" w:author="Huawei_111" w:date="2024-05-13T19:51:00Z"/>
                <w:rFonts w:ascii="Arial" w:eastAsia="PMingLiU" w:hAnsi="Arial" w:cs="Arial"/>
                <w:sz w:val="18"/>
                <w:lang w:val="en-US"/>
              </w:rPr>
            </w:pPr>
          </w:p>
        </w:tc>
      </w:tr>
      <w:tr w:rsidR="005D6548" w:rsidRPr="002F5904" w14:paraId="72308A7B" w14:textId="77777777" w:rsidTr="008A34F4">
        <w:trPr>
          <w:cantSplit/>
          <w:ins w:id="3803"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64ABD822" w14:textId="77777777" w:rsidR="005D6548" w:rsidRPr="002F5904" w:rsidRDefault="005D6548" w:rsidP="008A34F4">
            <w:pPr>
              <w:keepNext/>
              <w:keepLines/>
              <w:spacing w:after="0"/>
              <w:rPr>
                <w:ins w:id="3804" w:author="Huawei_111" w:date="2024-05-13T19:51:00Z"/>
                <w:rFonts w:ascii="Arial" w:eastAsia="PMingLiU" w:hAnsi="Arial" w:cs="Arial"/>
                <w:sz w:val="18"/>
                <w:lang w:val="en-US"/>
              </w:rPr>
            </w:pPr>
            <w:ins w:id="3805" w:author="Huawei_111" w:date="2024-05-13T19:51:00Z">
              <w:r w:rsidRPr="002F5904">
                <w:rPr>
                  <w:rFonts w:ascii="Arial" w:eastAsia="PMingLiU" w:hAnsi="Arial" w:cs="Arial"/>
                  <w:sz w:val="18"/>
                  <w:lang w:val="en-US"/>
                </w:rPr>
                <w:t>MPDCCH_RA</w:t>
              </w:r>
            </w:ins>
          </w:p>
        </w:tc>
        <w:tc>
          <w:tcPr>
            <w:tcW w:w="709" w:type="dxa"/>
            <w:tcBorders>
              <w:top w:val="single" w:sz="4" w:space="0" w:color="auto"/>
              <w:left w:val="single" w:sz="4" w:space="0" w:color="auto"/>
              <w:bottom w:val="single" w:sz="4" w:space="0" w:color="auto"/>
              <w:right w:val="single" w:sz="4" w:space="0" w:color="auto"/>
            </w:tcBorders>
            <w:hideMark/>
          </w:tcPr>
          <w:p w14:paraId="2F8F834B" w14:textId="77777777" w:rsidR="005D6548" w:rsidRPr="002F5904" w:rsidRDefault="005D6548" w:rsidP="008A34F4">
            <w:pPr>
              <w:keepNext/>
              <w:keepLines/>
              <w:spacing w:after="0"/>
              <w:jc w:val="center"/>
              <w:rPr>
                <w:ins w:id="3806" w:author="Huawei_111" w:date="2024-05-13T19:51:00Z"/>
                <w:rFonts w:ascii="Arial" w:eastAsia="PMingLiU" w:hAnsi="Arial" w:cs="Arial"/>
                <w:sz w:val="18"/>
                <w:lang w:val="en-US"/>
              </w:rPr>
            </w:pPr>
            <w:ins w:id="3807" w:author="Huawei_111" w:date="2024-05-13T19:51:00Z">
              <w:r w:rsidRPr="002F5904">
                <w:rPr>
                  <w:rFonts w:ascii="Arial" w:eastAsia="PMingLiU" w:hAnsi="Arial" w:cs="v4.2.0"/>
                  <w:bCs/>
                  <w:sz w:val="18"/>
                  <w:lang w:val="en-US"/>
                </w:rPr>
                <w:t>dB</w:t>
              </w:r>
            </w:ins>
          </w:p>
        </w:tc>
        <w:tc>
          <w:tcPr>
            <w:tcW w:w="6468" w:type="dxa"/>
            <w:gridSpan w:val="3"/>
            <w:vMerge/>
            <w:tcBorders>
              <w:top w:val="single" w:sz="4" w:space="0" w:color="auto"/>
              <w:left w:val="single" w:sz="4" w:space="0" w:color="auto"/>
              <w:bottom w:val="single" w:sz="4" w:space="0" w:color="auto"/>
              <w:right w:val="single" w:sz="4" w:space="0" w:color="auto"/>
            </w:tcBorders>
            <w:vAlign w:val="center"/>
            <w:hideMark/>
          </w:tcPr>
          <w:p w14:paraId="2FACA026" w14:textId="77777777" w:rsidR="005D6548" w:rsidRPr="002F5904" w:rsidRDefault="005D6548" w:rsidP="008A34F4">
            <w:pPr>
              <w:spacing w:after="0"/>
              <w:rPr>
                <w:ins w:id="3808" w:author="Huawei_111" w:date="2024-05-13T19:51:00Z"/>
                <w:rFonts w:ascii="Arial" w:eastAsia="PMingLiU" w:hAnsi="Arial" w:cs="Arial"/>
                <w:sz w:val="18"/>
                <w:lang w:val="en-US"/>
              </w:rPr>
            </w:pPr>
          </w:p>
        </w:tc>
        <w:tc>
          <w:tcPr>
            <w:tcW w:w="4083" w:type="dxa"/>
            <w:gridSpan w:val="3"/>
            <w:vMerge/>
            <w:tcBorders>
              <w:top w:val="single" w:sz="4" w:space="0" w:color="auto"/>
              <w:left w:val="single" w:sz="4" w:space="0" w:color="auto"/>
              <w:bottom w:val="single" w:sz="4" w:space="0" w:color="auto"/>
              <w:right w:val="single" w:sz="4" w:space="0" w:color="auto"/>
            </w:tcBorders>
            <w:vAlign w:val="center"/>
            <w:hideMark/>
          </w:tcPr>
          <w:p w14:paraId="0C88ABB9" w14:textId="77777777" w:rsidR="005D6548" w:rsidRPr="002F5904" w:rsidRDefault="005D6548" w:rsidP="008A34F4">
            <w:pPr>
              <w:spacing w:after="0"/>
              <w:rPr>
                <w:ins w:id="3809" w:author="Huawei_111" w:date="2024-05-13T19:51:00Z"/>
                <w:rFonts w:ascii="Arial" w:eastAsia="PMingLiU" w:hAnsi="Arial" w:cs="Arial"/>
                <w:sz w:val="18"/>
                <w:lang w:val="en-US"/>
              </w:rPr>
            </w:pPr>
          </w:p>
        </w:tc>
      </w:tr>
      <w:tr w:rsidR="005D6548" w:rsidRPr="002F5904" w14:paraId="1B083BEC" w14:textId="77777777" w:rsidTr="008A34F4">
        <w:trPr>
          <w:cantSplit/>
          <w:ins w:id="3810"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4B3D8C51" w14:textId="77777777" w:rsidR="005D6548" w:rsidRPr="002F5904" w:rsidRDefault="005D6548" w:rsidP="008A34F4">
            <w:pPr>
              <w:keepNext/>
              <w:keepLines/>
              <w:spacing w:after="0"/>
              <w:rPr>
                <w:ins w:id="3811" w:author="Huawei_111" w:date="2024-05-13T19:51:00Z"/>
                <w:rFonts w:ascii="Arial" w:eastAsia="PMingLiU" w:hAnsi="Arial" w:cs="Arial"/>
                <w:sz w:val="18"/>
                <w:lang w:val="en-US"/>
              </w:rPr>
            </w:pPr>
            <w:ins w:id="3812" w:author="Huawei_111" w:date="2024-05-13T19:51:00Z">
              <w:r w:rsidRPr="002F5904">
                <w:rPr>
                  <w:rFonts w:ascii="Arial" w:eastAsia="PMingLiU" w:hAnsi="Arial" w:cs="Arial"/>
                  <w:sz w:val="18"/>
                  <w:lang w:val="en-US"/>
                </w:rPr>
                <w:t>MPDCCH_RB</w:t>
              </w:r>
            </w:ins>
          </w:p>
        </w:tc>
        <w:tc>
          <w:tcPr>
            <w:tcW w:w="709" w:type="dxa"/>
            <w:tcBorders>
              <w:top w:val="single" w:sz="4" w:space="0" w:color="auto"/>
              <w:left w:val="single" w:sz="4" w:space="0" w:color="auto"/>
              <w:bottom w:val="single" w:sz="4" w:space="0" w:color="auto"/>
              <w:right w:val="single" w:sz="4" w:space="0" w:color="auto"/>
            </w:tcBorders>
            <w:hideMark/>
          </w:tcPr>
          <w:p w14:paraId="133CCE2E" w14:textId="77777777" w:rsidR="005D6548" w:rsidRPr="002F5904" w:rsidRDefault="005D6548" w:rsidP="008A34F4">
            <w:pPr>
              <w:keepNext/>
              <w:keepLines/>
              <w:spacing w:after="0"/>
              <w:jc w:val="center"/>
              <w:rPr>
                <w:ins w:id="3813" w:author="Huawei_111" w:date="2024-05-13T19:51:00Z"/>
                <w:rFonts w:ascii="Arial" w:eastAsia="PMingLiU" w:hAnsi="Arial" w:cs="Arial"/>
                <w:sz w:val="18"/>
                <w:lang w:val="en-US"/>
              </w:rPr>
            </w:pPr>
            <w:ins w:id="3814" w:author="Huawei_111" w:date="2024-05-13T19:51:00Z">
              <w:r w:rsidRPr="002F5904">
                <w:rPr>
                  <w:rFonts w:ascii="Arial" w:eastAsia="PMingLiU" w:hAnsi="Arial" w:cs="v4.2.0"/>
                  <w:bCs/>
                  <w:sz w:val="18"/>
                  <w:lang w:val="en-US"/>
                </w:rPr>
                <w:t>dB</w:t>
              </w:r>
            </w:ins>
          </w:p>
        </w:tc>
        <w:tc>
          <w:tcPr>
            <w:tcW w:w="6468" w:type="dxa"/>
            <w:gridSpan w:val="3"/>
            <w:vMerge/>
            <w:tcBorders>
              <w:top w:val="single" w:sz="4" w:space="0" w:color="auto"/>
              <w:left w:val="single" w:sz="4" w:space="0" w:color="auto"/>
              <w:bottom w:val="single" w:sz="4" w:space="0" w:color="auto"/>
              <w:right w:val="single" w:sz="4" w:space="0" w:color="auto"/>
            </w:tcBorders>
            <w:vAlign w:val="center"/>
            <w:hideMark/>
          </w:tcPr>
          <w:p w14:paraId="1EBE6A84" w14:textId="77777777" w:rsidR="005D6548" w:rsidRPr="002F5904" w:rsidRDefault="005D6548" w:rsidP="008A34F4">
            <w:pPr>
              <w:spacing w:after="0"/>
              <w:rPr>
                <w:ins w:id="3815" w:author="Huawei_111" w:date="2024-05-13T19:51:00Z"/>
                <w:rFonts w:ascii="Arial" w:eastAsia="PMingLiU" w:hAnsi="Arial" w:cs="Arial"/>
                <w:sz w:val="18"/>
                <w:lang w:val="en-US"/>
              </w:rPr>
            </w:pPr>
          </w:p>
        </w:tc>
        <w:tc>
          <w:tcPr>
            <w:tcW w:w="4083" w:type="dxa"/>
            <w:gridSpan w:val="3"/>
            <w:vMerge/>
            <w:tcBorders>
              <w:top w:val="single" w:sz="4" w:space="0" w:color="auto"/>
              <w:left w:val="single" w:sz="4" w:space="0" w:color="auto"/>
              <w:bottom w:val="single" w:sz="4" w:space="0" w:color="auto"/>
              <w:right w:val="single" w:sz="4" w:space="0" w:color="auto"/>
            </w:tcBorders>
            <w:vAlign w:val="center"/>
            <w:hideMark/>
          </w:tcPr>
          <w:p w14:paraId="0A091F73" w14:textId="77777777" w:rsidR="005D6548" w:rsidRPr="002F5904" w:rsidRDefault="005D6548" w:rsidP="008A34F4">
            <w:pPr>
              <w:spacing w:after="0"/>
              <w:rPr>
                <w:ins w:id="3816" w:author="Huawei_111" w:date="2024-05-13T19:51:00Z"/>
                <w:rFonts w:ascii="Arial" w:eastAsia="PMingLiU" w:hAnsi="Arial" w:cs="Arial"/>
                <w:sz w:val="18"/>
                <w:lang w:val="en-US"/>
              </w:rPr>
            </w:pPr>
          </w:p>
        </w:tc>
      </w:tr>
      <w:tr w:rsidR="005D6548" w:rsidRPr="002F5904" w14:paraId="0D92CDFC" w14:textId="77777777" w:rsidTr="008A34F4">
        <w:trPr>
          <w:cantSplit/>
          <w:ins w:id="3817"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25EF889B" w14:textId="77777777" w:rsidR="005D6548" w:rsidRPr="002F5904" w:rsidRDefault="005D6548" w:rsidP="008A34F4">
            <w:pPr>
              <w:keepNext/>
              <w:keepLines/>
              <w:spacing w:after="0"/>
              <w:rPr>
                <w:ins w:id="3818" w:author="Huawei_111" w:date="2024-05-13T19:51:00Z"/>
                <w:rFonts w:ascii="Arial" w:eastAsia="PMingLiU" w:hAnsi="Arial" w:cs="Arial"/>
                <w:sz w:val="18"/>
                <w:lang w:val="en-US"/>
              </w:rPr>
            </w:pPr>
            <w:ins w:id="3819" w:author="Huawei_111" w:date="2024-05-13T19:51:00Z">
              <w:r w:rsidRPr="002F5904">
                <w:rPr>
                  <w:rFonts w:ascii="Arial" w:eastAsia="PMingLiU" w:hAnsi="Arial" w:cs="Arial"/>
                  <w:sz w:val="18"/>
                  <w:lang w:val="en-US"/>
                </w:rPr>
                <w:t>PDSCH_RA</w:t>
              </w:r>
            </w:ins>
          </w:p>
        </w:tc>
        <w:tc>
          <w:tcPr>
            <w:tcW w:w="709" w:type="dxa"/>
            <w:tcBorders>
              <w:top w:val="single" w:sz="4" w:space="0" w:color="auto"/>
              <w:left w:val="single" w:sz="4" w:space="0" w:color="auto"/>
              <w:bottom w:val="single" w:sz="4" w:space="0" w:color="auto"/>
              <w:right w:val="single" w:sz="4" w:space="0" w:color="auto"/>
            </w:tcBorders>
            <w:hideMark/>
          </w:tcPr>
          <w:p w14:paraId="71585ACD" w14:textId="77777777" w:rsidR="005D6548" w:rsidRPr="002F5904" w:rsidRDefault="005D6548" w:rsidP="008A34F4">
            <w:pPr>
              <w:keepNext/>
              <w:keepLines/>
              <w:spacing w:after="0"/>
              <w:jc w:val="center"/>
              <w:rPr>
                <w:ins w:id="3820" w:author="Huawei_111" w:date="2024-05-13T19:51:00Z"/>
                <w:rFonts w:ascii="Arial" w:eastAsia="PMingLiU" w:hAnsi="Arial" w:cs="Arial"/>
                <w:sz w:val="18"/>
                <w:lang w:val="en-US"/>
              </w:rPr>
            </w:pPr>
            <w:ins w:id="3821" w:author="Huawei_111" w:date="2024-05-13T19:51:00Z">
              <w:r w:rsidRPr="002F5904">
                <w:rPr>
                  <w:rFonts w:ascii="Arial" w:eastAsia="PMingLiU" w:hAnsi="Arial" w:cs="v4.2.0"/>
                  <w:bCs/>
                  <w:sz w:val="18"/>
                  <w:lang w:val="en-US"/>
                </w:rPr>
                <w:t>dB</w:t>
              </w:r>
            </w:ins>
          </w:p>
        </w:tc>
        <w:tc>
          <w:tcPr>
            <w:tcW w:w="6468" w:type="dxa"/>
            <w:gridSpan w:val="3"/>
            <w:vMerge/>
            <w:tcBorders>
              <w:top w:val="single" w:sz="4" w:space="0" w:color="auto"/>
              <w:left w:val="single" w:sz="4" w:space="0" w:color="auto"/>
              <w:bottom w:val="single" w:sz="4" w:space="0" w:color="auto"/>
              <w:right w:val="single" w:sz="4" w:space="0" w:color="auto"/>
            </w:tcBorders>
            <w:vAlign w:val="center"/>
            <w:hideMark/>
          </w:tcPr>
          <w:p w14:paraId="65A06906" w14:textId="77777777" w:rsidR="005D6548" w:rsidRPr="002F5904" w:rsidRDefault="005D6548" w:rsidP="008A34F4">
            <w:pPr>
              <w:spacing w:after="0"/>
              <w:rPr>
                <w:ins w:id="3822" w:author="Huawei_111" w:date="2024-05-13T19:51:00Z"/>
                <w:rFonts w:ascii="Arial" w:eastAsia="PMingLiU" w:hAnsi="Arial" w:cs="Arial"/>
                <w:sz w:val="18"/>
                <w:lang w:val="en-US"/>
              </w:rPr>
            </w:pPr>
          </w:p>
        </w:tc>
        <w:tc>
          <w:tcPr>
            <w:tcW w:w="4083" w:type="dxa"/>
            <w:gridSpan w:val="3"/>
            <w:vMerge/>
            <w:tcBorders>
              <w:top w:val="single" w:sz="4" w:space="0" w:color="auto"/>
              <w:left w:val="single" w:sz="4" w:space="0" w:color="auto"/>
              <w:bottom w:val="single" w:sz="4" w:space="0" w:color="auto"/>
              <w:right w:val="single" w:sz="4" w:space="0" w:color="auto"/>
            </w:tcBorders>
            <w:vAlign w:val="center"/>
            <w:hideMark/>
          </w:tcPr>
          <w:p w14:paraId="55EA0370" w14:textId="77777777" w:rsidR="005D6548" w:rsidRPr="002F5904" w:rsidRDefault="005D6548" w:rsidP="008A34F4">
            <w:pPr>
              <w:spacing w:after="0"/>
              <w:rPr>
                <w:ins w:id="3823" w:author="Huawei_111" w:date="2024-05-13T19:51:00Z"/>
                <w:rFonts w:ascii="Arial" w:eastAsia="PMingLiU" w:hAnsi="Arial" w:cs="Arial"/>
                <w:sz w:val="18"/>
                <w:lang w:val="en-US"/>
              </w:rPr>
            </w:pPr>
          </w:p>
        </w:tc>
      </w:tr>
      <w:tr w:rsidR="005D6548" w:rsidRPr="002F5904" w14:paraId="44431464" w14:textId="77777777" w:rsidTr="008A34F4">
        <w:trPr>
          <w:cantSplit/>
          <w:ins w:id="3824"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53F4FE68" w14:textId="77777777" w:rsidR="005D6548" w:rsidRPr="002F5904" w:rsidRDefault="005D6548" w:rsidP="008A34F4">
            <w:pPr>
              <w:keepNext/>
              <w:keepLines/>
              <w:spacing w:after="0"/>
              <w:rPr>
                <w:ins w:id="3825" w:author="Huawei_111" w:date="2024-05-13T19:51:00Z"/>
                <w:rFonts w:ascii="Arial" w:eastAsia="PMingLiU" w:hAnsi="Arial" w:cs="Arial"/>
                <w:sz w:val="18"/>
                <w:lang w:val="en-US"/>
              </w:rPr>
            </w:pPr>
            <w:ins w:id="3826" w:author="Huawei_111" w:date="2024-05-13T19:51:00Z">
              <w:r w:rsidRPr="002F5904">
                <w:rPr>
                  <w:rFonts w:ascii="Arial" w:eastAsia="PMingLiU" w:hAnsi="Arial" w:cs="Arial"/>
                  <w:sz w:val="18"/>
                  <w:lang w:val="en-US"/>
                </w:rPr>
                <w:t>PDSCH_RB</w:t>
              </w:r>
            </w:ins>
          </w:p>
        </w:tc>
        <w:tc>
          <w:tcPr>
            <w:tcW w:w="709" w:type="dxa"/>
            <w:tcBorders>
              <w:top w:val="single" w:sz="4" w:space="0" w:color="auto"/>
              <w:left w:val="single" w:sz="4" w:space="0" w:color="auto"/>
              <w:bottom w:val="single" w:sz="4" w:space="0" w:color="auto"/>
              <w:right w:val="single" w:sz="4" w:space="0" w:color="auto"/>
            </w:tcBorders>
            <w:hideMark/>
          </w:tcPr>
          <w:p w14:paraId="78D0CF05" w14:textId="77777777" w:rsidR="005D6548" w:rsidRPr="002F5904" w:rsidRDefault="005D6548" w:rsidP="008A34F4">
            <w:pPr>
              <w:keepNext/>
              <w:keepLines/>
              <w:spacing w:after="0"/>
              <w:jc w:val="center"/>
              <w:rPr>
                <w:ins w:id="3827" w:author="Huawei_111" w:date="2024-05-13T19:51:00Z"/>
                <w:rFonts w:ascii="Arial" w:eastAsia="PMingLiU" w:hAnsi="Arial" w:cs="Arial"/>
                <w:sz w:val="18"/>
                <w:lang w:val="en-US"/>
              </w:rPr>
            </w:pPr>
            <w:ins w:id="3828" w:author="Huawei_111" w:date="2024-05-13T19:51:00Z">
              <w:r w:rsidRPr="002F5904">
                <w:rPr>
                  <w:rFonts w:ascii="Arial" w:eastAsia="PMingLiU" w:hAnsi="Arial" w:cs="v4.2.0"/>
                  <w:bCs/>
                  <w:sz w:val="18"/>
                  <w:lang w:val="en-US"/>
                </w:rPr>
                <w:t>dB</w:t>
              </w:r>
            </w:ins>
          </w:p>
        </w:tc>
        <w:tc>
          <w:tcPr>
            <w:tcW w:w="6468" w:type="dxa"/>
            <w:gridSpan w:val="3"/>
            <w:vMerge/>
            <w:tcBorders>
              <w:top w:val="single" w:sz="4" w:space="0" w:color="auto"/>
              <w:left w:val="single" w:sz="4" w:space="0" w:color="auto"/>
              <w:bottom w:val="single" w:sz="4" w:space="0" w:color="auto"/>
              <w:right w:val="single" w:sz="4" w:space="0" w:color="auto"/>
            </w:tcBorders>
            <w:vAlign w:val="center"/>
            <w:hideMark/>
          </w:tcPr>
          <w:p w14:paraId="7DA2DA97" w14:textId="77777777" w:rsidR="005D6548" w:rsidRPr="002F5904" w:rsidRDefault="005D6548" w:rsidP="008A34F4">
            <w:pPr>
              <w:spacing w:after="0"/>
              <w:rPr>
                <w:ins w:id="3829" w:author="Huawei_111" w:date="2024-05-13T19:51:00Z"/>
                <w:rFonts w:ascii="Arial" w:eastAsia="PMingLiU" w:hAnsi="Arial" w:cs="Arial"/>
                <w:sz w:val="18"/>
                <w:lang w:val="en-US"/>
              </w:rPr>
            </w:pPr>
          </w:p>
        </w:tc>
        <w:tc>
          <w:tcPr>
            <w:tcW w:w="4083" w:type="dxa"/>
            <w:gridSpan w:val="3"/>
            <w:vMerge/>
            <w:tcBorders>
              <w:top w:val="single" w:sz="4" w:space="0" w:color="auto"/>
              <w:left w:val="single" w:sz="4" w:space="0" w:color="auto"/>
              <w:bottom w:val="single" w:sz="4" w:space="0" w:color="auto"/>
              <w:right w:val="single" w:sz="4" w:space="0" w:color="auto"/>
            </w:tcBorders>
            <w:vAlign w:val="center"/>
            <w:hideMark/>
          </w:tcPr>
          <w:p w14:paraId="6BA8C2B9" w14:textId="77777777" w:rsidR="005D6548" w:rsidRPr="002F5904" w:rsidRDefault="005D6548" w:rsidP="008A34F4">
            <w:pPr>
              <w:spacing w:after="0"/>
              <w:rPr>
                <w:ins w:id="3830" w:author="Huawei_111" w:date="2024-05-13T19:51:00Z"/>
                <w:rFonts w:ascii="Arial" w:eastAsia="PMingLiU" w:hAnsi="Arial" w:cs="Arial"/>
                <w:sz w:val="18"/>
                <w:lang w:val="en-US"/>
              </w:rPr>
            </w:pPr>
          </w:p>
        </w:tc>
      </w:tr>
      <w:tr w:rsidR="005D6548" w:rsidRPr="002F5904" w14:paraId="74F24D50" w14:textId="77777777" w:rsidTr="008A34F4">
        <w:trPr>
          <w:cantSplit/>
          <w:ins w:id="3831" w:author="Huawei_111" w:date="2024-05-13T19:51:00Z"/>
        </w:trPr>
        <w:tc>
          <w:tcPr>
            <w:tcW w:w="4247" w:type="dxa"/>
            <w:tcBorders>
              <w:top w:val="single" w:sz="4" w:space="0" w:color="auto"/>
              <w:left w:val="single" w:sz="4" w:space="0" w:color="auto"/>
              <w:bottom w:val="single" w:sz="4" w:space="0" w:color="auto"/>
              <w:right w:val="single" w:sz="4" w:space="0" w:color="auto"/>
            </w:tcBorders>
            <w:vAlign w:val="center"/>
            <w:hideMark/>
          </w:tcPr>
          <w:p w14:paraId="5C720A6E" w14:textId="77777777" w:rsidR="005D6548" w:rsidRPr="002F5904" w:rsidRDefault="005D6548" w:rsidP="008A34F4">
            <w:pPr>
              <w:keepNext/>
              <w:keepLines/>
              <w:spacing w:after="0"/>
              <w:rPr>
                <w:ins w:id="3832" w:author="Huawei_111" w:date="2024-05-13T19:51:00Z"/>
                <w:rFonts w:ascii="Arial" w:eastAsia="PMingLiU" w:hAnsi="Arial" w:cs="Arial"/>
                <w:sz w:val="18"/>
                <w:lang w:val="en-US"/>
              </w:rPr>
            </w:pPr>
            <w:ins w:id="3833" w:author="Huawei_111" w:date="2024-05-13T19:51:00Z">
              <w:r w:rsidRPr="002F5904">
                <w:rPr>
                  <w:rFonts w:ascii="Arial" w:eastAsia="PMingLiU" w:hAnsi="Arial" w:cs="Arial"/>
                  <w:sz w:val="18"/>
                  <w:lang w:val="en-US"/>
                </w:rPr>
                <w:t>OCNG_RA</w:t>
              </w:r>
              <w:r w:rsidRPr="002F5904">
                <w:rPr>
                  <w:rFonts w:ascii="Arial" w:eastAsia="PMingLiU" w:hAnsi="Arial" w:cs="Arial"/>
                  <w:vertAlign w:val="superscript"/>
                  <w:lang w:val="en-US"/>
                </w:rPr>
                <w:t>Note 2</w:t>
              </w:r>
            </w:ins>
          </w:p>
        </w:tc>
        <w:tc>
          <w:tcPr>
            <w:tcW w:w="709" w:type="dxa"/>
            <w:tcBorders>
              <w:top w:val="single" w:sz="4" w:space="0" w:color="auto"/>
              <w:left w:val="single" w:sz="4" w:space="0" w:color="auto"/>
              <w:bottom w:val="single" w:sz="4" w:space="0" w:color="auto"/>
              <w:right w:val="single" w:sz="4" w:space="0" w:color="auto"/>
            </w:tcBorders>
            <w:hideMark/>
          </w:tcPr>
          <w:p w14:paraId="1E071074" w14:textId="77777777" w:rsidR="005D6548" w:rsidRPr="002F5904" w:rsidRDefault="005D6548" w:rsidP="008A34F4">
            <w:pPr>
              <w:keepNext/>
              <w:keepLines/>
              <w:spacing w:after="0"/>
              <w:jc w:val="center"/>
              <w:rPr>
                <w:ins w:id="3834" w:author="Huawei_111" w:date="2024-05-13T19:51:00Z"/>
                <w:rFonts w:ascii="Arial" w:eastAsia="PMingLiU" w:hAnsi="Arial" w:cs="Arial"/>
                <w:sz w:val="18"/>
                <w:lang w:val="en-US"/>
              </w:rPr>
            </w:pPr>
            <w:ins w:id="3835" w:author="Huawei_111" w:date="2024-05-13T19:51:00Z">
              <w:r w:rsidRPr="002F5904">
                <w:rPr>
                  <w:rFonts w:ascii="Arial" w:eastAsia="PMingLiU" w:hAnsi="Arial" w:cs="v4.2.0"/>
                  <w:bCs/>
                  <w:sz w:val="18"/>
                  <w:lang w:val="en-US"/>
                </w:rPr>
                <w:t>dB</w:t>
              </w:r>
            </w:ins>
          </w:p>
        </w:tc>
        <w:tc>
          <w:tcPr>
            <w:tcW w:w="6468" w:type="dxa"/>
            <w:gridSpan w:val="3"/>
            <w:vMerge/>
            <w:tcBorders>
              <w:top w:val="single" w:sz="4" w:space="0" w:color="auto"/>
              <w:left w:val="single" w:sz="4" w:space="0" w:color="auto"/>
              <w:bottom w:val="single" w:sz="4" w:space="0" w:color="auto"/>
              <w:right w:val="single" w:sz="4" w:space="0" w:color="auto"/>
            </w:tcBorders>
            <w:vAlign w:val="center"/>
            <w:hideMark/>
          </w:tcPr>
          <w:p w14:paraId="100EFA99" w14:textId="77777777" w:rsidR="005D6548" w:rsidRPr="002F5904" w:rsidRDefault="005D6548" w:rsidP="008A34F4">
            <w:pPr>
              <w:spacing w:after="0"/>
              <w:rPr>
                <w:ins w:id="3836" w:author="Huawei_111" w:date="2024-05-13T19:51:00Z"/>
                <w:rFonts w:ascii="Arial" w:eastAsia="PMingLiU" w:hAnsi="Arial" w:cs="Arial"/>
                <w:sz w:val="18"/>
                <w:lang w:val="en-US"/>
              </w:rPr>
            </w:pPr>
          </w:p>
        </w:tc>
        <w:tc>
          <w:tcPr>
            <w:tcW w:w="4083" w:type="dxa"/>
            <w:gridSpan w:val="3"/>
            <w:vMerge/>
            <w:tcBorders>
              <w:top w:val="single" w:sz="4" w:space="0" w:color="auto"/>
              <w:left w:val="single" w:sz="4" w:space="0" w:color="auto"/>
              <w:bottom w:val="single" w:sz="4" w:space="0" w:color="auto"/>
              <w:right w:val="single" w:sz="4" w:space="0" w:color="auto"/>
            </w:tcBorders>
            <w:vAlign w:val="center"/>
            <w:hideMark/>
          </w:tcPr>
          <w:p w14:paraId="29B08BDC" w14:textId="77777777" w:rsidR="005D6548" w:rsidRPr="002F5904" w:rsidRDefault="005D6548" w:rsidP="008A34F4">
            <w:pPr>
              <w:spacing w:after="0"/>
              <w:rPr>
                <w:ins w:id="3837" w:author="Huawei_111" w:date="2024-05-13T19:51:00Z"/>
                <w:rFonts w:ascii="Arial" w:eastAsia="PMingLiU" w:hAnsi="Arial" w:cs="Arial"/>
                <w:sz w:val="18"/>
                <w:lang w:val="en-US"/>
              </w:rPr>
            </w:pPr>
          </w:p>
        </w:tc>
      </w:tr>
      <w:tr w:rsidR="005D6548" w:rsidRPr="002F5904" w14:paraId="7A29E7D5" w14:textId="77777777" w:rsidTr="008A34F4">
        <w:trPr>
          <w:cantSplit/>
          <w:trHeight w:val="203"/>
          <w:ins w:id="3838" w:author="Huawei_111" w:date="2024-05-13T19:51:00Z"/>
        </w:trPr>
        <w:tc>
          <w:tcPr>
            <w:tcW w:w="4247" w:type="dxa"/>
            <w:tcBorders>
              <w:top w:val="single" w:sz="4" w:space="0" w:color="auto"/>
              <w:left w:val="single" w:sz="4" w:space="0" w:color="auto"/>
              <w:bottom w:val="single" w:sz="4" w:space="0" w:color="auto"/>
              <w:right w:val="single" w:sz="4" w:space="0" w:color="auto"/>
            </w:tcBorders>
            <w:vAlign w:val="center"/>
            <w:hideMark/>
          </w:tcPr>
          <w:p w14:paraId="0E8CE077" w14:textId="77777777" w:rsidR="005D6548" w:rsidRPr="002F5904" w:rsidRDefault="005D6548" w:rsidP="008A34F4">
            <w:pPr>
              <w:keepNext/>
              <w:keepLines/>
              <w:spacing w:after="0"/>
              <w:rPr>
                <w:ins w:id="3839" w:author="Huawei_111" w:date="2024-05-13T19:51:00Z"/>
                <w:rFonts w:ascii="Arial" w:eastAsia="PMingLiU" w:hAnsi="Arial" w:cs="Arial"/>
                <w:sz w:val="18"/>
                <w:lang w:val="en-US"/>
              </w:rPr>
            </w:pPr>
            <w:ins w:id="3840" w:author="Huawei_111" w:date="2024-05-13T19:51:00Z">
              <w:r w:rsidRPr="002F5904">
                <w:rPr>
                  <w:rFonts w:ascii="Arial" w:eastAsia="PMingLiU" w:hAnsi="Arial" w:cs="Arial"/>
                  <w:sz w:val="18"/>
                  <w:lang w:val="en-US"/>
                </w:rPr>
                <w:t>OCNG_RB</w:t>
              </w:r>
              <w:r w:rsidRPr="002F5904">
                <w:rPr>
                  <w:rFonts w:ascii="Arial" w:eastAsia="PMingLiU" w:hAnsi="Arial" w:cs="Arial"/>
                  <w:sz w:val="18"/>
                  <w:vertAlign w:val="superscript"/>
                  <w:lang w:val="en-US"/>
                </w:rPr>
                <w:t xml:space="preserve">Note 2 </w:t>
              </w:r>
            </w:ins>
          </w:p>
        </w:tc>
        <w:tc>
          <w:tcPr>
            <w:tcW w:w="709" w:type="dxa"/>
            <w:tcBorders>
              <w:top w:val="single" w:sz="4" w:space="0" w:color="auto"/>
              <w:left w:val="single" w:sz="4" w:space="0" w:color="auto"/>
              <w:bottom w:val="single" w:sz="4" w:space="0" w:color="auto"/>
              <w:right w:val="single" w:sz="4" w:space="0" w:color="auto"/>
            </w:tcBorders>
            <w:hideMark/>
          </w:tcPr>
          <w:p w14:paraId="4D8BE602" w14:textId="77777777" w:rsidR="005D6548" w:rsidRPr="002F5904" w:rsidRDefault="005D6548" w:rsidP="008A34F4">
            <w:pPr>
              <w:keepNext/>
              <w:keepLines/>
              <w:spacing w:after="0"/>
              <w:jc w:val="center"/>
              <w:rPr>
                <w:ins w:id="3841" w:author="Huawei_111" w:date="2024-05-13T19:51:00Z"/>
                <w:rFonts w:ascii="Arial" w:eastAsia="PMingLiU" w:hAnsi="Arial" w:cs="Arial"/>
                <w:sz w:val="18"/>
                <w:lang w:val="en-US"/>
              </w:rPr>
            </w:pPr>
            <w:ins w:id="3842" w:author="Huawei_111" w:date="2024-05-13T19:51:00Z">
              <w:r w:rsidRPr="002F5904">
                <w:rPr>
                  <w:rFonts w:ascii="Arial" w:eastAsia="PMingLiU" w:hAnsi="Arial" w:cs="v4.2.0"/>
                  <w:bCs/>
                  <w:sz w:val="18"/>
                  <w:lang w:val="en-US"/>
                </w:rPr>
                <w:t>dB</w:t>
              </w:r>
            </w:ins>
          </w:p>
        </w:tc>
        <w:tc>
          <w:tcPr>
            <w:tcW w:w="6468" w:type="dxa"/>
            <w:gridSpan w:val="3"/>
            <w:vMerge/>
            <w:tcBorders>
              <w:top w:val="single" w:sz="4" w:space="0" w:color="auto"/>
              <w:left w:val="single" w:sz="4" w:space="0" w:color="auto"/>
              <w:bottom w:val="single" w:sz="4" w:space="0" w:color="auto"/>
              <w:right w:val="single" w:sz="4" w:space="0" w:color="auto"/>
            </w:tcBorders>
            <w:vAlign w:val="center"/>
            <w:hideMark/>
          </w:tcPr>
          <w:p w14:paraId="0B03BE16" w14:textId="77777777" w:rsidR="005D6548" w:rsidRPr="002F5904" w:rsidRDefault="005D6548" w:rsidP="008A34F4">
            <w:pPr>
              <w:spacing w:after="0"/>
              <w:rPr>
                <w:ins w:id="3843" w:author="Huawei_111" w:date="2024-05-13T19:51:00Z"/>
                <w:rFonts w:ascii="Arial" w:eastAsia="PMingLiU" w:hAnsi="Arial" w:cs="Arial"/>
                <w:sz w:val="18"/>
                <w:lang w:val="en-US"/>
              </w:rPr>
            </w:pPr>
          </w:p>
        </w:tc>
        <w:tc>
          <w:tcPr>
            <w:tcW w:w="4083" w:type="dxa"/>
            <w:gridSpan w:val="3"/>
            <w:vMerge/>
            <w:tcBorders>
              <w:top w:val="single" w:sz="4" w:space="0" w:color="auto"/>
              <w:left w:val="single" w:sz="4" w:space="0" w:color="auto"/>
              <w:bottom w:val="single" w:sz="4" w:space="0" w:color="auto"/>
              <w:right w:val="single" w:sz="4" w:space="0" w:color="auto"/>
            </w:tcBorders>
            <w:vAlign w:val="center"/>
            <w:hideMark/>
          </w:tcPr>
          <w:p w14:paraId="299FFFED" w14:textId="77777777" w:rsidR="005D6548" w:rsidRPr="002F5904" w:rsidRDefault="005D6548" w:rsidP="008A34F4">
            <w:pPr>
              <w:spacing w:after="0"/>
              <w:rPr>
                <w:ins w:id="3844" w:author="Huawei_111" w:date="2024-05-13T19:51:00Z"/>
                <w:rFonts w:ascii="Arial" w:eastAsia="PMingLiU" w:hAnsi="Arial" w:cs="Arial"/>
                <w:sz w:val="18"/>
                <w:lang w:val="en-US"/>
              </w:rPr>
            </w:pPr>
          </w:p>
        </w:tc>
      </w:tr>
      <w:tr w:rsidR="005D6548" w:rsidRPr="002F5904" w14:paraId="1ACC37EA" w14:textId="77777777" w:rsidTr="008A34F4">
        <w:trPr>
          <w:cantSplit/>
          <w:ins w:id="3845"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34AFD42F" w14:textId="77777777" w:rsidR="005D6548" w:rsidRPr="002F5904" w:rsidRDefault="005D6548" w:rsidP="008A34F4">
            <w:pPr>
              <w:keepNext/>
              <w:keepLines/>
              <w:spacing w:after="0"/>
              <w:rPr>
                <w:ins w:id="3846" w:author="Huawei_111" w:date="2024-05-13T19:51:00Z"/>
                <w:rFonts w:ascii="Arial" w:eastAsia="PMingLiU" w:hAnsi="Arial" w:cs="Arial"/>
                <w:sz w:val="18"/>
                <w:lang w:val="en-US"/>
              </w:rPr>
            </w:pPr>
            <w:ins w:id="3847" w:author="Huawei_111" w:date="2024-05-13T19:51:00Z">
              <w:r w:rsidRPr="002F5904">
                <w:rPr>
                  <w:rFonts w:ascii="Arial" w:eastAsiaTheme="minorHAnsi" w:hAnsi="Arial" w:cs="Arial"/>
                  <w:kern w:val="2"/>
                  <w:position w:val="-12"/>
                  <w:sz w:val="18"/>
                  <w:szCs w:val="22"/>
                  <w:lang w:val="en-US"/>
                  <w14:ligatures w14:val="standardContextual"/>
                </w:rPr>
                <w:object w:dxaOrig="444" w:dyaOrig="444" w14:anchorId="47BF02D0">
                  <v:shape id="_x0000_i1043" type="#_x0000_t75" style="width:22.35pt;height:22.35pt" o:ole="" fillcolor="window">
                    <v:imagedata r:id="rId15" o:title=""/>
                  </v:shape>
                  <o:OLEObject Type="Embed" ProgID="Equation.3" ShapeID="_x0000_i1043" DrawAspect="Content" ObjectID="_1778053256" r:id="rId36"/>
                </w:object>
              </w:r>
            </w:ins>
            <w:ins w:id="3848" w:author="Huawei_111" w:date="2024-05-13T19:51:00Z">
              <w:r w:rsidRPr="002F5904">
                <w:rPr>
                  <w:rFonts w:ascii="Arial" w:eastAsia="PMingLiU" w:hAnsi="Arial" w:cs="Arial"/>
                  <w:vertAlign w:val="superscript"/>
                  <w:lang w:val="en-US"/>
                </w:rPr>
                <w:t xml:space="preserve"> Note 3</w:t>
              </w:r>
            </w:ins>
          </w:p>
        </w:tc>
        <w:tc>
          <w:tcPr>
            <w:tcW w:w="709" w:type="dxa"/>
            <w:tcBorders>
              <w:top w:val="single" w:sz="4" w:space="0" w:color="auto"/>
              <w:left w:val="single" w:sz="4" w:space="0" w:color="auto"/>
              <w:bottom w:val="single" w:sz="4" w:space="0" w:color="auto"/>
              <w:right w:val="single" w:sz="4" w:space="0" w:color="auto"/>
            </w:tcBorders>
            <w:hideMark/>
          </w:tcPr>
          <w:p w14:paraId="586BE803" w14:textId="77777777" w:rsidR="005D6548" w:rsidRPr="002F5904" w:rsidRDefault="005D6548" w:rsidP="008A34F4">
            <w:pPr>
              <w:keepNext/>
              <w:keepLines/>
              <w:spacing w:after="0"/>
              <w:jc w:val="center"/>
              <w:rPr>
                <w:ins w:id="3849" w:author="Huawei_111" w:date="2024-05-13T19:51:00Z"/>
                <w:rFonts w:ascii="Arial" w:eastAsia="PMingLiU" w:hAnsi="Arial" w:cs="Arial"/>
                <w:sz w:val="18"/>
                <w:lang w:val="en-US"/>
              </w:rPr>
            </w:pPr>
            <w:ins w:id="3850" w:author="Huawei_111" w:date="2024-05-13T19:51:00Z">
              <w:r w:rsidRPr="002F5904">
                <w:rPr>
                  <w:rFonts w:ascii="Arial" w:eastAsia="PMingLiU" w:hAnsi="Arial" w:cs="v4.2.0"/>
                  <w:sz w:val="18"/>
                  <w:lang w:val="en-US"/>
                </w:rPr>
                <w:t>dBm/15 KHz</w:t>
              </w:r>
            </w:ins>
          </w:p>
        </w:tc>
        <w:tc>
          <w:tcPr>
            <w:tcW w:w="4869" w:type="dxa"/>
            <w:gridSpan w:val="6"/>
            <w:tcBorders>
              <w:top w:val="single" w:sz="4" w:space="0" w:color="auto"/>
              <w:left w:val="single" w:sz="4" w:space="0" w:color="auto"/>
              <w:bottom w:val="single" w:sz="4" w:space="0" w:color="auto"/>
              <w:right w:val="single" w:sz="4" w:space="0" w:color="auto"/>
            </w:tcBorders>
            <w:hideMark/>
          </w:tcPr>
          <w:p w14:paraId="3EB0AC3B" w14:textId="77777777" w:rsidR="005D6548" w:rsidRPr="002F5904" w:rsidRDefault="005D6548" w:rsidP="008A34F4">
            <w:pPr>
              <w:keepNext/>
              <w:keepLines/>
              <w:spacing w:after="0"/>
              <w:jc w:val="center"/>
              <w:rPr>
                <w:ins w:id="3851" w:author="Huawei_111" w:date="2024-05-13T19:51:00Z"/>
                <w:rFonts w:ascii="Arial" w:eastAsia="PMingLiU" w:hAnsi="Arial" w:cs="Arial"/>
                <w:sz w:val="18"/>
                <w:lang w:val="en-US"/>
              </w:rPr>
            </w:pPr>
            <w:ins w:id="3852" w:author="Huawei_111" w:date="2024-05-13T19:51:00Z">
              <w:r w:rsidRPr="002F5904">
                <w:rPr>
                  <w:rFonts w:ascii="Arial" w:eastAsia="PMingLiU" w:hAnsi="Arial" w:cs="Arial"/>
                  <w:sz w:val="18"/>
                  <w:lang w:val="en-US"/>
                </w:rPr>
                <w:t>-98</w:t>
              </w:r>
            </w:ins>
          </w:p>
        </w:tc>
      </w:tr>
      <w:tr w:rsidR="005D6548" w:rsidRPr="002F5904" w14:paraId="6FEBF12D" w14:textId="77777777" w:rsidTr="008A34F4">
        <w:trPr>
          <w:cantSplit/>
          <w:ins w:id="3853"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2789D5BD" w14:textId="77777777" w:rsidR="005D6548" w:rsidRPr="002F5904" w:rsidRDefault="005D6548" w:rsidP="008A34F4">
            <w:pPr>
              <w:keepNext/>
              <w:keepLines/>
              <w:spacing w:after="0"/>
              <w:rPr>
                <w:ins w:id="3854" w:author="Huawei_111" w:date="2024-05-13T19:51:00Z"/>
                <w:rFonts w:ascii="Arial" w:eastAsia="PMingLiU" w:hAnsi="Arial" w:cs="Arial"/>
                <w:sz w:val="18"/>
                <w:lang w:val="en-US"/>
              </w:rPr>
            </w:pPr>
            <w:ins w:id="3855" w:author="Huawei_111" w:date="2024-05-13T19:51:00Z">
              <w:r w:rsidRPr="002F5904">
                <w:rPr>
                  <w:rFonts w:ascii="Arial" w:eastAsiaTheme="minorHAnsi" w:hAnsi="Arial" w:cs="Arial"/>
                  <w:kern w:val="2"/>
                  <w:position w:val="-12"/>
                  <w:sz w:val="18"/>
                  <w:szCs w:val="22"/>
                  <w:lang w:val="en-US"/>
                  <w14:ligatures w14:val="standardContextual"/>
                </w:rPr>
                <w:object w:dxaOrig="876" w:dyaOrig="288" w14:anchorId="05DBB896">
                  <v:shape id="_x0000_i1044" type="#_x0000_t75" style="width:43.85pt;height:14.75pt" o:ole="" fillcolor="window">
                    <v:imagedata r:id="rId17" o:title=""/>
                  </v:shape>
                  <o:OLEObject Type="Embed" ProgID="Equation.3" ShapeID="_x0000_i1044" DrawAspect="Content" ObjectID="_1778053257" r:id="rId37"/>
                </w:object>
              </w:r>
            </w:ins>
          </w:p>
        </w:tc>
        <w:tc>
          <w:tcPr>
            <w:tcW w:w="709" w:type="dxa"/>
            <w:tcBorders>
              <w:top w:val="single" w:sz="4" w:space="0" w:color="auto"/>
              <w:left w:val="single" w:sz="4" w:space="0" w:color="auto"/>
              <w:bottom w:val="single" w:sz="4" w:space="0" w:color="auto"/>
              <w:right w:val="single" w:sz="4" w:space="0" w:color="auto"/>
            </w:tcBorders>
            <w:hideMark/>
          </w:tcPr>
          <w:p w14:paraId="6DD9834E" w14:textId="77777777" w:rsidR="005D6548" w:rsidRPr="002F5904" w:rsidRDefault="005D6548" w:rsidP="008A34F4">
            <w:pPr>
              <w:keepNext/>
              <w:keepLines/>
              <w:spacing w:after="0"/>
              <w:jc w:val="center"/>
              <w:rPr>
                <w:ins w:id="3856" w:author="Huawei_111" w:date="2024-05-13T19:51:00Z"/>
                <w:rFonts w:ascii="Arial" w:eastAsia="PMingLiU" w:hAnsi="Arial" w:cs="Arial"/>
                <w:sz w:val="18"/>
                <w:lang w:val="en-US"/>
              </w:rPr>
            </w:pPr>
            <w:ins w:id="3857" w:author="Huawei_111" w:date="2024-05-13T19:51:00Z">
              <w:r w:rsidRPr="002F5904">
                <w:rPr>
                  <w:rFonts w:ascii="Arial" w:eastAsia="PMingLiU" w:hAnsi="Arial" w:cs="v4.2.0"/>
                  <w:sz w:val="18"/>
                  <w:lang w:val="en-US"/>
                </w:rPr>
                <w:t>dB</w:t>
              </w:r>
            </w:ins>
          </w:p>
        </w:tc>
        <w:tc>
          <w:tcPr>
            <w:tcW w:w="811" w:type="dxa"/>
            <w:tcBorders>
              <w:top w:val="single" w:sz="4" w:space="0" w:color="auto"/>
              <w:left w:val="single" w:sz="4" w:space="0" w:color="auto"/>
              <w:bottom w:val="single" w:sz="4" w:space="0" w:color="auto"/>
              <w:right w:val="single" w:sz="4" w:space="0" w:color="auto"/>
            </w:tcBorders>
            <w:hideMark/>
          </w:tcPr>
          <w:p w14:paraId="4C8F4AC2" w14:textId="77777777" w:rsidR="005D6548" w:rsidRPr="002F5904" w:rsidRDefault="005D6548" w:rsidP="008A34F4">
            <w:pPr>
              <w:jc w:val="center"/>
              <w:rPr>
                <w:ins w:id="3858" w:author="Huawei_111" w:date="2024-05-13T19:51:00Z"/>
                <w:rFonts w:ascii="Arial" w:eastAsia="PMingLiU" w:hAnsi="Arial" w:cs="Arial"/>
                <w:sz w:val="18"/>
                <w:szCs w:val="18"/>
                <w:lang w:val="en-US"/>
              </w:rPr>
            </w:pPr>
            <w:ins w:id="3859" w:author="Huawei_111" w:date="2024-05-13T19:51:00Z">
              <w:r w:rsidRPr="002F5904">
                <w:rPr>
                  <w:rFonts w:ascii="Arial" w:eastAsia="PMingLiU" w:hAnsi="Arial" w:cs="Arial"/>
                  <w:sz w:val="18"/>
                  <w:szCs w:val="18"/>
                  <w:lang w:val="en-US"/>
                </w:rPr>
                <w:t>8</w:t>
              </w:r>
            </w:ins>
          </w:p>
        </w:tc>
        <w:tc>
          <w:tcPr>
            <w:tcW w:w="811" w:type="dxa"/>
            <w:tcBorders>
              <w:top w:val="single" w:sz="4" w:space="0" w:color="auto"/>
              <w:left w:val="single" w:sz="4" w:space="0" w:color="auto"/>
              <w:bottom w:val="single" w:sz="4" w:space="0" w:color="auto"/>
              <w:right w:val="single" w:sz="4" w:space="0" w:color="auto"/>
            </w:tcBorders>
            <w:hideMark/>
          </w:tcPr>
          <w:p w14:paraId="3033E565" w14:textId="77777777" w:rsidR="005D6548" w:rsidRPr="002F5904" w:rsidRDefault="005D6548" w:rsidP="008A34F4">
            <w:pPr>
              <w:jc w:val="center"/>
              <w:rPr>
                <w:ins w:id="3860" w:author="Huawei_111" w:date="2024-05-13T19:51:00Z"/>
                <w:rFonts w:ascii="Arial" w:eastAsia="PMingLiU" w:hAnsi="Arial" w:cs="Arial"/>
                <w:sz w:val="18"/>
                <w:szCs w:val="18"/>
                <w:lang w:val="en-US"/>
              </w:rPr>
            </w:pPr>
            <w:ins w:id="3861" w:author="Huawei_111" w:date="2024-05-13T19:51:00Z">
              <w:r w:rsidRPr="002F5904">
                <w:rPr>
                  <w:rFonts w:ascii="Arial" w:eastAsia="PMingLiU" w:hAnsi="Arial" w:cs="Arial"/>
                  <w:sz w:val="18"/>
                  <w:szCs w:val="18"/>
                  <w:lang w:val="en-US"/>
                </w:rPr>
                <w:t>8</w:t>
              </w:r>
            </w:ins>
          </w:p>
        </w:tc>
        <w:tc>
          <w:tcPr>
            <w:tcW w:w="788" w:type="dxa"/>
            <w:tcBorders>
              <w:top w:val="single" w:sz="4" w:space="0" w:color="auto"/>
              <w:left w:val="single" w:sz="4" w:space="0" w:color="auto"/>
              <w:bottom w:val="single" w:sz="4" w:space="0" w:color="auto"/>
              <w:right w:val="single" w:sz="4" w:space="0" w:color="auto"/>
            </w:tcBorders>
            <w:hideMark/>
          </w:tcPr>
          <w:p w14:paraId="51F42344" w14:textId="77777777" w:rsidR="005D6548" w:rsidRPr="002F5904" w:rsidRDefault="005D6548" w:rsidP="008A34F4">
            <w:pPr>
              <w:jc w:val="center"/>
              <w:rPr>
                <w:ins w:id="3862" w:author="Huawei_111" w:date="2024-05-13T19:51:00Z"/>
                <w:rFonts w:ascii="Arial" w:eastAsia="PMingLiU" w:hAnsi="Arial" w:cs="Arial"/>
                <w:sz w:val="18"/>
                <w:szCs w:val="18"/>
                <w:lang w:val="en-US"/>
              </w:rPr>
            </w:pPr>
            <w:ins w:id="3863" w:author="Huawei_111" w:date="2024-05-13T19:51:00Z">
              <w:r w:rsidRPr="002F5904">
                <w:rPr>
                  <w:rFonts w:ascii="Arial" w:eastAsia="PMingLiU" w:hAnsi="Arial" w:cs="Arial"/>
                  <w:sz w:val="18"/>
                  <w:szCs w:val="18"/>
                  <w:lang w:val="en-US"/>
                </w:rPr>
                <w:t>8</w:t>
              </w:r>
            </w:ins>
          </w:p>
        </w:tc>
        <w:tc>
          <w:tcPr>
            <w:tcW w:w="835" w:type="dxa"/>
            <w:tcBorders>
              <w:top w:val="single" w:sz="4" w:space="0" w:color="auto"/>
              <w:left w:val="single" w:sz="4" w:space="0" w:color="auto"/>
              <w:bottom w:val="single" w:sz="4" w:space="0" w:color="auto"/>
              <w:right w:val="single" w:sz="4" w:space="0" w:color="auto"/>
            </w:tcBorders>
            <w:hideMark/>
          </w:tcPr>
          <w:p w14:paraId="1DF9BDCC" w14:textId="77777777" w:rsidR="005D6548" w:rsidRPr="002F5904" w:rsidRDefault="005D6548" w:rsidP="008A34F4">
            <w:pPr>
              <w:jc w:val="center"/>
              <w:rPr>
                <w:ins w:id="3864" w:author="Huawei_111" w:date="2024-05-13T19:51:00Z"/>
                <w:rFonts w:ascii="Arial" w:eastAsia="PMingLiU" w:hAnsi="Arial" w:cs="Arial"/>
                <w:sz w:val="18"/>
                <w:szCs w:val="18"/>
                <w:lang w:val="en-US"/>
              </w:rPr>
            </w:pPr>
            <w:ins w:id="3865" w:author="Huawei_111" w:date="2024-05-13T19:51:00Z">
              <w:r w:rsidRPr="002F5904">
                <w:rPr>
                  <w:rFonts w:ascii="Arial" w:eastAsia="PMingLiU" w:hAnsi="Arial" w:cs="Arial"/>
                  <w:sz w:val="18"/>
                  <w:szCs w:val="18"/>
                  <w:lang w:val="en-US"/>
                </w:rPr>
                <w:t>-Infinity</w:t>
              </w:r>
            </w:ins>
          </w:p>
        </w:tc>
        <w:tc>
          <w:tcPr>
            <w:tcW w:w="812" w:type="dxa"/>
            <w:tcBorders>
              <w:top w:val="single" w:sz="4" w:space="0" w:color="auto"/>
              <w:left w:val="single" w:sz="4" w:space="0" w:color="auto"/>
              <w:bottom w:val="single" w:sz="4" w:space="0" w:color="auto"/>
              <w:right w:val="single" w:sz="4" w:space="0" w:color="auto"/>
            </w:tcBorders>
            <w:hideMark/>
          </w:tcPr>
          <w:p w14:paraId="10F309A3" w14:textId="77777777" w:rsidR="005D6548" w:rsidRPr="002F5904" w:rsidRDefault="005D6548" w:rsidP="008A34F4">
            <w:pPr>
              <w:jc w:val="center"/>
              <w:rPr>
                <w:ins w:id="3866" w:author="Huawei_111" w:date="2024-05-13T19:51:00Z"/>
                <w:rFonts w:ascii="Arial" w:eastAsia="PMingLiU" w:hAnsi="Arial" w:cs="Arial"/>
                <w:sz w:val="18"/>
                <w:szCs w:val="18"/>
                <w:lang w:val="en-US"/>
              </w:rPr>
            </w:pPr>
            <w:ins w:id="3867" w:author="Huawei_111" w:date="2024-05-13T19:51:00Z">
              <w:r w:rsidRPr="002F5904">
                <w:rPr>
                  <w:rFonts w:ascii="Arial" w:eastAsia="PMingLiU" w:hAnsi="Arial" w:cs="Arial"/>
                  <w:sz w:val="18"/>
                  <w:szCs w:val="18"/>
                  <w:lang w:val="en-US"/>
                </w:rPr>
                <w:t>12</w:t>
              </w:r>
            </w:ins>
          </w:p>
        </w:tc>
        <w:tc>
          <w:tcPr>
            <w:tcW w:w="812" w:type="dxa"/>
            <w:tcBorders>
              <w:top w:val="single" w:sz="4" w:space="0" w:color="auto"/>
              <w:left w:val="single" w:sz="4" w:space="0" w:color="auto"/>
              <w:bottom w:val="single" w:sz="4" w:space="0" w:color="auto"/>
              <w:right w:val="single" w:sz="4" w:space="0" w:color="auto"/>
            </w:tcBorders>
            <w:hideMark/>
          </w:tcPr>
          <w:p w14:paraId="56C5737A" w14:textId="77777777" w:rsidR="005D6548" w:rsidRPr="002F5904" w:rsidRDefault="005D6548" w:rsidP="008A34F4">
            <w:pPr>
              <w:jc w:val="center"/>
              <w:rPr>
                <w:ins w:id="3868" w:author="Huawei_111" w:date="2024-05-13T19:51:00Z"/>
                <w:rFonts w:ascii="Arial" w:eastAsia="PMingLiU" w:hAnsi="Arial" w:cs="Arial"/>
                <w:sz w:val="18"/>
                <w:szCs w:val="18"/>
                <w:lang w:val="en-US"/>
              </w:rPr>
            </w:pPr>
            <w:ins w:id="3869" w:author="Huawei_111" w:date="2024-05-13T19:51:00Z">
              <w:r w:rsidRPr="002F5904">
                <w:rPr>
                  <w:rFonts w:ascii="Arial" w:eastAsia="PMingLiU" w:hAnsi="Arial" w:cs="Arial"/>
                  <w:sz w:val="18"/>
                  <w:szCs w:val="18"/>
                  <w:lang w:val="en-US"/>
                </w:rPr>
                <w:t>12</w:t>
              </w:r>
            </w:ins>
          </w:p>
        </w:tc>
      </w:tr>
      <w:tr w:rsidR="005D6548" w:rsidRPr="002F5904" w14:paraId="3330A97D" w14:textId="77777777" w:rsidTr="008A34F4">
        <w:trPr>
          <w:cantSplit/>
          <w:ins w:id="3870"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49902DBA" w14:textId="77777777" w:rsidR="005D6548" w:rsidRPr="002F5904" w:rsidRDefault="005D6548" w:rsidP="008A34F4">
            <w:pPr>
              <w:keepNext/>
              <w:keepLines/>
              <w:spacing w:after="0"/>
              <w:rPr>
                <w:ins w:id="3871" w:author="Huawei_111" w:date="2024-05-13T19:51:00Z"/>
                <w:rFonts w:ascii="Arial" w:eastAsia="PMingLiU" w:hAnsi="Arial" w:cs="Arial"/>
                <w:sz w:val="18"/>
                <w:szCs w:val="22"/>
                <w:lang w:val="en-US"/>
              </w:rPr>
            </w:pPr>
            <w:ins w:id="3872" w:author="Huawei_111" w:date="2024-05-13T19:51:00Z">
              <w:r w:rsidRPr="002F5904">
                <w:rPr>
                  <w:rFonts w:ascii="Arial" w:eastAsiaTheme="minorHAnsi" w:hAnsi="Arial" w:cs="Arial"/>
                  <w:kern w:val="2"/>
                  <w:position w:val="-12"/>
                  <w:sz w:val="18"/>
                  <w:szCs w:val="22"/>
                  <w:lang w:val="en-US"/>
                  <w14:ligatures w14:val="standardContextual"/>
                </w:rPr>
                <w:object w:dxaOrig="576" w:dyaOrig="420" w14:anchorId="59450FDB">
                  <v:shape id="_x0000_i1045" type="#_x0000_t75" style="width:28.6pt;height:21pt" o:ole="" fillcolor="window">
                    <v:imagedata r:id="rId19" o:title=""/>
                  </v:shape>
                  <o:OLEObject Type="Embed" ProgID="Equation.3" ShapeID="_x0000_i1045" DrawAspect="Content" ObjectID="_1778053258" r:id="rId38"/>
                </w:object>
              </w:r>
            </w:ins>
            <w:ins w:id="3873" w:author="Huawei_111" w:date="2024-05-13T19:51:00Z">
              <w:r w:rsidRPr="002F5904">
                <w:rPr>
                  <w:rFonts w:eastAsia="PMingLiU" w:cs="Arial"/>
                  <w:vertAlign w:val="superscript"/>
                  <w:lang w:val="en-US"/>
                </w:rPr>
                <w:t xml:space="preserve"> </w:t>
              </w:r>
              <w:r w:rsidRPr="002F5904">
                <w:rPr>
                  <w:rFonts w:ascii="Arial" w:eastAsia="PMingLiU" w:hAnsi="Arial" w:cs="Arial"/>
                  <w:sz w:val="18"/>
                  <w:vertAlign w:val="superscript"/>
                  <w:lang w:val="en-US"/>
                </w:rPr>
                <w:t>Note 4</w:t>
              </w:r>
            </w:ins>
          </w:p>
        </w:tc>
        <w:tc>
          <w:tcPr>
            <w:tcW w:w="709" w:type="dxa"/>
            <w:tcBorders>
              <w:top w:val="single" w:sz="4" w:space="0" w:color="auto"/>
              <w:left w:val="single" w:sz="4" w:space="0" w:color="auto"/>
              <w:bottom w:val="single" w:sz="4" w:space="0" w:color="auto"/>
              <w:right w:val="single" w:sz="4" w:space="0" w:color="auto"/>
            </w:tcBorders>
            <w:hideMark/>
          </w:tcPr>
          <w:p w14:paraId="3B372571" w14:textId="77777777" w:rsidR="005D6548" w:rsidRPr="002F5904" w:rsidRDefault="005D6548" w:rsidP="008A34F4">
            <w:pPr>
              <w:keepNext/>
              <w:keepLines/>
              <w:spacing w:after="0"/>
              <w:jc w:val="center"/>
              <w:rPr>
                <w:ins w:id="3874" w:author="Huawei_111" w:date="2024-05-13T19:51:00Z"/>
                <w:rFonts w:ascii="Arial" w:eastAsia="PMingLiU" w:hAnsi="Arial" w:cs="Arial"/>
                <w:sz w:val="18"/>
                <w:lang w:val="en-US"/>
              </w:rPr>
            </w:pPr>
            <w:ins w:id="3875" w:author="Huawei_111" w:date="2024-05-13T19:51:00Z">
              <w:r w:rsidRPr="002F5904">
                <w:rPr>
                  <w:rFonts w:ascii="Arial" w:eastAsia="PMingLiU" w:hAnsi="Arial" w:cs="v4.2.0"/>
                  <w:sz w:val="18"/>
                  <w:lang w:val="en-US"/>
                </w:rPr>
                <w:t>dB</w:t>
              </w:r>
            </w:ins>
          </w:p>
        </w:tc>
        <w:tc>
          <w:tcPr>
            <w:tcW w:w="811" w:type="dxa"/>
            <w:tcBorders>
              <w:top w:val="single" w:sz="4" w:space="0" w:color="auto"/>
              <w:left w:val="single" w:sz="4" w:space="0" w:color="auto"/>
              <w:bottom w:val="single" w:sz="4" w:space="0" w:color="auto"/>
              <w:right w:val="single" w:sz="4" w:space="0" w:color="auto"/>
            </w:tcBorders>
            <w:hideMark/>
          </w:tcPr>
          <w:p w14:paraId="4DA436F8" w14:textId="77777777" w:rsidR="005D6548" w:rsidRPr="002F5904" w:rsidRDefault="005D6548" w:rsidP="008A34F4">
            <w:pPr>
              <w:jc w:val="center"/>
              <w:rPr>
                <w:ins w:id="3876" w:author="Huawei_111" w:date="2024-05-13T19:51:00Z"/>
                <w:rFonts w:ascii="Arial" w:eastAsia="PMingLiU" w:hAnsi="Arial" w:cs="Arial"/>
                <w:sz w:val="18"/>
                <w:szCs w:val="18"/>
                <w:lang w:val="en-US"/>
              </w:rPr>
            </w:pPr>
            <w:ins w:id="3877" w:author="Huawei_111" w:date="2024-05-13T19:51:00Z">
              <w:r w:rsidRPr="002F5904">
                <w:rPr>
                  <w:rFonts w:ascii="Arial" w:eastAsia="PMingLiU" w:hAnsi="Arial" w:cs="Arial"/>
                  <w:sz w:val="18"/>
                  <w:szCs w:val="18"/>
                  <w:lang w:val="en-US"/>
                </w:rPr>
                <w:t>8</w:t>
              </w:r>
            </w:ins>
          </w:p>
        </w:tc>
        <w:tc>
          <w:tcPr>
            <w:tcW w:w="811" w:type="dxa"/>
            <w:tcBorders>
              <w:top w:val="single" w:sz="4" w:space="0" w:color="auto"/>
              <w:left w:val="single" w:sz="4" w:space="0" w:color="auto"/>
              <w:bottom w:val="single" w:sz="4" w:space="0" w:color="auto"/>
              <w:right w:val="single" w:sz="4" w:space="0" w:color="auto"/>
            </w:tcBorders>
            <w:hideMark/>
          </w:tcPr>
          <w:p w14:paraId="2FDD968C" w14:textId="77777777" w:rsidR="005D6548" w:rsidRPr="002F5904" w:rsidRDefault="005D6548" w:rsidP="008A34F4">
            <w:pPr>
              <w:jc w:val="center"/>
              <w:rPr>
                <w:ins w:id="3878" w:author="Huawei_111" w:date="2024-05-13T19:51:00Z"/>
                <w:rFonts w:ascii="Arial" w:eastAsia="PMingLiU" w:hAnsi="Arial" w:cs="Arial"/>
                <w:sz w:val="18"/>
                <w:szCs w:val="18"/>
                <w:lang w:val="en-US"/>
              </w:rPr>
            </w:pPr>
            <w:ins w:id="3879" w:author="Huawei_111" w:date="2024-05-13T19:51:00Z">
              <w:r w:rsidRPr="002F5904">
                <w:rPr>
                  <w:rFonts w:ascii="Arial" w:eastAsia="PMingLiU" w:hAnsi="Arial" w:cs="Arial"/>
                  <w:sz w:val="18"/>
                  <w:szCs w:val="18"/>
                  <w:lang w:val="en-US"/>
                </w:rPr>
                <w:t>-4.27</w:t>
              </w:r>
            </w:ins>
          </w:p>
        </w:tc>
        <w:tc>
          <w:tcPr>
            <w:tcW w:w="788" w:type="dxa"/>
            <w:tcBorders>
              <w:top w:val="single" w:sz="4" w:space="0" w:color="auto"/>
              <w:left w:val="single" w:sz="4" w:space="0" w:color="auto"/>
              <w:bottom w:val="single" w:sz="4" w:space="0" w:color="auto"/>
              <w:right w:val="single" w:sz="4" w:space="0" w:color="auto"/>
            </w:tcBorders>
            <w:hideMark/>
          </w:tcPr>
          <w:p w14:paraId="62E53327" w14:textId="77777777" w:rsidR="005D6548" w:rsidRPr="002F5904" w:rsidRDefault="005D6548" w:rsidP="008A34F4">
            <w:pPr>
              <w:jc w:val="center"/>
              <w:rPr>
                <w:ins w:id="3880" w:author="Huawei_111" w:date="2024-05-13T19:51:00Z"/>
                <w:rFonts w:ascii="Arial" w:eastAsia="PMingLiU" w:hAnsi="Arial" w:cs="Arial"/>
                <w:sz w:val="18"/>
                <w:szCs w:val="18"/>
                <w:lang w:val="en-US"/>
              </w:rPr>
            </w:pPr>
            <w:ins w:id="3881" w:author="Huawei_111" w:date="2024-05-13T19:51:00Z">
              <w:r w:rsidRPr="002F5904">
                <w:rPr>
                  <w:rFonts w:ascii="Arial" w:eastAsia="PMingLiU" w:hAnsi="Arial" w:cs="Arial"/>
                  <w:sz w:val="18"/>
                  <w:szCs w:val="18"/>
                  <w:lang w:val="en-US"/>
                </w:rPr>
                <w:t>-4.27</w:t>
              </w:r>
            </w:ins>
          </w:p>
        </w:tc>
        <w:tc>
          <w:tcPr>
            <w:tcW w:w="835" w:type="dxa"/>
            <w:tcBorders>
              <w:top w:val="single" w:sz="4" w:space="0" w:color="auto"/>
              <w:left w:val="single" w:sz="4" w:space="0" w:color="auto"/>
              <w:bottom w:val="single" w:sz="4" w:space="0" w:color="auto"/>
              <w:right w:val="single" w:sz="4" w:space="0" w:color="auto"/>
            </w:tcBorders>
            <w:hideMark/>
          </w:tcPr>
          <w:p w14:paraId="0DE84526" w14:textId="77777777" w:rsidR="005D6548" w:rsidRPr="002F5904" w:rsidRDefault="005D6548" w:rsidP="008A34F4">
            <w:pPr>
              <w:jc w:val="center"/>
              <w:rPr>
                <w:ins w:id="3882" w:author="Huawei_111" w:date="2024-05-13T19:51:00Z"/>
                <w:rFonts w:ascii="Arial" w:eastAsia="PMingLiU" w:hAnsi="Arial" w:cs="Arial"/>
                <w:sz w:val="18"/>
                <w:szCs w:val="18"/>
                <w:lang w:val="en-US"/>
              </w:rPr>
            </w:pPr>
            <w:ins w:id="3883" w:author="Huawei_111" w:date="2024-05-13T19:51:00Z">
              <w:r w:rsidRPr="002F5904">
                <w:rPr>
                  <w:rFonts w:ascii="Arial" w:eastAsia="PMingLiU" w:hAnsi="Arial" w:cs="Arial"/>
                  <w:sz w:val="18"/>
                  <w:szCs w:val="18"/>
                  <w:lang w:val="en-US"/>
                </w:rPr>
                <w:t>-Infinity</w:t>
              </w:r>
            </w:ins>
          </w:p>
        </w:tc>
        <w:tc>
          <w:tcPr>
            <w:tcW w:w="812" w:type="dxa"/>
            <w:tcBorders>
              <w:top w:val="single" w:sz="4" w:space="0" w:color="auto"/>
              <w:left w:val="single" w:sz="4" w:space="0" w:color="auto"/>
              <w:bottom w:val="single" w:sz="4" w:space="0" w:color="auto"/>
              <w:right w:val="single" w:sz="4" w:space="0" w:color="auto"/>
            </w:tcBorders>
            <w:hideMark/>
          </w:tcPr>
          <w:p w14:paraId="22B17E73" w14:textId="77777777" w:rsidR="005D6548" w:rsidRPr="002F5904" w:rsidRDefault="005D6548" w:rsidP="008A34F4">
            <w:pPr>
              <w:jc w:val="center"/>
              <w:rPr>
                <w:ins w:id="3884" w:author="Huawei_111" w:date="2024-05-13T19:51:00Z"/>
                <w:rFonts w:ascii="Arial" w:eastAsia="PMingLiU" w:hAnsi="Arial" w:cs="Arial"/>
                <w:sz w:val="18"/>
                <w:szCs w:val="18"/>
                <w:lang w:val="en-US"/>
              </w:rPr>
            </w:pPr>
            <w:ins w:id="3885" w:author="Huawei_111" w:date="2024-05-13T19:51:00Z">
              <w:r w:rsidRPr="002F5904">
                <w:rPr>
                  <w:rFonts w:ascii="Arial" w:eastAsia="PMingLiU" w:hAnsi="Arial" w:cs="Arial"/>
                  <w:sz w:val="18"/>
                  <w:szCs w:val="18"/>
                  <w:lang w:val="en-US"/>
                </w:rPr>
                <w:t>3.36</w:t>
              </w:r>
            </w:ins>
          </w:p>
        </w:tc>
        <w:tc>
          <w:tcPr>
            <w:tcW w:w="812" w:type="dxa"/>
            <w:tcBorders>
              <w:top w:val="single" w:sz="4" w:space="0" w:color="auto"/>
              <w:left w:val="single" w:sz="4" w:space="0" w:color="auto"/>
              <w:bottom w:val="single" w:sz="4" w:space="0" w:color="auto"/>
              <w:right w:val="single" w:sz="4" w:space="0" w:color="auto"/>
            </w:tcBorders>
            <w:hideMark/>
          </w:tcPr>
          <w:p w14:paraId="0E4CCBBC" w14:textId="77777777" w:rsidR="005D6548" w:rsidRPr="002F5904" w:rsidRDefault="005D6548" w:rsidP="008A34F4">
            <w:pPr>
              <w:jc w:val="center"/>
              <w:rPr>
                <w:ins w:id="3886" w:author="Huawei_111" w:date="2024-05-13T19:51:00Z"/>
                <w:rFonts w:ascii="Arial" w:eastAsia="PMingLiU" w:hAnsi="Arial" w:cs="Arial"/>
                <w:sz w:val="18"/>
                <w:szCs w:val="18"/>
                <w:lang w:val="en-US"/>
              </w:rPr>
            </w:pPr>
            <w:ins w:id="3887" w:author="Huawei_111" w:date="2024-05-13T19:51:00Z">
              <w:r w:rsidRPr="002F5904">
                <w:rPr>
                  <w:rFonts w:ascii="Arial" w:eastAsia="PMingLiU" w:hAnsi="Arial" w:cs="Arial"/>
                  <w:sz w:val="18"/>
                  <w:szCs w:val="18"/>
                  <w:lang w:val="en-US"/>
                </w:rPr>
                <w:t>3.36</w:t>
              </w:r>
            </w:ins>
          </w:p>
        </w:tc>
      </w:tr>
      <w:tr w:rsidR="005D6548" w:rsidRPr="002F5904" w14:paraId="1336F38C" w14:textId="77777777" w:rsidTr="008A34F4">
        <w:trPr>
          <w:cantSplit/>
          <w:trHeight w:val="251"/>
          <w:ins w:id="3888"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6CE2F11B" w14:textId="77777777" w:rsidR="005D6548" w:rsidRPr="002F5904" w:rsidRDefault="005D6548" w:rsidP="008A34F4">
            <w:pPr>
              <w:keepNext/>
              <w:keepLines/>
              <w:spacing w:after="0"/>
              <w:rPr>
                <w:ins w:id="3889" w:author="Huawei_111" w:date="2024-05-13T19:51:00Z"/>
                <w:rFonts w:ascii="Arial" w:eastAsia="PMingLiU" w:hAnsi="Arial" w:cs="Arial"/>
                <w:sz w:val="18"/>
                <w:szCs w:val="22"/>
                <w:lang w:val="en-US"/>
              </w:rPr>
            </w:pPr>
            <w:ins w:id="3890" w:author="Huawei_111" w:date="2024-05-13T19:51:00Z">
              <w:r w:rsidRPr="002F5904">
                <w:rPr>
                  <w:rFonts w:ascii="Arial" w:eastAsia="PMingLiU" w:hAnsi="Arial" w:cs="Arial"/>
                  <w:sz w:val="18"/>
                  <w:lang w:val="en-US"/>
                </w:rPr>
                <w:t>RSRP</w:t>
              </w:r>
              <w:r w:rsidRPr="002F5904">
                <w:rPr>
                  <w:rFonts w:ascii="Arial" w:eastAsia="PMingLiU" w:hAnsi="Arial" w:cs="Arial"/>
                  <w:vertAlign w:val="superscript"/>
                  <w:lang w:val="en-US"/>
                </w:rPr>
                <w:t xml:space="preserve"> Note 4</w:t>
              </w:r>
            </w:ins>
          </w:p>
        </w:tc>
        <w:tc>
          <w:tcPr>
            <w:tcW w:w="709" w:type="dxa"/>
            <w:tcBorders>
              <w:top w:val="single" w:sz="4" w:space="0" w:color="auto"/>
              <w:left w:val="single" w:sz="4" w:space="0" w:color="auto"/>
              <w:bottom w:val="single" w:sz="4" w:space="0" w:color="auto"/>
              <w:right w:val="single" w:sz="4" w:space="0" w:color="auto"/>
            </w:tcBorders>
            <w:hideMark/>
          </w:tcPr>
          <w:p w14:paraId="59488AB3" w14:textId="77777777" w:rsidR="005D6548" w:rsidRPr="002F5904" w:rsidRDefault="005D6548" w:rsidP="008A34F4">
            <w:pPr>
              <w:keepNext/>
              <w:keepLines/>
              <w:spacing w:after="0"/>
              <w:jc w:val="center"/>
              <w:rPr>
                <w:ins w:id="3891" w:author="Huawei_111" w:date="2024-05-13T19:51:00Z"/>
                <w:rFonts w:ascii="Arial" w:eastAsia="PMingLiU" w:hAnsi="Arial" w:cs="Arial"/>
                <w:sz w:val="18"/>
                <w:lang w:val="en-US"/>
              </w:rPr>
            </w:pPr>
            <w:ins w:id="3892" w:author="Huawei_111" w:date="2024-05-13T19:51:00Z">
              <w:r w:rsidRPr="002F5904">
                <w:rPr>
                  <w:rFonts w:ascii="Arial" w:eastAsia="PMingLiU" w:hAnsi="Arial" w:cs="v4.2.0"/>
                  <w:sz w:val="18"/>
                  <w:lang w:val="en-US"/>
                </w:rPr>
                <w:t>dBm/15 KHz</w:t>
              </w:r>
            </w:ins>
          </w:p>
        </w:tc>
        <w:tc>
          <w:tcPr>
            <w:tcW w:w="811" w:type="dxa"/>
            <w:tcBorders>
              <w:top w:val="single" w:sz="4" w:space="0" w:color="auto"/>
              <w:left w:val="single" w:sz="4" w:space="0" w:color="auto"/>
              <w:bottom w:val="single" w:sz="4" w:space="0" w:color="auto"/>
              <w:right w:val="single" w:sz="4" w:space="0" w:color="auto"/>
            </w:tcBorders>
            <w:hideMark/>
          </w:tcPr>
          <w:p w14:paraId="4EFDD276" w14:textId="77777777" w:rsidR="005D6548" w:rsidRPr="002F5904" w:rsidRDefault="005D6548" w:rsidP="008A34F4">
            <w:pPr>
              <w:jc w:val="center"/>
              <w:rPr>
                <w:ins w:id="3893" w:author="Huawei_111" w:date="2024-05-13T19:51:00Z"/>
                <w:rFonts w:ascii="Arial" w:eastAsia="PMingLiU" w:hAnsi="Arial" w:cs="Arial"/>
                <w:sz w:val="18"/>
                <w:szCs w:val="18"/>
                <w:lang w:val="en-US"/>
              </w:rPr>
            </w:pPr>
            <w:ins w:id="3894" w:author="Huawei_111" w:date="2024-05-13T19:51:00Z">
              <w:r w:rsidRPr="002F5904">
                <w:rPr>
                  <w:rFonts w:ascii="Arial" w:eastAsia="PMingLiU" w:hAnsi="Arial" w:cs="Arial"/>
                  <w:sz w:val="18"/>
                  <w:szCs w:val="18"/>
                  <w:lang w:val="en-US"/>
                </w:rPr>
                <w:t>-90</w:t>
              </w:r>
            </w:ins>
          </w:p>
        </w:tc>
        <w:tc>
          <w:tcPr>
            <w:tcW w:w="811" w:type="dxa"/>
            <w:tcBorders>
              <w:top w:val="single" w:sz="4" w:space="0" w:color="auto"/>
              <w:left w:val="single" w:sz="4" w:space="0" w:color="auto"/>
              <w:bottom w:val="single" w:sz="4" w:space="0" w:color="auto"/>
              <w:right w:val="single" w:sz="4" w:space="0" w:color="auto"/>
            </w:tcBorders>
            <w:hideMark/>
          </w:tcPr>
          <w:p w14:paraId="7A7FE61C" w14:textId="77777777" w:rsidR="005D6548" w:rsidRPr="002F5904" w:rsidRDefault="005D6548" w:rsidP="008A34F4">
            <w:pPr>
              <w:jc w:val="center"/>
              <w:rPr>
                <w:ins w:id="3895" w:author="Huawei_111" w:date="2024-05-13T19:51:00Z"/>
                <w:rFonts w:ascii="Arial" w:eastAsia="PMingLiU" w:hAnsi="Arial" w:cs="Arial"/>
                <w:sz w:val="18"/>
                <w:szCs w:val="18"/>
                <w:lang w:val="en-US"/>
              </w:rPr>
            </w:pPr>
            <w:ins w:id="3896" w:author="Huawei_111" w:date="2024-05-13T19:51:00Z">
              <w:r w:rsidRPr="002F5904">
                <w:rPr>
                  <w:rFonts w:ascii="Arial" w:eastAsia="PMingLiU" w:hAnsi="Arial" w:cs="Arial"/>
                  <w:sz w:val="18"/>
                  <w:szCs w:val="18"/>
                  <w:lang w:val="en-US"/>
                </w:rPr>
                <w:t>-90</w:t>
              </w:r>
            </w:ins>
          </w:p>
        </w:tc>
        <w:tc>
          <w:tcPr>
            <w:tcW w:w="788" w:type="dxa"/>
            <w:tcBorders>
              <w:top w:val="single" w:sz="4" w:space="0" w:color="auto"/>
              <w:left w:val="single" w:sz="4" w:space="0" w:color="auto"/>
              <w:bottom w:val="single" w:sz="4" w:space="0" w:color="auto"/>
              <w:right w:val="single" w:sz="4" w:space="0" w:color="auto"/>
            </w:tcBorders>
            <w:hideMark/>
          </w:tcPr>
          <w:p w14:paraId="17ABB9EF" w14:textId="77777777" w:rsidR="005D6548" w:rsidRPr="002F5904" w:rsidRDefault="005D6548" w:rsidP="008A34F4">
            <w:pPr>
              <w:jc w:val="center"/>
              <w:rPr>
                <w:ins w:id="3897" w:author="Huawei_111" w:date="2024-05-13T19:51:00Z"/>
                <w:rFonts w:ascii="Arial" w:eastAsia="PMingLiU" w:hAnsi="Arial" w:cs="Arial"/>
                <w:sz w:val="18"/>
                <w:szCs w:val="18"/>
                <w:lang w:val="en-US"/>
              </w:rPr>
            </w:pPr>
            <w:ins w:id="3898" w:author="Huawei_111" w:date="2024-05-13T19:51:00Z">
              <w:r w:rsidRPr="002F5904">
                <w:rPr>
                  <w:rFonts w:ascii="Arial" w:eastAsia="PMingLiU" w:hAnsi="Arial" w:cs="Arial"/>
                  <w:sz w:val="18"/>
                  <w:szCs w:val="18"/>
                  <w:lang w:val="en-US"/>
                </w:rPr>
                <w:t>-90</w:t>
              </w:r>
            </w:ins>
          </w:p>
        </w:tc>
        <w:tc>
          <w:tcPr>
            <w:tcW w:w="835" w:type="dxa"/>
            <w:tcBorders>
              <w:top w:val="single" w:sz="4" w:space="0" w:color="auto"/>
              <w:left w:val="single" w:sz="4" w:space="0" w:color="auto"/>
              <w:bottom w:val="single" w:sz="4" w:space="0" w:color="auto"/>
              <w:right w:val="single" w:sz="4" w:space="0" w:color="auto"/>
            </w:tcBorders>
            <w:hideMark/>
          </w:tcPr>
          <w:p w14:paraId="3208BFBF" w14:textId="77777777" w:rsidR="005D6548" w:rsidRPr="002F5904" w:rsidRDefault="005D6548" w:rsidP="008A34F4">
            <w:pPr>
              <w:jc w:val="center"/>
              <w:rPr>
                <w:ins w:id="3899" w:author="Huawei_111" w:date="2024-05-13T19:51:00Z"/>
                <w:rFonts w:ascii="Arial" w:eastAsia="PMingLiU" w:hAnsi="Arial" w:cs="Arial"/>
                <w:sz w:val="18"/>
                <w:szCs w:val="18"/>
                <w:lang w:val="en-US"/>
              </w:rPr>
            </w:pPr>
            <w:ins w:id="3900" w:author="Huawei_111" w:date="2024-05-13T19:51:00Z">
              <w:r w:rsidRPr="002F5904">
                <w:rPr>
                  <w:rFonts w:ascii="Arial" w:eastAsia="PMingLiU" w:hAnsi="Arial" w:cs="Arial"/>
                  <w:sz w:val="18"/>
                  <w:szCs w:val="18"/>
                  <w:lang w:val="en-US"/>
                </w:rPr>
                <w:t>-Infinity</w:t>
              </w:r>
            </w:ins>
          </w:p>
        </w:tc>
        <w:tc>
          <w:tcPr>
            <w:tcW w:w="812" w:type="dxa"/>
            <w:tcBorders>
              <w:top w:val="single" w:sz="4" w:space="0" w:color="auto"/>
              <w:left w:val="single" w:sz="4" w:space="0" w:color="auto"/>
              <w:bottom w:val="single" w:sz="4" w:space="0" w:color="auto"/>
              <w:right w:val="single" w:sz="4" w:space="0" w:color="auto"/>
            </w:tcBorders>
            <w:hideMark/>
          </w:tcPr>
          <w:p w14:paraId="14B0C587" w14:textId="77777777" w:rsidR="005D6548" w:rsidRPr="002F5904" w:rsidRDefault="005D6548" w:rsidP="008A34F4">
            <w:pPr>
              <w:jc w:val="center"/>
              <w:rPr>
                <w:ins w:id="3901" w:author="Huawei_111" w:date="2024-05-13T19:51:00Z"/>
                <w:rFonts w:ascii="Arial" w:eastAsia="PMingLiU" w:hAnsi="Arial" w:cs="Arial"/>
                <w:sz w:val="18"/>
                <w:szCs w:val="18"/>
                <w:lang w:val="en-US"/>
              </w:rPr>
            </w:pPr>
            <w:ins w:id="3902" w:author="Huawei_111" w:date="2024-05-13T19:51:00Z">
              <w:r w:rsidRPr="002F5904">
                <w:rPr>
                  <w:rFonts w:ascii="Arial" w:eastAsia="PMingLiU" w:hAnsi="Arial" w:cs="Arial"/>
                  <w:sz w:val="18"/>
                  <w:szCs w:val="18"/>
                  <w:lang w:val="en-US"/>
                </w:rPr>
                <w:t>-86</w:t>
              </w:r>
            </w:ins>
          </w:p>
        </w:tc>
        <w:tc>
          <w:tcPr>
            <w:tcW w:w="812" w:type="dxa"/>
            <w:tcBorders>
              <w:top w:val="single" w:sz="4" w:space="0" w:color="auto"/>
              <w:left w:val="single" w:sz="4" w:space="0" w:color="auto"/>
              <w:bottom w:val="single" w:sz="4" w:space="0" w:color="auto"/>
              <w:right w:val="single" w:sz="4" w:space="0" w:color="auto"/>
            </w:tcBorders>
            <w:hideMark/>
          </w:tcPr>
          <w:p w14:paraId="5C9675ED" w14:textId="77777777" w:rsidR="005D6548" w:rsidRPr="002F5904" w:rsidRDefault="005D6548" w:rsidP="008A34F4">
            <w:pPr>
              <w:jc w:val="center"/>
              <w:rPr>
                <w:ins w:id="3903" w:author="Huawei_111" w:date="2024-05-13T19:51:00Z"/>
                <w:rFonts w:ascii="Arial" w:eastAsia="PMingLiU" w:hAnsi="Arial" w:cs="Arial"/>
                <w:sz w:val="18"/>
                <w:szCs w:val="18"/>
                <w:lang w:val="en-US"/>
              </w:rPr>
            </w:pPr>
            <w:ins w:id="3904" w:author="Huawei_111" w:date="2024-05-13T19:51:00Z">
              <w:r w:rsidRPr="002F5904">
                <w:rPr>
                  <w:rFonts w:ascii="Arial" w:eastAsia="PMingLiU" w:hAnsi="Arial" w:cs="Arial"/>
                  <w:sz w:val="18"/>
                  <w:szCs w:val="18"/>
                  <w:lang w:val="en-US"/>
                </w:rPr>
                <w:t>-86</w:t>
              </w:r>
            </w:ins>
          </w:p>
        </w:tc>
      </w:tr>
      <w:tr w:rsidR="005D6548" w:rsidRPr="002F5904" w14:paraId="2FDA7877" w14:textId="77777777" w:rsidTr="008A34F4">
        <w:trPr>
          <w:cantSplit/>
          <w:ins w:id="3905"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3E29EB4C" w14:textId="77777777" w:rsidR="005D6548" w:rsidRPr="002F5904" w:rsidRDefault="005D6548" w:rsidP="008A34F4">
            <w:pPr>
              <w:keepNext/>
              <w:keepLines/>
              <w:spacing w:after="0"/>
              <w:rPr>
                <w:ins w:id="3906" w:author="Huawei_111" w:date="2024-05-13T19:51:00Z"/>
                <w:rFonts w:ascii="Arial" w:eastAsia="PMingLiU" w:hAnsi="Arial" w:cs="Arial"/>
                <w:sz w:val="18"/>
                <w:szCs w:val="22"/>
                <w:lang w:val="en-US"/>
              </w:rPr>
            </w:pPr>
            <w:ins w:id="3907" w:author="Huawei_111" w:date="2024-05-13T19:51:00Z">
              <w:r w:rsidRPr="002F5904">
                <w:rPr>
                  <w:rFonts w:ascii="Arial" w:eastAsia="PMingLiU" w:hAnsi="Arial" w:cs="Arial"/>
                  <w:sz w:val="18"/>
                  <w:lang w:val="en-US"/>
                </w:rPr>
                <w:t xml:space="preserve">Propagation Condition </w:t>
              </w:r>
            </w:ins>
          </w:p>
        </w:tc>
        <w:tc>
          <w:tcPr>
            <w:tcW w:w="709" w:type="dxa"/>
            <w:tcBorders>
              <w:top w:val="single" w:sz="4" w:space="0" w:color="auto"/>
              <w:left w:val="single" w:sz="4" w:space="0" w:color="auto"/>
              <w:bottom w:val="single" w:sz="4" w:space="0" w:color="auto"/>
              <w:right w:val="single" w:sz="4" w:space="0" w:color="auto"/>
            </w:tcBorders>
          </w:tcPr>
          <w:p w14:paraId="6934873E" w14:textId="77777777" w:rsidR="005D6548" w:rsidRPr="002F5904" w:rsidRDefault="005D6548" w:rsidP="008A34F4">
            <w:pPr>
              <w:keepNext/>
              <w:keepLines/>
              <w:spacing w:after="0"/>
              <w:jc w:val="center"/>
              <w:rPr>
                <w:ins w:id="3908" w:author="Huawei_111" w:date="2024-05-13T19:51:00Z"/>
                <w:rFonts w:ascii="Arial" w:eastAsia="PMingLiU" w:hAnsi="Arial" w:cs="Arial"/>
                <w:sz w:val="18"/>
                <w:lang w:val="en-US"/>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1F353E0D" w14:textId="77777777" w:rsidR="005D6548" w:rsidRPr="002F5904" w:rsidRDefault="005D6548" w:rsidP="008A34F4">
            <w:pPr>
              <w:keepNext/>
              <w:keepLines/>
              <w:spacing w:after="0"/>
              <w:jc w:val="center"/>
              <w:rPr>
                <w:ins w:id="3909" w:author="Huawei_111" w:date="2024-05-13T19:51:00Z"/>
                <w:rFonts w:ascii="Arial" w:eastAsia="PMingLiU" w:hAnsi="Arial" w:cs="Arial"/>
                <w:sz w:val="18"/>
                <w:lang w:val="en-US"/>
              </w:rPr>
            </w:pPr>
            <w:ins w:id="3910" w:author="Huawei_111" w:date="2024-05-13T19:51:00Z">
              <w:r w:rsidRPr="002F5904">
                <w:rPr>
                  <w:rFonts w:ascii="Arial" w:eastAsia="PMingLiU" w:hAnsi="Arial" w:cs="Arial"/>
                  <w:sz w:val="18"/>
                  <w:lang w:val="en-US"/>
                </w:rPr>
                <w:t>AWGN</w:t>
              </w:r>
            </w:ins>
          </w:p>
        </w:tc>
        <w:tc>
          <w:tcPr>
            <w:tcW w:w="2459" w:type="dxa"/>
            <w:gridSpan w:val="3"/>
            <w:tcBorders>
              <w:top w:val="single" w:sz="4" w:space="0" w:color="auto"/>
              <w:left w:val="single" w:sz="4" w:space="0" w:color="auto"/>
              <w:bottom w:val="single" w:sz="4" w:space="0" w:color="auto"/>
              <w:right w:val="single" w:sz="4" w:space="0" w:color="auto"/>
            </w:tcBorders>
            <w:hideMark/>
          </w:tcPr>
          <w:p w14:paraId="589A3B1C" w14:textId="77777777" w:rsidR="005D6548" w:rsidRPr="002F5904" w:rsidRDefault="005D6548" w:rsidP="008A34F4">
            <w:pPr>
              <w:keepNext/>
              <w:keepLines/>
              <w:spacing w:after="0"/>
              <w:jc w:val="center"/>
              <w:rPr>
                <w:ins w:id="3911" w:author="Huawei_111" w:date="2024-05-13T19:51:00Z"/>
                <w:rFonts w:ascii="Arial" w:eastAsia="PMingLiU" w:hAnsi="Arial" w:cs="Arial"/>
                <w:sz w:val="18"/>
                <w:lang w:val="en-US"/>
              </w:rPr>
            </w:pPr>
            <w:ins w:id="3912" w:author="Huawei_111" w:date="2024-05-13T19:51:00Z">
              <w:r w:rsidRPr="002F5904">
                <w:rPr>
                  <w:rFonts w:ascii="Arial" w:eastAsia="PMingLiU" w:hAnsi="Arial" w:cs="Arial"/>
                  <w:sz w:val="18"/>
                  <w:lang w:val="en-US"/>
                </w:rPr>
                <w:t>AWGN</w:t>
              </w:r>
            </w:ins>
          </w:p>
        </w:tc>
      </w:tr>
      <w:tr w:rsidR="005D6548" w:rsidRPr="002F5904" w14:paraId="4CB191DA" w14:textId="77777777" w:rsidTr="008A34F4">
        <w:trPr>
          <w:cantSplit/>
          <w:ins w:id="3913"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6B4C3828" w14:textId="77777777" w:rsidR="005D6548" w:rsidRPr="002F5904" w:rsidRDefault="005D6548" w:rsidP="008A34F4">
            <w:pPr>
              <w:keepNext/>
              <w:keepLines/>
              <w:spacing w:after="0"/>
              <w:rPr>
                <w:ins w:id="3914" w:author="Huawei_111" w:date="2024-05-13T19:51:00Z"/>
                <w:rFonts w:ascii="Arial" w:eastAsia="PMingLiU" w:hAnsi="Arial" w:cs="Arial"/>
                <w:sz w:val="18"/>
                <w:lang w:val="en-US"/>
              </w:rPr>
            </w:pPr>
            <w:ins w:id="3915" w:author="Huawei_111" w:date="2024-05-13T19:51:00Z">
              <w:r w:rsidRPr="002F5904">
                <w:rPr>
                  <w:rFonts w:ascii="Arial" w:eastAsia="PMingLiU" w:hAnsi="Arial" w:cs="Arial"/>
                  <w:sz w:val="18"/>
                  <w:szCs w:val="18"/>
                  <w:lang w:val="en-US" w:eastAsia="ja-JP"/>
                </w:rPr>
                <w:t>Antenna Configuration</w:t>
              </w:r>
            </w:ins>
          </w:p>
        </w:tc>
        <w:tc>
          <w:tcPr>
            <w:tcW w:w="709" w:type="dxa"/>
            <w:tcBorders>
              <w:top w:val="single" w:sz="4" w:space="0" w:color="auto"/>
              <w:left w:val="single" w:sz="4" w:space="0" w:color="auto"/>
              <w:bottom w:val="single" w:sz="4" w:space="0" w:color="auto"/>
              <w:right w:val="single" w:sz="4" w:space="0" w:color="auto"/>
            </w:tcBorders>
          </w:tcPr>
          <w:p w14:paraId="661348F2" w14:textId="77777777" w:rsidR="005D6548" w:rsidRPr="002F5904" w:rsidRDefault="005D6548" w:rsidP="008A34F4">
            <w:pPr>
              <w:keepNext/>
              <w:keepLines/>
              <w:spacing w:after="0"/>
              <w:jc w:val="center"/>
              <w:rPr>
                <w:ins w:id="3916" w:author="Huawei_111" w:date="2024-05-13T19:51:00Z"/>
                <w:rFonts w:ascii="Arial" w:eastAsia="PMingLiU" w:hAnsi="Arial" w:cs="Arial"/>
                <w:sz w:val="18"/>
                <w:lang w:val="en-US"/>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0CE253D8" w14:textId="77777777" w:rsidR="005D6548" w:rsidRPr="002F5904" w:rsidRDefault="005D6548" w:rsidP="008A34F4">
            <w:pPr>
              <w:keepNext/>
              <w:keepLines/>
              <w:spacing w:after="0"/>
              <w:jc w:val="center"/>
              <w:rPr>
                <w:ins w:id="3917" w:author="Huawei_111" w:date="2024-05-13T19:51:00Z"/>
                <w:rFonts w:ascii="Arial" w:eastAsia="PMingLiU" w:hAnsi="Arial" w:cs="Arial"/>
                <w:sz w:val="18"/>
                <w:lang w:val="en-US"/>
              </w:rPr>
            </w:pPr>
            <w:ins w:id="3918" w:author="Huawei_111" w:date="2024-05-13T19:51:00Z">
              <w:r w:rsidRPr="002F5904">
                <w:rPr>
                  <w:rFonts w:ascii="Arial" w:eastAsia="PMingLiU" w:hAnsi="Arial" w:cs="Arial"/>
                  <w:sz w:val="18"/>
                  <w:lang w:val="en-US" w:eastAsia="ja-JP"/>
                </w:rPr>
                <w:t>1x1</w:t>
              </w:r>
            </w:ins>
          </w:p>
        </w:tc>
        <w:tc>
          <w:tcPr>
            <w:tcW w:w="2459" w:type="dxa"/>
            <w:gridSpan w:val="3"/>
            <w:tcBorders>
              <w:top w:val="single" w:sz="4" w:space="0" w:color="auto"/>
              <w:left w:val="single" w:sz="4" w:space="0" w:color="auto"/>
              <w:bottom w:val="single" w:sz="4" w:space="0" w:color="auto"/>
              <w:right w:val="single" w:sz="4" w:space="0" w:color="auto"/>
            </w:tcBorders>
            <w:hideMark/>
          </w:tcPr>
          <w:p w14:paraId="61B73678" w14:textId="77777777" w:rsidR="005D6548" w:rsidRPr="002F5904" w:rsidRDefault="005D6548" w:rsidP="008A34F4">
            <w:pPr>
              <w:keepNext/>
              <w:keepLines/>
              <w:spacing w:after="0"/>
              <w:jc w:val="center"/>
              <w:rPr>
                <w:ins w:id="3919" w:author="Huawei_111" w:date="2024-05-13T19:51:00Z"/>
                <w:rFonts w:ascii="Arial" w:eastAsia="PMingLiU" w:hAnsi="Arial" w:cs="Arial"/>
                <w:sz w:val="18"/>
                <w:lang w:val="en-US"/>
              </w:rPr>
            </w:pPr>
            <w:ins w:id="3920" w:author="Huawei_111" w:date="2024-05-13T19:51:00Z">
              <w:r w:rsidRPr="002F5904">
                <w:rPr>
                  <w:rFonts w:ascii="Arial" w:eastAsia="PMingLiU" w:hAnsi="Arial" w:cs="Arial"/>
                  <w:sz w:val="18"/>
                  <w:lang w:val="en-US" w:eastAsia="ja-JP"/>
                </w:rPr>
                <w:t>1x1</w:t>
              </w:r>
            </w:ins>
          </w:p>
        </w:tc>
      </w:tr>
      <w:tr w:rsidR="005D6548" w:rsidRPr="002F5904" w14:paraId="76853CCB" w14:textId="77777777" w:rsidTr="008A34F4">
        <w:trPr>
          <w:cantSplit/>
          <w:ins w:id="3921"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5335467D" w14:textId="77777777" w:rsidR="005D6548" w:rsidRPr="002F5904" w:rsidRDefault="005D6548" w:rsidP="008A34F4">
            <w:pPr>
              <w:keepNext/>
              <w:keepLines/>
              <w:spacing w:after="0"/>
              <w:rPr>
                <w:ins w:id="3922" w:author="Huawei_111" w:date="2024-05-13T19:51:00Z"/>
                <w:rFonts w:ascii="Arial" w:eastAsia="PMingLiU" w:hAnsi="Arial" w:cs="Arial"/>
                <w:sz w:val="18"/>
                <w:szCs w:val="18"/>
                <w:lang w:val="en-US" w:eastAsia="ja-JP"/>
              </w:rPr>
            </w:pPr>
            <w:ins w:id="3923" w:author="Huawei_111" w:date="2024-05-13T19:51:00Z">
              <w:r w:rsidRPr="002F5904">
                <w:rPr>
                  <w:rFonts w:ascii="Arial" w:eastAsia="PMingLiU" w:hAnsi="Arial" w:cs="Arial"/>
                  <w:sz w:val="18"/>
                  <w:szCs w:val="18"/>
                  <w:lang w:val="en-US" w:eastAsia="ja-JP"/>
                </w:rPr>
                <w:t>Timing offset to Cell 1</w:t>
              </w:r>
            </w:ins>
          </w:p>
          <w:p w14:paraId="3DDE11A3" w14:textId="77777777" w:rsidR="005D6548" w:rsidRPr="002F5904" w:rsidRDefault="005D6548" w:rsidP="008A34F4">
            <w:pPr>
              <w:keepNext/>
              <w:keepLines/>
              <w:spacing w:after="0"/>
              <w:rPr>
                <w:ins w:id="3924" w:author="Huawei_111" w:date="2024-05-13T19:51:00Z"/>
                <w:rFonts w:ascii="Arial" w:eastAsia="PMingLiU" w:hAnsi="Arial" w:cs="Arial"/>
                <w:sz w:val="18"/>
                <w:szCs w:val="22"/>
                <w:lang w:val="en-US"/>
              </w:rPr>
            </w:pPr>
            <w:ins w:id="3925" w:author="Huawei_111" w:date="2024-05-13T19:51:00Z">
              <w:r w:rsidRPr="002F5904">
                <w:rPr>
                  <w:rFonts w:ascii="Arial" w:eastAsia="PMingLiU" w:hAnsi="Arial" w:cs="Arial"/>
                  <w:sz w:val="18"/>
                  <w:szCs w:val="18"/>
                  <w:lang w:val="en-US" w:eastAsia="ja-JP"/>
                </w:rPr>
                <w:t>Synchronous cells</w:t>
              </w:r>
            </w:ins>
          </w:p>
        </w:tc>
        <w:tc>
          <w:tcPr>
            <w:tcW w:w="709" w:type="dxa"/>
            <w:tcBorders>
              <w:top w:val="single" w:sz="4" w:space="0" w:color="auto"/>
              <w:left w:val="single" w:sz="4" w:space="0" w:color="auto"/>
              <w:bottom w:val="single" w:sz="4" w:space="0" w:color="auto"/>
              <w:right w:val="single" w:sz="4" w:space="0" w:color="auto"/>
            </w:tcBorders>
            <w:hideMark/>
          </w:tcPr>
          <w:p w14:paraId="0B576718" w14:textId="77777777" w:rsidR="005D6548" w:rsidRPr="002F5904" w:rsidRDefault="005D6548" w:rsidP="008A34F4">
            <w:pPr>
              <w:keepNext/>
              <w:keepLines/>
              <w:spacing w:after="0"/>
              <w:jc w:val="center"/>
              <w:rPr>
                <w:ins w:id="3926" w:author="Huawei_111" w:date="2024-05-13T19:51:00Z"/>
                <w:rFonts w:ascii="Arial" w:eastAsia="PMingLiU" w:hAnsi="Arial" w:cs="Arial"/>
                <w:sz w:val="18"/>
                <w:lang w:val="en-US"/>
              </w:rPr>
            </w:pPr>
            <w:ins w:id="3927" w:author="Huawei_111" w:date="2024-05-13T19:51:00Z">
              <w:r w:rsidRPr="002F5904">
                <w:rPr>
                  <w:rFonts w:ascii="Arial" w:eastAsia="PMingLiU" w:hAnsi="Arial" w:cs="Arial"/>
                  <w:sz w:val="18"/>
                  <w:lang w:val="en-US" w:eastAsia="ja-JP"/>
                </w:rPr>
                <w:t>us</w:t>
              </w:r>
            </w:ins>
          </w:p>
        </w:tc>
        <w:tc>
          <w:tcPr>
            <w:tcW w:w="2410" w:type="dxa"/>
            <w:gridSpan w:val="3"/>
            <w:tcBorders>
              <w:top w:val="single" w:sz="4" w:space="0" w:color="auto"/>
              <w:left w:val="single" w:sz="4" w:space="0" w:color="auto"/>
              <w:bottom w:val="single" w:sz="4" w:space="0" w:color="auto"/>
              <w:right w:val="single" w:sz="4" w:space="0" w:color="auto"/>
            </w:tcBorders>
            <w:hideMark/>
          </w:tcPr>
          <w:p w14:paraId="331AC522" w14:textId="77777777" w:rsidR="005D6548" w:rsidRPr="002F5904" w:rsidRDefault="005D6548" w:rsidP="008A34F4">
            <w:pPr>
              <w:keepNext/>
              <w:keepLines/>
              <w:spacing w:after="0"/>
              <w:jc w:val="center"/>
              <w:rPr>
                <w:ins w:id="3928" w:author="Huawei_111" w:date="2024-05-13T19:51:00Z"/>
                <w:rFonts w:ascii="Arial" w:eastAsia="PMingLiU" w:hAnsi="Arial" w:cs="Arial"/>
                <w:sz w:val="18"/>
                <w:lang w:val="en-US"/>
              </w:rPr>
            </w:pPr>
            <w:ins w:id="3929" w:author="Huawei_111" w:date="2024-05-13T19:51:00Z">
              <w:r w:rsidRPr="002F5904">
                <w:rPr>
                  <w:rFonts w:ascii="Arial" w:eastAsia="PMingLiU" w:hAnsi="Arial" w:cs="Arial"/>
                  <w:sz w:val="18"/>
                  <w:lang w:val="en-US" w:eastAsia="ja-JP"/>
                </w:rPr>
                <w:t>-</w:t>
              </w:r>
            </w:ins>
          </w:p>
        </w:tc>
        <w:tc>
          <w:tcPr>
            <w:tcW w:w="2459" w:type="dxa"/>
            <w:gridSpan w:val="3"/>
            <w:tcBorders>
              <w:top w:val="single" w:sz="4" w:space="0" w:color="auto"/>
              <w:left w:val="single" w:sz="4" w:space="0" w:color="auto"/>
              <w:bottom w:val="single" w:sz="4" w:space="0" w:color="auto"/>
              <w:right w:val="single" w:sz="4" w:space="0" w:color="auto"/>
            </w:tcBorders>
            <w:hideMark/>
          </w:tcPr>
          <w:p w14:paraId="250972C9" w14:textId="77777777" w:rsidR="005D6548" w:rsidRPr="002F5904" w:rsidRDefault="005D6548" w:rsidP="008A34F4">
            <w:pPr>
              <w:keepNext/>
              <w:keepLines/>
              <w:spacing w:after="0"/>
              <w:jc w:val="center"/>
              <w:rPr>
                <w:ins w:id="3930" w:author="Huawei_111" w:date="2024-05-13T19:51:00Z"/>
                <w:rFonts w:ascii="Arial" w:eastAsia="PMingLiU" w:hAnsi="Arial" w:cs="Arial"/>
                <w:sz w:val="18"/>
                <w:lang w:val="en-US"/>
              </w:rPr>
            </w:pPr>
            <w:ins w:id="3931" w:author="Huawei_111" w:date="2024-05-13T19:51:00Z">
              <w:r w:rsidRPr="002F5904">
                <w:rPr>
                  <w:rFonts w:ascii="Arial" w:eastAsia="PMingLiU" w:hAnsi="Arial" w:cs="Arial"/>
                  <w:sz w:val="18"/>
                  <w:lang w:val="en-US" w:eastAsia="ja-JP"/>
                </w:rPr>
                <w:t>Based on Satellite Assistance information</w:t>
              </w:r>
            </w:ins>
          </w:p>
        </w:tc>
      </w:tr>
      <w:tr w:rsidR="005D6548" w:rsidRPr="002F5904" w14:paraId="62EC5080" w14:textId="77777777" w:rsidTr="008A34F4">
        <w:trPr>
          <w:cantSplit/>
          <w:ins w:id="3932" w:author="Huawei_111" w:date="2024-05-13T19:51:00Z"/>
        </w:trPr>
        <w:tc>
          <w:tcPr>
            <w:tcW w:w="9825" w:type="dxa"/>
            <w:gridSpan w:val="8"/>
            <w:tcBorders>
              <w:top w:val="single" w:sz="4" w:space="0" w:color="auto"/>
              <w:left w:val="single" w:sz="4" w:space="0" w:color="auto"/>
              <w:bottom w:val="single" w:sz="4" w:space="0" w:color="auto"/>
              <w:right w:val="single" w:sz="4" w:space="0" w:color="auto"/>
            </w:tcBorders>
            <w:hideMark/>
          </w:tcPr>
          <w:p w14:paraId="707A254A" w14:textId="77777777" w:rsidR="005D6548" w:rsidRPr="002F5904" w:rsidRDefault="005D6548" w:rsidP="008A34F4">
            <w:pPr>
              <w:keepNext/>
              <w:keepLines/>
              <w:spacing w:after="0"/>
              <w:ind w:left="851" w:hanging="851"/>
              <w:rPr>
                <w:ins w:id="3933" w:author="Huawei_111" w:date="2024-05-13T19:51:00Z"/>
                <w:rFonts w:ascii="Arial" w:eastAsia="PMingLiU" w:hAnsi="Arial"/>
                <w:sz w:val="18"/>
                <w:lang w:val="en-US"/>
              </w:rPr>
            </w:pPr>
            <w:ins w:id="3934" w:author="Huawei_111" w:date="2024-05-13T19:51:00Z">
              <w:r w:rsidRPr="002F5904">
                <w:rPr>
                  <w:rFonts w:ascii="Arial" w:eastAsia="PMingLiU" w:hAnsi="Arial"/>
                  <w:sz w:val="18"/>
                  <w:lang w:val="en-US"/>
                </w:rPr>
                <w:t xml:space="preserve">Note 1: </w:t>
              </w:r>
              <w:r w:rsidRPr="002F5904">
                <w:rPr>
                  <w:rFonts w:ascii="Arial" w:eastAsia="PMingLiU" w:hAnsi="Arial"/>
                  <w:sz w:val="18"/>
                  <w:lang w:val="en-US"/>
                </w:rPr>
                <w:tab/>
                <w:t xml:space="preserve">Satellite information is determined according to the testing principles for NTN determined in clause B.3.8. If satellite movement is applicable, it should be considered for the duration of the test case. </w:t>
              </w:r>
            </w:ins>
          </w:p>
          <w:p w14:paraId="18F5774E" w14:textId="77777777" w:rsidR="005D6548" w:rsidRPr="002F5904" w:rsidRDefault="005D6548" w:rsidP="008A34F4">
            <w:pPr>
              <w:keepNext/>
              <w:keepLines/>
              <w:spacing w:after="0"/>
              <w:ind w:left="851" w:hanging="851"/>
              <w:rPr>
                <w:ins w:id="3935" w:author="Huawei_111" w:date="2024-05-13T19:51:00Z"/>
                <w:rFonts w:ascii="Arial" w:eastAsia="PMingLiU" w:hAnsi="Arial" w:cstheme="minorBidi"/>
                <w:sz w:val="18"/>
                <w:lang w:val="en-US"/>
              </w:rPr>
            </w:pPr>
            <w:ins w:id="3936" w:author="Huawei_111" w:date="2024-05-13T19:51:00Z">
              <w:r w:rsidRPr="002F5904">
                <w:rPr>
                  <w:rFonts w:ascii="Arial" w:eastAsia="PMingLiU" w:hAnsi="Arial"/>
                  <w:sz w:val="18"/>
                  <w:lang w:val="en-US"/>
                </w:rPr>
                <w:t>Note 2:     OCNG shall be used such that both cells are fully allocated and a constant total transmitted power spectral density is achieved for all OFDM symbols.</w:t>
              </w:r>
            </w:ins>
          </w:p>
          <w:p w14:paraId="1BEEA2B6" w14:textId="77777777" w:rsidR="005D6548" w:rsidRPr="002F5904" w:rsidRDefault="005D6548" w:rsidP="008A34F4">
            <w:pPr>
              <w:keepNext/>
              <w:keepLines/>
              <w:spacing w:after="0"/>
              <w:ind w:left="851" w:hanging="851"/>
              <w:rPr>
                <w:ins w:id="3937" w:author="Huawei_111" w:date="2024-05-13T19:51:00Z"/>
                <w:rFonts w:ascii="Arial" w:eastAsia="PMingLiU" w:hAnsi="Arial"/>
                <w:sz w:val="18"/>
                <w:lang w:val="en-US"/>
              </w:rPr>
            </w:pPr>
            <w:ins w:id="3938" w:author="Huawei_111" w:date="2024-05-13T19:51:00Z">
              <w:r w:rsidRPr="002F5904">
                <w:rPr>
                  <w:rFonts w:ascii="Arial" w:eastAsia="PMingLiU" w:hAnsi="Arial"/>
                  <w:sz w:val="18"/>
                  <w:lang w:val="en-US"/>
                </w:rPr>
                <w:t xml:space="preserve">Note 2: </w:t>
              </w:r>
              <w:r w:rsidRPr="002F5904">
                <w:rPr>
                  <w:rFonts w:ascii="Arial" w:eastAsia="PMingLiU" w:hAnsi="Arial"/>
                  <w:sz w:val="18"/>
                  <w:lang w:val="en-US"/>
                </w:rPr>
                <w:tab/>
                <w:t xml:space="preserve">Interference from other cells and noise sources not specified in the test is assumed to be constant over subcarriers and time and shall be modelled as AWGN of appropriate power for </w:t>
              </w:r>
            </w:ins>
            <w:ins w:id="3939" w:author="Huawei_111" w:date="2024-05-13T19:51:00Z">
              <w:r w:rsidRPr="002F5904">
                <w:rPr>
                  <w:rFonts w:ascii="Arial" w:eastAsiaTheme="minorHAnsi" w:hAnsi="Arial" w:cs="v4.2.0"/>
                  <w:kern w:val="2"/>
                  <w:position w:val="-12"/>
                  <w:sz w:val="18"/>
                  <w:szCs w:val="22"/>
                  <w:lang w:val="en-US"/>
                  <w14:ligatures w14:val="standardContextual"/>
                </w:rPr>
                <w:object w:dxaOrig="444" w:dyaOrig="444" w14:anchorId="497E3BB2">
                  <v:shape id="_x0000_i1046" type="#_x0000_t75" style="width:22.35pt;height:22.35pt" o:ole="" fillcolor="window">
                    <v:imagedata r:id="rId15" o:title=""/>
                  </v:shape>
                  <o:OLEObject Type="Embed" ProgID="Equation.3" ShapeID="_x0000_i1046" DrawAspect="Content" ObjectID="_1778053259" r:id="rId39"/>
                </w:object>
              </w:r>
            </w:ins>
            <w:ins w:id="3940" w:author="Huawei_111" w:date="2024-05-13T19:51:00Z">
              <w:r w:rsidRPr="002F5904">
                <w:rPr>
                  <w:rFonts w:ascii="Arial" w:eastAsia="PMingLiU" w:hAnsi="Arial"/>
                  <w:sz w:val="18"/>
                  <w:lang w:val="en-US"/>
                </w:rPr>
                <w:t xml:space="preserve"> to be fulfilled.</w:t>
              </w:r>
            </w:ins>
          </w:p>
          <w:p w14:paraId="2CE4DC83" w14:textId="77777777" w:rsidR="005D6548" w:rsidRPr="002F5904" w:rsidRDefault="005D6548" w:rsidP="008A34F4">
            <w:pPr>
              <w:keepNext/>
              <w:keepLines/>
              <w:spacing w:after="0"/>
              <w:ind w:left="851" w:hanging="851"/>
              <w:rPr>
                <w:ins w:id="3941" w:author="Huawei_111" w:date="2024-05-13T19:51:00Z"/>
                <w:rFonts w:ascii="Arial" w:eastAsia="PMingLiU" w:hAnsi="Arial"/>
                <w:sz w:val="18"/>
                <w:lang w:val="en-US"/>
              </w:rPr>
            </w:pPr>
            <w:ins w:id="3942" w:author="Huawei_111" w:date="2024-05-13T19:51:00Z">
              <w:r w:rsidRPr="002F5904">
                <w:rPr>
                  <w:rFonts w:ascii="Arial" w:eastAsia="PMingLiU" w:hAnsi="Arial"/>
                  <w:sz w:val="18"/>
                  <w:lang w:val="en-US"/>
                </w:rPr>
                <w:t>Note 3:</w:t>
              </w:r>
              <w:r w:rsidRPr="002F5904">
                <w:rPr>
                  <w:rFonts w:ascii="Arial" w:eastAsia="PMingLiU" w:hAnsi="Arial"/>
                  <w:sz w:val="18"/>
                  <w:lang w:val="en-US"/>
                </w:rPr>
                <w:tab/>
                <w:t>Es/Iot and RSRP level has been derived from other parameters for information purpose. They are not settable parameters themselves.</w:t>
              </w:r>
            </w:ins>
          </w:p>
        </w:tc>
      </w:tr>
    </w:tbl>
    <w:p w14:paraId="1ED92035" w14:textId="77777777" w:rsidR="005D6548" w:rsidRPr="002F5904" w:rsidRDefault="005D6548" w:rsidP="005D6548">
      <w:pPr>
        <w:rPr>
          <w:ins w:id="3943" w:author="Huawei_111" w:date="2024-05-13T19:51:00Z"/>
          <w:rFonts w:asciiTheme="minorHAnsi" w:eastAsiaTheme="minorHAnsi" w:hAnsiTheme="minorHAnsi" w:cstheme="minorBidi"/>
          <w:kern w:val="2"/>
          <w:sz w:val="22"/>
          <w:szCs w:val="22"/>
          <w14:ligatures w14:val="standardContextual"/>
        </w:rPr>
      </w:pPr>
    </w:p>
    <w:p w14:paraId="0AB565B4" w14:textId="77777777" w:rsidR="005D6548" w:rsidRPr="002F5904" w:rsidRDefault="005D6548" w:rsidP="005D6548">
      <w:pPr>
        <w:keepNext/>
        <w:keepLines/>
        <w:spacing w:before="120"/>
        <w:ind w:left="1701" w:hanging="1701"/>
        <w:outlineLvl w:val="4"/>
        <w:rPr>
          <w:ins w:id="3944" w:author="Huawei_111" w:date="2024-05-13T19:51:00Z"/>
          <w:rFonts w:ascii="Arial" w:eastAsia="Times New Roman" w:hAnsi="Arial"/>
          <w:sz w:val="22"/>
        </w:rPr>
      </w:pPr>
      <w:ins w:id="3945" w:author="Huawei_111" w:date="2024-05-13T19:51:00Z">
        <w:r>
          <w:rPr>
            <w:rFonts w:ascii="Arial" w:eastAsia="PMingLiU" w:hAnsi="Arial"/>
            <w:sz w:val="22"/>
          </w:rPr>
          <w:t>A.14.2.1.13</w:t>
        </w:r>
        <w:r w:rsidRPr="002F5904">
          <w:rPr>
            <w:rFonts w:ascii="Arial" w:eastAsia="PMingLiU" w:hAnsi="Arial"/>
            <w:sz w:val="22"/>
          </w:rPr>
          <w:t>.2</w:t>
        </w:r>
        <w:r w:rsidRPr="002F5904">
          <w:rPr>
            <w:rFonts w:ascii="Arial" w:eastAsia="PMingLiU" w:hAnsi="Arial"/>
            <w:sz w:val="22"/>
          </w:rPr>
          <w:tab/>
          <w:t>Test Requirements</w:t>
        </w:r>
      </w:ins>
    </w:p>
    <w:p w14:paraId="6C0B52B3" w14:textId="77777777" w:rsidR="005D6548" w:rsidRPr="001C0E1B" w:rsidRDefault="005D6548" w:rsidP="005D6548">
      <w:pPr>
        <w:rPr>
          <w:ins w:id="3946" w:author="Huawei_111" w:date="2024-05-13T19:51:00Z"/>
          <w:rFonts w:eastAsia="MS Mincho"/>
        </w:rPr>
      </w:pPr>
      <w:ins w:id="3947" w:author="Huawei_111" w:date="2024-05-13T19:51:00Z">
        <w:r w:rsidRPr="001C0E1B">
          <w:rPr>
            <w:rFonts w:eastAsia="MS Mincho"/>
          </w:rPr>
          <w:t xml:space="preserve">The UE shall start to transmit the PRACH to Cell 2 </w:t>
        </w:r>
        <w:r>
          <w:rPr>
            <w:rFonts w:hint="eastAsia"/>
            <w:lang w:eastAsia="zh-CN"/>
          </w:rPr>
          <w:t xml:space="preserve">later than </w:t>
        </w:r>
        <w:r>
          <w:rPr>
            <w:lang w:eastAsia="zh-CN"/>
          </w:rPr>
          <w:t>beginning of T3</w:t>
        </w:r>
        <w:r>
          <w:rPr>
            <w:rFonts w:hint="eastAsia"/>
            <w:lang w:eastAsia="zh-CN"/>
          </w:rPr>
          <w:t xml:space="preserve"> and </w:t>
        </w:r>
        <w:r>
          <w:rPr>
            <w:lang w:eastAsia="zh-CN"/>
          </w:rPr>
          <w:t>l</w:t>
        </w:r>
        <w:r w:rsidRPr="001C0E1B">
          <w:rPr>
            <w:rFonts w:eastAsia="MS Mincho"/>
          </w:rPr>
          <w:t xml:space="preserve">ess than </w:t>
        </w:r>
        <w:r>
          <w:rPr>
            <w:lang w:eastAsia="zh-CN"/>
          </w:rPr>
          <w:t>50</w:t>
        </w:r>
        <w:r w:rsidRPr="001C0E1B">
          <w:rPr>
            <w:rFonts w:eastAsia="MS Mincho"/>
          </w:rPr>
          <w:t xml:space="preserve"> ms from the beginning of time period T</w:t>
        </w:r>
        <w:r>
          <w:rPr>
            <w:lang w:eastAsia="zh-CN"/>
          </w:rPr>
          <w:t>3</w:t>
        </w:r>
        <w:r w:rsidRPr="001C0E1B">
          <w:rPr>
            <w:rFonts w:eastAsia="MS Mincho"/>
          </w:rPr>
          <w:t>.</w:t>
        </w:r>
      </w:ins>
    </w:p>
    <w:p w14:paraId="09709298" w14:textId="77777777" w:rsidR="005D6548" w:rsidRPr="001C0E1B" w:rsidRDefault="005D6548" w:rsidP="005D6548">
      <w:pPr>
        <w:rPr>
          <w:ins w:id="3948" w:author="Huawei_111" w:date="2024-05-13T19:51:00Z"/>
        </w:rPr>
      </w:pPr>
      <w:ins w:id="3949" w:author="Huawei_111" w:date="2024-05-13T19:51:00Z">
        <w:r w:rsidRPr="001C0E1B">
          <w:t>The rate of correct handovers observed during repeated tests shall be at least 90%.</w:t>
        </w:r>
      </w:ins>
    </w:p>
    <w:p w14:paraId="3EB4848C" w14:textId="77777777" w:rsidR="005D6548" w:rsidRDefault="005D6548" w:rsidP="005D6548">
      <w:pPr>
        <w:pStyle w:val="NO"/>
        <w:rPr>
          <w:ins w:id="3950" w:author="Huawei_111" w:date="2024-05-13T19:51:00Z"/>
          <w:lang w:eastAsia="zh-CN"/>
        </w:rPr>
      </w:pPr>
      <w:ins w:id="3951" w:author="Huawei_111" w:date="2024-05-13T19:51:00Z">
        <w:r w:rsidRPr="001C0E1B">
          <w:t>NOTE:</w:t>
        </w:r>
        <w:r w:rsidRPr="001C0E1B">
          <w:tab/>
          <w:t xml:space="preserve">The handover delay </w:t>
        </w:r>
        <w:r>
          <w:rPr>
            <w:rFonts w:hint="eastAsia"/>
            <w:lang w:eastAsia="zh-CN"/>
          </w:rPr>
          <w:t xml:space="preserve">is defined </w:t>
        </w:r>
        <w:r w:rsidRPr="001C0E1B">
          <w:t>in clause </w:t>
        </w:r>
        <w:r w:rsidRPr="007032BD">
          <w:t>5.5A.2.3</w:t>
        </w:r>
        <w:r>
          <w:rPr>
            <w:rFonts w:hint="eastAsia"/>
            <w:lang w:eastAsia="zh-CN"/>
          </w:rPr>
          <w:t xml:space="preserve">, </w:t>
        </w:r>
        <w:r w:rsidRPr="001C0E1B">
          <w:t>can be expressed as:</w:t>
        </w:r>
      </w:ins>
    </w:p>
    <w:p w14:paraId="2E4DB299" w14:textId="77777777" w:rsidR="005D6548" w:rsidRPr="009C5807" w:rsidRDefault="005D6548" w:rsidP="005D6548">
      <w:pPr>
        <w:pStyle w:val="EQ"/>
        <w:rPr>
          <w:ins w:id="3952" w:author="Huawei_111" w:date="2024-05-13T19:51:00Z"/>
          <w:lang w:val="en-US" w:eastAsia="zh-CN"/>
        </w:rPr>
      </w:pPr>
      <w:ins w:id="3953" w:author="Huawei_111" w:date="2024-05-13T19:51:00Z">
        <w:r w:rsidRPr="009C5807">
          <w:rPr>
            <w:lang w:val="en-US" w:eastAsia="zh-CN"/>
          </w:rPr>
          <w:tab/>
          <w:t>D</w:t>
        </w:r>
        <w:r w:rsidRPr="009C5807">
          <w:rPr>
            <w:vertAlign w:val="subscript"/>
            <w:lang w:val="en-US" w:eastAsia="zh-CN"/>
          </w:rPr>
          <w:t>CHO</w:t>
        </w:r>
        <w:r w:rsidRPr="009C5807">
          <w:rPr>
            <w:lang w:val="en-US" w:eastAsia="zh-CN"/>
          </w:rPr>
          <w:t xml:space="preserve"> = T</w:t>
        </w:r>
        <w:r w:rsidRPr="009C5807">
          <w:rPr>
            <w:vertAlign w:val="subscript"/>
            <w:lang w:val="en-US" w:eastAsia="zh-CN"/>
          </w:rPr>
          <w:t>RRC</w:t>
        </w:r>
        <w:r w:rsidRPr="009C5807">
          <w:rPr>
            <w:lang w:val="en-US" w:eastAsia="zh-CN"/>
          </w:rPr>
          <w:t xml:space="preserve"> + </w:t>
        </w:r>
        <w:r w:rsidRPr="009C5807">
          <w:rPr>
            <w:iCs/>
          </w:rPr>
          <w:t>T</w:t>
        </w:r>
        <w:r w:rsidRPr="009C5807">
          <w:rPr>
            <w:iCs/>
            <w:vertAlign w:val="subscript"/>
          </w:rPr>
          <w:t>Event_DU</w:t>
        </w:r>
        <w:r w:rsidRPr="009C5807">
          <w:rPr>
            <w:iCs/>
          </w:rPr>
          <w:t xml:space="preserve"> + </w:t>
        </w:r>
        <w:r w:rsidRPr="009C5807">
          <w:rPr>
            <w:lang w:val="en-US" w:eastAsia="zh-CN"/>
          </w:rPr>
          <w:t>T</w:t>
        </w:r>
        <w:r w:rsidRPr="009C5807">
          <w:rPr>
            <w:vertAlign w:val="subscript"/>
            <w:lang w:val="en-US" w:eastAsia="zh-CN"/>
          </w:rPr>
          <w:t>measure</w:t>
        </w:r>
        <w:r w:rsidRPr="009C5807">
          <w:rPr>
            <w:lang w:val="en-US" w:eastAsia="zh-CN"/>
          </w:rPr>
          <w:t xml:space="preserve"> + </w:t>
        </w:r>
        <w:r w:rsidRPr="009C5807">
          <w:rPr>
            <w:lang w:eastAsia="zh-CN"/>
          </w:rPr>
          <w:t>T</w:t>
        </w:r>
        <w:r w:rsidRPr="009C5807">
          <w:rPr>
            <w:vertAlign w:val="subscript"/>
            <w:lang w:eastAsia="zh-CN"/>
          </w:rPr>
          <w:t>interrupt</w:t>
        </w:r>
        <w:r w:rsidRPr="009C5807">
          <w:rPr>
            <w:lang w:eastAsia="zh-CN"/>
          </w:rPr>
          <w:t xml:space="preserve"> </w:t>
        </w:r>
        <w:r w:rsidRPr="009C5807">
          <w:rPr>
            <w:lang w:val="en-US" w:eastAsia="zh-CN"/>
          </w:rPr>
          <w:t xml:space="preserve">+ </w:t>
        </w:r>
        <w:r w:rsidRPr="009C5807">
          <w:t>T</w:t>
        </w:r>
        <w:r w:rsidRPr="009C5807">
          <w:rPr>
            <w:vertAlign w:val="subscript"/>
          </w:rPr>
          <w:t>CHO_execution</w:t>
        </w:r>
      </w:ins>
    </w:p>
    <w:p w14:paraId="75C952D9" w14:textId="77777777" w:rsidR="005D6548" w:rsidRPr="001C0E1B" w:rsidRDefault="005D6548" w:rsidP="005D6548">
      <w:pPr>
        <w:pStyle w:val="NO"/>
        <w:rPr>
          <w:ins w:id="3954" w:author="Huawei_111" w:date="2024-05-13T19:51:00Z"/>
        </w:rPr>
      </w:pPr>
      <w:ins w:id="3955" w:author="Huawei_111" w:date="2024-05-13T19:51:00Z">
        <w:r w:rsidRPr="001C0E1B">
          <w:t>where:</w:t>
        </w:r>
      </w:ins>
    </w:p>
    <w:p w14:paraId="477C42AC" w14:textId="77777777" w:rsidR="005D6548" w:rsidRDefault="005D6548" w:rsidP="005D6548">
      <w:pPr>
        <w:pStyle w:val="B10"/>
        <w:rPr>
          <w:ins w:id="3956" w:author="Huawei_111" w:date="2024-05-13T19:51:00Z"/>
          <w:lang w:eastAsia="zh-CN"/>
        </w:rPr>
      </w:pPr>
      <w:ins w:id="3957" w:author="Huawei_111" w:date="2024-05-13T19:51:00Z">
        <w:r>
          <w:rPr>
            <w:rFonts w:hint="eastAsia"/>
            <w:lang w:eastAsia="zh-CN"/>
          </w:rPr>
          <w:t>T</w:t>
        </w:r>
        <w:r w:rsidRPr="00A86198">
          <w:rPr>
            <w:rFonts w:hint="eastAsia"/>
            <w:vertAlign w:val="subscript"/>
            <w:lang w:eastAsia="zh-CN"/>
          </w:rPr>
          <w:t>RRC</w:t>
        </w:r>
        <w:r>
          <w:rPr>
            <w:rFonts w:hint="eastAsia"/>
            <w:lang w:eastAsia="zh-CN"/>
          </w:rPr>
          <w:t xml:space="preserve"> </w:t>
        </w:r>
        <w:r w:rsidRPr="001C0E1B">
          <w:t xml:space="preserve">= </w:t>
        </w:r>
        <w:r>
          <w:t xml:space="preserve">15, which is the </w:t>
        </w:r>
        <w:r w:rsidRPr="001C0E1B">
          <w:t xml:space="preserve">RRC procedure delay </w:t>
        </w:r>
        <w:r>
          <w:t>as</w:t>
        </w:r>
        <w:r w:rsidRPr="001C0E1B">
          <w:t xml:space="preserve"> specified in clause </w:t>
        </w:r>
        <w:r>
          <w:t>11.2</w:t>
        </w:r>
        <w:r w:rsidRPr="001C0E1B">
          <w:t xml:space="preserve"> in TS 3</w:t>
        </w:r>
        <w:r>
          <w:t>6</w:t>
        </w:r>
        <w:r w:rsidRPr="001C0E1B">
          <w:t>.331 [2]</w:t>
        </w:r>
        <w:r>
          <w:t xml:space="preserve"> and included in T1</w:t>
        </w:r>
        <w:r w:rsidRPr="001C0E1B">
          <w:t>.</w:t>
        </w:r>
      </w:ins>
    </w:p>
    <w:p w14:paraId="0516936F" w14:textId="77777777" w:rsidR="005D6548" w:rsidRPr="001C0E1B" w:rsidRDefault="005D6548" w:rsidP="005D6548">
      <w:pPr>
        <w:pStyle w:val="B10"/>
        <w:rPr>
          <w:ins w:id="3958" w:author="Huawei_111" w:date="2024-05-13T19:51:00Z"/>
          <w:lang w:eastAsia="zh-CN"/>
        </w:rPr>
      </w:pPr>
      <w:ins w:id="3959" w:author="Huawei_111" w:date="2024-05-13T19:51:00Z">
        <w:r w:rsidRPr="009C5807">
          <w:rPr>
            <w:iCs/>
          </w:rPr>
          <w:t>T</w:t>
        </w:r>
        <w:r w:rsidRPr="009C5807">
          <w:rPr>
            <w:iCs/>
            <w:vertAlign w:val="subscript"/>
          </w:rPr>
          <w:t>Event_DU</w:t>
        </w:r>
        <w:r>
          <w:rPr>
            <w:rFonts w:hint="eastAsia"/>
            <w:lang w:eastAsia="zh-CN"/>
          </w:rPr>
          <w:t xml:space="preserve"> = </w:t>
        </w:r>
        <w:r>
          <w:rPr>
            <w:lang w:eastAsia="zh-CN"/>
          </w:rPr>
          <w:t xml:space="preserve">0, with </w:t>
        </w:r>
        <w:r w:rsidRPr="00F77151">
          <w:rPr>
            <w:rFonts w:cs="v4.2.0"/>
            <w:lang w:eastAsia="zh-CN"/>
          </w:rPr>
          <w:t>CondEvent A3</w:t>
        </w:r>
        <w:r>
          <w:rPr>
            <w:rFonts w:cs="v4.2.0"/>
            <w:lang w:eastAsia="zh-CN"/>
          </w:rPr>
          <w:t xml:space="preserve"> met at beginning of </w:t>
        </w:r>
        <w:r>
          <w:rPr>
            <w:rFonts w:hint="eastAsia"/>
            <w:lang w:eastAsia="zh-CN"/>
          </w:rPr>
          <w:t>T2</w:t>
        </w:r>
        <w:r>
          <w:rPr>
            <w:lang w:eastAsia="zh-CN"/>
          </w:rPr>
          <w:t>;</w:t>
        </w:r>
      </w:ins>
    </w:p>
    <w:p w14:paraId="4E22BFB9" w14:textId="77777777" w:rsidR="005D6548" w:rsidRDefault="005D6548" w:rsidP="005D6548">
      <w:pPr>
        <w:pStyle w:val="B10"/>
        <w:rPr>
          <w:ins w:id="3960" w:author="Huawei_111" w:date="2024-05-13T19:51:00Z"/>
          <w:lang w:eastAsia="zh-CN"/>
        </w:rPr>
      </w:pPr>
      <w:ins w:id="3961" w:author="Huawei_111" w:date="2024-05-13T19:51:00Z">
        <w:r>
          <w:rPr>
            <w:rFonts w:hint="eastAsia"/>
            <w:lang w:eastAsia="zh-CN"/>
          </w:rPr>
          <w:t>T</w:t>
        </w:r>
        <w:r>
          <w:rPr>
            <w:rFonts w:hint="eastAsia"/>
            <w:vertAlign w:val="subscript"/>
            <w:lang w:eastAsia="zh-CN"/>
          </w:rPr>
          <w:t>measure</w:t>
        </w:r>
        <w:r>
          <w:rPr>
            <w:rFonts w:hint="eastAsia"/>
            <w:lang w:eastAsia="zh-CN"/>
          </w:rPr>
          <w:t xml:space="preserve"> = max(</w:t>
        </w:r>
        <w:r>
          <w:rPr>
            <w:lang w:eastAsia="zh-CN"/>
          </w:rPr>
          <w:t>1440</w:t>
        </w:r>
        <w:r>
          <w:rPr>
            <w:rFonts w:hint="eastAsia"/>
            <w:lang w:eastAsia="zh-CN"/>
          </w:rPr>
          <w:t>, 1</w:t>
        </w:r>
        <w:r>
          <w:rPr>
            <w:lang w:eastAsia="zh-CN"/>
          </w:rPr>
          <w:t>5</w:t>
        </w:r>
        <w:r>
          <w:rPr>
            <w:rFonts w:hint="eastAsia"/>
            <w:lang w:eastAsia="zh-CN"/>
          </w:rPr>
          <w:t>00) ms</w:t>
        </w:r>
        <w:r>
          <w:rPr>
            <w:lang w:eastAsia="zh-CN"/>
          </w:rPr>
          <w:t xml:space="preserve">, where 1440ms is the cell identification time, and </w:t>
        </w:r>
        <w:r>
          <w:rPr>
            <w:rFonts w:hint="eastAsia"/>
            <w:lang w:eastAsia="zh-CN"/>
          </w:rPr>
          <w:t>T</w:t>
        </w:r>
        <w:r>
          <w:rPr>
            <w:rFonts w:hint="eastAsia"/>
            <w:vertAlign w:val="subscript"/>
            <w:lang w:eastAsia="zh-CN"/>
          </w:rPr>
          <w:t>measure</w:t>
        </w:r>
        <w:r>
          <w:rPr>
            <w:lang w:eastAsia="zh-CN"/>
          </w:rPr>
          <w:t xml:space="preserve"> is included in T2</w:t>
        </w:r>
        <w:r>
          <w:rPr>
            <w:rFonts w:hint="eastAsia"/>
            <w:lang w:eastAsia="zh-CN"/>
          </w:rPr>
          <w:t xml:space="preserve">; </w:t>
        </w:r>
      </w:ins>
    </w:p>
    <w:p w14:paraId="2621F11A" w14:textId="77777777" w:rsidR="005D6548" w:rsidRDefault="005D6548" w:rsidP="005D6548">
      <w:pPr>
        <w:pStyle w:val="B10"/>
        <w:rPr>
          <w:ins w:id="3962" w:author="Huawei_111" w:date="2024-05-13T19:51:00Z"/>
          <w:lang w:eastAsia="zh-CN"/>
        </w:rPr>
      </w:pPr>
      <w:ins w:id="3963" w:author="Huawei_111" w:date="2024-05-13T19:51:00Z">
        <w:r w:rsidRPr="009C5807">
          <w:rPr>
            <w:lang w:eastAsia="zh-CN"/>
          </w:rPr>
          <w:t>T</w:t>
        </w:r>
        <w:r w:rsidRPr="009C5807">
          <w:rPr>
            <w:vertAlign w:val="subscript"/>
            <w:lang w:eastAsia="zh-CN"/>
          </w:rPr>
          <w:t>interrupt</w:t>
        </w:r>
        <w:r>
          <w:rPr>
            <w:rFonts w:hint="eastAsia"/>
            <w:lang w:eastAsia="zh-CN"/>
          </w:rPr>
          <w:t xml:space="preserve"> = </w:t>
        </w:r>
        <w:r>
          <w:rPr>
            <w:lang w:eastAsia="zh-CN"/>
          </w:rPr>
          <w:t>40</w:t>
        </w:r>
        <w:r>
          <w:rPr>
            <w:rFonts w:hint="eastAsia"/>
            <w:lang w:eastAsia="zh-CN"/>
          </w:rPr>
          <w:t>ms</w:t>
        </w:r>
        <w:r>
          <w:rPr>
            <w:lang w:eastAsia="zh-CN"/>
          </w:rPr>
          <w:t xml:space="preserve"> with </w:t>
        </w:r>
        <w:r w:rsidRPr="00742D8B">
          <w:rPr>
            <w:rFonts w:hint="eastAsia"/>
            <w:lang w:val="en-US"/>
          </w:rPr>
          <w:t>T</w:t>
        </w:r>
        <w:r w:rsidRPr="00742D8B">
          <w:rPr>
            <w:rFonts w:hint="eastAsia"/>
            <w:vertAlign w:val="subscript"/>
            <w:lang w:val="en-US"/>
          </w:rPr>
          <w:t>search</w:t>
        </w:r>
        <w:r>
          <w:rPr>
            <w:lang w:eastAsia="zh-CN"/>
          </w:rPr>
          <w:t xml:space="preserve"> = 0;</w:t>
        </w:r>
      </w:ins>
    </w:p>
    <w:p w14:paraId="7F2B4490" w14:textId="77777777" w:rsidR="005D6548" w:rsidRDefault="005D6548" w:rsidP="005D6548">
      <w:pPr>
        <w:pStyle w:val="B10"/>
        <w:rPr>
          <w:ins w:id="3964" w:author="Huawei_111" w:date="2024-05-13T19:51:00Z"/>
          <w:lang w:eastAsia="zh-CN"/>
        </w:rPr>
      </w:pPr>
      <w:ins w:id="3965" w:author="Huawei_111" w:date="2024-05-13T19:51:00Z">
        <w:r w:rsidRPr="004D18A6">
          <w:rPr>
            <w:rFonts w:hint="eastAsia"/>
            <w:lang w:eastAsia="zh-CN"/>
          </w:rPr>
          <w:lastRenderedPageBreak/>
          <w:t xml:space="preserve"> </w:t>
        </w:r>
        <w:r w:rsidRPr="009C5807">
          <w:t>T</w:t>
        </w:r>
        <w:r w:rsidRPr="009C5807">
          <w:rPr>
            <w:vertAlign w:val="subscript"/>
          </w:rPr>
          <w:t>CHO_execution</w:t>
        </w:r>
        <w:r>
          <w:rPr>
            <w:rFonts w:hint="eastAsia"/>
            <w:lang w:eastAsia="zh-CN"/>
          </w:rPr>
          <w:t xml:space="preserve"> = 10ms.</w:t>
        </w:r>
      </w:ins>
    </w:p>
    <w:p w14:paraId="39F24B83" w14:textId="77777777" w:rsidR="005D6548" w:rsidRDefault="005D6548" w:rsidP="005D6548">
      <w:pPr>
        <w:rPr>
          <w:ins w:id="3966" w:author="Huawei_111" w:date="2024-05-13T19:51:00Z"/>
        </w:rPr>
      </w:pPr>
      <w:ins w:id="3967" w:author="Huawei_111" w:date="2024-05-13T19:51:00Z">
        <w:r w:rsidRPr="001C0E1B">
          <w:t xml:space="preserve">This gives a total of </w:t>
        </w:r>
        <w:r>
          <w:rPr>
            <w:lang w:eastAsia="zh-CN"/>
          </w:rPr>
          <w:t>50</w:t>
        </w:r>
        <w:r w:rsidRPr="001C0E1B">
          <w:t xml:space="preserve"> ms</w:t>
        </w:r>
        <w:r>
          <w:t xml:space="preserve"> from beginning of T3</w:t>
        </w:r>
        <w:r w:rsidRPr="001C0E1B">
          <w:t>.</w:t>
        </w:r>
      </w:ins>
    </w:p>
    <w:p w14:paraId="1F47BC87" w14:textId="77777777" w:rsidR="005D6548" w:rsidRPr="002F5904" w:rsidRDefault="005D6548" w:rsidP="005D6548">
      <w:pPr>
        <w:rPr>
          <w:ins w:id="3968" w:author="Huawei_111" w:date="2024-05-13T19:51:00Z"/>
          <w:rFonts w:eastAsia="PMingLiU"/>
          <w:i/>
          <w:iCs/>
          <w:noProof/>
        </w:rPr>
      </w:pPr>
    </w:p>
    <w:p w14:paraId="1E185C04" w14:textId="15268EE4" w:rsidR="005D6548" w:rsidRPr="002F5904" w:rsidRDefault="005D6548" w:rsidP="005D6548">
      <w:pPr>
        <w:keepNext/>
        <w:keepLines/>
        <w:spacing w:before="120"/>
        <w:ind w:left="1418" w:hanging="1418"/>
        <w:outlineLvl w:val="3"/>
        <w:rPr>
          <w:ins w:id="3969" w:author="Huawei_111" w:date="2024-05-13T19:51:00Z"/>
          <w:rFonts w:ascii="Arial" w:eastAsia="PMingLiU" w:hAnsi="Arial"/>
          <w:sz w:val="24"/>
          <w:lang w:eastAsia="zh-CN"/>
        </w:rPr>
      </w:pPr>
      <w:ins w:id="3970" w:author="Huawei_111" w:date="2024-05-13T19:51:00Z">
        <w:r w:rsidRPr="002F5904">
          <w:rPr>
            <w:rFonts w:ascii="Arial" w:eastAsia="PMingLiU" w:hAnsi="Arial"/>
            <w:sz w:val="24"/>
          </w:rPr>
          <w:t>14.2.1.</w:t>
        </w:r>
      </w:ins>
      <w:ins w:id="3971" w:author="Huawei_111" w:date="2024-05-24T10:19:00Z">
        <w:r w:rsidR="006D7B8A">
          <w:rPr>
            <w:rFonts w:ascii="Arial" w:eastAsia="PMingLiU" w:hAnsi="Arial"/>
            <w:sz w:val="24"/>
          </w:rPr>
          <w:t>14</w:t>
        </w:r>
      </w:ins>
      <w:ins w:id="3972" w:author="Huawei_111" w:date="2024-05-13T19:51:00Z">
        <w:r w:rsidRPr="002F5904">
          <w:rPr>
            <w:rFonts w:ascii="Arial" w:eastAsia="PMingLiU" w:hAnsi="Arial"/>
            <w:sz w:val="24"/>
          </w:rPr>
          <w:tab/>
          <w:t xml:space="preserve">E-UTRAN </w:t>
        </w:r>
        <w:r>
          <w:rPr>
            <w:rFonts w:ascii="Arial" w:eastAsia="PMingLiU" w:hAnsi="Arial"/>
            <w:sz w:val="24"/>
          </w:rPr>
          <w:t>HD-</w:t>
        </w:r>
        <w:r w:rsidRPr="002F5904">
          <w:rPr>
            <w:rFonts w:ascii="Arial" w:eastAsia="PMingLiU" w:hAnsi="Arial"/>
            <w:sz w:val="24"/>
          </w:rPr>
          <w:t xml:space="preserve">FDD Intra frequency </w:t>
        </w:r>
        <w:proofErr w:type="gramStart"/>
        <w:r>
          <w:rPr>
            <w:rFonts w:ascii="Arial" w:eastAsia="PMingLiU" w:hAnsi="Arial"/>
            <w:sz w:val="24"/>
          </w:rPr>
          <w:t>location based</w:t>
        </w:r>
        <w:proofErr w:type="gramEnd"/>
        <w:r>
          <w:rPr>
            <w:rFonts w:ascii="Arial" w:eastAsia="PMingLiU" w:hAnsi="Arial"/>
            <w:sz w:val="24"/>
          </w:rPr>
          <w:t xml:space="preserve"> condition </w:t>
        </w:r>
        <w:r w:rsidRPr="002F5904">
          <w:rPr>
            <w:rFonts w:ascii="Arial" w:eastAsia="PMingLiU" w:hAnsi="Arial"/>
            <w:sz w:val="24"/>
          </w:rPr>
          <w:t>handover for Cat-M1 UEs in CEModeA</w:t>
        </w:r>
      </w:ins>
    </w:p>
    <w:p w14:paraId="278EB82E" w14:textId="77777777" w:rsidR="005D6548" w:rsidRPr="002F5904" w:rsidRDefault="005D6548" w:rsidP="005D6548">
      <w:pPr>
        <w:keepNext/>
        <w:keepLines/>
        <w:spacing w:before="120"/>
        <w:ind w:left="1701" w:hanging="1701"/>
        <w:outlineLvl w:val="4"/>
        <w:rPr>
          <w:ins w:id="3973" w:author="Huawei_111" w:date="2024-05-13T19:51:00Z"/>
          <w:rFonts w:ascii="Arial" w:eastAsia="PMingLiU" w:hAnsi="Arial"/>
          <w:sz w:val="22"/>
        </w:rPr>
      </w:pPr>
      <w:ins w:id="3974" w:author="Huawei_111" w:date="2024-05-13T19:51:00Z">
        <w:r>
          <w:rPr>
            <w:rFonts w:ascii="Arial" w:eastAsia="PMingLiU" w:hAnsi="Arial"/>
            <w:sz w:val="22"/>
          </w:rPr>
          <w:t>A.14.2.1.14</w:t>
        </w:r>
        <w:r w:rsidRPr="002F5904">
          <w:rPr>
            <w:rFonts w:ascii="Arial" w:eastAsia="PMingLiU" w:hAnsi="Arial"/>
            <w:sz w:val="22"/>
          </w:rPr>
          <w:t>.1</w:t>
        </w:r>
        <w:r w:rsidRPr="002F5904">
          <w:rPr>
            <w:rFonts w:ascii="Arial" w:eastAsia="PMingLiU" w:hAnsi="Arial"/>
            <w:sz w:val="22"/>
          </w:rPr>
          <w:tab/>
          <w:t>Test Purpose and Environment</w:t>
        </w:r>
      </w:ins>
    </w:p>
    <w:p w14:paraId="293C956E" w14:textId="77777777" w:rsidR="005D6548" w:rsidRPr="002F5904" w:rsidRDefault="005D6548" w:rsidP="005D6548">
      <w:pPr>
        <w:rPr>
          <w:ins w:id="3975" w:author="Huawei_111" w:date="2024-05-13T19:51:00Z"/>
          <w:rFonts w:eastAsia="PMingLiU"/>
        </w:rPr>
      </w:pPr>
      <w:ins w:id="3976" w:author="Huawei_111" w:date="2024-05-13T19:51:00Z">
        <w:r w:rsidRPr="002F5904">
          <w:rPr>
            <w:rFonts w:eastAsia="PMingLiU"/>
          </w:rPr>
          <w:t>This test is to verify the requirement for the HD-FDD intra frequency handover requirements.</w:t>
        </w:r>
      </w:ins>
    </w:p>
    <w:p w14:paraId="143D52D6" w14:textId="77777777" w:rsidR="005D6548" w:rsidRDefault="005D6548" w:rsidP="005D6548">
      <w:pPr>
        <w:rPr>
          <w:ins w:id="3977" w:author="Huawei_111" w:date="2024-05-13T19:51:00Z"/>
          <w:rFonts w:eastAsia="PMingLiU"/>
          <w:i/>
          <w:iCs/>
        </w:rPr>
      </w:pPr>
      <w:ins w:id="3978" w:author="Huawei_111" w:date="2024-05-13T19:51:00Z">
        <w:r w:rsidRPr="002F5904">
          <w:rPr>
            <w:rFonts w:eastAsia="PMingLiU"/>
          </w:rPr>
          <w:t xml:space="preserve">The test configurations are given in Table </w:t>
        </w:r>
        <w:r>
          <w:rPr>
            <w:rFonts w:eastAsia="PMingLiU"/>
          </w:rPr>
          <w:t>A.14.2.1.14</w:t>
        </w:r>
        <w:r w:rsidRPr="002F5904">
          <w:rPr>
            <w:rFonts w:eastAsia="PMingLiU"/>
          </w:rPr>
          <w:t xml:space="preserve">.1-1. The test scenario comprises one E-UTRA FDD carrier and two cells as given in tables </w:t>
        </w:r>
        <w:r>
          <w:rPr>
            <w:rFonts w:eastAsia="PMingLiU"/>
          </w:rPr>
          <w:t>A.14.2.1.14</w:t>
        </w:r>
        <w:r w:rsidRPr="002F5904">
          <w:rPr>
            <w:rFonts w:eastAsia="PMingLiU"/>
          </w:rPr>
          <w:t xml:space="preserve">.1-2 and </w:t>
        </w:r>
        <w:r>
          <w:rPr>
            <w:rFonts w:eastAsia="PMingLiU"/>
          </w:rPr>
          <w:t>A.14.2.1.14</w:t>
        </w:r>
        <w:r w:rsidRPr="002F5904">
          <w:rPr>
            <w:rFonts w:eastAsia="PMingLiU"/>
          </w:rPr>
          <w:t xml:space="preserve">.1-3. The test consists of three successive time periods, with time durations of T1, T2 and T3 respectively. At the start of time duration T1, the UE shall have had the opportunity to acquire satellite assistance information for Cell 2, provided by Cell 1 in </w:t>
        </w:r>
        <w:r w:rsidRPr="002F5904">
          <w:rPr>
            <w:rFonts w:eastAsia="PMingLiU"/>
            <w:i/>
            <w:iCs/>
          </w:rPr>
          <w:t>SystemInformationBlockType33.</w:t>
        </w:r>
      </w:ins>
    </w:p>
    <w:p w14:paraId="0F9FA639" w14:textId="77777777" w:rsidR="005D6548" w:rsidRPr="00F77151" w:rsidRDefault="005D6548" w:rsidP="005D6548">
      <w:pPr>
        <w:rPr>
          <w:ins w:id="3979" w:author="Huawei_111" w:date="2024-05-13T19:51:00Z"/>
          <w:rFonts w:cs="v4.2.0"/>
        </w:rPr>
      </w:pPr>
      <w:ins w:id="3980" w:author="Huawei_111" w:date="2024-05-13T19:51:00Z">
        <w:r>
          <w:rPr>
            <w:rFonts w:cs="v4.2.0"/>
            <w:lang w:eastAsia="zh-CN"/>
          </w:rPr>
          <w:t>D</w:t>
        </w:r>
        <w:r>
          <w:rPr>
            <w:rFonts w:cs="v4.2.0" w:hint="eastAsia"/>
            <w:lang w:eastAsia="zh-CN"/>
          </w:rPr>
          <w:t xml:space="preserve">uring T1, the UE is configured to measure intra-frequency </w:t>
        </w:r>
        <w:r>
          <w:rPr>
            <w:rFonts w:cs="v4.2.0"/>
            <w:lang w:eastAsia="zh-CN"/>
          </w:rPr>
          <w:t>neighbour</w:t>
        </w:r>
        <w:r>
          <w:rPr>
            <w:rFonts w:cs="v4.2.0" w:hint="eastAsia"/>
            <w:lang w:eastAsia="zh-CN"/>
          </w:rPr>
          <w:t xml:space="preserve"> cell. The RRC message implying </w:t>
        </w:r>
        <w:r>
          <w:rPr>
            <w:rFonts w:cs="v4.2.0"/>
            <w:lang w:eastAsia="zh-CN"/>
          </w:rPr>
          <w:t>location</w:t>
        </w:r>
        <w:r>
          <w:rPr>
            <w:rFonts w:cs="v4.2.0" w:hint="eastAsia"/>
            <w:lang w:eastAsia="zh-CN"/>
          </w:rPr>
          <w:t>-based handover to cell 2 with</w:t>
        </w:r>
        <w:r w:rsidRPr="00B16418">
          <w:t xml:space="preserve"> </w:t>
        </w:r>
        <w:r>
          <w:rPr>
            <w:rFonts w:hint="eastAsia"/>
            <w:lang w:eastAsia="zh-CN"/>
          </w:rPr>
          <w:t xml:space="preserve">Event </w:t>
        </w:r>
        <w:r w:rsidRPr="00B16418">
          <w:rPr>
            <w:rFonts w:cs="v4.2.0"/>
            <w:lang w:eastAsia="zh-CN"/>
          </w:rPr>
          <w:t xml:space="preserve">CondEvent </w:t>
        </w:r>
        <w:r>
          <w:rPr>
            <w:rFonts w:cs="v4.2.0"/>
            <w:lang w:eastAsia="zh-CN"/>
          </w:rPr>
          <w:t>D</w:t>
        </w:r>
        <w:r w:rsidRPr="00B16418">
          <w:rPr>
            <w:rFonts w:cs="v4.2.0"/>
            <w:lang w:eastAsia="zh-CN"/>
          </w:rPr>
          <w:t>1</w:t>
        </w:r>
        <w:r>
          <w:rPr>
            <w:rFonts w:cs="v4.2.0" w:hint="eastAsia"/>
            <w:lang w:eastAsia="zh-CN"/>
          </w:rPr>
          <w:t xml:space="preserve"> </w:t>
        </w:r>
        <w:r>
          <w:rPr>
            <w:rFonts w:cs="v4.2.0"/>
            <w:lang w:eastAsia="zh-CN"/>
          </w:rPr>
          <w:t xml:space="preserve">and </w:t>
        </w:r>
        <w:r w:rsidRPr="00F77151">
          <w:rPr>
            <w:rFonts w:cs="v4.2.0"/>
            <w:lang w:eastAsia="zh-CN"/>
          </w:rPr>
          <w:t>CondEvent A3</w:t>
        </w:r>
        <w:r>
          <w:rPr>
            <w:rFonts w:cs="v4.2.0"/>
            <w:lang w:eastAsia="zh-CN"/>
          </w:rPr>
          <w:t xml:space="preserve"> </w:t>
        </w:r>
        <w:r>
          <w:rPr>
            <w:rFonts w:cs="v4.2.0" w:hint="eastAsia"/>
            <w:lang w:eastAsia="zh-CN"/>
          </w:rPr>
          <w:t xml:space="preserve">shall be sent to UE, at a time earlier than </w:t>
        </w:r>
        <w:r w:rsidRPr="001C0E1B">
          <w:rPr>
            <w:bCs/>
            <w:lang w:val="en-US" w:eastAsia="zh-CN"/>
          </w:rPr>
          <w:t>T</w:t>
        </w:r>
        <w:r w:rsidRPr="001C0E1B">
          <w:rPr>
            <w:bCs/>
            <w:vertAlign w:val="subscript"/>
            <w:lang w:val="en-US" w:eastAsia="zh-CN"/>
          </w:rPr>
          <w:t>RRC</w:t>
        </w:r>
        <w:r w:rsidRPr="001C0E1B">
          <w:rPr>
            <w:bCs/>
            <w:lang w:val="en-US" w:eastAsia="zh-CN"/>
          </w:rPr>
          <w:t xml:space="preserve"> </w:t>
        </w:r>
        <w:r>
          <w:rPr>
            <w:rFonts w:hint="eastAsia"/>
            <w:bCs/>
            <w:lang w:val="en-US" w:eastAsia="zh-CN"/>
          </w:rPr>
          <w:t>(1</w:t>
        </w:r>
        <w:r>
          <w:rPr>
            <w:bCs/>
            <w:lang w:val="en-US" w:eastAsia="zh-CN"/>
          </w:rPr>
          <w:t>5</w:t>
        </w:r>
        <w:r>
          <w:rPr>
            <w:rFonts w:hint="eastAsia"/>
            <w:bCs/>
            <w:lang w:val="en-US" w:eastAsia="zh-CN"/>
          </w:rPr>
          <w:t xml:space="preserve">ms) </w:t>
        </w:r>
        <w:r w:rsidRPr="001C0E1B">
          <w:rPr>
            <w:bCs/>
            <w:lang w:val="en-US" w:eastAsia="zh-CN"/>
          </w:rPr>
          <w:t xml:space="preserve">before </w:t>
        </w:r>
        <w:r w:rsidRPr="001C0E1B">
          <w:rPr>
            <w:rFonts w:cs="v4.2.0"/>
          </w:rPr>
          <w:t>the beginning of T2.</w:t>
        </w:r>
        <w:r>
          <w:rPr>
            <w:rFonts w:cs="v4.2.0" w:hint="eastAsia"/>
            <w:lang w:eastAsia="zh-CN"/>
          </w:rPr>
          <w:t xml:space="preserve"> </w:t>
        </w:r>
        <w:r w:rsidRPr="001C0E1B">
          <w:rPr>
            <w:rFonts w:eastAsia="Batang"/>
          </w:rPr>
          <w:t>Starting T2, cell 2 becomes detectable</w:t>
        </w:r>
        <w:r>
          <w:rPr>
            <w:rFonts w:hint="eastAsia"/>
            <w:lang w:eastAsia="zh-CN"/>
          </w:rPr>
          <w:t xml:space="preserve"> and offset better than cell 1</w:t>
        </w:r>
        <w:r>
          <w:rPr>
            <w:lang w:eastAsia="zh-CN"/>
          </w:rPr>
          <w:t>. Time period T3 starts</w:t>
        </w:r>
        <w:r>
          <w:rPr>
            <w:rFonts w:hint="eastAsia"/>
            <w:lang w:eastAsia="zh-CN"/>
          </w:rPr>
          <w:t xml:space="preserve"> </w:t>
        </w:r>
        <w:r>
          <w:rPr>
            <w:lang w:eastAsia="zh-CN"/>
          </w:rPr>
          <w:t xml:space="preserve">at </w:t>
        </w:r>
        <w:r>
          <w:rPr>
            <w:rFonts w:hint="eastAsia"/>
            <w:lang w:eastAsia="zh-CN"/>
          </w:rPr>
          <w:t>1</w:t>
        </w:r>
        <w:r>
          <w:rPr>
            <w:lang w:eastAsia="zh-CN"/>
          </w:rPr>
          <w:t>5</w:t>
        </w:r>
        <w:r>
          <w:rPr>
            <w:rFonts w:hint="eastAsia"/>
            <w:lang w:eastAsia="zh-CN"/>
          </w:rPr>
          <w:t xml:space="preserve">00ms after </w:t>
        </w:r>
        <w:r w:rsidRPr="001C0E1B">
          <w:rPr>
            <w:rFonts w:cs="v4.2.0"/>
          </w:rPr>
          <w:t xml:space="preserve">beginning of </w:t>
        </w:r>
        <w:r>
          <w:rPr>
            <w:rFonts w:hint="eastAsia"/>
            <w:lang w:eastAsia="zh-CN"/>
          </w:rPr>
          <w:t xml:space="preserve">T2, </w:t>
        </w:r>
        <w:r>
          <w:rPr>
            <w:lang w:eastAsia="zh-CN"/>
          </w:rPr>
          <w:t>and location</w:t>
        </w:r>
        <w:r>
          <w:rPr>
            <w:rFonts w:hint="eastAsia"/>
            <w:lang w:eastAsia="zh-CN"/>
          </w:rPr>
          <w:t xml:space="preserve"> condition </w:t>
        </w:r>
        <w:r w:rsidRPr="00FB62C0">
          <w:rPr>
            <w:lang w:eastAsia="zh-CN"/>
          </w:rPr>
          <w:t>condEventD1-r17</w:t>
        </w:r>
        <w:r>
          <w:rPr>
            <w:rFonts w:hint="eastAsia"/>
            <w:lang w:eastAsia="zh-CN"/>
          </w:rPr>
          <w:t xml:space="preserve"> is fulfilled</w:t>
        </w:r>
        <w:r>
          <w:rPr>
            <w:lang w:eastAsia="zh-CN"/>
          </w:rPr>
          <w:t xml:space="preserve"> at beginning of T3</w:t>
        </w:r>
        <w:r>
          <w:rPr>
            <w:rFonts w:hint="eastAsia"/>
            <w:lang w:eastAsia="zh-CN"/>
          </w:rPr>
          <w:t>.</w:t>
        </w:r>
      </w:ins>
    </w:p>
    <w:p w14:paraId="7AB8A14F" w14:textId="77777777" w:rsidR="005D6548" w:rsidRPr="002F5904" w:rsidRDefault="005D6548" w:rsidP="005D6548">
      <w:pPr>
        <w:rPr>
          <w:ins w:id="3981" w:author="Huawei_111" w:date="2024-05-13T19:51:00Z"/>
          <w:rFonts w:eastAsia="PMingLiU"/>
        </w:rPr>
      </w:pPr>
      <w:ins w:id="3982" w:author="Huawei_111" w:date="2024-05-13T19:51:00Z">
        <w:r w:rsidRPr="002F5904">
          <w:rPr>
            <w:rFonts w:eastAsia="PMingLiU"/>
          </w:rPr>
          <w:t>During the test, UE is configured with measurement gap for cell search.</w:t>
        </w:r>
      </w:ins>
    </w:p>
    <w:p w14:paraId="18115447" w14:textId="77777777" w:rsidR="005D6548" w:rsidRPr="002F5904" w:rsidRDefault="005D6548" w:rsidP="005D6548">
      <w:pPr>
        <w:keepNext/>
        <w:keepLines/>
        <w:spacing w:before="60"/>
        <w:jc w:val="center"/>
        <w:rPr>
          <w:ins w:id="3983" w:author="Huawei_111" w:date="2024-05-13T19:51:00Z"/>
          <w:rFonts w:ascii="Arial" w:eastAsia="PMingLiU" w:hAnsi="Arial"/>
          <w:b/>
        </w:rPr>
      </w:pPr>
      <w:ins w:id="3984" w:author="Huawei_111" w:date="2024-05-13T19:51:00Z">
        <w:r w:rsidRPr="002F5904">
          <w:rPr>
            <w:rFonts w:ascii="Arial" w:eastAsia="PMingLiU" w:hAnsi="Arial"/>
            <w:b/>
          </w:rPr>
          <w:t xml:space="preserve">Table </w:t>
        </w:r>
        <w:r>
          <w:rPr>
            <w:rFonts w:ascii="Arial" w:eastAsia="PMingLiU" w:hAnsi="Arial"/>
            <w:b/>
          </w:rPr>
          <w:t>A.14.2.1.14</w:t>
        </w:r>
        <w:r w:rsidRPr="002F5904">
          <w:rPr>
            <w:rFonts w:ascii="Arial" w:eastAsia="PMingLiU" w:hAnsi="Arial"/>
            <w:b/>
          </w:rPr>
          <w:t>.1-1: Supported test configurations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5"/>
        <w:gridCol w:w="6905"/>
      </w:tblGrid>
      <w:tr w:rsidR="005D6548" w:rsidRPr="002F5904" w14:paraId="63F2E846" w14:textId="77777777" w:rsidTr="008A34F4">
        <w:trPr>
          <w:trHeight w:val="187"/>
          <w:jc w:val="center"/>
          <w:ins w:id="3985" w:author="Huawei_111" w:date="2024-05-13T19:51:00Z"/>
        </w:trPr>
        <w:tc>
          <w:tcPr>
            <w:tcW w:w="2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DAF5F1" w14:textId="77777777" w:rsidR="005D6548" w:rsidRPr="002F5904" w:rsidRDefault="005D6548" w:rsidP="008A34F4">
            <w:pPr>
              <w:keepNext/>
              <w:spacing w:after="0"/>
              <w:jc w:val="center"/>
              <w:rPr>
                <w:ins w:id="3986" w:author="Huawei_111" w:date="2024-05-13T19:51:00Z"/>
                <w:rFonts w:ascii="Arial" w:eastAsia="宋体" w:hAnsi="Arial" w:cs="Arial"/>
                <w:b/>
                <w:bCs/>
                <w:sz w:val="18"/>
                <w:szCs w:val="18"/>
                <w:lang w:val="en-US" w:eastAsia="ko-KR"/>
              </w:rPr>
            </w:pPr>
            <w:ins w:id="3987" w:author="Huawei_111" w:date="2024-05-13T19:51:00Z">
              <w:r w:rsidRPr="002F5904">
                <w:rPr>
                  <w:rFonts w:ascii="Arial" w:eastAsia="宋体" w:hAnsi="Arial" w:cs="Arial"/>
                  <w:b/>
                  <w:bCs/>
                  <w:sz w:val="18"/>
                  <w:szCs w:val="18"/>
                  <w:lang w:val="en-US" w:eastAsia="ko-KR"/>
                </w:rPr>
                <w:t>Configuration</w:t>
              </w:r>
            </w:ins>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1A09B3" w14:textId="77777777" w:rsidR="005D6548" w:rsidRPr="002F5904" w:rsidRDefault="005D6548" w:rsidP="008A34F4">
            <w:pPr>
              <w:keepNext/>
              <w:spacing w:after="0"/>
              <w:jc w:val="center"/>
              <w:rPr>
                <w:ins w:id="3988" w:author="Huawei_111" w:date="2024-05-13T19:51:00Z"/>
                <w:rFonts w:ascii="Arial" w:eastAsia="宋体" w:hAnsi="Arial" w:cs="Arial"/>
                <w:b/>
                <w:bCs/>
                <w:sz w:val="18"/>
                <w:szCs w:val="18"/>
                <w:lang w:val="en-US" w:eastAsia="ko-KR"/>
              </w:rPr>
            </w:pPr>
            <w:ins w:id="3989" w:author="Huawei_111" w:date="2024-05-13T19:51:00Z">
              <w:r w:rsidRPr="002F5904">
                <w:rPr>
                  <w:rFonts w:ascii="Arial" w:eastAsia="宋体" w:hAnsi="Arial" w:cs="Arial"/>
                  <w:b/>
                  <w:bCs/>
                  <w:sz w:val="18"/>
                  <w:szCs w:val="18"/>
                  <w:lang w:val="en-US" w:eastAsia="ko-KR"/>
                </w:rPr>
                <w:t>Description</w:t>
              </w:r>
            </w:ins>
          </w:p>
        </w:tc>
      </w:tr>
      <w:tr w:rsidR="005D6548" w:rsidRPr="002F5904" w14:paraId="32B34B0F" w14:textId="77777777" w:rsidTr="008A34F4">
        <w:trPr>
          <w:trHeight w:val="187"/>
          <w:jc w:val="center"/>
          <w:ins w:id="3990" w:author="Huawei_111" w:date="2024-05-13T19:51:00Z"/>
        </w:trPr>
        <w:tc>
          <w:tcPr>
            <w:tcW w:w="2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C5B3DF" w14:textId="77777777" w:rsidR="005D6548" w:rsidRPr="002F5904" w:rsidRDefault="005D6548" w:rsidP="008A34F4">
            <w:pPr>
              <w:keepNext/>
              <w:spacing w:after="0"/>
              <w:rPr>
                <w:ins w:id="3991" w:author="Huawei_111" w:date="2024-05-13T19:51:00Z"/>
                <w:rFonts w:ascii="Arial" w:eastAsia="宋体" w:hAnsi="Arial" w:cs="Arial"/>
                <w:sz w:val="18"/>
                <w:szCs w:val="18"/>
                <w:lang w:val="en-US" w:eastAsia="ko-KR"/>
              </w:rPr>
            </w:pPr>
            <w:ins w:id="3992" w:author="Huawei_111" w:date="2024-05-13T19:51:00Z">
              <w:r w:rsidRPr="002F5904">
                <w:rPr>
                  <w:rFonts w:ascii="Arial" w:eastAsia="宋体" w:hAnsi="Arial" w:cs="Arial"/>
                  <w:sz w:val="18"/>
                  <w:szCs w:val="18"/>
                  <w:lang w:val="en-US" w:eastAsia="ko-KR"/>
                </w:rPr>
                <w:t>1</w:t>
              </w:r>
            </w:ins>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92682C" w14:textId="77777777" w:rsidR="005D6548" w:rsidRPr="002F5904" w:rsidRDefault="005D6548" w:rsidP="008A34F4">
            <w:pPr>
              <w:keepNext/>
              <w:spacing w:after="0"/>
              <w:rPr>
                <w:ins w:id="3993" w:author="Huawei_111" w:date="2024-05-13T19:51:00Z"/>
                <w:rFonts w:ascii="Arial" w:eastAsia="宋体" w:hAnsi="Arial" w:cs="Arial"/>
                <w:sz w:val="18"/>
                <w:szCs w:val="18"/>
                <w:lang w:val="en-US" w:eastAsia="ko-KR"/>
              </w:rPr>
            </w:pPr>
            <w:ins w:id="3994" w:author="Huawei_111" w:date="2024-05-13T19:51:00Z">
              <w:r w:rsidRPr="002F5904">
                <w:rPr>
                  <w:rFonts w:ascii="Arial" w:eastAsia="宋体" w:hAnsi="Arial" w:cs="Arial"/>
                  <w:sz w:val="18"/>
                  <w:szCs w:val="18"/>
                  <w:lang w:val="en-US" w:eastAsia="ko-KR"/>
                </w:rPr>
                <w:t>GSO, HD-FDD duplex mode</w:t>
              </w:r>
            </w:ins>
          </w:p>
        </w:tc>
      </w:tr>
      <w:tr w:rsidR="005D6548" w:rsidRPr="002F5904" w14:paraId="5C53435B" w14:textId="77777777" w:rsidTr="008A34F4">
        <w:trPr>
          <w:trHeight w:val="187"/>
          <w:jc w:val="center"/>
          <w:ins w:id="3995" w:author="Huawei_111" w:date="2024-05-13T19:51:00Z"/>
        </w:trPr>
        <w:tc>
          <w:tcPr>
            <w:tcW w:w="2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534795" w14:textId="77777777" w:rsidR="005D6548" w:rsidRPr="002F5904" w:rsidRDefault="005D6548" w:rsidP="008A34F4">
            <w:pPr>
              <w:keepNext/>
              <w:spacing w:after="0"/>
              <w:rPr>
                <w:ins w:id="3996" w:author="Huawei_111" w:date="2024-05-13T19:51:00Z"/>
                <w:rFonts w:ascii="Arial" w:eastAsia="宋体" w:hAnsi="Arial" w:cs="Arial"/>
                <w:sz w:val="18"/>
                <w:szCs w:val="18"/>
                <w:lang w:val="en-US" w:eastAsia="ko-KR"/>
              </w:rPr>
            </w:pPr>
            <w:ins w:id="3997" w:author="Huawei_111" w:date="2024-05-13T19:51:00Z">
              <w:r w:rsidRPr="002F5904">
                <w:rPr>
                  <w:rFonts w:ascii="Arial" w:eastAsia="宋体" w:hAnsi="Arial" w:cs="Arial"/>
                  <w:sz w:val="18"/>
                  <w:szCs w:val="18"/>
                  <w:lang w:val="en-US" w:eastAsia="ko-KR"/>
                </w:rPr>
                <w:t>2</w:t>
              </w:r>
            </w:ins>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EDDD65" w14:textId="77777777" w:rsidR="005D6548" w:rsidRPr="002F5904" w:rsidRDefault="005D6548" w:rsidP="008A34F4">
            <w:pPr>
              <w:keepNext/>
              <w:spacing w:after="0"/>
              <w:rPr>
                <w:ins w:id="3998" w:author="Huawei_111" w:date="2024-05-13T19:51:00Z"/>
                <w:rFonts w:ascii="Arial" w:eastAsia="宋体" w:hAnsi="Arial" w:cs="Arial"/>
                <w:sz w:val="18"/>
                <w:szCs w:val="18"/>
                <w:lang w:val="en-US" w:eastAsia="ko-KR"/>
              </w:rPr>
            </w:pPr>
            <w:ins w:id="3999" w:author="Huawei_111" w:date="2024-05-13T19:51:00Z">
              <w:r w:rsidRPr="002F5904">
                <w:rPr>
                  <w:rFonts w:ascii="Arial" w:eastAsia="宋体" w:hAnsi="Arial" w:cs="Arial"/>
                  <w:sz w:val="18"/>
                  <w:szCs w:val="18"/>
                  <w:lang w:val="en-US" w:eastAsia="ko-KR"/>
                </w:rPr>
                <w:t>NGSO, HD-FDD duplex mode</w:t>
              </w:r>
            </w:ins>
          </w:p>
        </w:tc>
      </w:tr>
      <w:tr w:rsidR="005D6548" w:rsidRPr="002F5904" w14:paraId="58098DD3" w14:textId="77777777" w:rsidTr="008A34F4">
        <w:trPr>
          <w:trHeight w:val="187"/>
          <w:jc w:val="center"/>
          <w:ins w:id="4000" w:author="Huawei_111" w:date="2024-05-13T19:51:00Z"/>
        </w:trPr>
        <w:tc>
          <w:tcPr>
            <w:tcW w:w="91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4BE7D5" w14:textId="77777777" w:rsidR="005D6548" w:rsidRPr="002F5904" w:rsidRDefault="005D6548" w:rsidP="008A34F4">
            <w:pPr>
              <w:keepNext/>
              <w:keepLines/>
              <w:spacing w:after="0"/>
              <w:ind w:left="851" w:hanging="851"/>
              <w:rPr>
                <w:ins w:id="4001" w:author="Huawei_111" w:date="2024-05-13T19:51:00Z"/>
                <w:rFonts w:ascii="Arial" w:eastAsia="Times New Roman" w:hAnsi="Arial"/>
                <w:sz w:val="18"/>
                <w:lang w:val="en-US" w:eastAsia="ko-KR"/>
              </w:rPr>
            </w:pPr>
            <w:ins w:id="4002" w:author="Huawei_111" w:date="2024-05-13T19:51:00Z">
              <w:r w:rsidRPr="002F5904">
                <w:rPr>
                  <w:rFonts w:ascii="Arial" w:eastAsia="PMingLiU" w:hAnsi="Arial"/>
                  <w:sz w:val="18"/>
                  <w:lang w:val="en-US" w:eastAsia="ko-KR"/>
                </w:rPr>
                <w:t>Note:</w:t>
              </w:r>
              <w:r w:rsidRPr="002F5904">
                <w:rPr>
                  <w:rFonts w:ascii="Arial" w:eastAsia="PMingLiU" w:hAnsi="Arial"/>
                  <w:sz w:val="18"/>
                  <w:lang w:val="en-US" w:eastAsia="ko-KR"/>
                </w:rPr>
                <w:tab/>
                <w:t>If UE supports both NGSO and GSO, the test case Config 1 can be skipped if the UE passes test case Config 2.</w:t>
              </w:r>
            </w:ins>
          </w:p>
        </w:tc>
      </w:tr>
    </w:tbl>
    <w:p w14:paraId="0192C162" w14:textId="77777777" w:rsidR="005D6548" w:rsidRPr="002F5904" w:rsidRDefault="005D6548" w:rsidP="005D6548">
      <w:pPr>
        <w:rPr>
          <w:ins w:id="4003" w:author="Huawei_111" w:date="2024-05-13T19:51:00Z"/>
          <w:rFonts w:asciiTheme="minorHAnsi" w:eastAsiaTheme="minorHAnsi" w:hAnsiTheme="minorHAnsi" w:cstheme="minorBidi"/>
          <w:kern w:val="2"/>
          <w:sz w:val="22"/>
          <w:szCs w:val="22"/>
          <w14:ligatures w14:val="standardContextual"/>
        </w:rPr>
      </w:pPr>
    </w:p>
    <w:p w14:paraId="7611707D" w14:textId="77777777" w:rsidR="005D6548" w:rsidRPr="002F5904" w:rsidRDefault="005D6548" w:rsidP="005D6548">
      <w:pPr>
        <w:keepNext/>
        <w:keepLines/>
        <w:spacing w:before="60"/>
        <w:jc w:val="center"/>
        <w:rPr>
          <w:ins w:id="4004" w:author="Huawei_111" w:date="2024-05-13T19:51:00Z"/>
          <w:rFonts w:ascii="Arial" w:eastAsia="Times New Roman" w:hAnsi="Arial"/>
          <w:b/>
        </w:rPr>
      </w:pPr>
      <w:ins w:id="4005" w:author="Huawei_111" w:date="2024-05-13T19:51:00Z">
        <w:r w:rsidRPr="002F5904">
          <w:rPr>
            <w:rFonts w:ascii="Arial" w:eastAsia="PMingLiU" w:hAnsi="Arial"/>
            <w:b/>
          </w:rPr>
          <w:t xml:space="preserve">Table </w:t>
        </w:r>
        <w:r>
          <w:rPr>
            <w:rFonts w:ascii="Arial" w:eastAsia="PMingLiU" w:hAnsi="Arial"/>
            <w:b/>
          </w:rPr>
          <w:t>A.14.2.1.14</w:t>
        </w:r>
        <w:r w:rsidRPr="002F5904">
          <w:rPr>
            <w:rFonts w:ascii="Arial" w:eastAsia="PMingLiU" w:hAnsi="Arial"/>
            <w:b/>
          </w:rPr>
          <w:t>.1-2: General test parameters for E-UTRAN HD-</w:t>
        </w:r>
        <w:r w:rsidRPr="002F5904">
          <w:rPr>
            <w:rFonts w:ascii="Arial" w:eastAsia="PMingLiU" w:hAnsi="Arial"/>
            <w:b/>
            <w:lang w:val="en-US"/>
          </w:rPr>
          <w:t>FDD</w:t>
        </w:r>
        <w:r w:rsidRPr="002F5904">
          <w:rPr>
            <w:rFonts w:ascii="Arial" w:eastAsia="PMingLiU" w:hAnsi="Arial"/>
            <w:b/>
          </w:rPr>
          <w:t xml:space="preserve"> intra frequency </w:t>
        </w:r>
        <w:r>
          <w:rPr>
            <w:rFonts w:ascii="Arial" w:eastAsia="PMingLiU" w:hAnsi="Arial"/>
            <w:b/>
          </w:rPr>
          <w:t xml:space="preserve">location based conditional </w:t>
        </w:r>
        <w:r w:rsidRPr="002F5904">
          <w:rPr>
            <w:rFonts w:ascii="Arial" w:eastAsia="PMingLiU" w:hAnsi="Arial"/>
            <w:b/>
          </w:rPr>
          <w:t>handover for Cat-M1 UEs in CEModeA without SFN acquisition test case</w:t>
        </w:r>
      </w:ins>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617"/>
        <w:gridCol w:w="1751"/>
        <w:gridCol w:w="447"/>
        <w:gridCol w:w="1137"/>
        <w:gridCol w:w="4049"/>
      </w:tblGrid>
      <w:tr w:rsidR="005D6548" w:rsidRPr="002F5904" w14:paraId="50081A35" w14:textId="77777777" w:rsidTr="008A34F4">
        <w:trPr>
          <w:cantSplit/>
          <w:trHeight w:val="113"/>
          <w:jc w:val="center"/>
          <w:ins w:id="4006" w:author="Huawei_111" w:date="2024-05-13T19:51:00Z"/>
        </w:trPr>
        <w:tc>
          <w:tcPr>
            <w:tcW w:w="0" w:type="auto"/>
            <w:gridSpan w:val="2"/>
            <w:tcBorders>
              <w:top w:val="single" w:sz="2" w:space="0" w:color="auto"/>
              <w:left w:val="single" w:sz="2" w:space="0" w:color="auto"/>
              <w:bottom w:val="single" w:sz="2" w:space="0" w:color="auto"/>
              <w:right w:val="single" w:sz="2" w:space="0" w:color="auto"/>
            </w:tcBorders>
            <w:hideMark/>
          </w:tcPr>
          <w:p w14:paraId="16156BD7" w14:textId="77777777" w:rsidR="005D6548" w:rsidRPr="002F5904" w:rsidRDefault="005D6548" w:rsidP="008A34F4">
            <w:pPr>
              <w:keepNext/>
              <w:keepLines/>
              <w:spacing w:after="0"/>
              <w:jc w:val="center"/>
              <w:rPr>
                <w:ins w:id="4007" w:author="Huawei_111" w:date="2024-05-13T19:51:00Z"/>
                <w:rFonts w:ascii="Arial" w:eastAsia="PMingLiU" w:hAnsi="Arial" w:cs="Arial"/>
                <w:b/>
                <w:sz w:val="18"/>
                <w:lang w:val="en-US"/>
              </w:rPr>
            </w:pPr>
            <w:ins w:id="4008" w:author="Huawei_111" w:date="2024-05-13T19:51:00Z">
              <w:r w:rsidRPr="002F5904">
                <w:rPr>
                  <w:rFonts w:ascii="Arial" w:eastAsia="PMingLiU" w:hAnsi="Arial" w:cs="Arial"/>
                  <w:b/>
                  <w:sz w:val="18"/>
                  <w:lang w:val="en-US"/>
                </w:rPr>
                <w:t>Parameter</w:t>
              </w:r>
            </w:ins>
          </w:p>
        </w:tc>
        <w:tc>
          <w:tcPr>
            <w:tcW w:w="0" w:type="auto"/>
            <w:tcBorders>
              <w:top w:val="single" w:sz="2" w:space="0" w:color="auto"/>
              <w:left w:val="single" w:sz="2" w:space="0" w:color="auto"/>
              <w:bottom w:val="single" w:sz="2" w:space="0" w:color="auto"/>
              <w:right w:val="single" w:sz="2" w:space="0" w:color="auto"/>
            </w:tcBorders>
            <w:hideMark/>
          </w:tcPr>
          <w:p w14:paraId="4ED6E2DB" w14:textId="77777777" w:rsidR="005D6548" w:rsidRPr="002F5904" w:rsidRDefault="005D6548" w:rsidP="008A34F4">
            <w:pPr>
              <w:keepNext/>
              <w:keepLines/>
              <w:spacing w:after="0"/>
              <w:jc w:val="center"/>
              <w:rPr>
                <w:ins w:id="4009" w:author="Huawei_111" w:date="2024-05-13T19:51:00Z"/>
                <w:rFonts w:ascii="Arial" w:eastAsia="PMingLiU" w:hAnsi="Arial" w:cs="Arial"/>
                <w:b/>
                <w:sz w:val="18"/>
                <w:lang w:val="en-US"/>
              </w:rPr>
            </w:pPr>
            <w:ins w:id="4010" w:author="Huawei_111" w:date="2024-05-13T19:51:00Z">
              <w:r w:rsidRPr="002F5904">
                <w:rPr>
                  <w:rFonts w:ascii="Arial" w:eastAsia="PMingLiU" w:hAnsi="Arial" w:cs="Arial"/>
                  <w:b/>
                  <w:sz w:val="18"/>
                  <w:lang w:val="en-US"/>
                </w:rPr>
                <w:t>Unit</w:t>
              </w:r>
            </w:ins>
          </w:p>
        </w:tc>
        <w:tc>
          <w:tcPr>
            <w:tcW w:w="0" w:type="auto"/>
            <w:tcBorders>
              <w:top w:val="single" w:sz="2" w:space="0" w:color="auto"/>
              <w:left w:val="single" w:sz="2" w:space="0" w:color="auto"/>
              <w:bottom w:val="single" w:sz="2" w:space="0" w:color="auto"/>
              <w:right w:val="single" w:sz="2" w:space="0" w:color="auto"/>
            </w:tcBorders>
            <w:hideMark/>
          </w:tcPr>
          <w:p w14:paraId="24C9DDE7" w14:textId="77777777" w:rsidR="005D6548" w:rsidRPr="002F5904" w:rsidRDefault="005D6548" w:rsidP="008A34F4">
            <w:pPr>
              <w:keepNext/>
              <w:keepLines/>
              <w:spacing w:after="0"/>
              <w:jc w:val="center"/>
              <w:rPr>
                <w:ins w:id="4011" w:author="Huawei_111" w:date="2024-05-13T19:51:00Z"/>
                <w:rFonts w:ascii="Arial" w:eastAsia="PMingLiU" w:hAnsi="Arial" w:cs="Arial"/>
                <w:b/>
                <w:sz w:val="18"/>
                <w:lang w:val="en-US"/>
              </w:rPr>
            </w:pPr>
            <w:ins w:id="4012" w:author="Huawei_111" w:date="2024-05-13T19:51:00Z">
              <w:r w:rsidRPr="002F5904">
                <w:rPr>
                  <w:rFonts w:ascii="Arial" w:eastAsia="PMingLiU" w:hAnsi="Arial" w:cs="Arial"/>
                  <w:b/>
                  <w:sz w:val="18"/>
                  <w:lang w:val="en-US"/>
                </w:rPr>
                <w:t>Value</w:t>
              </w:r>
            </w:ins>
          </w:p>
        </w:tc>
        <w:tc>
          <w:tcPr>
            <w:tcW w:w="0" w:type="auto"/>
            <w:tcBorders>
              <w:top w:val="single" w:sz="2" w:space="0" w:color="auto"/>
              <w:left w:val="single" w:sz="2" w:space="0" w:color="auto"/>
              <w:bottom w:val="single" w:sz="2" w:space="0" w:color="auto"/>
              <w:right w:val="single" w:sz="2" w:space="0" w:color="auto"/>
            </w:tcBorders>
            <w:hideMark/>
          </w:tcPr>
          <w:p w14:paraId="6F52A16F" w14:textId="77777777" w:rsidR="005D6548" w:rsidRPr="002F5904" w:rsidRDefault="005D6548" w:rsidP="008A34F4">
            <w:pPr>
              <w:keepNext/>
              <w:keepLines/>
              <w:spacing w:after="0"/>
              <w:jc w:val="center"/>
              <w:rPr>
                <w:ins w:id="4013" w:author="Huawei_111" w:date="2024-05-13T19:51:00Z"/>
                <w:rFonts w:ascii="Arial" w:eastAsia="PMingLiU" w:hAnsi="Arial" w:cs="Arial"/>
                <w:b/>
                <w:sz w:val="18"/>
                <w:lang w:val="en-US"/>
              </w:rPr>
            </w:pPr>
            <w:ins w:id="4014" w:author="Huawei_111" w:date="2024-05-13T19:51:00Z">
              <w:r w:rsidRPr="002F5904">
                <w:rPr>
                  <w:rFonts w:ascii="Arial" w:eastAsia="PMingLiU" w:hAnsi="Arial" w:cs="Arial"/>
                  <w:b/>
                  <w:sz w:val="18"/>
                  <w:lang w:val="en-US"/>
                </w:rPr>
                <w:t>Comment</w:t>
              </w:r>
            </w:ins>
          </w:p>
        </w:tc>
      </w:tr>
      <w:tr w:rsidR="005D6548" w:rsidRPr="002F5904" w14:paraId="689D8176" w14:textId="77777777" w:rsidTr="008A34F4">
        <w:trPr>
          <w:cantSplit/>
          <w:trHeight w:val="113"/>
          <w:jc w:val="center"/>
          <w:ins w:id="4015" w:author="Huawei_111" w:date="2024-05-13T19:51:00Z"/>
        </w:trPr>
        <w:tc>
          <w:tcPr>
            <w:tcW w:w="0" w:type="auto"/>
            <w:vMerge w:val="restart"/>
            <w:tcBorders>
              <w:top w:val="single" w:sz="2" w:space="0" w:color="auto"/>
              <w:left w:val="single" w:sz="2" w:space="0" w:color="auto"/>
              <w:bottom w:val="single" w:sz="2" w:space="0" w:color="auto"/>
              <w:right w:val="single" w:sz="2" w:space="0" w:color="auto"/>
            </w:tcBorders>
            <w:hideMark/>
          </w:tcPr>
          <w:p w14:paraId="61E238E5" w14:textId="77777777" w:rsidR="005D6548" w:rsidRPr="002F5904" w:rsidRDefault="005D6548" w:rsidP="008A34F4">
            <w:pPr>
              <w:keepNext/>
              <w:keepLines/>
              <w:spacing w:after="0"/>
              <w:rPr>
                <w:ins w:id="4016" w:author="Huawei_111" w:date="2024-05-13T19:51:00Z"/>
                <w:rFonts w:ascii="Arial" w:eastAsia="PMingLiU" w:hAnsi="Arial" w:cs="Arial"/>
                <w:sz w:val="18"/>
                <w:lang w:val="en-US"/>
              </w:rPr>
            </w:pPr>
            <w:ins w:id="4017" w:author="Huawei_111" w:date="2024-05-13T19:51:00Z">
              <w:r w:rsidRPr="002F5904">
                <w:rPr>
                  <w:rFonts w:ascii="Arial" w:eastAsia="PMingLiU" w:hAnsi="Arial" w:cs="Arial"/>
                  <w:sz w:val="18"/>
                  <w:lang w:val="en-US"/>
                </w:rPr>
                <w:t>Initial conditions</w:t>
              </w:r>
            </w:ins>
          </w:p>
        </w:tc>
        <w:tc>
          <w:tcPr>
            <w:tcW w:w="0" w:type="auto"/>
            <w:tcBorders>
              <w:top w:val="single" w:sz="2" w:space="0" w:color="auto"/>
              <w:left w:val="single" w:sz="2" w:space="0" w:color="auto"/>
              <w:bottom w:val="single" w:sz="2" w:space="0" w:color="auto"/>
              <w:right w:val="single" w:sz="2" w:space="0" w:color="auto"/>
            </w:tcBorders>
            <w:hideMark/>
          </w:tcPr>
          <w:p w14:paraId="3EAD9AA2" w14:textId="77777777" w:rsidR="005D6548" w:rsidRPr="002F5904" w:rsidRDefault="005D6548" w:rsidP="008A34F4">
            <w:pPr>
              <w:keepNext/>
              <w:keepLines/>
              <w:spacing w:after="0"/>
              <w:rPr>
                <w:ins w:id="4018" w:author="Huawei_111" w:date="2024-05-13T19:51:00Z"/>
                <w:rFonts w:ascii="Arial" w:eastAsia="PMingLiU" w:hAnsi="Arial" w:cs="Arial"/>
                <w:sz w:val="18"/>
                <w:lang w:val="en-US"/>
              </w:rPr>
            </w:pPr>
            <w:ins w:id="4019" w:author="Huawei_111" w:date="2024-05-13T19:51:00Z">
              <w:r w:rsidRPr="002F5904">
                <w:rPr>
                  <w:rFonts w:ascii="Arial" w:eastAsia="PMingLiU" w:hAnsi="Arial" w:cs="Arial"/>
                  <w:sz w:val="18"/>
                  <w:lang w:val="en-US"/>
                </w:rPr>
                <w:t>Active cell</w:t>
              </w:r>
            </w:ins>
          </w:p>
        </w:tc>
        <w:tc>
          <w:tcPr>
            <w:tcW w:w="0" w:type="auto"/>
            <w:tcBorders>
              <w:top w:val="single" w:sz="2" w:space="0" w:color="auto"/>
              <w:left w:val="single" w:sz="2" w:space="0" w:color="auto"/>
              <w:bottom w:val="single" w:sz="2" w:space="0" w:color="auto"/>
              <w:right w:val="single" w:sz="2" w:space="0" w:color="auto"/>
            </w:tcBorders>
          </w:tcPr>
          <w:p w14:paraId="251212D8" w14:textId="77777777" w:rsidR="005D6548" w:rsidRPr="002F5904" w:rsidRDefault="005D6548" w:rsidP="008A34F4">
            <w:pPr>
              <w:keepNext/>
              <w:keepLines/>
              <w:spacing w:after="0"/>
              <w:jc w:val="center"/>
              <w:rPr>
                <w:ins w:id="4020" w:author="Huawei_111" w:date="2024-05-13T19:51:00Z"/>
                <w:rFonts w:ascii="Arial" w:eastAsia="PMingLiU" w:hAnsi="Arial" w:cs="Arial"/>
                <w:sz w:val="18"/>
                <w:lang w:val="en-US"/>
              </w:rPr>
            </w:pPr>
          </w:p>
        </w:tc>
        <w:tc>
          <w:tcPr>
            <w:tcW w:w="0" w:type="auto"/>
            <w:tcBorders>
              <w:top w:val="single" w:sz="2" w:space="0" w:color="auto"/>
              <w:left w:val="single" w:sz="2" w:space="0" w:color="auto"/>
              <w:bottom w:val="single" w:sz="2" w:space="0" w:color="auto"/>
              <w:right w:val="single" w:sz="2" w:space="0" w:color="auto"/>
            </w:tcBorders>
            <w:hideMark/>
          </w:tcPr>
          <w:p w14:paraId="4169A1B7" w14:textId="77777777" w:rsidR="005D6548" w:rsidRPr="002F5904" w:rsidRDefault="005D6548" w:rsidP="008A34F4">
            <w:pPr>
              <w:keepNext/>
              <w:keepLines/>
              <w:spacing w:after="0"/>
              <w:jc w:val="center"/>
              <w:rPr>
                <w:ins w:id="4021" w:author="Huawei_111" w:date="2024-05-13T19:51:00Z"/>
                <w:rFonts w:ascii="Arial" w:eastAsia="PMingLiU" w:hAnsi="Arial" w:cs="Arial"/>
                <w:sz w:val="18"/>
                <w:lang w:val="en-US"/>
              </w:rPr>
            </w:pPr>
            <w:ins w:id="4022" w:author="Huawei_111" w:date="2024-05-13T19:51:00Z">
              <w:r w:rsidRPr="002F5904">
                <w:rPr>
                  <w:rFonts w:ascii="Arial" w:eastAsia="PMingLiU" w:hAnsi="Arial" w:cs="Arial"/>
                  <w:sz w:val="18"/>
                  <w:lang w:val="en-US"/>
                </w:rPr>
                <w:t>Cell 1</w:t>
              </w:r>
            </w:ins>
          </w:p>
        </w:tc>
        <w:tc>
          <w:tcPr>
            <w:tcW w:w="0" w:type="auto"/>
            <w:tcBorders>
              <w:top w:val="single" w:sz="2" w:space="0" w:color="auto"/>
              <w:left w:val="single" w:sz="2" w:space="0" w:color="auto"/>
              <w:bottom w:val="single" w:sz="2" w:space="0" w:color="auto"/>
              <w:right w:val="single" w:sz="2" w:space="0" w:color="auto"/>
            </w:tcBorders>
            <w:hideMark/>
          </w:tcPr>
          <w:p w14:paraId="0C6DBAA2" w14:textId="77777777" w:rsidR="005D6548" w:rsidRPr="002F5904" w:rsidRDefault="005D6548" w:rsidP="008A34F4">
            <w:pPr>
              <w:keepNext/>
              <w:keepLines/>
              <w:spacing w:after="0"/>
              <w:rPr>
                <w:ins w:id="4023" w:author="Huawei_111" w:date="2024-05-13T19:51:00Z"/>
                <w:rFonts w:ascii="Arial" w:eastAsia="PMingLiU" w:hAnsi="Arial" w:cs="Arial"/>
                <w:sz w:val="18"/>
              </w:rPr>
            </w:pPr>
            <w:ins w:id="4024" w:author="Huawei_111" w:date="2024-05-13T19:51:00Z">
              <w:r w:rsidRPr="002F5904">
                <w:rPr>
                  <w:rFonts w:ascii="Arial" w:eastAsia="PMingLiU" w:hAnsi="Arial" w:cs="Arial"/>
                  <w:sz w:val="18"/>
                </w:rPr>
                <w:t>Cell 1 is on RF channel number 1</w:t>
              </w:r>
            </w:ins>
          </w:p>
        </w:tc>
      </w:tr>
      <w:tr w:rsidR="005D6548" w:rsidRPr="002F5904" w14:paraId="061D260E" w14:textId="77777777" w:rsidTr="008A34F4">
        <w:trPr>
          <w:cantSplit/>
          <w:trHeight w:val="113"/>
          <w:jc w:val="center"/>
          <w:ins w:id="4025" w:author="Huawei_111" w:date="2024-05-13T19:51:00Z"/>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D7C76F0" w14:textId="77777777" w:rsidR="005D6548" w:rsidRPr="002F5904" w:rsidRDefault="005D6548" w:rsidP="008A34F4">
            <w:pPr>
              <w:spacing w:after="0"/>
              <w:rPr>
                <w:ins w:id="4026" w:author="Huawei_111" w:date="2024-05-13T19:51:00Z"/>
                <w:rFonts w:ascii="Arial" w:eastAsia="PMingLiU" w:hAnsi="Arial" w:cs="Arial"/>
                <w:sz w:val="18"/>
                <w:lang w:val="en-US"/>
              </w:rPr>
            </w:pPr>
          </w:p>
        </w:tc>
        <w:tc>
          <w:tcPr>
            <w:tcW w:w="0" w:type="auto"/>
            <w:tcBorders>
              <w:top w:val="single" w:sz="2" w:space="0" w:color="auto"/>
              <w:left w:val="single" w:sz="2" w:space="0" w:color="auto"/>
              <w:bottom w:val="single" w:sz="2" w:space="0" w:color="auto"/>
              <w:right w:val="single" w:sz="2" w:space="0" w:color="auto"/>
            </w:tcBorders>
            <w:hideMark/>
          </w:tcPr>
          <w:p w14:paraId="2AEBC4AF" w14:textId="77777777" w:rsidR="005D6548" w:rsidRPr="002F5904" w:rsidRDefault="005D6548" w:rsidP="008A34F4">
            <w:pPr>
              <w:keepNext/>
              <w:keepLines/>
              <w:spacing w:after="0"/>
              <w:rPr>
                <w:ins w:id="4027" w:author="Huawei_111" w:date="2024-05-13T19:51:00Z"/>
                <w:rFonts w:ascii="Arial" w:eastAsia="PMingLiU" w:hAnsi="Arial" w:cs="Arial"/>
                <w:sz w:val="18"/>
                <w:lang w:val="en-US"/>
              </w:rPr>
            </w:pPr>
            <w:ins w:id="4028" w:author="Huawei_111" w:date="2024-05-13T19:51:00Z">
              <w:r w:rsidRPr="002F5904">
                <w:rPr>
                  <w:rFonts w:ascii="Arial" w:eastAsia="PMingLiU" w:hAnsi="Arial" w:cs="Arial"/>
                  <w:sz w:val="18"/>
                  <w:lang w:val="en-US"/>
                </w:rPr>
                <w:t>Neighbouring cell</w:t>
              </w:r>
            </w:ins>
          </w:p>
        </w:tc>
        <w:tc>
          <w:tcPr>
            <w:tcW w:w="0" w:type="auto"/>
            <w:tcBorders>
              <w:top w:val="single" w:sz="2" w:space="0" w:color="auto"/>
              <w:left w:val="single" w:sz="2" w:space="0" w:color="auto"/>
              <w:bottom w:val="single" w:sz="2" w:space="0" w:color="auto"/>
              <w:right w:val="single" w:sz="2" w:space="0" w:color="auto"/>
            </w:tcBorders>
          </w:tcPr>
          <w:p w14:paraId="31E52BD7" w14:textId="77777777" w:rsidR="005D6548" w:rsidRPr="002F5904" w:rsidRDefault="005D6548" w:rsidP="008A34F4">
            <w:pPr>
              <w:keepNext/>
              <w:keepLines/>
              <w:spacing w:after="0"/>
              <w:jc w:val="center"/>
              <w:rPr>
                <w:ins w:id="4029" w:author="Huawei_111" w:date="2024-05-13T19:51:00Z"/>
                <w:rFonts w:ascii="Arial" w:eastAsia="PMingLiU" w:hAnsi="Arial" w:cs="Arial"/>
                <w:sz w:val="18"/>
                <w:lang w:val="en-US"/>
              </w:rPr>
            </w:pPr>
          </w:p>
        </w:tc>
        <w:tc>
          <w:tcPr>
            <w:tcW w:w="0" w:type="auto"/>
            <w:tcBorders>
              <w:top w:val="single" w:sz="2" w:space="0" w:color="auto"/>
              <w:left w:val="single" w:sz="2" w:space="0" w:color="auto"/>
              <w:bottom w:val="single" w:sz="2" w:space="0" w:color="auto"/>
              <w:right w:val="single" w:sz="2" w:space="0" w:color="auto"/>
            </w:tcBorders>
            <w:hideMark/>
          </w:tcPr>
          <w:p w14:paraId="3FCFAEC6" w14:textId="77777777" w:rsidR="005D6548" w:rsidRPr="002F5904" w:rsidRDefault="005D6548" w:rsidP="008A34F4">
            <w:pPr>
              <w:keepNext/>
              <w:keepLines/>
              <w:spacing w:after="0"/>
              <w:jc w:val="center"/>
              <w:rPr>
                <w:ins w:id="4030" w:author="Huawei_111" w:date="2024-05-13T19:51:00Z"/>
                <w:rFonts w:ascii="Arial" w:eastAsia="PMingLiU" w:hAnsi="Arial" w:cs="Arial"/>
                <w:sz w:val="18"/>
                <w:lang w:val="en-US"/>
              </w:rPr>
            </w:pPr>
            <w:ins w:id="4031" w:author="Huawei_111" w:date="2024-05-13T19:51:00Z">
              <w:r w:rsidRPr="002F5904">
                <w:rPr>
                  <w:rFonts w:ascii="Arial" w:eastAsia="PMingLiU" w:hAnsi="Arial" w:cs="Arial"/>
                  <w:sz w:val="18"/>
                  <w:lang w:val="en-US"/>
                </w:rPr>
                <w:t>Cell 2</w:t>
              </w:r>
            </w:ins>
          </w:p>
        </w:tc>
        <w:tc>
          <w:tcPr>
            <w:tcW w:w="0" w:type="auto"/>
            <w:tcBorders>
              <w:top w:val="single" w:sz="2" w:space="0" w:color="auto"/>
              <w:left w:val="single" w:sz="2" w:space="0" w:color="auto"/>
              <w:bottom w:val="single" w:sz="2" w:space="0" w:color="auto"/>
              <w:right w:val="single" w:sz="2" w:space="0" w:color="auto"/>
            </w:tcBorders>
            <w:hideMark/>
          </w:tcPr>
          <w:p w14:paraId="1D70A957" w14:textId="77777777" w:rsidR="005D6548" w:rsidRPr="002F5904" w:rsidRDefault="005D6548" w:rsidP="008A34F4">
            <w:pPr>
              <w:keepNext/>
              <w:keepLines/>
              <w:spacing w:after="0"/>
              <w:rPr>
                <w:ins w:id="4032" w:author="Huawei_111" w:date="2024-05-13T19:51:00Z"/>
                <w:rFonts w:ascii="Arial" w:eastAsia="PMingLiU" w:hAnsi="Arial" w:cs="Arial"/>
                <w:sz w:val="18"/>
                <w:lang w:val="en-US"/>
              </w:rPr>
            </w:pPr>
            <w:ins w:id="4033" w:author="Huawei_111" w:date="2024-05-13T19:51:00Z">
              <w:r w:rsidRPr="002F5904">
                <w:rPr>
                  <w:rFonts w:ascii="Arial" w:eastAsia="PMingLiU" w:hAnsi="Arial" w:cs="Arial"/>
                  <w:sz w:val="18"/>
                </w:rPr>
                <w:t>Cell 2 is on RF channel number 2</w:t>
              </w:r>
            </w:ins>
          </w:p>
        </w:tc>
      </w:tr>
      <w:tr w:rsidR="005D6548" w:rsidRPr="002F5904" w14:paraId="5C91348E" w14:textId="77777777" w:rsidTr="008A34F4">
        <w:trPr>
          <w:cantSplit/>
          <w:trHeight w:val="113"/>
          <w:jc w:val="center"/>
          <w:ins w:id="4034" w:author="Huawei_111" w:date="2024-05-13T19:51:00Z"/>
        </w:trPr>
        <w:tc>
          <w:tcPr>
            <w:tcW w:w="0" w:type="auto"/>
            <w:tcBorders>
              <w:top w:val="single" w:sz="2" w:space="0" w:color="auto"/>
              <w:left w:val="single" w:sz="2" w:space="0" w:color="auto"/>
              <w:bottom w:val="single" w:sz="2" w:space="0" w:color="auto"/>
              <w:right w:val="single" w:sz="2" w:space="0" w:color="auto"/>
            </w:tcBorders>
            <w:hideMark/>
          </w:tcPr>
          <w:p w14:paraId="2749AA73" w14:textId="77777777" w:rsidR="005D6548" w:rsidRPr="002F5904" w:rsidRDefault="005D6548" w:rsidP="008A34F4">
            <w:pPr>
              <w:keepNext/>
              <w:keepLines/>
              <w:spacing w:after="0"/>
              <w:rPr>
                <w:ins w:id="4035" w:author="Huawei_111" w:date="2024-05-13T19:51:00Z"/>
                <w:rFonts w:ascii="Arial" w:eastAsia="PMingLiU" w:hAnsi="Arial" w:cs="Arial"/>
                <w:sz w:val="18"/>
                <w:lang w:val="en-US"/>
              </w:rPr>
            </w:pPr>
            <w:ins w:id="4036" w:author="Huawei_111" w:date="2024-05-13T19:51:00Z">
              <w:r w:rsidRPr="002F5904">
                <w:rPr>
                  <w:rFonts w:ascii="Arial" w:eastAsia="PMingLiU" w:hAnsi="Arial" w:cs="Arial"/>
                  <w:sz w:val="18"/>
                  <w:lang w:val="en-US"/>
                </w:rPr>
                <w:t>Final condition</w:t>
              </w:r>
            </w:ins>
          </w:p>
        </w:tc>
        <w:tc>
          <w:tcPr>
            <w:tcW w:w="0" w:type="auto"/>
            <w:tcBorders>
              <w:top w:val="single" w:sz="2" w:space="0" w:color="auto"/>
              <w:left w:val="single" w:sz="2" w:space="0" w:color="auto"/>
              <w:bottom w:val="single" w:sz="2" w:space="0" w:color="auto"/>
              <w:right w:val="single" w:sz="2" w:space="0" w:color="auto"/>
            </w:tcBorders>
            <w:hideMark/>
          </w:tcPr>
          <w:p w14:paraId="501CBC91" w14:textId="77777777" w:rsidR="005D6548" w:rsidRPr="002F5904" w:rsidRDefault="005D6548" w:rsidP="008A34F4">
            <w:pPr>
              <w:keepNext/>
              <w:keepLines/>
              <w:spacing w:after="0"/>
              <w:rPr>
                <w:ins w:id="4037" w:author="Huawei_111" w:date="2024-05-13T19:51:00Z"/>
                <w:rFonts w:ascii="Arial" w:eastAsia="PMingLiU" w:hAnsi="Arial" w:cs="Arial"/>
                <w:sz w:val="18"/>
                <w:lang w:val="en-US"/>
              </w:rPr>
            </w:pPr>
            <w:ins w:id="4038" w:author="Huawei_111" w:date="2024-05-13T19:51:00Z">
              <w:r w:rsidRPr="002F5904">
                <w:rPr>
                  <w:rFonts w:ascii="Arial" w:eastAsia="PMingLiU" w:hAnsi="Arial" w:cs="Arial"/>
                  <w:sz w:val="18"/>
                  <w:lang w:val="en-US"/>
                </w:rPr>
                <w:t>Active cell</w:t>
              </w:r>
            </w:ins>
          </w:p>
        </w:tc>
        <w:tc>
          <w:tcPr>
            <w:tcW w:w="0" w:type="auto"/>
            <w:tcBorders>
              <w:top w:val="single" w:sz="2" w:space="0" w:color="auto"/>
              <w:left w:val="single" w:sz="2" w:space="0" w:color="auto"/>
              <w:bottom w:val="single" w:sz="2" w:space="0" w:color="auto"/>
              <w:right w:val="single" w:sz="2" w:space="0" w:color="auto"/>
            </w:tcBorders>
          </w:tcPr>
          <w:p w14:paraId="797AE8C1" w14:textId="77777777" w:rsidR="005D6548" w:rsidRPr="002F5904" w:rsidRDefault="005D6548" w:rsidP="008A34F4">
            <w:pPr>
              <w:keepNext/>
              <w:keepLines/>
              <w:spacing w:after="0"/>
              <w:jc w:val="center"/>
              <w:rPr>
                <w:ins w:id="4039" w:author="Huawei_111" w:date="2024-05-13T19:51:00Z"/>
                <w:rFonts w:ascii="Arial" w:eastAsia="PMingLiU" w:hAnsi="Arial" w:cs="Arial"/>
                <w:sz w:val="18"/>
                <w:lang w:val="en-US"/>
              </w:rPr>
            </w:pPr>
          </w:p>
        </w:tc>
        <w:tc>
          <w:tcPr>
            <w:tcW w:w="0" w:type="auto"/>
            <w:tcBorders>
              <w:top w:val="single" w:sz="2" w:space="0" w:color="auto"/>
              <w:left w:val="single" w:sz="2" w:space="0" w:color="auto"/>
              <w:bottom w:val="single" w:sz="2" w:space="0" w:color="auto"/>
              <w:right w:val="single" w:sz="2" w:space="0" w:color="auto"/>
            </w:tcBorders>
            <w:hideMark/>
          </w:tcPr>
          <w:p w14:paraId="7B402B65" w14:textId="77777777" w:rsidR="005D6548" w:rsidRPr="002F5904" w:rsidRDefault="005D6548" w:rsidP="008A34F4">
            <w:pPr>
              <w:keepNext/>
              <w:keepLines/>
              <w:spacing w:after="0"/>
              <w:jc w:val="center"/>
              <w:rPr>
                <w:ins w:id="4040" w:author="Huawei_111" w:date="2024-05-13T19:51:00Z"/>
                <w:rFonts w:ascii="Arial" w:eastAsia="PMingLiU" w:hAnsi="Arial" w:cs="Arial"/>
                <w:sz w:val="18"/>
                <w:lang w:val="en-US"/>
              </w:rPr>
            </w:pPr>
            <w:ins w:id="4041" w:author="Huawei_111" w:date="2024-05-13T19:51:00Z">
              <w:r w:rsidRPr="002F5904">
                <w:rPr>
                  <w:rFonts w:ascii="Arial" w:eastAsia="PMingLiU" w:hAnsi="Arial" w:cs="Arial"/>
                  <w:sz w:val="18"/>
                  <w:lang w:val="en-US"/>
                </w:rPr>
                <w:t>Cell 2</w:t>
              </w:r>
            </w:ins>
          </w:p>
        </w:tc>
        <w:tc>
          <w:tcPr>
            <w:tcW w:w="0" w:type="auto"/>
            <w:tcBorders>
              <w:top w:val="single" w:sz="2" w:space="0" w:color="auto"/>
              <w:left w:val="single" w:sz="2" w:space="0" w:color="auto"/>
              <w:bottom w:val="single" w:sz="2" w:space="0" w:color="auto"/>
              <w:right w:val="single" w:sz="2" w:space="0" w:color="auto"/>
            </w:tcBorders>
          </w:tcPr>
          <w:p w14:paraId="67CDC87C" w14:textId="77777777" w:rsidR="005D6548" w:rsidRPr="002F5904" w:rsidRDefault="005D6548" w:rsidP="008A34F4">
            <w:pPr>
              <w:keepNext/>
              <w:keepLines/>
              <w:spacing w:after="0"/>
              <w:rPr>
                <w:ins w:id="4042" w:author="Huawei_111" w:date="2024-05-13T19:51:00Z"/>
                <w:rFonts w:ascii="Arial" w:eastAsia="PMingLiU" w:hAnsi="Arial" w:cs="Arial"/>
                <w:sz w:val="18"/>
                <w:lang w:val="en-US"/>
              </w:rPr>
            </w:pPr>
          </w:p>
        </w:tc>
      </w:tr>
      <w:tr w:rsidR="005D6548" w:rsidRPr="002F5904" w14:paraId="4BF6581B" w14:textId="77777777" w:rsidTr="008A34F4">
        <w:trPr>
          <w:cantSplit/>
          <w:trHeight w:val="113"/>
          <w:jc w:val="center"/>
          <w:ins w:id="4043" w:author="Huawei_111" w:date="2024-05-13T19:51:00Z"/>
        </w:trPr>
        <w:tc>
          <w:tcPr>
            <w:tcW w:w="0" w:type="auto"/>
            <w:gridSpan w:val="2"/>
            <w:tcBorders>
              <w:top w:val="single" w:sz="2" w:space="0" w:color="auto"/>
              <w:left w:val="single" w:sz="2" w:space="0" w:color="auto"/>
              <w:bottom w:val="single" w:sz="2" w:space="0" w:color="auto"/>
              <w:right w:val="single" w:sz="2" w:space="0" w:color="auto"/>
            </w:tcBorders>
            <w:hideMark/>
          </w:tcPr>
          <w:p w14:paraId="499A20EC" w14:textId="77777777" w:rsidR="005D6548" w:rsidRPr="002F5904" w:rsidRDefault="005D6548" w:rsidP="008A34F4">
            <w:pPr>
              <w:keepNext/>
              <w:keepLines/>
              <w:spacing w:after="0"/>
              <w:rPr>
                <w:ins w:id="4044" w:author="Huawei_111" w:date="2024-05-13T19:51:00Z"/>
                <w:rFonts w:ascii="Arial" w:eastAsia="PMingLiU" w:hAnsi="Arial" w:cs="Arial"/>
                <w:sz w:val="18"/>
                <w:lang w:val="it-IT"/>
              </w:rPr>
            </w:pPr>
            <w:ins w:id="4045" w:author="Huawei_111" w:date="2024-05-13T19:51:00Z">
              <w:r w:rsidRPr="002F5904">
                <w:rPr>
                  <w:rFonts w:ascii="Arial" w:eastAsia="PMingLiU" w:hAnsi="Arial" w:cs="v4.2.0"/>
                  <w:sz w:val="18"/>
                  <w:lang w:val="en-US"/>
                </w:rPr>
                <w:t>A3-Offset</w:t>
              </w:r>
            </w:ins>
          </w:p>
        </w:tc>
        <w:tc>
          <w:tcPr>
            <w:tcW w:w="0" w:type="auto"/>
            <w:tcBorders>
              <w:top w:val="single" w:sz="2" w:space="0" w:color="auto"/>
              <w:left w:val="single" w:sz="2" w:space="0" w:color="auto"/>
              <w:bottom w:val="single" w:sz="2" w:space="0" w:color="auto"/>
              <w:right w:val="single" w:sz="2" w:space="0" w:color="auto"/>
            </w:tcBorders>
            <w:hideMark/>
          </w:tcPr>
          <w:p w14:paraId="38EDE8CF" w14:textId="77777777" w:rsidR="005D6548" w:rsidRPr="002F5904" w:rsidRDefault="005D6548" w:rsidP="008A34F4">
            <w:pPr>
              <w:keepNext/>
              <w:keepLines/>
              <w:spacing w:after="0"/>
              <w:jc w:val="center"/>
              <w:rPr>
                <w:ins w:id="4046" w:author="Huawei_111" w:date="2024-05-13T19:51:00Z"/>
                <w:rFonts w:ascii="Arial" w:eastAsia="PMingLiU" w:hAnsi="Arial" w:cs="Arial"/>
                <w:sz w:val="18"/>
                <w:lang w:val="it-IT"/>
              </w:rPr>
            </w:pPr>
            <w:ins w:id="4047" w:author="Huawei_111" w:date="2024-05-13T19:51:00Z">
              <w:r w:rsidRPr="002F5904">
                <w:rPr>
                  <w:rFonts w:ascii="Arial" w:eastAsia="PMingLiU" w:hAnsi="Arial" w:cs="v4.2.0"/>
                  <w:sz w:val="18"/>
                  <w:lang w:val="en-US"/>
                </w:rPr>
                <w:t>dB</w:t>
              </w:r>
            </w:ins>
          </w:p>
        </w:tc>
        <w:tc>
          <w:tcPr>
            <w:tcW w:w="0" w:type="auto"/>
            <w:tcBorders>
              <w:top w:val="single" w:sz="2" w:space="0" w:color="auto"/>
              <w:left w:val="single" w:sz="2" w:space="0" w:color="auto"/>
              <w:bottom w:val="single" w:sz="2" w:space="0" w:color="auto"/>
              <w:right w:val="single" w:sz="2" w:space="0" w:color="auto"/>
            </w:tcBorders>
            <w:hideMark/>
          </w:tcPr>
          <w:p w14:paraId="1A091655" w14:textId="77777777" w:rsidR="005D6548" w:rsidRPr="002F5904" w:rsidRDefault="005D6548" w:rsidP="008A34F4">
            <w:pPr>
              <w:keepNext/>
              <w:keepLines/>
              <w:spacing w:after="0"/>
              <w:jc w:val="center"/>
              <w:rPr>
                <w:ins w:id="4048" w:author="Huawei_111" w:date="2024-05-13T19:51:00Z"/>
                <w:rFonts w:ascii="Arial" w:eastAsia="PMingLiU" w:hAnsi="Arial" w:cs="Arial"/>
                <w:sz w:val="18"/>
                <w:lang w:val="en-US"/>
              </w:rPr>
            </w:pPr>
            <w:ins w:id="4049" w:author="Huawei_111" w:date="2024-05-13T19:51:00Z">
              <w:r w:rsidRPr="002F5904">
                <w:rPr>
                  <w:rFonts w:ascii="Arial" w:eastAsia="PMingLiU" w:hAnsi="Arial" w:cs="v4.2.0"/>
                  <w:sz w:val="18"/>
                  <w:lang w:val="en-US"/>
                </w:rPr>
                <w:t>0</w:t>
              </w:r>
            </w:ins>
          </w:p>
        </w:tc>
        <w:tc>
          <w:tcPr>
            <w:tcW w:w="0" w:type="auto"/>
            <w:tcBorders>
              <w:top w:val="single" w:sz="2" w:space="0" w:color="auto"/>
              <w:left w:val="single" w:sz="2" w:space="0" w:color="auto"/>
              <w:bottom w:val="single" w:sz="2" w:space="0" w:color="auto"/>
              <w:right w:val="single" w:sz="2" w:space="0" w:color="auto"/>
            </w:tcBorders>
            <w:hideMark/>
          </w:tcPr>
          <w:p w14:paraId="69AA7924" w14:textId="77777777" w:rsidR="005D6548" w:rsidRPr="002F5904" w:rsidRDefault="005D6548" w:rsidP="008A34F4">
            <w:pPr>
              <w:rPr>
                <w:ins w:id="4050" w:author="Huawei_111" w:date="2024-05-13T19:51:00Z"/>
                <w:rFonts w:ascii="Arial" w:eastAsia="PMingLiU" w:hAnsi="Arial" w:cs="Arial"/>
                <w:sz w:val="18"/>
                <w:lang w:val="en-US"/>
              </w:rPr>
            </w:pPr>
          </w:p>
        </w:tc>
      </w:tr>
      <w:tr w:rsidR="005D6548" w:rsidRPr="002F5904" w14:paraId="0C14D561" w14:textId="77777777" w:rsidTr="008A34F4">
        <w:trPr>
          <w:cantSplit/>
          <w:trHeight w:val="113"/>
          <w:jc w:val="center"/>
          <w:ins w:id="4051" w:author="Huawei_111" w:date="2024-05-13T19:51:00Z"/>
        </w:trPr>
        <w:tc>
          <w:tcPr>
            <w:tcW w:w="0" w:type="auto"/>
            <w:gridSpan w:val="2"/>
            <w:tcBorders>
              <w:top w:val="single" w:sz="2" w:space="0" w:color="auto"/>
              <w:left w:val="single" w:sz="2" w:space="0" w:color="auto"/>
              <w:bottom w:val="single" w:sz="2" w:space="0" w:color="auto"/>
              <w:right w:val="single" w:sz="2" w:space="0" w:color="auto"/>
            </w:tcBorders>
            <w:hideMark/>
          </w:tcPr>
          <w:p w14:paraId="449EF194" w14:textId="77777777" w:rsidR="005D6548" w:rsidRPr="002F5904" w:rsidRDefault="005D6548" w:rsidP="008A34F4">
            <w:pPr>
              <w:keepNext/>
              <w:keepLines/>
              <w:spacing w:after="0"/>
              <w:rPr>
                <w:ins w:id="4052" w:author="Huawei_111" w:date="2024-05-13T19:51:00Z"/>
                <w:rFonts w:ascii="Arial" w:eastAsia="PMingLiU" w:hAnsi="Arial" w:cs="Arial"/>
                <w:sz w:val="18"/>
                <w:lang w:val="en-US"/>
              </w:rPr>
            </w:pPr>
            <w:ins w:id="4053" w:author="Huawei_111" w:date="2024-05-13T19:51:00Z">
              <w:r w:rsidRPr="002F5904">
                <w:rPr>
                  <w:rFonts w:ascii="Arial" w:eastAsia="PMingLiU" w:hAnsi="Arial" w:cs="v4.2.0"/>
                  <w:sz w:val="18"/>
                  <w:lang w:val="en-US"/>
                </w:rPr>
                <w:t>Hysteresis</w:t>
              </w:r>
            </w:ins>
          </w:p>
        </w:tc>
        <w:tc>
          <w:tcPr>
            <w:tcW w:w="0" w:type="auto"/>
            <w:tcBorders>
              <w:top w:val="single" w:sz="2" w:space="0" w:color="auto"/>
              <w:left w:val="single" w:sz="2" w:space="0" w:color="auto"/>
              <w:bottom w:val="single" w:sz="2" w:space="0" w:color="auto"/>
              <w:right w:val="single" w:sz="2" w:space="0" w:color="auto"/>
            </w:tcBorders>
            <w:hideMark/>
          </w:tcPr>
          <w:p w14:paraId="20A69894" w14:textId="77777777" w:rsidR="005D6548" w:rsidRPr="002F5904" w:rsidRDefault="005D6548" w:rsidP="008A34F4">
            <w:pPr>
              <w:keepNext/>
              <w:keepLines/>
              <w:spacing w:after="0"/>
              <w:jc w:val="center"/>
              <w:rPr>
                <w:ins w:id="4054" w:author="Huawei_111" w:date="2024-05-13T19:51:00Z"/>
                <w:rFonts w:ascii="Arial" w:eastAsia="PMingLiU" w:hAnsi="Arial" w:cs="Arial"/>
                <w:sz w:val="18"/>
                <w:lang w:val="en-US"/>
              </w:rPr>
            </w:pPr>
            <w:ins w:id="4055" w:author="Huawei_111" w:date="2024-05-13T19:51:00Z">
              <w:r w:rsidRPr="002F5904">
                <w:rPr>
                  <w:rFonts w:ascii="Arial" w:eastAsia="PMingLiU" w:hAnsi="Arial" w:cs="v4.2.0"/>
                  <w:sz w:val="18"/>
                  <w:lang w:val="en-US"/>
                </w:rPr>
                <w:t>dB</w:t>
              </w:r>
            </w:ins>
          </w:p>
        </w:tc>
        <w:tc>
          <w:tcPr>
            <w:tcW w:w="0" w:type="auto"/>
            <w:tcBorders>
              <w:top w:val="single" w:sz="2" w:space="0" w:color="auto"/>
              <w:left w:val="single" w:sz="2" w:space="0" w:color="auto"/>
              <w:bottom w:val="single" w:sz="2" w:space="0" w:color="auto"/>
              <w:right w:val="single" w:sz="2" w:space="0" w:color="auto"/>
            </w:tcBorders>
            <w:hideMark/>
          </w:tcPr>
          <w:p w14:paraId="32382921" w14:textId="77777777" w:rsidR="005D6548" w:rsidRPr="002F5904" w:rsidRDefault="005D6548" w:rsidP="008A34F4">
            <w:pPr>
              <w:keepNext/>
              <w:keepLines/>
              <w:spacing w:after="0"/>
              <w:jc w:val="center"/>
              <w:rPr>
                <w:ins w:id="4056" w:author="Huawei_111" w:date="2024-05-13T19:51:00Z"/>
                <w:rFonts w:ascii="Arial" w:eastAsia="PMingLiU" w:hAnsi="Arial" w:cs="Arial"/>
                <w:sz w:val="18"/>
                <w:lang w:val="en-US"/>
              </w:rPr>
            </w:pPr>
            <w:ins w:id="4057" w:author="Huawei_111" w:date="2024-05-13T19:51:00Z">
              <w:r w:rsidRPr="002F5904">
                <w:rPr>
                  <w:rFonts w:ascii="Arial" w:eastAsia="PMingLiU" w:hAnsi="Arial" w:cs="v4.2.0"/>
                  <w:sz w:val="18"/>
                  <w:lang w:val="en-US"/>
                </w:rPr>
                <w:t>0</w:t>
              </w:r>
            </w:ins>
          </w:p>
        </w:tc>
        <w:tc>
          <w:tcPr>
            <w:tcW w:w="0" w:type="auto"/>
            <w:tcBorders>
              <w:top w:val="single" w:sz="2" w:space="0" w:color="auto"/>
              <w:left w:val="single" w:sz="2" w:space="0" w:color="auto"/>
              <w:bottom w:val="single" w:sz="2" w:space="0" w:color="auto"/>
              <w:right w:val="single" w:sz="2" w:space="0" w:color="auto"/>
            </w:tcBorders>
          </w:tcPr>
          <w:p w14:paraId="2F8E95C8" w14:textId="77777777" w:rsidR="005D6548" w:rsidRPr="002F5904" w:rsidRDefault="005D6548" w:rsidP="008A34F4">
            <w:pPr>
              <w:keepNext/>
              <w:keepLines/>
              <w:spacing w:after="0"/>
              <w:rPr>
                <w:ins w:id="4058" w:author="Huawei_111" w:date="2024-05-13T19:51:00Z"/>
                <w:rFonts w:ascii="Arial" w:eastAsia="PMingLiU" w:hAnsi="Arial" w:cs="Arial"/>
                <w:sz w:val="18"/>
                <w:lang w:val="en-US"/>
              </w:rPr>
            </w:pPr>
          </w:p>
        </w:tc>
      </w:tr>
      <w:tr w:rsidR="005D6548" w:rsidRPr="002F5904" w14:paraId="7E4F9530" w14:textId="77777777" w:rsidTr="008A34F4">
        <w:trPr>
          <w:cantSplit/>
          <w:trHeight w:val="113"/>
          <w:jc w:val="center"/>
          <w:ins w:id="4059" w:author="Huawei_111" w:date="2024-05-13T19:51:00Z"/>
        </w:trPr>
        <w:tc>
          <w:tcPr>
            <w:tcW w:w="0" w:type="auto"/>
            <w:gridSpan w:val="2"/>
            <w:tcBorders>
              <w:top w:val="single" w:sz="2" w:space="0" w:color="auto"/>
              <w:left w:val="single" w:sz="2" w:space="0" w:color="auto"/>
              <w:bottom w:val="single" w:sz="2" w:space="0" w:color="auto"/>
              <w:right w:val="single" w:sz="2" w:space="0" w:color="auto"/>
            </w:tcBorders>
            <w:hideMark/>
          </w:tcPr>
          <w:p w14:paraId="164A94CD" w14:textId="77777777" w:rsidR="005D6548" w:rsidRPr="002F5904" w:rsidRDefault="005D6548" w:rsidP="008A34F4">
            <w:pPr>
              <w:keepNext/>
              <w:keepLines/>
              <w:spacing w:after="0"/>
              <w:rPr>
                <w:ins w:id="4060" w:author="Huawei_111" w:date="2024-05-13T19:51:00Z"/>
                <w:rFonts w:ascii="Arial" w:eastAsia="PMingLiU" w:hAnsi="Arial" w:cs="Arial"/>
                <w:sz w:val="18"/>
                <w:lang w:val="en-US"/>
              </w:rPr>
            </w:pPr>
            <w:ins w:id="4061" w:author="Huawei_111" w:date="2024-05-13T19:51:00Z">
              <w:r w:rsidRPr="002F5904">
                <w:rPr>
                  <w:rFonts w:ascii="Arial" w:eastAsia="PMingLiU" w:hAnsi="Arial" w:cs="v4.2.0"/>
                  <w:sz w:val="18"/>
                  <w:lang w:val="en-US"/>
                </w:rPr>
                <w:t>Time To Trigger</w:t>
              </w:r>
            </w:ins>
          </w:p>
        </w:tc>
        <w:tc>
          <w:tcPr>
            <w:tcW w:w="0" w:type="auto"/>
            <w:tcBorders>
              <w:top w:val="single" w:sz="2" w:space="0" w:color="auto"/>
              <w:left w:val="single" w:sz="2" w:space="0" w:color="auto"/>
              <w:bottom w:val="single" w:sz="2" w:space="0" w:color="auto"/>
              <w:right w:val="single" w:sz="2" w:space="0" w:color="auto"/>
            </w:tcBorders>
            <w:hideMark/>
          </w:tcPr>
          <w:p w14:paraId="463B368B" w14:textId="77777777" w:rsidR="005D6548" w:rsidRPr="002F5904" w:rsidRDefault="005D6548" w:rsidP="008A34F4">
            <w:pPr>
              <w:keepNext/>
              <w:keepLines/>
              <w:spacing w:after="0"/>
              <w:jc w:val="center"/>
              <w:rPr>
                <w:ins w:id="4062" w:author="Huawei_111" w:date="2024-05-13T19:51:00Z"/>
                <w:rFonts w:ascii="Arial" w:eastAsia="PMingLiU" w:hAnsi="Arial" w:cs="Arial"/>
                <w:sz w:val="18"/>
                <w:lang w:val="en-US"/>
              </w:rPr>
            </w:pPr>
            <w:ins w:id="4063" w:author="Huawei_111" w:date="2024-05-13T19:51:00Z">
              <w:r w:rsidRPr="002F5904">
                <w:rPr>
                  <w:rFonts w:ascii="Arial" w:eastAsia="PMingLiU" w:hAnsi="Arial" w:cs="v4.2.0"/>
                  <w:sz w:val="18"/>
                  <w:lang w:val="en-US"/>
                </w:rPr>
                <w:t>s</w:t>
              </w:r>
            </w:ins>
          </w:p>
        </w:tc>
        <w:tc>
          <w:tcPr>
            <w:tcW w:w="0" w:type="auto"/>
            <w:tcBorders>
              <w:top w:val="single" w:sz="2" w:space="0" w:color="auto"/>
              <w:left w:val="single" w:sz="2" w:space="0" w:color="auto"/>
              <w:bottom w:val="single" w:sz="2" w:space="0" w:color="auto"/>
              <w:right w:val="single" w:sz="2" w:space="0" w:color="auto"/>
            </w:tcBorders>
            <w:hideMark/>
          </w:tcPr>
          <w:p w14:paraId="68A84391" w14:textId="77777777" w:rsidR="005D6548" w:rsidRPr="002F5904" w:rsidRDefault="005D6548" w:rsidP="008A34F4">
            <w:pPr>
              <w:keepNext/>
              <w:keepLines/>
              <w:spacing w:after="0"/>
              <w:jc w:val="center"/>
              <w:rPr>
                <w:ins w:id="4064" w:author="Huawei_111" w:date="2024-05-13T19:51:00Z"/>
                <w:rFonts w:ascii="Arial" w:eastAsia="PMingLiU" w:hAnsi="Arial" w:cs="Arial"/>
                <w:sz w:val="18"/>
                <w:lang w:val="en-US"/>
              </w:rPr>
            </w:pPr>
            <w:ins w:id="4065" w:author="Huawei_111" w:date="2024-05-13T19:51:00Z">
              <w:r w:rsidRPr="002F5904">
                <w:rPr>
                  <w:rFonts w:ascii="Arial" w:eastAsia="PMingLiU" w:hAnsi="Arial" w:cs="v4.2.0"/>
                  <w:sz w:val="18"/>
                  <w:lang w:val="en-US"/>
                </w:rPr>
                <w:t>0</w:t>
              </w:r>
            </w:ins>
          </w:p>
        </w:tc>
        <w:tc>
          <w:tcPr>
            <w:tcW w:w="0" w:type="auto"/>
            <w:tcBorders>
              <w:top w:val="single" w:sz="2" w:space="0" w:color="auto"/>
              <w:left w:val="single" w:sz="2" w:space="0" w:color="auto"/>
              <w:bottom w:val="single" w:sz="2" w:space="0" w:color="auto"/>
              <w:right w:val="single" w:sz="2" w:space="0" w:color="auto"/>
            </w:tcBorders>
          </w:tcPr>
          <w:p w14:paraId="1A35000C" w14:textId="77777777" w:rsidR="005D6548" w:rsidRPr="002F5904" w:rsidRDefault="005D6548" w:rsidP="008A34F4">
            <w:pPr>
              <w:keepNext/>
              <w:keepLines/>
              <w:spacing w:after="0"/>
              <w:rPr>
                <w:ins w:id="4066" w:author="Huawei_111" w:date="2024-05-13T19:51:00Z"/>
                <w:rFonts w:ascii="Arial" w:eastAsia="PMingLiU" w:hAnsi="Arial" w:cs="Arial"/>
                <w:sz w:val="18"/>
                <w:lang w:val="en-US"/>
              </w:rPr>
            </w:pPr>
          </w:p>
        </w:tc>
      </w:tr>
      <w:tr w:rsidR="005D6548" w:rsidRPr="002F5904" w14:paraId="056F42BD" w14:textId="77777777" w:rsidTr="008A34F4">
        <w:trPr>
          <w:cantSplit/>
          <w:trHeight w:val="113"/>
          <w:jc w:val="center"/>
          <w:ins w:id="4067" w:author="Huawei_111" w:date="2024-05-13T19:51:00Z"/>
        </w:trPr>
        <w:tc>
          <w:tcPr>
            <w:tcW w:w="0" w:type="auto"/>
            <w:gridSpan w:val="2"/>
            <w:tcBorders>
              <w:top w:val="single" w:sz="2" w:space="0" w:color="auto"/>
              <w:left w:val="single" w:sz="2" w:space="0" w:color="auto"/>
              <w:bottom w:val="single" w:sz="2" w:space="0" w:color="auto"/>
              <w:right w:val="single" w:sz="2" w:space="0" w:color="auto"/>
            </w:tcBorders>
            <w:hideMark/>
          </w:tcPr>
          <w:p w14:paraId="4E1B418E" w14:textId="77777777" w:rsidR="005D6548" w:rsidRPr="002F5904" w:rsidRDefault="005D6548" w:rsidP="008A34F4">
            <w:pPr>
              <w:keepNext/>
              <w:keepLines/>
              <w:spacing w:after="0"/>
              <w:rPr>
                <w:ins w:id="4068" w:author="Huawei_111" w:date="2024-05-13T19:51:00Z"/>
                <w:rFonts w:ascii="Arial" w:eastAsia="PMingLiU" w:hAnsi="Arial" w:cs="Arial"/>
                <w:sz w:val="18"/>
                <w:lang w:val="en-US"/>
              </w:rPr>
            </w:pPr>
            <w:ins w:id="4069" w:author="Huawei_111" w:date="2024-05-13T19:51:00Z">
              <w:r w:rsidRPr="002F5904">
                <w:rPr>
                  <w:rFonts w:ascii="Arial" w:eastAsia="PMingLiU" w:hAnsi="Arial" w:cs="Arial"/>
                  <w:sz w:val="18"/>
                  <w:lang w:val="en-US"/>
                </w:rPr>
                <w:t>Filter coefficient</w:t>
              </w:r>
            </w:ins>
          </w:p>
        </w:tc>
        <w:tc>
          <w:tcPr>
            <w:tcW w:w="0" w:type="auto"/>
            <w:tcBorders>
              <w:top w:val="single" w:sz="2" w:space="0" w:color="auto"/>
              <w:left w:val="single" w:sz="2" w:space="0" w:color="auto"/>
              <w:bottom w:val="single" w:sz="2" w:space="0" w:color="auto"/>
              <w:right w:val="single" w:sz="2" w:space="0" w:color="auto"/>
            </w:tcBorders>
            <w:hideMark/>
          </w:tcPr>
          <w:p w14:paraId="06AECCD1" w14:textId="77777777" w:rsidR="005D6548" w:rsidRPr="002F5904" w:rsidRDefault="005D6548" w:rsidP="008A34F4">
            <w:pPr>
              <w:rPr>
                <w:ins w:id="4070" w:author="Huawei_111" w:date="2024-05-13T19:51:00Z"/>
                <w:rFonts w:ascii="Arial" w:eastAsia="PMingLiU" w:hAnsi="Arial" w:cs="Arial"/>
                <w:sz w:val="18"/>
                <w:lang w:val="en-US"/>
              </w:rPr>
            </w:pPr>
          </w:p>
        </w:tc>
        <w:tc>
          <w:tcPr>
            <w:tcW w:w="0" w:type="auto"/>
            <w:tcBorders>
              <w:top w:val="single" w:sz="2" w:space="0" w:color="auto"/>
              <w:left w:val="single" w:sz="2" w:space="0" w:color="auto"/>
              <w:bottom w:val="single" w:sz="2" w:space="0" w:color="auto"/>
              <w:right w:val="single" w:sz="2" w:space="0" w:color="auto"/>
            </w:tcBorders>
            <w:hideMark/>
          </w:tcPr>
          <w:p w14:paraId="7AF41470" w14:textId="77777777" w:rsidR="005D6548" w:rsidRPr="002F5904" w:rsidRDefault="005D6548" w:rsidP="008A34F4">
            <w:pPr>
              <w:keepNext/>
              <w:keepLines/>
              <w:spacing w:after="0"/>
              <w:jc w:val="center"/>
              <w:rPr>
                <w:ins w:id="4071" w:author="Huawei_111" w:date="2024-05-13T19:51:00Z"/>
                <w:rFonts w:ascii="Arial" w:eastAsia="PMingLiU" w:hAnsi="Arial" w:cs="Arial"/>
                <w:sz w:val="18"/>
                <w:lang w:val="en-US"/>
              </w:rPr>
            </w:pPr>
            <w:ins w:id="4072" w:author="Huawei_111" w:date="2024-05-13T19:51:00Z">
              <w:r w:rsidRPr="002F5904">
                <w:rPr>
                  <w:rFonts w:ascii="Arial" w:eastAsia="PMingLiU" w:hAnsi="Arial" w:cs="v4.2.0"/>
                  <w:sz w:val="18"/>
                  <w:lang w:val="en-US"/>
                </w:rPr>
                <w:t>0</w:t>
              </w:r>
            </w:ins>
          </w:p>
        </w:tc>
        <w:tc>
          <w:tcPr>
            <w:tcW w:w="0" w:type="auto"/>
            <w:tcBorders>
              <w:top w:val="single" w:sz="2" w:space="0" w:color="auto"/>
              <w:left w:val="single" w:sz="2" w:space="0" w:color="auto"/>
              <w:bottom w:val="single" w:sz="2" w:space="0" w:color="auto"/>
              <w:right w:val="single" w:sz="2" w:space="0" w:color="auto"/>
            </w:tcBorders>
            <w:hideMark/>
          </w:tcPr>
          <w:p w14:paraId="00C0F478" w14:textId="77777777" w:rsidR="005D6548" w:rsidRPr="002F5904" w:rsidRDefault="005D6548" w:rsidP="008A34F4">
            <w:pPr>
              <w:keepNext/>
              <w:keepLines/>
              <w:spacing w:after="0"/>
              <w:rPr>
                <w:ins w:id="4073" w:author="Huawei_111" w:date="2024-05-13T19:51:00Z"/>
                <w:rFonts w:ascii="Arial" w:eastAsia="PMingLiU" w:hAnsi="Arial" w:cs="Arial"/>
                <w:sz w:val="18"/>
                <w:lang w:val="en-US"/>
              </w:rPr>
            </w:pPr>
            <w:ins w:id="4074" w:author="Huawei_111" w:date="2024-05-13T19:51:00Z">
              <w:r w:rsidRPr="002F5904">
                <w:rPr>
                  <w:rFonts w:ascii="Arial" w:eastAsia="PMingLiU" w:hAnsi="Arial" w:cs="Arial"/>
                  <w:sz w:val="18"/>
                  <w:lang w:val="en-US"/>
                </w:rPr>
                <w:t>L3 filtering is not used</w:t>
              </w:r>
            </w:ins>
          </w:p>
        </w:tc>
      </w:tr>
      <w:tr w:rsidR="005D6548" w:rsidRPr="002F5904" w14:paraId="60868BC3" w14:textId="77777777" w:rsidTr="008A34F4">
        <w:trPr>
          <w:cantSplit/>
          <w:trHeight w:val="113"/>
          <w:jc w:val="center"/>
          <w:ins w:id="4075" w:author="Huawei_111" w:date="2024-05-13T19:51:00Z"/>
        </w:trPr>
        <w:tc>
          <w:tcPr>
            <w:tcW w:w="0" w:type="auto"/>
            <w:gridSpan w:val="2"/>
            <w:tcBorders>
              <w:top w:val="single" w:sz="2" w:space="0" w:color="auto"/>
              <w:left w:val="single" w:sz="2" w:space="0" w:color="auto"/>
              <w:bottom w:val="single" w:sz="2" w:space="0" w:color="auto"/>
              <w:right w:val="single" w:sz="2" w:space="0" w:color="auto"/>
            </w:tcBorders>
            <w:hideMark/>
          </w:tcPr>
          <w:p w14:paraId="18600768" w14:textId="77777777" w:rsidR="005D6548" w:rsidRPr="002F5904" w:rsidRDefault="005D6548" w:rsidP="008A34F4">
            <w:pPr>
              <w:keepNext/>
              <w:keepLines/>
              <w:spacing w:after="0"/>
              <w:rPr>
                <w:ins w:id="4076" w:author="Huawei_111" w:date="2024-05-13T19:51:00Z"/>
                <w:rFonts w:ascii="Arial" w:eastAsia="PMingLiU" w:hAnsi="Arial" w:cs="Arial"/>
                <w:sz w:val="18"/>
                <w:lang w:val="en-US"/>
              </w:rPr>
            </w:pPr>
            <w:ins w:id="4077" w:author="Huawei_111" w:date="2024-05-13T19:51:00Z">
              <w:r w:rsidRPr="002F5904">
                <w:rPr>
                  <w:rFonts w:ascii="Arial" w:eastAsia="PMingLiU" w:hAnsi="Arial" w:cs="Arial"/>
                  <w:sz w:val="18"/>
                  <w:lang w:val="en-US"/>
                </w:rPr>
                <w:t>DRX</w:t>
              </w:r>
            </w:ins>
          </w:p>
        </w:tc>
        <w:tc>
          <w:tcPr>
            <w:tcW w:w="0" w:type="auto"/>
            <w:tcBorders>
              <w:top w:val="single" w:sz="2" w:space="0" w:color="auto"/>
              <w:left w:val="single" w:sz="2" w:space="0" w:color="auto"/>
              <w:bottom w:val="single" w:sz="2" w:space="0" w:color="auto"/>
              <w:right w:val="single" w:sz="2" w:space="0" w:color="auto"/>
            </w:tcBorders>
          </w:tcPr>
          <w:p w14:paraId="3708EF57" w14:textId="77777777" w:rsidR="005D6548" w:rsidRPr="002F5904" w:rsidRDefault="005D6548" w:rsidP="008A34F4">
            <w:pPr>
              <w:keepNext/>
              <w:keepLines/>
              <w:spacing w:after="0"/>
              <w:jc w:val="center"/>
              <w:rPr>
                <w:ins w:id="4078" w:author="Huawei_111" w:date="2024-05-13T19:51:00Z"/>
                <w:rFonts w:ascii="Arial" w:eastAsia="PMingLiU" w:hAnsi="Arial" w:cs="Arial"/>
                <w:sz w:val="18"/>
                <w:lang w:val="en-US"/>
              </w:rPr>
            </w:pPr>
          </w:p>
        </w:tc>
        <w:tc>
          <w:tcPr>
            <w:tcW w:w="0" w:type="auto"/>
            <w:tcBorders>
              <w:top w:val="single" w:sz="2" w:space="0" w:color="auto"/>
              <w:left w:val="single" w:sz="2" w:space="0" w:color="auto"/>
              <w:bottom w:val="single" w:sz="2" w:space="0" w:color="auto"/>
              <w:right w:val="single" w:sz="2" w:space="0" w:color="auto"/>
            </w:tcBorders>
            <w:hideMark/>
          </w:tcPr>
          <w:p w14:paraId="6CD2ACE8" w14:textId="77777777" w:rsidR="005D6548" w:rsidRPr="002F5904" w:rsidRDefault="005D6548" w:rsidP="008A34F4">
            <w:pPr>
              <w:rPr>
                <w:ins w:id="4079" w:author="Huawei_111" w:date="2024-05-13T19:51:00Z"/>
                <w:rFonts w:ascii="Arial" w:eastAsia="PMingLiU" w:hAnsi="Arial" w:cs="Arial"/>
                <w:sz w:val="18"/>
                <w:lang w:val="en-US"/>
              </w:rPr>
            </w:pPr>
          </w:p>
        </w:tc>
        <w:tc>
          <w:tcPr>
            <w:tcW w:w="0" w:type="auto"/>
            <w:tcBorders>
              <w:top w:val="single" w:sz="2" w:space="0" w:color="auto"/>
              <w:left w:val="single" w:sz="2" w:space="0" w:color="auto"/>
              <w:bottom w:val="single" w:sz="2" w:space="0" w:color="auto"/>
              <w:right w:val="single" w:sz="2" w:space="0" w:color="auto"/>
            </w:tcBorders>
            <w:hideMark/>
          </w:tcPr>
          <w:p w14:paraId="69403D8F" w14:textId="77777777" w:rsidR="005D6548" w:rsidRPr="002F5904" w:rsidRDefault="005D6548" w:rsidP="008A34F4">
            <w:pPr>
              <w:keepNext/>
              <w:keepLines/>
              <w:spacing w:after="0"/>
              <w:rPr>
                <w:ins w:id="4080" w:author="Huawei_111" w:date="2024-05-13T19:51:00Z"/>
                <w:rFonts w:ascii="Arial" w:eastAsia="PMingLiU" w:hAnsi="Arial" w:cs="Arial"/>
                <w:sz w:val="18"/>
                <w:lang w:val="en-US"/>
              </w:rPr>
            </w:pPr>
            <w:ins w:id="4081" w:author="Huawei_111" w:date="2024-05-13T19:51:00Z">
              <w:r w:rsidRPr="002F5904">
                <w:rPr>
                  <w:rFonts w:ascii="Arial" w:eastAsia="PMingLiU" w:hAnsi="Arial" w:cs="Arial"/>
                  <w:sz w:val="18"/>
                  <w:lang w:val="en-US"/>
                </w:rPr>
                <w:t>OFF</w:t>
              </w:r>
            </w:ins>
          </w:p>
        </w:tc>
      </w:tr>
      <w:tr w:rsidR="005D6548" w:rsidRPr="002F5904" w14:paraId="37C0CE55" w14:textId="77777777" w:rsidTr="008A34F4">
        <w:trPr>
          <w:cantSplit/>
          <w:trHeight w:val="113"/>
          <w:jc w:val="center"/>
          <w:ins w:id="4082" w:author="Huawei_111" w:date="2024-05-13T19:51:00Z"/>
        </w:trPr>
        <w:tc>
          <w:tcPr>
            <w:tcW w:w="0" w:type="auto"/>
            <w:gridSpan w:val="2"/>
            <w:tcBorders>
              <w:top w:val="single" w:sz="2" w:space="0" w:color="auto"/>
              <w:left w:val="single" w:sz="2" w:space="0" w:color="auto"/>
              <w:bottom w:val="single" w:sz="2" w:space="0" w:color="auto"/>
              <w:right w:val="single" w:sz="2" w:space="0" w:color="auto"/>
            </w:tcBorders>
            <w:hideMark/>
          </w:tcPr>
          <w:p w14:paraId="24AC9880" w14:textId="77777777" w:rsidR="005D6548" w:rsidRPr="002F5904" w:rsidRDefault="005D6548" w:rsidP="008A34F4">
            <w:pPr>
              <w:keepNext/>
              <w:keepLines/>
              <w:spacing w:after="0"/>
              <w:rPr>
                <w:ins w:id="4083" w:author="Huawei_111" w:date="2024-05-13T19:51:00Z"/>
                <w:rFonts w:ascii="Arial" w:eastAsia="PMingLiU" w:hAnsi="Arial" w:cs="Arial"/>
                <w:sz w:val="18"/>
                <w:lang w:val="en-US"/>
              </w:rPr>
            </w:pPr>
            <w:ins w:id="4084" w:author="Huawei_111" w:date="2024-05-13T19:51:00Z">
              <w:r w:rsidRPr="002F5904">
                <w:rPr>
                  <w:rFonts w:ascii="Arial" w:eastAsia="PMingLiU" w:hAnsi="Arial" w:cs="Arial"/>
                  <w:sz w:val="18"/>
                  <w:lang w:val="en-US"/>
                </w:rPr>
                <w:t>CP length</w:t>
              </w:r>
            </w:ins>
          </w:p>
        </w:tc>
        <w:tc>
          <w:tcPr>
            <w:tcW w:w="0" w:type="auto"/>
            <w:tcBorders>
              <w:top w:val="single" w:sz="2" w:space="0" w:color="auto"/>
              <w:left w:val="single" w:sz="2" w:space="0" w:color="auto"/>
              <w:bottom w:val="single" w:sz="2" w:space="0" w:color="auto"/>
              <w:right w:val="single" w:sz="2" w:space="0" w:color="auto"/>
            </w:tcBorders>
          </w:tcPr>
          <w:p w14:paraId="0C63261E" w14:textId="77777777" w:rsidR="005D6548" w:rsidRPr="002F5904" w:rsidRDefault="005D6548" w:rsidP="008A34F4">
            <w:pPr>
              <w:keepNext/>
              <w:keepLines/>
              <w:spacing w:after="0"/>
              <w:jc w:val="center"/>
              <w:rPr>
                <w:ins w:id="4085" w:author="Huawei_111" w:date="2024-05-13T19:51:00Z"/>
                <w:rFonts w:ascii="Arial" w:eastAsia="PMingLiU" w:hAnsi="Arial" w:cs="Arial"/>
                <w:sz w:val="18"/>
                <w:lang w:val="en-US"/>
              </w:rPr>
            </w:pPr>
          </w:p>
        </w:tc>
        <w:tc>
          <w:tcPr>
            <w:tcW w:w="0" w:type="auto"/>
            <w:tcBorders>
              <w:top w:val="single" w:sz="2" w:space="0" w:color="auto"/>
              <w:left w:val="single" w:sz="2" w:space="0" w:color="auto"/>
              <w:bottom w:val="single" w:sz="2" w:space="0" w:color="auto"/>
              <w:right w:val="single" w:sz="2" w:space="0" w:color="auto"/>
            </w:tcBorders>
            <w:hideMark/>
          </w:tcPr>
          <w:p w14:paraId="52BA088A" w14:textId="77777777" w:rsidR="005D6548" w:rsidRPr="002F5904" w:rsidRDefault="005D6548" w:rsidP="008A34F4">
            <w:pPr>
              <w:keepNext/>
              <w:keepLines/>
              <w:spacing w:after="0"/>
              <w:jc w:val="center"/>
              <w:rPr>
                <w:ins w:id="4086" w:author="Huawei_111" w:date="2024-05-13T19:51:00Z"/>
                <w:rFonts w:ascii="Arial" w:eastAsia="PMingLiU" w:hAnsi="Arial" w:cs="Arial"/>
                <w:sz w:val="18"/>
                <w:lang w:val="en-US"/>
              </w:rPr>
            </w:pPr>
            <w:ins w:id="4087" w:author="Huawei_111" w:date="2024-05-13T19:51:00Z">
              <w:r w:rsidRPr="002F5904">
                <w:rPr>
                  <w:rFonts w:ascii="Arial" w:eastAsia="PMingLiU" w:hAnsi="Arial" w:cs="v4.2.0"/>
                  <w:sz w:val="18"/>
                  <w:lang w:val="en-US"/>
                </w:rPr>
                <w:t>Normal</w:t>
              </w:r>
            </w:ins>
          </w:p>
        </w:tc>
        <w:tc>
          <w:tcPr>
            <w:tcW w:w="0" w:type="auto"/>
            <w:tcBorders>
              <w:top w:val="single" w:sz="2" w:space="0" w:color="auto"/>
              <w:left w:val="single" w:sz="2" w:space="0" w:color="auto"/>
              <w:bottom w:val="single" w:sz="2" w:space="0" w:color="auto"/>
              <w:right w:val="single" w:sz="2" w:space="0" w:color="auto"/>
            </w:tcBorders>
            <w:hideMark/>
          </w:tcPr>
          <w:p w14:paraId="45E68673" w14:textId="77777777" w:rsidR="005D6548" w:rsidRPr="002F5904" w:rsidRDefault="005D6548" w:rsidP="008A34F4">
            <w:pPr>
              <w:rPr>
                <w:ins w:id="4088" w:author="Huawei_111" w:date="2024-05-13T19:51:00Z"/>
                <w:rFonts w:ascii="Arial" w:eastAsia="PMingLiU" w:hAnsi="Arial" w:cs="Arial"/>
                <w:sz w:val="18"/>
                <w:lang w:val="en-US"/>
              </w:rPr>
            </w:pPr>
          </w:p>
        </w:tc>
      </w:tr>
      <w:tr w:rsidR="005D6548" w:rsidRPr="002F5904" w14:paraId="0EFC75E7" w14:textId="77777777" w:rsidTr="008A34F4">
        <w:trPr>
          <w:cantSplit/>
          <w:trHeight w:val="113"/>
          <w:jc w:val="center"/>
          <w:ins w:id="4089" w:author="Huawei_111" w:date="2024-05-13T19:51:00Z"/>
        </w:trPr>
        <w:tc>
          <w:tcPr>
            <w:tcW w:w="0" w:type="auto"/>
            <w:gridSpan w:val="2"/>
            <w:tcBorders>
              <w:top w:val="single" w:sz="2" w:space="0" w:color="auto"/>
              <w:left w:val="single" w:sz="2" w:space="0" w:color="auto"/>
              <w:bottom w:val="single" w:sz="2" w:space="0" w:color="auto"/>
              <w:right w:val="single" w:sz="2" w:space="0" w:color="auto"/>
            </w:tcBorders>
            <w:hideMark/>
          </w:tcPr>
          <w:p w14:paraId="7AB86393" w14:textId="77777777" w:rsidR="005D6548" w:rsidRPr="002F5904" w:rsidRDefault="005D6548" w:rsidP="008A34F4">
            <w:pPr>
              <w:keepNext/>
              <w:keepLines/>
              <w:spacing w:after="0"/>
              <w:rPr>
                <w:ins w:id="4090" w:author="Huawei_111" w:date="2024-05-13T19:51:00Z"/>
                <w:rFonts w:ascii="Arial" w:eastAsia="PMingLiU" w:hAnsi="Arial" w:cs="Arial"/>
                <w:sz w:val="18"/>
                <w:lang w:val="en-US"/>
              </w:rPr>
            </w:pPr>
            <w:ins w:id="4091" w:author="Huawei_111" w:date="2024-05-13T19:51:00Z">
              <w:r w:rsidRPr="002F5904">
                <w:rPr>
                  <w:rFonts w:ascii="Arial" w:eastAsia="PMingLiU" w:hAnsi="Arial" w:cs="Arial"/>
                  <w:sz w:val="18"/>
                  <w:lang w:val="en-US"/>
                </w:rPr>
                <w:t>Access Barring Information</w:t>
              </w:r>
            </w:ins>
          </w:p>
        </w:tc>
        <w:tc>
          <w:tcPr>
            <w:tcW w:w="0" w:type="auto"/>
            <w:tcBorders>
              <w:top w:val="single" w:sz="2" w:space="0" w:color="auto"/>
              <w:left w:val="single" w:sz="2" w:space="0" w:color="auto"/>
              <w:bottom w:val="single" w:sz="2" w:space="0" w:color="auto"/>
              <w:right w:val="single" w:sz="2" w:space="0" w:color="auto"/>
            </w:tcBorders>
            <w:hideMark/>
          </w:tcPr>
          <w:p w14:paraId="0ED0F04C" w14:textId="77777777" w:rsidR="005D6548" w:rsidRPr="002F5904" w:rsidRDefault="005D6548" w:rsidP="008A34F4">
            <w:pPr>
              <w:keepNext/>
              <w:keepLines/>
              <w:spacing w:after="0"/>
              <w:jc w:val="center"/>
              <w:rPr>
                <w:ins w:id="4092" w:author="Huawei_111" w:date="2024-05-13T19:51:00Z"/>
                <w:rFonts w:ascii="Arial" w:eastAsia="PMingLiU" w:hAnsi="Arial" w:cs="Arial"/>
                <w:sz w:val="18"/>
                <w:lang w:val="en-US"/>
              </w:rPr>
            </w:pPr>
            <w:ins w:id="4093" w:author="Huawei_111" w:date="2024-05-13T19:51:00Z">
              <w:r w:rsidRPr="002F5904">
                <w:rPr>
                  <w:rFonts w:ascii="Arial" w:eastAsia="PMingLiU" w:hAnsi="Arial" w:cs="v4.2.0"/>
                  <w:sz w:val="18"/>
                  <w:lang w:val="en-US"/>
                </w:rPr>
                <w:t>-</w:t>
              </w:r>
            </w:ins>
          </w:p>
        </w:tc>
        <w:tc>
          <w:tcPr>
            <w:tcW w:w="0" w:type="auto"/>
            <w:tcBorders>
              <w:top w:val="single" w:sz="2" w:space="0" w:color="auto"/>
              <w:left w:val="single" w:sz="2" w:space="0" w:color="auto"/>
              <w:bottom w:val="single" w:sz="2" w:space="0" w:color="auto"/>
              <w:right w:val="single" w:sz="2" w:space="0" w:color="auto"/>
            </w:tcBorders>
            <w:hideMark/>
          </w:tcPr>
          <w:p w14:paraId="009F4AB0" w14:textId="77777777" w:rsidR="005D6548" w:rsidRPr="002F5904" w:rsidRDefault="005D6548" w:rsidP="008A34F4">
            <w:pPr>
              <w:keepNext/>
              <w:keepLines/>
              <w:spacing w:after="0"/>
              <w:jc w:val="center"/>
              <w:rPr>
                <w:ins w:id="4094" w:author="Huawei_111" w:date="2024-05-13T19:51:00Z"/>
                <w:rFonts w:ascii="Arial" w:eastAsia="PMingLiU" w:hAnsi="Arial" w:cs="Arial"/>
                <w:sz w:val="18"/>
                <w:lang w:val="en-US"/>
              </w:rPr>
            </w:pPr>
            <w:ins w:id="4095" w:author="Huawei_111" w:date="2024-05-13T19:51:00Z">
              <w:r w:rsidRPr="002F5904">
                <w:rPr>
                  <w:rFonts w:ascii="Arial" w:eastAsia="PMingLiU" w:hAnsi="Arial" w:cs="v4.2.0"/>
                  <w:sz w:val="18"/>
                  <w:lang w:val="en-US"/>
                </w:rPr>
                <w:t>Not Sent</w:t>
              </w:r>
            </w:ins>
          </w:p>
        </w:tc>
        <w:tc>
          <w:tcPr>
            <w:tcW w:w="0" w:type="auto"/>
            <w:tcBorders>
              <w:top w:val="single" w:sz="2" w:space="0" w:color="auto"/>
              <w:left w:val="single" w:sz="2" w:space="0" w:color="auto"/>
              <w:bottom w:val="single" w:sz="2" w:space="0" w:color="auto"/>
              <w:right w:val="single" w:sz="2" w:space="0" w:color="auto"/>
            </w:tcBorders>
            <w:hideMark/>
          </w:tcPr>
          <w:p w14:paraId="7A00E274" w14:textId="77777777" w:rsidR="005D6548" w:rsidRPr="002F5904" w:rsidRDefault="005D6548" w:rsidP="008A34F4">
            <w:pPr>
              <w:keepNext/>
              <w:keepLines/>
              <w:spacing w:after="0"/>
              <w:rPr>
                <w:ins w:id="4096" w:author="Huawei_111" w:date="2024-05-13T19:51:00Z"/>
                <w:rFonts w:ascii="Arial" w:eastAsia="PMingLiU" w:hAnsi="Arial" w:cs="Arial"/>
                <w:sz w:val="18"/>
                <w:lang w:val="en-US"/>
              </w:rPr>
            </w:pPr>
            <w:ins w:id="4097" w:author="Huawei_111" w:date="2024-05-13T19:51:00Z">
              <w:r w:rsidRPr="002F5904">
                <w:rPr>
                  <w:rFonts w:ascii="Arial" w:eastAsia="PMingLiU" w:hAnsi="Arial" w:cs="Arial"/>
                  <w:sz w:val="18"/>
                  <w:lang w:val="en-US"/>
                </w:rPr>
                <w:t>No additional delays in random access procedure.</w:t>
              </w:r>
            </w:ins>
          </w:p>
        </w:tc>
      </w:tr>
      <w:tr w:rsidR="005D6548" w:rsidRPr="002F5904" w14:paraId="35467E96" w14:textId="77777777" w:rsidTr="008A34F4">
        <w:trPr>
          <w:cantSplit/>
          <w:trHeight w:val="113"/>
          <w:jc w:val="center"/>
          <w:ins w:id="4098" w:author="Huawei_111" w:date="2024-05-13T19:51:00Z"/>
        </w:trPr>
        <w:tc>
          <w:tcPr>
            <w:tcW w:w="0" w:type="auto"/>
            <w:gridSpan w:val="2"/>
            <w:tcBorders>
              <w:top w:val="single" w:sz="2" w:space="0" w:color="auto"/>
              <w:left w:val="single" w:sz="2" w:space="0" w:color="auto"/>
              <w:bottom w:val="single" w:sz="2" w:space="0" w:color="auto"/>
              <w:right w:val="single" w:sz="2" w:space="0" w:color="auto"/>
            </w:tcBorders>
            <w:hideMark/>
          </w:tcPr>
          <w:p w14:paraId="0643E461" w14:textId="77777777" w:rsidR="005D6548" w:rsidRPr="002F5904" w:rsidRDefault="005D6548" w:rsidP="008A34F4">
            <w:pPr>
              <w:keepNext/>
              <w:keepLines/>
              <w:spacing w:after="0"/>
              <w:rPr>
                <w:ins w:id="4099" w:author="Huawei_111" w:date="2024-05-13T19:51:00Z"/>
                <w:rFonts w:ascii="Arial" w:eastAsia="PMingLiU" w:hAnsi="Arial" w:cs="Arial"/>
                <w:sz w:val="18"/>
                <w:lang w:val="en-US"/>
              </w:rPr>
            </w:pPr>
            <w:ins w:id="4100" w:author="Huawei_111" w:date="2024-05-13T19:51:00Z">
              <w:r w:rsidRPr="002F5904">
                <w:rPr>
                  <w:rFonts w:ascii="Arial" w:eastAsia="PMingLiU" w:hAnsi="Arial" w:cs="Arial"/>
                  <w:sz w:val="18"/>
                  <w:lang w:val="en-US"/>
                </w:rPr>
                <w:t>PRACH configuration</w:t>
              </w:r>
            </w:ins>
          </w:p>
        </w:tc>
        <w:tc>
          <w:tcPr>
            <w:tcW w:w="0" w:type="auto"/>
            <w:tcBorders>
              <w:top w:val="single" w:sz="2" w:space="0" w:color="auto"/>
              <w:left w:val="single" w:sz="2" w:space="0" w:color="auto"/>
              <w:bottom w:val="single" w:sz="2" w:space="0" w:color="auto"/>
              <w:right w:val="single" w:sz="2" w:space="0" w:color="auto"/>
            </w:tcBorders>
            <w:hideMark/>
          </w:tcPr>
          <w:p w14:paraId="759D1F52" w14:textId="77777777" w:rsidR="005D6548" w:rsidRPr="002F5904" w:rsidRDefault="005D6548" w:rsidP="008A34F4">
            <w:pPr>
              <w:rPr>
                <w:ins w:id="4101" w:author="Huawei_111" w:date="2024-05-13T19:51:00Z"/>
                <w:rFonts w:ascii="Arial" w:eastAsia="PMingLiU" w:hAnsi="Arial" w:cs="Arial"/>
                <w:sz w:val="18"/>
                <w:lang w:val="en-US"/>
              </w:rPr>
            </w:pPr>
          </w:p>
        </w:tc>
        <w:tc>
          <w:tcPr>
            <w:tcW w:w="0" w:type="auto"/>
            <w:tcBorders>
              <w:top w:val="single" w:sz="2" w:space="0" w:color="auto"/>
              <w:left w:val="single" w:sz="2" w:space="0" w:color="auto"/>
              <w:bottom w:val="single" w:sz="2" w:space="0" w:color="auto"/>
              <w:right w:val="single" w:sz="2" w:space="0" w:color="auto"/>
            </w:tcBorders>
            <w:hideMark/>
          </w:tcPr>
          <w:p w14:paraId="27C794F0" w14:textId="77777777" w:rsidR="005D6548" w:rsidRPr="002F5904" w:rsidRDefault="005D6548" w:rsidP="008A34F4">
            <w:pPr>
              <w:keepNext/>
              <w:keepLines/>
              <w:spacing w:after="0"/>
              <w:jc w:val="center"/>
              <w:rPr>
                <w:ins w:id="4102" w:author="Huawei_111" w:date="2024-05-13T19:51:00Z"/>
                <w:rFonts w:ascii="Arial" w:eastAsia="PMingLiU" w:hAnsi="Arial" w:cs="Arial"/>
                <w:sz w:val="18"/>
                <w:lang w:val="en-US"/>
              </w:rPr>
            </w:pPr>
            <w:ins w:id="4103" w:author="Huawei_111" w:date="2024-05-13T19:51:00Z">
              <w:r w:rsidRPr="002F5904">
                <w:rPr>
                  <w:rFonts w:ascii="Arial" w:eastAsia="PMingLiU" w:hAnsi="Arial" w:cs="v4.2.0"/>
                  <w:sz w:val="18"/>
                  <w:lang w:val="en-US"/>
                </w:rPr>
                <w:t>PRACH_4CE</w:t>
              </w:r>
            </w:ins>
          </w:p>
        </w:tc>
        <w:tc>
          <w:tcPr>
            <w:tcW w:w="0" w:type="auto"/>
            <w:tcBorders>
              <w:top w:val="single" w:sz="2" w:space="0" w:color="auto"/>
              <w:left w:val="single" w:sz="2" w:space="0" w:color="auto"/>
              <w:bottom w:val="single" w:sz="2" w:space="0" w:color="auto"/>
              <w:right w:val="single" w:sz="2" w:space="0" w:color="auto"/>
            </w:tcBorders>
            <w:hideMark/>
          </w:tcPr>
          <w:p w14:paraId="2EA97050" w14:textId="77777777" w:rsidR="005D6548" w:rsidRPr="002F5904" w:rsidRDefault="005D6548" w:rsidP="008A34F4">
            <w:pPr>
              <w:keepNext/>
              <w:keepLines/>
              <w:spacing w:after="0"/>
              <w:rPr>
                <w:ins w:id="4104" w:author="Huawei_111" w:date="2024-05-13T19:51:00Z"/>
                <w:rFonts w:ascii="Arial" w:eastAsia="PMingLiU" w:hAnsi="Arial" w:cs="Arial"/>
                <w:sz w:val="18"/>
                <w:lang w:val="en-US"/>
              </w:rPr>
            </w:pPr>
            <w:ins w:id="4105" w:author="Huawei_111" w:date="2024-05-13T19:51:00Z">
              <w:r w:rsidRPr="002F5904">
                <w:rPr>
                  <w:rFonts w:ascii="Arial" w:eastAsia="PMingLiU" w:hAnsi="Arial" w:cs="Arial"/>
                  <w:sz w:val="18"/>
                  <w:lang w:val="en-US"/>
                </w:rPr>
                <w:t>As specified in A.3.16</w:t>
              </w:r>
            </w:ins>
          </w:p>
        </w:tc>
      </w:tr>
      <w:tr w:rsidR="005D6548" w:rsidRPr="002F5904" w14:paraId="4AF04E07" w14:textId="77777777" w:rsidTr="008A34F4">
        <w:trPr>
          <w:cantSplit/>
          <w:trHeight w:val="113"/>
          <w:jc w:val="center"/>
          <w:ins w:id="4106" w:author="Huawei_111" w:date="2024-05-13T19:51:00Z"/>
        </w:trPr>
        <w:tc>
          <w:tcPr>
            <w:tcW w:w="0" w:type="auto"/>
            <w:gridSpan w:val="2"/>
            <w:tcBorders>
              <w:top w:val="single" w:sz="2" w:space="0" w:color="auto"/>
              <w:left w:val="single" w:sz="2" w:space="0" w:color="auto"/>
              <w:bottom w:val="single" w:sz="2" w:space="0" w:color="auto"/>
              <w:right w:val="single" w:sz="2" w:space="0" w:color="auto"/>
            </w:tcBorders>
            <w:hideMark/>
          </w:tcPr>
          <w:p w14:paraId="6C730BF1" w14:textId="77777777" w:rsidR="005D6548" w:rsidRPr="002F5904" w:rsidRDefault="005D6548" w:rsidP="008A34F4">
            <w:pPr>
              <w:keepNext/>
              <w:keepLines/>
              <w:spacing w:after="0"/>
              <w:rPr>
                <w:ins w:id="4107" w:author="Huawei_111" w:date="2024-05-13T19:51:00Z"/>
                <w:rFonts w:ascii="Arial" w:eastAsia="PMingLiU" w:hAnsi="Arial" w:cs="Arial"/>
                <w:sz w:val="18"/>
                <w:lang w:val="en-US"/>
              </w:rPr>
            </w:pPr>
            <w:ins w:id="4108" w:author="Huawei_111" w:date="2024-05-13T19:51:00Z">
              <w:r w:rsidRPr="002F5904">
                <w:rPr>
                  <w:rFonts w:ascii="Arial" w:eastAsia="PMingLiU" w:hAnsi="Arial" w:cs="Arial"/>
                  <w:sz w:val="18"/>
                  <w:lang w:val="en-US"/>
                </w:rPr>
                <w:t>PRACH initial CE level</w:t>
              </w:r>
            </w:ins>
          </w:p>
        </w:tc>
        <w:tc>
          <w:tcPr>
            <w:tcW w:w="0" w:type="auto"/>
            <w:tcBorders>
              <w:top w:val="single" w:sz="2" w:space="0" w:color="auto"/>
              <w:left w:val="single" w:sz="2" w:space="0" w:color="auto"/>
              <w:bottom w:val="single" w:sz="2" w:space="0" w:color="auto"/>
              <w:right w:val="single" w:sz="2" w:space="0" w:color="auto"/>
            </w:tcBorders>
          </w:tcPr>
          <w:p w14:paraId="149E1962" w14:textId="77777777" w:rsidR="005D6548" w:rsidRPr="002F5904" w:rsidRDefault="005D6548" w:rsidP="008A34F4">
            <w:pPr>
              <w:keepNext/>
              <w:keepLines/>
              <w:spacing w:after="0"/>
              <w:jc w:val="center"/>
              <w:rPr>
                <w:ins w:id="4109" w:author="Huawei_111" w:date="2024-05-13T19:51:00Z"/>
                <w:rFonts w:ascii="Arial" w:eastAsia="PMingLiU" w:hAnsi="Arial" w:cs="Arial"/>
                <w:sz w:val="18"/>
                <w:lang w:val="en-US"/>
              </w:rPr>
            </w:pPr>
          </w:p>
        </w:tc>
        <w:tc>
          <w:tcPr>
            <w:tcW w:w="0" w:type="auto"/>
            <w:tcBorders>
              <w:top w:val="single" w:sz="2" w:space="0" w:color="auto"/>
              <w:left w:val="single" w:sz="2" w:space="0" w:color="auto"/>
              <w:bottom w:val="single" w:sz="2" w:space="0" w:color="auto"/>
              <w:right w:val="single" w:sz="2" w:space="0" w:color="auto"/>
            </w:tcBorders>
            <w:hideMark/>
          </w:tcPr>
          <w:p w14:paraId="10408FC2" w14:textId="77777777" w:rsidR="005D6548" w:rsidRPr="002F5904" w:rsidRDefault="005D6548" w:rsidP="008A34F4">
            <w:pPr>
              <w:keepNext/>
              <w:keepLines/>
              <w:spacing w:after="0"/>
              <w:jc w:val="center"/>
              <w:rPr>
                <w:ins w:id="4110" w:author="Huawei_111" w:date="2024-05-13T19:51:00Z"/>
                <w:rFonts w:ascii="Arial" w:eastAsia="PMingLiU" w:hAnsi="Arial" w:cs="Arial"/>
                <w:sz w:val="18"/>
                <w:lang w:val="en-US"/>
              </w:rPr>
            </w:pPr>
            <w:ins w:id="4111" w:author="Huawei_111" w:date="2024-05-13T19:51:00Z">
              <w:r w:rsidRPr="002F5904">
                <w:rPr>
                  <w:rFonts w:ascii="Arial" w:eastAsia="PMingLiU" w:hAnsi="Arial" w:cs="v4.2.0"/>
                  <w:sz w:val="18"/>
                  <w:lang w:val="en-US"/>
                </w:rPr>
                <w:t>0</w:t>
              </w:r>
            </w:ins>
          </w:p>
        </w:tc>
        <w:tc>
          <w:tcPr>
            <w:tcW w:w="0" w:type="auto"/>
            <w:tcBorders>
              <w:top w:val="single" w:sz="2" w:space="0" w:color="auto"/>
              <w:left w:val="single" w:sz="2" w:space="0" w:color="auto"/>
              <w:bottom w:val="single" w:sz="2" w:space="0" w:color="auto"/>
              <w:right w:val="single" w:sz="2" w:space="0" w:color="auto"/>
            </w:tcBorders>
            <w:hideMark/>
          </w:tcPr>
          <w:p w14:paraId="17D7C013" w14:textId="77777777" w:rsidR="005D6548" w:rsidRPr="002F5904" w:rsidRDefault="005D6548" w:rsidP="008A34F4">
            <w:pPr>
              <w:keepNext/>
              <w:keepLines/>
              <w:spacing w:after="0"/>
              <w:rPr>
                <w:ins w:id="4112" w:author="Huawei_111" w:date="2024-05-13T19:51:00Z"/>
                <w:rFonts w:ascii="Arial" w:eastAsia="PMingLiU" w:hAnsi="Arial" w:cs="Arial"/>
                <w:sz w:val="18"/>
                <w:lang w:val="en-US"/>
              </w:rPr>
            </w:pPr>
            <w:ins w:id="4113" w:author="Huawei_111" w:date="2024-05-13T19:51:00Z">
              <w:r w:rsidRPr="002F5904">
                <w:rPr>
                  <w:rFonts w:ascii="Arial" w:eastAsia="PMingLiU" w:hAnsi="Arial" w:cs="Arial"/>
                  <w:sz w:val="18"/>
                  <w:lang w:val="en-US"/>
                </w:rPr>
                <w:t>Specified in the handover message</w:t>
              </w:r>
            </w:ins>
          </w:p>
        </w:tc>
      </w:tr>
      <w:tr w:rsidR="005D6548" w:rsidRPr="002F5904" w14:paraId="67EAF082" w14:textId="77777777" w:rsidTr="008A34F4">
        <w:trPr>
          <w:cantSplit/>
          <w:trHeight w:val="113"/>
          <w:jc w:val="center"/>
          <w:ins w:id="4114" w:author="Huawei_111" w:date="2024-05-13T19:51:00Z"/>
        </w:trPr>
        <w:tc>
          <w:tcPr>
            <w:tcW w:w="0" w:type="auto"/>
            <w:gridSpan w:val="2"/>
            <w:tcBorders>
              <w:top w:val="single" w:sz="2" w:space="0" w:color="auto"/>
              <w:left w:val="single" w:sz="2" w:space="0" w:color="auto"/>
              <w:bottom w:val="single" w:sz="2" w:space="0" w:color="auto"/>
              <w:right w:val="single" w:sz="2" w:space="0" w:color="auto"/>
            </w:tcBorders>
            <w:hideMark/>
          </w:tcPr>
          <w:p w14:paraId="7FEE3410" w14:textId="77777777" w:rsidR="005D6548" w:rsidRPr="002F5904" w:rsidRDefault="005D6548" w:rsidP="008A34F4">
            <w:pPr>
              <w:keepNext/>
              <w:keepLines/>
              <w:spacing w:after="0"/>
              <w:rPr>
                <w:ins w:id="4115" w:author="Huawei_111" w:date="2024-05-13T19:51:00Z"/>
                <w:rFonts w:ascii="Arial" w:eastAsia="PMingLiU" w:hAnsi="Arial" w:cs="Arial"/>
                <w:sz w:val="18"/>
                <w:lang w:val="en-US"/>
              </w:rPr>
            </w:pPr>
            <w:ins w:id="4116" w:author="Huawei_111" w:date="2024-05-13T19:51:00Z">
              <w:r w:rsidRPr="002F5904">
                <w:rPr>
                  <w:rFonts w:ascii="Arial" w:eastAsia="PMingLiU" w:hAnsi="Arial" w:cs="Arial"/>
                  <w:sz w:val="18"/>
                  <w:lang w:val="en-US"/>
                </w:rPr>
                <w:t>T1</w:t>
              </w:r>
            </w:ins>
          </w:p>
        </w:tc>
        <w:tc>
          <w:tcPr>
            <w:tcW w:w="0" w:type="auto"/>
            <w:tcBorders>
              <w:top w:val="single" w:sz="2" w:space="0" w:color="auto"/>
              <w:left w:val="single" w:sz="2" w:space="0" w:color="auto"/>
              <w:bottom w:val="single" w:sz="2" w:space="0" w:color="auto"/>
              <w:right w:val="single" w:sz="2" w:space="0" w:color="auto"/>
            </w:tcBorders>
            <w:hideMark/>
          </w:tcPr>
          <w:p w14:paraId="70503BA0" w14:textId="77777777" w:rsidR="005D6548" w:rsidRPr="002F5904" w:rsidRDefault="005D6548" w:rsidP="008A34F4">
            <w:pPr>
              <w:keepNext/>
              <w:keepLines/>
              <w:spacing w:after="0"/>
              <w:jc w:val="center"/>
              <w:rPr>
                <w:ins w:id="4117" w:author="Huawei_111" w:date="2024-05-13T19:51:00Z"/>
                <w:rFonts w:ascii="Arial" w:eastAsia="PMingLiU" w:hAnsi="Arial" w:cs="Arial"/>
                <w:sz w:val="18"/>
                <w:lang w:val="en-US"/>
              </w:rPr>
            </w:pPr>
            <w:ins w:id="4118" w:author="Huawei_111" w:date="2024-05-13T19:51:00Z">
              <w:r w:rsidRPr="002F5904">
                <w:rPr>
                  <w:rFonts w:ascii="Arial" w:eastAsia="PMingLiU" w:hAnsi="Arial" w:cs="Arial"/>
                  <w:sz w:val="18"/>
                  <w:lang w:val="en-US"/>
                </w:rPr>
                <w:t>s</w:t>
              </w:r>
            </w:ins>
          </w:p>
        </w:tc>
        <w:tc>
          <w:tcPr>
            <w:tcW w:w="0" w:type="auto"/>
            <w:tcBorders>
              <w:top w:val="single" w:sz="2" w:space="0" w:color="auto"/>
              <w:left w:val="single" w:sz="2" w:space="0" w:color="auto"/>
              <w:bottom w:val="single" w:sz="2" w:space="0" w:color="auto"/>
              <w:right w:val="single" w:sz="2" w:space="0" w:color="auto"/>
            </w:tcBorders>
            <w:hideMark/>
          </w:tcPr>
          <w:p w14:paraId="510C6608" w14:textId="77777777" w:rsidR="005D6548" w:rsidRPr="002F5904" w:rsidRDefault="005D6548" w:rsidP="008A34F4">
            <w:pPr>
              <w:keepNext/>
              <w:keepLines/>
              <w:spacing w:after="0"/>
              <w:jc w:val="center"/>
              <w:rPr>
                <w:ins w:id="4119" w:author="Huawei_111" w:date="2024-05-13T19:51:00Z"/>
                <w:rFonts w:ascii="Arial" w:eastAsia="PMingLiU" w:hAnsi="Arial" w:cs="v4.2.0"/>
                <w:sz w:val="18"/>
                <w:lang w:val="en-US"/>
              </w:rPr>
            </w:pPr>
            <w:ins w:id="4120" w:author="Huawei_111" w:date="2024-05-13T19:51:00Z">
              <w:r w:rsidRPr="002F5904">
                <w:rPr>
                  <w:rFonts w:ascii="Arial" w:eastAsia="PMingLiU" w:hAnsi="Arial" w:cs="Arial"/>
                  <w:sz w:val="18"/>
                  <w:lang w:val="en-US"/>
                </w:rPr>
                <w:t>5</w:t>
              </w:r>
            </w:ins>
          </w:p>
        </w:tc>
        <w:tc>
          <w:tcPr>
            <w:tcW w:w="0" w:type="auto"/>
            <w:tcBorders>
              <w:top w:val="single" w:sz="2" w:space="0" w:color="auto"/>
              <w:left w:val="single" w:sz="2" w:space="0" w:color="auto"/>
              <w:bottom w:val="single" w:sz="2" w:space="0" w:color="auto"/>
              <w:right w:val="single" w:sz="2" w:space="0" w:color="auto"/>
            </w:tcBorders>
            <w:hideMark/>
          </w:tcPr>
          <w:p w14:paraId="63B312F3" w14:textId="77777777" w:rsidR="005D6548" w:rsidRPr="002F5904" w:rsidRDefault="005D6548" w:rsidP="008A34F4">
            <w:pPr>
              <w:rPr>
                <w:ins w:id="4121" w:author="Huawei_111" w:date="2024-05-13T19:51:00Z"/>
                <w:rFonts w:ascii="Arial" w:eastAsia="PMingLiU" w:hAnsi="Arial" w:cs="v4.2.0"/>
                <w:sz w:val="18"/>
                <w:lang w:val="en-US"/>
              </w:rPr>
            </w:pPr>
          </w:p>
        </w:tc>
      </w:tr>
      <w:tr w:rsidR="005D6548" w:rsidRPr="002F5904" w14:paraId="06D8C4D7" w14:textId="77777777" w:rsidTr="008A34F4">
        <w:trPr>
          <w:cantSplit/>
          <w:trHeight w:val="113"/>
          <w:jc w:val="center"/>
          <w:ins w:id="4122" w:author="Huawei_111" w:date="2024-05-13T19:51:00Z"/>
        </w:trPr>
        <w:tc>
          <w:tcPr>
            <w:tcW w:w="0" w:type="auto"/>
            <w:gridSpan w:val="2"/>
            <w:tcBorders>
              <w:top w:val="single" w:sz="2" w:space="0" w:color="auto"/>
              <w:left w:val="single" w:sz="2" w:space="0" w:color="auto"/>
              <w:bottom w:val="single" w:sz="2" w:space="0" w:color="auto"/>
              <w:right w:val="single" w:sz="2" w:space="0" w:color="auto"/>
            </w:tcBorders>
            <w:hideMark/>
          </w:tcPr>
          <w:p w14:paraId="3B198B36" w14:textId="77777777" w:rsidR="005D6548" w:rsidRPr="002F5904" w:rsidRDefault="005D6548" w:rsidP="008A34F4">
            <w:pPr>
              <w:keepNext/>
              <w:keepLines/>
              <w:spacing w:after="0"/>
              <w:rPr>
                <w:ins w:id="4123" w:author="Huawei_111" w:date="2024-05-13T19:51:00Z"/>
                <w:rFonts w:ascii="Arial" w:eastAsia="PMingLiU" w:hAnsi="Arial" w:cs="Arial"/>
                <w:sz w:val="18"/>
                <w:lang w:val="en-US"/>
              </w:rPr>
            </w:pPr>
            <w:ins w:id="4124" w:author="Huawei_111" w:date="2024-05-13T19:51:00Z">
              <w:r w:rsidRPr="002F5904">
                <w:rPr>
                  <w:rFonts w:ascii="Arial" w:eastAsia="PMingLiU" w:hAnsi="Arial" w:cs="Arial"/>
                  <w:sz w:val="18"/>
                  <w:lang w:val="en-US"/>
                </w:rPr>
                <w:t>T2</w:t>
              </w:r>
            </w:ins>
          </w:p>
        </w:tc>
        <w:tc>
          <w:tcPr>
            <w:tcW w:w="0" w:type="auto"/>
            <w:tcBorders>
              <w:top w:val="single" w:sz="2" w:space="0" w:color="auto"/>
              <w:left w:val="single" w:sz="2" w:space="0" w:color="auto"/>
              <w:bottom w:val="single" w:sz="2" w:space="0" w:color="auto"/>
              <w:right w:val="single" w:sz="2" w:space="0" w:color="auto"/>
            </w:tcBorders>
            <w:hideMark/>
          </w:tcPr>
          <w:p w14:paraId="5DFE643E" w14:textId="77777777" w:rsidR="005D6548" w:rsidRPr="002F5904" w:rsidRDefault="005D6548" w:rsidP="008A34F4">
            <w:pPr>
              <w:keepNext/>
              <w:keepLines/>
              <w:spacing w:after="0"/>
              <w:jc w:val="center"/>
              <w:rPr>
                <w:ins w:id="4125" w:author="Huawei_111" w:date="2024-05-13T19:51:00Z"/>
                <w:rFonts w:ascii="Arial" w:eastAsia="PMingLiU" w:hAnsi="Arial" w:cs="Arial"/>
                <w:sz w:val="18"/>
                <w:lang w:val="en-US"/>
              </w:rPr>
            </w:pPr>
            <w:ins w:id="4126" w:author="Huawei_111" w:date="2024-05-13T19:51:00Z">
              <w:r w:rsidRPr="002F5904">
                <w:rPr>
                  <w:rFonts w:ascii="Arial" w:eastAsia="PMingLiU" w:hAnsi="Arial" w:cs="Arial"/>
                  <w:sz w:val="18"/>
                  <w:lang w:val="en-US"/>
                </w:rPr>
                <w:t>s</w:t>
              </w:r>
            </w:ins>
          </w:p>
        </w:tc>
        <w:tc>
          <w:tcPr>
            <w:tcW w:w="0" w:type="auto"/>
            <w:tcBorders>
              <w:top w:val="single" w:sz="2" w:space="0" w:color="auto"/>
              <w:left w:val="single" w:sz="2" w:space="0" w:color="auto"/>
              <w:bottom w:val="single" w:sz="2" w:space="0" w:color="auto"/>
              <w:right w:val="single" w:sz="2" w:space="0" w:color="auto"/>
            </w:tcBorders>
            <w:hideMark/>
          </w:tcPr>
          <w:p w14:paraId="03587F43" w14:textId="77777777" w:rsidR="005D6548" w:rsidRPr="002F5904" w:rsidRDefault="005D6548" w:rsidP="008A34F4">
            <w:pPr>
              <w:keepNext/>
              <w:keepLines/>
              <w:spacing w:after="0"/>
              <w:jc w:val="center"/>
              <w:rPr>
                <w:ins w:id="4127" w:author="Huawei_111" w:date="2024-05-13T19:51:00Z"/>
                <w:rFonts w:ascii="Arial" w:eastAsia="PMingLiU" w:hAnsi="Arial" w:cs="Arial"/>
                <w:sz w:val="18"/>
                <w:lang w:val="en-US"/>
              </w:rPr>
            </w:pPr>
            <w:ins w:id="4128" w:author="Huawei_111" w:date="2024-05-13T19:51:00Z">
              <w:r>
                <w:rPr>
                  <w:rFonts w:ascii="Arial" w:eastAsia="PMingLiU" w:hAnsi="Arial" w:cs="Arial"/>
                  <w:sz w:val="18"/>
                  <w:lang w:val="en-US"/>
                </w:rPr>
                <w:t>1.5</w:t>
              </w:r>
            </w:ins>
          </w:p>
        </w:tc>
        <w:tc>
          <w:tcPr>
            <w:tcW w:w="0" w:type="auto"/>
            <w:tcBorders>
              <w:top w:val="single" w:sz="2" w:space="0" w:color="auto"/>
              <w:left w:val="single" w:sz="2" w:space="0" w:color="auto"/>
              <w:bottom w:val="single" w:sz="2" w:space="0" w:color="auto"/>
              <w:right w:val="single" w:sz="2" w:space="0" w:color="auto"/>
            </w:tcBorders>
          </w:tcPr>
          <w:p w14:paraId="7516CD8E" w14:textId="77777777" w:rsidR="005D6548" w:rsidRPr="002F5904" w:rsidRDefault="005D6548" w:rsidP="008A34F4">
            <w:pPr>
              <w:keepNext/>
              <w:keepLines/>
              <w:spacing w:after="0"/>
              <w:rPr>
                <w:ins w:id="4129" w:author="Huawei_111" w:date="2024-05-13T19:51:00Z"/>
                <w:rFonts w:ascii="Arial" w:eastAsia="PMingLiU" w:hAnsi="Arial" w:cs="Arial"/>
                <w:sz w:val="18"/>
                <w:lang w:val="en-US"/>
              </w:rPr>
            </w:pPr>
          </w:p>
        </w:tc>
      </w:tr>
      <w:tr w:rsidR="005D6548" w:rsidRPr="002F5904" w14:paraId="0119BC55" w14:textId="77777777" w:rsidTr="008A34F4">
        <w:trPr>
          <w:cantSplit/>
          <w:trHeight w:val="113"/>
          <w:jc w:val="center"/>
          <w:ins w:id="4130" w:author="Huawei_111" w:date="2024-05-13T19:51:00Z"/>
        </w:trPr>
        <w:tc>
          <w:tcPr>
            <w:tcW w:w="0" w:type="auto"/>
            <w:gridSpan w:val="2"/>
            <w:tcBorders>
              <w:top w:val="single" w:sz="2" w:space="0" w:color="auto"/>
              <w:left w:val="single" w:sz="2" w:space="0" w:color="auto"/>
              <w:bottom w:val="single" w:sz="2" w:space="0" w:color="auto"/>
              <w:right w:val="single" w:sz="2" w:space="0" w:color="auto"/>
            </w:tcBorders>
            <w:hideMark/>
          </w:tcPr>
          <w:p w14:paraId="45041025" w14:textId="77777777" w:rsidR="005D6548" w:rsidRPr="002F5904" w:rsidRDefault="005D6548" w:rsidP="008A34F4">
            <w:pPr>
              <w:keepNext/>
              <w:keepLines/>
              <w:spacing w:after="0"/>
              <w:rPr>
                <w:ins w:id="4131" w:author="Huawei_111" w:date="2024-05-13T19:51:00Z"/>
                <w:rFonts w:ascii="Arial" w:eastAsia="PMingLiU" w:hAnsi="Arial" w:cs="Arial"/>
                <w:sz w:val="18"/>
                <w:lang w:val="en-US"/>
              </w:rPr>
            </w:pPr>
            <w:ins w:id="4132" w:author="Huawei_111" w:date="2024-05-13T19:51:00Z">
              <w:r w:rsidRPr="002F5904">
                <w:rPr>
                  <w:rFonts w:ascii="Arial" w:eastAsia="PMingLiU" w:hAnsi="Arial" w:cs="Arial"/>
                  <w:sz w:val="18"/>
                  <w:lang w:val="en-US"/>
                </w:rPr>
                <w:t>T3</w:t>
              </w:r>
            </w:ins>
          </w:p>
        </w:tc>
        <w:tc>
          <w:tcPr>
            <w:tcW w:w="0" w:type="auto"/>
            <w:tcBorders>
              <w:top w:val="single" w:sz="2" w:space="0" w:color="auto"/>
              <w:left w:val="single" w:sz="2" w:space="0" w:color="auto"/>
              <w:bottom w:val="single" w:sz="2" w:space="0" w:color="auto"/>
              <w:right w:val="single" w:sz="2" w:space="0" w:color="auto"/>
            </w:tcBorders>
            <w:hideMark/>
          </w:tcPr>
          <w:p w14:paraId="47EC4371" w14:textId="77777777" w:rsidR="005D6548" w:rsidRPr="002F5904" w:rsidRDefault="005D6548" w:rsidP="008A34F4">
            <w:pPr>
              <w:keepNext/>
              <w:keepLines/>
              <w:spacing w:after="0"/>
              <w:jc w:val="center"/>
              <w:rPr>
                <w:ins w:id="4133" w:author="Huawei_111" w:date="2024-05-13T19:51:00Z"/>
                <w:rFonts w:ascii="Arial" w:eastAsia="PMingLiU" w:hAnsi="Arial" w:cs="Arial"/>
                <w:sz w:val="18"/>
                <w:lang w:val="en-US"/>
              </w:rPr>
            </w:pPr>
            <w:ins w:id="4134" w:author="Huawei_111" w:date="2024-05-13T19:51:00Z">
              <w:r w:rsidRPr="002F5904">
                <w:rPr>
                  <w:rFonts w:ascii="Arial" w:eastAsia="PMingLiU" w:hAnsi="Arial" w:cs="Arial"/>
                  <w:sz w:val="18"/>
                  <w:lang w:val="en-US"/>
                </w:rPr>
                <w:t>s</w:t>
              </w:r>
            </w:ins>
          </w:p>
        </w:tc>
        <w:tc>
          <w:tcPr>
            <w:tcW w:w="0" w:type="auto"/>
            <w:tcBorders>
              <w:top w:val="single" w:sz="2" w:space="0" w:color="auto"/>
              <w:left w:val="single" w:sz="2" w:space="0" w:color="auto"/>
              <w:bottom w:val="single" w:sz="2" w:space="0" w:color="auto"/>
              <w:right w:val="single" w:sz="2" w:space="0" w:color="auto"/>
            </w:tcBorders>
            <w:hideMark/>
          </w:tcPr>
          <w:p w14:paraId="4DE42463" w14:textId="77777777" w:rsidR="005D6548" w:rsidRPr="002F5904" w:rsidRDefault="005D6548" w:rsidP="008A34F4">
            <w:pPr>
              <w:keepNext/>
              <w:keepLines/>
              <w:spacing w:after="0"/>
              <w:jc w:val="center"/>
              <w:rPr>
                <w:ins w:id="4135" w:author="Huawei_111" w:date="2024-05-13T19:51:00Z"/>
                <w:rFonts w:ascii="Arial" w:eastAsia="PMingLiU" w:hAnsi="Arial" w:cs="Arial"/>
                <w:sz w:val="18"/>
                <w:lang w:val="en-US"/>
              </w:rPr>
            </w:pPr>
            <w:ins w:id="4136" w:author="Huawei_111" w:date="2024-05-13T19:51:00Z">
              <w:r w:rsidRPr="002F5904">
                <w:rPr>
                  <w:rFonts w:ascii="Arial" w:eastAsia="PMingLiU" w:hAnsi="Arial" w:cs="Arial"/>
                  <w:sz w:val="18"/>
                  <w:lang w:val="en-US"/>
                </w:rPr>
                <w:t>1</w:t>
              </w:r>
            </w:ins>
          </w:p>
        </w:tc>
        <w:tc>
          <w:tcPr>
            <w:tcW w:w="0" w:type="auto"/>
            <w:tcBorders>
              <w:top w:val="single" w:sz="2" w:space="0" w:color="auto"/>
              <w:left w:val="single" w:sz="2" w:space="0" w:color="auto"/>
              <w:bottom w:val="single" w:sz="2" w:space="0" w:color="auto"/>
              <w:right w:val="single" w:sz="2" w:space="0" w:color="auto"/>
            </w:tcBorders>
          </w:tcPr>
          <w:p w14:paraId="4454B7BE" w14:textId="77777777" w:rsidR="005D6548" w:rsidRPr="002F5904" w:rsidRDefault="005D6548" w:rsidP="008A34F4">
            <w:pPr>
              <w:keepNext/>
              <w:keepLines/>
              <w:spacing w:after="0"/>
              <w:rPr>
                <w:ins w:id="4137" w:author="Huawei_111" w:date="2024-05-13T19:51:00Z"/>
                <w:rFonts w:ascii="Arial" w:eastAsia="PMingLiU" w:hAnsi="Arial" w:cs="Arial"/>
                <w:sz w:val="18"/>
                <w:lang w:val="en-US"/>
              </w:rPr>
            </w:pPr>
          </w:p>
        </w:tc>
      </w:tr>
      <w:tr w:rsidR="005D6548" w:rsidRPr="002F5904" w14:paraId="193FF7C5" w14:textId="77777777" w:rsidTr="008A34F4">
        <w:trPr>
          <w:cantSplit/>
          <w:trHeight w:val="113"/>
          <w:jc w:val="center"/>
          <w:ins w:id="4138" w:author="Huawei_111" w:date="2024-05-13T19:51:00Z"/>
        </w:trPr>
        <w:tc>
          <w:tcPr>
            <w:tcW w:w="0" w:type="auto"/>
            <w:gridSpan w:val="2"/>
            <w:tcBorders>
              <w:top w:val="single" w:sz="2" w:space="0" w:color="auto"/>
              <w:left w:val="single" w:sz="2" w:space="0" w:color="auto"/>
              <w:bottom w:val="single" w:sz="2" w:space="0" w:color="auto"/>
              <w:right w:val="single" w:sz="2" w:space="0" w:color="auto"/>
            </w:tcBorders>
            <w:hideMark/>
          </w:tcPr>
          <w:p w14:paraId="535AC738" w14:textId="77777777" w:rsidR="005D6548" w:rsidRPr="002F5904" w:rsidRDefault="005D6548" w:rsidP="008A34F4">
            <w:pPr>
              <w:keepNext/>
              <w:keepLines/>
              <w:spacing w:after="0"/>
              <w:rPr>
                <w:ins w:id="4139" w:author="Huawei_111" w:date="2024-05-13T19:51:00Z"/>
                <w:rFonts w:ascii="Arial" w:eastAsia="PMingLiU" w:hAnsi="Arial" w:cs="Arial"/>
                <w:sz w:val="18"/>
                <w:lang w:val="en-US"/>
              </w:rPr>
            </w:pPr>
            <w:ins w:id="4140" w:author="Huawei_111" w:date="2024-05-13T19:51:00Z">
              <w:r w:rsidRPr="002F5904">
                <w:rPr>
                  <w:rFonts w:ascii="Arial" w:eastAsia="PMingLiU" w:hAnsi="Arial" w:cs="Arial"/>
                  <w:sz w:val="18"/>
                  <w:lang w:val="en-US"/>
                </w:rPr>
                <w:t>Gap pattern ID</w:t>
              </w:r>
            </w:ins>
          </w:p>
        </w:tc>
        <w:tc>
          <w:tcPr>
            <w:tcW w:w="0" w:type="auto"/>
            <w:tcBorders>
              <w:top w:val="single" w:sz="2" w:space="0" w:color="auto"/>
              <w:left w:val="single" w:sz="2" w:space="0" w:color="auto"/>
              <w:bottom w:val="single" w:sz="2" w:space="0" w:color="auto"/>
              <w:right w:val="single" w:sz="2" w:space="0" w:color="auto"/>
            </w:tcBorders>
            <w:hideMark/>
          </w:tcPr>
          <w:p w14:paraId="5C998DFA" w14:textId="77777777" w:rsidR="005D6548" w:rsidRPr="002F5904" w:rsidRDefault="005D6548" w:rsidP="008A34F4">
            <w:pPr>
              <w:rPr>
                <w:ins w:id="4141" w:author="Huawei_111" w:date="2024-05-13T19:51:00Z"/>
                <w:rFonts w:ascii="Arial" w:eastAsia="PMingLiU" w:hAnsi="Arial" w:cs="Arial"/>
                <w:sz w:val="18"/>
                <w:lang w:val="en-US"/>
              </w:rPr>
            </w:pPr>
          </w:p>
        </w:tc>
        <w:tc>
          <w:tcPr>
            <w:tcW w:w="0" w:type="auto"/>
            <w:tcBorders>
              <w:top w:val="single" w:sz="2" w:space="0" w:color="auto"/>
              <w:left w:val="single" w:sz="2" w:space="0" w:color="auto"/>
              <w:bottom w:val="single" w:sz="2" w:space="0" w:color="auto"/>
              <w:right w:val="single" w:sz="2" w:space="0" w:color="auto"/>
            </w:tcBorders>
            <w:hideMark/>
          </w:tcPr>
          <w:p w14:paraId="09E8A4F0" w14:textId="77777777" w:rsidR="005D6548" w:rsidRPr="002F5904" w:rsidRDefault="005D6548" w:rsidP="008A34F4">
            <w:pPr>
              <w:keepNext/>
              <w:keepLines/>
              <w:spacing w:after="0"/>
              <w:jc w:val="center"/>
              <w:rPr>
                <w:ins w:id="4142" w:author="Huawei_111" w:date="2024-05-13T19:51:00Z"/>
                <w:rFonts w:ascii="Arial" w:eastAsia="PMingLiU" w:hAnsi="Arial" w:cs="Arial"/>
                <w:sz w:val="18"/>
                <w:lang w:val="en-US"/>
              </w:rPr>
            </w:pPr>
            <w:ins w:id="4143" w:author="Huawei_111" w:date="2024-05-13T19:51:00Z">
              <w:r>
                <w:rPr>
                  <w:rFonts w:ascii="Arial" w:eastAsia="PMingLiU" w:hAnsi="Arial" w:cs="Arial"/>
                  <w:sz w:val="18"/>
                  <w:lang w:val="en-US"/>
                </w:rPr>
                <w:t>0</w:t>
              </w:r>
            </w:ins>
          </w:p>
        </w:tc>
        <w:tc>
          <w:tcPr>
            <w:tcW w:w="0" w:type="auto"/>
            <w:tcBorders>
              <w:top w:val="single" w:sz="2" w:space="0" w:color="auto"/>
              <w:left w:val="single" w:sz="2" w:space="0" w:color="auto"/>
              <w:bottom w:val="single" w:sz="2" w:space="0" w:color="auto"/>
              <w:right w:val="single" w:sz="2" w:space="0" w:color="auto"/>
            </w:tcBorders>
          </w:tcPr>
          <w:p w14:paraId="3D0C3AFE" w14:textId="77777777" w:rsidR="005D6548" w:rsidRPr="002F5904" w:rsidRDefault="005D6548" w:rsidP="008A34F4">
            <w:pPr>
              <w:keepNext/>
              <w:keepLines/>
              <w:spacing w:after="0"/>
              <w:rPr>
                <w:ins w:id="4144" w:author="Huawei_111" w:date="2024-05-13T19:51:00Z"/>
                <w:rFonts w:ascii="Arial" w:eastAsia="PMingLiU" w:hAnsi="Arial" w:cs="Arial"/>
                <w:sz w:val="18"/>
                <w:lang w:val="en-US"/>
              </w:rPr>
            </w:pPr>
          </w:p>
        </w:tc>
      </w:tr>
      <w:tr w:rsidR="005D6548" w:rsidRPr="002F5904" w14:paraId="0C487F48" w14:textId="77777777" w:rsidTr="008A34F4">
        <w:trPr>
          <w:cantSplit/>
          <w:trHeight w:val="302"/>
          <w:jc w:val="center"/>
          <w:ins w:id="4145" w:author="Huawei_111" w:date="2024-05-13T19:51:00Z"/>
        </w:trPr>
        <w:tc>
          <w:tcPr>
            <w:tcW w:w="0" w:type="auto"/>
            <w:gridSpan w:val="2"/>
            <w:tcBorders>
              <w:top w:val="single" w:sz="2" w:space="0" w:color="auto"/>
              <w:left w:val="single" w:sz="2" w:space="0" w:color="auto"/>
              <w:bottom w:val="single" w:sz="2" w:space="0" w:color="auto"/>
              <w:right w:val="single" w:sz="2" w:space="0" w:color="auto"/>
            </w:tcBorders>
          </w:tcPr>
          <w:p w14:paraId="4610FDB5" w14:textId="77777777" w:rsidR="005D6548" w:rsidRPr="002F5904" w:rsidRDefault="005D6548" w:rsidP="008A34F4">
            <w:pPr>
              <w:keepNext/>
              <w:keepLines/>
              <w:spacing w:after="0"/>
              <w:rPr>
                <w:ins w:id="4146" w:author="Huawei_111" w:date="2024-05-13T19:51:00Z"/>
                <w:rFonts w:ascii="Arial" w:eastAsia="PMingLiU" w:hAnsi="Arial" w:cs="Arial"/>
                <w:sz w:val="18"/>
                <w:lang w:val="en-US"/>
              </w:rPr>
            </w:pPr>
            <w:ins w:id="4147" w:author="Huawei_111" w:date="2024-05-13T19:51:00Z">
              <w:r w:rsidRPr="00FB62C0">
                <w:rPr>
                  <w:rFonts w:ascii="Arial" w:eastAsia="PMingLiU" w:hAnsi="Arial" w:cs="Arial" w:hint="eastAsia"/>
                  <w:sz w:val="18"/>
                  <w:lang w:val="en-US"/>
                </w:rPr>
                <w:t>UE position (N,S, H) at T</w:t>
              </w:r>
              <w:r w:rsidRPr="00FB62C0">
                <w:rPr>
                  <w:rFonts w:ascii="Arial" w:eastAsia="PMingLiU" w:hAnsi="Arial" w:cs="Arial"/>
                  <w:sz w:val="18"/>
                  <w:lang w:val="en-US"/>
                </w:rPr>
                <w:t>2</w:t>
              </w:r>
              <w:r w:rsidRPr="00FB62C0">
                <w:rPr>
                  <w:rFonts w:ascii="Arial" w:eastAsia="PMingLiU" w:hAnsi="Arial" w:cs="Arial" w:hint="eastAsia"/>
                  <w:sz w:val="18"/>
                  <w:lang w:val="en-US"/>
                </w:rPr>
                <w:t xml:space="preserve"> start</w:t>
              </w:r>
            </w:ins>
          </w:p>
        </w:tc>
        <w:tc>
          <w:tcPr>
            <w:tcW w:w="0" w:type="auto"/>
            <w:tcBorders>
              <w:top w:val="single" w:sz="2" w:space="0" w:color="auto"/>
              <w:left w:val="single" w:sz="2" w:space="0" w:color="auto"/>
              <w:bottom w:val="single" w:sz="2" w:space="0" w:color="auto"/>
              <w:right w:val="single" w:sz="2" w:space="0" w:color="auto"/>
            </w:tcBorders>
          </w:tcPr>
          <w:p w14:paraId="14E1EAFD" w14:textId="77777777" w:rsidR="005D6548" w:rsidRPr="002F5904" w:rsidRDefault="005D6548" w:rsidP="008A34F4">
            <w:pPr>
              <w:spacing w:after="0"/>
              <w:rPr>
                <w:ins w:id="4148" w:author="Huawei_111" w:date="2024-05-13T19:51:00Z"/>
                <w:rFonts w:ascii="Arial" w:eastAsia="PMingLiU" w:hAnsi="Arial" w:cs="Arial"/>
                <w:sz w:val="18"/>
                <w:lang w:val="en-US"/>
              </w:rPr>
            </w:pPr>
          </w:p>
        </w:tc>
        <w:tc>
          <w:tcPr>
            <w:tcW w:w="0" w:type="auto"/>
            <w:tcBorders>
              <w:top w:val="single" w:sz="2" w:space="0" w:color="auto"/>
              <w:left w:val="single" w:sz="2" w:space="0" w:color="auto"/>
              <w:bottom w:val="single" w:sz="2" w:space="0" w:color="auto"/>
              <w:right w:val="single" w:sz="2" w:space="0" w:color="auto"/>
            </w:tcBorders>
          </w:tcPr>
          <w:p w14:paraId="3A00A468" w14:textId="77777777" w:rsidR="005D6548" w:rsidRPr="002F5904" w:rsidRDefault="005D6548" w:rsidP="008A34F4">
            <w:pPr>
              <w:keepNext/>
              <w:keepLines/>
              <w:spacing w:after="0"/>
              <w:jc w:val="center"/>
              <w:rPr>
                <w:ins w:id="4149" w:author="Huawei_111" w:date="2024-05-13T19:51:00Z"/>
                <w:rFonts w:ascii="Arial" w:eastAsia="PMingLiU" w:hAnsi="Arial" w:cs="Arial"/>
                <w:sz w:val="18"/>
                <w:lang w:val="en-US"/>
              </w:rPr>
            </w:pPr>
            <w:ins w:id="4150" w:author="Huawei_111" w:date="2024-05-13T19:51:00Z">
              <w:r w:rsidRPr="00FB62C0">
                <w:rPr>
                  <w:rFonts w:ascii="Arial" w:eastAsia="PMingLiU" w:hAnsi="Arial" w:cs="Arial" w:hint="eastAsia"/>
                  <w:sz w:val="18"/>
                  <w:lang w:val="en-US"/>
                </w:rPr>
                <w:t>[(0, 0, 0)]</w:t>
              </w:r>
            </w:ins>
          </w:p>
        </w:tc>
        <w:tc>
          <w:tcPr>
            <w:tcW w:w="0" w:type="auto"/>
            <w:tcBorders>
              <w:top w:val="single" w:sz="2" w:space="0" w:color="auto"/>
              <w:left w:val="single" w:sz="2" w:space="0" w:color="auto"/>
              <w:bottom w:val="single" w:sz="2" w:space="0" w:color="auto"/>
              <w:right w:val="single" w:sz="2" w:space="0" w:color="auto"/>
            </w:tcBorders>
          </w:tcPr>
          <w:p w14:paraId="45B001F9" w14:textId="77777777" w:rsidR="005D6548" w:rsidRPr="002F5904" w:rsidRDefault="005D6548" w:rsidP="008A34F4">
            <w:pPr>
              <w:keepNext/>
              <w:keepLines/>
              <w:spacing w:after="0"/>
              <w:rPr>
                <w:ins w:id="4151" w:author="Huawei_111" w:date="2024-05-13T19:51:00Z"/>
                <w:rFonts w:ascii="Arial" w:eastAsia="PMingLiU" w:hAnsi="Arial" w:cs="Arial"/>
                <w:sz w:val="18"/>
                <w:lang w:val="en-US"/>
              </w:rPr>
            </w:pPr>
            <w:ins w:id="4152" w:author="Huawei_111" w:date="2024-05-13T19:51:00Z">
              <w:r w:rsidRPr="00FB62C0">
                <w:rPr>
                  <w:rFonts w:ascii="Arial" w:eastAsia="PMingLiU" w:hAnsi="Arial" w:cs="Arial"/>
                  <w:sz w:val="18"/>
                  <w:lang w:val="en-US"/>
                </w:rPr>
                <w:t>S</w:t>
              </w:r>
              <w:r w:rsidRPr="00FB62C0">
                <w:rPr>
                  <w:rFonts w:ascii="Arial" w:eastAsia="PMingLiU" w:hAnsi="Arial" w:cs="Arial" w:hint="eastAsia"/>
                  <w:sz w:val="18"/>
                  <w:lang w:val="en-US"/>
                </w:rPr>
                <w:t>et by AT command</w:t>
              </w:r>
            </w:ins>
          </w:p>
        </w:tc>
      </w:tr>
      <w:tr w:rsidR="005D6548" w:rsidRPr="002F5904" w14:paraId="7EC70F5F" w14:textId="77777777" w:rsidTr="008A34F4">
        <w:trPr>
          <w:cantSplit/>
          <w:trHeight w:val="174"/>
          <w:jc w:val="center"/>
          <w:ins w:id="4153" w:author="Huawei_111" w:date="2024-05-13T19:51:00Z"/>
        </w:trPr>
        <w:tc>
          <w:tcPr>
            <w:tcW w:w="0" w:type="auto"/>
            <w:gridSpan w:val="2"/>
            <w:tcBorders>
              <w:top w:val="single" w:sz="2" w:space="0" w:color="auto"/>
              <w:left w:val="single" w:sz="2" w:space="0" w:color="auto"/>
              <w:bottom w:val="single" w:sz="2" w:space="0" w:color="auto"/>
              <w:right w:val="single" w:sz="2" w:space="0" w:color="auto"/>
            </w:tcBorders>
          </w:tcPr>
          <w:p w14:paraId="5447AE1E" w14:textId="77777777" w:rsidR="005D6548" w:rsidRPr="002F5904" w:rsidRDefault="005D6548" w:rsidP="008A34F4">
            <w:pPr>
              <w:keepNext/>
              <w:keepLines/>
              <w:spacing w:after="0"/>
              <w:rPr>
                <w:ins w:id="4154" w:author="Huawei_111" w:date="2024-05-13T19:51:00Z"/>
                <w:rFonts w:ascii="Arial" w:eastAsia="PMingLiU" w:hAnsi="Arial" w:cs="Arial"/>
                <w:sz w:val="18"/>
                <w:lang w:val="en-US"/>
              </w:rPr>
            </w:pPr>
            <w:ins w:id="4155" w:author="Huawei_111" w:date="2024-05-13T19:51:00Z">
              <w:r w:rsidRPr="00FB62C0">
                <w:rPr>
                  <w:rFonts w:ascii="Arial" w:eastAsia="PMingLiU" w:hAnsi="Arial" w:cs="Arial" w:hint="eastAsia"/>
                  <w:sz w:val="18"/>
                  <w:lang w:val="en-US"/>
                </w:rPr>
                <w:t>UE moving speed</w:t>
              </w:r>
            </w:ins>
          </w:p>
        </w:tc>
        <w:tc>
          <w:tcPr>
            <w:tcW w:w="0" w:type="auto"/>
            <w:tcBorders>
              <w:top w:val="single" w:sz="2" w:space="0" w:color="auto"/>
              <w:left w:val="single" w:sz="2" w:space="0" w:color="auto"/>
              <w:bottom w:val="single" w:sz="2" w:space="0" w:color="auto"/>
              <w:right w:val="single" w:sz="2" w:space="0" w:color="auto"/>
            </w:tcBorders>
          </w:tcPr>
          <w:p w14:paraId="5CEFA13E" w14:textId="77777777" w:rsidR="005D6548" w:rsidRPr="002F5904" w:rsidRDefault="005D6548" w:rsidP="008A34F4">
            <w:pPr>
              <w:spacing w:after="0"/>
              <w:jc w:val="center"/>
              <w:rPr>
                <w:ins w:id="4156" w:author="Huawei_111" w:date="2024-05-13T19:51:00Z"/>
                <w:rFonts w:ascii="Arial" w:eastAsia="PMingLiU" w:hAnsi="Arial" w:cs="Arial"/>
                <w:sz w:val="18"/>
                <w:lang w:val="en-US"/>
              </w:rPr>
            </w:pPr>
            <w:ins w:id="4157" w:author="Huawei_111" w:date="2024-05-13T19:51:00Z">
              <w:r w:rsidRPr="00FB62C0">
                <w:rPr>
                  <w:rFonts w:ascii="Arial" w:eastAsia="PMingLiU" w:hAnsi="Arial" w:cs="Arial" w:hint="eastAsia"/>
                  <w:sz w:val="18"/>
                  <w:lang w:val="en-US"/>
                </w:rPr>
                <w:t>km/h</w:t>
              </w:r>
            </w:ins>
          </w:p>
        </w:tc>
        <w:tc>
          <w:tcPr>
            <w:tcW w:w="0" w:type="auto"/>
            <w:tcBorders>
              <w:top w:val="single" w:sz="2" w:space="0" w:color="auto"/>
              <w:left w:val="single" w:sz="2" w:space="0" w:color="auto"/>
              <w:bottom w:val="single" w:sz="2" w:space="0" w:color="auto"/>
              <w:right w:val="single" w:sz="2" w:space="0" w:color="auto"/>
            </w:tcBorders>
          </w:tcPr>
          <w:p w14:paraId="7009BA63" w14:textId="77777777" w:rsidR="005D6548" w:rsidRPr="002F5904" w:rsidRDefault="005D6548" w:rsidP="008A34F4">
            <w:pPr>
              <w:keepNext/>
              <w:keepLines/>
              <w:spacing w:after="0"/>
              <w:jc w:val="center"/>
              <w:rPr>
                <w:ins w:id="4158" w:author="Huawei_111" w:date="2024-05-13T19:51:00Z"/>
                <w:rFonts w:ascii="Arial" w:eastAsia="PMingLiU" w:hAnsi="Arial" w:cs="Arial"/>
                <w:sz w:val="18"/>
                <w:lang w:val="en-US"/>
              </w:rPr>
            </w:pPr>
            <w:ins w:id="4159" w:author="Huawei_111" w:date="2024-05-13T19:51:00Z">
              <w:r w:rsidRPr="00FB62C0">
                <w:rPr>
                  <w:rFonts w:ascii="Arial" w:eastAsia="PMingLiU" w:hAnsi="Arial" w:cs="Arial" w:hint="eastAsia"/>
                  <w:sz w:val="18"/>
                  <w:lang w:val="en-US"/>
                </w:rPr>
                <w:t>[(108, 0, 0)]</w:t>
              </w:r>
            </w:ins>
          </w:p>
        </w:tc>
        <w:tc>
          <w:tcPr>
            <w:tcW w:w="0" w:type="auto"/>
            <w:tcBorders>
              <w:top w:val="single" w:sz="2" w:space="0" w:color="auto"/>
              <w:left w:val="single" w:sz="2" w:space="0" w:color="auto"/>
              <w:bottom w:val="single" w:sz="2" w:space="0" w:color="auto"/>
              <w:right w:val="single" w:sz="2" w:space="0" w:color="auto"/>
            </w:tcBorders>
          </w:tcPr>
          <w:p w14:paraId="40405343" w14:textId="77777777" w:rsidR="005D6548" w:rsidRPr="002F5904" w:rsidRDefault="005D6548" w:rsidP="008A34F4">
            <w:pPr>
              <w:keepNext/>
              <w:keepLines/>
              <w:spacing w:after="0"/>
              <w:rPr>
                <w:ins w:id="4160" w:author="Huawei_111" w:date="2024-05-13T19:51:00Z"/>
                <w:rFonts w:ascii="Arial" w:eastAsia="PMingLiU" w:hAnsi="Arial" w:cs="Arial"/>
                <w:sz w:val="18"/>
                <w:lang w:val="en-US"/>
              </w:rPr>
            </w:pPr>
            <w:ins w:id="4161" w:author="Huawei_111" w:date="2024-05-13T19:51:00Z">
              <w:r w:rsidRPr="00FB62C0">
                <w:rPr>
                  <w:rFonts w:ascii="Arial" w:eastAsia="PMingLiU" w:hAnsi="Arial" w:cs="Arial"/>
                  <w:sz w:val="18"/>
                  <w:lang w:val="en-US"/>
                </w:rPr>
                <w:t>S</w:t>
              </w:r>
              <w:r w:rsidRPr="00FB62C0">
                <w:rPr>
                  <w:rFonts w:ascii="Arial" w:eastAsia="PMingLiU" w:hAnsi="Arial" w:cs="Arial" w:hint="eastAsia"/>
                  <w:sz w:val="18"/>
                  <w:lang w:val="en-US"/>
                </w:rPr>
                <w:t>et by AT command</w:t>
              </w:r>
            </w:ins>
          </w:p>
        </w:tc>
      </w:tr>
      <w:tr w:rsidR="005D6548" w:rsidRPr="002F5904" w14:paraId="0C1259C3" w14:textId="77777777" w:rsidTr="008A34F4">
        <w:trPr>
          <w:cantSplit/>
          <w:trHeight w:val="113"/>
          <w:jc w:val="center"/>
          <w:ins w:id="4162" w:author="Huawei_111" w:date="2024-05-13T19:51:00Z"/>
        </w:trPr>
        <w:tc>
          <w:tcPr>
            <w:tcW w:w="0" w:type="auto"/>
            <w:gridSpan w:val="2"/>
            <w:tcBorders>
              <w:top w:val="single" w:sz="2" w:space="0" w:color="auto"/>
              <w:left w:val="single" w:sz="2" w:space="0" w:color="auto"/>
              <w:bottom w:val="single" w:sz="2" w:space="0" w:color="auto"/>
              <w:right w:val="single" w:sz="2" w:space="0" w:color="auto"/>
            </w:tcBorders>
          </w:tcPr>
          <w:p w14:paraId="35A5AE24" w14:textId="77777777" w:rsidR="005D6548" w:rsidRPr="002F5904" w:rsidRDefault="005D6548" w:rsidP="008A34F4">
            <w:pPr>
              <w:keepNext/>
              <w:keepLines/>
              <w:spacing w:after="0"/>
              <w:rPr>
                <w:ins w:id="4163" w:author="Huawei_111" w:date="2024-05-13T19:51:00Z"/>
                <w:rFonts w:ascii="Arial" w:eastAsia="PMingLiU" w:hAnsi="Arial" w:cs="Arial"/>
                <w:sz w:val="18"/>
                <w:lang w:val="en-US"/>
              </w:rPr>
            </w:pPr>
            <w:ins w:id="4164" w:author="Huawei_111" w:date="2024-05-13T19:51:00Z">
              <w:r w:rsidRPr="00FB62C0">
                <w:rPr>
                  <w:rFonts w:ascii="Arial" w:eastAsia="PMingLiU" w:hAnsi="Arial" w:cs="Arial"/>
                  <w:sz w:val="18"/>
                  <w:lang w:val="en-US"/>
                </w:rPr>
                <w:t>referenceLocation1-r17.condEventD1-r17</w:t>
              </w:r>
            </w:ins>
          </w:p>
        </w:tc>
        <w:tc>
          <w:tcPr>
            <w:tcW w:w="0" w:type="auto"/>
            <w:tcBorders>
              <w:top w:val="single" w:sz="2" w:space="0" w:color="auto"/>
              <w:left w:val="single" w:sz="2" w:space="0" w:color="auto"/>
              <w:bottom w:val="single" w:sz="2" w:space="0" w:color="auto"/>
              <w:right w:val="single" w:sz="2" w:space="0" w:color="auto"/>
            </w:tcBorders>
          </w:tcPr>
          <w:p w14:paraId="30167405" w14:textId="77777777" w:rsidR="005D6548" w:rsidRPr="002F5904" w:rsidRDefault="005D6548" w:rsidP="008A34F4">
            <w:pPr>
              <w:spacing w:after="0"/>
              <w:jc w:val="center"/>
              <w:rPr>
                <w:ins w:id="4165" w:author="Huawei_111" w:date="2024-05-13T19:51:00Z"/>
                <w:rFonts w:ascii="Arial" w:eastAsia="PMingLiU" w:hAnsi="Arial" w:cs="Arial"/>
                <w:sz w:val="18"/>
                <w:lang w:val="en-US"/>
              </w:rPr>
            </w:pPr>
            <w:ins w:id="4166" w:author="Huawei_111" w:date="2024-05-13T19:51:00Z">
              <w:r w:rsidRPr="00FB62C0">
                <w:rPr>
                  <w:rFonts w:ascii="Arial" w:eastAsia="PMingLiU" w:hAnsi="Arial" w:cs="Arial" w:hint="eastAsia"/>
                  <w:sz w:val="18"/>
                  <w:lang w:val="en-US"/>
                </w:rPr>
                <w:t>m</w:t>
              </w:r>
            </w:ins>
          </w:p>
        </w:tc>
        <w:tc>
          <w:tcPr>
            <w:tcW w:w="0" w:type="auto"/>
            <w:tcBorders>
              <w:top w:val="single" w:sz="2" w:space="0" w:color="auto"/>
              <w:left w:val="single" w:sz="2" w:space="0" w:color="auto"/>
              <w:bottom w:val="single" w:sz="2" w:space="0" w:color="auto"/>
              <w:right w:val="single" w:sz="2" w:space="0" w:color="auto"/>
            </w:tcBorders>
          </w:tcPr>
          <w:p w14:paraId="686DAE98" w14:textId="77777777" w:rsidR="005D6548" w:rsidRPr="002F5904" w:rsidRDefault="005D6548" w:rsidP="008A34F4">
            <w:pPr>
              <w:keepNext/>
              <w:keepLines/>
              <w:spacing w:after="0"/>
              <w:jc w:val="center"/>
              <w:rPr>
                <w:ins w:id="4167" w:author="Huawei_111" w:date="2024-05-13T19:51:00Z"/>
                <w:rFonts w:ascii="Arial" w:eastAsia="PMingLiU" w:hAnsi="Arial" w:cs="Arial"/>
                <w:sz w:val="18"/>
                <w:lang w:val="en-US"/>
              </w:rPr>
            </w:pPr>
            <w:ins w:id="4168" w:author="Huawei_111" w:date="2024-05-13T19:51:00Z">
              <w:r w:rsidRPr="00FB62C0">
                <w:rPr>
                  <w:rFonts w:ascii="Arial" w:eastAsia="PMingLiU" w:hAnsi="Arial" w:cs="Arial" w:hint="eastAsia"/>
                  <w:sz w:val="18"/>
                  <w:lang w:val="en-US"/>
                </w:rPr>
                <w:t>[(-700, 0, 0)]</w:t>
              </w:r>
            </w:ins>
          </w:p>
        </w:tc>
        <w:tc>
          <w:tcPr>
            <w:tcW w:w="0" w:type="auto"/>
            <w:tcBorders>
              <w:top w:val="single" w:sz="2" w:space="0" w:color="auto"/>
              <w:left w:val="single" w:sz="2" w:space="0" w:color="auto"/>
              <w:bottom w:val="single" w:sz="2" w:space="0" w:color="auto"/>
              <w:right w:val="single" w:sz="2" w:space="0" w:color="auto"/>
            </w:tcBorders>
          </w:tcPr>
          <w:p w14:paraId="52CFE1B2" w14:textId="77777777" w:rsidR="005D6548" w:rsidRPr="002F5904" w:rsidRDefault="005D6548" w:rsidP="008A34F4">
            <w:pPr>
              <w:keepNext/>
              <w:keepLines/>
              <w:spacing w:after="0"/>
              <w:rPr>
                <w:ins w:id="4169" w:author="Huawei_111" w:date="2024-05-13T19:51:00Z"/>
                <w:rFonts w:ascii="Arial" w:eastAsia="PMingLiU" w:hAnsi="Arial" w:cs="Arial"/>
                <w:sz w:val="18"/>
                <w:lang w:val="en-US"/>
              </w:rPr>
            </w:pPr>
            <w:ins w:id="4170" w:author="Huawei_111" w:date="2024-05-13T19:51:00Z">
              <w:r w:rsidRPr="00FB62C0">
                <w:rPr>
                  <w:rFonts w:ascii="Arial" w:eastAsia="PMingLiU" w:hAnsi="Arial" w:cs="Arial" w:hint="eastAsia"/>
                  <w:sz w:val="18"/>
                  <w:lang w:val="en-US"/>
                </w:rPr>
                <w:t>Reference location for serving cell</w:t>
              </w:r>
            </w:ins>
          </w:p>
        </w:tc>
      </w:tr>
      <w:tr w:rsidR="005D6548" w:rsidRPr="002F5904" w14:paraId="1528CEA5" w14:textId="77777777" w:rsidTr="008A34F4">
        <w:trPr>
          <w:cantSplit/>
          <w:trHeight w:val="113"/>
          <w:jc w:val="center"/>
          <w:ins w:id="4171" w:author="Huawei_111" w:date="2024-05-13T19:51:00Z"/>
        </w:trPr>
        <w:tc>
          <w:tcPr>
            <w:tcW w:w="0" w:type="auto"/>
            <w:gridSpan w:val="2"/>
            <w:tcBorders>
              <w:top w:val="single" w:sz="2" w:space="0" w:color="auto"/>
              <w:left w:val="single" w:sz="2" w:space="0" w:color="auto"/>
              <w:bottom w:val="single" w:sz="2" w:space="0" w:color="auto"/>
              <w:right w:val="single" w:sz="2" w:space="0" w:color="auto"/>
            </w:tcBorders>
          </w:tcPr>
          <w:p w14:paraId="370A3720" w14:textId="77777777" w:rsidR="005D6548" w:rsidRPr="002F5904" w:rsidRDefault="005D6548" w:rsidP="008A34F4">
            <w:pPr>
              <w:keepNext/>
              <w:keepLines/>
              <w:spacing w:after="0"/>
              <w:rPr>
                <w:ins w:id="4172" w:author="Huawei_111" w:date="2024-05-13T19:51:00Z"/>
                <w:rFonts w:ascii="Arial" w:eastAsia="PMingLiU" w:hAnsi="Arial" w:cs="Arial"/>
                <w:sz w:val="18"/>
                <w:lang w:val="en-US"/>
              </w:rPr>
            </w:pPr>
            <w:ins w:id="4173" w:author="Huawei_111" w:date="2024-05-13T19:51:00Z">
              <w:r w:rsidRPr="00FB62C0">
                <w:rPr>
                  <w:rFonts w:ascii="Arial" w:eastAsia="PMingLiU" w:hAnsi="Arial" w:cs="Arial"/>
                  <w:sz w:val="18"/>
                  <w:lang w:val="en-US"/>
                </w:rPr>
                <w:t>referenceLocation</w:t>
              </w:r>
              <w:r w:rsidRPr="00FB62C0">
                <w:rPr>
                  <w:rFonts w:ascii="Arial" w:eastAsia="PMingLiU" w:hAnsi="Arial" w:cs="Arial" w:hint="eastAsia"/>
                  <w:sz w:val="18"/>
                  <w:lang w:val="en-US"/>
                </w:rPr>
                <w:t>2</w:t>
              </w:r>
              <w:r w:rsidRPr="00FB62C0">
                <w:rPr>
                  <w:rFonts w:ascii="Arial" w:eastAsia="PMingLiU" w:hAnsi="Arial" w:cs="Arial"/>
                  <w:sz w:val="18"/>
                  <w:lang w:val="en-US"/>
                </w:rPr>
                <w:t>-r17</w:t>
              </w:r>
              <w:r w:rsidRPr="00FB62C0">
                <w:rPr>
                  <w:rFonts w:ascii="Arial" w:eastAsia="PMingLiU" w:hAnsi="Arial" w:cs="Arial" w:hint="eastAsia"/>
                  <w:sz w:val="18"/>
                  <w:lang w:val="en-US"/>
                </w:rPr>
                <w:t>.</w:t>
              </w:r>
              <w:r w:rsidRPr="00FB62C0">
                <w:rPr>
                  <w:rFonts w:ascii="Arial" w:eastAsia="PMingLiU" w:hAnsi="Arial" w:cs="Arial"/>
                  <w:sz w:val="18"/>
                  <w:lang w:val="en-US"/>
                </w:rPr>
                <w:t>condEventD1-r17</w:t>
              </w:r>
            </w:ins>
          </w:p>
        </w:tc>
        <w:tc>
          <w:tcPr>
            <w:tcW w:w="0" w:type="auto"/>
            <w:tcBorders>
              <w:top w:val="single" w:sz="2" w:space="0" w:color="auto"/>
              <w:left w:val="single" w:sz="2" w:space="0" w:color="auto"/>
              <w:bottom w:val="single" w:sz="2" w:space="0" w:color="auto"/>
              <w:right w:val="single" w:sz="2" w:space="0" w:color="auto"/>
            </w:tcBorders>
          </w:tcPr>
          <w:p w14:paraId="1DF1A3B0" w14:textId="77777777" w:rsidR="005D6548" w:rsidRPr="002F5904" w:rsidRDefault="005D6548" w:rsidP="008A34F4">
            <w:pPr>
              <w:spacing w:after="0"/>
              <w:jc w:val="center"/>
              <w:rPr>
                <w:ins w:id="4174" w:author="Huawei_111" w:date="2024-05-13T19:51:00Z"/>
                <w:rFonts w:ascii="Arial" w:eastAsia="PMingLiU" w:hAnsi="Arial" w:cs="Arial"/>
                <w:sz w:val="18"/>
                <w:lang w:val="en-US"/>
              </w:rPr>
            </w:pPr>
            <w:ins w:id="4175" w:author="Huawei_111" w:date="2024-05-13T19:51:00Z">
              <w:r w:rsidRPr="00FB62C0">
                <w:rPr>
                  <w:rFonts w:ascii="Arial" w:eastAsia="PMingLiU" w:hAnsi="Arial" w:cs="Arial" w:hint="eastAsia"/>
                  <w:sz w:val="18"/>
                  <w:lang w:val="en-US"/>
                </w:rPr>
                <w:t>m</w:t>
              </w:r>
            </w:ins>
          </w:p>
        </w:tc>
        <w:tc>
          <w:tcPr>
            <w:tcW w:w="0" w:type="auto"/>
            <w:tcBorders>
              <w:top w:val="single" w:sz="2" w:space="0" w:color="auto"/>
              <w:left w:val="single" w:sz="2" w:space="0" w:color="auto"/>
              <w:bottom w:val="single" w:sz="2" w:space="0" w:color="auto"/>
              <w:right w:val="single" w:sz="2" w:space="0" w:color="auto"/>
            </w:tcBorders>
          </w:tcPr>
          <w:p w14:paraId="5A216157" w14:textId="77777777" w:rsidR="005D6548" w:rsidRPr="002F5904" w:rsidRDefault="005D6548" w:rsidP="008A34F4">
            <w:pPr>
              <w:keepNext/>
              <w:keepLines/>
              <w:spacing w:after="0"/>
              <w:jc w:val="center"/>
              <w:rPr>
                <w:ins w:id="4176" w:author="Huawei_111" w:date="2024-05-13T19:51:00Z"/>
                <w:rFonts w:ascii="Arial" w:eastAsia="PMingLiU" w:hAnsi="Arial" w:cs="Arial"/>
                <w:sz w:val="18"/>
                <w:lang w:val="en-US"/>
              </w:rPr>
            </w:pPr>
            <w:ins w:id="4177" w:author="Huawei_111" w:date="2024-05-13T19:51:00Z">
              <w:r w:rsidRPr="00FB62C0">
                <w:rPr>
                  <w:rFonts w:ascii="Arial" w:eastAsia="PMingLiU" w:hAnsi="Arial" w:cs="Arial" w:hint="eastAsia"/>
                  <w:sz w:val="18"/>
                  <w:lang w:val="en-US"/>
                </w:rPr>
                <w:t>[</w:t>
              </w:r>
              <w:r w:rsidRPr="00FB62C0">
                <w:rPr>
                  <w:rFonts w:ascii="Arial" w:eastAsia="PMingLiU" w:hAnsi="Arial" w:cs="Arial"/>
                  <w:sz w:val="18"/>
                  <w:lang w:val="en-US"/>
                </w:rPr>
                <w:t>(</w:t>
              </w:r>
              <w:r w:rsidRPr="00FB62C0">
                <w:rPr>
                  <w:rFonts w:ascii="Arial" w:eastAsia="PMingLiU" w:hAnsi="Arial" w:cs="Arial" w:hint="eastAsia"/>
                  <w:sz w:val="18"/>
                  <w:lang w:val="en-US"/>
                </w:rPr>
                <w:t>130</w:t>
              </w:r>
              <w:r w:rsidRPr="00FB62C0">
                <w:rPr>
                  <w:rFonts w:ascii="Arial" w:eastAsia="PMingLiU" w:hAnsi="Arial" w:cs="Arial"/>
                  <w:sz w:val="18"/>
                  <w:lang w:val="en-US"/>
                </w:rPr>
                <w:t>0, 0, 0)</w:t>
              </w:r>
              <w:r w:rsidRPr="00FB62C0">
                <w:rPr>
                  <w:rFonts w:ascii="Arial" w:eastAsia="PMingLiU" w:hAnsi="Arial" w:cs="Arial" w:hint="eastAsia"/>
                  <w:sz w:val="18"/>
                  <w:lang w:val="en-US"/>
                </w:rPr>
                <w:t>]</w:t>
              </w:r>
            </w:ins>
          </w:p>
        </w:tc>
        <w:tc>
          <w:tcPr>
            <w:tcW w:w="0" w:type="auto"/>
            <w:tcBorders>
              <w:top w:val="single" w:sz="2" w:space="0" w:color="auto"/>
              <w:left w:val="single" w:sz="2" w:space="0" w:color="auto"/>
              <w:bottom w:val="single" w:sz="2" w:space="0" w:color="auto"/>
              <w:right w:val="single" w:sz="2" w:space="0" w:color="auto"/>
            </w:tcBorders>
          </w:tcPr>
          <w:p w14:paraId="4DA02E9B" w14:textId="77777777" w:rsidR="005D6548" w:rsidRPr="002F5904" w:rsidRDefault="005D6548" w:rsidP="008A34F4">
            <w:pPr>
              <w:keepNext/>
              <w:keepLines/>
              <w:spacing w:after="0"/>
              <w:rPr>
                <w:ins w:id="4178" w:author="Huawei_111" w:date="2024-05-13T19:51:00Z"/>
                <w:rFonts w:ascii="Arial" w:eastAsia="PMingLiU" w:hAnsi="Arial" w:cs="Arial"/>
                <w:sz w:val="18"/>
                <w:lang w:val="en-US"/>
              </w:rPr>
            </w:pPr>
            <w:ins w:id="4179" w:author="Huawei_111" w:date="2024-05-13T19:51:00Z">
              <w:r w:rsidRPr="00FB62C0">
                <w:rPr>
                  <w:rFonts w:ascii="Arial" w:eastAsia="PMingLiU" w:hAnsi="Arial" w:cs="Arial" w:hint="eastAsia"/>
                  <w:sz w:val="18"/>
                  <w:lang w:val="en-US"/>
                </w:rPr>
                <w:t>Reference location for target cell</w:t>
              </w:r>
            </w:ins>
          </w:p>
        </w:tc>
      </w:tr>
    </w:tbl>
    <w:p w14:paraId="598C5DB7" w14:textId="77777777" w:rsidR="005D6548" w:rsidRPr="002F5904" w:rsidRDefault="005D6548" w:rsidP="005D6548">
      <w:pPr>
        <w:rPr>
          <w:ins w:id="4180" w:author="Huawei_111" w:date="2024-05-13T19:51:00Z"/>
          <w:rFonts w:asciiTheme="minorHAnsi" w:eastAsiaTheme="minorHAnsi" w:hAnsiTheme="minorHAnsi" w:cstheme="minorBidi"/>
          <w:kern w:val="2"/>
          <w:sz w:val="22"/>
          <w:szCs w:val="22"/>
          <w14:ligatures w14:val="standardContextual"/>
        </w:rPr>
      </w:pPr>
    </w:p>
    <w:p w14:paraId="78F42425" w14:textId="77777777" w:rsidR="005D6548" w:rsidRPr="002F5904" w:rsidRDefault="005D6548" w:rsidP="005D6548">
      <w:pPr>
        <w:keepNext/>
        <w:keepLines/>
        <w:spacing w:before="60"/>
        <w:jc w:val="center"/>
        <w:rPr>
          <w:ins w:id="4181" w:author="Huawei_111" w:date="2024-05-13T19:51:00Z"/>
          <w:rFonts w:ascii="Arial" w:eastAsia="Times New Roman" w:hAnsi="Arial"/>
          <w:b/>
        </w:rPr>
      </w:pPr>
      <w:ins w:id="4182" w:author="Huawei_111" w:date="2024-05-13T19:51:00Z">
        <w:r w:rsidRPr="002F5904">
          <w:rPr>
            <w:rFonts w:ascii="Arial" w:eastAsia="PMingLiU" w:hAnsi="Arial"/>
            <w:b/>
          </w:rPr>
          <w:t xml:space="preserve">Table </w:t>
        </w:r>
        <w:r>
          <w:rPr>
            <w:rFonts w:ascii="Arial" w:eastAsia="PMingLiU" w:hAnsi="Arial"/>
            <w:b/>
          </w:rPr>
          <w:t>A.14.2.1.14</w:t>
        </w:r>
        <w:r w:rsidRPr="002F5904">
          <w:rPr>
            <w:rFonts w:ascii="Arial" w:eastAsia="PMingLiU" w:hAnsi="Arial"/>
            <w:b/>
          </w:rPr>
          <w:t>.1-3: Cell specific test parameters for E-UTRAN HD-</w:t>
        </w:r>
        <w:r w:rsidRPr="002F5904">
          <w:rPr>
            <w:rFonts w:ascii="Arial" w:eastAsia="PMingLiU" w:hAnsi="Arial"/>
            <w:b/>
            <w:lang w:val="en-US"/>
          </w:rPr>
          <w:t>FDD</w:t>
        </w:r>
        <w:r w:rsidRPr="002F5904">
          <w:rPr>
            <w:rFonts w:ascii="Arial" w:eastAsia="PMingLiU" w:hAnsi="Arial"/>
            <w:b/>
          </w:rPr>
          <w:t xml:space="preserve"> intra frequency</w:t>
        </w:r>
        <w:r w:rsidRPr="00FB62C0">
          <w:rPr>
            <w:rFonts w:ascii="Arial" w:eastAsia="PMingLiU" w:hAnsi="Arial"/>
            <w:b/>
          </w:rPr>
          <w:t xml:space="preserve"> </w:t>
        </w:r>
        <w:r>
          <w:rPr>
            <w:rFonts w:ascii="Arial" w:eastAsia="PMingLiU" w:hAnsi="Arial"/>
            <w:b/>
          </w:rPr>
          <w:t>location based conditional</w:t>
        </w:r>
        <w:r w:rsidRPr="002F5904">
          <w:rPr>
            <w:rFonts w:ascii="Arial" w:eastAsia="PMingLiU" w:hAnsi="Arial"/>
            <w:b/>
          </w:rPr>
          <w:t xml:space="preserve"> handover for Cat-M1 UEs in CEModeA without SFN acquisition test case</w:t>
        </w:r>
      </w:ins>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7"/>
        <w:gridCol w:w="709"/>
        <w:gridCol w:w="811"/>
        <w:gridCol w:w="811"/>
        <w:gridCol w:w="788"/>
        <w:gridCol w:w="835"/>
        <w:gridCol w:w="812"/>
        <w:gridCol w:w="812"/>
      </w:tblGrid>
      <w:tr w:rsidR="005D6548" w:rsidRPr="002F5904" w14:paraId="6D5703FB" w14:textId="77777777" w:rsidTr="008A34F4">
        <w:trPr>
          <w:cantSplit/>
          <w:ins w:id="4183" w:author="Huawei_111" w:date="2024-05-13T19:51:00Z"/>
        </w:trPr>
        <w:tc>
          <w:tcPr>
            <w:tcW w:w="4247" w:type="dxa"/>
            <w:vMerge w:val="restart"/>
            <w:tcBorders>
              <w:top w:val="single" w:sz="4" w:space="0" w:color="auto"/>
              <w:left w:val="single" w:sz="4" w:space="0" w:color="auto"/>
              <w:bottom w:val="single" w:sz="4" w:space="0" w:color="auto"/>
              <w:right w:val="single" w:sz="4" w:space="0" w:color="auto"/>
            </w:tcBorders>
            <w:hideMark/>
          </w:tcPr>
          <w:p w14:paraId="491BAA82" w14:textId="77777777" w:rsidR="005D6548" w:rsidRPr="002F5904" w:rsidRDefault="005D6548" w:rsidP="008A34F4">
            <w:pPr>
              <w:keepNext/>
              <w:keepLines/>
              <w:spacing w:after="0"/>
              <w:jc w:val="center"/>
              <w:rPr>
                <w:ins w:id="4184" w:author="Huawei_111" w:date="2024-05-13T19:51:00Z"/>
                <w:rFonts w:ascii="Arial" w:eastAsia="PMingLiU" w:hAnsi="Arial" w:cs="Arial"/>
                <w:b/>
                <w:sz w:val="18"/>
                <w:lang w:val="en-US"/>
              </w:rPr>
            </w:pPr>
            <w:ins w:id="4185" w:author="Huawei_111" w:date="2024-05-13T19:51:00Z">
              <w:r w:rsidRPr="002F5904">
                <w:rPr>
                  <w:rFonts w:ascii="Arial" w:eastAsia="PMingLiU" w:hAnsi="Arial" w:cs="Arial"/>
                  <w:b/>
                  <w:sz w:val="18"/>
                  <w:lang w:val="en-US"/>
                </w:rPr>
                <w:t>Parameter</w:t>
              </w:r>
            </w:ins>
          </w:p>
        </w:tc>
        <w:tc>
          <w:tcPr>
            <w:tcW w:w="709" w:type="dxa"/>
            <w:vMerge w:val="restart"/>
            <w:tcBorders>
              <w:top w:val="single" w:sz="4" w:space="0" w:color="auto"/>
              <w:left w:val="single" w:sz="4" w:space="0" w:color="auto"/>
              <w:bottom w:val="single" w:sz="4" w:space="0" w:color="auto"/>
              <w:right w:val="single" w:sz="4" w:space="0" w:color="auto"/>
            </w:tcBorders>
            <w:hideMark/>
          </w:tcPr>
          <w:p w14:paraId="45691BDC" w14:textId="77777777" w:rsidR="005D6548" w:rsidRPr="002F5904" w:rsidRDefault="005D6548" w:rsidP="008A34F4">
            <w:pPr>
              <w:keepNext/>
              <w:keepLines/>
              <w:spacing w:after="0"/>
              <w:jc w:val="center"/>
              <w:rPr>
                <w:ins w:id="4186" w:author="Huawei_111" w:date="2024-05-13T19:51:00Z"/>
                <w:rFonts w:ascii="Arial" w:eastAsia="PMingLiU" w:hAnsi="Arial" w:cs="Arial"/>
                <w:b/>
                <w:sz w:val="18"/>
                <w:lang w:val="en-US"/>
              </w:rPr>
            </w:pPr>
            <w:ins w:id="4187" w:author="Huawei_111" w:date="2024-05-13T19:51:00Z">
              <w:r w:rsidRPr="002F5904">
                <w:rPr>
                  <w:rFonts w:ascii="Arial" w:eastAsia="PMingLiU" w:hAnsi="Arial" w:cs="Arial"/>
                  <w:b/>
                  <w:sz w:val="18"/>
                  <w:lang w:val="en-US"/>
                </w:rPr>
                <w:t>Unit</w:t>
              </w:r>
            </w:ins>
          </w:p>
        </w:tc>
        <w:tc>
          <w:tcPr>
            <w:tcW w:w="2410" w:type="dxa"/>
            <w:gridSpan w:val="3"/>
            <w:tcBorders>
              <w:top w:val="single" w:sz="4" w:space="0" w:color="auto"/>
              <w:left w:val="single" w:sz="4" w:space="0" w:color="auto"/>
              <w:bottom w:val="single" w:sz="4" w:space="0" w:color="auto"/>
              <w:right w:val="single" w:sz="4" w:space="0" w:color="auto"/>
            </w:tcBorders>
            <w:hideMark/>
          </w:tcPr>
          <w:p w14:paraId="6C5EB092" w14:textId="77777777" w:rsidR="005D6548" w:rsidRPr="002F5904" w:rsidRDefault="005D6548" w:rsidP="008A34F4">
            <w:pPr>
              <w:keepNext/>
              <w:keepLines/>
              <w:spacing w:after="0"/>
              <w:jc w:val="center"/>
              <w:rPr>
                <w:ins w:id="4188" w:author="Huawei_111" w:date="2024-05-13T19:51:00Z"/>
                <w:rFonts w:ascii="Arial" w:eastAsia="PMingLiU" w:hAnsi="Arial" w:cs="Arial"/>
                <w:b/>
                <w:sz w:val="18"/>
                <w:lang w:val="en-US"/>
              </w:rPr>
            </w:pPr>
            <w:ins w:id="4189" w:author="Huawei_111" w:date="2024-05-13T19:51:00Z">
              <w:r w:rsidRPr="002F5904">
                <w:rPr>
                  <w:rFonts w:ascii="Arial" w:eastAsia="PMingLiU" w:hAnsi="Arial" w:cs="Arial"/>
                  <w:b/>
                  <w:sz w:val="18"/>
                  <w:lang w:val="en-US"/>
                </w:rPr>
                <w:t>Cell 1</w:t>
              </w:r>
            </w:ins>
          </w:p>
        </w:tc>
        <w:tc>
          <w:tcPr>
            <w:tcW w:w="2459" w:type="dxa"/>
            <w:gridSpan w:val="3"/>
            <w:tcBorders>
              <w:top w:val="single" w:sz="4" w:space="0" w:color="auto"/>
              <w:left w:val="single" w:sz="4" w:space="0" w:color="auto"/>
              <w:bottom w:val="single" w:sz="4" w:space="0" w:color="auto"/>
              <w:right w:val="single" w:sz="4" w:space="0" w:color="auto"/>
            </w:tcBorders>
            <w:hideMark/>
          </w:tcPr>
          <w:p w14:paraId="07A8AF3A" w14:textId="77777777" w:rsidR="005D6548" w:rsidRPr="002F5904" w:rsidRDefault="005D6548" w:rsidP="008A34F4">
            <w:pPr>
              <w:keepNext/>
              <w:keepLines/>
              <w:spacing w:after="0"/>
              <w:jc w:val="center"/>
              <w:rPr>
                <w:ins w:id="4190" w:author="Huawei_111" w:date="2024-05-13T19:51:00Z"/>
                <w:rFonts w:ascii="Arial" w:eastAsia="PMingLiU" w:hAnsi="Arial" w:cs="Arial"/>
                <w:b/>
                <w:sz w:val="18"/>
                <w:lang w:val="en-US"/>
              </w:rPr>
            </w:pPr>
            <w:ins w:id="4191" w:author="Huawei_111" w:date="2024-05-13T19:51:00Z">
              <w:r w:rsidRPr="002F5904">
                <w:rPr>
                  <w:rFonts w:ascii="Arial" w:eastAsia="PMingLiU" w:hAnsi="Arial" w:cs="Arial"/>
                  <w:b/>
                  <w:sz w:val="18"/>
                  <w:lang w:val="en-US"/>
                </w:rPr>
                <w:t>Cell 2</w:t>
              </w:r>
            </w:ins>
          </w:p>
        </w:tc>
      </w:tr>
      <w:tr w:rsidR="005D6548" w:rsidRPr="002F5904" w14:paraId="6D20AAB1" w14:textId="77777777" w:rsidTr="008A34F4">
        <w:trPr>
          <w:cantSplit/>
          <w:ins w:id="4192" w:author="Huawei_111" w:date="2024-05-13T19:51:00Z"/>
        </w:trPr>
        <w:tc>
          <w:tcPr>
            <w:tcW w:w="4247" w:type="dxa"/>
            <w:vMerge/>
            <w:tcBorders>
              <w:top w:val="single" w:sz="4" w:space="0" w:color="auto"/>
              <w:left w:val="single" w:sz="4" w:space="0" w:color="auto"/>
              <w:bottom w:val="single" w:sz="4" w:space="0" w:color="auto"/>
              <w:right w:val="single" w:sz="4" w:space="0" w:color="auto"/>
            </w:tcBorders>
            <w:vAlign w:val="center"/>
            <w:hideMark/>
          </w:tcPr>
          <w:p w14:paraId="3E40B210" w14:textId="77777777" w:rsidR="005D6548" w:rsidRPr="002F5904" w:rsidRDefault="005D6548" w:rsidP="008A34F4">
            <w:pPr>
              <w:spacing w:after="0"/>
              <w:rPr>
                <w:ins w:id="4193" w:author="Huawei_111" w:date="2024-05-13T19:51:00Z"/>
                <w:rFonts w:ascii="Arial" w:eastAsia="PMingLiU" w:hAnsi="Arial" w:cs="Arial"/>
                <w:b/>
                <w:sz w:val="18"/>
                <w:lang w:val="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2FBEFA5" w14:textId="77777777" w:rsidR="005D6548" w:rsidRPr="002F5904" w:rsidRDefault="005D6548" w:rsidP="008A34F4">
            <w:pPr>
              <w:spacing w:after="0"/>
              <w:rPr>
                <w:ins w:id="4194" w:author="Huawei_111" w:date="2024-05-13T19:51:00Z"/>
                <w:rFonts w:ascii="Arial" w:eastAsia="PMingLiU" w:hAnsi="Arial" w:cs="Arial"/>
                <w:b/>
                <w:sz w:val="18"/>
                <w:lang w:val="en-US"/>
              </w:rPr>
            </w:pPr>
          </w:p>
        </w:tc>
        <w:tc>
          <w:tcPr>
            <w:tcW w:w="811" w:type="dxa"/>
            <w:tcBorders>
              <w:top w:val="single" w:sz="4" w:space="0" w:color="auto"/>
              <w:left w:val="single" w:sz="4" w:space="0" w:color="auto"/>
              <w:bottom w:val="single" w:sz="4" w:space="0" w:color="auto"/>
              <w:right w:val="single" w:sz="4" w:space="0" w:color="auto"/>
            </w:tcBorders>
            <w:hideMark/>
          </w:tcPr>
          <w:p w14:paraId="262572FF" w14:textId="77777777" w:rsidR="005D6548" w:rsidRPr="002F5904" w:rsidRDefault="005D6548" w:rsidP="008A34F4">
            <w:pPr>
              <w:keepNext/>
              <w:keepLines/>
              <w:spacing w:after="0"/>
              <w:jc w:val="center"/>
              <w:rPr>
                <w:ins w:id="4195" w:author="Huawei_111" w:date="2024-05-13T19:51:00Z"/>
                <w:rFonts w:ascii="Arial" w:eastAsia="PMingLiU" w:hAnsi="Arial" w:cs="Arial"/>
                <w:b/>
                <w:sz w:val="18"/>
                <w:lang w:val="en-US"/>
              </w:rPr>
            </w:pPr>
            <w:ins w:id="4196" w:author="Huawei_111" w:date="2024-05-13T19:51:00Z">
              <w:r w:rsidRPr="002F5904">
                <w:rPr>
                  <w:rFonts w:ascii="Arial" w:eastAsia="PMingLiU" w:hAnsi="Arial" w:cs="Arial"/>
                  <w:b/>
                  <w:sz w:val="18"/>
                  <w:lang w:val="en-US"/>
                </w:rPr>
                <w:t>T1</w:t>
              </w:r>
            </w:ins>
          </w:p>
        </w:tc>
        <w:tc>
          <w:tcPr>
            <w:tcW w:w="811" w:type="dxa"/>
            <w:tcBorders>
              <w:top w:val="single" w:sz="4" w:space="0" w:color="auto"/>
              <w:left w:val="single" w:sz="4" w:space="0" w:color="auto"/>
              <w:bottom w:val="single" w:sz="4" w:space="0" w:color="auto"/>
              <w:right w:val="single" w:sz="4" w:space="0" w:color="auto"/>
            </w:tcBorders>
            <w:hideMark/>
          </w:tcPr>
          <w:p w14:paraId="05B96340" w14:textId="77777777" w:rsidR="005D6548" w:rsidRPr="002F5904" w:rsidRDefault="005D6548" w:rsidP="008A34F4">
            <w:pPr>
              <w:keepNext/>
              <w:keepLines/>
              <w:spacing w:after="0"/>
              <w:jc w:val="center"/>
              <w:rPr>
                <w:ins w:id="4197" w:author="Huawei_111" w:date="2024-05-13T19:51:00Z"/>
                <w:rFonts w:ascii="Arial" w:eastAsia="PMingLiU" w:hAnsi="Arial" w:cs="Arial"/>
                <w:b/>
                <w:sz w:val="18"/>
                <w:lang w:val="en-US"/>
              </w:rPr>
            </w:pPr>
            <w:ins w:id="4198" w:author="Huawei_111" w:date="2024-05-13T19:51:00Z">
              <w:r w:rsidRPr="002F5904">
                <w:rPr>
                  <w:rFonts w:ascii="Arial" w:eastAsia="PMingLiU" w:hAnsi="Arial" w:cs="Arial"/>
                  <w:b/>
                  <w:sz w:val="18"/>
                  <w:lang w:val="en-US"/>
                </w:rPr>
                <w:t>T2</w:t>
              </w:r>
            </w:ins>
          </w:p>
        </w:tc>
        <w:tc>
          <w:tcPr>
            <w:tcW w:w="788" w:type="dxa"/>
            <w:tcBorders>
              <w:top w:val="single" w:sz="4" w:space="0" w:color="auto"/>
              <w:left w:val="single" w:sz="4" w:space="0" w:color="auto"/>
              <w:bottom w:val="single" w:sz="4" w:space="0" w:color="auto"/>
              <w:right w:val="single" w:sz="4" w:space="0" w:color="auto"/>
            </w:tcBorders>
            <w:hideMark/>
          </w:tcPr>
          <w:p w14:paraId="34215416" w14:textId="77777777" w:rsidR="005D6548" w:rsidRPr="002F5904" w:rsidRDefault="005D6548" w:rsidP="008A34F4">
            <w:pPr>
              <w:keepNext/>
              <w:keepLines/>
              <w:spacing w:after="0"/>
              <w:jc w:val="center"/>
              <w:rPr>
                <w:ins w:id="4199" w:author="Huawei_111" w:date="2024-05-13T19:51:00Z"/>
                <w:rFonts w:ascii="Arial" w:eastAsia="PMingLiU" w:hAnsi="Arial" w:cs="Arial"/>
                <w:b/>
                <w:sz w:val="18"/>
                <w:lang w:val="en-US"/>
              </w:rPr>
            </w:pPr>
            <w:ins w:id="4200" w:author="Huawei_111" w:date="2024-05-13T19:51:00Z">
              <w:r w:rsidRPr="002F5904">
                <w:rPr>
                  <w:rFonts w:ascii="Arial" w:eastAsia="PMingLiU" w:hAnsi="Arial" w:cs="Arial"/>
                  <w:b/>
                  <w:sz w:val="18"/>
                  <w:lang w:val="en-US"/>
                </w:rPr>
                <w:t>T3</w:t>
              </w:r>
            </w:ins>
          </w:p>
        </w:tc>
        <w:tc>
          <w:tcPr>
            <w:tcW w:w="835" w:type="dxa"/>
            <w:tcBorders>
              <w:top w:val="single" w:sz="4" w:space="0" w:color="auto"/>
              <w:left w:val="single" w:sz="4" w:space="0" w:color="auto"/>
              <w:bottom w:val="single" w:sz="4" w:space="0" w:color="auto"/>
              <w:right w:val="single" w:sz="4" w:space="0" w:color="auto"/>
            </w:tcBorders>
            <w:hideMark/>
          </w:tcPr>
          <w:p w14:paraId="7DA38E8E" w14:textId="77777777" w:rsidR="005D6548" w:rsidRPr="002F5904" w:rsidRDefault="005D6548" w:rsidP="008A34F4">
            <w:pPr>
              <w:keepNext/>
              <w:keepLines/>
              <w:spacing w:after="0"/>
              <w:jc w:val="center"/>
              <w:rPr>
                <w:ins w:id="4201" w:author="Huawei_111" w:date="2024-05-13T19:51:00Z"/>
                <w:rFonts w:ascii="Arial" w:eastAsia="PMingLiU" w:hAnsi="Arial" w:cs="Arial"/>
                <w:b/>
                <w:sz w:val="18"/>
                <w:lang w:val="en-US"/>
              </w:rPr>
            </w:pPr>
            <w:ins w:id="4202" w:author="Huawei_111" w:date="2024-05-13T19:51:00Z">
              <w:r w:rsidRPr="002F5904">
                <w:rPr>
                  <w:rFonts w:ascii="Arial" w:eastAsia="PMingLiU" w:hAnsi="Arial" w:cs="Arial"/>
                  <w:b/>
                  <w:sz w:val="18"/>
                  <w:lang w:val="en-US"/>
                </w:rPr>
                <w:t>T1</w:t>
              </w:r>
            </w:ins>
          </w:p>
        </w:tc>
        <w:tc>
          <w:tcPr>
            <w:tcW w:w="812" w:type="dxa"/>
            <w:tcBorders>
              <w:top w:val="single" w:sz="4" w:space="0" w:color="auto"/>
              <w:left w:val="single" w:sz="4" w:space="0" w:color="auto"/>
              <w:bottom w:val="single" w:sz="4" w:space="0" w:color="auto"/>
              <w:right w:val="single" w:sz="4" w:space="0" w:color="auto"/>
            </w:tcBorders>
            <w:hideMark/>
          </w:tcPr>
          <w:p w14:paraId="06A0D121" w14:textId="77777777" w:rsidR="005D6548" w:rsidRPr="002F5904" w:rsidRDefault="005D6548" w:rsidP="008A34F4">
            <w:pPr>
              <w:keepNext/>
              <w:keepLines/>
              <w:spacing w:after="0"/>
              <w:jc w:val="center"/>
              <w:rPr>
                <w:ins w:id="4203" w:author="Huawei_111" w:date="2024-05-13T19:51:00Z"/>
                <w:rFonts w:ascii="Arial" w:eastAsia="PMingLiU" w:hAnsi="Arial" w:cs="Arial"/>
                <w:b/>
                <w:sz w:val="18"/>
                <w:lang w:val="en-US"/>
              </w:rPr>
            </w:pPr>
            <w:ins w:id="4204" w:author="Huawei_111" w:date="2024-05-13T19:51:00Z">
              <w:r w:rsidRPr="002F5904">
                <w:rPr>
                  <w:rFonts w:ascii="Arial" w:eastAsia="PMingLiU" w:hAnsi="Arial" w:cs="Arial"/>
                  <w:b/>
                  <w:sz w:val="18"/>
                  <w:lang w:val="en-US"/>
                </w:rPr>
                <w:t>T2</w:t>
              </w:r>
            </w:ins>
          </w:p>
        </w:tc>
        <w:tc>
          <w:tcPr>
            <w:tcW w:w="812" w:type="dxa"/>
            <w:tcBorders>
              <w:top w:val="single" w:sz="4" w:space="0" w:color="auto"/>
              <w:left w:val="single" w:sz="4" w:space="0" w:color="auto"/>
              <w:bottom w:val="single" w:sz="4" w:space="0" w:color="auto"/>
              <w:right w:val="single" w:sz="4" w:space="0" w:color="auto"/>
            </w:tcBorders>
            <w:hideMark/>
          </w:tcPr>
          <w:p w14:paraId="6283960F" w14:textId="77777777" w:rsidR="005D6548" w:rsidRPr="002F5904" w:rsidRDefault="005D6548" w:rsidP="008A34F4">
            <w:pPr>
              <w:keepNext/>
              <w:keepLines/>
              <w:spacing w:after="0"/>
              <w:jc w:val="center"/>
              <w:rPr>
                <w:ins w:id="4205" w:author="Huawei_111" w:date="2024-05-13T19:51:00Z"/>
                <w:rFonts w:ascii="Arial" w:eastAsia="PMingLiU" w:hAnsi="Arial" w:cs="Arial"/>
                <w:b/>
                <w:sz w:val="18"/>
                <w:lang w:val="en-US"/>
              </w:rPr>
            </w:pPr>
            <w:ins w:id="4206" w:author="Huawei_111" w:date="2024-05-13T19:51:00Z">
              <w:r w:rsidRPr="002F5904">
                <w:rPr>
                  <w:rFonts w:ascii="Arial" w:eastAsia="PMingLiU" w:hAnsi="Arial" w:cs="Arial"/>
                  <w:b/>
                  <w:sz w:val="18"/>
                  <w:lang w:val="en-US"/>
                </w:rPr>
                <w:t>T3</w:t>
              </w:r>
            </w:ins>
          </w:p>
        </w:tc>
      </w:tr>
      <w:tr w:rsidR="005D6548" w:rsidRPr="002F5904" w14:paraId="34B05D8F" w14:textId="77777777" w:rsidTr="008A34F4">
        <w:trPr>
          <w:cantSplit/>
          <w:ins w:id="4207" w:author="Huawei_111" w:date="2024-05-13T19:51:00Z"/>
        </w:trPr>
        <w:tc>
          <w:tcPr>
            <w:tcW w:w="4247" w:type="dxa"/>
            <w:tcBorders>
              <w:top w:val="single" w:sz="4" w:space="0" w:color="auto"/>
              <w:left w:val="single" w:sz="4" w:space="0" w:color="auto"/>
              <w:bottom w:val="single" w:sz="4" w:space="0" w:color="auto"/>
              <w:right w:val="single" w:sz="4" w:space="0" w:color="auto"/>
            </w:tcBorders>
            <w:vAlign w:val="center"/>
            <w:hideMark/>
          </w:tcPr>
          <w:p w14:paraId="19414210" w14:textId="77777777" w:rsidR="005D6548" w:rsidRPr="002F5904" w:rsidRDefault="005D6548" w:rsidP="008A34F4">
            <w:pPr>
              <w:spacing w:after="0"/>
              <w:rPr>
                <w:ins w:id="4208" w:author="Huawei_111" w:date="2024-05-13T19:51:00Z"/>
                <w:rFonts w:ascii="Arial" w:eastAsiaTheme="minorHAnsi" w:hAnsi="Arial" w:cs="Arial"/>
                <w:bCs/>
                <w:kern w:val="2"/>
                <w:sz w:val="18"/>
                <w:szCs w:val="22"/>
                <w:lang w:val="en-US"/>
                <w14:ligatures w14:val="standardContextual"/>
              </w:rPr>
            </w:pPr>
            <w:ins w:id="4209" w:author="Huawei_111" w:date="2024-05-13T19:51:00Z">
              <w:r w:rsidRPr="002F5904">
                <w:rPr>
                  <w:rFonts w:ascii="Arial" w:eastAsia="PMingLiU" w:hAnsi="Arial" w:cs="Arial"/>
                  <w:sz w:val="18"/>
                  <w:lang w:val="it-IT"/>
                </w:rPr>
                <w:lastRenderedPageBreak/>
                <w:t>E-UTRA 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779019BB" w14:textId="77777777" w:rsidR="005D6548" w:rsidRPr="002F5904" w:rsidRDefault="005D6548" w:rsidP="008A34F4">
            <w:pPr>
              <w:spacing w:after="0"/>
              <w:rPr>
                <w:ins w:id="4210" w:author="Huawei_111" w:date="2024-05-13T19:51:00Z"/>
                <w:rFonts w:ascii="Arial" w:eastAsiaTheme="minorHAnsi" w:hAnsi="Arial" w:cs="Arial"/>
                <w:b/>
                <w:kern w:val="2"/>
                <w:sz w:val="18"/>
                <w:szCs w:val="22"/>
                <w:lang w:val="en-US"/>
                <w14:ligatures w14:val="standardContextual"/>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6E38046E" w14:textId="77777777" w:rsidR="005D6548" w:rsidRPr="002F5904" w:rsidRDefault="005D6548" w:rsidP="008A34F4">
            <w:pPr>
              <w:keepNext/>
              <w:keepLines/>
              <w:spacing w:after="0"/>
              <w:jc w:val="center"/>
              <w:rPr>
                <w:ins w:id="4211" w:author="Huawei_111" w:date="2024-05-13T19:51:00Z"/>
                <w:rFonts w:ascii="Arial" w:eastAsia="Times New Roman" w:hAnsi="Arial" w:cs="Arial"/>
                <w:bCs/>
                <w:sz w:val="18"/>
                <w:lang w:val="en-US"/>
              </w:rPr>
            </w:pPr>
            <w:ins w:id="4212" w:author="Huawei_111" w:date="2024-05-13T19:51:00Z">
              <w:r w:rsidRPr="002F5904">
                <w:rPr>
                  <w:rFonts w:ascii="Arial" w:eastAsia="PMingLiU" w:hAnsi="Arial" w:cs="Arial"/>
                  <w:bCs/>
                  <w:sz w:val="18"/>
                  <w:lang w:val="en-US"/>
                </w:rPr>
                <w:t>1</w:t>
              </w:r>
            </w:ins>
          </w:p>
        </w:tc>
        <w:tc>
          <w:tcPr>
            <w:tcW w:w="2459" w:type="dxa"/>
            <w:gridSpan w:val="3"/>
            <w:tcBorders>
              <w:top w:val="single" w:sz="4" w:space="0" w:color="auto"/>
              <w:left w:val="single" w:sz="4" w:space="0" w:color="auto"/>
              <w:bottom w:val="single" w:sz="4" w:space="0" w:color="auto"/>
              <w:right w:val="single" w:sz="4" w:space="0" w:color="auto"/>
            </w:tcBorders>
            <w:hideMark/>
          </w:tcPr>
          <w:p w14:paraId="760EE692" w14:textId="77777777" w:rsidR="005D6548" w:rsidRPr="002F5904" w:rsidRDefault="005D6548" w:rsidP="008A34F4">
            <w:pPr>
              <w:keepNext/>
              <w:keepLines/>
              <w:spacing w:after="0"/>
              <w:jc w:val="center"/>
              <w:rPr>
                <w:ins w:id="4213" w:author="Huawei_111" w:date="2024-05-13T19:51:00Z"/>
                <w:rFonts w:ascii="Arial" w:eastAsia="PMingLiU" w:hAnsi="Arial" w:cs="Arial"/>
                <w:bCs/>
                <w:sz w:val="18"/>
                <w:lang w:val="en-US"/>
              </w:rPr>
            </w:pPr>
            <w:ins w:id="4214" w:author="Huawei_111" w:date="2024-05-13T19:51:00Z">
              <w:r w:rsidRPr="002F5904">
                <w:rPr>
                  <w:rFonts w:ascii="Arial" w:eastAsia="PMingLiU" w:hAnsi="Arial" w:cs="Arial"/>
                  <w:bCs/>
                  <w:sz w:val="18"/>
                  <w:lang w:val="en-US"/>
                </w:rPr>
                <w:t>1</w:t>
              </w:r>
            </w:ins>
          </w:p>
        </w:tc>
      </w:tr>
      <w:tr w:rsidR="005D6548" w:rsidRPr="002F5904" w14:paraId="35708DA3" w14:textId="77777777" w:rsidTr="008A34F4">
        <w:trPr>
          <w:cantSplit/>
          <w:ins w:id="4215" w:author="Huawei_111" w:date="2024-05-13T19:51:00Z"/>
        </w:trPr>
        <w:tc>
          <w:tcPr>
            <w:tcW w:w="4247" w:type="dxa"/>
            <w:tcBorders>
              <w:top w:val="single" w:sz="4" w:space="0" w:color="auto"/>
              <w:left w:val="single" w:sz="4" w:space="0" w:color="auto"/>
              <w:bottom w:val="single" w:sz="4" w:space="0" w:color="auto"/>
              <w:right w:val="single" w:sz="4" w:space="0" w:color="auto"/>
            </w:tcBorders>
            <w:vAlign w:val="center"/>
            <w:hideMark/>
          </w:tcPr>
          <w:p w14:paraId="6D020DCA" w14:textId="77777777" w:rsidR="005D6548" w:rsidRPr="002F5904" w:rsidRDefault="005D6548" w:rsidP="008A34F4">
            <w:pPr>
              <w:spacing w:after="0"/>
              <w:rPr>
                <w:ins w:id="4216" w:author="Huawei_111" w:date="2024-05-13T19:51:00Z"/>
                <w:rFonts w:ascii="Arial" w:eastAsiaTheme="minorHAnsi" w:hAnsi="Arial" w:cs="Arial"/>
                <w:bCs/>
                <w:kern w:val="2"/>
                <w:sz w:val="18"/>
                <w:szCs w:val="22"/>
                <w:vertAlign w:val="superscript"/>
                <w:lang w:val="en-US"/>
                <w14:ligatures w14:val="standardContextual"/>
              </w:rPr>
            </w:pPr>
            <w:ins w:id="4217" w:author="Huawei_111" w:date="2024-05-13T19:51:00Z">
              <w:r w:rsidRPr="002F5904">
                <w:rPr>
                  <w:rFonts w:ascii="Arial" w:eastAsiaTheme="minorHAnsi" w:hAnsi="Arial" w:cs="Arial"/>
                  <w:bCs/>
                  <w:kern w:val="2"/>
                  <w:sz w:val="18"/>
                  <w:szCs w:val="22"/>
                  <w:lang w:val="en-US"/>
                  <w14:ligatures w14:val="standardContextual"/>
                </w:rPr>
                <w:t>Satellite Information (Configuration 1)</w:t>
              </w:r>
              <w:r w:rsidRPr="002F5904">
                <w:rPr>
                  <w:rFonts w:ascii="Arial" w:eastAsiaTheme="minorHAnsi" w:hAnsi="Arial" w:cs="Arial"/>
                  <w:bCs/>
                  <w:kern w:val="2"/>
                  <w:sz w:val="18"/>
                  <w:szCs w:val="22"/>
                  <w:vertAlign w:val="superscript"/>
                  <w:lang w:val="en-US"/>
                  <w14:ligatures w14:val="standardContextual"/>
                </w:rPr>
                <w:t>Note 1</w:t>
              </w:r>
            </w:ins>
          </w:p>
        </w:tc>
        <w:tc>
          <w:tcPr>
            <w:tcW w:w="709" w:type="dxa"/>
            <w:tcBorders>
              <w:top w:val="single" w:sz="4" w:space="0" w:color="auto"/>
              <w:left w:val="single" w:sz="4" w:space="0" w:color="auto"/>
              <w:bottom w:val="single" w:sz="4" w:space="0" w:color="auto"/>
              <w:right w:val="single" w:sz="4" w:space="0" w:color="auto"/>
            </w:tcBorders>
            <w:vAlign w:val="center"/>
          </w:tcPr>
          <w:p w14:paraId="02D7EC3B" w14:textId="77777777" w:rsidR="005D6548" w:rsidRPr="002F5904" w:rsidRDefault="005D6548" w:rsidP="008A34F4">
            <w:pPr>
              <w:spacing w:after="0"/>
              <w:rPr>
                <w:ins w:id="4218" w:author="Huawei_111" w:date="2024-05-13T19:51:00Z"/>
                <w:rFonts w:ascii="Arial" w:eastAsiaTheme="minorHAnsi" w:hAnsi="Arial" w:cs="Arial"/>
                <w:b/>
                <w:kern w:val="2"/>
                <w:sz w:val="18"/>
                <w:szCs w:val="22"/>
                <w:lang w:val="en-US"/>
                <w14:ligatures w14:val="standardContextual"/>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308E5200" w14:textId="77777777" w:rsidR="005D6548" w:rsidRPr="002F5904" w:rsidRDefault="005D6548" w:rsidP="008A34F4">
            <w:pPr>
              <w:keepNext/>
              <w:keepLines/>
              <w:spacing w:after="0"/>
              <w:jc w:val="center"/>
              <w:rPr>
                <w:ins w:id="4219" w:author="Huawei_111" w:date="2024-05-13T19:51:00Z"/>
                <w:rFonts w:ascii="Arial" w:eastAsia="Times New Roman" w:hAnsi="Arial" w:cs="Arial"/>
                <w:bCs/>
                <w:sz w:val="18"/>
                <w:lang w:val="en-US"/>
              </w:rPr>
            </w:pPr>
            <w:ins w:id="4220" w:author="Huawei_111" w:date="2024-05-13T19:51:00Z">
              <w:r w:rsidRPr="002F5904">
                <w:rPr>
                  <w:rFonts w:ascii="Arial" w:eastAsia="PMingLiU" w:hAnsi="Arial" w:cs="Arial"/>
                  <w:bCs/>
                  <w:sz w:val="18"/>
                  <w:lang w:val="en-US"/>
                </w:rPr>
                <w:t>SSC.1</w:t>
              </w:r>
            </w:ins>
          </w:p>
        </w:tc>
        <w:tc>
          <w:tcPr>
            <w:tcW w:w="2459" w:type="dxa"/>
            <w:gridSpan w:val="3"/>
            <w:tcBorders>
              <w:top w:val="single" w:sz="4" w:space="0" w:color="auto"/>
              <w:left w:val="single" w:sz="4" w:space="0" w:color="auto"/>
              <w:bottom w:val="single" w:sz="4" w:space="0" w:color="auto"/>
              <w:right w:val="single" w:sz="4" w:space="0" w:color="auto"/>
            </w:tcBorders>
            <w:hideMark/>
          </w:tcPr>
          <w:p w14:paraId="5EEC972D" w14:textId="77777777" w:rsidR="005D6548" w:rsidRPr="002F5904" w:rsidRDefault="005D6548" w:rsidP="008A34F4">
            <w:pPr>
              <w:keepNext/>
              <w:keepLines/>
              <w:spacing w:after="0"/>
              <w:jc w:val="center"/>
              <w:rPr>
                <w:ins w:id="4221" w:author="Huawei_111" w:date="2024-05-13T19:51:00Z"/>
                <w:rFonts w:ascii="Arial" w:eastAsia="PMingLiU" w:hAnsi="Arial" w:cs="Arial"/>
                <w:bCs/>
                <w:sz w:val="18"/>
                <w:lang w:val="en-US"/>
              </w:rPr>
            </w:pPr>
            <w:ins w:id="4222" w:author="Huawei_111" w:date="2024-05-13T19:51:00Z">
              <w:r w:rsidRPr="002F5904">
                <w:rPr>
                  <w:rFonts w:ascii="Arial" w:eastAsia="PMingLiU" w:hAnsi="Arial" w:cs="Arial"/>
                  <w:bCs/>
                  <w:sz w:val="18"/>
                  <w:lang w:val="en-US"/>
                </w:rPr>
                <w:t>NSC.1</w:t>
              </w:r>
            </w:ins>
          </w:p>
        </w:tc>
      </w:tr>
      <w:tr w:rsidR="005D6548" w:rsidRPr="002F5904" w14:paraId="3AB01A6B" w14:textId="77777777" w:rsidTr="008A34F4">
        <w:trPr>
          <w:cantSplit/>
          <w:ins w:id="4223" w:author="Huawei_111" w:date="2024-05-13T19:51:00Z"/>
        </w:trPr>
        <w:tc>
          <w:tcPr>
            <w:tcW w:w="4247" w:type="dxa"/>
            <w:tcBorders>
              <w:top w:val="single" w:sz="4" w:space="0" w:color="auto"/>
              <w:left w:val="single" w:sz="4" w:space="0" w:color="auto"/>
              <w:bottom w:val="single" w:sz="4" w:space="0" w:color="auto"/>
              <w:right w:val="single" w:sz="4" w:space="0" w:color="auto"/>
            </w:tcBorders>
            <w:vAlign w:val="center"/>
            <w:hideMark/>
          </w:tcPr>
          <w:p w14:paraId="39F67C75" w14:textId="77777777" w:rsidR="005D6548" w:rsidRPr="002F5904" w:rsidRDefault="005D6548" w:rsidP="008A34F4">
            <w:pPr>
              <w:spacing w:after="0"/>
              <w:rPr>
                <w:ins w:id="4224" w:author="Huawei_111" w:date="2024-05-13T19:51:00Z"/>
                <w:rFonts w:ascii="Arial" w:eastAsiaTheme="minorHAnsi" w:hAnsi="Arial" w:cs="Arial"/>
                <w:bCs/>
                <w:kern w:val="2"/>
                <w:sz w:val="18"/>
                <w:szCs w:val="22"/>
                <w:vertAlign w:val="superscript"/>
                <w:lang w:val="en-US"/>
                <w14:ligatures w14:val="standardContextual"/>
              </w:rPr>
            </w:pPr>
            <w:ins w:id="4225" w:author="Huawei_111" w:date="2024-05-13T19:51:00Z">
              <w:r w:rsidRPr="002F5904">
                <w:rPr>
                  <w:rFonts w:ascii="Arial" w:eastAsiaTheme="minorHAnsi" w:hAnsi="Arial" w:cs="Arial"/>
                  <w:bCs/>
                  <w:kern w:val="2"/>
                  <w:sz w:val="18"/>
                  <w:szCs w:val="22"/>
                  <w:lang w:val="en-US"/>
                  <w14:ligatures w14:val="standardContextual"/>
                </w:rPr>
                <w:t>Satellite Information (Configuration 2)</w:t>
              </w:r>
              <w:r w:rsidRPr="002F5904">
                <w:rPr>
                  <w:rFonts w:ascii="Arial" w:eastAsiaTheme="minorHAnsi" w:hAnsi="Arial" w:cs="Arial"/>
                  <w:bCs/>
                  <w:kern w:val="2"/>
                  <w:sz w:val="18"/>
                  <w:szCs w:val="22"/>
                  <w:vertAlign w:val="superscript"/>
                  <w:lang w:val="en-US"/>
                  <w14:ligatures w14:val="standardContextual"/>
                </w:rPr>
                <w:t>Note 1</w:t>
              </w:r>
            </w:ins>
          </w:p>
        </w:tc>
        <w:tc>
          <w:tcPr>
            <w:tcW w:w="709" w:type="dxa"/>
            <w:tcBorders>
              <w:top w:val="single" w:sz="4" w:space="0" w:color="auto"/>
              <w:left w:val="single" w:sz="4" w:space="0" w:color="auto"/>
              <w:bottom w:val="single" w:sz="4" w:space="0" w:color="auto"/>
              <w:right w:val="single" w:sz="4" w:space="0" w:color="auto"/>
            </w:tcBorders>
            <w:vAlign w:val="center"/>
          </w:tcPr>
          <w:p w14:paraId="401170F7" w14:textId="77777777" w:rsidR="005D6548" w:rsidRPr="002F5904" w:rsidRDefault="005D6548" w:rsidP="008A34F4">
            <w:pPr>
              <w:spacing w:after="0"/>
              <w:rPr>
                <w:ins w:id="4226" w:author="Huawei_111" w:date="2024-05-13T19:51:00Z"/>
                <w:rFonts w:ascii="Arial" w:eastAsiaTheme="minorHAnsi" w:hAnsi="Arial" w:cs="Arial"/>
                <w:b/>
                <w:kern w:val="2"/>
                <w:sz w:val="18"/>
                <w:szCs w:val="22"/>
                <w:lang w:val="en-US"/>
                <w14:ligatures w14:val="standardContextual"/>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7827931C" w14:textId="77777777" w:rsidR="005D6548" w:rsidRPr="002F5904" w:rsidRDefault="005D6548" w:rsidP="008A34F4">
            <w:pPr>
              <w:keepNext/>
              <w:keepLines/>
              <w:spacing w:after="0"/>
              <w:jc w:val="center"/>
              <w:rPr>
                <w:ins w:id="4227" w:author="Huawei_111" w:date="2024-05-13T19:51:00Z"/>
                <w:rFonts w:ascii="Arial" w:eastAsia="Times New Roman" w:hAnsi="Arial" w:cs="Arial"/>
                <w:bCs/>
                <w:sz w:val="18"/>
                <w:lang w:val="en-US"/>
              </w:rPr>
            </w:pPr>
            <w:ins w:id="4228" w:author="Huawei_111" w:date="2024-05-13T19:51:00Z">
              <w:r w:rsidRPr="002F5904">
                <w:rPr>
                  <w:rFonts w:ascii="Arial" w:eastAsia="PMingLiU" w:hAnsi="Arial" w:cs="Arial"/>
                  <w:bCs/>
                  <w:sz w:val="18"/>
                  <w:lang w:val="en-US"/>
                </w:rPr>
                <w:t>SSC.2</w:t>
              </w:r>
            </w:ins>
          </w:p>
        </w:tc>
        <w:tc>
          <w:tcPr>
            <w:tcW w:w="2459" w:type="dxa"/>
            <w:gridSpan w:val="3"/>
            <w:tcBorders>
              <w:top w:val="single" w:sz="4" w:space="0" w:color="auto"/>
              <w:left w:val="single" w:sz="4" w:space="0" w:color="auto"/>
              <w:bottom w:val="single" w:sz="4" w:space="0" w:color="auto"/>
              <w:right w:val="single" w:sz="4" w:space="0" w:color="auto"/>
            </w:tcBorders>
            <w:hideMark/>
          </w:tcPr>
          <w:p w14:paraId="2143A225" w14:textId="77777777" w:rsidR="005D6548" w:rsidRPr="002F5904" w:rsidRDefault="005D6548" w:rsidP="008A34F4">
            <w:pPr>
              <w:keepNext/>
              <w:keepLines/>
              <w:spacing w:after="0"/>
              <w:jc w:val="center"/>
              <w:rPr>
                <w:ins w:id="4229" w:author="Huawei_111" w:date="2024-05-13T19:51:00Z"/>
                <w:rFonts w:ascii="Arial" w:eastAsia="PMingLiU" w:hAnsi="Arial" w:cs="Arial"/>
                <w:bCs/>
                <w:sz w:val="18"/>
                <w:lang w:val="en-US"/>
              </w:rPr>
            </w:pPr>
            <w:ins w:id="4230" w:author="Huawei_111" w:date="2024-05-13T19:51:00Z">
              <w:r w:rsidRPr="002F5904">
                <w:rPr>
                  <w:rFonts w:ascii="Arial" w:eastAsia="PMingLiU" w:hAnsi="Arial" w:cs="Arial"/>
                  <w:bCs/>
                  <w:sz w:val="18"/>
                  <w:lang w:val="en-US"/>
                </w:rPr>
                <w:t>NSC.2</w:t>
              </w:r>
            </w:ins>
          </w:p>
        </w:tc>
      </w:tr>
      <w:tr w:rsidR="005D6548" w:rsidRPr="002F5904" w14:paraId="039006F0" w14:textId="77777777" w:rsidTr="008A34F4">
        <w:trPr>
          <w:cantSplit/>
          <w:ins w:id="4231"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10F23E76" w14:textId="77777777" w:rsidR="005D6548" w:rsidRPr="002F5904" w:rsidRDefault="005D6548" w:rsidP="008A34F4">
            <w:pPr>
              <w:keepNext/>
              <w:keepLines/>
              <w:spacing w:after="0"/>
              <w:rPr>
                <w:ins w:id="4232" w:author="Huawei_111" w:date="2024-05-13T19:51:00Z"/>
                <w:rFonts w:ascii="Arial" w:eastAsia="PMingLiU" w:hAnsi="Arial" w:cs="Arial"/>
                <w:sz w:val="18"/>
                <w:lang w:val="en-US"/>
              </w:rPr>
            </w:pPr>
            <w:ins w:id="4233" w:author="Huawei_111" w:date="2024-05-13T19:51:00Z">
              <w:r w:rsidRPr="002F5904">
                <w:rPr>
                  <w:rFonts w:ascii="Arial" w:eastAsia="PMingLiU" w:hAnsi="Arial" w:cs="Arial"/>
                  <w:sz w:val="18"/>
                  <w:lang w:val="en-US"/>
                </w:rPr>
                <w:t>BW</w:t>
              </w:r>
              <w:r w:rsidRPr="002F5904">
                <w:rPr>
                  <w:rFonts w:ascii="Arial" w:eastAsia="PMingLiU" w:hAnsi="Arial" w:cs="Arial"/>
                  <w:sz w:val="18"/>
                  <w:vertAlign w:val="subscript"/>
                  <w:lang w:val="en-US"/>
                </w:rPr>
                <w:t>channel</w:t>
              </w:r>
            </w:ins>
          </w:p>
        </w:tc>
        <w:tc>
          <w:tcPr>
            <w:tcW w:w="709" w:type="dxa"/>
            <w:tcBorders>
              <w:top w:val="single" w:sz="4" w:space="0" w:color="auto"/>
              <w:left w:val="single" w:sz="4" w:space="0" w:color="auto"/>
              <w:bottom w:val="single" w:sz="4" w:space="0" w:color="auto"/>
              <w:right w:val="single" w:sz="4" w:space="0" w:color="auto"/>
            </w:tcBorders>
            <w:hideMark/>
          </w:tcPr>
          <w:p w14:paraId="3852E233" w14:textId="77777777" w:rsidR="005D6548" w:rsidRPr="002F5904" w:rsidRDefault="005D6548" w:rsidP="008A34F4">
            <w:pPr>
              <w:keepNext/>
              <w:keepLines/>
              <w:spacing w:after="0"/>
              <w:jc w:val="center"/>
              <w:rPr>
                <w:ins w:id="4234" w:author="Huawei_111" w:date="2024-05-13T19:51:00Z"/>
                <w:rFonts w:ascii="Arial" w:eastAsia="PMingLiU" w:hAnsi="Arial" w:cs="Arial"/>
                <w:sz w:val="18"/>
                <w:lang w:val="en-US"/>
              </w:rPr>
            </w:pPr>
            <w:ins w:id="4235" w:author="Huawei_111" w:date="2024-05-13T19:51:00Z">
              <w:r w:rsidRPr="002F5904">
                <w:rPr>
                  <w:rFonts w:ascii="Arial" w:eastAsia="PMingLiU" w:hAnsi="Arial" w:cs="v4.2.0"/>
                  <w:bCs/>
                  <w:sz w:val="18"/>
                  <w:lang w:val="en-US"/>
                </w:rPr>
                <w:t>MHz</w:t>
              </w:r>
            </w:ins>
          </w:p>
        </w:tc>
        <w:tc>
          <w:tcPr>
            <w:tcW w:w="4869" w:type="dxa"/>
            <w:gridSpan w:val="6"/>
            <w:tcBorders>
              <w:top w:val="single" w:sz="4" w:space="0" w:color="auto"/>
              <w:left w:val="single" w:sz="4" w:space="0" w:color="auto"/>
              <w:bottom w:val="single" w:sz="4" w:space="0" w:color="auto"/>
              <w:right w:val="single" w:sz="4" w:space="0" w:color="auto"/>
            </w:tcBorders>
            <w:hideMark/>
          </w:tcPr>
          <w:p w14:paraId="5EBC943E" w14:textId="77777777" w:rsidR="005D6548" w:rsidRPr="002F5904" w:rsidRDefault="005D6548" w:rsidP="008A34F4">
            <w:pPr>
              <w:keepNext/>
              <w:keepLines/>
              <w:spacing w:after="0"/>
              <w:jc w:val="center"/>
              <w:rPr>
                <w:ins w:id="4236" w:author="Huawei_111" w:date="2024-05-13T19:51:00Z"/>
                <w:rFonts w:ascii="Arial" w:eastAsia="PMingLiU" w:hAnsi="Arial" w:cs="Arial"/>
                <w:sz w:val="18"/>
                <w:lang w:val="en-US"/>
              </w:rPr>
            </w:pPr>
            <w:ins w:id="4237" w:author="Huawei_111" w:date="2024-05-13T19:51:00Z">
              <w:r w:rsidRPr="002F5904">
                <w:rPr>
                  <w:rFonts w:ascii="Arial" w:eastAsia="PMingLiU" w:hAnsi="Arial" w:cs="Arial"/>
                  <w:sz w:val="18"/>
                  <w:lang w:val="en-US"/>
                </w:rPr>
                <w:t>1.4</w:t>
              </w:r>
            </w:ins>
          </w:p>
        </w:tc>
      </w:tr>
      <w:tr w:rsidR="005D6548" w:rsidRPr="002F5904" w14:paraId="0459CB5F" w14:textId="77777777" w:rsidTr="008A34F4">
        <w:trPr>
          <w:cantSplit/>
          <w:ins w:id="4238"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4766D4B1" w14:textId="77777777" w:rsidR="005D6548" w:rsidRPr="002F5904" w:rsidRDefault="005D6548" w:rsidP="008A34F4">
            <w:pPr>
              <w:keepNext/>
              <w:keepLines/>
              <w:spacing w:after="0"/>
              <w:rPr>
                <w:ins w:id="4239" w:author="Huawei_111" w:date="2024-05-13T19:51:00Z"/>
                <w:rFonts w:ascii="Arial" w:eastAsia="PMingLiU" w:hAnsi="Arial" w:cs="Arial"/>
                <w:sz w:val="18"/>
                <w:szCs w:val="18"/>
                <w:lang w:val="en-US" w:eastAsia="ja-JP"/>
              </w:rPr>
            </w:pPr>
            <w:ins w:id="4240" w:author="Huawei_111" w:date="2024-05-13T19:51:00Z">
              <w:r w:rsidRPr="002F5904">
                <w:rPr>
                  <w:rFonts w:ascii="Arial" w:eastAsia="PMingLiU" w:hAnsi="Arial" w:cs="Arial"/>
                  <w:sz w:val="18"/>
                  <w:szCs w:val="18"/>
                  <w:lang w:val="en-US" w:eastAsia="ja-JP"/>
                </w:rPr>
                <w:t xml:space="preserve">PDSCH </w:t>
              </w:r>
              <w:r w:rsidRPr="002F5904">
                <w:rPr>
                  <w:rFonts w:ascii="Arial" w:eastAsia="PMingLiU" w:hAnsi="Arial" w:cs="v4.2.0"/>
                  <w:sz w:val="18"/>
                  <w:szCs w:val="18"/>
                  <w:lang w:val="en-US" w:eastAsia="ja-JP"/>
                </w:rPr>
                <w:t xml:space="preserve">Reference Channel in clause </w:t>
              </w:r>
              <w:r w:rsidRPr="002F5904">
                <w:rPr>
                  <w:rFonts w:ascii="Arial" w:eastAsia="PMingLiU" w:hAnsi="Arial" w:cs="Arial"/>
                  <w:sz w:val="18"/>
                  <w:szCs w:val="18"/>
                  <w:lang w:val="en-US" w:eastAsia="ja-JP"/>
                </w:rPr>
                <w:t>A.3.1.4.1</w:t>
              </w:r>
            </w:ins>
          </w:p>
        </w:tc>
        <w:tc>
          <w:tcPr>
            <w:tcW w:w="709" w:type="dxa"/>
            <w:tcBorders>
              <w:top w:val="single" w:sz="4" w:space="0" w:color="auto"/>
              <w:left w:val="single" w:sz="4" w:space="0" w:color="auto"/>
              <w:bottom w:val="single" w:sz="4" w:space="0" w:color="auto"/>
              <w:right w:val="single" w:sz="4" w:space="0" w:color="auto"/>
            </w:tcBorders>
          </w:tcPr>
          <w:p w14:paraId="4EFA6A49" w14:textId="77777777" w:rsidR="005D6548" w:rsidRPr="002F5904" w:rsidRDefault="005D6548" w:rsidP="008A34F4">
            <w:pPr>
              <w:keepNext/>
              <w:keepLines/>
              <w:spacing w:after="0"/>
              <w:jc w:val="center"/>
              <w:rPr>
                <w:ins w:id="4241" w:author="Huawei_111" w:date="2024-05-13T19:51:00Z"/>
                <w:rFonts w:ascii="Arial" w:eastAsia="PMingLiU" w:hAnsi="Arial" w:cs="v4.2.0"/>
                <w:bCs/>
                <w:sz w:val="18"/>
                <w:szCs w:val="22"/>
                <w:lang w:val="en-US"/>
              </w:rPr>
            </w:pPr>
          </w:p>
        </w:tc>
        <w:tc>
          <w:tcPr>
            <w:tcW w:w="811" w:type="dxa"/>
            <w:tcBorders>
              <w:top w:val="single" w:sz="4" w:space="0" w:color="auto"/>
              <w:left w:val="single" w:sz="4" w:space="0" w:color="auto"/>
              <w:bottom w:val="single" w:sz="4" w:space="0" w:color="auto"/>
              <w:right w:val="single" w:sz="4" w:space="0" w:color="auto"/>
            </w:tcBorders>
            <w:hideMark/>
          </w:tcPr>
          <w:p w14:paraId="77CC4024" w14:textId="77777777" w:rsidR="005D6548" w:rsidRPr="002F5904" w:rsidRDefault="005D6548" w:rsidP="008A34F4">
            <w:pPr>
              <w:keepNext/>
              <w:keepLines/>
              <w:spacing w:after="0"/>
              <w:jc w:val="center"/>
              <w:rPr>
                <w:ins w:id="4242" w:author="Huawei_111" w:date="2024-05-13T19:51:00Z"/>
                <w:rFonts w:ascii="Arial" w:eastAsia="PMingLiU" w:hAnsi="Arial" w:cs="v4.2.0"/>
                <w:sz w:val="18"/>
                <w:lang w:val="en-US" w:eastAsia="ja-JP"/>
              </w:rPr>
            </w:pPr>
            <w:ins w:id="4243" w:author="Huawei_111" w:date="2024-05-13T19:51:00Z">
              <w:r w:rsidRPr="002F5904">
                <w:rPr>
                  <w:rFonts w:ascii="Arial" w:eastAsia="PMingLiU" w:hAnsi="Arial" w:cs="v4.2.0"/>
                  <w:sz w:val="18"/>
                  <w:lang w:val="en-US" w:eastAsia="ja-JP"/>
                </w:rPr>
                <w:t>R.49 HD-FDD</w:t>
              </w:r>
            </w:ins>
          </w:p>
        </w:tc>
        <w:tc>
          <w:tcPr>
            <w:tcW w:w="811" w:type="dxa"/>
            <w:tcBorders>
              <w:top w:val="single" w:sz="4" w:space="0" w:color="auto"/>
              <w:left w:val="single" w:sz="4" w:space="0" w:color="auto"/>
              <w:bottom w:val="single" w:sz="4" w:space="0" w:color="auto"/>
              <w:right w:val="single" w:sz="4" w:space="0" w:color="auto"/>
            </w:tcBorders>
            <w:hideMark/>
          </w:tcPr>
          <w:p w14:paraId="71C5AC2C" w14:textId="77777777" w:rsidR="005D6548" w:rsidRPr="002F5904" w:rsidRDefault="005D6548" w:rsidP="008A34F4">
            <w:pPr>
              <w:keepNext/>
              <w:keepLines/>
              <w:spacing w:after="0"/>
              <w:jc w:val="center"/>
              <w:rPr>
                <w:ins w:id="4244" w:author="Huawei_111" w:date="2024-05-13T19:51:00Z"/>
                <w:rFonts w:ascii="Arial" w:eastAsia="PMingLiU" w:hAnsi="Arial" w:cs="v4.2.0"/>
                <w:sz w:val="18"/>
                <w:lang w:val="en-US" w:eastAsia="ja-JP"/>
              </w:rPr>
            </w:pPr>
            <w:ins w:id="4245" w:author="Huawei_111" w:date="2024-05-13T19:51:00Z">
              <w:r w:rsidRPr="002F5904">
                <w:rPr>
                  <w:rFonts w:ascii="Arial" w:eastAsia="PMingLiU" w:hAnsi="Arial" w:cs="v4.2.0"/>
                  <w:sz w:val="18"/>
                  <w:lang w:val="en-US" w:eastAsia="ja-JP"/>
                </w:rPr>
                <w:t>R.49 HD-FDD</w:t>
              </w:r>
            </w:ins>
          </w:p>
        </w:tc>
        <w:tc>
          <w:tcPr>
            <w:tcW w:w="788" w:type="dxa"/>
            <w:tcBorders>
              <w:top w:val="single" w:sz="4" w:space="0" w:color="auto"/>
              <w:left w:val="single" w:sz="4" w:space="0" w:color="auto"/>
              <w:bottom w:val="single" w:sz="4" w:space="0" w:color="auto"/>
              <w:right w:val="single" w:sz="4" w:space="0" w:color="auto"/>
            </w:tcBorders>
            <w:hideMark/>
          </w:tcPr>
          <w:p w14:paraId="476B0101" w14:textId="77777777" w:rsidR="005D6548" w:rsidRPr="002F5904" w:rsidRDefault="005D6548" w:rsidP="008A34F4">
            <w:pPr>
              <w:keepNext/>
              <w:keepLines/>
              <w:spacing w:after="0"/>
              <w:jc w:val="center"/>
              <w:rPr>
                <w:ins w:id="4246" w:author="Huawei_111" w:date="2024-05-13T19:51:00Z"/>
                <w:rFonts w:ascii="Arial" w:eastAsia="PMingLiU" w:hAnsi="Arial" w:cs="v4.2.0"/>
                <w:sz w:val="18"/>
                <w:lang w:val="en-US" w:eastAsia="ja-JP"/>
              </w:rPr>
            </w:pPr>
            <w:ins w:id="4247" w:author="Huawei_111" w:date="2024-05-13T19:51:00Z">
              <w:r w:rsidRPr="002F5904">
                <w:rPr>
                  <w:rFonts w:ascii="Arial" w:eastAsia="PMingLiU" w:hAnsi="Arial" w:cs="v4.2.0"/>
                  <w:sz w:val="18"/>
                  <w:lang w:val="en-US" w:eastAsia="ja-JP"/>
                </w:rPr>
                <w:t>-</w:t>
              </w:r>
            </w:ins>
          </w:p>
        </w:tc>
        <w:tc>
          <w:tcPr>
            <w:tcW w:w="835" w:type="dxa"/>
            <w:tcBorders>
              <w:top w:val="single" w:sz="4" w:space="0" w:color="auto"/>
              <w:left w:val="single" w:sz="4" w:space="0" w:color="auto"/>
              <w:bottom w:val="single" w:sz="4" w:space="0" w:color="auto"/>
              <w:right w:val="single" w:sz="4" w:space="0" w:color="auto"/>
            </w:tcBorders>
            <w:hideMark/>
          </w:tcPr>
          <w:p w14:paraId="6F12684A" w14:textId="77777777" w:rsidR="005D6548" w:rsidRPr="002F5904" w:rsidRDefault="005D6548" w:rsidP="008A34F4">
            <w:pPr>
              <w:keepNext/>
              <w:keepLines/>
              <w:spacing w:after="0"/>
              <w:jc w:val="center"/>
              <w:rPr>
                <w:ins w:id="4248" w:author="Huawei_111" w:date="2024-05-13T19:51:00Z"/>
                <w:rFonts w:ascii="Arial" w:eastAsia="PMingLiU" w:hAnsi="Arial" w:cs="v4.2.0"/>
                <w:sz w:val="18"/>
                <w:lang w:val="en-US" w:eastAsia="ja-JP"/>
              </w:rPr>
            </w:pPr>
            <w:ins w:id="4249" w:author="Huawei_111" w:date="2024-05-13T19:51:00Z">
              <w:r w:rsidRPr="002F5904">
                <w:rPr>
                  <w:rFonts w:ascii="Arial" w:eastAsia="PMingLiU" w:hAnsi="Arial" w:cs="Arial"/>
                  <w:sz w:val="18"/>
                  <w:lang w:val="en-US" w:eastAsia="ja-JP"/>
                </w:rPr>
                <w:t>-</w:t>
              </w:r>
            </w:ins>
          </w:p>
        </w:tc>
        <w:tc>
          <w:tcPr>
            <w:tcW w:w="812" w:type="dxa"/>
            <w:tcBorders>
              <w:top w:val="single" w:sz="4" w:space="0" w:color="auto"/>
              <w:left w:val="single" w:sz="4" w:space="0" w:color="auto"/>
              <w:bottom w:val="single" w:sz="4" w:space="0" w:color="auto"/>
              <w:right w:val="single" w:sz="4" w:space="0" w:color="auto"/>
            </w:tcBorders>
            <w:hideMark/>
          </w:tcPr>
          <w:p w14:paraId="3037D26C" w14:textId="77777777" w:rsidR="005D6548" w:rsidRPr="002F5904" w:rsidRDefault="005D6548" w:rsidP="008A34F4">
            <w:pPr>
              <w:keepNext/>
              <w:keepLines/>
              <w:spacing w:after="0"/>
              <w:jc w:val="center"/>
              <w:rPr>
                <w:ins w:id="4250" w:author="Huawei_111" w:date="2024-05-13T19:51:00Z"/>
                <w:rFonts w:ascii="Arial" w:eastAsia="PMingLiU" w:hAnsi="Arial" w:cs="v4.2.0"/>
                <w:sz w:val="18"/>
                <w:lang w:val="en-US" w:eastAsia="ja-JP"/>
              </w:rPr>
            </w:pPr>
            <w:ins w:id="4251" w:author="Huawei_111" w:date="2024-05-13T19:51:00Z">
              <w:r w:rsidRPr="002F5904">
                <w:rPr>
                  <w:rFonts w:ascii="Arial" w:eastAsia="PMingLiU" w:hAnsi="Arial" w:cs="Arial"/>
                  <w:sz w:val="18"/>
                  <w:lang w:val="en-US" w:eastAsia="ja-JP"/>
                </w:rPr>
                <w:t>-</w:t>
              </w:r>
            </w:ins>
          </w:p>
        </w:tc>
        <w:tc>
          <w:tcPr>
            <w:tcW w:w="812" w:type="dxa"/>
            <w:tcBorders>
              <w:top w:val="single" w:sz="4" w:space="0" w:color="auto"/>
              <w:left w:val="single" w:sz="4" w:space="0" w:color="auto"/>
              <w:bottom w:val="single" w:sz="4" w:space="0" w:color="auto"/>
              <w:right w:val="single" w:sz="4" w:space="0" w:color="auto"/>
            </w:tcBorders>
            <w:hideMark/>
          </w:tcPr>
          <w:p w14:paraId="689056AB" w14:textId="77777777" w:rsidR="005D6548" w:rsidRPr="002F5904" w:rsidRDefault="005D6548" w:rsidP="008A34F4">
            <w:pPr>
              <w:keepNext/>
              <w:keepLines/>
              <w:spacing w:after="0"/>
              <w:jc w:val="center"/>
              <w:rPr>
                <w:ins w:id="4252" w:author="Huawei_111" w:date="2024-05-13T19:51:00Z"/>
                <w:rFonts w:ascii="Arial" w:eastAsia="PMingLiU" w:hAnsi="Arial" w:cs="v4.2.0"/>
                <w:sz w:val="18"/>
                <w:lang w:val="en-US" w:eastAsia="ja-JP"/>
              </w:rPr>
            </w:pPr>
            <w:ins w:id="4253" w:author="Huawei_111" w:date="2024-05-13T19:51:00Z">
              <w:r w:rsidRPr="002F5904">
                <w:rPr>
                  <w:rFonts w:ascii="Arial" w:eastAsia="PMingLiU" w:hAnsi="Arial" w:cs="v4.2.0"/>
                  <w:sz w:val="18"/>
                  <w:lang w:val="en-US" w:eastAsia="ja-JP"/>
                </w:rPr>
                <w:t>R.49 HD-FDD</w:t>
              </w:r>
            </w:ins>
          </w:p>
        </w:tc>
      </w:tr>
      <w:tr w:rsidR="005D6548" w:rsidRPr="002F5904" w14:paraId="062D9C85" w14:textId="77777777" w:rsidTr="008A34F4">
        <w:trPr>
          <w:cantSplit/>
          <w:ins w:id="4254"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03DBA88C" w14:textId="77777777" w:rsidR="005D6548" w:rsidRPr="002F5904" w:rsidRDefault="005D6548" w:rsidP="008A34F4">
            <w:pPr>
              <w:keepNext/>
              <w:keepLines/>
              <w:spacing w:after="0"/>
              <w:rPr>
                <w:ins w:id="4255" w:author="Huawei_111" w:date="2024-05-13T19:51:00Z"/>
                <w:rFonts w:ascii="Arial" w:eastAsia="PMingLiU" w:hAnsi="Arial" w:cs="Arial"/>
                <w:sz w:val="18"/>
                <w:lang w:val="en-US"/>
              </w:rPr>
            </w:pPr>
            <w:ins w:id="4256" w:author="Huawei_111" w:date="2024-05-13T19:51:00Z">
              <w:r w:rsidRPr="002F5904">
                <w:rPr>
                  <w:rFonts w:ascii="Arial" w:eastAsia="PMingLiU" w:hAnsi="Arial" w:cs="Arial"/>
                  <w:sz w:val="18"/>
                  <w:szCs w:val="18"/>
                  <w:lang w:val="en-US" w:eastAsia="ja-JP"/>
                </w:rPr>
                <w:t xml:space="preserve">MPDCCH </w:t>
              </w:r>
              <w:r w:rsidRPr="002F5904">
                <w:rPr>
                  <w:rFonts w:ascii="Arial" w:eastAsia="PMingLiU" w:hAnsi="Arial" w:cs="v4.2.0"/>
                  <w:sz w:val="18"/>
                  <w:szCs w:val="18"/>
                  <w:lang w:val="en-US" w:eastAsia="ja-JP"/>
                </w:rPr>
                <w:t>Reference Channel</w:t>
              </w:r>
              <w:r w:rsidRPr="002F5904">
                <w:rPr>
                  <w:rFonts w:ascii="Arial" w:eastAsia="PMingLiU" w:hAnsi="Arial" w:cs="Arial"/>
                  <w:sz w:val="18"/>
                  <w:szCs w:val="18"/>
                  <w:lang w:val="en-US" w:eastAsia="ja-JP"/>
                </w:rPr>
                <w:t xml:space="preserve"> in clause A.3.1.3.1</w:t>
              </w:r>
            </w:ins>
          </w:p>
        </w:tc>
        <w:tc>
          <w:tcPr>
            <w:tcW w:w="709" w:type="dxa"/>
            <w:tcBorders>
              <w:top w:val="single" w:sz="4" w:space="0" w:color="auto"/>
              <w:left w:val="single" w:sz="4" w:space="0" w:color="auto"/>
              <w:bottom w:val="single" w:sz="4" w:space="0" w:color="auto"/>
              <w:right w:val="single" w:sz="4" w:space="0" w:color="auto"/>
            </w:tcBorders>
          </w:tcPr>
          <w:p w14:paraId="1CDDBCB5" w14:textId="77777777" w:rsidR="005D6548" w:rsidRPr="002F5904" w:rsidRDefault="005D6548" w:rsidP="008A34F4">
            <w:pPr>
              <w:keepNext/>
              <w:keepLines/>
              <w:spacing w:after="0"/>
              <w:jc w:val="center"/>
              <w:rPr>
                <w:ins w:id="4257" w:author="Huawei_111" w:date="2024-05-13T19:51:00Z"/>
                <w:rFonts w:ascii="Arial" w:eastAsia="PMingLiU" w:hAnsi="Arial" w:cs="v4.2.0"/>
                <w:bCs/>
                <w:sz w:val="18"/>
                <w:lang w:val="en-US"/>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019D27ED" w14:textId="77777777" w:rsidR="005D6548" w:rsidRPr="002F5904" w:rsidRDefault="005D6548" w:rsidP="008A34F4">
            <w:pPr>
              <w:keepNext/>
              <w:keepLines/>
              <w:spacing w:after="0"/>
              <w:jc w:val="center"/>
              <w:rPr>
                <w:ins w:id="4258" w:author="Huawei_111" w:date="2024-05-13T19:51:00Z"/>
                <w:rFonts w:ascii="Arial" w:eastAsia="PMingLiU" w:hAnsi="Arial" w:cs="Arial"/>
                <w:sz w:val="18"/>
                <w:lang w:val="en-US"/>
              </w:rPr>
            </w:pPr>
            <w:ins w:id="4259" w:author="Huawei_111" w:date="2024-05-13T19:51:00Z">
              <w:r w:rsidRPr="002F5904">
                <w:rPr>
                  <w:rFonts w:ascii="Arial" w:eastAsia="PMingLiU" w:hAnsi="Arial" w:cs="v4.2.0"/>
                  <w:sz w:val="18"/>
                  <w:lang w:val="en-US" w:eastAsia="ja-JP"/>
                </w:rPr>
                <w:t>R.47 HD-FDD</w:t>
              </w:r>
            </w:ins>
          </w:p>
        </w:tc>
        <w:tc>
          <w:tcPr>
            <w:tcW w:w="2459" w:type="dxa"/>
            <w:gridSpan w:val="3"/>
            <w:tcBorders>
              <w:top w:val="single" w:sz="4" w:space="0" w:color="auto"/>
              <w:left w:val="single" w:sz="4" w:space="0" w:color="auto"/>
              <w:bottom w:val="single" w:sz="4" w:space="0" w:color="auto"/>
              <w:right w:val="single" w:sz="4" w:space="0" w:color="auto"/>
            </w:tcBorders>
            <w:hideMark/>
          </w:tcPr>
          <w:p w14:paraId="05115D1C" w14:textId="77777777" w:rsidR="005D6548" w:rsidRPr="002F5904" w:rsidRDefault="005D6548" w:rsidP="008A34F4">
            <w:pPr>
              <w:keepNext/>
              <w:keepLines/>
              <w:spacing w:after="0"/>
              <w:jc w:val="center"/>
              <w:rPr>
                <w:ins w:id="4260" w:author="Huawei_111" w:date="2024-05-13T19:51:00Z"/>
                <w:rFonts w:ascii="Arial" w:eastAsia="PMingLiU" w:hAnsi="Arial" w:cs="Arial"/>
                <w:sz w:val="18"/>
                <w:lang w:val="en-US"/>
              </w:rPr>
            </w:pPr>
            <w:ins w:id="4261" w:author="Huawei_111" w:date="2024-05-13T19:51:00Z">
              <w:r w:rsidRPr="002F5904">
                <w:rPr>
                  <w:rFonts w:ascii="Arial" w:eastAsia="PMingLiU" w:hAnsi="Arial" w:cs="v4.2.0"/>
                  <w:sz w:val="18"/>
                  <w:lang w:val="en-US" w:eastAsia="ja-JP"/>
                </w:rPr>
                <w:t>R.4</w:t>
              </w:r>
              <w:r w:rsidRPr="002F5904">
                <w:rPr>
                  <w:rFonts w:ascii="Arial" w:eastAsia="PMingLiU" w:hAnsi="Arial" w:cs="v4.2.0"/>
                  <w:sz w:val="18"/>
                  <w:lang w:val="en-US"/>
                </w:rPr>
                <w:t>7</w:t>
              </w:r>
              <w:r w:rsidRPr="002F5904">
                <w:rPr>
                  <w:rFonts w:ascii="Arial" w:eastAsia="PMingLiU" w:hAnsi="Arial" w:cs="v4.2.0"/>
                  <w:sz w:val="18"/>
                  <w:lang w:val="en-US" w:eastAsia="ja-JP"/>
                </w:rPr>
                <w:t xml:space="preserve"> HD-FDD</w:t>
              </w:r>
            </w:ins>
          </w:p>
        </w:tc>
      </w:tr>
      <w:tr w:rsidR="005D6548" w:rsidRPr="002F5904" w14:paraId="51D9284B" w14:textId="77777777" w:rsidTr="008A34F4">
        <w:trPr>
          <w:cantSplit/>
          <w:ins w:id="4262"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1EDA52C6" w14:textId="77777777" w:rsidR="005D6548" w:rsidRPr="002F5904" w:rsidRDefault="005D6548" w:rsidP="008A34F4">
            <w:pPr>
              <w:keepNext/>
              <w:keepLines/>
              <w:spacing w:after="0"/>
              <w:rPr>
                <w:ins w:id="4263" w:author="Huawei_111" w:date="2024-05-13T19:51:00Z"/>
                <w:rFonts w:ascii="Arial" w:eastAsia="PMingLiU" w:hAnsi="Arial" w:cs="Arial"/>
                <w:sz w:val="18"/>
                <w:lang w:val="en-US"/>
              </w:rPr>
            </w:pPr>
            <w:ins w:id="4264" w:author="Huawei_111" w:date="2024-05-13T19:51:00Z">
              <w:r w:rsidRPr="002F5904">
                <w:rPr>
                  <w:rFonts w:ascii="Arial" w:eastAsia="PMingLiU" w:hAnsi="Arial" w:cs="Arial"/>
                  <w:sz w:val="18"/>
                  <w:lang w:val="en-US"/>
                </w:rPr>
                <w:t>OCNG Patterns in clause A.3.2.1</w:t>
              </w:r>
            </w:ins>
          </w:p>
        </w:tc>
        <w:tc>
          <w:tcPr>
            <w:tcW w:w="709" w:type="dxa"/>
            <w:tcBorders>
              <w:top w:val="single" w:sz="4" w:space="0" w:color="auto"/>
              <w:left w:val="single" w:sz="4" w:space="0" w:color="auto"/>
              <w:bottom w:val="single" w:sz="4" w:space="0" w:color="auto"/>
              <w:right w:val="single" w:sz="4" w:space="0" w:color="auto"/>
            </w:tcBorders>
          </w:tcPr>
          <w:p w14:paraId="38A62FD4" w14:textId="77777777" w:rsidR="005D6548" w:rsidRPr="002F5904" w:rsidRDefault="005D6548" w:rsidP="008A34F4">
            <w:pPr>
              <w:keepNext/>
              <w:keepLines/>
              <w:spacing w:after="0"/>
              <w:jc w:val="center"/>
              <w:rPr>
                <w:ins w:id="4265" w:author="Huawei_111" w:date="2024-05-13T19:51:00Z"/>
                <w:rFonts w:ascii="Arial" w:eastAsia="PMingLiU" w:hAnsi="Arial" w:cs="Arial"/>
                <w:sz w:val="18"/>
                <w:lang w:val="en-US"/>
              </w:rPr>
            </w:pPr>
          </w:p>
        </w:tc>
        <w:tc>
          <w:tcPr>
            <w:tcW w:w="811" w:type="dxa"/>
            <w:tcBorders>
              <w:top w:val="single" w:sz="4" w:space="0" w:color="auto"/>
              <w:left w:val="single" w:sz="4" w:space="0" w:color="auto"/>
              <w:bottom w:val="single" w:sz="4" w:space="0" w:color="auto"/>
              <w:right w:val="single" w:sz="4" w:space="0" w:color="auto"/>
            </w:tcBorders>
            <w:hideMark/>
          </w:tcPr>
          <w:p w14:paraId="5A859B60" w14:textId="77777777" w:rsidR="005D6548" w:rsidRPr="002F5904" w:rsidRDefault="005D6548" w:rsidP="008A34F4">
            <w:pPr>
              <w:keepNext/>
              <w:keepLines/>
              <w:spacing w:after="0"/>
              <w:jc w:val="center"/>
              <w:rPr>
                <w:ins w:id="4266" w:author="Huawei_111" w:date="2024-05-13T19:51:00Z"/>
                <w:rFonts w:ascii="Arial" w:eastAsia="PMingLiU" w:hAnsi="Arial" w:cs="Arial"/>
                <w:sz w:val="18"/>
                <w:lang w:val="en-US"/>
              </w:rPr>
            </w:pPr>
            <w:ins w:id="4267" w:author="Huawei_111" w:date="2024-05-13T19:51:00Z">
              <w:r w:rsidRPr="002F5904">
                <w:rPr>
                  <w:rFonts w:ascii="Arial" w:eastAsia="PMingLiU" w:hAnsi="Arial" w:cs="Arial"/>
                  <w:sz w:val="18"/>
                  <w:lang w:val="en-US"/>
                </w:rPr>
                <w:t>OP.7 FDD</w:t>
              </w:r>
            </w:ins>
          </w:p>
        </w:tc>
        <w:tc>
          <w:tcPr>
            <w:tcW w:w="811" w:type="dxa"/>
            <w:tcBorders>
              <w:top w:val="single" w:sz="4" w:space="0" w:color="auto"/>
              <w:left w:val="single" w:sz="4" w:space="0" w:color="auto"/>
              <w:bottom w:val="single" w:sz="4" w:space="0" w:color="auto"/>
              <w:right w:val="single" w:sz="4" w:space="0" w:color="auto"/>
            </w:tcBorders>
            <w:hideMark/>
          </w:tcPr>
          <w:p w14:paraId="52A69707" w14:textId="77777777" w:rsidR="005D6548" w:rsidRPr="002F5904" w:rsidRDefault="005D6548" w:rsidP="008A34F4">
            <w:pPr>
              <w:keepNext/>
              <w:keepLines/>
              <w:spacing w:after="0"/>
              <w:jc w:val="center"/>
              <w:rPr>
                <w:ins w:id="4268" w:author="Huawei_111" w:date="2024-05-13T19:51:00Z"/>
                <w:rFonts w:ascii="Arial" w:eastAsia="PMingLiU" w:hAnsi="Arial" w:cs="Arial"/>
                <w:sz w:val="18"/>
                <w:lang w:val="en-US"/>
              </w:rPr>
            </w:pPr>
            <w:ins w:id="4269" w:author="Huawei_111" w:date="2024-05-13T19:51:00Z">
              <w:r w:rsidRPr="002F5904">
                <w:rPr>
                  <w:rFonts w:ascii="Arial" w:eastAsia="PMingLiU" w:hAnsi="Arial" w:cs="Arial"/>
                  <w:sz w:val="18"/>
                  <w:lang w:val="en-US"/>
                </w:rPr>
                <w:t>OP.7 FDD</w:t>
              </w:r>
            </w:ins>
          </w:p>
        </w:tc>
        <w:tc>
          <w:tcPr>
            <w:tcW w:w="788" w:type="dxa"/>
            <w:tcBorders>
              <w:top w:val="single" w:sz="4" w:space="0" w:color="auto"/>
              <w:left w:val="single" w:sz="4" w:space="0" w:color="auto"/>
              <w:bottom w:val="single" w:sz="4" w:space="0" w:color="auto"/>
              <w:right w:val="single" w:sz="4" w:space="0" w:color="auto"/>
            </w:tcBorders>
            <w:hideMark/>
          </w:tcPr>
          <w:p w14:paraId="5BFCC99F" w14:textId="77777777" w:rsidR="005D6548" w:rsidRPr="002F5904" w:rsidRDefault="005D6548" w:rsidP="008A34F4">
            <w:pPr>
              <w:keepNext/>
              <w:keepLines/>
              <w:spacing w:after="0"/>
              <w:jc w:val="center"/>
              <w:rPr>
                <w:ins w:id="4270" w:author="Huawei_111" w:date="2024-05-13T19:51:00Z"/>
                <w:rFonts w:ascii="Arial" w:eastAsia="PMingLiU" w:hAnsi="Arial" w:cs="Arial"/>
                <w:sz w:val="18"/>
                <w:lang w:val="en-US"/>
              </w:rPr>
            </w:pPr>
            <w:ins w:id="4271" w:author="Huawei_111" w:date="2024-05-13T19:51:00Z">
              <w:r w:rsidRPr="002F5904">
                <w:rPr>
                  <w:rFonts w:ascii="Arial" w:eastAsia="PMingLiU" w:hAnsi="Arial" w:cs="Arial"/>
                  <w:sz w:val="18"/>
                  <w:lang w:val="en-US"/>
                </w:rPr>
                <w:t>OP.7 FDD</w:t>
              </w:r>
            </w:ins>
          </w:p>
        </w:tc>
        <w:tc>
          <w:tcPr>
            <w:tcW w:w="835" w:type="dxa"/>
            <w:tcBorders>
              <w:top w:val="single" w:sz="4" w:space="0" w:color="auto"/>
              <w:left w:val="single" w:sz="4" w:space="0" w:color="auto"/>
              <w:bottom w:val="single" w:sz="4" w:space="0" w:color="auto"/>
              <w:right w:val="single" w:sz="4" w:space="0" w:color="auto"/>
            </w:tcBorders>
            <w:hideMark/>
          </w:tcPr>
          <w:p w14:paraId="0BCFD00D" w14:textId="77777777" w:rsidR="005D6548" w:rsidRPr="002F5904" w:rsidRDefault="005D6548" w:rsidP="008A34F4">
            <w:pPr>
              <w:keepNext/>
              <w:keepLines/>
              <w:spacing w:after="0"/>
              <w:jc w:val="center"/>
              <w:rPr>
                <w:ins w:id="4272" w:author="Huawei_111" w:date="2024-05-13T19:51:00Z"/>
                <w:rFonts w:ascii="Arial" w:eastAsia="PMingLiU" w:hAnsi="Arial" w:cs="Arial"/>
                <w:sz w:val="18"/>
                <w:lang w:val="en-US"/>
              </w:rPr>
            </w:pPr>
            <w:ins w:id="4273" w:author="Huawei_111" w:date="2024-05-13T19:51:00Z">
              <w:r w:rsidRPr="002F5904">
                <w:rPr>
                  <w:rFonts w:ascii="Arial" w:eastAsia="PMingLiU" w:hAnsi="Arial" w:cs="Arial"/>
                  <w:sz w:val="18"/>
                  <w:lang w:val="en-US"/>
                </w:rPr>
                <w:t>OP.7 FDD</w:t>
              </w:r>
            </w:ins>
          </w:p>
        </w:tc>
        <w:tc>
          <w:tcPr>
            <w:tcW w:w="812" w:type="dxa"/>
            <w:tcBorders>
              <w:top w:val="single" w:sz="4" w:space="0" w:color="auto"/>
              <w:left w:val="single" w:sz="4" w:space="0" w:color="auto"/>
              <w:bottom w:val="single" w:sz="4" w:space="0" w:color="auto"/>
              <w:right w:val="single" w:sz="4" w:space="0" w:color="auto"/>
            </w:tcBorders>
            <w:hideMark/>
          </w:tcPr>
          <w:p w14:paraId="3E6D3CCB" w14:textId="77777777" w:rsidR="005D6548" w:rsidRPr="002F5904" w:rsidRDefault="005D6548" w:rsidP="008A34F4">
            <w:pPr>
              <w:keepNext/>
              <w:keepLines/>
              <w:spacing w:after="0"/>
              <w:jc w:val="center"/>
              <w:rPr>
                <w:ins w:id="4274" w:author="Huawei_111" w:date="2024-05-13T19:51:00Z"/>
                <w:rFonts w:ascii="Arial" w:eastAsia="PMingLiU" w:hAnsi="Arial" w:cs="Arial"/>
                <w:sz w:val="18"/>
                <w:lang w:val="en-US"/>
              </w:rPr>
            </w:pPr>
            <w:ins w:id="4275" w:author="Huawei_111" w:date="2024-05-13T19:51:00Z">
              <w:r w:rsidRPr="002F5904">
                <w:rPr>
                  <w:rFonts w:ascii="Arial" w:eastAsia="PMingLiU" w:hAnsi="Arial" w:cs="Arial"/>
                  <w:sz w:val="18"/>
                  <w:lang w:val="en-US"/>
                </w:rPr>
                <w:t>OP.7 FDD</w:t>
              </w:r>
            </w:ins>
          </w:p>
        </w:tc>
        <w:tc>
          <w:tcPr>
            <w:tcW w:w="812" w:type="dxa"/>
            <w:tcBorders>
              <w:top w:val="single" w:sz="4" w:space="0" w:color="auto"/>
              <w:left w:val="single" w:sz="4" w:space="0" w:color="auto"/>
              <w:bottom w:val="single" w:sz="4" w:space="0" w:color="auto"/>
              <w:right w:val="single" w:sz="4" w:space="0" w:color="auto"/>
            </w:tcBorders>
            <w:hideMark/>
          </w:tcPr>
          <w:p w14:paraId="7FC208D1" w14:textId="77777777" w:rsidR="005D6548" w:rsidRPr="002F5904" w:rsidRDefault="005D6548" w:rsidP="008A34F4">
            <w:pPr>
              <w:keepNext/>
              <w:keepLines/>
              <w:spacing w:after="0"/>
              <w:jc w:val="center"/>
              <w:rPr>
                <w:ins w:id="4276" w:author="Huawei_111" w:date="2024-05-13T19:51:00Z"/>
                <w:rFonts w:ascii="Arial" w:eastAsia="PMingLiU" w:hAnsi="Arial" w:cs="Arial"/>
                <w:sz w:val="18"/>
                <w:lang w:val="en-US"/>
              </w:rPr>
            </w:pPr>
            <w:ins w:id="4277" w:author="Huawei_111" w:date="2024-05-13T19:51:00Z">
              <w:r w:rsidRPr="002F5904">
                <w:rPr>
                  <w:rFonts w:ascii="Arial" w:eastAsia="PMingLiU" w:hAnsi="Arial" w:cs="Arial"/>
                  <w:sz w:val="18"/>
                  <w:lang w:val="en-US"/>
                </w:rPr>
                <w:t>OP.7 FDD</w:t>
              </w:r>
            </w:ins>
          </w:p>
        </w:tc>
      </w:tr>
      <w:tr w:rsidR="005D6548" w:rsidRPr="002F5904" w14:paraId="45268523" w14:textId="77777777" w:rsidTr="008A34F4">
        <w:trPr>
          <w:cantSplit/>
          <w:ins w:id="4278"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12EBB485" w14:textId="77777777" w:rsidR="005D6548" w:rsidRPr="002F5904" w:rsidRDefault="005D6548" w:rsidP="008A34F4">
            <w:pPr>
              <w:keepNext/>
              <w:keepLines/>
              <w:spacing w:after="0"/>
              <w:rPr>
                <w:ins w:id="4279" w:author="Huawei_111" w:date="2024-05-13T19:51:00Z"/>
                <w:rFonts w:ascii="Arial" w:eastAsia="PMingLiU" w:hAnsi="Arial" w:cs="Arial"/>
                <w:sz w:val="18"/>
                <w:lang w:val="en-US"/>
              </w:rPr>
            </w:pPr>
            <w:ins w:id="4280" w:author="Huawei_111" w:date="2024-05-13T19:51:00Z">
              <w:r w:rsidRPr="002F5904">
                <w:rPr>
                  <w:rFonts w:ascii="Arial" w:eastAsia="PMingLiU" w:hAnsi="Arial" w:cs="Arial"/>
                  <w:sz w:val="18"/>
                  <w:lang w:val="en-US"/>
                </w:rPr>
                <w:t>PBCH_RA</w:t>
              </w:r>
            </w:ins>
          </w:p>
        </w:tc>
        <w:tc>
          <w:tcPr>
            <w:tcW w:w="709" w:type="dxa"/>
            <w:tcBorders>
              <w:top w:val="single" w:sz="4" w:space="0" w:color="auto"/>
              <w:left w:val="single" w:sz="4" w:space="0" w:color="auto"/>
              <w:bottom w:val="single" w:sz="4" w:space="0" w:color="auto"/>
              <w:right w:val="single" w:sz="4" w:space="0" w:color="auto"/>
            </w:tcBorders>
            <w:hideMark/>
          </w:tcPr>
          <w:p w14:paraId="7778FBAC" w14:textId="77777777" w:rsidR="005D6548" w:rsidRPr="002F5904" w:rsidRDefault="005D6548" w:rsidP="008A34F4">
            <w:pPr>
              <w:keepNext/>
              <w:keepLines/>
              <w:spacing w:after="0"/>
              <w:jc w:val="center"/>
              <w:rPr>
                <w:ins w:id="4281" w:author="Huawei_111" w:date="2024-05-13T19:51:00Z"/>
                <w:rFonts w:ascii="Arial" w:eastAsia="PMingLiU" w:hAnsi="Arial" w:cs="Arial"/>
                <w:sz w:val="18"/>
                <w:lang w:val="en-US"/>
              </w:rPr>
            </w:pPr>
            <w:ins w:id="4282" w:author="Huawei_111" w:date="2024-05-13T19:51:00Z">
              <w:r w:rsidRPr="002F5904">
                <w:rPr>
                  <w:rFonts w:ascii="Arial" w:eastAsia="PMingLiU" w:hAnsi="Arial" w:cs="v4.2.0"/>
                  <w:bCs/>
                  <w:sz w:val="18"/>
                  <w:lang w:val="en-US"/>
                </w:rPr>
                <w:t>dB</w:t>
              </w:r>
            </w:ins>
          </w:p>
        </w:tc>
        <w:tc>
          <w:tcPr>
            <w:tcW w:w="2410"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75BFFE0" w14:textId="77777777" w:rsidR="005D6548" w:rsidRPr="002F5904" w:rsidRDefault="005D6548" w:rsidP="008A34F4">
            <w:pPr>
              <w:keepNext/>
              <w:keepLines/>
              <w:spacing w:after="0"/>
              <w:jc w:val="center"/>
              <w:rPr>
                <w:ins w:id="4283" w:author="Huawei_111" w:date="2024-05-13T19:51:00Z"/>
                <w:rFonts w:ascii="Arial" w:eastAsia="PMingLiU" w:hAnsi="Arial" w:cs="Arial"/>
                <w:sz w:val="18"/>
                <w:lang w:val="en-US"/>
              </w:rPr>
            </w:pPr>
            <w:ins w:id="4284" w:author="Huawei_111" w:date="2024-05-13T19:51:00Z">
              <w:r w:rsidRPr="002F5904">
                <w:rPr>
                  <w:rFonts w:ascii="Arial" w:eastAsia="PMingLiU" w:hAnsi="Arial" w:cs="Arial"/>
                  <w:sz w:val="18"/>
                  <w:lang w:val="en-US"/>
                </w:rPr>
                <w:t>-3</w:t>
              </w:r>
            </w:ins>
          </w:p>
        </w:tc>
        <w:tc>
          <w:tcPr>
            <w:tcW w:w="2459"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F742119" w14:textId="77777777" w:rsidR="005D6548" w:rsidRPr="002F5904" w:rsidRDefault="005D6548" w:rsidP="008A34F4">
            <w:pPr>
              <w:keepNext/>
              <w:keepLines/>
              <w:spacing w:after="0"/>
              <w:jc w:val="center"/>
              <w:rPr>
                <w:ins w:id="4285" w:author="Huawei_111" w:date="2024-05-13T19:51:00Z"/>
                <w:rFonts w:ascii="Arial" w:eastAsia="PMingLiU" w:hAnsi="Arial" w:cs="Arial"/>
                <w:sz w:val="18"/>
                <w:lang w:val="en-US"/>
              </w:rPr>
            </w:pPr>
            <w:ins w:id="4286" w:author="Huawei_111" w:date="2024-05-13T19:51:00Z">
              <w:r w:rsidRPr="002F5904">
                <w:rPr>
                  <w:rFonts w:ascii="Arial" w:eastAsia="PMingLiU" w:hAnsi="Arial" w:cs="Arial"/>
                  <w:sz w:val="18"/>
                  <w:lang w:val="en-US"/>
                </w:rPr>
                <w:t>-3</w:t>
              </w:r>
            </w:ins>
          </w:p>
        </w:tc>
      </w:tr>
      <w:tr w:rsidR="005D6548" w:rsidRPr="002F5904" w14:paraId="1F61EF57" w14:textId="77777777" w:rsidTr="008A34F4">
        <w:trPr>
          <w:cantSplit/>
          <w:ins w:id="4287"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71CE6D5F" w14:textId="77777777" w:rsidR="005D6548" w:rsidRPr="002F5904" w:rsidRDefault="005D6548" w:rsidP="008A34F4">
            <w:pPr>
              <w:keepNext/>
              <w:keepLines/>
              <w:spacing w:after="0"/>
              <w:rPr>
                <w:ins w:id="4288" w:author="Huawei_111" w:date="2024-05-13T19:51:00Z"/>
                <w:rFonts w:ascii="Arial" w:eastAsia="PMingLiU" w:hAnsi="Arial" w:cs="Arial"/>
                <w:sz w:val="18"/>
                <w:lang w:val="en-US"/>
              </w:rPr>
            </w:pPr>
            <w:ins w:id="4289" w:author="Huawei_111" w:date="2024-05-13T19:51:00Z">
              <w:r w:rsidRPr="002F5904">
                <w:rPr>
                  <w:rFonts w:ascii="Arial" w:eastAsia="PMingLiU" w:hAnsi="Arial" w:cs="Arial"/>
                  <w:sz w:val="18"/>
                  <w:lang w:val="en-US"/>
                </w:rPr>
                <w:t>PBCH_RB</w:t>
              </w:r>
            </w:ins>
          </w:p>
        </w:tc>
        <w:tc>
          <w:tcPr>
            <w:tcW w:w="709" w:type="dxa"/>
            <w:tcBorders>
              <w:top w:val="single" w:sz="4" w:space="0" w:color="auto"/>
              <w:left w:val="single" w:sz="4" w:space="0" w:color="auto"/>
              <w:bottom w:val="single" w:sz="4" w:space="0" w:color="auto"/>
              <w:right w:val="single" w:sz="4" w:space="0" w:color="auto"/>
            </w:tcBorders>
            <w:hideMark/>
          </w:tcPr>
          <w:p w14:paraId="1746D7AA" w14:textId="77777777" w:rsidR="005D6548" w:rsidRPr="002F5904" w:rsidRDefault="005D6548" w:rsidP="008A34F4">
            <w:pPr>
              <w:keepNext/>
              <w:keepLines/>
              <w:spacing w:after="0"/>
              <w:jc w:val="center"/>
              <w:rPr>
                <w:ins w:id="4290" w:author="Huawei_111" w:date="2024-05-13T19:51:00Z"/>
                <w:rFonts w:ascii="Arial" w:eastAsia="PMingLiU" w:hAnsi="Arial" w:cs="Arial"/>
                <w:sz w:val="18"/>
                <w:lang w:val="en-US"/>
              </w:rPr>
            </w:pPr>
            <w:ins w:id="4291" w:author="Huawei_111" w:date="2024-05-13T19:51:00Z">
              <w:r w:rsidRPr="002F5904">
                <w:rPr>
                  <w:rFonts w:ascii="Arial" w:eastAsia="PMingLiU" w:hAnsi="Arial" w:cs="v4.2.0"/>
                  <w:bCs/>
                  <w:sz w:val="18"/>
                  <w:lang w:val="en-US"/>
                </w:rPr>
                <w:t>dB</w:t>
              </w:r>
            </w:ins>
          </w:p>
        </w:tc>
        <w:tc>
          <w:tcPr>
            <w:tcW w:w="2410" w:type="dxa"/>
            <w:gridSpan w:val="3"/>
            <w:vMerge/>
            <w:tcBorders>
              <w:top w:val="single" w:sz="4" w:space="0" w:color="auto"/>
              <w:left w:val="single" w:sz="4" w:space="0" w:color="auto"/>
              <w:bottom w:val="single" w:sz="4" w:space="0" w:color="auto"/>
              <w:right w:val="single" w:sz="4" w:space="0" w:color="auto"/>
            </w:tcBorders>
            <w:vAlign w:val="center"/>
            <w:hideMark/>
          </w:tcPr>
          <w:p w14:paraId="13CC5BDE" w14:textId="77777777" w:rsidR="005D6548" w:rsidRPr="002F5904" w:rsidRDefault="005D6548" w:rsidP="008A34F4">
            <w:pPr>
              <w:spacing w:after="0"/>
              <w:rPr>
                <w:ins w:id="4292" w:author="Huawei_111" w:date="2024-05-13T19:51:00Z"/>
                <w:rFonts w:ascii="Arial" w:eastAsia="PMingLiU" w:hAnsi="Arial" w:cs="Arial"/>
                <w:sz w:val="18"/>
                <w:lang w:val="en-US"/>
              </w:rPr>
            </w:pPr>
          </w:p>
        </w:tc>
        <w:tc>
          <w:tcPr>
            <w:tcW w:w="2459" w:type="dxa"/>
            <w:gridSpan w:val="3"/>
            <w:vMerge/>
            <w:tcBorders>
              <w:top w:val="single" w:sz="4" w:space="0" w:color="auto"/>
              <w:left w:val="single" w:sz="4" w:space="0" w:color="auto"/>
              <w:bottom w:val="single" w:sz="4" w:space="0" w:color="auto"/>
              <w:right w:val="single" w:sz="4" w:space="0" w:color="auto"/>
            </w:tcBorders>
            <w:vAlign w:val="center"/>
            <w:hideMark/>
          </w:tcPr>
          <w:p w14:paraId="21ED1596" w14:textId="77777777" w:rsidR="005D6548" w:rsidRPr="002F5904" w:rsidRDefault="005D6548" w:rsidP="008A34F4">
            <w:pPr>
              <w:spacing w:after="0"/>
              <w:rPr>
                <w:ins w:id="4293" w:author="Huawei_111" w:date="2024-05-13T19:51:00Z"/>
                <w:rFonts w:ascii="Arial" w:eastAsia="PMingLiU" w:hAnsi="Arial" w:cs="Arial"/>
                <w:sz w:val="18"/>
                <w:lang w:val="en-US"/>
              </w:rPr>
            </w:pPr>
          </w:p>
        </w:tc>
      </w:tr>
      <w:tr w:rsidR="005D6548" w:rsidRPr="002F5904" w14:paraId="1007982F" w14:textId="77777777" w:rsidTr="008A34F4">
        <w:trPr>
          <w:cantSplit/>
          <w:ins w:id="4294"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0B2799E6" w14:textId="77777777" w:rsidR="005D6548" w:rsidRPr="002F5904" w:rsidRDefault="005D6548" w:rsidP="008A34F4">
            <w:pPr>
              <w:keepNext/>
              <w:keepLines/>
              <w:spacing w:after="0"/>
              <w:rPr>
                <w:ins w:id="4295" w:author="Huawei_111" w:date="2024-05-13T19:51:00Z"/>
                <w:rFonts w:ascii="Arial" w:eastAsia="PMingLiU" w:hAnsi="Arial" w:cs="Arial"/>
                <w:sz w:val="18"/>
                <w:lang w:val="en-US"/>
              </w:rPr>
            </w:pPr>
            <w:ins w:id="4296" w:author="Huawei_111" w:date="2024-05-13T19:51:00Z">
              <w:r w:rsidRPr="002F5904">
                <w:rPr>
                  <w:rFonts w:ascii="Arial" w:eastAsia="PMingLiU" w:hAnsi="Arial" w:cs="Arial"/>
                  <w:sz w:val="18"/>
                  <w:lang w:val="en-US"/>
                </w:rPr>
                <w:t>PSS_RA</w:t>
              </w:r>
            </w:ins>
          </w:p>
        </w:tc>
        <w:tc>
          <w:tcPr>
            <w:tcW w:w="709" w:type="dxa"/>
            <w:tcBorders>
              <w:top w:val="single" w:sz="4" w:space="0" w:color="auto"/>
              <w:left w:val="single" w:sz="4" w:space="0" w:color="auto"/>
              <w:bottom w:val="single" w:sz="4" w:space="0" w:color="auto"/>
              <w:right w:val="single" w:sz="4" w:space="0" w:color="auto"/>
            </w:tcBorders>
            <w:hideMark/>
          </w:tcPr>
          <w:p w14:paraId="0947D65D" w14:textId="77777777" w:rsidR="005D6548" w:rsidRPr="002F5904" w:rsidRDefault="005D6548" w:rsidP="008A34F4">
            <w:pPr>
              <w:keepNext/>
              <w:keepLines/>
              <w:spacing w:after="0"/>
              <w:jc w:val="center"/>
              <w:rPr>
                <w:ins w:id="4297" w:author="Huawei_111" w:date="2024-05-13T19:51:00Z"/>
                <w:rFonts w:ascii="Arial" w:eastAsia="PMingLiU" w:hAnsi="Arial" w:cs="Arial"/>
                <w:sz w:val="18"/>
                <w:lang w:val="en-US"/>
              </w:rPr>
            </w:pPr>
            <w:ins w:id="4298" w:author="Huawei_111" w:date="2024-05-13T19:51:00Z">
              <w:r w:rsidRPr="002F5904">
                <w:rPr>
                  <w:rFonts w:ascii="Arial" w:eastAsia="PMingLiU" w:hAnsi="Arial" w:cs="v4.2.0"/>
                  <w:bCs/>
                  <w:sz w:val="18"/>
                  <w:lang w:val="en-US"/>
                </w:rPr>
                <w:t>dB</w:t>
              </w:r>
            </w:ins>
          </w:p>
        </w:tc>
        <w:tc>
          <w:tcPr>
            <w:tcW w:w="2410" w:type="dxa"/>
            <w:gridSpan w:val="3"/>
            <w:vMerge/>
            <w:tcBorders>
              <w:top w:val="single" w:sz="4" w:space="0" w:color="auto"/>
              <w:left w:val="single" w:sz="4" w:space="0" w:color="auto"/>
              <w:bottom w:val="single" w:sz="4" w:space="0" w:color="auto"/>
              <w:right w:val="single" w:sz="4" w:space="0" w:color="auto"/>
            </w:tcBorders>
            <w:vAlign w:val="center"/>
            <w:hideMark/>
          </w:tcPr>
          <w:p w14:paraId="23F75E0B" w14:textId="77777777" w:rsidR="005D6548" w:rsidRPr="002F5904" w:rsidRDefault="005D6548" w:rsidP="008A34F4">
            <w:pPr>
              <w:spacing w:after="0"/>
              <w:rPr>
                <w:ins w:id="4299" w:author="Huawei_111" w:date="2024-05-13T19:51:00Z"/>
                <w:rFonts w:ascii="Arial" w:eastAsia="PMingLiU" w:hAnsi="Arial" w:cs="Arial"/>
                <w:sz w:val="18"/>
                <w:lang w:val="en-US"/>
              </w:rPr>
            </w:pPr>
          </w:p>
        </w:tc>
        <w:tc>
          <w:tcPr>
            <w:tcW w:w="2459" w:type="dxa"/>
            <w:gridSpan w:val="3"/>
            <w:vMerge/>
            <w:tcBorders>
              <w:top w:val="single" w:sz="4" w:space="0" w:color="auto"/>
              <w:left w:val="single" w:sz="4" w:space="0" w:color="auto"/>
              <w:bottom w:val="single" w:sz="4" w:space="0" w:color="auto"/>
              <w:right w:val="single" w:sz="4" w:space="0" w:color="auto"/>
            </w:tcBorders>
            <w:vAlign w:val="center"/>
            <w:hideMark/>
          </w:tcPr>
          <w:p w14:paraId="63DF7E92" w14:textId="77777777" w:rsidR="005D6548" w:rsidRPr="002F5904" w:rsidRDefault="005D6548" w:rsidP="008A34F4">
            <w:pPr>
              <w:spacing w:after="0"/>
              <w:rPr>
                <w:ins w:id="4300" w:author="Huawei_111" w:date="2024-05-13T19:51:00Z"/>
                <w:rFonts w:ascii="Arial" w:eastAsia="PMingLiU" w:hAnsi="Arial" w:cs="Arial"/>
                <w:sz w:val="18"/>
                <w:lang w:val="en-US"/>
              </w:rPr>
            </w:pPr>
          </w:p>
        </w:tc>
      </w:tr>
      <w:tr w:rsidR="005D6548" w:rsidRPr="002F5904" w14:paraId="651FA914" w14:textId="77777777" w:rsidTr="008A34F4">
        <w:trPr>
          <w:cantSplit/>
          <w:ins w:id="4301"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0E660131" w14:textId="77777777" w:rsidR="005D6548" w:rsidRPr="002F5904" w:rsidRDefault="005D6548" w:rsidP="008A34F4">
            <w:pPr>
              <w:keepNext/>
              <w:keepLines/>
              <w:spacing w:after="0"/>
              <w:rPr>
                <w:ins w:id="4302" w:author="Huawei_111" w:date="2024-05-13T19:51:00Z"/>
                <w:rFonts w:ascii="Arial" w:eastAsia="PMingLiU" w:hAnsi="Arial" w:cs="Arial"/>
                <w:sz w:val="18"/>
                <w:lang w:val="en-US"/>
              </w:rPr>
            </w:pPr>
            <w:ins w:id="4303" w:author="Huawei_111" w:date="2024-05-13T19:51:00Z">
              <w:r w:rsidRPr="002F5904">
                <w:rPr>
                  <w:rFonts w:ascii="Arial" w:eastAsia="PMingLiU" w:hAnsi="Arial" w:cs="Arial"/>
                  <w:sz w:val="18"/>
                  <w:lang w:val="en-US"/>
                </w:rPr>
                <w:t>SSS_RA</w:t>
              </w:r>
            </w:ins>
          </w:p>
        </w:tc>
        <w:tc>
          <w:tcPr>
            <w:tcW w:w="709" w:type="dxa"/>
            <w:tcBorders>
              <w:top w:val="single" w:sz="4" w:space="0" w:color="auto"/>
              <w:left w:val="single" w:sz="4" w:space="0" w:color="auto"/>
              <w:bottom w:val="single" w:sz="4" w:space="0" w:color="auto"/>
              <w:right w:val="single" w:sz="4" w:space="0" w:color="auto"/>
            </w:tcBorders>
            <w:hideMark/>
          </w:tcPr>
          <w:p w14:paraId="7A487E87" w14:textId="77777777" w:rsidR="005D6548" w:rsidRPr="002F5904" w:rsidRDefault="005D6548" w:rsidP="008A34F4">
            <w:pPr>
              <w:keepNext/>
              <w:keepLines/>
              <w:spacing w:after="0"/>
              <w:jc w:val="center"/>
              <w:rPr>
                <w:ins w:id="4304" w:author="Huawei_111" w:date="2024-05-13T19:51:00Z"/>
                <w:rFonts w:ascii="Arial" w:eastAsia="PMingLiU" w:hAnsi="Arial" w:cs="Arial"/>
                <w:sz w:val="18"/>
                <w:lang w:val="en-US"/>
              </w:rPr>
            </w:pPr>
            <w:ins w:id="4305" w:author="Huawei_111" w:date="2024-05-13T19:51:00Z">
              <w:r w:rsidRPr="002F5904">
                <w:rPr>
                  <w:rFonts w:ascii="Arial" w:eastAsia="PMingLiU" w:hAnsi="Arial" w:cs="v4.2.0"/>
                  <w:bCs/>
                  <w:sz w:val="18"/>
                  <w:lang w:val="en-US"/>
                </w:rPr>
                <w:t>dB</w:t>
              </w:r>
            </w:ins>
          </w:p>
        </w:tc>
        <w:tc>
          <w:tcPr>
            <w:tcW w:w="2410" w:type="dxa"/>
            <w:gridSpan w:val="3"/>
            <w:vMerge/>
            <w:tcBorders>
              <w:top w:val="single" w:sz="4" w:space="0" w:color="auto"/>
              <w:left w:val="single" w:sz="4" w:space="0" w:color="auto"/>
              <w:bottom w:val="single" w:sz="4" w:space="0" w:color="auto"/>
              <w:right w:val="single" w:sz="4" w:space="0" w:color="auto"/>
            </w:tcBorders>
            <w:vAlign w:val="center"/>
            <w:hideMark/>
          </w:tcPr>
          <w:p w14:paraId="4A2AF70E" w14:textId="77777777" w:rsidR="005D6548" w:rsidRPr="002F5904" w:rsidRDefault="005D6548" w:rsidP="008A34F4">
            <w:pPr>
              <w:spacing w:after="0"/>
              <w:rPr>
                <w:ins w:id="4306" w:author="Huawei_111" w:date="2024-05-13T19:51:00Z"/>
                <w:rFonts w:ascii="Arial" w:eastAsia="PMingLiU" w:hAnsi="Arial" w:cs="Arial"/>
                <w:sz w:val="18"/>
                <w:lang w:val="en-US"/>
              </w:rPr>
            </w:pPr>
          </w:p>
        </w:tc>
        <w:tc>
          <w:tcPr>
            <w:tcW w:w="2459" w:type="dxa"/>
            <w:gridSpan w:val="3"/>
            <w:vMerge/>
            <w:tcBorders>
              <w:top w:val="single" w:sz="4" w:space="0" w:color="auto"/>
              <w:left w:val="single" w:sz="4" w:space="0" w:color="auto"/>
              <w:bottom w:val="single" w:sz="4" w:space="0" w:color="auto"/>
              <w:right w:val="single" w:sz="4" w:space="0" w:color="auto"/>
            </w:tcBorders>
            <w:vAlign w:val="center"/>
            <w:hideMark/>
          </w:tcPr>
          <w:p w14:paraId="6D54B138" w14:textId="77777777" w:rsidR="005D6548" w:rsidRPr="002F5904" w:rsidRDefault="005D6548" w:rsidP="008A34F4">
            <w:pPr>
              <w:spacing w:after="0"/>
              <w:rPr>
                <w:ins w:id="4307" w:author="Huawei_111" w:date="2024-05-13T19:51:00Z"/>
                <w:rFonts w:ascii="Arial" w:eastAsia="PMingLiU" w:hAnsi="Arial" w:cs="Arial"/>
                <w:sz w:val="18"/>
                <w:lang w:val="en-US"/>
              </w:rPr>
            </w:pPr>
          </w:p>
        </w:tc>
      </w:tr>
      <w:tr w:rsidR="005D6548" w:rsidRPr="002F5904" w14:paraId="135C49ED" w14:textId="77777777" w:rsidTr="008A34F4">
        <w:trPr>
          <w:cantSplit/>
          <w:ins w:id="4308"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0AA6484C" w14:textId="77777777" w:rsidR="005D6548" w:rsidRPr="002F5904" w:rsidRDefault="005D6548" w:rsidP="008A34F4">
            <w:pPr>
              <w:keepNext/>
              <w:keepLines/>
              <w:spacing w:after="0"/>
              <w:rPr>
                <w:ins w:id="4309" w:author="Huawei_111" w:date="2024-05-13T19:51:00Z"/>
                <w:rFonts w:ascii="Arial" w:eastAsia="PMingLiU" w:hAnsi="Arial" w:cs="Arial"/>
                <w:sz w:val="18"/>
                <w:lang w:val="en-US"/>
              </w:rPr>
            </w:pPr>
            <w:ins w:id="4310" w:author="Huawei_111" w:date="2024-05-13T19:51:00Z">
              <w:r w:rsidRPr="002F5904">
                <w:rPr>
                  <w:rFonts w:ascii="Arial" w:eastAsia="PMingLiU" w:hAnsi="Arial" w:cs="Arial"/>
                  <w:sz w:val="18"/>
                  <w:lang w:val="en-US"/>
                </w:rPr>
                <w:t>PCFICH_RB</w:t>
              </w:r>
            </w:ins>
          </w:p>
        </w:tc>
        <w:tc>
          <w:tcPr>
            <w:tcW w:w="709" w:type="dxa"/>
            <w:tcBorders>
              <w:top w:val="single" w:sz="4" w:space="0" w:color="auto"/>
              <w:left w:val="single" w:sz="4" w:space="0" w:color="auto"/>
              <w:bottom w:val="single" w:sz="4" w:space="0" w:color="auto"/>
              <w:right w:val="single" w:sz="4" w:space="0" w:color="auto"/>
            </w:tcBorders>
            <w:hideMark/>
          </w:tcPr>
          <w:p w14:paraId="283051E5" w14:textId="77777777" w:rsidR="005D6548" w:rsidRPr="002F5904" w:rsidRDefault="005D6548" w:rsidP="008A34F4">
            <w:pPr>
              <w:keepNext/>
              <w:keepLines/>
              <w:spacing w:after="0"/>
              <w:jc w:val="center"/>
              <w:rPr>
                <w:ins w:id="4311" w:author="Huawei_111" w:date="2024-05-13T19:51:00Z"/>
                <w:rFonts w:ascii="Arial" w:eastAsia="PMingLiU" w:hAnsi="Arial" w:cs="Arial"/>
                <w:sz w:val="18"/>
                <w:lang w:val="en-US"/>
              </w:rPr>
            </w:pPr>
            <w:ins w:id="4312" w:author="Huawei_111" w:date="2024-05-13T19:51:00Z">
              <w:r w:rsidRPr="002F5904">
                <w:rPr>
                  <w:rFonts w:ascii="Arial" w:eastAsia="PMingLiU" w:hAnsi="Arial" w:cs="v4.2.0"/>
                  <w:bCs/>
                  <w:sz w:val="18"/>
                  <w:lang w:val="en-US"/>
                </w:rPr>
                <w:t>dB</w:t>
              </w:r>
            </w:ins>
          </w:p>
        </w:tc>
        <w:tc>
          <w:tcPr>
            <w:tcW w:w="2410" w:type="dxa"/>
            <w:gridSpan w:val="3"/>
            <w:vMerge/>
            <w:tcBorders>
              <w:top w:val="single" w:sz="4" w:space="0" w:color="auto"/>
              <w:left w:val="single" w:sz="4" w:space="0" w:color="auto"/>
              <w:bottom w:val="single" w:sz="4" w:space="0" w:color="auto"/>
              <w:right w:val="single" w:sz="4" w:space="0" w:color="auto"/>
            </w:tcBorders>
            <w:vAlign w:val="center"/>
            <w:hideMark/>
          </w:tcPr>
          <w:p w14:paraId="60C28034" w14:textId="77777777" w:rsidR="005D6548" w:rsidRPr="002F5904" w:rsidRDefault="005D6548" w:rsidP="008A34F4">
            <w:pPr>
              <w:spacing w:after="0"/>
              <w:rPr>
                <w:ins w:id="4313" w:author="Huawei_111" w:date="2024-05-13T19:51:00Z"/>
                <w:rFonts w:ascii="Arial" w:eastAsia="PMingLiU" w:hAnsi="Arial" w:cs="Arial"/>
                <w:sz w:val="18"/>
                <w:lang w:val="en-US"/>
              </w:rPr>
            </w:pPr>
          </w:p>
        </w:tc>
        <w:tc>
          <w:tcPr>
            <w:tcW w:w="2459" w:type="dxa"/>
            <w:gridSpan w:val="3"/>
            <w:vMerge/>
            <w:tcBorders>
              <w:top w:val="single" w:sz="4" w:space="0" w:color="auto"/>
              <w:left w:val="single" w:sz="4" w:space="0" w:color="auto"/>
              <w:bottom w:val="single" w:sz="4" w:space="0" w:color="auto"/>
              <w:right w:val="single" w:sz="4" w:space="0" w:color="auto"/>
            </w:tcBorders>
            <w:vAlign w:val="center"/>
            <w:hideMark/>
          </w:tcPr>
          <w:p w14:paraId="20BD25B5" w14:textId="77777777" w:rsidR="005D6548" w:rsidRPr="002F5904" w:rsidRDefault="005D6548" w:rsidP="008A34F4">
            <w:pPr>
              <w:spacing w:after="0"/>
              <w:rPr>
                <w:ins w:id="4314" w:author="Huawei_111" w:date="2024-05-13T19:51:00Z"/>
                <w:rFonts w:ascii="Arial" w:eastAsia="PMingLiU" w:hAnsi="Arial" w:cs="Arial"/>
                <w:sz w:val="18"/>
                <w:lang w:val="en-US"/>
              </w:rPr>
            </w:pPr>
          </w:p>
        </w:tc>
      </w:tr>
      <w:tr w:rsidR="005D6548" w:rsidRPr="002F5904" w14:paraId="65585083" w14:textId="77777777" w:rsidTr="008A34F4">
        <w:trPr>
          <w:cantSplit/>
          <w:ins w:id="4315"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568CD347" w14:textId="77777777" w:rsidR="005D6548" w:rsidRPr="002F5904" w:rsidRDefault="005D6548" w:rsidP="008A34F4">
            <w:pPr>
              <w:keepNext/>
              <w:keepLines/>
              <w:spacing w:after="0"/>
              <w:rPr>
                <w:ins w:id="4316" w:author="Huawei_111" w:date="2024-05-13T19:51:00Z"/>
                <w:rFonts w:ascii="Arial" w:eastAsia="PMingLiU" w:hAnsi="Arial" w:cs="Arial"/>
                <w:sz w:val="18"/>
                <w:lang w:val="en-US"/>
              </w:rPr>
            </w:pPr>
            <w:ins w:id="4317" w:author="Huawei_111" w:date="2024-05-13T19:51:00Z">
              <w:r w:rsidRPr="002F5904">
                <w:rPr>
                  <w:rFonts w:ascii="Arial" w:eastAsia="PMingLiU" w:hAnsi="Arial" w:cs="Arial"/>
                  <w:sz w:val="18"/>
                  <w:lang w:val="en-US"/>
                </w:rPr>
                <w:t>PHICH_RA</w:t>
              </w:r>
            </w:ins>
          </w:p>
        </w:tc>
        <w:tc>
          <w:tcPr>
            <w:tcW w:w="709" w:type="dxa"/>
            <w:tcBorders>
              <w:top w:val="single" w:sz="4" w:space="0" w:color="auto"/>
              <w:left w:val="single" w:sz="4" w:space="0" w:color="auto"/>
              <w:bottom w:val="single" w:sz="4" w:space="0" w:color="auto"/>
              <w:right w:val="single" w:sz="4" w:space="0" w:color="auto"/>
            </w:tcBorders>
            <w:hideMark/>
          </w:tcPr>
          <w:p w14:paraId="73921DE3" w14:textId="77777777" w:rsidR="005D6548" w:rsidRPr="002F5904" w:rsidRDefault="005D6548" w:rsidP="008A34F4">
            <w:pPr>
              <w:keepNext/>
              <w:keepLines/>
              <w:spacing w:after="0"/>
              <w:jc w:val="center"/>
              <w:rPr>
                <w:ins w:id="4318" w:author="Huawei_111" w:date="2024-05-13T19:51:00Z"/>
                <w:rFonts w:ascii="Arial" w:eastAsia="PMingLiU" w:hAnsi="Arial" w:cs="Arial"/>
                <w:sz w:val="18"/>
                <w:lang w:val="en-US"/>
              </w:rPr>
            </w:pPr>
            <w:ins w:id="4319" w:author="Huawei_111" w:date="2024-05-13T19:51:00Z">
              <w:r w:rsidRPr="002F5904">
                <w:rPr>
                  <w:rFonts w:ascii="Arial" w:eastAsia="PMingLiU" w:hAnsi="Arial" w:cs="v4.2.0"/>
                  <w:bCs/>
                  <w:sz w:val="18"/>
                  <w:lang w:val="en-US"/>
                </w:rPr>
                <w:t>dB</w:t>
              </w:r>
            </w:ins>
          </w:p>
        </w:tc>
        <w:tc>
          <w:tcPr>
            <w:tcW w:w="2410" w:type="dxa"/>
            <w:gridSpan w:val="3"/>
            <w:vMerge/>
            <w:tcBorders>
              <w:top w:val="single" w:sz="4" w:space="0" w:color="auto"/>
              <w:left w:val="single" w:sz="4" w:space="0" w:color="auto"/>
              <w:bottom w:val="single" w:sz="4" w:space="0" w:color="auto"/>
              <w:right w:val="single" w:sz="4" w:space="0" w:color="auto"/>
            </w:tcBorders>
            <w:vAlign w:val="center"/>
            <w:hideMark/>
          </w:tcPr>
          <w:p w14:paraId="4791782A" w14:textId="77777777" w:rsidR="005D6548" w:rsidRPr="002F5904" w:rsidRDefault="005D6548" w:rsidP="008A34F4">
            <w:pPr>
              <w:spacing w:after="0"/>
              <w:rPr>
                <w:ins w:id="4320" w:author="Huawei_111" w:date="2024-05-13T19:51:00Z"/>
                <w:rFonts w:ascii="Arial" w:eastAsia="PMingLiU" w:hAnsi="Arial" w:cs="Arial"/>
                <w:sz w:val="18"/>
                <w:lang w:val="en-US"/>
              </w:rPr>
            </w:pPr>
          </w:p>
        </w:tc>
        <w:tc>
          <w:tcPr>
            <w:tcW w:w="2459" w:type="dxa"/>
            <w:gridSpan w:val="3"/>
            <w:vMerge/>
            <w:tcBorders>
              <w:top w:val="single" w:sz="4" w:space="0" w:color="auto"/>
              <w:left w:val="single" w:sz="4" w:space="0" w:color="auto"/>
              <w:bottom w:val="single" w:sz="4" w:space="0" w:color="auto"/>
              <w:right w:val="single" w:sz="4" w:space="0" w:color="auto"/>
            </w:tcBorders>
            <w:vAlign w:val="center"/>
            <w:hideMark/>
          </w:tcPr>
          <w:p w14:paraId="32BBAFE9" w14:textId="77777777" w:rsidR="005D6548" w:rsidRPr="002F5904" w:rsidRDefault="005D6548" w:rsidP="008A34F4">
            <w:pPr>
              <w:spacing w:after="0"/>
              <w:rPr>
                <w:ins w:id="4321" w:author="Huawei_111" w:date="2024-05-13T19:51:00Z"/>
                <w:rFonts w:ascii="Arial" w:eastAsia="PMingLiU" w:hAnsi="Arial" w:cs="Arial"/>
                <w:sz w:val="18"/>
                <w:lang w:val="en-US"/>
              </w:rPr>
            </w:pPr>
          </w:p>
        </w:tc>
      </w:tr>
      <w:tr w:rsidR="005D6548" w:rsidRPr="002F5904" w14:paraId="3585B481" w14:textId="77777777" w:rsidTr="008A34F4">
        <w:trPr>
          <w:cantSplit/>
          <w:ins w:id="4322"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0815ADC0" w14:textId="77777777" w:rsidR="005D6548" w:rsidRPr="002F5904" w:rsidRDefault="005D6548" w:rsidP="008A34F4">
            <w:pPr>
              <w:keepNext/>
              <w:keepLines/>
              <w:spacing w:after="0"/>
              <w:rPr>
                <w:ins w:id="4323" w:author="Huawei_111" w:date="2024-05-13T19:51:00Z"/>
                <w:rFonts w:ascii="Arial" w:eastAsia="PMingLiU" w:hAnsi="Arial" w:cs="Arial"/>
                <w:sz w:val="18"/>
                <w:lang w:val="en-US"/>
              </w:rPr>
            </w:pPr>
            <w:ins w:id="4324" w:author="Huawei_111" w:date="2024-05-13T19:51:00Z">
              <w:r w:rsidRPr="002F5904">
                <w:rPr>
                  <w:rFonts w:ascii="Arial" w:eastAsia="PMingLiU" w:hAnsi="Arial" w:cs="Arial"/>
                  <w:sz w:val="18"/>
                  <w:lang w:val="en-US"/>
                </w:rPr>
                <w:t>PHICH_RB</w:t>
              </w:r>
            </w:ins>
          </w:p>
        </w:tc>
        <w:tc>
          <w:tcPr>
            <w:tcW w:w="709" w:type="dxa"/>
            <w:tcBorders>
              <w:top w:val="single" w:sz="4" w:space="0" w:color="auto"/>
              <w:left w:val="single" w:sz="4" w:space="0" w:color="auto"/>
              <w:bottom w:val="single" w:sz="4" w:space="0" w:color="auto"/>
              <w:right w:val="single" w:sz="4" w:space="0" w:color="auto"/>
            </w:tcBorders>
            <w:hideMark/>
          </w:tcPr>
          <w:p w14:paraId="42B75167" w14:textId="77777777" w:rsidR="005D6548" w:rsidRPr="002F5904" w:rsidRDefault="005D6548" w:rsidP="008A34F4">
            <w:pPr>
              <w:keepNext/>
              <w:keepLines/>
              <w:spacing w:after="0"/>
              <w:jc w:val="center"/>
              <w:rPr>
                <w:ins w:id="4325" w:author="Huawei_111" w:date="2024-05-13T19:51:00Z"/>
                <w:rFonts w:ascii="Arial" w:eastAsia="PMingLiU" w:hAnsi="Arial" w:cs="Arial"/>
                <w:sz w:val="18"/>
                <w:lang w:val="en-US"/>
              </w:rPr>
            </w:pPr>
            <w:ins w:id="4326" w:author="Huawei_111" w:date="2024-05-13T19:51:00Z">
              <w:r w:rsidRPr="002F5904">
                <w:rPr>
                  <w:rFonts w:ascii="Arial" w:eastAsia="PMingLiU" w:hAnsi="Arial" w:cs="v4.2.0"/>
                  <w:bCs/>
                  <w:sz w:val="18"/>
                  <w:lang w:val="en-US"/>
                </w:rPr>
                <w:t>dB</w:t>
              </w:r>
            </w:ins>
          </w:p>
        </w:tc>
        <w:tc>
          <w:tcPr>
            <w:tcW w:w="2410" w:type="dxa"/>
            <w:gridSpan w:val="3"/>
            <w:vMerge/>
            <w:tcBorders>
              <w:top w:val="single" w:sz="4" w:space="0" w:color="auto"/>
              <w:left w:val="single" w:sz="4" w:space="0" w:color="auto"/>
              <w:bottom w:val="single" w:sz="4" w:space="0" w:color="auto"/>
              <w:right w:val="single" w:sz="4" w:space="0" w:color="auto"/>
            </w:tcBorders>
            <w:vAlign w:val="center"/>
            <w:hideMark/>
          </w:tcPr>
          <w:p w14:paraId="0DBAAE2B" w14:textId="77777777" w:rsidR="005D6548" w:rsidRPr="002F5904" w:rsidRDefault="005D6548" w:rsidP="008A34F4">
            <w:pPr>
              <w:spacing w:after="0"/>
              <w:rPr>
                <w:ins w:id="4327" w:author="Huawei_111" w:date="2024-05-13T19:51:00Z"/>
                <w:rFonts w:ascii="Arial" w:eastAsia="PMingLiU" w:hAnsi="Arial" w:cs="Arial"/>
                <w:sz w:val="18"/>
                <w:lang w:val="en-US"/>
              </w:rPr>
            </w:pPr>
          </w:p>
        </w:tc>
        <w:tc>
          <w:tcPr>
            <w:tcW w:w="2459" w:type="dxa"/>
            <w:gridSpan w:val="3"/>
            <w:vMerge/>
            <w:tcBorders>
              <w:top w:val="single" w:sz="4" w:space="0" w:color="auto"/>
              <w:left w:val="single" w:sz="4" w:space="0" w:color="auto"/>
              <w:bottom w:val="single" w:sz="4" w:space="0" w:color="auto"/>
              <w:right w:val="single" w:sz="4" w:space="0" w:color="auto"/>
            </w:tcBorders>
            <w:vAlign w:val="center"/>
            <w:hideMark/>
          </w:tcPr>
          <w:p w14:paraId="4DB8619D" w14:textId="77777777" w:rsidR="005D6548" w:rsidRPr="002F5904" w:rsidRDefault="005D6548" w:rsidP="008A34F4">
            <w:pPr>
              <w:spacing w:after="0"/>
              <w:rPr>
                <w:ins w:id="4328" w:author="Huawei_111" w:date="2024-05-13T19:51:00Z"/>
                <w:rFonts w:ascii="Arial" w:eastAsia="PMingLiU" w:hAnsi="Arial" w:cs="Arial"/>
                <w:sz w:val="18"/>
                <w:lang w:val="en-US"/>
              </w:rPr>
            </w:pPr>
          </w:p>
        </w:tc>
      </w:tr>
      <w:tr w:rsidR="005D6548" w:rsidRPr="002F5904" w14:paraId="20E28B21" w14:textId="77777777" w:rsidTr="008A34F4">
        <w:trPr>
          <w:cantSplit/>
          <w:ins w:id="4329"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656A84FD" w14:textId="77777777" w:rsidR="005D6548" w:rsidRPr="002F5904" w:rsidRDefault="005D6548" w:rsidP="008A34F4">
            <w:pPr>
              <w:keepNext/>
              <w:keepLines/>
              <w:spacing w:after="0"/>
              <w:rPr>
                <w:ins w:id="4330" w:author="Huawei_111" w:date="2024-05-13T19:51:00Z"/>
                <w:rFonts w:ascii="Arial" w:eastAsia="PMingLiU" w:hAnsi="Arial" w:cs="Arial"/>
                <w:sz w:val="18"/>
                <w:lang w:val="en-US"/>
              </w:rPr>
            </w:pPr>
            <w:ins w:id="4331" w:author="Huawei_111" w:date="2024-05-13T19:51:00Z">
              <w:r w:rsidRPr="002F5904">
                <w:rPr>
                  <w:rFonts w:ascii="Arial" w:eastAsia="PMingLiU" w:hAnsi="Arial" w:cs="Arial"/>
                  <w:sz w:val="18"/>
                  <w:lang w:val="en-US"/>
                </w:rPr>
                <w:t>PDCCH_RA</w:t>
              </w:r>
            </w:ins>
          </w:p>
        </w:tc>
        <w:tc>
          <w:tcPr>
            <w:tcW w:w="709" w:type="dxa"/>
            <w:tcBorders>
              <w:top w:val="single" w:sz="4" w:space="0" w:color="auto"/>
              <w:left w:val="single" w:sz="4" w:space="0" w:color="auto"/>
              <w:bottom w:val="single" w:sz="4" w:space="0" w:color="auto"/>
              <w:right w:val="single" w:sz="4" w:space="0" w:color="auto"/>
            </w:tcBorders>
            <w:hideMark/>
          </w:tcPr>
          <w:p w14:paraId="427CCCBB" w14:textId="77777777" w:rsidR="005D6548" w:rsidRPr="002F5904" w:rsidRDefault="005D6548" w:rsidP="008A34F4">
            <w:pPr>
              <w:keepNext/>
              <w:keepLines/>
              <w:spacing w:after="0"/>
              <w:jc w:val="center"/>
              <w:rPr>
                <w:ins w:id="4332" w:author="Huawei_111" w:date="2024-05-13T19:51:00Z"/>
                <w:rFonts w:ascii="Arial" w:eastAsia="PMingLiU" w:hAnsi="Arial" w:cs="Arial"/>
                <w:sz w:val="18"/>
                <w:lang w:val="en-US"/>
              </w:rPr>
            </w:pPr>
            <w:ins w:id="4333" w:author="Huawei_111" w:date="2024-05-13T19:51:00Z">
              <w:r w:rsidRPr="002F5904">
                <w:rPr>
                  <w:rFonts w:ascii="Arial" w:eastAsia="PMingLiU" w:hAnsi="Arial" w:cs="v4.2.0"/>
                  <w:bCs/>
                  <w:sz w:val="18"/>
                  <w:lang w:val="en-US"/>
                </w:rPr>
                <w:t>dB</w:t>
              </w:r>
            </w:ins>
          </w:p>
        </w:tc>
        <w:tc>
          <w:tcPr>
            <w:tcW w:w="2410" w:type="dxa"/>
            <w:gridSpan w:val="3"/>
            <w:vMerge/>
            <w:tcBorders>
              <w:top w:val="single" w:sz="4" w:space="0" w:color="auto"/>
              <w:left w:val="single" w:sz="4" w:space="0" w:color="auto"/>
              <w:bottom w:val="single" w:sz="4" w:space="0" w:color="auto"/>
              <w:right w:val="single" w:sz="4" w:space="0" w:color="auto"/>
            </w:tcBorders>
            <w:vAlign w:val="center"/>
            <w:hideMark/>
          </w:tcPr>
          <w:p w14:paraId="48C6EE36" w14:textId="77777777" w:rsidR="005D6548" w:rsidRPr="002F5904" w:rsidRDefault="005D6548" w:rsidP="008A34F4">
            <w:pPr>
              <w:spacing w:after="0"/>
              <w:rPr>
                <w:ins w:id="4334" w:author="Huawei_111" w:date="2024-05-13T19:51:00Z"/>
                <w:rFonts w:ascii="Arial" w:eastAsia="PMingLiU" w:hAnsi="Arial" w:cs="Arial"/>
                <w:sz w:val="18"/>
                <w:lang w:val="en-US"/>
              </w:rPr>
            </w:pPr>
          </w:p>
        </w:tc>
        <w:tc>
          <w:tcPr>
            <w:tcW w:w="2459" w:type="dxa"/>
            <w:gridSpan w:val="3"/>
            <w:vMerge/>
            <w:tcBorders>
              <w:top w:val="single" w:sz="4" w:space="0" w:color="auto"/>
              <w:left w:val="single" w:sz="4" w:space="0" w:color="auto"/>
              <w:bottom w:val="single" w:sz="4" w:space="0" w:color="auto"/>
              <w:right w:val="single" w:sz="4" w:space="0" w:color="auto"/>
            </w:tcBorders>
            <w:vAlign w:val="center"/>
            <w:hideMark/>
          </w:tcPr>
          <w:p w14:paraId="12AD6403" w14:textId="77777777" w:rsidR="005D6548" w:rsidRPr="002F5904" w:rsidRDefault="005D6548" w:rsidP="008A34F4">
            <w:pPr>
              <w:spacing w:after="0"/>
              <w:rPr>
                <w:ins w:id="4335" w:author="Huawei_111" w:date="2024-05-13T19:51:00Z"/>
                <w:rFonts w:ascii="Arial" w:eastAsia="PMingLiU" w:hAnsi="Arial" w:cs="Arial"/>
                <w:sz w:val="18"/>
                <w:lang w:val="en-US"/>
              </w:rPr>
            </w:pPr>
          </w:p>
        </w:tc>
      </w:tr>
      <w:tr w:rsidR="005D6548" w:rsidRPr="002F5904" w14:paraId="40DFAB91" w14:textId="77777777" w:rsidTr="008A34F4">
        <w:trPr>
          <w:cantSplit/>
          <w:ins w:id="4336"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2E0021C5" w14:textId="77777777" w:rsidR="005D6548" w:rsidRPr="002F5904" w:rsidRDefault="005D6548" w:rsidP="008A34F4">
            <w:pPr>
              <w:keepNext/>
              <w:keepLines/>
              <w:spacing w:after="0"/>
              <w:rPr>
                <w:ins w:id="4337" w:author="Huawei_111" w:date="2024-05-13T19:51:00Z"/>
                <w:rFonts w:ascii="Arial" w:eastAsia="PMingLiU" w:hAnsi="Arial" w:cs="Arial"/>
                <w:sz w:val="18"/>
                <w:lang w:val="en-US"/>
              </w:rPr>
            </w:pPr>
            <w:ins w:id="4338" w:author="Huawei_111" w:date="2024-05-13T19:51:00Z">
              <w:r w:rsidRPr="002F5904">
                <w:rPr>
                  <w:rFonts w:ascii="Arial" w:eastAsia="PMingLiU" w:hAnsi="Arial" w:cs="Arial"/>
                  <w:sz w:val="18"/>
                  <w:lang w:val="en-US"/>
                </w:rPr>
                <w:t>PDCCH_RB</w:t>
              </w:r>
            </w:ins>
          </w:p>
        </w:tc>
        <w:tc>
          <w:tcPr>
            <w:tcW w:w="709" w:type="dxa"/>
            <w:tcBorders>
              <w:top w:val="single" w:sz="4" w:space="0" w:color="auto"/>
              <w:left w:val="single" w:sz="4" w:space="0" w:color="auto"/>
              <w:bottom w:val="single" w:sz="4" w:space="0" w:color="auto"/>
              <w:right w:val="single" w:sz="4" w:space="0" w:color="auto"/>
            </w:tcBorders>
            <w:hideMark/>
          </w:tcPr>
          <w:p w14:paraId="561C3F8F" w14:textId="77777777" w:rsidR="005D6548" w:rsidRPr="002F5904" w:rsidRDefault="005D6548" w:rsidP="008A34F4">
            <w:pPr>
              <w:keepNext/>
              <w:keepLines/>
              <w:spacing w:after="0"/>
              <w:jc w:val="center"/>
              <w:rPr>
                <w:ins w:id="4339" w:author="Huawei_111" w:date="2024-05-13T19:51:00Z"/>
                <w:rFonts w:ascii="Arial" w:eastAsia="PMingLiU" w:hAnsi="Arial" w:cs="Arial"/>
                <w:sz w:val="18"/>
                <w:lang w:val="en-US"/>
              </w:rPr>
            </w:pPr>
            <w:ins w:id="4340" w:author="Huawei_111" w:date="2024-05-13T19:51:00Z">
              <w:r w:rsidRPr="002F5904">
                <w:rPr>
                  <w:rFonts w:ascii="Arial" w:eastAsia="PMingLiU" w:hAnsi="Arial" w:cs="v4.2.0"/>
                  <w:bCs/>
                  <w:sz w:val="18"/>
                  <w:lang w:val="en-US"/>
                </w:rPr>
                <w:t>dB</w:t>
              </w:r>
            </w:ins>
          </w:p>
        </w:tc>
        <w:tc>
          <w:tcPr>
            <w:tcW w:w="2410" w:type="dxa"/>
            <w:gridSpan w:val="3"/>
            <w:vMerge/>
            <w:tcBorders>
              <w:top w:val="single" w:sz="4" w:space="0" w:color="auto"/>
              <w:left w:val="single" w:sz="4" w:space="0" w:color="auto"/>
              <w:bottom w:val="single" w:sz="4" w:space="0" w:color="auto"/>
              <w:right w:val="single" w:sz="4" w:space="0" w:color="auto"/>
            </w:tcBorders>
            <w:vAlign w:val="center"/>
            <w:hideMark/>
          </w:tcPr>
          <w:p w14:paraId="14BF253F" w14:textId="77777777" w:rsidR="005D6548" w:rsidRPr="002F5904" w:rsidRDefault="005D6548" w:rsidP="008A34F4">
            <w:pPr>
              <w:spacing w:after="0"/>
              <w:rPr>
                <w:ins w:id="4341" w:author="Huawei_111" w:date="2024-05-13T19:51:00Z"/>
                <w:rFonts w:ascii="Arial" w:eastAsia="PMingLiU" w:hAnsi="Arial" w:cs="Arial"/>
                <w:sz w:val="18"/>
                <w:lang w:val="en-US"/>
              </w:rPr>
            </w:pPr>
          </w:p>
        </w:tc>
        <w:tc>
          <w:tcPr>
            <w:tcW w:w="2459" w:type="dxa"/>
            <w:gridSpan w:val="3"/>
            <w:vMerge/>
            <w:tcBorders>
              <w:top w:val="single" w:sz="4" w:space="0" w:color="auto"/>
              <w:left w:val="single" w:sz="4" w:space="0" w:color="auto"/>
              <w:bottom w:val="single" w:sz="4" w:space="0" w:color="auto"/>
              <w:right w:val="single" w:sz="4" w:space="0" w:color="auto"/>
            </w:tcBorders>
            <w:vAlign w:val="center"/>
            <w:hideMark/>
          </w:tcPr>
          <w:p w14:paraId="0404A2A1" w14:textId="77777777" w:rsidR="005D6548" w:rsidRPr="002F5904" w:rsidRDefault="005D6548" w:rsidP="008A34F4">
            <w:pPr>
              <w:spacing w:after="0"/>
              <w:rPr>
                <w:ins w:id="4342" w:author="Huawei_111" w:date="2024-05-13T19:51:00Z"/>
                <w:rFonts w:ascii="Arial" w:eastAsia="PMingLiU" w:hAnsi="Arial" w:cs="Arial"/>
                <w:sz w:val="18"/>
                <w:lang w:val="en-US"/>
              </w:rPr>
            </w:pPr>
          </w:p>
        </w:tc>
      </w:tr>
      <w:tr w:rsidR="005D6548" w:rsidRPr="002F5904" w14:paraId="184B09AB" w14:textId="77777777" w:rsidTr="008A34F4">
        <w:trPr>
          <w:cantSplit/>
          <w:ins w:id="4343"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5FC5B28A" w14:textId="77777777" w:rsidR="005D6548" w:rsidRPr="002F5904" w:rsidRDefault="005D6548" w:rsidP="008A34F4">
            <w:pPr>
              <w:keepNext/>
              <w:keepLines/>
              <w:spacing w:after="0"/>
              <w:rPr>
                <w:ins w:id="4344" w:author="Huawei_111" w:date="2024-05-13T19:51:00Z"/>
                <w:rFonts w:ascii="Arial" w:eastAsia="PMingLiU" w:hAnsi="Arial" w:cs="Arial"/>
                <w:sz w:val="18"/>
                <w:lang w:val="en-US"/>
              </w:rPr>
            </w:pPr>
            <w:ins w:id="4345" w:author="Huawei_111" w:date="2024-05-13T19:51:00Z">
              <w:r w:rsidRPr="002F5904">
                <w:rPr>
                  <w:rFonts w:ascii="Arial" w:eastAsia="PMingLiU" w:hAnsi="Arial" w:cs="Arial"/>
                  <w:sz w:val="18"/>
                  <w:lang w:val="en-US"/>
                </w:rPr>
                <w:t>MPDCCH_RA</w:t>
              </w:r>
            </w:ins>
          </w:p>
        </w:tc>
        <w:tc>
          <w:tcPr>
            <w:tcW w:w="709" w:type="dxa"/>
            <w:tcBorders>
              <w:top w:val="single" w:sz="4" w:space="0" w:color="auto"/>
              <w:left w:val="single" w:sz="4" w:space="0" w:color="auto"/>
              <w:bottom w:val="single" w:sz="4" w:space="0" w:color="auto"/>
              <w:right w:val="single" w:sz="4" w:space="0" w:color="auto"/>
            </w:tcBorders>
            <w:hideMark/>
          </w:tcPr>
          <w:p w14:paraId="3E5F424E" w14:textId="77777777" w:rsidR="005D6548" w:rsidRPr="002F5904" w:rsidRDefault="005D6548" w:rsidP="008A34F4">
            <w:pPr>
              <w:keepNext/>
              <w:keepLines/>
              <w:spacing w:after="0"/>
              <w:jc w:val="center"/>
              <w:rPr>
                <w:ins w:id="4346" w:author="Huawei_111" w:date="2024-05-13T19:51:00Z"/>
                <w:rFonts w:ascii="Arial" w:eastAsia="PMingLiU" w:hAnsi="Arial" w:cs="Arial"/>
                <w:sz w:val="18"/>
                <w:lang w:val="en-US"/>
              </w:rPr>
            </w:pPr>
            <w:ins w:id="4347" w:author="Huawei_111" w:date="2024-05-13T19:51:00Z">
              <w:r w:rsidRPr="002F5904">
                <w:rPr>
                  <w:rFonts w:ascii="Arial" w:eastAsia="PMingLiU" w:hAnsi="Arial" w:cs="v4.2.0"/>
                  <w:bCs/>
                  <w:sz w:val="18"/>
                  <w:lang w:val="en-US"/>
                </w:rPr>
                <w:t>dB</w:t>
              </w:r>
            </w:ins>
          </w:p>
        </w:tc>
        <w:tc>
          <w:tcPr>
            <w:tcW w:w="2410" w:type="dxa"/>
            <w:gridSpan w:val="3"/>
            <w:vMerge/>
            <w:tcBorders>
              <w:top w:val="single" w:sz="4" w:space="0" w:color="auto"/>
              <w:left w:val="single" w:sz="4" w:space="0" w:color="auto"/>
              <w:bottom w:val="single" w:sz="4" w:space="0" w:color="auto"/>
              <w:right w:val="single" w:sz="4" w:space="0" w:color="auto"/>
            </w:tcBorders>
            <w:vAlign w:val="center"/>
            <w:hideMark/>
          </w:tcPr>
          <w:p w14:paraId="677F92EF" w14:textId="77777777" w:rsidR="005D6548" w:rsidRPr="002F5904" w:rsidRDefault="005D6548" w:rsidP="008A34F4">
            <w:pPr>
              <w:spacing w:after="0"/>
              <w:rPr>
                <w:ins w:id="4348" w:author="Huawei_111" w:date="2024-05-13T19:51:00Z"/>
                <w:rFonts w:ascii="Arial" w:eastAsia="PMingLiU" w:hAnsi="Arial" w:cs="Arial"/>
                <w:sz w:val="18"/>
                <w:lang w:val="en-US"/>
              </w:rPr>
            </w:pPr>
          </w:p>
        </w:tc>
        <w:tc>
          <w:tcPr>
            <w:tcW w:w="2459" w:type="dxa"/>
            <w:gridSpan w:val="3"/>
            <w:vMerge/>
            <w:tcBorders>
              <w:top w:val="single" w:sz="4" w:space="0" w:color="auto"/>
              <w:left w:val="single" w:sz="4" w:space="0" w:color="auto"/>
              <w:bottom w:val="single" w:sz="4" w:space="0" w:color="auto"/>
              <w:right w:val="single" w:sz="4" w:space="0" w:color="auto"/>
            </w:tcBorders>
            <w:vAlign w:val="center"/>
            <w:hideMark/>
          </w:tcPr>
          <w:p w14:paraId="2434CA8B" w14:textId="77777777" w:rsidR="005D6548" w:rsidRPr="002F5904" w:rsidRDefault="005D6548" w:rsidP="008A34F4">
            <w:pPr>
              <w:spacing w:after="0"/>
              <w:rPr>
                <w:ins w:id="4349" w:author="Huawei_111" w:date="2024-05-13T19:51:00Z"/>
                <w:rFonts w:ascii="Arial" w:eastAsia="PMingLiU" w:hAnsi="Arial" w:cs="Arial"/>
                <w:sz w:val="18"/>
                <w:lang w:val="en-US"/>
              </w:rPr>
            </w:pPr>
          </w:p>
        </w:tc>
      </w:tr>
      <w:tr w:rsidR="005D6548" w:rsidRPr="002F5904" w14:paraId="3FBFF9F3" w14:textId="77777777" w:rsidTr="008A34F4">
        <w:trPr>
          <w:cantSplit/>
          <w:ins w:id="4350"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11BEB06D" w14:textId="77777777" w:rsidR="005D6548" w:rsidRPr="002F5904" w:rsidRDefault="005D6548" w:rsidP="008A34F4">
            <w:pPr>
              <w:keepNext/>
              <w:keepLines/>
              <w:spacing w:after="0"/>
              <w:rPr>
                <w:ins w:id="4351" w:author="Huawei_111" w:date="2024-05-13T19:51:00Z"/>
                <w:rFonts w:ascii="Arial" w:eastAsia="PMingLiU" w:hAnsi="Arial" w:cs="Arial"/>
                <w:sz w:val="18"/>
                <w:lang w:val="en-US"/>
              </w:rPr>
            </w:pPr>
            <w:ins w:id="4352" w:author="Huawei_111" w:date="2024-05-13T19:51:00Z">
              <w:r w:rsidRPr="002F5904">
                <w:rPr>
                  <w:rFonts w:ascii="Arial" w:eastAsia="PMingLiU" w:hAnsi="Arial" w:cs="Arial"/>
                  <w:sz w:val="18"/>
                  <w:lang w:val="en-US"/>
                </w:rPr>
                <w:t>MPDCCH_RB</w:t>
              </w:r>
            </w:ins>
          </w:p>
        </w:tc>
        <w:tc>
          <w:tcPr>
            <w:tcW w:w="709" w:type="dxa"/>
            <w:tcBorders>
              <w:top w:val="single" w:sz="4" w:space="0" w:color="auto"/>
              <w:left w:val="single" w:sz="4" w:space="0" w:color="auto"/>
              <w:bottom w:val="single" w:sz="4" w:space="0" w:color="auto"/>
              <w:right w:val="single" w:sz="4" w:space="0" w:color="auto"/>
            </w:tcBorders>
            <w:hideMark/>
          </w:tcPr>
          <w:p w14:paraId="5B830E20" w14:textId="77777777" w:rsidR="005D6548" w:rsidRPr="002F5904" w:rsidRDefault="005D6548" w:rsidP="008A34F4">
            <w:pPr>
              <w:keepNext/>
              <w:keepLines/>
              <w:spacing w:after="0"/>
              <w:jc w:val="center"/>
              <w:rPr>
                <w:ins w:id="4353" w:author="Huawei_111" w:date="2024-05-13T19:51:00Z"/>
                <w:rFonts w:ascii="Arial" w:eastAsia="PMingLiU" w:hAnsi="Arial" w:cs="Arial"/>
                <w:sz w:val="18"/>
                <w:lang w:val="en-US"/>
              </w:rPr>
            </w:pPr>
            <w:ins w:id="4354" w:author="Huawei_111" w:date="2024-05-13T19:51:00Z">
              <w:r w:rsidRPr="002F5904">
                <w:rPr>
                  <w:rFonts w:ascii="Arial" w:eastAsia="PMingLiU" w:hAnsi="Arial" w:cs="v4.2.0"/>
                  <w:bCs/>
                  <w:sz w:val="18"/>
                  <w:lang w:val="en-US"/>
                </w:rPr>
                <w:t>dB</w:t>
              </w:r>
            </w:ins>
          </w:p>
        </w:tc>
        <w:tc>
          <w:tcPr>
            <w:tcW w:w="2410" w:type="dxa"/>
            <w:gridSpan w:val="3"/>
            <w:vMerge/>
            <w:tcBorders>
              <w:top w:val="single" w:sz="4" w:space="0" w:color="auto"/>
              <w:left w:val="single" w:sz="4" w:space="0" w:color="auto"/>
              <w:bottom w:val="single" w:sz="4" w:space="0" w:color="auto"/>
              <w:right w:val="single" w:sz="4" w:space="0" w:color="auto"/>
            </w:tcBorders>
            <w:vAlign w:val="center"/>
            <w:hideMark/>
          </w:tcPr>
          <w:p w14:paraId="4DC1DB3C" w14:textId="77777777" w:rsidR="005D6548" w:rsidRPr="002F5904" w:rsidRDefault="005D6548" w:rsidP="008A34F4">
            <w:pPr>
              <w:spacing w:after="0"/>
              <w:rPr>
                <w:ins w:id="4355" w:author="Huawei_111" w:date="2024-05-13T19:51:00Z"/>
                <w:rFonts w:ascii="Arial" w:eastAsia="PMingLiU" w:hAnsi="Arial" w:cs="Arial"/>
                <w:sz w:val="18"/>
                <w:lang w:val="en-US"/>
              </w:rPr>
            </w:pPr>
          </w:p>
        </w:tc>
        <w:tc>
          <w:tcPr>
            <w:tcW w:w="2459" w:type="dxa"/>
            <w:gridSpan w:val="3"/>
            <w:vMerge/>
            <w:tcBorders>
              <w:top w:val="single" w:sz="4" w:space="0" w:color="auto"/>
              <w:left w:val="single" w:sz="4" w:space="0" w:color="auto"/>
              <w:bottom w:val="single" w:sz="4" w:space="0" w:color="auto"/>
              <w:right w:val="single" w:sz="4" w:space="0" w:color="auto"/>
            </w:tcBorders>
            <w:vAlign w:val="center"/>
            <w:hideMark/>
          </w:tcPr>
          <w:p w14:paraId="21045F12" w14:textId="77777777" w:rsidR="005D6548" w:rsidRPr="002F5904" w:rsidRDefault="005D6548" w:rsidP="008A34F4">
            <w:pPr>
              <w:spacing w:after="0"/>
              <w:rPr>
                <w:ins w:id="4356" w:author="Huawei_111" w:date="2024-05-13T19:51:00Z"/>
                <w:rFonts w:ascii="Arial" w:eastAsia="PMingLiU" w:hAnsi="Arial" w:cs="Arial"/>
                <w:sz w:val="18"/>
                <w:lang w:val="en-US"/>
              </w:rPr>
            </w:pPr>
          </w:p>
        </w:tc>
      </w:tr>
      <w:tr w:rsidR="005D6548" w:rsidRPr="002F5904" w14:paraId="2024AE91" w14:textId="77777777" w:rsidTr="008A34F4">
        <w:trPr>
          <w:cantSplit/>
          <w:ins w:id="4357"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42E4B2E6" w14:textId="77777777" w:rsidR="005D6548" w:rsidRPr="002F5904" w:rsidRDefault="005D6548" w:rsidP="008A34F4">
            <w:pPr>
              <w:keepNext/>
              <w:keepLines/>
              <w:spacing w:after="0"/>
              <w:rPr>
                <w:ins w:id="4358" w:author="Huawei_111" w:date="2024-05-13T19:51:00Z"/>
                <w:rFonts w:ascii="Arial" w:eastAsia="PMingLiU" w:hAnsi="Arial" w:cs="Arial"/>
                <w:sz w:val="18"/>
                <w:lang w:val="en-US"/>
              </w:rPr>
            </w:pPr>
            <w:ins w:id="4359" w:author="Huawei_111" w:date="2024-05-13T19:51:00Z">
              <w:r w:rsidRPr="002F5904">
                <w:rPr>
                  <w:rFonts w:ascii="Arial" w:eastAsia="PMingLiU" w:hAnsi="Arial" w:cs="Arial"/>
                  <w:sz w:val="18"/>
                  <w:lang w:val="en-US"/>
                </w:rPr>
                <w:t>PDSCH_RA</w:t>
              </w:r>
            </w:ins>
          </w:p>
        </w:tc>
        <w:tc>
          <w:tcPr>
            <w:tcW w:w="709" w:type="dxa"/>
            <w:tcBorders>
              <w:top w:val="single" w:sz="4" w:space="0" w:color="auto"/>
              <w:left w:val="single" w:sz="4" w:space="0" w:color="auto"/>
              <w:bottom w:val="single" w:sz="4" w:space="0" w:color="auto"/>
              <w:right w:val="single" w:sz="4" w:space="0" w:color="auto"/>
            </w:tcBorders>
            <w:hideMark/>
          </w:tcPr>
          <w:p w14:paraId="5AAFF04E" w14:textId="77777777" w:rsidR="005D6548" w:rsidRPr="002F5904" w:rsidRDefault="005D6548" w:rsidP="008A34F4">
            <w:pPr>
              <w:keepNext/>
              <w:keepLines/>
              <w:spacing w:after="0"/>
              <w:jc w:val="center"/>
              <w:rPr>
                <w:ins w:id="4360" w:author="Huawei_111" w:date="2024-05-13T19:51:00Z"/>
                <w:rFonts w:ascii="Arial" w:eastAsia="PMingLiU" w:hAnsi="Arial" w:cs="Arial"/>
                <w:sz w:val="18"/>
                <w:lang w:val="en-US"/>
              </w:rPr>
            </w:pPr>
            <w:ins w:id="4361" w:author="Huawei_111" w:date="2024-05-13T19:51:00Z">
              <w:r w:rsidRPr="002F5904">
                <w:rPr>
                  <w:rFonts w:ascii="Arial" w:eastAsia="PMingLiU" w:hAnsi="Arial" w:cs="v4.2.0"/>
                  <w:bCs/>
                  <w:sz w:val="18"/>
                  <w:lang w:val="en-US"/>
                </w:rPr>
                <w:t>dB</w:t>
              </w:r>
            </w:ins>
          </w:p>
        </w:tc>
        <w:tc>
          <w:tcPr>
            <w:tcW w:w="2410" w:type="dxa"/>
            <w:gridSpan w:val="3"/>
            <w:vMerge/>
            <w:tcBorders>
              <w:top w:val="single" w:sz="4" w:space="0" w:color="auto"/>
              <w:left w:val="single" w:sz="4" w:space="0" w:color="auto"/>
              <w:bottom w:val="single" w:sz="4" w:space="0" w:color="auto"/>
              <w:right w:val="single" w:sz="4" w:space="0" w:color="auto"/>
            </w:tcBorders>
            <w:vAlign w:val="center"/>
            <w:hideMark/>
          </w:tcPr>
          <w:p w14:paraId="2AA2B681" w14:textId="77777777" w:rsidR="005D6548" w:rsidRPr="002F5904" w:rsidRDefault="005D6548" w:rsidP="008A34F4">
            <w:pPr>
              <w:spacing w:after="0"/>
              <w:rPr>
                <w:ins w:id="4362" w:author="Huawei_111" w:date="2024-05-13T19:51:00Z"/>
                <w:rFonts w:ascii="Arial" w:eastAsia="PMingLiU" w:hAnsi="Arial" w:cs="Arial"/>
                <w:sz w:val="18"/>
                <w:lang w:val="en-US"/>
              </w:rPr>
            </w:pPr>
          </w:p>
        </w:tc>
        <w:tc>
          <w:tcPr>
            <w:tcW w:w="2459" w:type="dxa"/>
            <w:gridSpan w:val="3"/>
            <w:vMerge/>
            <w:tcBorders>
              <w:top w:val="single" w:sz="4" w:space="0" w:color="auto"/>
              <w:left w:val="single" w:sz="4" w:space="0" w:color="auto"/>
              <w:bottom w:val="single" w:sz="4" w:space="0" w:color="auto"/>
              <w:right w:val="single" w:sz="4" w:space="0" w:color="auto"/>
            </w:tcBorders>
            <w:vAlign w:val="center"/>
            <w:hideMark/>
          </w:tcPr>
          <w:p w14:paraId="3F40485B" w14:textId="77777777" w:rsidR="005D6548" w:rsidRPr="002F5904" w:rsidRDefault="005D6548" w:rsidP="008A34F4">
            <w:pPr>
              <w:spacing w:after="0"/>
              <w:rPr>
                <w:ins w:id="4363" w:author="Huawei_111" w:date="2024-05-13T19:51:00Z"/>
                <w:rFonts w:ascii="Arial" w:eastAsia="PMingLiU" w:hAnsi="Arial" w:cs="Arial"/>
                <w:sz w:val="18"/>
                <w:lang w:val="en-US"/>
              </w:rPr>
            </w:pPr>
          </w:p>
        </w:tc>
      </w:tr>
      <w:tr w:rsidR="005D6548" w:rsidRPr="002F5904" w14:paraId="7E3D3CDD" w14:textId="77777777" w:rsidTr="008A34F4">
        <w:trPr>
          <w:cantSplit/>
          <w:ins w:id="4364"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3A49AC8B" w14:textId="77777777" w:rsidR="005D6548" w:rsidRPr="002F5904" w:rsidRDefault="005D6548" w:rsidP="008A34F4">
            <w:pPr>
              <w:keepNext/>
              <w:keepLines/>
              <w:spacing w:after="0"/>
              <w:rPr>
                <w:ins w:id="4365" w:author="Huawei_111" w:date="2024-05-13T19:51:00Z"/>
                <w:rFonts w:ascii="Arial" w:eastAsia="PMingLiU" w:hAnsi="Arial" w:cs="Arial"/>
                <w:sz w:val="18"/>
                <w:lang w:val="en-US"/>
              </w:rPr>
            </w:pPr>
            <w:ins w:id="4366" w:author="Huawei_111" w:date="2024-05-13T19:51:00Z">
              <w:r w:rsidRPr="002F5904">
                <w:rPr>
                  <w:rFonts w:ascii="Arial" w:eastAsia="PMingLiU" w:hAnsi="Arial" w:cs="Arial"/>
                  <w:sz w:val="18"/>
                  <w:lang w:val="en-US"/>
                </w:rPr>
                <w:t>PDSCH_RB</w:t>
              </w:r>
            </w:ins>
          </w:p>
        </w:tc>
        <w:tc>
          <w:tcPr>
            <w:tcW w:w="709" w:type="dxa"/>
            <w:tcBorders>
              <w:top w:val="single" w:sz="4" w:space="0" w:color="auto"/>
              <w:left w:val="single" w:sz="4" w:space="0" w:color="auto"/>
              <w:bottom w:val="single" w:sz="4" w:space="0" w:color="auto"/>
              <w:right w:val="single" w:sz="4" w:space="0" w:color="auto"/>
            </w:tcBorders>
            <w:hideMark/>
          </w:tcPr>
          <w:p w14:paraId="376D2F5B" w14:textId="77777777" w:rsidR="005D6548" w:rsidRPr="002F5904" w:rsidRDefault="005D6548" w:rsidP="008A34F4">
            <w:pPr>
              <w:keepNext/>
              <w:keepLines/>
              <w:spacing w:after="0"/>
              <w:jc w:val="center"/>
              <w:rPr>
                <w:ins w:id="4367" w:author="Huawei_111" w:date="2024-05-13T19:51:00Z"/>
                <w:rFonts w:ascii="Arial" w:eastAsia="PMingLiU" w:hAnsi="Arial" w:cs="Arial"/>
                <w:sz w:val="18"/>
                <w:lang w:val="en-US"/>
              </w:rPr>
            </w:pPr>
            <w:ins w:id="4368" w:author="Huawei_111" w:date="2024-05-13T19:51:00Z">
              <w:r w:rsidRPr="002F5904">
                <w:rPr>
                  <w:rFonts w:ascii="Arial" w:eastAsia="PMingLiU" w:hAnsi="Arial" w:cs="v4.2.0"/>
                  <w:bCs/>
                  <w:sz w:val="18"/>
                  <w:lang w:val="en-US"/>
                </w:rPr>
                <w:t>dB</w:t>
              </w:r>
            </w:ins>
          </w:p>
        </w:tc>
        <w:tc>
          <w:tcPr>
            <w:tcW w:w="2410" w:type="dxa"/>
            <w:gridSpan w:val="3"/>
            <w:vMerge/>
            <w:tcBorders>
              <w:top w:val="single" w:sz="4" w:space="0" w:color="auto"/>
              <w:left w:val="single" w:sz="4" w:space="0" w:color="auto"/>
              <w:bottom w:val="single" w:sz="4" w:space="0" w:color="auto"/>
              <w:right w:val="single" w:sz="4" w:space="0" w:color="auto"/>
            </w:tcBorders>
            <w:vAlign w:val="center"/>
            <w:hideMark/>
          </w:tcPr>
          <w:p w14:paraId="72BE8E3F" w14:textId="77777777" w:rsidR="005D6548" w:rsidRPr="002F5904" w:rsidRDefault="005D6548" w:rsidP="008A34F4">
            <w:pPr>
              <w:spacing w:after="0"/>
              <w:rPr>
                <w:ins w:id="4369" w:author="Huawei_111" w:date="2024-05-13T19:51:00Z"/>
                <w:rFonts w:ascii="Arial" w:eastAsia="PMingLiU" w:hAnsi="Arial" w:cs="Arial"/>
                <w:sz w:val="18"/>
                <w:lang w:val="en-US"/>
              </w:rPr>
            </w:pPr>
          </w:p>
        </w:tc>
        <w:tc>
          <w:tcPr>
            <w:tcW w:w="2459" w:type="dxa"/>
            <w:gridSpan w:val="3"/>
            <w:vMerge/>
            <w:tcBorders>
              <w:top w:val="single" w:sz="4" w:space="0" w:color="auto"/>
              <w:left w:val="single" w:sz="4" w:space="0" w:color="auto"/>
              <w:bottom w:val="single" w:sz="4" w:space="0" w:color="auto"/>
              <w:right w:val="single" w:sz="4" w:space="0" w:color="auto"/>
            </w:tcBorders>
            <w:vAlign w:val="center"/>
            <w:hideMark/>
          </w:tcPr>
          <w:p w14:paraId="1363FF13" w14:textId="77777777" w:rsidR="005D6548" w:rsidRPr="002F5904" w:rsidRDefault="005D6548" w:rsidP="008A34F4">
            <w:pPr>
              <w:spacing w:after="0"/>
              <w:rPr>
                <w:ins w:id="4370" w:author="Huawei_111" w:date="2024-05-13T19:51:00Z"/>
                <w:rFonts w:ascii="Arial" w:eastAsia="PMingLiU" w:hAnsi="Arial" w:cs="Arial"/>
                <w:sz w:val="18"/>
                <w:lang w:val="en-US"/>
              </w:rPr>
            </w:pPr>
          </w:p>
        </w:tc>
      </w:tr>
      <w:tr w:rsidR="005D6548" w:rsidRPr="002F5904" w14:paraId="6E39B95E" w14:textId="77777777" w:rsidTr="008A34F4">
        <w:trPr>
          <w:cantSplit/>
          <w:ins w:id="4371" w:author="Huawei_111" w:date="2024-05-13T19:51:00Z"/>
        </w:trPr>
        <w:tc>
          <w:tcPr>
            <w:tcW w:w="4247" w:type="dxa"/>
            <w:tcBorders>
              <w:top w:val="single" w:sz="4" w:space="0" w:color="auto"/>
              <w:left w:val="single" w:sz="4" w:space="0" w:color="auto"/>
              <w:bottom w:val="single" w:sz="4" w:space="0" w:color="auto"/>
              <w:right w:val="single" w:sz="4" w:space="0" w:color="auto"/>
            </w:tcBorders>
            <w:vAlign w:val="center"/>
            <w:hideMark/>
          </w:tcPr>
          <w:p w14:paraId="0E54D6A3" w14:textId="77777777" w:rsidR="005D6548" w:rsidRPr="002F5904" w:rsidRDefault="005D6548" w:rsidP="008A34F4">
            <w:pPr>
              <w:keepNext/>
              <w:keepLines/>
              <w:spacing w:after="0"/>
              <w:rPr>
                <w:ins w:id="4372" w:author="Huawei_111" w:date="2024-05-13T19:51:00Z"/>
                <w:rFonts w:ascii="Arial" w:eastAsia="PMingLiU" w:hAnsi="Arial" w:cs="Arial"/>
                <w:sz w:val="18"/>
                <w:lang w:val="en-US"/>
              </w:rPr>
            </w:pPr>
            <w:ins w:id="4373" w:author="Huawei_111" w:date="2024-05-13T19:51:00Z">
              <w:r w:rsidRPr="002F5904">
                <w:rPr>
                  <w:rFonts w:ascii="Arial" w:eastAsia="PMingLiU" w:hAnsi="Arial" w:cs="Arial"/>
                  <w:sz w:val="18"/>
                  <w:lang w:val="en-US"/>
                </w:rPr>
                <w:t>OCNG_RA</w:t>
              </w:r>
              <w:r w:rsidRPr="002F5904">
                <w:rPr>
                  <w:rFonts w:ascii="Arial" w:eastAsia="PMingLiU" w:hAnsi="Arial" w:cs="Arial"/>
                  <w:vertAlign w:val="superscript"/>
                  <w:lang w:val="en-US"/>
                </w:rPr>
                <w:t>Note 2</w:t>
              </w:r>
            </w:ins>
          </w:p>
        </w:tc>
        <w:tc>
          <w:tcPr>
            <w:tcW w:w="709" w:type="dxa"/>
            <w:tcBorders>
              <w:top w:val="single" w:sz="4" w:space="0" w:color="auto"/>
              <w:left w:val="single" w:sz="4" w:space="0" w:color="auto"/>
              <w:bottom w:val="single" w:sz="4" w:space="0" w:color="auto"/>
              <w:right w:val="single" w:sz="4" w:space="0" w:color="auto"/>
            </w:tcBorders>
            <w:hideMark/>
          </w:tcPr>
          <w:p w14:paraId="67BAD180" w14:textId="77777777" w:rsidR="005D6548" w:rsidRPr="002F5904" w:rsidRDefault="005D6548" w:rsidP="008A34F4">
            <w:pPr>
              <w:keepNext/>
              <w:keepLines/>
              <w:spacing w:after="0"/>
              <w:jc w:val="center"/>
              <w:rPr>
                <w:ins w:id="4374" w:author="Huawei_111" w:date="2024-05-13T19:51:00Z"/>
                <w:rFonts w:ascii="Arial" w:eastAsia="PMingLiU" w:hAnsi="Arial" w:cs="Arial"/>
                <w:sz w:val="18"/>
                <w:lang w:val="en-US"/>
              </w:rPr>
            </w:pPr>
            <w:ins w:id="4375" w:author="Huawei_111" w:date="2024-05-13T19:51:00Z">
              <w:r w:rsidRPr="002F5904">
                <w:rPr>
                  <w:rFonts w:ascii="Arial" w:eastAsia="PMingLiU" w:hAnsi="Arial" w:cs="v4.2.0"/>
                  <w:bCs/>
                  <w:sz w:val="18"/>
                  <w:lang w:val="en-US"/>
                </w:rPr>
                <w:t>dB</w:t>
              </w:r>
            </w:ins>
          </w:p>
        </w:tc>
        <w:tc>
          <w:tcPr>
            <w:tcW w:w="2410" w:type="dxa"/>
            <w:gridSpan w:val="3"/>
            <w:vMerge/>
            <w:tcBorders>
              <w:top w:val="single" w:sz="4" w:space="0" w:color="auto"/>
              <w:left w:val="single" w:sz="4" w:space="0" w:color="auto"/>
              <w:bottom w:val="single" w:sz="4" w:space="0" w:color="auto"/>
              <w:right w:val="single" w:sz="4" w:space="0" w:color="auto"/>
            </w:tcBorders>
            <w:vAlign w:val="center"/>
            <w:hideMark/>
          </w:tcPr>
          <w:p w14:paraId="050414BD" w14:textId="77777777" w:rsidR="005D6548" w:rsidRPr="002F5904" w:rsidRDefault="005D6548" w:rsidP="008A34F4">
            <w:pPr>
              <w:spacing w:after="0"/>
              <w:rPr>
                <w:ins w:id="4376" w:author="Huawei_111" w:date="2024-05-13T19:51:00Z"/>
                <w:rFonts w:ascii="Arial" w:eastAsia="PMingLiU" w:hAnsi="Arial" w:cs="Arial"/>
                <w:sz w:val="18"/>
                <w:lang w:val="en-US"/>
              </w:rPr>
            </w:pPr>
          </w:p>
        </w:tc>
        <w:tc>
          <w:tcPr>
            <w:tcW w:w="2459" w:type="dxa"/>
            <w:gridSpan w:val="3"/>
            <w:vMerge/>
            <w:tcBorders>
              <w:top w:val="single" w:sz="4" w:space="0" w:color="auto"/>
              <w:left w:val="single" w:sz="4" w:space="0" w:color="auto"/>
              <w:bottom w:val="single" w:sz="4" w:space="0" w:color="auto"/>
              <w:right w:val="single" w:sz="4" w:space="0" w:color="auto"/>
            </w:tcBorders>
            <w:vAlign w:val="center"/>
            <w:hideMark/>
          </w:tcPr>
          <w:p w14:paraId="089C4618" w14:textId="77777777" w:rsidR="005D6548" w:rsidRPr="002F5904" w:rsidRDefault="005D6548" w:rsidP="008A34F4">
            <w:pPr>
              <w:spacing w:after="0"/>
              <w:rPr>
                <w:ins w:id="4377" w:author="Huawei_111" w:date="2024-05-13T19:51:00Z"/>
                <w:rFonts w:ascii="Arial" w:eastAsia="PMingLiU" w:hAnsi="Arial" w:cs="Arial"/>
                <w:sz w:val="18"/>
                <w:lang w:val="en-US"/>
              </w:rPr>
            </w:pPr>
          </w:p>
        </w:tc>
      </w:tr>
      <w:tr w:rsidR="005D6548" w:rsidRPr="002F5904" w14:paraId="746D7D86" w14:textId="77777777" w:rsidTr="008A34F4">
        <w:trPr>
          <w:cantSplit/>
          <w:trHeight w:val="203"/>
          <w:ins w:id="4378" w:author="Huawei_111" w:date="2024-05-13T19:51:00Z"/>
        </w:trPr>
        <w:tc>
          <w:tcPr>
            <w:tcW w:w="4247" w:type="dxa"/>
            <w:tcBorders>
              <w:top w:val="single" w:sz="4" w:space="0" w:color="auto"/>
              <w:left w:val="single" w:sz="4" w:space="0" w:color="auto"/>
              <w:bottom w:val="single" w:sz="4" w:space="0" w:color="auto"/>
              <w:right w:val="single" w:sz="4" w:space="0" w:color="auto"/>
            </w:tcBorders>
            <w:vAlign w:val="center"/>
            <w:hideMark/>
          </w:tcPr>
          <w:p w14:paraId="37894342" w14:textId="77777777" w:rsidR="005D6548" w:rsidRPr="002F5904" w:rsidRDefault="005D6548" w:rsidP="008A34F4">
            <w:pPr>
              <w:keepNext/>
              <w:keepLines/>
              <w:spacing w:after="0"/>
              <w:rPr>
                <w:ins w:id="4379" w:author="Huawei_111" w:date="2024-05-13T19:51:00Z"/>
                <w:rFonts w:ascii="Arial" w:eastAsia="PMingLiU" w:hAnsi="Arial" w:cs="Arial"/>
                <w:sz w:val="18"/>
                <w:lang w:val="en-US"/>
              </w:rPr>
            </w:pPr>
            <w:ins w:id="4380" w:author="Huawei_111" w:date="2024-05-13T19:51:00Z">
              <w:r w:rsidRPr="002F5904">
                <w:rPr>
                  <w:rFonts w:ascii="Arial" w:eastAsia="PMingLiU" w:hAnsi="Arial" w:cs="Arial"/>
                  <w:sz w:val="18"/>
                  <w:lang w:val="en-US"/>
                </w:rPr>
                <w:t>OCNG_RB</w:t>
              </w:r>
              <w:r w:rsidRPr="002F5904">
                <w:rPr>
                  <w:rFonts w:ascii="Arial" w:eastAsia="PMingLiU" w:hAnsi="Arial" w:cs="Arial"/>
                  <w:sz w:val="18"/>
                  <w:vertAlign w:val="superscript"/>
                  <w:lang w:val="en-US"/>
                </w:rPr>
                <w:t xml:space="preserve">Note 2 </w:t>
              </w:r>
            </w:ins>
          </w:p>
        </w:tc>
        <w:tc>
          <w:tcPr>
            <w:tcW w:w="709" w:type="dxa"/>
            <w:tcBorders>
              <w:top w:val="single" w:sz="4" w:space="0" w:color="auto"/>
              <w:left w:val="single" w:sz="4" w:space="0" w:color="auto"/>
              <w:bottom w:val="single" w:sz="4" w:space="0" w:color="auto"/>
              <w:right w:val="single" w:sz="4" w:space="0" w:color="auto"/>
            </w:tcBorders>
            <w:hideMark/>
          </w:tcPr>
          <w:p w14:paraId="27E61B69" w14:textId="77777777" w:rsidR="005D6548" w:rsidRPr="002F5904" w:rsidRDefault="005D6548" w:rsidP="008A34F4">
            <w:pPr>
              <w:keepNext/>
              <w:keepLines/>
              <w:spacing w:after="0"/>
              <w:jc w:val="center"/>
              <w:rPr>
                <w:ins w:id="4381" w:author="Huawei_111" w:date="2024-05-13T19:51:00Z"/>
                <w:rFonts w:ascii="Arial" w:eastAsia="PMingLiU" w:hAnsi="Arial" w:cs="Arial"/>
                <w:sz w:val="18"/>
                <w:lang w:val="en-US"/>
              </w:rPr>
            </w:pPr>
            <w:ins w:id="4382" w:author="Huawei_111" w:date="2024-05-13T19:51:00Z">
              <w:r w:rsidRPr="002F5904">
                <w:rPr>
                  <w:rFonts w:ascii="Arial" w:eastAsia="PMingLiU" w:hAnsi="Arial" w:cs="v4.2.0"/>
                  <w:bCs/>
                  <w:sz w:val="18"/>
                  <w:lang w:val="en-US"/>
                </w:rPr>
                <w:t>dB</w:t>
              </w:r>
            </w:ins>
          </w:p>
        </w:tc>
        <w:tc>
          <w:tcPr>
            <w:tcW w:w="2410" w:type="dxa"/>
            <w:gridSpan w:val="3"/>
            <w:vMerge/>
            <w:tcBorders>
              <w:top w:val="single" w:sz="4" w:space="0" w:color="auto"/>
              <w:left w:val="single" w:sz="4" w:space="0" w:color="auto"/>
              <w:bottom w:val="single" w:sz="4" w:space="0" w:color="auto"/>
              <w:right w:val="single" w:sz="4" w:space="0" w:color="auto"/>
            </w:tcBorders>
            <w:vAlign w:val="center"/>
            <w:hideMark/>
          </w:tcPr>
          <w:p w14:paraId="41B65C38" w14:textId="77777777" w:rsidR="005D6548" w:rsidRPr="002F5904" w:rsidRDefault="005D6548" w:rsidP="008A34F4">
            <w:pPr>
              <w:spacing w:after="0"/>
              <w:rPr>
                <w:ins w:id="4383" w:author="Huawei_111" w:date="2024-05-13T19:51:00Z"/>
                <w:rFonts w:ascii="Arial" w:eastAsia="PMingLiU" w:hAnsi="Arial" w:cs="Arial"/>
                <w:sz w:val="18"/>
                <w:lang w:val="en-US"/>
              </w:rPr>
            </w:pPr>
          </w:p>
        </w:tc>
        <w:tc>
          <w:tcPr>
            <w:tcW w:w="2459" w:type="dxa"/>
            <w:gridSpan w:val="3"/>
            <w:vMerge/>
            <w:tcBorders>
              <w:top w:val="single" w:sz="4" w:space="0" w:color="auto"/>
              <w:left w:val="single" w:sz="4" w:space="0" w:color="auto"/>
              <w:bottom w:val="single" w:sz="4" w:space="0" w:color="auto"/>
              <w:right w:val="single" w:sz="4" w:space="0" w:color="auto"/>
            </w:tcBorders>
            <w:vAlign w:val="center"/>
            <w:hideMark/>
          </w:tcPr>
          <w:p w14:paraId="0BFC985A" w14:textId="77777777" w:rsidR="005D6548" w:rsidRPr="002F5904" w:rsidRDefault="005D6548" w:rsidP="008A34F4">
            <w:pPr>
              <w:spacing w:after="0"/>
              <w:rPr>
                <w:ins w:id="4384" w:author="Huawei_111" w:date="2024-05-13T19:51:00Z"/>
                <w:rFonts w:ascii="Arial" w:eastAsia="PMingLiU" w:hAnsi="Arial" w:cs="Arial"/>
                <w:sz w:val="18"/>
                <w:lang w:val="en-US"/>
              </w:rPr>
            </w:pPr>
          </w:p>
        </w:tc>
      </w:tr>
      <w:tr w:rsidR="005D6548" w:rsidRPr="002F5904" w14:paraId="3D663CAD" w14:textId="77777777" w:rsidTr="008A34F4">
        <w:trPr>
          <w:cantSplit/>
          <w:ins w:id="4385"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27756CCD" w14:textId="77777777" w:rsidR="005D6548" w:rsidRPr="002F5904" w:rsidRDefault="005D6548" w:rsidP="008A34F4">
            <w:pPr>
              <w:keepNext/>
              <w:keepLines/>
              <w:spacing w:after="0"/>
              <w:rPr>
                <w:ins w:id="4386" w:author="Huawei_111" w:date="2024-05-13T19:51:00Z"/>
                <w:rFonts w:ascii="Arial" w:eastAsia="PMingLiU" w:hAnsi="Arial" w:cs="Arial"/>
                <w:sz w:val="18"/>
                <w:lang w:val="en-US"/>
              </w:rPr>
            </w:pPr>
            <w:ins w:id="4387" w:author="Huawei_111" w:date="2024-05-13T19:51:00Z">
              <w:r w:rsidRPr="002F5904">
                <w:rPr>
                  <w:rFonts w:ascii="Arial" w:eastAsiaTheme="minorHAnsi" w:hAnsi="Arial" w:cs="Arial"/>
                  <w:kern w:val="2"/>
                  <w:position w:val="-12"/>
                  <w:sz w:val="18"/>
                  <w:szCs w:val="22"/>
                  <w:lang w:val="en-US"/>
                  <w14:ligatures w14:val="standardContextual"/>
                </w:rPr>
                <w:object w:dxaOrig="444" w:dyaOrig="444" w14:anchorId="0AC4EE2A">
                  <v:shape id="_x0000_i1047" type="#_x0000_t75" style="width:22.35pt;height:22.35pt" o:ole="" fillcolor="window">
                    <v:imagedata r:id="rId15" o:title=""/>
                  </v:shape>
                  <o:OLEObject Type="Embed" ProgID="Equation.3" ShapeID="_x0000_i1047" DrawAspect="Content" ObjectID="_1778053260" r:id="rId40"/>
                </w:object>
              </w:r>
            </w:ins>
            <w:ins w:id="4388" w:author="Huawei_111" w:date="2024-05-13T19:51:00Z">
              <w:r w:rsidRPr="002F5904">
                <w:rPr>
                  <w:rFonts w:ascii="Arial" w:eastAsia="PMingLiU" w:hAnsi="Arial" w:cs="Arial"/>
                  <w:vertAlign w:val="superscript"/>
                  <w:lang w:val="en-US"/>
                </w:rPr>
                <w:t xml:space="preserve"> Note 3</w:t>
              </w:r>
            </w:ins>
          </w:p>
        </w:tc>
        <w:tc>
          <w:tcPr>
            <w:tcW w:w="709" w:type="dxa"/>
            <w:tcBorders>
              <w:top w:val="single" w:sz="4" w:space="0" w:color="auto"/>
              <w:left w:val="single" w:sz="4" w:space="0" w:color="auto"/>
              <w:bottom w:val="single" w:sz="4" w:space="0" w:color="auto"/>
              <w:right w:val="single" w:sz="4" w:space="0" w:color="auto"/>
            </w:tcBorders>
            <w:hideMark/>
          </w:tcPr>
          <w:p w14:paraId="5EDBB655" w14:textId="77777777" w:rsidR="005D6548" w:rsidRPr="002F5904" w:rsidRDefault="005D6548" w:rsidP="008A34F4">
            <w:pPr>
              <w:keepNext/>
              <w:keepLines/>
              <w:spacing w:after="0"/>
              <w:jc w:val="center"/>
              <w:rPr>
                <w:ins w:id="4389" w:author="Huawei_111" w:date="2024-05-13T19:51:00Z"/>
                <w:rFonts w:ascii="Arial" w:eastAsia="PMingLiU" w:hAnsi="Arial" w:cs="Arial"/>
                <w:sz w:val="18"/>
                <w:lang w:val="en-US"/>
              </w:rPr>
            </w:pPr>
            <w:ins w:id="4390" w:author="Huawei_111" w:date="2024-05-13T19:51:00Z">
              <w:r w:rsidRPr="002F5904">
                <w:rPr>
                  <w:rFonts w:ascii="Arial" w:eastAsia="PMingLiU" w:hAnsi="Arial" w:cs="v4.2.0"/>
                  <w:sz w:val="18"/>
                  <w:lang w:val="en-US"/>
                </w:rPr>
                <w:t>dBm/15 KHz</w:t>
              </w:r>
            </w:ins>
          </w:p>
        </w:tc>
        <w:tc>
          <w:tcPr>
            <w:tcW w:w="4869" w:type="dxa"/>
            <w:gridSpan w:val="6"/>
            <w:tcBorders>
              <w:top w:val="single" w:sz="4" w:space="0" w:color="auto"/>
              <w:left w:val="single" w:sz="4" w:space="0" w:color="auto"/>
              <w:bottom w:val="single" w:sz="4" w:space="0" w:color="auto"/>
              <w:right w:val="single" w:sz="4" w:space="0" w:color="auto"/>
            </w:tcBorders>
            <w:hideMark/>
          </w:tcPr>
          <w:p w14:paraId="2DEECE1F" w14:textId="77777777" w:rsidR="005D6548" w:rsidRPr="002F5904" w:rsidRDefault="005D6548" w:rsidP="008A34F4">
            <w:pPr>
              <w:keepNext/>
              <w:keepLines/>
              <w:spacing w:after="0"/>
              <w:jc w:val="center"/>
              <w:rPr>
                <w:ins w:id="4391" w:author="Huawei_111" w:date="2024-05-13T19:51:00Z"/>
                <w:rFonts w:ascii="Arial" w:eastAsia="PMingLiU" w:hAnsi="Arial" w:cs="Arial"/>
                <w:sz w:val="18"/>
                <w:lang w:val="en-US"/>
              </w:rPr>
            </w:pPr>
            <w:ins w:id="4392" w:author="Huawei_111" w:date="2024-05-13T19:51:00Z">
              <w:r w:rsidRPr="002F5904">
                <w:rPr>
                  <w:rFonts w:ascii="Arial" w:eastAsia="PMingLiU" w:hAnsi="Arial" w:cs="Arial"/>
                  <w:sz w:val="18"/>
                  <w:lang w:val="en-US"/>
                </w:rPr>
                <w:t>-98</w:t>
              </w:r>
            </w:ins>
          </w:p>
        </w:tc>
      </w:tr>
      <w:tr w:rsidR="005D6548" w:rsidRPr="002F5904" w14:paraId="07550665" w14:textId="77777777" w:rsidTr="008A34F4">
        <w:trPr>
          <w:cantSplit/>
          <w:ins w:id="4393"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16328248" w14:textId="77777777" w:rsidR="005D6548" w:rsidRPr="002F5904" w:rsidRDefault="005D6548" w:rsidP="008A34F4">
            <w:pPr>
              <w:keepNext/>
              <w:keepLines/>
              <w:spacing w:after="0"/>
              <w:rPr>
                <w:ins w:id="4394" w:author="Huawei_111" w:date="2024-05-13T19:51:00Z"/>
                <w:rFonts w:ascii="Arial" w:eastAsia="PMingLiU" w:hAnsi="Arial" w:cs="Arial"/>
                <w:sz w:val="18"/>
                <w:lang w:val="en-US"/>
              </w:rPr>
            </w:pPr>
            <w:ins w:id="4395" w:author="Huawei_111" w:date="2024-05-13T19:51:00Z">
              <w:r w:rsidRPr="002F5904">
                <w:rPr>
                  <w:rFonts w:ascii="Arial" w:eastAsiaTheme="minorHAnsi" w:hAnsi="Arial" w:cs="Arial"/>
                  <w:kern w:val="2"/>
                  <w:position w:val="-12"/>
                  <w:sz w:val="18"/>
                  <w:szCs w:val="22"/>
                  <w:lang w:val="en-US"/>
                  <w14:ligatures w14:val="standardContextual"/>
                </w:rPr>
                <w:object w:dxaOrig="876" w:dyaOrig="288" w14:anchorId="3FF17436">
                  <v:shape id="_x0000_i1048" type="#_x0000_t75" style="width:43.85pt;height:14.75pt" o:ole="" fillcolor="window">
                    <v:imagedata r:id="rId17" o:title=""/>
                  </v:shape>
                  <o:OLEObject Type="Embed" ProgID="Equation.3" ShapeID="_x0000_i1048" DrawAspect="Content" ObjectID="_1778053261" r:id="rId41"/>
                </w:object>
              </w:r>
            </w:ins>
          </w:p>
        </w:tc>
        <w:tc>
          <w:tcPr>
            <w:tcW w:w="709" w:type="dxa"/>
            <w:tcBorders>
              <w:top w:val="single" w:sz="4" w:space="0" w:color="auto"/>
              <w:left w:val="single" w:sz="4" w:space="0" w:color="auto"/>
              <w:bottom w:val="single" w:sz="4" w:space="0" w:color="auto"/>
              <w:right w:val="single" w:sz="4" w:space="0" w:color="auto"/>
            </w:tcBorders>
            <w:hideMark/>
          </w:tcPr>
          <w:p w14:paraId="2ABCB7EF" w14:textId="77777777" w:rsidR="005D6548" w:rsidRPr="002F5904" w:rsidRDefault="005D6548" w:rsidP="008A34F4">
            <w:pPr>
              <w:keepNext/>
              <w:keepLines/>
              <w:spacing w:after="0"/>
              <w:jc w:val="center"/>
              <w:rPr>
                <w:ins w:id="4396" w:author="Huawei_111" w:date="2024-05-13T19:51:00Z"/>
                <w:rFonts w:ascii="Arial" w:eastAsia="PMingLiU" w:hAnsi="Arial" w:cs="Arial"/>
                <w:sz w:val="18"/>
                <w:lang w:val="en-US"/>
              </w:rPr>
            </w:pPr>
            <w:ins w:id="4397" w:author="Huawei_111" w:date="2024-05-13T19:51:00Z">
              <w:r w:rsidRPr="002F5904">
                <w:rPr>
                  <w:rFonts w:ascii="Arial" w:eastAsia="PMingLiU" w:hAnsi="Arial" w:cs="v4.2.0"/>
                  <w:sz w:val="18"/>
                  <w:lang w:val="en-US"/>
                </w:rPr>
                <w:t>dB</w:t>
              </w:r>
            </w:ins>
          </w:p>
        </w:tc>
        <w:tc>
          <w:tcPr>
            <w:tcW w:w="811" w:type="dxa"/>
            <w:tcBorders>
              <w:top w:val="single" w:sz="4" w:space="0" w:color="auto"/>
              <w:left w:val="single" w:sz="4" w:space="0" w:color="auto"/>
              <w:bottom w:val="single" w:sz="4" w:space="0" w:color="auto"/>
              <w:right w:val="single" w:sz="4" w:space="0" w:color="auto"/>
            </w:tcBorders>
            <w:hideMark/>
          </w:tcPr>
          <w:p w14:paraId="24E91302" w14:textId="77777777" w:rsidR="005D6548" w:rsidRPr="002F5904" w:rsidRDefault="005D6548" w:rsidP="008A34F4">
            <w:pPr>
              <w:jc w:val="center"/>
              <w:rPr>
                <w:ins w:id="4398" w:author="Huawei_111" w:date="2024-05-13T19:51:00Z"/>
                <w:rFonts w:ascii="Arial" w:eastAsia="PMingLiU" w:hAnsi="Arial" w:cs="Arial"/>
                <w:sz w:val="18"/>
                <w:szCs w:val="18"/>
                <w:lang w:val="en-US"/>
              </w:rPr>
            </w:pPr>
            <w:ins w:id="4399" w:author="Huawei_111" w:date="2024-05-13T19:51:00Z">
              <w:r w:rsidRPr="002F5904">
                <w:rPr>
                  <w:rFonts w:ascii="Arial" w:eastAsia="PMingLiU" w:hAnsi="Arial" w:cs="Arial"/>
                  <w:sz w:val="18"/>
                  <w:szCs w:val="18"/>
                  <w:lang w:val="en-US"/>
                </w:rPr>
                <w:t>8</w:t>
              </w:r>
            </w:ins>
          </w:p>
        </w:tc>
        <w:tc>
          <w:tcPr>
            <w:tcW w:w="811" w:type="dxa"/>
            <w:tcBorders>
              <w:top w:val="single" w:sz="4" w:space="0" w:color="auto"/>
              <w:left w:val="single" w:sz="4" w:space="0" w:color="auto"/>
              <w:bottom w:val="single" w:sz="4" w:space="0" w:color="auto"/>
              <w:right w:val="single" w:sz="4" w:space="0" w:color="auto"/>
            </w:tcBorders>
            <w:hideMark/>
          </w:tcPr>
          <w:p w14:paraId="1C8AFCA2" w14:textId="77777777" w:rsidR="005D6548" w:rsidRPr="002F5904" w:rsidRDefault="005D6548" w:rsidP="008A34F4">
            <w:pPr>
              <w:jc w:val="center"/>
              <w:rPr>
                <w:ins w:id="4400" w:author="Huawei_111" w:date="2024-05-13T19:51:00Z"/>
                <w:rFonts w:ascii="Arial" w:eastAsia="PMingLiU" w:hAnsi="Arial" w:cs="Arial"/>
                <w:sz w:val="18"/>
                <w:szCs w:val="18"/>
                <w:lang w:val="en-US"/>
              </w:rPr>
            </w:pPr>
            <w:ins w:id="4401" w:author="Huawei_111" w:date="2024-05-13T19:51:00Z">
              <w:r w:rsidRPr="002F5904">
                <w:rPr>
                  <w:rFonts w:ascii="Arial" w:eastAsia="PMingLiU" w:hAnsi="Arial" w:cs="Arial"/>
                  <w:sz w:val="18"/>
                  <w:szCs w:val="18"/>
                  <w:lang w:val="en-US"/>
                </w:rPr>
                <w:t>8</w:t>
              </w:r>
            </w:ins>
          </w:p>
        </w:tc>
        <w:tc>
          <w:tcPr>
            <w:tcW w:w="788" w:type="dxa"/>
            <w:tcBorders>
              <w:top w:val="single" w:sz="4" w:space="0" w:color="auto"/>
              <w:left w:val="single" w:sz="4" w:space="0" w:color="auto"/>
              <w:bottom w:val="single" w:sz="4" w:space="0" w:color="auto"/>
              <w:right w:val="single" w:sz="4" w:space="0" w:color="auto"/>
            </w:tcBorders>
            <w:hideMark/>
          </w:tcPr>
          <w:p w14:paraId="1B0AA294" w14:textId="77777777" w:rsidR="005D6548" w:rsidRPr="002F5904" w:rsidRDefault="005D6548" w:rsidP="008A34F4">
            <w:pPr>
              <w:jc w:val="center"/>
              <w:rPr>
                <w:ins w:id="4402" w:author="Huawei_111" w:date="2024-05-13T19:51:00Z"/>
                <w:rFonts w:ascii="Arial" w:eastAsia="PMingLiU" w:hAnsi="Arial" w:cs="Arial"/>
                <w:sz w:val="18"/>
                <w:szCs w:val="18"/>
                <w:lang w:val="en-US"/>
              </w:rPr>
            </w:pPr>
            <w:ins w:id="4403" w:author="Huawei_111" w:date="2024-05-13T19:51:00Z">
              <w:r w:rsidRPr="002F5904">
                <w:rPr>
                  <w:rFonts w:ascii="Arial" w:eastAsia="PMingLiU" w:hAnsi="Arial" w:cs="Arial"/>
                  <w:sz w:val="18"/>
                  <w:szCs w:val="18"/>
                  <w:lang w:val="en-US"/>
                </w:rPr>
                <w:t>8</w:t>
              </w:r>
            </w:ins>
          </w:p>
        </w:tc>
        <w:tc>
          <w:tcPr>
            <w:tcW w:w="835" w:type="dxa"/>
            <w:tcBorders>
              <w:top w:val="single" w:sz="4" w:space="0" w:color="auto"/>
              <w:left w:val="single" w:sz="4" w:space="0" w:color="auto"/>
              <w:bottom w:val="single" w:sz="4" w:space="0" w:color="auto"/>
              <w:right w:val="single" w:sz="4" w:space="0" w:color="auto"/>
            </w:tcBorders>
            <w:hideMark/>
          </w:tcPr>
          <w:p w14:paraId="020BC570" w14:textId="77777777" w:rsidR="005D6548" w:rsidRPr="002F5904" w:rsidRDefault="005D6548" w:rsidP="008A34F4">
            <w:pPr>
              <w:jc w:val="center"/>
              <w:rPr>
                <w:ins w:id="4404" w:author="Huawei_111" w:date="2024-05-13T19:51:00Z"/>
                <w:rFonts w:ascii="Arial" w:eastAsia="PMingLiU" w:hAnsi="Arial" w:cs="Arial"/>
                <w:sz w:val="18"/>
                <w:szCs w:val="18"/>
                <w:lang w:val="en-US"/>
              </w:rPr>
            </w:pPr>
            <w:ins w:id="4405" w:author="Huawei_111" w:date="2024-05-13T19:51:00Z">
              <w:r w:rsidRPr="002F5904">
                <w:rPr>
                  <w:rFonts w:ascii="Arial" w:eastAsia="PMingLiU" w:hAnsi="Arial" w:cs="Arial"/>
                  <w:sz w:val="18"/>
                  <w:szCs w:val="18"/>
                  <w:lang w:val="en-US"/>
                </w:rPr>
                <w:t>-Infinity</w:t>
              </w:r>
            </w:ins>
          </w:p>
        </w:tc>
        <w:tc>
          <w:tcPr>
            <w:tcW w:w="812" w:type="dxa"/>
            <w:tcBorders>
              <w:top w:val="single" w:sz="4" w:space="0" w:color="auto"/>
              <w:left w:val="single" w:sz="4" w:space="0" w:color="auto"/>
              <w:bottom w:val="single" w:sz="4" w:space="0" w:color="auto"/>
              <w:right w:val="single" w:sz="4" w:space="0" w:color="auto"/>
            </w:tcBorders>
            <w:hideMark/>
          </w:tcPr>
          <w:p w14:paraId="18A1F99C" w14:textId="77777777" w:rsidR="005D6548" w:rsidRPr="002F5904" w:rsidRDefault="005D6548" w:rsidP="008A34F4">
            <w:pPr>
              <w:jc w:val="center"/>
              <w:rPr>
                <w:ins w:id="4406" w:author="Huawei_111" w:date="2024-05-13T19:51:00Z"/>
                <w:rFonts w:ascii="Arial" w:eastAsia="PMingLiU" w:hAnsi="Arial" w:cs="Arial"/>
                <w:sz w:val="18"/>
                <w:szCs w:val="18"/>
                <w:lang w:val="en-US"/>
              </w:rPr>
            </w:pPr>
            <w:ins w:id="4407" w:author="Huawei_111" w:date="2024-05-13T19:51:00Z">
              <w:r w:rsidRPr="002F5904">
                <w:rPr>
                  <w:rFonts w:ascii="Arial" w:eastAsia="PMingLiU" w:hAnsi="Arial" w:cs="Arial"/>
                  <w:sz w:val="18"/>
                  <w:szCs w:val="18"/>
                  <w:lang w:val="en-US"/>
                </w:rPr>
                <w:t>12</w:t>
              </w:r>
            </w:ins>
          </w:p>
        </w:tc>
        <w:tc>
          <w:tcPr>
            <w:tcW w:w="812" w:type="dxa"/>
            <w:tcBorders>
              <w:top w:val="single" w:sz="4" w:space="0" w:color="auto"/>
              <w:left w:val="single" w:sz="4" w:space="0" w:color="auto"/>
              <w:bottom w:val="single" w:sz="4" w:space="0" w:color="auto"/>
              <w:right w:val="single" w:sz="4" w:space="0" w:color="auto"/>
            </w:tcBorders>
            <w:hideMark/>
          </w:tcPr>
          <w:p w14:paraId="18F197B0" w14:textId="77777777" w:rsidR="005D6548" w:rsidRPr="002F5904" w:rsidRDefault="005D6548" w:rsidP="008A34F4">
            <w:pPr>
              <w:jc w:val="center"/>
              <w:rPr>
                <w:ins w:id="4408" w:author="Huawei_111" w:date="2024-05-13T19:51:00Z"/>
                <w:rFonts w:ascii="Arial" w:eastAsia="PMingLiU" w:hAnsi="Arial" w:cs="Arial"/>
                <w:sz w:val="18"/>
                <w:szCs w:val="18"/>
                <w:lang w:val="en-US"/>
              </w:rPr>
            </w:pPr>
            <w:ins w:id="4409" w:author="Huawei_111" w:date="2024-05-13T19:51:00Z">
              <w:r w:rsidRPr="002F5904">
                <w:rPr>
                  <w:rFonts w:ascii="Arial" w:eastAsia="PMingLiU" w:hAnsi="Arial" w:cs="Arial"/>
                  <w:sz w:val="18"/>
                  <w:szCs w:val="18"/>
                  <w:lang w:val="en-US"/>
                </w:rPr>
                <w:t>12</w:t>
              </w:r>
            </w:ins>
          </w:p>
        </w:tc>
      </w:tr>
      <w:tr w:rsidR="005D6548" w:rsidRPr="002F5904" w14:paraId="0E20F1B8" w14:textId="77777777" w:rsidTr="008A34F4">
        <w:trPr>
          <w:cantSplit/>
          <w:ins w:id="4410"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63E300CB" w14:textId="77777777" w:rsidR="005D6548" w:rsidRPr="002F5904" w:rsidRDefault="005D6548" w:rsidP="008A34F4">
            <w:pPr>
              <w:keepNext/>
              <w:keepLines/>
              <w:spacing w:after="0"/>
              <w:rPr>
                <w:ins w:id="4411" w:author="Huawei_111" w:date="2024-05-13T19:51:00Z"/>
                <w:rFonts w:ascii="Arial" w:eastAsia="PMingLiU" w:hAnsi="Arial" w:cs="Arial"/>
                <w:sz w:val="18"/>
                <w:szCs w:val="22"/>
                <w:lang w:val="en-US"/>
              </w:rPr>
            </w:pPr>
            <w:ins w:id="4412" w:author="Huawei_111" w:date="2024-05-13T19:51:00Z">
              <w:r w:rsidRPr="002F5904">
                <w:rPr>
                  <w:rFonts w:ascii="Arial" w:eastAsiaTheme="minorHAnsi" w:hAnsi="Arial" w:cs="Arial"/>
                  <w:kern w:val="2"/>
                  <w:position w:val="-12"/>
                  <w:sz w:val="18"/>
                  <w:szCs w:val="22"/>
                  <w:lang w:val="en-US"/>
                  <w14:ligatures w14:val="standardContextual"/>
                </w:rPr>
                <w:object w:dxaOrig="576" w:dyaOrig="420" w14:anchorId="2D0402E0">
                  <v:shape id="_x0000_i1049" type="#_x0000_t75" style="width:28.6pt;height:21pt" o:ole="" fillcolor="window">
                    <v:imagedata r:id="rId19" o:title=""/>
                  </v:shape>
                  <o:OLEObject Type="Embed" ProgID="Equation.3" ShapeID="_x0000_i1049" DrawAspect="Content" ObjectID="_1778053262" r:id="rId42"/>
                </w:object>
              </w:r>
            </w:ins>
            <w:ins w:id="4413" w:author="Huawei_111" w:date="2024-05-13T19:51:00Z">
              <w:r w:rsidRPr="002F5904">
                <w:rPr>
                  <w:rFonts w:eastAsia="PMingLiU" w:cs="Arial"/>
                  <w:vertAlign w:val="superscript"/>
                  <w:lang w:val="en-US"/>
                </w:rPr>
                <w:t xml:space="preserve"> </w:t>
              </w:r>
              <w:r w:rsidRPr="002F5904">
                <w:rPr>
                  <w:rFonts w:ascii="Arial" w:eastAsia="PMingLiU" w:hAnsi="Arial" w:cs="Arial"/>
                  <w:sz w:val="18"/>
                  <w:vertAlign w:val="superscript"/>
                  <w:lang w:val="en-US"/>
                </w:rPr>
                <w:t>Note 4</w:t>
              </w:r>
            </w:ins>
          </w:p>
        </w:tc>
        <w:tc>
          <w:tcPr>
            <w:tcW w:w="709" w:type="dxa"/>
            <w:tcBorders>
              <w:top w:val="single" w:sz="4" w:space="0" w:color="auto"/>
              <w:left w:val="single" w:sz="4" w:space="0" w:color="auto"/>
              <w:bottom w:val="single" w:sz="4" w:space="0" w:color="auto"/>
              <w:right w:val="single" w:sz="4" w:space="0" w:color="auto"/>
            </w:tcBorders>
            <w:hideMark/>
          </w:tcPr>
          <w:p w14:paraId="16A25D1E" w14:textId="77777777" w:rsidR="005D6548" w:rsidRPr="002F5904" w:rsidRDefault="005D6548" w:rsidP="008A34F4">
            <w:pPr>
              <w:keepNext/>
              <w:keepLines/>
              <w:spacing w:after="0"/>
              <w:jc w:val="center"/>
              <w:rPr>
                <w:ins w:id="4414" w:author="Huawei_111" w:date="2024-05-13T19:51:00Z"/>
                <w:rFonts w:ascii="Arial" w:eastAsia="PMingLiU" w:hAnsi="Arial" w:cs="Arial"/>
                <w:sz w:val="18"/>
                <w:lang w:val="en-US"/>
              </w:rPr>
            </w:pPr>
            <w:ins w:id="4415" w:author="Huawei_111" w:date="2024-05-13T19:51:00Z">
              <w:r w:rsidRPr="002F5904">
                <w:rPr>
                  <w:rFonts w:ascii="Arial" w:eastAsia="PMingLiU" w:hAnsi="Arial" w:cs="v4.2.0"/>
                  <w:sz w:val="18"/>
                  <w:lang w:val="en-US"/>
                </w:rPr>
                <w:t>dB</w:t>
              </w:r>
            </w:ins>
          </w:p>
        </w:tc>
        <w:tc>
          <w:tcPr>
            <w:tcW w:w="811" w:type="dxa"/>
            <w:tcBorders>
              <w:top w:val="single" w:sz="4" w:space="0" w:color="auto"/>
              <w:left w:val="single" w:sz="4" w:space="0" w:color="auto"/>
              <w:bottom w:val="single" w:sz="4" w:space="0" w:color="auto"/>
              <w:right w:val="single" w:sz="4" w:space="0" w:color="auto"/>
            </w:tcBorders>
            <w:hideMark/>
          </w:tcPr>
          <w:p w14:paraId="6DDAF48E" w14:textId="77777777" w:rsidR="005D6548" w:rsidRPr="002F5904" w:rsidRDefault="005D6548" w:rsidP="008A34F4">
            <w:pPr>
              <w:jc w:val="center"/>
              <w:rPr>
                <w:ins w:id="4416" w:author="Huawei_111" w:date="2024-05-13T19:51:00Z"/>
                <w:rFonts w:ascii="Arial" w:eastAsia="PMingLiU" w:hAnsi="Arial" w:cs="Arial"/>
                <w:sz w:val="18"/>
                <w:szCs w:val="18"/>
                <w:lang w:val="en-US"/>
              </w:rPr>
            </w:pPr>
            <w:ins w:id="4417" w:author="Huawei_111" w:date="2024-05-13T19:51:00Z">
              <w:r w:rsidRPr="002F5904">
                <w:rPr>
                  <w:rFonts w:ascii="Arial" w:eastAsia="PMingLiU" w:hAnsi="Arial" w:cs="Arial"/>
                  <w:sz w:val="18"/>
                  <w:szCs w:val="18"/>
                  <w:lang w:val="en-US"/>
                </w:rPr>
                <w:t>8</w:t>
              </w:r>
            </w:ins>
          </w:p>
        </w:tc>
        <w:tc>
          <w:tcPr>
            <w:tcW w:w="811" w:type="dxa"/>
            <w:tcBorders>
              <w:top w:val="single" w:sz="4" w:space="0" w:color="auto"/>
              <w:left w:val="single" w:sz="4" w:space="0" w:color="auto"/>
              <w:bottom w:val="single" w:sz="4" w:space="0" w:color="auto"/>
              <w:right w:val="single" w:sz="4" w:space="0" w:color="auto"/>
            </w:tcBorders>
            <w:hideMark/>
          </w:tcPr>
          <w:p w14:paraId="03E4CF52" w14:textId="77777777" w:rsidR="005D6548" w:rsidRPr="002F5904" w:rsidRDefault="005D6548" w:rsidP="008A34F4">
            <w:pPr>
              <w:jc w:val="center"/>
              <w:rPr>
                <w:ins w:id="4418" w:author="Huawei_111" w:date="2024-05-13T19:51:00Z"/>
                <w:rFonts w:ascii="Arial" w:eastAsia="PMingLiU" w:hAnsi="Arial" w:cs="Arial"/>
                <w:sz w:val="18"/>
                <w:szCs w:val="18"/>
                <w:lang w:val="en-US"/>
              </w:rPr>
            </w:pPr>
            <w:ins w:id="4419" w:author="Huawei_111" w:date="2024-05-13T19:51:00Z">
              <w:r w:rsidRPr="002F5904">
                <w:rPr>
                  <w:rFonts w:ascii="Arial" w:eastAsia="PMingLiU" w:hAnsi="Arial" w:cs="Arial"/>
                  <w:sz w:val="18"/>
                  <w:szCs w:val="18"/>
                  <w:lang w:val="en-US"/>
                </w:rPr>
                <w:t>-4.27</w:t>
              </w:r>
            </w:ins>
          </w:p>
        </w:tc>
        <w:tc>
          <w:tcPr>
            <w:tcW w:w="788" w:type="dxa"/>
            <w:tcBorders>
              <w:top w:val="single" w:sz="4" w:space="0" w:color="auto"/>
              <w:left w:val="single" w:sz="4" w:space="0" w:color="auto"/>
              <w:bottom w:val="single" w:sz="4" w:space="0" w:color="auto"/>
              <w:right w:val="single" w:sz="4" w:space="0" w:color="auto"/>
            </w:tcBorders>
            <w:hideMark/>
          </w:tcPr>
          <w:p w14:paraId="7BF22745" w14:textId="77777777" w:rsidR="005D6548" w:rsidRPr="002F5904" w:rsidRDefault="005D6548" w:rsidP="008A34F4">
            <w:pPr>
              <w:jc w:val="center"/>
              <w:rPr>
                <w:ins w:id="4420" w:author="Huawei_111" w:date="2024-05-13T19:51:00Z"/>
                <w:rFonts w:ascii="Arial" w:eastAsia="PMingLiU" w:hAnsi="Arial" w:cs="Arial"/>
                <w:sz w:val="18"/>
                <w:szCs w:val="18"/>
                <w:lang w:val="en-US"/>
              </w:rPr>
            </w:pPr>
            <w:ins w:id="4421" w:author="Huawei_111" w:date="2024-05-13T19:51:00Z">
              <w:r w:rsidRPr="002F5904">
                <w:rPr>
                  <w:rFonts w:ascii="Arial" w:eastAsia="PMingLiU" w:hAnsi="Arial" w:cs="Arial"/>
                  <w:sz w:val="18"/>
                  <w:szCs w:val="18"/>
                  <w:lang w:val="en-US"/>
                </w:rPr>
                <w:t>-4.27</w:t>
              </w:r>
            </w:ins>
          </w:p>
        </w:tc>
        <w:tc>
          <w:tcPr>
            <w:tcW w:w="835" w:type="dxa"/>
            <w:tcBorders>
              <w:top w:val="single" w:sz="4" w:space="0" w:color="auto"/>
              <w:left w:val="single" w:sz="4" w:space="0" w:color="auto"/>
              <w:bottom w:val="single" w:sz="4" w:space="0" w:color="auto"/>
              <w:right w:val="single" w:sz="4" w:space="0" w:color="auto"/>
            </w:tcBorders>
            <w:hideMark/>
          </w:tcPr>
          <w:p w14:paraId="13D981E6" w14:textId="77777777" w:rsidR="005D6548" w:rsidRPr="002F5904" w:rsidRDefault="005D6548" w:rsidP="008A34F4">
            <w:pPr>
              <w:jc w:val="center"/>
              <w:rPr>
                <w:ins w:id="4422" w:author="Huawei_111" w:date="2024-05-13T19:51:00Z"/>
                <w:rFonts w:ascii="Arial" w:eastAsia="PMingLiU" w:hAnsi="Arial" w:cs="Arial"/>
                <w:sz w:val="18"/>
                <w:szCs w:val="18"/>
                <w:lang w:val="en-US"/>
              </w:rPr>
            </w:pPr>
            <w:ins w:id="4423" w:author="Huawei_111" w:date="2024-05-13T19:51:00Z">
              <w:r w:rsidRPr="002F5904">
                <w:rPr>
                  <w:rFonts w:ascii="Arial" w:eastAsia="PMingLiU" w:hAnsi="Arial" w:cs="Arial"/>
                  <w:sz w:val="18"/>
                  <w:szCs w:val="18"/>
                  <w:lang w:val="en-US"/>
                </w:rPr>
                <w:t>-Infinity</w:t>
              </w:r>
            </w:ins>
          </w:p>
        </w:tc>
        <w:tc>
          <w:tcPr>
            <w:tcW w:w="812" w:type="dxa"/>
            <w:tcBorders>
              <w:top w:val="single" w:sz="4" w:space="0" w:color="auto"/>
              <w:left w:val="single" w:sz="4" w:space="0" w:color="auto"/>
              <w:bottom w:val="single" w:sz="4" w:space="0" w:color="auto"/>
              <w:right w:val="single" w:sz="4" w:space="0" w:color="auto"/>
            </w:tcBorders>
            <w:hideMark/>
          </w:tcPr>
          <w:p w14:paraId="1A59038A" w14:textId="77777777" w:rsidR="005D6548" w:rsidRPr="002F5904" w:rsidRDefault="005D6548" w:rsidP="008A34F4">
            <w:pPr>
              <w:jc w:val="center"/>
              <w:rPr>
                <w:ins w:id="4424" w:author="Huawei_111" w:date="2024-05-13T19:51:00Z"/>
                <w:rFonts w:ascii="Arial" w:eastAsia="PMingLiU" w:hAnsi="Arial" w:cs="Arial"/>
                <w:sz w:val="18"/>
                <w:szCs w:val="18"/>
                <w:lang w:val="en-US"/>
              </w:rPr>
            </w:pPr>
            <w:ins w:id="4425" w:author="Huawei_111" w:date="2024-05-13T19:51:00Z">
              <w:r w:rsidRPr="002F5904">
                <w:rPr>
                  <w:rFonts w:ascii="Arial" w:eastAsia="PMingLiU" w:hAnsi="Arial" w:cs="Arial"/>
                  <w:sz w:val="18"/>
                  <w:szCs w:val="18"/>
                  <w:lang w:val="en-US"/>
                </w:rPr>
                <w:t>3.36</w:t>
              </w:r>
            </w:ins>
          </w:p>
        </w:tc>
        <w:tc>
          <w:tcPr>
            <w:tcW w:w="812" w:type="dxa"/>
            <w:tcBorders>
              <w:top w:val="single" w:sz="4" w:space="0" w:color="auto"/>
              <w:left w:val="single" w:sz="4" w:space="0" w:color="auto"/>
              <w:bottom w:val="single" w:sz="4" w:space="0" w:color="auto"/>
              <w:right w:val="single" w:sz="4" w:space="0" w:color="auto"/>
            </w:tcBorders>
            <w:hideMark/>
          </w:tcPr>
          <w:p w14:paraId="63E97456" w14:textId="77777777" w:rsidR="005D6548" w:rsidRPr="002F5904" w:rsidRDefault="005D6548" w:rsidP="008A34F4">
            <w:pPr>
              <w:jc w:val="center"/>
              <w:rPr>
                <w:ins w:id="4426" w:author="Huawei_111" w:date="2024-05-13T19:51:00Z"/>
                <w:rFonts w:ascii="Arial" w:eastAsia="PMingLiU" w:hAnsi="Arial" w:cs="Arial"/>
                <w:sz w:val="18"/>
                <w:szCs w:val="18"/>
                <w:lang w:val="en-US"/>
              </w:rPr>
            </w:pPr>
            <w:ins w:id="4427" w:author="Huawei_111" w:date="2024-05-13T19:51:00Z">
              <w:r w:rsidRPr="002F5904">
                <w:rPr>
                  <w:rFonts w:ascii="Arial" w:eastAsia="PMingLiU" w:hAnsi="Arial" w:cs="Arial"/>
                  <w:sz w:val="18"/>
                  <w:szCs w:val="18"/>
                  <w:lang w:val="en-US"/>
                </w:rPr>
                <w:t>3.36</w:t>
              </w:r>
            </w:ins>
          </w:p>
        </w:tc>
      </w:tr>
      <w:tr w:rsidR="005D6548" w:rsidRPr="002F5904" w14:paraId="5B130578" w14:textId="77777777" w:rsidTr="008A34F4">
        <w:trPr>
          <w:cantSplit/>
          <w:trHeight w:val="251"/>
          <w:ins w:id="4428"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20E5D798" w14:textId="77777777" w:rsidR="005D6548" w:rsidRPr="002F5904" w:rsidRDefault="005D6548" w:rsidP="008A34F4">
            <w:pPr>
              <w:keepNext/>
              <w:keepLines/>
              <w:spacing w:after="0"/>
              <w:rPr>
                <w:ins w:id="4429" w:author="Huawei_111" w:date="2024-05-13T19:51:00Z"/>
                <w:rFonts w:ascii="Arial" w:eastAsia="PMingLiU" w:hAnsi="Arial" w:cs="Arial"/>
                <w:sz w:val="18"/>
                <w:szCs w:val="22"/>
                <w:lang w:val="en-US"/>
              </w:rPr>
            </w:pPr>
            <w:ins w:id="4430" w:author="Huawei_111" w:date="2024-05-13T19:51:00Z">
              <w:r w:rsidRPr="002F5904">
                <w:rPr>
                  <w:rFonts w:ascii="Arial" w:eastAsia="PMingLiU" w:hAnsi="Arial" w:cs="Arial"/>
                  <w:sz w:val="18"/>
                  <w:lang w:val="en-US"/>
                </w:rPr>
                <w:t>RSRP</w:t>
              </w:r>
              <w:r w:rsidRPr="002F5904">
                <w:rPr>
                  <w:rFonts w:ascii="Arial" w:eastAsia="PMingLiU" w:hAnsi="Arial" w:cs="Arial"/>
                  <w:vertAlign w:val="superscript"/>
                  <w:lang w:val="en-US"/>
                </w:rPr>
                <w:t xml:space="preserve"> Note 4</w:t>
              </w:r>
            </w:ins>
          </w:p>
        </w:tc>
        <w:tc>
          <w:tcPr>
            <w:tcW w:w="709" w:type="dxa"/>
            <w:tcBorders>
              <w:top w:val="single" w:sz="4" w:space="0" w:color="auto"/>
              <w:left w:val="single" w:sz="4" w:space="0" w:color="auto"/>
              <w:bottom w:val="single" w:sz="4" w:space="0" w:color="auto"/>
              <w:right w:val="single" w:sz="4" w:space="0" w:color="auto"/>
            </w:tcBorders>
            <w:hideMark/>
          </w:tcPr>
          <w:p w14:paraId="2C8C9B17" w14:textId="77777777" w:rsidR="005D6548" w:rsidRPr="002F5904" w:rsidRDefault="005D6548" w:rsidP="008A34F4">
            <w:pPr>
              <w:keepNext/>
              <w:keepLines/>
              <w:spacing w:after="0"/>
              <w:jc w:val="center"/>
              <w:rPr>
                <w:ins w:id="4431" w:author="Huawei_111" w:date="2024-05-13T19:51:00Z"/>
                <w:rFonts w:ascii="Arial" w:eastAsia="PMingLiU" w:hAnsi="Arial" w:cs="Arial"/>
                <w:sz w:val="18"/>
                <w:lang w:val="en-US"/>
              </w:rPr>
            </w:pPr>
            <w:ins w:id="4432" w:author="Huawei_111" w:date="2024-05-13T19:51:00Z">
              <w:r w:rsidRPr="002F5904">
                <w:rPr>
                  <w:rFonts w:ascii="Arial" w:eastAsia="PMingLiU" w:hAnsi="Arial" w:cs="v4.2.0"/>
                  <w:sz w:val="18"/>
                  <w:lang w:val="en-US"/>
                </w:rPr>
                <w:t>dBm/15 KHz</w:t>
              </w:r>
            </w:ins>
          </w:p>
        </w:tc>
        <w:tc>
          <w:tcPr>
            <w:tcW w:w="811" w:type="dxa"/>
            <w:tcBorders>
              <w:top w:val="single" w:sz="4" w:space="0" w:color="auto"/>
              <w:left w:val="single" w:sz="4" w:space="0" w:color="auto"/>
              <w:bottom w:val="single" w:sz="4" w:space="0" w:color="auto"/>
              <w:right w:val="single" w:sz="4" w:space="0" w:color="auto"/>
            </w:tcBorders>
            <w:hideMark/>
          </w:tcPr>
          <w:p w14:paraId="29269607" w14:textId="77777777" w:rsidR="005D6548" w:rsidRPr="002F5904" w:rsidRDefault="005D6548" w:rsidP="008A34F4">
            <w:pPr>
              <w:jc w:val="center"/>
              <w:rPr>
                <w:ins w:id="4433" w:author="Huawei_111" w:date="2024-05-13T19:51:00Z"/>
                <w:rFonts w:ascii="Arial" w:eastAsia="PMingLiU" w:hAnsi="Arial" w:cs="Arial"/>
                <w:sz w:val="18"/>
                <w:szCs w:val="18"/>
                <w:lang w:val="en-US"/>
              </w:rPr>
            </w:pPr>
            <w:ins w:id="4434" w:author="Huawei_111" w:date="2024-05-13T19:51:00Z">
              <w:r w:rsidRPr="002F5904">
                <w:rPr>
                  <w:rFonts w:ascii="Arial" w:eastAsia="PMingLiU" w:hAnsi="Arial" w:cs="Arial"/>
                  <w:sz w:val="18"/>
                  <w:szCs w:val="18"/>
                  <w:lang w:val="en-US"/>
                </w:rPr>
                <w:t>-90</w:t>
              </w:r>
            </w:ins>
          </w:p>
        </w:tc>
        <w:tc>
          <w:tcPr>
            <w:tcW w:w="811" w:type="dxa"/>
            <w:tcBorders>
              <w:top w:val="single" w:sz="4" w:space="0" w:color="auto"/>
              <w:left w:val="single" w:sz="4" w:space="0" w:color="auto"/>
              <w:bottom w:val="single" w:sz="4" w:space="0" w:color="auto"/>
              <w:right w:val="single" w:sz="4" w:space="0" w:color="auto"/>
            </w:tcBorders>
            <w:hideMark/>
          </w:tcPr>
          <w:p w14:paraId="485647C2" w14:textId="77777777" w:rsidR="005D6548" w:rsidRPr="002F5904" w:rsidRDefault="005D6548" w:rsidP="008A34F4">
            <w:pPr>
              <w:jc w:val="center"/>
              <w:rPr>
                <w:ins w:id="4435" w:author="Huawei_111" w:date="2024-05-13T19:51:00Z"/>
                <w:rFonts w:ascii="Arial" w:eastAsia="PMingLiU" w:hAnsi="Arial" w:cs="Arial"/>
                <w:sz w:val="18"/>
                <w:szCs w:val="18"/>
                <w:lang w:val="en-US"/>
              </w:rPr>
            </w:pPr>
            <w:ins w:id="4436" w:author="Huawei_111" w:date="2024-05-13T19:51:00Z">
              <w:r w:rsidRPr="002F5904">
                <w:rPr>
                  <w:rFonts w:ascii="Arial" w:eastAsia="PMingLiU" w:hAnsi="Arial" w:cs="Arial"/>
                  <w:sz w:val="18"/>
                  <w:szCs w:val="18"/>
                  <w:lang w:val="en-US"/>
                </w:rPr>
                <w:t>-90</w:t>
              </w:r>
            </w:ins>
          </w:p>
        </w:tc>
        <w:tc>
          <w:tcPr>
            <w:tcW w:w="788" w:type="dxa"/>
            <w:tcBorders>
              <w:top w:val="single" w:sz="4" w:space="0" w:color="auto"/>
              <w:left w:val="single" w:sz="4" w:space="0" w:color="auto"/>
              <w:bottom w:val="single" w:sz="4" w:space="0" w:color="auto"/>
              <w:right w:val="single" w:sz="4" w:space="0" w:color="auto"/>
            </w:tcBorders>
            <w:hideMark/>
          </w:tcPr>
          <w:p w14:paraId="310BC6AD" w14:textId="77777777" w:rsidR="005D6548" w:rsidRPr="002F5904" w:rsidRDefault="005D6548" w:rsidP="008A34F4">
            <w:pPr>
              <w:jc w:val="center"/>
              <w:rPr>
                <w:ins w:id="4437" w:author="Huawei_111" w:date="2024-05-13T19:51:00Z"/>
                <w:rFonts w:ascii="Arial" w:eastAsia="PMingLiU" w:hAnsi="Arial" w:cs="Arial"/>
                <w:sz w:val="18"/>
                <w:szCs w:val="18"/>
                <w:lang w:val="en-US"/>
              </w:rPr>
            </w:pPr>
            <w:ins w:id="4438" w:author="Huawei_111" w:date="2024-05-13T19:51:00Z">
              <w:r w:rsidRPr="002F5904">
                <w:rPr>
                  <w:rFonts w:ascii="Arial" w:eastAsia="PMingLiU" w:hAnsi="Arial" w:cs="Arial"/>
                  <w:sz w:val="18"/>
                  <w:szCs w:val="18"/>
                  <w:lang w:val="en-US"/>
                </w:rPr>
                <w:t>-90</w:t>
              </w:r>
            </w:ins>
          </w:p>
        </w:tc>
        <w:tc>
          <w:tcPr>
            <w:tcW w:w="835" w:type="dxa"/>
            <w:tcBorders>
              <w:top w:val="single" w:sz="4" w:space="0" w:color="auto"/>
              <w:left w:val="single" w:sz="4" w:space="0" w:color="auto"/>
              <w:bottom w:val="single" w:sz="4" w:space="0" w:color="auto"/>
              <w:right w:val="single" w:sz="4" w:space="0" w:color="auto"/>
            </w:tcBorders>
            <w:hideMark/>
          </w:tcPr>
          <w:p w14:paraId="2BD1B596" w14:textId="77777777" w:rsidR="005D6548" w:rsidRPr="002F5904" w:rsidRDefault="005D6548" w:rsidP="008A34F4">
            <w:pPr>
              <w:jc w:val="center"/>
              <w:rPr>
                <w:ins w:id="4439" w:author="Huawei_111" w:date="2024-05-13T19:51:00Z"/>
                <w:rFonts w:ascii="Arial" w:eastAsia="PMingLiU" w:hAnsi="Arial" w:cs="Arial"/>
                <w:sz w:val="18"/>
                <w:szCs w:val="18"/>
                <w:lang w:val="en-US"/>
              </w:rPr>
            </w:pPr>
            <w:ins w:id="4440" w:author="Huawei_111" w:date="2024-05-13T19:51:00Z">
              <w:r w:rsidRPr="002F5904">
                <w:rPr>
                  <w:rFonts w:ascii="Arial" w:eastAsia="PMingLiU" w:hAnsi="Arial" w:cs="Arial"/>
                  <w:sz w:val="18"/>
                  <w:szCs w:val="18"/>
                  <w:lang w:val="en-US"/>
                </w:rPr>
                <w:t>-Infinity</w:t>
              </w:r>
            </w:ins>
          </w:p>
        </w:tc>
        <w:tc>
          <w:tcPr>
            <w:tcW w:w="812" w:type="dxa"/>
            <w:tcBorders>
              <w:top w:val="single" w:sz="4" w:space="0" w:color="auto"/>
              <w:left w:val="single" w:sz="4" w:space="0" w:color="auto"/>
              <w:bottom w:val="single" w:sz="4" w:space="0" w:color="auto"/>
              <w:right w:val="single" w:sz="4" w:space="0" w:color="auto"/>
            </w:tcBorders>
            <w:hideMark/>
          </w:tcPr>
          <w:p w14:paraId="2730140F" w14:textId="77777777" w:rsidR="005D6548" w:rsidRPr="002F5904" w:rsidRDefault="005D6548" w:rsidP="008A34F4">
            <w:pPr>
              <w:jc w:val="center"/>
              <w:rPr>
                <w:ins w:id="4441" w:author="Huawei_111" w:date="2024-05-13T19:51:00Z"/>
                <w:rFonts w:ascii="Arial" w:eastAsia="PMingLiU" w:hAnsi="Arial" w:cs="Arial"/>
                <w:sz w:val="18"/>
                <w:szCs w:val="18"/>
                <w:lang w:val="en-US"/>
              </w:rPr>
            </w:pPr>
            <w:ins w:id="4442" w:author="Huawei_111" w:date="2024-05-13T19:51:00Z">
              <w:r w:rsidRPr="002F5904">
                <w:rPr>
                  <w:rFonts w:ascii="Arial" w:eastAsia="PMingLiU" w:hAnsi="Arial" w:cs="Arial"/>
                  <w:sz w:val="18"/>
                  <w:szCs w:val="18"/>
                  <w:lang w:val="en-US"/>
                </w:rPr>
                <w:t>-86</w:t>
              </w:r>
            </w:ins>
          </w:p>
        </w:tc>
        <w:tc>
          <w:tcPr>
            <w:tcW w:w="812" w:type="dxa"/>
            <w:tcBorders>
              <w:top w:val="single" w:sz="4" w:space="0" w:color="auto"/>
              <w:left w:val="single" w:sz="4" w:space="0" w:color="auto"/>
              <w:bottom w:val="single" w:sz="4" w:space="0" w:color="auto"/>
              <w:right w:val="single" w:sz="4" w:space="0" w:color="auto"/>
            </w:tcBorders>
            <w:hideMark/>
          </w:tcPr>
          <w:p w14:paraId="7A7E51BF" w14:textId="77777777" w:rsidR="005D6548" w:rsidRPr="002F5904" w:rsidRDefault="005D6548" w:rsidP="008A34F4">
            <w:pPr>
              <w:jc w:val="center"/>
              <w:rPr>
                <w:ins w:id="4443" w:author="Huawei_111" w:date="2024-05-13T19:51:00Z"/>
                <w:rFonts w:ascii="Arial" w:eastAsia="PMingLiU" w:hAnsi="Arial" w:cs="Arial"/>
                <w:sz w:val="18"/>
                <w:szCs w:val="18"/>
                <w:lang w:val="en-US"/>
              </w:rPr>
            </w:pPr>
            <w:ins w:id="4444" w:author="Huawei_111" w:date="2024-05-13T19:51:00Z">
              <w:r w:rsidRPr="002F5904">
                <w:rPr>
                  <w:rFonts w:ascii="Arial" w:eastAsia="PMingLiU" w:hAnsi="Arial" w:cs="Arial"/>
                  <w:sz w:val="18"/>
                  <w:szCs w:val="18"/>
                  <w:lang w:val="en-US"/>
                </w:rPr>
                <w:t>-86</w:t>
              </w:r>
            </w:ins>
          </w:p>
        </w:tc>
      </w:tr>
      <w:tr w:rsidR="005D6548" w:rsidRPr="002F5904" w14:paraId="32ECACB0" w14:textId="77777777" w:rsidTr="008A34F4">
        <w:trPr>
          <w:cantSplit/>
          <w:ins w:id="4445"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03C5BAD1" w14:textId="77777777" w:rsidR="005D6548" w:rsidRPr="002F5904" w:rsidRDefault="005D6548" w:rsidP="008A34F4">
            <w:pPr>
              <w:keepNext/>
              <w:keepLines/>
              <w:spacing w:after="0"/>
              <w:rPr>
                <w:ins w:id="4446" w:author="Huawei_111" w:date="2024-05-13T19:51:00Z"/>
                <w:rFonts w:ascii="Arial" w:eastAsia="PMingLiU" w:hAnsi="Arial" w:cs="Arial"/>
                <w:sz w:val="18"/>
                <w:szCs w:val="22"/>
                <w:lang w:val="en-US"/>
              </w:rPr>
            </w:pPr>
            <w:ins w:id="4447" w:author="Huawei_111" w:date="2024-05-13T19:51:00Z">
              <w:r w:rsidRPr="002F5904">
                <w:rPr>
                  <w:rFonts w:ascii="Arial" w:eastAsia="PMingLiU" w:hAnsi="Arial" w:cs="Arial"/>
                  <w:sz w:val="18"/>
                  <w:lang w:val="en-US"/>
                </w:rPr>
                <w:t xml:space="preserve">Propagation Condition </w:t>
              </w:r>
            </w:ins>
          </w:p>
        </w:tc>
        <w:tc>
          <w:tcPr>
            <w:tcW w:w="709" w:type="dxa"/>
            <w:tcBorders>
              <w:top w:val="single" w:sz="4" w:space="0" w:color="auto"/>
              <w:left w:val="single" w:sz="4" w:space="0" w:color="auto"/>
              <w:bottom w:val="single" w:sz="4" w:space="0" w:color="auto"/>
              <w:right w:val="single" w:sz="4" w:space="0" w:color="auto"/>
            </w:tcBorders>
          </w:tcPr>
          <w:p w14:paraId="539C9ED2" w14:textId="77777777" w:rsidR="005D6548" w:rsidRPr="002F5904" w:rsidRDefault="005D6548" w:rsidP="008A34F4">
            <w:pPr>
              <w:keepNext/>
              <w:keepLines/>
              <w:spacing w:after="0"/>
              <w:jc w:val="center"/>
              <w:rPr>
                <w:ins w:id="4448" w:author="Huawei_111" w:date="2024-05-13T19:51:00Z"/>
                <w:rFonts w:ascii="Arial" w:eastAsia="PMingLiU" w:hAnsi="Arial" w:cs="Arial"/>
                <w:sz w:val="18"/>
                <w:lang w:val="en-US"/>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3A85AF4A" w14:textId="77777777" w:rsidR="005D6548" w:rsidRPr="002F5904" w:rsidRDefault="005D6548" w:rsidP="008A34F4">
            <w:pPr>
              <w:keepNext/>
              <w:keepLines/>
              <w:spacing w:after="0"/>
              <w:jc w:val="center"/>
              <w:rPr>
                <w:ins w:id="4449" w:author="Huawei_111" w:date="2024-05-13T19:51:00Z"/>
                <w:rFonts w:ascii="Arial" w:eastAsia="PMingLiU" w:hAnsi="Arial" w:cs="Arial"/>
                <w:sz w:val="18"/>
                <w:lang w:val="en-US"/>
              </w:rPr>
            </w:pPr>
            <w:ins w:id="4450" w:author="Huawei_111" w:date="2024-05-13T19:51:00Z">
              <w:r w:rsidRPr="002F5904">
                <w:rPr>
                  <w:rFonts w:ascii="Arial" w:eastAsia="PMingLiU" w:hAnsi="Arial" w:cs="Arial"/>
                  <w:sz w:val="18"/>
                  <w:lang w:val="en-US"/>
                </w:rPr>
                <w:t>AWGN</w:t>
              </w:r>
            </w:ins>
          </w:p>
        </w:tc>
        <w:tc>
          <w:tcPr>
            <w:tcW w:w="2459" w:type="dxa"/>
            <w:gridSpan w:val="3"/>
            <w:tcBorders>
              <w:top w:val="single" w:sz="4" w:space="0" w:color="auto"/>
              <w:left w:val="single" w:sz="4" w:space="0" w:color="auto"/>
              <w:bottom w:val="single" w:sz="4" w:space="0" w:color="auto"/>
              <w:right w:val="single" w:sz="4" w:space="0" w:color="auto"/>
            </w:tcBorders>
            <w:hideMark/>
          </w:tcPr>
          <w:p w14:paraId="35A26AEC" w14:textId="77777777" w:rsidR="005D6548" w:rsidRPr="002F5904" w:rsidRDefault="005D6548" w:rsidP="008A34F4">
            <w:pPr>
              <w:keepNext/>
              <w:keepLines/>
              <w:spacing w:after="0"/>
              <w:jc w:val="center"/>
              <w:rPr>
                <w:ins w:id="4451" w:author="Huawei_111" w:date="2024-05-13T19:51:00Z"/>
                <w:rFonts w:ascii="Arial" w:eastAsia="PMingLiU" w:hAnsi="Arial" w:cs="Arial"/>
                <w:sz w:val="18"/>
                <w:lang w:val="en-US"/>
              </w:rPr>
            </w:pPr>
            <w:ins w:id="4452" w:author="Huawei_111" w:date="2024-05-13T19:51:00Z">
              <w:r w:rsidRPr="002F5904">
                <w:rPr>
                  <w:rFonts w:ascii="Arial" w:eastAsia="PMingLiU" w:hAnsi="Arial" w:cs="Arial"/>
                  <w:sz w:val="18"/>
                  <w:lang w:val="en-US"/>
                </w:rPr>
                <w:t>AWGN</w:t>
              </w:r>
            </w:ins>
          </w:p>
        </w:tc>
      </w:tr>
      <w:tr w:rsidR="005D6548" w:rsidRPr="002F5904" w14:paraId="2B00C230" w14:textId="77777777" w:rsidTr="008A34F4">
        <w:trPr>
          <w:cantSplit/>
          <w:ins w:id="4453"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3CA9A452" w14:textId="77777777" w:rsidR="005D6548" w:rsidRPr="002F5904" w:rsidRDefault="005D6548" w:rsidP="008A34F4">
            <w:pPr>
              <w:keepNext/>
              <w:keepLines/>
              <w:spacing w:after="0"/>
              <w:rPr>
                <w:ins w:id="4454" w:author="Huawei_111" w:date="2024-05-13T19:51:00Z"/>
                <w:rFonts w:ascii="Arial" w:eastAsia="PMingLiU" w:hAnsi="Arial" w:cs="Arial"/>
                <w:sz w:val="18"/>
                <w:lang w:val="en-US"/>
              </w:rPr>
            </w:pPr>
            <w:ins w:id="4455" w:author="Huawei_111" w:date="2024-05-13T19:51:00Z">
              <w:r w:rsidRPr="002F5904">
                <w:rPr>
                  <w:rFonts w:ascii="Arial" w:eastAsia="PMingLiU" w:hAnsi="Arial" w:cs="Arial"/>
                  <w:sz w:val="18"/>
                  <w:szCs w:val="18"/>
                  <w:lang w:val="en-US" w:eastAsia="ja-JP"/>
                </w:rPr>
                <w:t>Antenna Configuration</w:t>
              </w:r>
            </w:ins>
          </w:p>
        </w:tc>
        <w:tc>
          <w:tcPr>
            <w:tcW w:w="709" w:type="dxa"/>
            <w:tcBorders>
              <w:top w:val="single" w:sz="4" w:space="0" w:color="auto"/>
              <w:left w:val="single" w:sz="4" w:space="0" w:color="auto"/>
              <w:bottom w:val="single" w:sz="4" w:space="0" w:color="auto"/>
              <w:right w:val="single" w:sz="4" w:space="0" w:color="auto"/>
            </w:tcBorders>
          </w:tcPr>
          <w:p w14:paraId="5311A319" w14:textId="77777777" w:rsidR="005D6548" w:rsidRPr="002F5904" w:rsidRDefault="005D6548" w:rsidP="008A34F4">
            <w:pPr>
              <w:keepNext/>
              <w:keepLines/>
              <w:spacing w:after="0"/>
              <w:jc w:val="center"/>
              <w:rPr>
                <w:ins w:id="4456" w:author="Huawei_111" w:date="2024-05-13T19:51:00Z"/>
                <w:rFonts w:ascii="Arial" w:eastAsia="PMingLiU" w:hAnsi="Arial" w:cs="Arial"/>
                <w:sz w:val="18"/>
                <w:lang w:val="en-US"/>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66AAD098" w14:textId="77777777" w:rsidR="005D6548" w:rsidRPr="002F5904" w:rsidRDefault="005D6548" w:rsidP="008A34F4">
            <w:pPr>
              <w:keepNext/>
              <w:keepLines/>
              <w:spacing w:after="0"/>
              <w:jc w:val="center"/>
              <w:rPr>
                <w:ins w:id="4457" w:author="Huawei_111" w:date="2024-05-13T19:51:00Z"/>
                <w:rFonts w:ascii="Arial" w:eastAsia="PMingLiU" w:hAnsi="Arial" w:cs="Arial"/>
                <w:sz w:val="18"/>
                <w:lang w:val="en-US"/>
              </w:rPr>
            </w:pPr>
            <w:ins w:id="4458" w:author="Huawei_111" w:date="2024-05-13T19:51:00Z">
              <w:r w:rsidRPr="002F5904">
                <w:rPr>
                  <w:rFonts w:ascii="Arial" w:eastAsia="PMingLiU" w:hAnsi="Arial" w:cs="Arial"/>
                  <w:sz w:val="18"/>
                  <w:lang w:val="en-US" w:eastAsia="ja-JP"/>
                </w:rPr>
                <w:t>1x1</w:t>
              </w:r>
            </w:ins>
          </w:p>
        </w:tc>
        <w:tc>
          <w:tcPr>
            <w:tcW w:w="2459" w:type="dxa"/>
            <w:gridSpan w:val="3"/>
            <w:tcBorders>
              <w:top w:val="single" w:sz="4" w:space="0" w:color="auto"/>
              <w:left w:val="single" w:sz="4" w:space="0" w:color="auto"/>
              <w:bottom w:val="single" w:sz="4" w:space="0" w:color="auto"/>
              <w:right w:val="single" w:sz="4" w:space="0" w:color="auto"/>
            </w:tcBorders>
            <w:hideMark/>
          </w:tcPr>
          <w:p w14:paraId="4211413E" w14:textId="77777777" w:rsidR="005D6548" w:rsidRPr="002F5904" w:rsidRDefault="005D6548" w:rsidP="008A34F4">
            <w:pPr>
              <w:keepNext/>
              <w:keepLines/>
              <w:spacing w:after="0"/>
              <w:jc w:val="center"/>
              <w:rPr>
                <w:ins w:id="4459" w:author="Huawei_111" w:date="2024-05-13T19:51:00Z"/>
                <w:rFonts w:ascii="Arial" w:eastAsia="PMingLiU" w:hAnsi="Arial" w:cs="Arial"/>
                <w:sz w:val="18"/>
                <w:lang w:val="en-US"/>
              </w:rPr>
            </w:pPr>
            <w:ins w:id="4460" w:author="Huawei_111" w:date="2024-05-13T19:51:00Z">
              <w:r w:rsidRPr="002F5904">
                <w:rPr>
                  <w:rFonts w:ascii="Arial" w:eastAsia="PMingLiU" w:hAnsi="Arial" w:cs="Arial"/>
                  <w:sz w:val="18"/>
                  <w:lang w:val="en-US" w:eastAsia="ja-JP"/>
                </w:rPr>
                <w:t>1x1</w:t>
              </w:r>
            </w:ins>
          </w:p>
        </w:tc>
      </w:tr>
      <w:tr w:rsidR="005D6548" w:rsidRPr="002F5904" w14:paraId="457D25EB" w14:textId="77777777" w:rsidTr="008A34F4">
        <w:trPr>
          <w:cantSplit/>
          <w:ins w:id="4461"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57267D09" w14:textId="77777777" w:rsidR="005D6548" w:rsidRPr="002F5904" w:rsidRDefault="005D6548" w:rsidP="008A34F4">
            <w:pPr>
              <w:keepNext/>
              <w:keepLines/>
              <w:spacing w:after="0"/>
              <w:rPr>
                <w:ins w:id="4462" w:author="Huawei_111" w:date="2024-05-13T19:51:00Z"/>
                <w:rFonts w:ascii="Arial" w:eastAsia="PMingLiU" w:hAnsi="Arial" w:cs="Arial"/>
                <w:sz w:val="18"/>
                <w:szCs w:val="18"/>
                <w:lang w:val="en-US" w:eastAsia="ja-JP"/>
              </w:rPr>
            </w:pPr>
            <w:ins w:id="4463" w:author="Huawei_111" w:date="2024-05-13T19:51:00Z">
              <w:r w:rsidRPr="002F5904">
                <w:rPr>
                  <w:rFonts w:ascii="Arial" w:eastAsia="PMingLiU" w:hAnsi="Arial" w:cs="Arial"/>
                  <w:sz w:val="18"/>
                  <w:szCs w:val="18"/>
                  <w:lang w:val="en-US" w:eastAsia="ja-JP"/>
                </w:rPr>
                <w:t>Timing offset to Cell 1</w:t>
              </w:r>
            </w:ins>
          </w:p>
          <w:p w14:paraId="7A9794B0" w14:textId="77777777" w:rsidR="005D6548" w:rsidRPr="002F5904" w:rsidRDefault="005D6548" w:rsidP="008A34F4">
            <w:pPr>
              <w:keepNext/>
              <w:keepLines/>
              <w:spacing w:after="0"/>
              <w:rPr>
                <w:ins w:id="4464" w:author="Huawei_111" w:date="2024-05-13T19:51:00Z"/>
                <w:rFonts w:ascii="Arial" w:eastAsia="PMingLiU" w:hAnsi="Arial" w:cs="Arial"/>
                <w:sz w:val="18"/>
                <w:szCs w:val="22"/>
                <w:lang w:val="en-US"/>
              </w:rPr>
            </w:pPr>
            <w:ins w:id="4465" w:author="Huawei_111" w:date="2024-05-13T19:51:00Z">
              <w:r w:rsidRPr="002F5904">
                <w:rPr>
                  <w:rFonts w:ascii="Arial" w:eastAsia="PMingLiU" w:hAnsi="Arial" w:cs="Arial"/>
                  <w:sz w:val="18"/>
                  <w:szCs w:val="18"/>
                  <w:lang w:val="en-US" w:eastAsia="ja-JP"/>
                </w:rPr>
                <w:t>Synchronous cells</w:t>
              </w:r>
            </w:ins>
          </w:p>
        </w:tc>
        <w:tc>
          <w:tcPr>
            <w:tcW w:w="709" w:type="dxa"/>
            <w:tcBorders>
              <w:top w:val="single" w:sz="4" w:space="0" w:color="auto"/>
              <w:left w:val="single" w:sz="4" w:space="0" w:color="auto"/>
              <w:bottom w:val="single" w:sz="4" w:space="0" w:color="auto"/>
              <w:right w:val="single" w:sz="4" w:space="0" w:color="auto"/>
            </w:tcBorders>
            <w:hideMark/>
          </w:tcPr>
          <w:p w14:paraId="24301CA6" w14:textId="77777777" w:rsidR="005D6548" w:rsidRPr="002F5904" w:rsidRDefault="005D6548" w:rsidP="008A34F4">
            <w:pPr>
              <w:keepNext/>
              <w:keepLines/>
              <w:spacing w:after="0"/>
              <w:jc w:val="center"/>
              <w:rPr>
                <w:ins w:id="4466" w:author="Huawei_111" w:date="2024-05-13T19:51:00Z"/>
                <w:rFonts w:ascii="Arial" w:eastAsia="PMingLiU" w:hAnsi="Arial" w:cs="Arial"/>
                <w:sz w:val="18"/>
                <w:lang w:val="en-US"/>
              </w:rPr>
            </w:pPr>
            <w:ins w:id="4467" w:author="Huawei_111" w:date="2024-05-13T19:51:00Z">
              <w:r w:rsidRPr="002F5904">
                <w:rPr>
                  <w:rFonts w:ascii="Arial" w:eastAsia="PMingLiU" w:hAnsi="Arial" w:cs="Arial"/>
                  <w:sz w:val="18"/>
                  <w:lang w:val="en-US" w:eastAsia="ja-JP"/>
                </w:rPr>
                <w:t>us</w:t>
              </w:r>
            </w:ins>
          </w:p>
        </w:tc>
        <w:tc>
          <w:tcPr>
            <w:tcW w:w="2410" w:type="dxa"/>
            <w:gridSpan w:val="3"/>
            <w:tcBorders>
              <w:top w:val="single" w:sz="4" w:space="0" w:color="auto"/>
              <w:left w:val="single" w:sz="4" w:space="0" w:color="auto"/>
              <w:bottom w:val="single" w:sz="4" w:space="0" w:color="auto"/>
              <w:right w:val="single" w:sz="4" w:space="0" w:color="auto"/>
            </w:tcBorders>
            <w:hideMark/>
          </w:tcPr>
          <w:p w14:paraId="64C7D7C1" w14:textId="77777777" w:rsidR="005D6548" w:rsidRPr="002F5904" w:rsidRDefault="005D6548" w:rsidP="008A34F4">
            <w:pPr>
              <w:keepNext/>
              <w:keepLines/>
              <w:spacing w:after="0"/>
              <w:jc w:val="center"/>
              <w:rPr>
                <w:ins w:id="4468" w:author="Huawei_111" w:date="2024-05-13T19:51:00Z"/>
                <w:rFonts w:ascii="Arial" w:eastAsia="PMingLiU" w:hAnsi="Arial" w:cs="Arial"/>
                <w:sz w:val="18"/>
                <w:lang w:val="en-US"/>
              </w:rPr>
            </w:pPr>
            <w:ins w:id="4469" w:author="Huawei_111" w:date="2024-05-13T19:51:00Z">
              <w:r w:rsidRPr="002F5904">
                <w:rPr>
                  <w:rFonts w:ascii="Arial" w:eastAsia="PMingLiU" w:hAnsi="Arial" w:cs="Arial"/>
                  <w:sz w:val="18"/>
                  <w:lang w:val="en-US" w:eastAsia="ja-JP"/>
                </w:rPr>
                <w:t>-</w:t>
              </w:r>
            </w:ins>
          </w:p>
        </w:tc>
        <w:tc>
          <w:tcPr>
            <w:tcW w:w="2459" w:type="dxa"/>
            <w:gridSpan w:val="3"/>
            <w:tcBorders>
              <w:top w:val="single" w:sz="4" w:space="0" w:color="auto"/>
              <w:left w:val="single" w:sz="4" w:space="0" w:color="auto"/>
              <w:bottom w:val="single" w:sz="4" w:space="0" w:color="auto"/>
              <w:right w:val="single" w:sz="4" w:space="0" w:color="auto"/>
            </w:tcBorders>
            <w:hideMark/>
          </w:tcPr>
          <w:p w14:paraId="61AD03F1" w14:textId="77777777" w:rsidR="005D6548" w:rsidRPr="002F5904" w:rsidRDefault="005D6548" w:rsidP="008A34F4">
            <w:pPr>
              <w:keepNext/>
              <w:keepLines/>
              <w:spacing w:after="0"/>
              <w:jc w:val="center"/>
              <w:rPr>
                <w:ins w:id="4470" w:author="Huawei_111" w:date="2024-05-13T19:51:00Z"/>
                <w:rFonts w:ascii="Arial" w:eastAsia="PMingLiU" w:hAnsi="Arial" w:cs="Arial"/>
                <w:sz w:val="18"/>
                <w:lang w:val="en-US"/>
              </w:rPr>
            </w:pPr>
            <w:ins w:id="4471" w:author="Huawei_111" w:date="2024-05-13T19:51:00Z">
              <w:r w:rsidRPr="002F5904">
                <w:rPr>
                  <w:rFonts w:ascii="Arial" w:eastAsia="PMingLiU" w:hAnsi="Arial" w:cs="Arial"/>
                  <w:sz w:val="18"/>
                  <w:lang w:val="en-US" w:eastAsia="ja-JP"/>
                </w:rPr>
                <w:t>Based on Satellite Assistance information</w:t>
              </w:r>
            </w:ins>
          </w:p>
        </w:tc>
      </w:tr>
      <w:tr w:rsidR="005D6548" w:rsidRPr="002F5904" w14:paraId="7060323E" w14:textId="77777777" w:rsidTr="008A34F4">
        <w:trPr>
          <w:cantSplit/>
          <w:ins w:id="4472" w:author="Huawei_111" w:date="2024-05-13T19:51:00Z"/>
        </w:trPr>
        <w:tc>
          <w:tcPr>
            <w:tcW w:w="9825" w:type="dxa"/>
            <w:gridSpan w:val="8"/>
            <w:tcBorders>
              <w:top w:val="single" w:sz="4" w:space="0" w:color="auto"/>
              <w:left w:val="single" w:sz="4" w:space="0" w:color="auto"/>
              <w:bottom w:val="single" w:sz="4" w:space="0" w:color="auto"/>
              <w:right w:val="single" w:sz="4" w:space="0" w:color="auto"/>
            </w:tcBorders>
            <w:hideMark/>
          </w:tcPr>
          <w:p w14:paraId="6D247B64" w14:textId="77777777" w:rsidR="005D6548" w:rsidRPr="002F5904" w:rsidRDefault="005D6548" w:rsidP="008A34F4">
            <w:pPr>
              <w:keepNext/>
              <w:keepLines/>
              <w:spacing w:after="0"/>
              <w:ind w:left="851" w:hanging="851"/>
              <w:rPr>
                <w:ins w:id="4473" w:author="Huawei_111" w:date="2024-05-13T19:51:00Z"/>
                <w:rFonts w:ascii="Arial" w:eastAsia="PMingLiU" w:hAnsi="Arial"/>
                <w:sz w:val="18"/>
                <w:lang w:val="en-US"/>
              </w:rPr>
            </w:pPr>
            <w:ins w:id="4474" w:author="Huawei_111" w:date="2024-05-13T19:51:00Z">
              <w:r w:rsidRPr="002F5904">
                <w:rPr>
                  <w:rFonts w:ascii="Arial" w:eastAsia="PMingLiU" w:hAnsi="Arial"/>
                  <w:sz w:val="18"/>
                  <w:lang w:val="en-US"/>
                </w:rPr>
                <w:t xml:space="preserve">Note 1: </w:t>
              </w:r>
              <w:r w:rsidRPr="002F5904">
                <w:rPr>
                  <w:rFonts w:ascii="Arial" w:eastAsia="PMingLiU" w:hAnsi="Arial"/>
                  <w:sz w:val="18"/>
                  <w:lang w:val="en-US"/>
                </w:rPr>
                <w:tab/>
                <w:t xml:space="preserve">Satellite information is determined according to the testing principles for NTN determined in clause B.3.8. If satellite movement is applicable, it should be considered for the duration of the test case. </w:t>
              </w:r>
            </w:ins>
          </w:p>
          <w:p w14:paraId="2B9E8F0F" w14:textId="77777777" w:rsidR="005D6548" w:rsidRPr="002F5904" w:rsidRDefault="005D6548" w:rsidP="008A34F4">
            <w:pPr>
              <w:keepNext/>
              <w:keepLines/>
              <w:spacing w:after="0"/>
              <w:ind w:left="851" w:hanging="851"/>
              <w:rPr>
                <w:ins w:id="4475" w:author="Huawei_111" w:date="2024-05-13T19:51:00Z"/>
                <w:rFonts w:ascii="Arial" w:eastAsia="PMingLiU" w:hAnsi="Arial" w:cstheme="minorBidi"/>
                <w:sz w:val="18"/>
                <w:lang w:val="en-US"/>
              </w:rPr>
            </w:pPr>
            <w:ins w:id="4476" w:author="Huawei_111" w:date="2024-05-13T19:51:00Z">
              <w:r w:rsidRPr="002F5904">
                <w:rPr>
                  <w:rFonts w:ascii="Arial" w:eastAsia="PMingLiU" w:hAnsi="Arial"/>
                  <w:sz w:val="18"/>
                  <w:lang w:val="en-US"/>
                </w:rPr>
                <w:t>Note 2:     OCNG shall be used such that both cells are fully allocated and a constant total transmitted power spectral density is achieved for all OFDM symbols.</w:t>
              </w:r>
            </w:ins>
          </w:p>
          <w:p w14:paraId="7CE3034B" w14:textId="77777777" w:rsidR="005D6548" w:rsidRPr="002F5904" w:rsidRDefault="005D6548" w:rsidP="008A34F4">
            <w:pPr>
              <w:keepNext/>
              <w:keepLines/>
              <w:spacing w:after="0"/>
              <w:ind w:left="851" w:hanging="851"/>
              <w:rPr>
                <w:ins w:id="4477" w:author="Huawei_111" w:date="2024-05-13T19:51:00Z"/>
                <w:rFonts w:ascii="Arial" w:eastAsia="PMingLiU" w:hAnsi="Arial"/>
                <w:sz w:val="18"/>
                <w:lang w:val="en-US"/>
              </w:rPr>
            </w:pPr>
            <w:ins w:id="4478" w:author="Huawei_111" w:date="2024-05-13T19:51:00Z">
              <w:r w:rsidRPr="002F5904">
                <w:rPr>
                  <w:rFonts w:ascii="Arial" w:eastAsia="PMingLiU" w:hAnsi="Arial"/>
                  <w:sz w:val="18"/>
                  <w:lang w:val="en-US"/>
                </w:rPr>
                <w:t xml:space="preserve">Note 2: </w:t>
              </w:r>
              <w:r w:rsidRPr="002F5904">
                <w:rPr>
                  <w:rFonts w:ascii="Arial" w:eastAsia="PMingLiU" w:hAnsi="Arial"/>
                  <w:sz w:val="18"/>
                  <w:lang w:val="en-US"/>
                </w:rPr>
                <w:tab/>
                <w:t xml:space="preserve">Interference from other cells and noise sources not specified in the test is assumed to be constant over subcarriers and time and shall be modelled as AWGN of appropriate power for </w:t>
              </w:r>
            </w:ins>
            <w:ins w:id="4479" w:author="Huawei_111" w:date="2024-05-13T19:51:00Z">
              <w:r w:rsidRPr="002F5904">
                <w:rPr>
                  <w:rFonts w:ascii="Arial" w:eastAsiaTheme="minorHAnsi" w:hAnsi="Arial" w:cs="v4.2.0"/>
                  <w:kern w:val="2"/>
                  <w:position w:val="-12"/>
                  <w:sz w:val="18"/>
                  <w:szCs w:val="22"/>
                  <w:lang w:val="en-US"/>
                  <w14:ligatures w14:val="standardContextual"/>
                </w:rPr>
                <w:object w:dxaOrig="444" w:dyaOrig="444" w14:anchorId="0DEF1B40">
                  <v:shape id="_x0000_i1050" type="#_x0000_t75" style="width:22.35pt;height:22.35pt" o:ole="" fillcolor="window">
                    <v:imagedata r:id="rId15" o:title=""/>
                  </v:shape>
                  <o:OLEObject Type="Embed" ProgID="Equation.3" ShapeID="_x0000_i1050" DrawAspect="Content" ObjectID="_1778053263" r:id="rId43"/>
                </w:object>
              </w:r>
            </w:ins>
            <w:ins w:id="4480" w:author="Huawei_111" w:date="2024-05-13T19:51:00Z">
              <w:r w:rsidRPr="002F5904">
                <w:rPr>
                  <w:rFonts w:ascii="Arial" w:eastAsia="PMingLiU" w:hAnsi="Arial"/>
                  <w:sz w:val="18"/>
                  <w:lang w:val="en-US"/>
                </w:rPr>
                <w:t xml:space="preserve"> to be fulfilled.</w:t>
              </w:r>
            </w:ins>
          </w:p>
          <w:p w14:paraId="2C025413" w14:textId="77777777" w:rsidR="005D6548" w:rsidRPr="002F5904" w:rsidRDefault="005D6548" w:rsidP="008A34F4">
            <w:pPr>
              <w:keepNext/>
              <w:keepLines/>
              <w:spacing w:after="0"/>
              <w:ind w:left="851" w:hanging="851"/>
              <w:rPr>
                <w:ins w:id="4481" w:author="Huawei_111" w:date="2024-05-13T19:51:00Z"/>
                <w:rFonts w:ascii="Arial" w:eastAsia="PMingLiU" w:hAnsi="Arial"/>
                <w:sz w:val="18"/>
                <w:lang w:val="en-US"/>
              </w:rPr>
            </w:pPr>
            <w:ins w:id="4482" w:author="Huawei_111" w:date="2024-05-13T19:51:00Z">
              <w:r w:rsidRPr="002F5904">
                <w:rPr>
                  <w:rFonts w:ascii="Arial" w:eastAsia="PMingLiU" w:hAnsi="Arial"/>
                  <w:sz w:val="18"/>
                  <w:lang w:val="en-US"/>
                </w:rPr>
                <w:t>Note 3:</w:t>
              </w:r>
              <w:r w:rsidRPr="002F5904">
                <w:rPr>
                  <w:rFonts w:ascii="Arial" w:eastAsia="PMingLiU" w:hAnsi="Arial"/>
                  <w:sz w:val="18"/>
                  <w:lang w:val="en-US"/>
                </w:rPr>
                <w:tab/>
                <w:t>Es/Iot and RSRP level has been derived from other parameters for information purpose. They are not settable parameters themselves.</w:t>
              </w:r>
            </w:ins>
          </w:p>
        </w:tc>
      </w:tr>
    </w:tbl>
    <w:p w14:paraId="35747075" w14:textId="77777777" w:rsidR="005D6548" w:rsidRPr="002F5904" w:rsidRDefault="005D6548" w:rsidP="005D6548">
      <w:pPr>
        <w:rPr>
          <w:ins w:id="4483" w:author="Huawei_111" w:date="2024-05-13T19:51:00Z"/>
          <w:rFonts w:asciiTheme="minorHAnsi" w:eastAsiaTheme="minorHAnsi" w:hAnsiTheme="minorHAnsi" w:cstheme="minorBidi"/>
          <w:kern w:val="2"/>
          <w:sz w:val="22"/>
          <w:szCs w:val="22"/>
          <w14:ligatures w14:val="standardContextual"/>
        </w:rPr>
      </w:pPr>
    </w:p>
    <w:p w14:paraId="4F0AFCC3" w14:textId="77777777" w:rsidR="005D6548" w:rsidRPr="002F5904" w:rsidRDefault="005D6548" w:rsidP="005D6548">
      <w:pPr>
        <w:keepNext/>
        <w:keepLines/>
        <w:spacing w:before="120"/>
        <w:ind w:left="1701" w:hanging="1701"/>
        <w:outlineLvl w:val="4"/>
        <w:rPr>
          <w:ins w:id="4484" w:author="Huawei_111" w:date="2024-05-13T19:51:00Z"/>
          <w:rFonts w:ascii="Arial" w:eastAsia="Times New Roman" w:hAnsi="Arial"/>
          <w:sz w:val="22"/>
        </w:rPr>
      </w:pPr>
      <w:ins w:id="4485" w:author="Huawei_111" w:date="2024-05-13T19:51:00Z">
        <w:r>
          <w:rPr>
            <w:rFonts w:ascii="Arial" w:eastAsia="PMingLiU" w:hAnsi="Arial"/>
            <w:sz w:val="22"/>
          </w:rPr>
          <w:t>A.14.2.1.14</w:t>
        </w:r>
        <w:r w:rsidRPr="002F5904">
          <w:rPr>
            <w:rFonts w:ascii="Arial" w:eastAsia="PMingLiU" w:hAnsi="Arial"/>
            <w:sz w:val="22"/>
          </w:rPr>
          <w:t>.2</w:t>
        </w:r>
        <w:r w:rsidRPr="002F5904">
          <w:rPr>
            <w:rFonts w:ascii="Arial" w:eastAsia="PMingLiU" w:hAnsi="Arial"/>
            <w:sz w:val="22"/>
          </w:rPr>
          <w:tab/>
          <w:t>Test Requirements</w:t>
        </w:r>
      </w:ins>
    </w:p>
    <w:p w14:paraId="738FB0E2" w14:textId="77777777" w:rsidR="005D6548" w:rsidRPr="001C0E1B" w:rsidRDefault="005D6548" w:rsidP="005D6548">
      <w:pPr>
        <w:rPr>
          <w:ins w:id="4486" w:author="Huawei_111" w:date="2024-05-13T19:51:00Z"/>
          <w:rFonts w:eastAsia="MS Mincho"/>
        </w:rPr>
      </w:pPr>
      <w:ins w:id="4487" w:author="Huawei_111" w:date="2024-05-13T19:51:00Z">
        <w:r w:rsidRPr="001C0E1B">
          <w:rPr>
            <w:rFonts w:eastAsia="MS Mincho"/>
          </w:rPr>
          <w:t xml:space="preserve">The UE shall start to transmit the PRACH to Cell 2 </w:t>
        </w:r>
        <w:r>
          <w:rPr>
            <w:rFonts w:hint="eastAsia"/>
            <w:lang w:eastAsia="zh-CN"/>
          </w:rPr>
          <w:t xml:space="preserve">later than </w:t>
        </w:r>
        <w:r>
          <w:rPr>
            <w:lang w:eastAsia="zh-CN"/>
          </w:rPr>
          <w:t>beginning of T3</w:t>
        </w:r>
        <w:r>
          <w:rPr>
            <w:rFonts w:hint="eastAsia"/>
            <w:lang w:eastAsia="zh-CN"/>
          </w:rPr>
          <w:t xml:space="preserve"> and </w:t>
        </w:r>
        <w:r>
          <w:rPr>
            <w:lang w:eastAsia="zh-CN"/>
          </w:rPr>
          <w:t>l</w:t>
        </w:r>
        <w:r w:rsidRPr="001C0E1B">
          <w:rPr>
            <w:rFonts w:eastAsia="MS Mincho"/>
          </w:rPr>
          <w:t xml:space="preserve">ess than </w:t>
        </w:r>
        <w:r>
          <w:rPr>
            <w:lang w:eastAsia="zh-CN"/>
          </w:rPr>
          <w:t>50</w:t>
        </w:r>
        <w:r w:rsidRPr="001C0E1B">
          <w:rPr>
            <w:rFonts w:eastAsia="MS Mincho"/>
          </w:rPr>
          <w:t xml:space="preserve"> ms from the beginning of time period T</w:t>
        </w:r>
        <w:r>
          <w:rPr>
            <w:lang w:eastAsia="zh-CN"/>
          </w:rPr>
          <w:t>3</w:t>
        </w:r>
        <w:r w:rsidRPr="001C0E1B">
          <w:rPr>
            <w:rFonts w:eastAsia="MS Mincho"/>
          </w:rPr>
          <w:t>.</w:t>
        </w:r>
      </w:ins>
    </w:p>
    <w:p w14:paraId="6A81CB74" w14:textId="77777777" w:rsidR="005D6548" w:rsidRPr="001C0E1B" w:rsidRDefault="005D6548" w:rsidP="005D6548">
      <w:pPr>
        <w:rPr>
          <w:ins w:id="4488" w:author="Huawei_111" w:date="2024-05-13T19:51:00Z"/>
        </w:rPr>
      </w:pPr>
      <w:ins w:id="4489" w:author="Huawei_111" w:date="2024-05-13T19:51:00Z">
        <w:r w:rsidRPr="001C0E1B">
          <w:t>The rate of correct handovers observed during repeated tests shall be at least 90%.</w:t>
        </w:r>
      </w:ins>
    </w:p>
    <w:p w14:paraId="10671D00" w14:textId="77777777" w:rsidR="005D6548" w:rsidRDefault="005D6548" w:rsidP="005D6548">
      <w:pPr>
        <w:pStyle w:val="NO"/>
        <w:rPr>
          <w:ins w:id="4490" w:author="Huawei_111" w:date="2024-05-13T19:51:00Z"/>
          <w:lang w:eastAsia="zh-CN"/>
        </w:rPr>
      </w:pPr>
      <w:ins w:id="4491" w:author="Huawei_111" w:date="2024-05-13T19:51:00Z">
        <w:r w:rsidRPr="001C0E1B">
          <w:t>NOTE:</w:t>
        </w:r>
        <w:r w:rsidRPr="001C0E1B">
          <w:tab/>
          <w:t xml:space="preserve">The handover delay </w:t>
        </w:r>
        <w:r>
          <w:rPr>
            <w:rFonts w:hint="eastAsia"/>
            <w:lang w:eastAsia="zh-CN"/>
          </w:rPr>
          <w:t xml:space="preserve">is defined </w:t>
        </w:r>
        <w:r w:rsidRPr="001C0E1B">
          <w:t>in clause </w:t>
        </w:r>
        <w:r w:rsidRPr="007032BD">
          <w:t>5.5A.2.3</w:t>
        </w:r>
        <w:r>
          <w:rPr>
            <w:rFonts w:hint="eastAsia"/>
            <w:lang w:eastAsia="zh-CN"/>
          </w:rPr>
          <w:t xml:space="preserve">, </w:t>
        </w:r>
        <w:r w:rsidRPr="001C0E1B">
          <w:t>can be expressed as:</w:t>
        </w:r>
      </w:ins>
    </w:p>
    <w:p w14:paraId="5ED04624" w14:textId="77777777" w:rsidR="005D6548" w:rsidRPr="009C5807" w:rsidRDefault="005D6548" w:rsidP="005D6548">
      <w:pPr>
        <w:pStyle w:val="EQ"/>
        <w:rPr>
          <w:ins w:id="4492" w:author="Huawei_111" w:date="2024-05-13T19:51:00Z"/>
          <w:lang w:val="en-US" w:eastAsia="zh-CN"/>
        </w:rPr>
      </w:pPr>
      <w:ins w:id="4493" w:author="Huawei_111" w:date="2024-05-13T19:51:00Z">
        <w:r w:rsidRPr="009C5807">
          <w:rPr>
            <w:lang w:val="en-US" w:eastAsia="zh-CN"/>
          </w:rPr>
          <w:tab/>
          <w:t>D</w:t>
        </w:r>
        <w:r w:rsidRPr="009C5807">
          <w:rPr>
            <w:vertAlign w:val="subscript"/>
            <w:lang w:val="en-US" w:eastAsia="zh-CN"/>
          </w:rPr>
          <w:t>CHO</w:t>
        </w:r>
        <w:r w:rsidRPr="009C5807">
          <w:rPr>
            <w:lang w:val="en-US" w:eastAsia="zh-CN"/>
          </w:rPr>
          <w:t xml:space="preserve"> = T</w:t>
        </w:r>
        <w:r w:rsidRPr="009C5807">
          <w:rPr>
            <w:vertAlign w:val="subscript"/>
            <w:lang w:val="en-US" w:eastAsia="zh-CN"/>
          </w:rPr>
          <w:t>RRC</w:t>
        </w:r>
        <w:r w:rsidRPr="009C5807">
          <w:rPr>
            <w:lang w:val="en-US" w:eastAsia="zh-CN"/>
          </w:rPr>
          <w:t xml:space="preserve"> + </w:t>
        </w:r>
        <w:r w:rsidRPr="009C5807">
          <w:rPr>
            <w:iCs/>
          </w:rPr>
          <w:t>T</w:t>
        </w:r>
        <w:r w:rsidRPr="009C5807">
          <w:rPr>
            <w:iCs/>
            <w:vertAlign w:val="subscript"/>
          </w:rPr>
          <w:t>Event_DU</w:t>
        </w:r>
        <w:r w:rsidRPr="009C5807">
          <w:rPr>
            <w:iCs/>
          </w:rPr>
          <w:t xml:space="preserve"> + </w:t>
        </w:r>
        <w:r w:rsidRPr="009C5807">
          <w:rPr>
            <w:lang w:val="en-US" w:eastAsia="zh-CN"/>
          </w:rPr>
          <w:t>T</w:t>
        </w:r>
        <w:r w:rsidRPr="009C5807">
          <w:rPr>
            <w:vertAlign w:val="subscript"/>
            <w:lang w:val="en-US" w:eastAsia="zh-CN"/>
          </w:rPr>
          <w:t>measure</w:t>
        </w:r>
        <w:r w:rsidRPr="009C5807">
          <w:rPr>
            <w:lang w:val="en-US" w:eastAsia="zh-CN"/>
          </w:rPr>
          <w:t xml:space="preserve"> + </w:t>
        </w:r>
        <w:r w:rsidRPr="009C5807">
          <w:rPr>
            <w:lang w:eastAsia="zh-CN"/>
          </w:rPr>
          <w:t>T</w:t>
        </w:r>
        <w:r w:rsidRPr="009C5807">
          <w:rPr>
            <w:vertAlign w:val="subscript"/>
            <w:lang w:eastAsia="zh-CN"/>
          </w:rPr>
          <w:t>interrupt</w:t>
        </w:r>
        <w:r w:rsidRPr="009C5807">
          <w:rPr>
            <w:lang w:eastAsia="zh-CN"/>
          </w:rPr>
          <w:t xml:space="preserve"> </w:t>
        </w:r>
        <w:r w:rsidRPr="009C5807">
          <w:rPr>
            <w:lang w:val="en-US" w:eastAsia="zh-CN"/>
          </w:rPr>
          <w:t xml:space="preserve">+ </w:t>
        </w:r>
        <w:r w:rsidRPr="009C5807">
          <w:t>T</w:t>
        </w:r>
        <w:r w:rsidRPr="009C5807">
          <w:rPr>
            <w:vertAlign w:val="subscript"/>
          </w:rPr>
          <w:t>CHO_execution</w:t>
        </w:r>
      </w:ins>
    </w:p>
    <w:p w14:paraId="771FB54E" w14:textId="77777777" w:rsidR="005D6548" w:rsidRPr="001C0E1B" w:rsidRDefault="005D6548" w:rsidP="005D6548">
      <w:pPr>
        <w:pStyle w:val="NO"/>
        <w:rPr>
          <w:ins w:id="4494" w:author="Huawei_111" w:date="2024-05-13T19:51:00Z"/>
        </w:rPr>
      </w:pPr>
      <w:ins w:id="4495" w:author="Huawei_111" w:date="2024-05-13T19:51:00Z">
        <w:r w:rsidRPr="001C0E1B">
          <w:t>where:</w:t>
        </w:r>
      </w:ins>
    </w:p>
    <w:p w14:paraId="167B7690" w14:textId="77777777" w:rsidR="005D6548" w:rsidRDefault="005D6548" w:rsidP="005D6548">
      <w:pPr>
        <w:pStyle w:val="B10"/>
        <w:rPr>
          <w:ins w:id="4496" w:author="Huawei_111" w:date="2024-05-13T19:51:00Z"/>
          <w:lang w:eastAsia="zh-CN"/>
        </w:rPr>
      </w:pPr>
      <w:ins w:id="4497" w:author="Huawei_111" w:date="2024-05-13T19:51:00Z">
        <w:r>
          <w:rPr>
            <w:rFonts w:hint="eastAsia"/>
            <w:lang w:eastAsia="zh-CN"/>
          </w:rPr>
          <w:t>T</w:t>
        </w:r>
        <w:r w:rsidRPr="00A86198">
          <w:rPr>
            <w:rFonts w:hint="eastAsia"/>
            <w:vertAlign w:val="subscript"/>
            <w:lang w:eastAsia="zh-CN"/>
          </w:rPr>
          <w:t>RRC</w:t>
        </w:r>
        <w:r>
          <w:rPr>
            <w:rFonts w:hint="eastAsia"/>
            <w:lang w:eastAsia="zh-CN"/>
          </w:rPr>
          <w:t xml:space="preserve"> </w:t>
        </w:r>
        <w:r w:rsidRPr="001C0E1B">
          <w:t xml:space="preserve">= </w:t>
        </w:r>
        <w:r>
          <w:t xml:space="preserve">15, which is the </w:t>
        </w:r>
        <w:r w:rsidRPr="001C0E1B">
          <w:t xml:space="preserve">RRC procedure delay </w:t>
        </w:r>
        <w:r>
          <w:t>as</w:t>
        </w:r>
        <w:r w:rsidRPr="001C0E1B">
          <w:t xml:space="preserve"> specified in clause </w:t>
        </w:r>
        <w:r>
          <w:t>11.2</w:t>
        </w:r>
        <w:r w:rsidRPr="001C0E1B">
          <w:t xml:space="preserve"> in TS 3</w:t>
        </w:r>
        <w:r>
          <w:t>6</w:t>
        </w:r>
        <w:r w:rsidRPr="001C0E1B">
          <w:t>.331 [2]</w:t>
        </w:r>
        <w:r>
          <w:t xml:space="preserve"> and included in T1</w:t>
        </w:r>
        <w:r w:rsidRPr="001C0E1B">
          <w:t>.</w:t>
        </w:r>
      </w:ins>
    </w:p>
    <w:p w14:paraId="1980244B" w14:textId="77777777" w:rsidR="005D6548" w:rsidRPr="001C0E1B" w:rsidRDefault="005D6548" w:rsidP="005D6548">
      <w:pPr>
        <w:pStyle w:val="B10"/>
        <w:rPr>
          <w:ins w:id="4498" w:author="Huawei_111" w:date="2024-05-13T19:51:00Z"/>
          <w:lang w:eastAsia="zh-CN"/>
        </w:rPr>
      </w:pPr>
      <w:ins w:id="4499" w:author="Huawei_111" w:date="2024-05-13T19:51:00Z">
        <w:r w:rsidRPr="009C5807">
          <w:rPr>
            <w:iCs/>
          </w:rPr>
          <w:t>T</w:t>
        </w:r>
        <w:r w:rsidRPr="009C5807">
          <w:rPr>
            <w:iCs/>
            <w:vertAlign w:val="subscript"/>
          </w:rPr>
          <w:t>Event_DU</w:t>
        </w:r>
        <w:r>
          <w:rPr>
            <w:rFonts w:hint="eastAsia"/>
            <w:lang w:eastAsia="zh-CN"/>
          </w:rPr>
          <w:t xml:space="preserve"> = </w:t>
        </w:r>
        <w:r>
          <w:rPr>
            <w:lang w:eastAsia="zh-CN"/>
          </w:rPr>
          <w:t xml:space="preserve">0, with </w:t>
        </w:r>
        <w:r w:rsidRPr="00F77151">
          <w:rPr>
            <w:rFonts w:cs="v4.2.0"/>
            <w:lang w:eastAsia="zh-CN"/>
          </w:rPr>
          <w:t>CondEvent A3</w:t>
        </w:r>
        <w:r>
          <w:rPr>
            <w:rFonts w:cs="v4.2.0"/>
            <w:lang w:eastAsia="zh-CN"/>
          </w:rPr>
          <w:t xml:space="preserve"> met at beginning of </w:t>
        </w:r>
        <w:r>
          <w:rPr>
            <w:rFonts w:hint="eastAsia"/>
            <w:lang w:eastAsia="zh-CN"/>
          </w:rPr>
          <w:t>T2</w:t>
        </w:r>
        <w:r>
          <w:rPr>
            <w:lang w:eastAsia="zh-CN"/>
          </w:rPr>
          <w:t>;</w:t>
        </w:r>
      </w:ins>
    </w:p>
    <w:p w14:paraId="63FD0AA4" w14:textId="77777777" w:rsidR="005D6548" w:rsidRDefault="005D6548" w:rsidP="005D6548">
      <w:pPr>
        <w:pStyle w:val="B10"/>
        <w:rPr>
          <w:ins w:id="4500" w:author="Huawei_111" w:date="2024-05-13T19:51:00Z"/>
          <w:lang w:eastAsia="zh-CN"/>
        </w:rPr>
      </w:pPr>
      <w:ins w:id="4501" w:author="Huawei_111" w:date="2024-05-13T19:51:00Z">
        <w:r>
          <w:rPr>
            <w:rFonts w:hint="eastAsia"/>
            <w:lang w:eastAsia="zh-CN"/>
          </w:rPr>
          <w:lastRenderedPageBreak/>
          <w:t>T</w:t>
        </w:r>
        <w:r>
          <w:rPr>
            <w:rFonts w:hint="eastAsia"/>
            <w:vertAlign w:val="subscript"/>
            <w:lang w:eastAsia="zh-CN"/>
          </w:rPr>
          <w:t>measure</w:t>
        </w:r>
        <w:r>
          <w:rPr>
            <w:rFonts w:hint="eastAsia"/>
            <w:lang w:eastAsia="zh-CN"/>
          </w:rPr>
          <w:t xml:space="preserve"> = max(</w:t>
        </w:r>
        <w:r>
          <w:rPr>
            <w:lang w:eastAsia="zh-CN"/>
          </w:rPr>
          <w:t>1440</w:t>
        </w:r>
        <w:r>
          <w:rPr>
            <w:rFonts w:hint="eastAsia"/>
            <w:lang w:eastAsia="zh-CN"/>
          </w:rPr>
          <w:t>, 1</w:t>
        </w:r>
        <w:r>
          <w:rPr>
            <w:lang w:eastAsia="zh-CN"/>
          </w:rPr>
          <w:t>5</w:t>
        </w:r>
        <w:r>
          <w:rPr>
            <w:rFonts w:hint="eastAsia"/>
            <w:lang w:eastAsia="zh-CN"/>
          </w:rPr>
          <w:t>00) ms</w:t>
        </w:r>
        <w:r>
          <w:rPr>
            <w:lang w:eastAsia="zh-CN"/>
          </w:rPr>
          <w:t xml:space="preserve">, where 1440ms is the cell identification time, and </w:t>
        </w:r>
        <w:r>
          <w:rPr>
            <w:rFonts w:hint="eastAsia"/>
            <w:lang w:eastAsia="zh-CN"/>
          </w:rPr>
          <w:t>T</w:t>
        </w:r>
        <w:r>
          <w:rPr>
            <w:rFonts w:hint="eastAsia"/>
            <w:vertAlign w:val="subscript"/>
            <w:lang w:eastAsia="zh-CN"/>
          </w:rPr>
          <w:t>measure</w:t>
        </w:r>
        <w:r>
          <w:rPr>
            <w:lang w:eastAsia="zh-CN"/>
          </w:rPr>
          <w:t xml:space="preserve"> is included in T2</w:t>
        </w:r>
        <w:r>
          <w:rPr>
            <w:rFonts w:hint="eastAsia"/>
            <w:lang w:eastAsia="zh-CN"/>
          </w:rPr>
          <w:t xml:space="preserve">; </w:t>
        </w:r>
      </w:ins>
    </w:p>
    <w:p w14:paraId="7D8E14A9" w14:textId="77777777" w:rsidR="005D6548" w:rsidRDefault="005D6548" w:rsidP="005D6548">
      <w:pPr>
        <w:pStyle w:val="B10"/>
        <w:rPr>
          <w:ins w:id="4502" w:author="Huawei_111" w:date="2024-05-13T19:51:00Z"/>
          <w:lang w:eastAsia="zh-CN"/>
        </w:rPr>
      </w:pPr>
      <w:ins w:id="4503" w:author="Huawei_111" w:date="2024-05-13T19:51:00Z">
        <w:r w:rsidRPr="009C5807">
          <w:rPr>
            <w:lang w:eastAsia="zh-CN"/>
          </w:rPr>
          <w:t>T</w:t>
        </w:r>
        <w:r w:rsidRPr="009C5807">
          <w:rPr>
            <w:vertAlign w:val="subscript"/>
            <w:lang w:eastAsia="zh-CN"/>
          </w:rPr>
          <w:t>interrupt</w:t>
        </w:r>
        <w:r>
          <w:rPr>
            <w:rFonts w:hint="eastAsia"/>
            <w:lang w:eastAsia="zh-CN"/>
          </w:rPr>
          <w:t xml:space="preserve"> = </w:t>
        </w:r>
        <w:r>
          <w:rPr>
            <w:lang w:eastAsia="zh-CN"/>
          </w:rPr>
          <w:t>40</w:t>
        </w:r>
        <w:r>
          <w:rPr>
            <w:rFonts w:hint="eastAsia"/>
            <w:lang w:eastAsia="zh-CN"/>
          </w:rPr>
          <w:t>ms</w:t>
        </w:r>
        <w:r>
          <w:rPr>
            <w:lang w:eastAsia="zh-CN"/>
          </w:rPr>
          <w:t xml:space="preserve"> with </w:t>
        </w:r>
        <w:r w:rsidRPr="00742D8B">
          <w:rPr>
            <w:rFonts w:hint="eastAsia"/>
            <w:lang w:val="en-US"/>
          </w:rPr>
          <w:t>T</w:t>
        </w:r>
        <w:r w:rsidRPr="00742D8B">
          <w:rPr>
            <w:rFonts w:hint="eastAsia"/>
            <w:vertAlign w:val="subscript"/>
            <w:lang w:val="en-US"/>
          </w:rPr>
          <w:t>search</w:t>
        </w:r>
        <w:r>
          <w:rPr>
            <w:lang w:eastAsia="zh-CN"/>
          </w:rPr>
          <w:t xml:space="preserve"> = 0;</w:t>
        </w:r>
      </w:ins>
    </w:p>
    <w:p w14:paraId="4EBB847D" w14:textId="77777777" w:rsidR="005D6548" w:rsidRDefault="005D6548" w:rsidP="005D6548">
      <w:pPr>
        <w:pStyle w:val="B10"/>
        <w:rPr>
          <w:ins w:id="4504" w:author="Huawei_111" w:date="2024-05-13T19:51:00Z"/>
          <w:lang w:eastAsia="zh-CN"/>
        </w:rPr>
      </w:pPr>
      <w:ins w:id="4505" w:author="Huawei_111" w:date="2024-05-13T19:51:00Z">
        <w:r w:rsidRPr="004D18A6">
          <w:rPr>
            <w:rFonts w:hint="eastAsia"/>
            <w:lang w:eastAsia="zh-CN"/>
          </w:rPr>
          <w:t xml:space="preserve"> </w:t>
        </w:r>
        <w:r w:rsidRPr="009C5807">
          <w:t>T</w:t>
        </w:r>
        <w:r w:rsidRPr="009C5807">
          <w:rPr>
            <w:vertAlign w:val="subscript"/>
          </w:rPr>
          <w:t>CHO_execution</w:t>
        </w:r>
        <w:r>
          <w:rPr>
            <w:rFonts w:hint="eastAsia"/>
            <w:lang w:eastAsia="zh-CN"/>
          </w:rPr>
          <w:t xml:space="preserve"> = 10ms.</w:t>
        </w:r>
      </w:ins>
    </w:p>
    <w:p w14:paraId="0AD69B3C" w14:textId="77777777" w:rsidR="005D6548" w:rsidRDefault="005D6548" w:rsidP="005D6548">
      <w:pPr>
        <w:rPr>
          <w:ins w:id="4506" w:author="Huawei_111" w:date="2024-05-13T19:51:00Z"/>
        </w:rPr>
      </w:pPr>
      <w:ins w:id="4507" w:author="Huawei_111" w:date="2024-05-13T19:51:00Z">
        <w:r w:rsidRPr="001C0E1B">
          <w:t xml:space="preserve">This gives a total of </w:t>
        </w:r>
        <w:r>
          <w:rPr>
            <w:lang w:eastAsia="zh-CN"/>
          </w:rPr>
          <w:t>50</w:t>
        </w:r>
        <w:r w:rsidRPr="001C0E1B">
          <w:t xml:space="preserve"> ms</w:t>
        </w:r>
        <w:r>
          <w:t xml:space="preserve"> from beginning of T3</w:t>
        </w:r>
        <w:r w:rsidRPr="001C0E1B">
          <w:t>.</w:t>
        </w:r>
      </w:ins>
    </w:p>
    <w:p w14:paraId="660E0EE2" w14:textId="77777777" w:rsidR="005D6548" w:rsidRPr="002F5904" w:rsidRDefault="005D6548" w:rsidP="005D6548">
      <w:pPr>
        <w:rPr>
          <w:ins w:id="4508" w:author="Huawei_111" w:date="2024-05-13T19:51:00Z"/>
          <w:rFonts w:eastAsia="PMingLiU"/>
          <w:i/>
          <w:iCs/>
          <w:noProof/>
        </w:rPr>
      </w:pPr>
    </w:p>
    <w:p w14:paraId="445DD5E2" w14:textId="77777777" w:rsidR="005D6548" w:rsidRPr="00124014" w:rsidRDefault="005D6548" w:rsidP="005D6548">
      <w:pPr>
        <w:pStyle w:val="40"/>
        <w:rPr>
          <w:ins w:id="4509" w:author="Huawei_111" w:date="2024-05-13T19:51:00Z"/>
          <w:lang w:eastAsia="zh-CN"/>
        </w:rPr>
      </w:pPr>
      <w:ins w:id="4510" w:author="Huawei_111" w:date="2024-05-13T19:51:00Z">
        <w:r>
          <w:t>A.14.2.1.15</w:t>
        </w:r>
        <w:r w:rsidRPr="00124014">
          <w:tab/>
          <w:t xml:space="preserve">E-UTRAN FDD-FDD Inter frequency </w:t>
        </w:r>
        <w:r>
          <w:t xml:space="preserve">location based </w:t>
        </w:r>
        <w:r w:rsidRPr="00124014">
          <w:t xml:space="preserve">conditional handover for Cat-M1 UEs in CEModeA </w:t>
        </w:r>
      </w:ins>
    </w:p>
    <w:p w14:paraId="5EE31A83" w14:textId="77777777" w:rsidR="005D6548" w:rsidRPr="00124014" w:rsidRDefault="005D6548" w:rsidP="005D6548">
      <w:pPr>
        <w:pStyle w:val="5"/>
        <w:rPr>
          <w:ins w:id="4511" w:author="Huawei_111" w:date="2024-05-13T19:51:00Z"/>
        </w:rPr>
      </w:pPr>
      <w:ins w:id="4512" w:author="Huawei_111" w:date="2024-05-13T19:51:00Z">
        <w:r>
          <w:t>A.14.2.1.15</w:t>
        </w:r>
        <w:r w:rsidRPr="00124014">
          <w:t>.1</w:t>
        </w:r>
        <w:r w:rsidRPr="00124014">
          <w:tab/>
          <w:t>Test Purpose and Environment</w:t>
        </w:r>
      </w:ins>
    </w:p>
    <w:p w14:paraId="497D0482" w14:textId="77777777" w:rsidR="005D6548" w:rsidRPr="00124014" w:rsidRDefault="005D6548" w:rsidP="005D6548">
      <w:pPr>
        <w:rPr>
          <w:ins w:id="4513" w:author="Huawei_111" w:date="2024-05-13T19:51:00Z"/>
        </w:rPr>
      </w:pPr>
      <w:ins w:id="4514" w:author="Huawei_111" w:date="2024-05-13T19:51:00Z">
        <w:r w:rsidRPr="00124014">
          <w:t>This test is to verify the requirement for the FDD inter frequency conditional handover requirements.</w:t>
        </w:r>
      </w:ins>
    </w:p>
    <w:p w14:paraId="5C22BECD" w14:textId="77777777" w:rsidR="005D6548" w:rsidRPr="00124014" w:rsidRDefault="005D6548" w:rsidP="005D6548">
      <w:pPr>
        <w:rPr>
          <w:ins w:id="4515" w:author="Huawei_111" w:date="2024-05-13T19:51:00Z"/>
        </w:rPr>
      </w:pPr>
      <w:ins w:id="4516" w:author="Huawei_111" w:date="2024-05-13T19:51:00Z">
        <w:r w:rsidRPr="00124014">
          <w:t xml:space="preserve">The test configurations are given in Table </w:t>
        </w:r>
        <w:r>
          <w:t>A.14.2.1.15</w:t>
        </w:r>
        <w:r w:rsidRPr="00124014">
          <w:t xml:space="preserve">.1-1. The test scenario comprises of two E-UTRA FDD carrier and one cell in each carrier as given in tables </w:t>
        </w:r>
        <w:r>
          <w:t>A.14.2.1.15</w:t>
        </w:r>
        <w:r w:rsidRPr="00124014">
          <w:t xml:space="preserve">.1-2 and </w:t>
        </w:r>
        <w:r>
          <w:t>A.14.2.1.15</w:t>
        </w:r>
        <w:r w:rsidRPr="00124014">
          <w:t>.1-3</w:t>
        </w:r>
        <w:r>
          <w:t>.</w:t>
        </w:r>
        <w:r w:rsidRPr="00124014">
          <w:t xml:space="preserve"> The test consists of two successive time periods, with time durations of T1 and T2 respectively. At the start of time duration T1, the UE shall have had the opportunity to acquire satellite assistance information for Cell 2, provided by Cell 1 in </w:t>
        </w:r>
        <w:r w:rsidRPr="00124014">
          <w:rPr>
            <w:i/>
            <w:iCs/>
          </w:rPr>
          <w:t>SystemInformationBlockType33.</w:t>
        </w:r>
      </w:ins>
    </w:p>
    <w:p w14:paraId="3BFE9491" w14:textId="77777777" w:rsidR="005D6548" w:rsidRPr="00C4745F" w:rsidRDefault="005D6548" w:rsidP="005D6548">
      <w:pPr>
        <w:rPr>
          <w:ins w:id="4517" w:author="Huawei_111" w:date="2024-05-13T19:51:00Z"/>
          <w:lang w:eastAsia="zh-CN"/>
        </w:rPr>
      </w:pPr>
      <w:ins w:id="4518" w:author="Huawei_111" w:date="2024-05-13T19:51:00Z">
        <w:r>
          <w:rPr>
            <w:rFonts w:cs="v4.2.0"/>
            <w:lang w:eastAsia="zh-CN"/>
          </w:rPr>
          <w:t>D</w:t>
        </w:r>
        <w:r>
          <w:rPr>
            <w:rFonts w:cs="v4.2.0" w:hint="eastAsia"/>
            <w:lang w:eastAsia="zh-CN"/>
          </w:rPr>
          <w:t xml:space="preserve">uring T1, the UE is configured to measure intra-frequency </w:t>
        </w:r>
        <w:r>
          <w:rPr>
            <w:rFonts w:cs="v4.2.0"/>
            <w:lang w:eastAsia="zh-CN"/>
          </w:rPr>
          <w:t>neighbour</w:t>
        </w:r>
        <w:r>
          <w:rPr>
            <w:rFonts w:cs="v4.2.0" w:hint="eastAsia"/>
            <w:lang w:eastAsia="zh-CN"/>
          </w:rPr>
          <w:t xml:space="preserve"> cell. The RRC message implying </w:t>
        </w:r>
        <w:r>
          <w:rPr>
            <w:rFonts w:cs="v4.2.0"/>
            <w:lang w:eastAsia="zh-CN"/>
          </w:rPr>
          <w:t>location</w:t>
        </w:r>
        <w:r>
          <w:rPr>
            <w:rFonts w:cs="v4.2.0" w:hint="eastAsia"/>
            <w:lang w:eastAsia="zh-CN"/>
          </w:rPr>
          <w:t>-based handover to cell 2 with</w:t>
        </w:r>
        <w:r w:rsidRPr="00B16418">
          <w:t xml:space="preserve"> </w:t>
        </w:r>
        <w:r>
          <w:rPr>
            <w:rFonts w:hint="eastAsia"/>
            <w:lang w:eastAsia="zh-CN"/>
          </w:rPr>
          <w:t xml:space="preserve">Event </w:t>
        </w:r>
        <w:r w:rsidRPr="00B16418">
          <w:rPr>
            <w:rFonts w:cs="v4.2.0"/>
            <w:lang w:eastAsia="zh-CN"/>
          </w:rPr>
          <w:t xml:space="preserve">CondEvent </w:t>
        </w:r>
        <w:r>
          <w:rPr>
            <w:rFonts w:cs="v4.2.0"/>
            <w:lang w:eastAsia="zh-CN"/>
          </w:rPr>
          <w:t>D</w:t>
        </w:r>
        <w:r w:rsidRPr="00B16418">
          <w:rPr>
            <w:rFonts w:cs="v4.2.0"/>
            <w:lang w:eastAsia="zh-CN"/>
          </w:rPr>
          <w:t>1</w:t>
        </w:r>
        <w:r>
          <w:rPr>
            <w:rFonts w:cs="v4.2.0" w:hint="eastAsia"/>
            <w:lang w:eastAsia="zh-CN"/>
          </w:rPr>
          <w:t xml:space="preserve"> </w:t>
        </w:r>
        <w:r>
          <w:rPr>
            <w:rFonts w:cs="v4.2.0"/>
            <w:lang w:eastAsia="zh-CN"/>
          </w:rPr>
          <w:t xml:space="preserve">and without </w:t>
        </w:r>
        <w:r w:rsidRPr="00F77151">
          <w:rPr>
            <w:rFonts w:cs="v4.2.0"/>
            <w:lang w:eastAsia="zh-CN"/>
          </w:rPr>
          <w:t>CondEvent A3</w:t>
        </w:r>
        <w:r>
          <w:rPr>
            <w:rFonts w:cs="v4.2.0"/>
            <w:lang w:eastAsia="zh-CN"/>
          </w:rPr>
          <w:t xml:space="preserve"> </w:t>
        </w:r>
        <w:r>
          <w:rPr>
            <w:rFonts w:cs="v4.2.0" w:hint="eastAsia"/>
            <w:lang w:eastAsia="zh-CN"/>
          </w:rPr>
          <w:t xml:space="preserve">shall be sent to UE, at a time earlier than </w:t>
        </w:r>
        <w:r w:rsidRPr="001C0E1B">
          <w:rPr>
            <w:bCs/>
            <w:lang w:val="en-US" w:eastAsia="zh-CN"/>
          </w:rPr>
          <w:t>T</w:t>
        </w:r>
        <w:r w:rsidRPr="001C0E1B">
          <w:rPr>
            <w:bCs/>
            <w:vertAlign w:val="subscript"/>
            <w:lang w:val="en-US" w:eastAsia="zh-CN"/>
          </w:rPr>
          <w:t>RRC</w:t>
        </w:r>
        <w:r w:rsidRPr="001C0E1B">
          <w:rPr>
            <w:bCs/>
            <w:lang w:val="en-US" w:eastAsia="zh-CN"/>
          </w:rPr>
          <w:t xml:space="preserve"> </w:t>
        </w:r>
        <w:r>
          <w:rPr>
            <w:rFonts w:hint="eastAsia"/>
            <w:bCs/>
            <w:lang w:val="en-US" w:eastAsia="zh-CN"/>
          </w:rPr>
          <w:t>(1</w:t>
        </w:r>
        <w:r>
          <w:rPr>
            <w:bCs/>
            <w:lang w:val="en-US" w:eastAsia="zh-CN"/>
          </w:rPr>
          <w:t>5</w:t>
        </w:r>
        <w:r>
          <w:rPr>
            <w:rFonts w:hint="eastAsia"/>
            <w:bCs/>
            <w:lang w:val="en-US" w:eastAsia="zh-CN"/>
          </w:rPr>
          <w:t xml:space="preserve">ms) </w:t>
        </w:r>
        <w:r w:rsidRPr="001C0E1B">
          <w:rPr>
            <w:bCs/>
            <w:lang w:val="en-US" w:eastAsia="zh-CN"/>
          </w:rPr>
          <w:t xml:space="preserve">before </w:t>
        </w:r>
        <w:r w:rsidRPr="001C0E1B">
          <w:rPr>
            <w:rFonts w:cs="v4.2.0"/>
          </w:rPr>
          <w:t>the beginning of T2.</w:t>
        </w:r>
        <w:r>
          <w:rPr>
            <w:rFonts w:cs="v4.2.0" w:hint="eastAsia"/>
            <w:lang w:eastAsia="zh-CN"/>
          </w:rPr>
          <w:t xml:space="preserve"> </w:t>
        </w:r>
        <w:r w:rsidRPr="001C0E1B">
          <w:rPr>
            <w:rFonts w:eastAsia="Batang"/>
          </w:rPr>
          <w:t>Starting T2, cell 2 becomes detectable</w:t>
        </w:r>
        <w:r>
          <w:rPr>
            <w:rFonts w:hint="eastAsia"/>
            <w:lang w:eastAsia="zh-CN"/>
          </w:rPr>
          <w:t xml:space="preserve"> and offset better than cell 1</w:t>
        </w:r>
        <w:r w:rsidRPr="00A86198">
          <w:rPr>
            <w:rFonts w:hint="eastAsia"/>
            <w:lang w:eastAsia="zh-CN"/>
          </w:rPr>
          <w:t xml:space="preserve"> </w:t>
        </w:r>
        <w:r>
          <w:rPr>
            <w:rFonts w:hint="eastAsia"/>
            <w:lang w:eastAsia="zh-CN"/>
          </w:rPr>
          <w:t xml:space="preserve">and location condition event </w:t>
        </w:r>
        <w:r w:rsidRPr="00623EF9">
          <w:rPr>
            <w:lang w:eastAsia="zh-CN"/>
          </w:rPr>
          <w:t>condEventD1-r17</w:t>
        </w:r>
        <w:r>
          <w:rPr>
            <w:rFonts w:hint="eastAsia"/>
            <w:lang w:eastAsia="zh-CN"/>
          </w:rPr>
          <w:t xml:space="preserve"> is fulfilled.</w:t>
        </w:r>
      </w:ins>
    </w:p>
    <w:p w14:paraId="30964D34" w14:textId="77777777" w:rsidR="005D6548" w:rsidRPr="002F5904" w:rsidRDefault="005D6548" w:rsidP="005D6548">
      <w:pPr>
        <w:rPr>
          <w:ins w:id="4519" w:author="Huawei_111" w:date="2024-05-13T19:51:00Z"/>
          <w:rFonts w:eastAsia="PMingLiU"/>
        </w:rPr>
      </w:pPr>
      <w:ins w:id="4520" w:author="Huawei_111" w:date="2024-05-13T19:51:00Z">
        <w:r w:rsidRPr="002F5904">
          <w:rPr>
            <w:rFonts w:eastAsia="PMingLiU"/>
          </w:rPr>
          <w:t>During the test, UE is configured with measurement gap for cell search.</w:t>
        </w:r>
      </w:ins>
    </w:p>
    <w:p w14:paraId="111C8528" w14:textId="77777777" w:rsidR="005D6548" w:rsidRPr="00124014" w:rsidRDefault="005D6548" w:rsidP="005D6548">
      <w:pPr>
        <w:pStyle w:val="TH"/>
        <w:rPr>
          <w:ins w:id="4521" w:author="Huawei_111" w:date="2024-05-13T19:51:00Z"/>
        </w:rPr>
      </w:pPr>
      <w:ins w:id="4522" w:author="Huawei_111" w:date="2024-05-13T19:51:00Z">
        <w:r w:rsidRPr="00124014">
          <w:t xml:space="preserve">Table </w:t>
        </w:r>
        <w:r>
          <w:t>A.14.2.1.15</w:t>
        </w:r>
        <w:r w:rsidRPr="00124014">
          <w:t>.1-1: Supported test configurations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5"/>
        <w:gridCol w:w="6905"/>
      </w:tblGrid>
      <w:tr w:rsidR="005D6548" w:rsidRPr="00124014" w14:paraId="1250A5C0" w14:textId="77777777" w:rsidTr="008A34F4">
        <w:trPr>
          <w:trHeight w:val="187"/>
          <w:jc w:val="center"/>
          <w:ins w:id="4523" w:author="Huawei_111" w:date="2024-05-13T19:51:00Z"/>
        </w:trPr>
        <w:tc>
          <w:tcPr>
            <w:tcW w:w="2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2D0B07" w14:textId="77777777" w:rsidR="005D6548" w:rsidRPr="00124014" w:rsidRDefault="005D6548" w:rsidP="008A34F4">
            <w:pPr>
              <w:keepNext/>
              <w:spacing w:after="0"/>
              <w:jc w:val="center"/>
              <w:rPr>
                <w:ins w:id="4524" w:author="Huawei_111" w:date="2024-05-13T19:51:00Z"/>
                <w:rFonts w:ascii="Arial" w:eastAsia="宋体" w:hAnsi="Arial" w:cs="Arial"/>
                <w:b/>
                <w:bCs/>
                <w:sz w:val="18"/>
                <w:szCs w:val="18"/>
                <w:lang w:val="en-US" w:eastAsia="ko-KR"/>
              </w:rPr>
            </w:pPr>
            <w:ins w:id="4525" w:author="Huawei_111" w:date="2024-05-13T19:51:00Z">
              <w:r w:rsidRPr="00124014">
                <w:rPr>
                  <w:rFonts w:ascii="Arial" w:eastAsia="宋体" w:hAnsi="Arial" w:cs="Arial"/>
                  <w:b/>
                  <w:bCs/>
                  <w:sz w:val="18"/>
                  <w:szCs w:val="18"/>
                  <w:lang w:val="en-US" w:eastAsia="ko-KR"/>
                </w:rPr>
                <w:t>Configuration</w:t>
              </w:r>
            </w:ins>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0CC78F" w14:textId="77777777" w:rsidR="005D6548" w:rsidRPr="00124014" w:rsidRDefault="005D6548" w:rsidP="008A34F4">
            <w:pPr>
              <w:keepNext/>
              <w:spacing w:after="0"/>
              <w:jc w:val="center"/>
              <w:rPr>
                <w:ins w:id="4526" w:author="Huawei_111" w:date="2024-05-13T19:51:00Z"/>
                <w:rFonts w:ascii="Arial" w:eastAsia="宋体" w:hAnsi="Arial" w:cs="Arial"/>
                <w:b/>
                <w:bCs/>
                <w:sz w:val="18"/>
                <w:szCs w:val="18"/>
                <w:lang w:val="en-US" w:eastAsia="ko-KR"/>
              </w:rPr>
            </w:pPr>
            <w:ins w:id="4527" w:author="Huawei_111" w:date="2024-05-13T19:51:00Z">
              <w:r w:rsidRPr="00124014">
                <w:rPr>
                  <w:rFonts w:ascii="Arial" w:eastAsia="宋体" w:hAnsi="Arial" w:cs="Arial"/>
                  <w:b/>
                  <w:bCs/>
                  <w:sz w:val="18"/>
                  <w:szCs w:val="18"/>
                  <w:lang w:val="en-US" w:eastAsia="ko-KR"/>
                </w:rPr>
                <w:t>Description</w:t>
              </w:r>
            </w:ins>
          </w:p>
        </w:tc>
      </w:tr>
      <w:tr w:rsidR="005D6548" w:rsidRPr="00124014" w14:paraId="5B572CD8" w14:textId="77777777" w:rsidTr="008A34F4">
        <w:trPr>
          <w:trHeight w:val="187"/>
          <w:jc w:val="center"/>
          <w:ins w:id="4528" w:author="Huawei_111" w:date="2024-05-13T19:51:00Z"/>
        </w:trPr>
        <w:tc>
          <w:tcPr>
            <w:tcW w:w="2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F36056" w14:textId="77777777" w:rsidR="005D6548" w:rsidRPr="00124014" w:rsidRDefault="005D6548" w:rsidP="008A34F4">
            <w:pPr>
              <w:keepNext/>
              <w:spacing w:after="0"/>
              <w:rPr>
                <w:ins w:id="4529" w:author="Huawei_111" w:date="2024-05-13T19:51:00Z"/>
                <w:rFonts w:ascii="Arial" w:eastAsia="宋体" w:hAnsi="Arial" w:cs="Arial"/>
                <w:sz w:val="18"/>
                <w:szCs w:val="18"/>
                <w:lang w:val="en-US" w:eastAsia="ko-KR"/>
              </w:rPr>
            </w:pPr>
            <w:ins w:id="4530" w:author="Huawei_111" w:date="2024-05-13T19:51:00Z">
              <w:r w:rsidRPr="00124014">
                <w:rPr>
                  <w:rFonts w:ascii="Arial" w:eastAsia="宋体" w:hAnsi="Arial" w:cs="Arial"/>
                  <w:sz w:val="18"/>
                  <w:szCs w:val="18"/>
                  <w:lang w:val="en-US" w:eastAsia="ko-KR"/>
                </w:rPr>
                <w:t>1</w:t>
              </w:r>
            </w:ins>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C395D1" w14:textId="77777777" w:rsidR="005D6548" w:rsidRPr="00124014" w:rsidRDefault="005D6548" w:rsidP="008A34F4">
            <w:pPr>
              <w:keepNext/>
              <w:spacing w:after="0"/>
              <w:rPr>
                <w:ins w:id="4531" w:author="Huawei_111" w:date="2024-05-13T19:51:00Z"/>
                <w:rFonts w:ascii="Arial" w:eastAsia="宋体" w:hAnsi="Arial" w:cs="Arial"/>
                <w:sz w:val="18"/>
                <w:szCs w:val="18"/>
                <w:lang w:val="en-US" w:eastAsia="ko-KR"/>
              </w:rPr>
            </w:pPr>
            <w:ins w:id="4532" w:author="Huawei_111" w:date="2024-05-13T19:51:00Z">
              <w:r w:rsidRPr="00124014">
                <w:rPr>
                  <w:rFonts w:ascii="Arial" w:eastAsia="宋体" w:hAnsi="Arial" w:cs="Arial"/>
                  <w:sz w:val="18"/>
                  <w:szCs w:val="18"/>
                  <w:lang w:val="en-US" w:eastAsia="ko-KR"/>
                </w:rPr>
                <w:t>GSO, FD-FDD duplex mode</w:t>
              </w:r>
            </w:ins>
          </w:p>
        </w:tc>
      </w:tr>
      <w:tr w:rsidR="005D6548" w:rsidRPr="00124014" w14:paraId="4B69650D" w14:textId="77777777" w:rsidTr="008A34F4">
        <w:trPr>
          <w:trHeight w:val="187"/>
          <w:jc w:val="center"/>
          <w:ins w:id="4533" w:author="Huawei_111" w:date="2024-05-13T19:51:00Z"/>
        </w:trPr>
        <w:tc>
          <w:tcPr>
            <w:tcW w:w="2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6043F8" w14:textId="77777777" w:rsidR="005D6548" w:rsidRPr="00124014" w:rsidRDefault="005D6548" w:rsidP="008A34F4">
            <w:pPr>
              <w:keepNext/>
              <w:spacing w:after="0"/>
              <w:rPr>
                <w:ins w:id="4534" w:author="Huawei_111" w:date="2024-05-13T19:51:00Z"/>
                <w:rFonts w:ascii="Arial" w:eastAsia="宋体" w:hAnsi="Arial" w:cs="Arial"/>
                <w:sz w:val="18"/>
                <w:szCs w:val="18"/>
                <w:lang w:val="en-US" w:eastAsia="ko-KR"/>
              </w:rPr>
            </w:pPr>
            <w:ins w:id="4535" w:author="Huawei_111" w:date="2024-05-13T19:51:00Z">
              <w:r w:rsidRPr="00124014">
                <w:rPr>
                  <w:rFonts w:ascii="Arial" w:eastAsia="宋体" w:hAnsi="Arial" w:cs="Arial"/>
                  <w:sz w:val="18"/>
                  <w:szCs w:val="18"/>
                  <w:lang w:val="en-US" w:eastAsia="ko-KR"/>
                </w:rPr>
                <w:t>2</w:t>
              </w:r>
            </w:ins>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1C5158" w14:textId="77777777" w:rsidR="005D6548" w:rsidRPr="00124014" w:rsidRDefault="005D6548" w:rsidP="008A34F4">
            <w:pPr>
              <w:keepNext/>
              <w:spacing w:after="0"/>
              <w:rPr>
                <w:ins w:id="4536" w:author="Huawei_111" w:date="2024-05-13T19:51:00Z"/>
                <w:rFonts w:ascii="Arial" w:eastAsia="宋体" w:hAnsi="Arial" w:cs="Arial"/>
                <w:sz w:val="18"/>
                <w:szCs w:val="18"/>
                <w:lang w:val="en-US" w:eastAsia="ko-KR"/>
              </w:rPr>
            </w:pPr>
            <w:ins w:id="4537" w:author="Huawei_111" w:date="2024-05-13T19:51:00Z">
              <w:r w:rsidRPr="00124014">
                <w:rPr>
                  <w:rFonts w:ascii="Arial" w:eastAsia="宋体" w:hAnsi="Arial" w:cs="Arial"/>
                  <w:sz w:val="18"/>
                  <w:szCs w:val="18"/>
                  <w:lang w:val="en-US" w:eastAsia="ko-KR"/>
                </w:rPr>
                <w:t>NGSO, FD-FDD duplex mode</w:t>
              </w:r>
            </w:ins>
          </w:p>
        </w:tc>
      </w:tr>
      <w:tr w:rsidR="005D6548" w:rsidRPr="00124014" w14:paraId="009AA051" w14:textId="77777777" w:rsidTr="008A34F4">
        <w:trPr>
          <w:trHeight w:val="187"/>
          <w:jc w:val="center"/>
          <w:ins w:id="4538" w:author="Huawei_111" w:date="2024-05-13T19:51:00Z"/>
        </w:trPr>
        <w:tc>
          <w:tcPr>
            <w:tcW w:w="91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567386" w14:textId="77777777" w:rsidR="005D6548" w:rsidRPr="00124014" w:rsidRDefault="005D6548" w:rsidP="008A34F4">
            <w:pPr>
              <w:pStyle w:val="TAN"/>
              <w:rPr>
                <w:ins w:id="4539" w:author="Huawei_111" w:date="2024-05-13T19:51:00Z"/>
                <w:rFonts w:eastAsia="Times New Roman"/>
                <w:lang w:val="en-US" w:eastAsia="ko-KR"/>
              </w:rPr>
            </w:pPr>
            <w:ins w:id="4540" w:author="Huawei_111" w:date="2024-05-13T19:51:00Z">
              <w:r w:rsidRPr="00124014">
                <w:rPr>
                  <w:lang w:val="en-US" w:eastAsia="ko-KR"/>
                </w:rPr>
                <w:t>Note:</w:t>
              </w:r>
              <w:r w:rsidRPr="00124014">
                <w:rPr>
                  <w:lang w:val="en-US" w:eastAsia="ko-KR"/>
                </w:rPr>
                <w:tab/>
                <w:t>If UE supports both NGSO and GSO, the test case Config 1 can be skipped if the UE passes test case Config 2.</w:t>
              </w:r>
            </w:ins>
          </w:p>
        </w:tc>
      </w:tr>
    </w:tbl>
    <w:p w14:paraId="47050596" w14:textId="77777777" w:rsidR="005D6548" w:rsidRPr="00124014" w:rsidRDefault="005D6548" w:rsidP="005D6548">
      <w:pPr>
        <w:rPr>
          <w:ins w:id="4541" w:author="Huawei_111" w:date="2024-05-13T19:51:00Z"/>
          <w:rFonts w:asciiTheme="minorHAnsi" w:eastAsiaTheme="minorHAnsi" w:hAnsiTheme="minorHAnsi" w:cstheme="minorBidi"/>
          <w:kern w:val="2"/>
          <w:sz w:val="22"/>
          <w:szCs w:val="22"/>
          <w14:ligatures w14:val="standardContextual"/>
        </w:rPr>
      </w:pPr>
    </w:p>
    <w:p w14:paraId="26B4343F" w14:textId="77777777" w:rsidR="005D6548" w:rsidRPr="00124014" w:rsidRDefault="005D6548" w:rsidP="005D6548">
      <w:pPr>
        <w:keepNext/>
        <w:keepLines/>
        <w:spacing w:before="60"/>
        <w:jc w:val="center"/>
        <w:rPr>
          <w:ins w:id="4542" w:author="Huawei_111" w:date="2024-05-13T19:51:00Z"/>
          <w:rFonts w:ascii="Arial" w:eastAsia="Times New Roman" w:hAnsi="Arial"/>
          <w:b/>
        </w:rPr>
      </w:pPr>
      <w:ins w:id="4543" w:author="Huawei_111" w:date="2024-05-13T19:51:00Z">
        <w:r w:rsidRPr="00124014">
          <w:rPr>
            <w:rFonts w:ascii="Arial" w:hAnsi="Arial"/>
            <w:b/>
          </w:rPr>
          <w:t xml:space="preserve">Table </w:t>
        </w:r>
        <w:r>
          <w:rPr>
            <w:rFonts w:ascii="Arial" w:hAnsi="Arial"/>
            <w:b/>
          </w:rPr>
          <w:t>A.14.2.1.15</w:t>
        </w:r>
        <w:r w:rsidRPr="00124014">
          <w:rPr>
            <w:rFonts w:ascii="Arial" w:hAnsi="Arial"/>
            <w:b/>
          </w:rPr>
          <w:t xml:space="preserve">.1-2: General test parameters for E-UTRAN </w:t>
        </w:r>
        <w:r w:rsidRPr="00124014">
          <w:rPr>
            <w:rFonts w:ascii="Arial" w:hAnsi="Arial"/>
            <w:b/>
            <w:lang w:val="en-US"/>
          </w:rPr>
          <w:t>FDD</w:t>
        </w:r>
        <w:r w:rsidRPr="00124014">
          <w:rPr>
            <w:rFonts w:ascii="Arial" w:hAnsi="Arial"/>
            <w:b/>
          </w:rPr>
          <w:t xml:space="preserve"> Inter frequency conditional handover for Cat-M1 UEs in CEModeA without SFN acquisition test case</w:t>
        </w:r>
      </w:ins>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698"/>
        <w:gridCol w:w="1591"/>
        <w:gridCol w:w="708"/>
        <w:gridCol w:w="2409"/>
        <w:gridCol w:w="2834"/>
        <w:tblGridChange w:id="4544">
          <w:tblGrid>
            <w:gridCol w:w="1698"/>
            <w:gridCol w:w="1591"/>
            <w:gridCol w:w="708"/>
            <w:gridCol w:w="2409"/>
            <w:gridCol w:w="2834"/>
          </w:tblGrid>
        </w:tblGridChange>
      </w:tblGrid>
      <w:tr w:rsidR="005D6548" w:rsidRPr="00124014" w14:paraId="2FF1AA89" w14:textId="77777777" w:rsidTr="008A34F4">
        <w:trPr>
          <w:cantSplit/>
          <w:trHeight w:val="113"/>
          <w:jc w:val="center"/>
          <w:ins w:id="4545" w:author="Huawei_111" w:date="2024-05-13T19:51:00Z"/>
        </w:trPr>
        <w:tc>
          <w:tcPr>
            <w:tcW w:w="3289" w:type="dxa"/>
            <w:gridSpan w:val="2"/>
            <w:tcBorders>
              <w:top w:val="single" w:sz="2" w:space="0" w:color="auto"/>
              <w:left w:val="single" w:sz="2" w:space="0" w:color="auto"/>
              <w:bottom w:val="single" w:sz="2" w:space="0" w:color="auto"/>
              <w:right w:val="single" w:sz="2" w:space="0" w:color="auto"/>
            </w:tcBorders>
            <w:hideMark/>
          </w:tcPr>
          <w:p w14:paraId="6A451147" w14:textId="77777777" w:rsidR="005D6548" w:rsidRPr="00124014" w:rsidRDefault="005D6548" w:rsidP="008A34F4">
            <w:pPr>
              <w:keepNext/>
              <w:keepLines/>
              <w:spacing w:after="0"/>
              <w:jc w:val="center"/>
              <w:rPr>
                <w:ins w:id="4546" w:author="Huawei_111" w:date="2024-05-13T19:51:00Z"/>
                <w:rFonts w:ascii="Arial" w:hAnsi="Arial" w:cs="Arial"/>
                <w:b/>
                <w:sz w:val="18"/>
                <w:lang w:val="en-US"/>
              </w:rPr>
            </w:pPr>
            <w:ins w:id="4547" w:author="Huawei_111" w:date="2024-05-13T19:51:00Z">
              <w:r w:rsidRPr="00124014">
                <w:rPr>
                  <w:rFonts w:ascii="Arial" w:hAnsi="Arial" w:cs="Arial"/>
                  <w:b/>
                  <w:sz w:val="18"/>
                  <w:lang w:val="en-US"/>
                </w:rPr>
                <w:t>Parameter</w:t>
              </w:r>
            </w:ins>
          </w:p>
        </w:tc>
        <w:tc>
          <w:tcPr>
            <w:tcW w:w="708" w:type="dxa"/>
            <w:tcBorders>
              <w:top w:val="single" w:sz="2" w:space="0" w:color="auto"/>
              <w:left w:val="single" w:sz="2" w:space="0" w:color="auto"/>
              <w:bottom w:val="single" w:sz="2" w:space="0" w:color="auto"/>
              <w:right w:val="single" w:sz="2" w:space="0" w:color="auto"/>
            </w:tcBorders>
            <w:hideMark/>
          </w:tcPr>
          <w:p w14:paraId="76B4BA10" w14:textId="77777777" w:rsidR="005D6548" w:rsidRPr="00124014" w:rsidRDefault="005D6548" w:rsidP="008A34F4">
            <w:pPr>
              <w:keepNext/>
              <w:keepLines/>
              <w:spacing w:after="0"/>
              <w:jc w:val="center"/>
              <w:rPr>
                <w:ins w:id="4548" w:author="Huawei_111" w:date="2024-05-13T19:51:00Z"/>
                <w:rFonts w:ascii="Arial" w:hAnsi="Arial" w:cs="Arial"/>
                <w:b/>
                <w:sz w:val="18"/>
                <w:lang w:val="en-US"/>
              </w:rPr>
            </w:pPr>
            <w:ins w:id="4549" w:author="Huawei_111" w:date="2024-05-13T19:51:00Z">
              <w:r w:rsidRPr="00124014">
                <w:rPr>
                  <w:rFonts w:ascii="Arial" w:hAnsi="Arial" w:cs="Arial"/>
                  <w:b/>
                  <w:sz w:val="18"/>
                  <w:lang w:val="en-US"/>
                </w:rPr>
                <w:t>Unit</w:t>
              </w:r>
            </w:ins>
          </w:p>
        </w:tc>
        <w:tc>
          <w:tcPr>
            <w:tcW w:w="2409" w:type="dxa"/>
            <w:tcBorders>
              <w:top w:val="single" w:sz="2" w:space="0" w:color="auto"/>
              <w:left w:val="single" w:sz="2" w:space="0" w:color="auto"/>
              <w:bottom w:val="single" w:sz="2" w:space="0" w:color="auto"/>
              <w:right w:val="single" w:sz="2" w:space="0" w:color="auto"/>
            </w:tcBorders>
            <w:hideMark/>
          </w:tcPr>
          <w:p w14:paraId="0E52FFE3" w14:textId="77777777" w:rsidR="005D6548" w:rsidRPr="00124014" w:rsidRDefault="005D6548" w:rsidP="008A34F4">
            <w:pPr>
              <w:keepNext/>
              <w:keepLines/>
              <w:spacing w:after="0"/>
              <w:jc w:val="center"/>
              <w:rPr>
                <w:ins w:id="4550" w:author="Huawei_111" w:date="2024-05-13T19:51:00Z"/>
                <w:rFonts w:ascii="Arial" w:hAnsi="Arial" w:cs="Arial"/>
                <w:b/>
                <w:sz w:val="18"/>
                <w:lang w:val="en-US"/>
              </w:rPr>
            </w:pPr>
            <w:ins w:id="4551" w:author="Huawei_111" w:date="2024-05-13T19:51:00Z">
              <w:r w:rsidRPr="00124014">
                <w:rPr>
                  <w:rFonts w:ascii="Arial" w:hAnsi="Arial" w:cs="Arial"/>
                  <w:b/>
                  <w:sz w:val="18"/>
                  <w:lang w:val="en-US"/>
                </w:rPr>
                <w:t>Value</w:t>
              </w:r>
            </w:ins>
          </w:p>
        </w:tc>
        <w:tc>
          <w:tcPr>
            <w:tcW w:w="2834" w:type="dxa"/>
            <w:tcBorders>
              <w:top w:val="single" w:sz="2" w:space="0" w:color="auto"/>
              <w:left w:val="single" w:sz="2" w:space="0" w:color="auto"/>
              <w:bottom w:val="single" w:sz="2" w:space="0" w:color="auto"/>
              <w:right w:val="single" w:sz="2" w:space="0" w:color="auto"/>
            </w:tcBorders>
            <w:hideMark/>
          </w:tcPr>
          <w:p w14:paraId="212F558C" w14:textId="77777777" w:rsidR="005D6548" w:rsidRPr="00124014" w:rsidRDefault="005D6548" w:rsidP="008A34F4">
            <w:pPr>
              <w:keepNext/>
              <w:keepLines/>
              <w:spacing w:after="0"/>
              <w:jc w:val="center"/>
              <w:rPr>
                <w:ins w:id="4552" w:author="Huawei_111" w:date="2024-05-13T19:51:00Z"/>
                <w:rFonts w:ascii="Arial" w:hAnsi="Arial" w:cs="Arial"/>
                <w:b/>
                <w:sz w:val="18"/>
                <w:lang w:val="en-US"/>
              </w:rPr>
            </w:pPr>
            <w:ins w:id="4553" w:author="Huawei_111" w:date="2024-05-13T19:51:00Z">
              <w:r w:rsidRPr="00124014">
                <w:rPr>
                  <w:rFonts w:ascii="Arial" w:hAnsi="Arial" w:cs="Arial"/>
                  <w:b/>
                  <w:sz w:val="18"/>
                  <w:lang w:val="en-US"/>
                </w:rPr>
                <w:t>Comment</w:t>
              </w:r>
            </w:ins>
          </w:p>
        </w:tc>
      </w:tr>
      <w:tr w:rsidR="005D6548" w:rsidRPr="00124014" w14:paraId="24FA5FB7" w14:textId="77777777" w:rsidTr="008A34F4">
        <w:trPr>
          <w:cantSplit/>
          <w:trHeight w:val="113"/>
          <w:jc w:val="center"/>
          <w:ins w:id="4554" w:author="Huawei_111" w:date="2024-05-13T19:51:00Z"/>
        </w:trPr>
        <w:tc>
          <w:tcPr>
            <w:tcW w:w="1698" w:type="dxa"/>
            <w:vMerge w:val="restart"/>
            <w:tcBorders>
              <w:top w:val="single" w:sz="2" w:space="0" w:color="auto"/>
              <w:left w:val="single" w:sz="2" w:space="0" w:color="auto"/>
              <w:bottom w:val="single" w:sz="2" w:space="0" w:color="auto"/>
              <w:right w:val="single" w:sz="2" w:space="0" w:color="auto"/>
            </w:tcBorders>
            <w:hideMark/>
          </w:tcPr>
          <w:p w14:paraId="652818F7" w14:textId="77777777" w:rsidR="005D6548" w:rsidRPr="00124014" w:rsidRDefault="005D6548" w:rsidP="008A34F4">
            <w:pPr>
              <w:keepNext/>
              <w:keepLines/>
              <w:spacing w:after="0"/>
              <w:rPr>
                <w:ins w:id="4555" w:author="Huawei_111" w:date="2024-05-13T19:51:00Z"/>
                <w:rFonts w:ascii="Arial" w:hAnsi="Arial" w:cs="Arial"/>
                <w:sz w:val="18"/>
                <w:lang w:val="en-US"/>
              </w:rPr>
            </w:pPr>
            <w:ins w:id="4556" w:author="Huawei_111" w:date="2024-05-13T19:51:00Z">
              <w:r w:rsidRPr="00124014">
                <w:rPr>
                  <w:rFonts w:ascii="Arial" w:hAnsi="Arial" w:cs="Arial"/>
                  <w:sz w:val="18"/>
                  <w:lang w:val="en-US"/>
                </w:rPr>
                <w:t>Initial conditions</w:t>
              </w:r>
            </w:ins>
          </w:p>
        </w:tc>
        <w:tc>
          <w:tcPr>
            <w:tcW w:w="1591" w:type="dxa"/>
            <w:tcBorders>
              <w:top w:val="single" w:sz="2" w:space="0" w:color="auto"/>
              <w:left w:val="single" w:sz="2" w:space="0" w:color="auto"/>
              <w:bottom w:val="single" w:sz="2" w:space="0" w:color="auto"/>
              <w:right w:val="single" w:sz="2" w:space="0" w:color="auto"/>
            </w:tcBorders>
            <w:hideMark/>
          </w:tcPr>
          <w:p w14:paraId="4E52BBB5" w14:textId="77777777" w:rsidR="005D6548" w:rsidRPr="00124014" w:rsidRDefault="005D6548" w:rsidP="008A34F4">
            <w:pPr>
              <w:keepNext/>
              <w:keepLines/>
              <w:spacing w:after="0"/>
              <w:rPr>
                <w:ins w:id="4557" w:author="Huawei_111" w:date="2024-05-13T19:51:00Z"/>
                <w:rFonts w:ascii="Arial" w:hAnsi="Arial" w:cs="Arial"/>
                <w:sz w:val="18"/>
                <w:lang w:val="en-US"/>
              </w:rPr>
            </w:pPr>
            <w:ins w:id="4558" w:author="Huawei_111" w:date="2024-05-13T19:51:00Z">
              <w:r w:rsidRPr="00124014">
                <w:rPr>
                  <w:rFonts w:ascii="Arial" w:hAnsi="Arial" w:cs="Arial"/>
                  <w:sz w:val="18"/>
                  <w:lang w:val="en-US"/>
                </w:rPr>
                <w:t>Active cell</w:t>
              </w:r>
            </w:ins>
          </w:p>
        </w:tc>
        <w:tc>
          <w:tcPr>
            <w:tcW w:w="708" w:type="dxa"/>
            <w:tcBorders>
              <w:top w:val="single" w:sz="2" w:space="0" w:color="auto"/>
              <w:left w:val="single" w:sz="2" w:space="0" w:color="auto"/>
              <w:bottom w:val="single" w:sz="2" w:space="0" w:color="auto"/>
              <w:right w:val="single" w:sz="2" w:space="0" w:color="auto"/>
            </w:tcBorders>
          </w:tcPr>
          <w:p w14:paraId="56F7F1E2" w14:textId="77777777" w:rsidR="005D6548" w:rsidRPr="00124014" w:rsidRDefault="005D6548" w:rsidP="008A34F4">
            <w:pPr>
              <w:keepNext/>
              <w:keepLines/>
              <w:spacing w:after="0"/>
              <w:jc w:val="center"/>
              <w:rPr>
                <w:ins w:id="4559" w:author="Huawei_111" w:date="2024-05-13T19:51:00Z"/>
                <w:rFonts w:ascii="Arial" w:hAnsi="Arial" w:cs="Arial"/>
                <w:sz w:val="18"/>
                <w:lang w:val="en-US"/>
              </w:rPr>
            </w:pPr>
          </w:p>
        </w:tc>
        <w:tc>
          <w:tcPr>
            <w:tcW w:w="2409" w:type="dxa"/>
            <w:tcBorders>
              <w:top w:val="single" w:sz="2" w:space="0" w:color="auto"/>
              <w:left w:val="single" w:sz="2" w:space="0" w:color="auto"/>
              <w:bottom w:val="single" w:sz="2" w:space="0" w:color="auto"/>
              <w:right w:val="single" w:sz="2" w:space="0" w:color="auto"/>
            </w:tcBorders>
            <w:hideMark/>
          </w:tcPr>
          <w:p w14:paraId="010750DC" w14:textId="77777777" w:rsidR="005D6548" w:rsidRPr="00124014" w:rsidRDefault="005D6548" w:rsidP="008A34F4">
            <w:pPr>
              <w:keepNext/>
              <w:keepLines/>
              <w:spacing w:after="0"/>
              <w:jc w:val="center"/>
              <w:rPr>
                <w:ins w:id="4560" w:author="Huawei_111" w:date="2024-05-13T19:51:00Z"/>
                <w:rFonts w:ascii="Arial" w:hAnsi="Arial" w:cs="Arial"/>
                <w:sz w:val="18"/>
                <w:lang w:val="en-US"/>
              </w:rPr>
            </w:pPr>
            <w:ins w:id="4561" w:author="Huawei_111" w:date="2024-05-13T19:51:00Z">
              <w:r w:rsidRPr="00124014">
                <w:rPr>
                  <w:rFonts w:ascii="Arial" w:hAnsi="Arial" w:cs="Arial"/>
                  <w:sz w:val="18"/>
                  <w:lang w:val="en-US"/>
                </w:rPr>
                <w:t>Cell 1</w:t>
              </w:r>
            </w:ins>
          </w:p>
        </w:tc>
        <w:tc>
          <w:tcPr>
            <w:tcW w:w="2834" w:type="dxa"/>
            <w:tcBorders>
              <w:top w:val="single" w:sz="2" w:space="0" w:color="auto"/>
              <w:left w:val="single" w:sz="2" w:space="0" w:color="auto"/>
              <w:bottom w:val="single" w:sz="2" w:space="0" w:color="auto"/>
              <w:right w:val="single" w:sz="2" w:space="0" w:color="auto"/>
            </w:tcBorders>
            <w:hideMark/>
          </w:tcPr>
          <w:p w14:paraId="10B5AEAA" w14:textId="77777777" w:rsidR="005D6548" w:rsidRPr="00124014" w:rsidRDefault="005D6548" w:rsidP="008A34F4">
            <w:pPr>
              <w:keepNext/>
              <w:keepLines/>
              <w:spacing w:after="0"/>
              <w:rPr>
                <w:ins w:id="4562" w:author="Huawei_111" w:date="2024-05-13T19:51:00Z"/>
                <w:rFonts w:ascii="Arial" w:hAnsi="Arial" w:cs="Arial"/>
                <w:sz w:val="18"/>
              </w:rPr>
            </w:pPr>
            <w:ins w:id="4563" w:author="Huawei_111" w:date="2024-05-13T19:51:00Z">
              <w:r w:rsidRPr="00124014">
                <w:rPr>
                  <w:rFonts w:ascii="Arial" w:hAnsi="Arial" w:cs="Arial"/>
                  <w:sz w:val="18"/>
                </w:rPr>
                <w:t>Cell 1 is on RF channel number 1</w:t>
              </w:r>
            </w:ins>
          </w:p>
        </w:tc>
      </w:tr>
      <w:tr w:rsidR="005D6548" w:rsidRPr="00124014" w14:paraId="6793E00C" w14:textId="77777777" w:rsidTr="008A34F4">
        <w:tblPrEx>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Change w:id="4564" w:author="Huawei_111" w:date="2024-05-24T10:20:00Z">
            <w:tblPrEx>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
          </w:tblPrExChange>
        </w:tblPrEx>
        <w:trPr>
          <w:cantSplit/>
          <w:trHeight w:val="113"/>
          <w:jc w:val="center"/>
          <w:ins w:id="4565" w:author="Huawei_111" w:date="2024-05-13T19:51:00Z"/>
          <w:trPrChange w:id="4566" w:author="Huawei_111" w:date="2024-05-24T10:20:00Z">
            <w:trPr>
              <w:cantSplit/>
              <w:trHeight w:val="113"/>
              <w:jc w:val="center"/>
            </w:trPr>
          </w:trPrChange>
        </w:trPr>
        <w:tc>
          <w:tcPr>
            <w:tcW w:w="1698" w:type="dxa"/>
            <w:vMerge/>
            <w:tcBorders>
              <w:top w:val="single" w:sz="2" w:space="0" w:color="auto"/>
              <w:left w:val="single" w:sz="2" w:space="0" w:color="auto"/>
              <w:bottom w:val="single" w:sz="2" w:space="0" w:color="auto"/>
              <w:right w:val="single" w:sz="2" w:space="0" w:color="auto"/>
            </w:tcBorders>
            <w:vAlign w:val="center"/>
            <w:hideMark/>
            <w:tcPrChange w:id="4567" w:author="Huawei_111" w:date="2024-05-24T10:20:00Z">
              <w:tcPr>
                <w:tcW w:w="3289" w:type="dxa"/>
                <w:vMerge/>
                <w:tcBorders>
                  <w:top w:val="single" w:sz="2" w:space="0" w:color="auto"/>
                  <w:left w:val="single" w:sz="2" w:space="0" w:color="auto"/>
                  <w:bottom w:val="single" w:sz="2" w:space="0" w:color="auto"/>
                  <w:right w:val="single" w:sz="2" w:space="0" w:color="auto"/>
                </w:tcBorders>
                <w:vAlign w:val="center"/>
                <w:hideMark/>
              </w:tcPr>
            </w:tcPrChange>
          </w:tcPr>
          <w:p w14:paraId="3436B80D" w14:textId="77777777" w:rsidR="005D6548" w:rsidRPr="00124014" w:rsidRDefault="005D6548" w:rsidP="008A34F4">
            <w:pPr>
              <w:spacing w:after="0"/>
              <w:rPr>
                <w:ins w:id="4568" w:author="Huawei_111" w:date="2024-05-13T19:51:00Z"/>
                <w:rFonts w:ascii="Arial" w:hAnsi="Arial" w:cs="Arial"/>
                <w:sz w:val="18"/>
                <w:lang w:val="en-US"/>
              </w:rPr>
            </w:pPr>
          </w:p>
        </w:tc>
        <w:tc>
          <w:tcPr>
            <w:tcW w:w="1591" w:type="dxa"/>
            <w:tcBorders>
              <w:top w:val="single" w:sz="2" w:space="0" w:color="auto"/>
              <w:left w:val="single" w:sz="2" w:space="0" w:color="auto"/>
              <w:bottom w:val="single" w:sz="2" w:space="0" w:color="auto"/>
              <w:right w:val="single" w:sz="2" w:space="0" w:color="auto"/>
            </w:tcBorders>
            <w:hideMark/>
            <w:tcPrChange w:id="4569" w:author="Huawei_111" w:date="2024-05-24T10:20:00Z">
              <w:tcPr>
                <w:tcW w:w="1591" w:type="dxa"/>
                <w:tcBorders>
                  <w:top w:val="single" w:sz="2" w:space="0" w:color="auto"/>
                  <w:left w:val="single" w:sz="2" w:space="0" w:color="auto"/>
                  <w:bottom w:val="single" w:sz="2" w:space="0" w:color="auto"/>
                  <w:right w:val="single" w:sz="2" w:space="0" w:color="auto"/>
                </w:tcBorders>
                <w:hideMark/>
              </w:tcPr>
            </w:tcPrChange>
          </w:tcPr>
          <w:p w14:paraId="323F8E46" w14:textId="77777777" w:rsidR="005D6548" w:rsidRPr="00124014" w:rsidRDefault="005D6548" w:rsidP="008A34F4">
            <w:pPr>
              <w:keepNext/>
              <w:keepLines/>
              <w:spacing w:after="0"/>
              <w:rPr>
                <w:ins w:id="4570" w:author="Huawei_111" w:date="2024-05-13T19:51:00Z"/>
                <w:rFonts w:ascii="Arial" w:hAnsi="Arial" w:cs="Arial"/>
                <w:sz w:val="18"/>
                <w:lang w:val="en-US"/>
              </w:rPr>
            </w:pPr>
            <w:ins w:id="4571" w:author="Huawei_111" w:date="2024-05-13T19:51:00Z">
              <w:r w:rsidRPr="00124014">
                <w:rPr>
                  <w:rFonts w:ascii="Arial" w:hAnsi="Arial" w:cs="Arial"/>
                  <w:sz w:val="18"/>
                  <w:lang w:val="en-US"/>
                </w:rPr>
                <w:t>Neighbouring cell</w:t>
              </w:r>
            </w:ins>
          </w:p>
        </w:tc>
        <w:tc>
          <w:tcPr>
            <w:tcW w:w="708" w:type="dxa"/>
            <w:tcBorders>
              <w:top w:val="single" w:sz="2" w:space="0" w:color="auto"/>
              <w:left w:val="single" w:sz="2" w:space="0" w:color="auto"/>
              <w:bottom w:val="single" w:sz="2" w:space="0" w:color="auto"/>
              <w:right w:val="single" w:sz="2" w:space="0" w:color="auto"/>
            </w:tcBorders>
            <w:tcPrChange w:id="4572" w:author="Huawei_111" w:date="2024-05-24T10:20:00Z">
              <w:tcPr>
                <w:tcW w:w="708" w:type="dxa"/>
                <w:tcBorders>
                  <w:top w:val="single" w:sz="2" w:space="0" w:color="auto"/>
                  <w:left w:val="single" w:sz="2" w:space="0" w:color="auto"/>
                  <w:bottom w:val="single" w:sz="2" w:space="0" w:color="auto"/>
                  <w:right w:val="single" w:sz="2" w:space="0" w:color="auto"/>
                </w:tcBorders>
              </w:tcPr>
            </w:tcPrChange>
          </w:tcPr>
          <w:p w14:paraId="4B41D075" w14:textId="77777777" w:rsidR="005D6548" w:rsidRPr="00124014" w:rsidRDefault="005D6548" w:rsidP="008A34F4">
            <w:pPr>
              <w:keepNext/>
              <w:keepLines/>
              <w:spacing w:after="0"/>
              <w:jc w:val="center"/>
              <w:rPr>
                <w:ins w:id="4573" w:author="Huawei_111" w:date="2024-05-13T19:51:00Z"/>
                <w:rFonts w:ascii="Arial" w:hAnsi="Arial" w:cs="Arial"/>
                <w:sz w:val="18"/>
                <w:lang w:val="en-US"/>
              </w:rPr>
            </w:pPr>
          </w:p>
        </w:tc>
        <w:tc>
          <w:tcPr>
            <w:tcW w:w="2409" w:type="dxa"/>
            <w:tcBorders>
              <w:top w:val="single" w:sz="2" w:space="0" w:color="auto"/>
              <w:left w:val="single" w:sz="2" w:space="0" w:color="auto"/>
              <w:bottom w:val="single" w:sz="2" w:space="0" w:color="auto"/>
              <w:right w:val="single" w:sz="2" w:space="0" w:color="auto"/>
            </w:tcBorders>
            <w:hideMark/>
            <w:tcPrChange w:id="4574" w:author="Huawei_111" w:date="2024-05-24T10:20:00Z">
              <w:tcPr>
                <w:tcW w:w="2409" w:type="dxa"/>
                <w:tcBorders>
                  <w:top w:val="single" w:sz="2" w:space="0" w:color="auto"/>
                  <w:left w:val="single" w:sz="2" w:space="0" w:color="auto"/>
                  <w:bottom w:val="single" w:sz="2" w:space="0" w:color="auto"/>
                  <w:right w:val="single" w:sz="2" w:space="0" w:color="auto"/>
                </w:tcBorders>
                <w:hideMark/>
              </w:tcPr>
            </w:tcPrChange>
          </w:tcPr>
          <w:p w14:paraId="36E70377" w14:textId="77777777" w:rsidR="005D6548" w:rsidRPr="00124014" w:rsidRDefault="005D6548" w:rsidP="008A34F4">
            <w:pPr>
              <w:keepNext/>
              <w:keepLines/>
              <w:spacing w:after="0"/>
              <w:jc w:val="center"/>
              <w:rPr>
                <w:ins w:id="4575" w:author="Huawei_111" w:date="2024-05-13T19:51:00Z"/>
                <w:rFonts w:ascii="Arial" w:hAnsi="Arial" w:cs="Arial"/>
                <w:sz w:val="18"/>
                <w:lang w:val="en-US"/>
              </w:rPr>
            </w:pPr>
            <w:ins w:id="4576" w:author="Huawei_111" w:date="2024-05-13T19:51:00Z">
              <w:r w:rsidRPr="00124014">
                <w:rPr>
                  <w:rFonts w:ascii="Arial" w:hAnsi="Arial" w:cs="Arial"/>
                  <w:sz w:val="18"/>
                  <w:lang w:val="en-US"/>
                </w:rPr>
                <w:t>Cell 2</w:t>
              </w:r>
            </w:ins>
          </w:p>
        </w:tc>
        <w:tc>
          <w:tcPr>
            <w:tcW w:w="2834" w:type="dxa"/>
            <w:tcBorders>
              <w:top w:val="single" w:sz="2" w:space="0" w:color="auto"/>
              <w:left w:val="single" w:sz="2" w:space="0" w:color="auto"/>
              <w:bottom w:val="single" w:sz="2" w:space="0" w:color="auto"/>
              <w:right w:val="single" w:sz="2" w:space="0" w:color="auto"/>
            </w:tcBorders>
            <w:hideMark/>
            <w:tcPrChange w:id="4577" w:author="Huawei_111" w:date="2024-05-24T10:20:00Z">
              <w:tcPr>
                <w:tcW w:w="2834" w:type="dxa"/>
                <w:tcBorders>
                  <w:top w:val="single" w:sz="2" w:space="0" w:color="auto"/>
                  <w:left w:val="single" w:sz="2" w:space="0" w:color="auto"/>
                  <w:bottom w:val="single" w:sz="2" w:space="0" w:color="auto"/>
                  <w:right w:val="single" w:sz="2" w:space="0" w:color="auto"/>
                </w:tcBorders>
                <w:hideMark/>
              </w:tcPr>
            </w:tcPrChange>
          </w:tcPr>
          <w:p w14:paraId="577CBE0D" w14:textId="77777777" w:rsidR="005D6548" w:rsidRPr="00124014" w:rsidRDefault="005D6548" w:rsidP="008A34F4">
            <w:pPr>
              <w:keepNext/>
              <w:keepLines/>
              <w:spacing w:after="0"/>
              <w:rPr>
                <w:ins w:id="4578" w:author="Huawei_111" w:date="2024-05-13T19:51:00Z"/>
                <w:rFonts w:ascii="Arial" w:hAnsi="Arial" w:cs="Arial"/>
                <w:sz w:val="18"/>
                <w:lang w:val="en-US"/>
              </w:rPr>
            </w:pPr>
            <w:ins w:id="4579" w:author="Huawei_111" w:date="2024-05-13T19:51:00Z">
              <w:r w:rsidRPr="00124014">
                <w:rPr>
                  <w:rFonts w:ascii="Arial" w:hAnsi="Arial" w:cs="Arial"/>
                  <w:sz w:val="18"/>
                </w:rPr>
                <w:t>Cell 2 is on RF channel number 2</w:t>
              </w:r>
            </w:ins>
          </w:p>
        </w:tc>
      </w:tr>
      <w:tr w:rsidR="005D6548" w:rsidRPr="00124014" w14:paraId="13C1940F" w14:textId="77777777" w:rsidTr="008A34F4">
        <w:trPr>
          <w:cantSplit/>
          <w:trHeight w:val="113"/>
          <w:jc w:val="center"/>
          <w:ins w:id="4580" w:author="Huawei_111" w:date="2024-05-13T19:51:00Z"/>
        </w:trPr>
        <w:tc>
          <w:tcPr>
            <w:tcW w:w="1698" w:type="dxa"/>
            <w:tcBorders>
              <w:top w:val="single" w:sz="2" w:space="0" w:color="auto"/>
              <w:left w:val="single" w:sz="2" w:space="0" w:color="auto"/>
              <w:bottom w:val="single" w:sz="2" w:space="0" w:color="auto"/>
              <w:right w:val="single" w:sz="2" w:space="0" w:color="auto"/>
            </w:tcBorders>
            <w:hideMark/>
          </w:tcPr>
          <w:p w14:paraId="2F0718B5" w14:textId="77777777" w:rsidR="005D6548" w:rsidRPr="00124014" w:rsidRDefault="005D6548" w:rsidP="008A34F4">
            <w:pPr>
              <w:keepNext/>
              <w:keepLines/>
              <w:spacing w:after="0"/>
              <w:rPr>
                <w:ins w:id="4581" w:author="Huawei_111" w:date="2024-05-13T19:51:00Z"/>
                <w:rFonts w:ascii="Arial" w:hAnsi="Arial" w:cs="Arial"/>
                <w:sz w:val="18"/>
                <w:lang w:val="en-US"/>
              </w:rPr>
            </w:pPr>
            <w:ins w:id="4582" w:author="Huawei_111" w:date="2024-05-13T19:51:00Z">
              <w:r w:rsidRPr="00124014">
                <w:rPr>
                  <w:rFonts w:ascii="Arial" w:hAnsi="Arial" w:cs="Arial"/>
                  <w:sz w:val="18"/>
                  <w:lang w:val="en-US"/>
                </w:rPr>
                <w:t>Final condition</w:t>
              </w:r>
            </w:ins>
          </w:p>
        </w:tc>
        <w:tc>
          <w:tcPr>
            <w:tcW w:w="1591" w:type="dxa"/>
            <w:tcBorders>
              <w:top w:val="single" w:sz="2" w:space="0" w:color="auto"/>
              <w:left w:val="single" w:sz="2" w:space="0" w:color="auto"/>
              <w:bottom w:val="single" w:sz="2" w:space="0" w:color="auto"/>
              <w:right w:val="single" w:sz="2" w:space="0" w:color="auto"/>
            </w:tcBorders>
            <w:hideMark/>
          </w:tcPr>
          <w:p w14:paraId="3E4BA442" w14:textId="77777777" w:rsidR="005D6548" w:rsidRPr="00124014" w:rsidRDefault="005D6548" w:rsidP="008A34F4">
            <w:pPr>
              <w:keepNext/>
              <w:keepLines/>
              <w:spacing w:after="0"/>
              <w:rPr>
                <w:ins w:id="4583" w:author="Huawei_111" w:date="2024-05-13T19:51:00Z"/>
                <w:rFonts w:ascii="Arial" w:hAnsi="Arial" w:cs="Arial"/>
                <w:sz w:val="18"/>
                <w:lang w:val="en-US"/>
              </w:rPr>
            </w:pPr>
            <w:ins w:id="4584" w:author="Huawei_111" w:date="2024-05-13T19:51:00Z">
              <w:r w:rsidRPr="00124014">
                <w:rPr>
                  <w:rFonts w:ascii="Arial" w:hAnsi="Arial" w:cs="Arial"/>
                  <w:sz w:val="18"/>
                  <w:lang w:val="en-US"/>
                </w:rPr>
                <w:t>Active cell</w:t>
              </w:r>
            </w:ins>
          </w:p>
        </w:tc>
        <w:tc>
          <w:tcPr>
            <w:tcW w:w="708" w:type="dxa"/>
            <w:tcBorders>
              <w:top w:val="single" w:sz="2" w:space="0" w:color="auto"/>
              <w:left w:val="single" w:sz="2" w:space="0" w:color="auto"/>
              <w:bottom w:val="single" w:sz="2" w:space="0" w:color="auto"/>
              <w:right w:val="single" w:sz="2" w:space="0" w:color="auto"/>
            </w:tcBorders>
          </w:tcPr>
          <w:p w14:paraId="76E93CE8" w14:textId="77777777" w:rsidR="005D6548" w:rsidRPr="00124014" w:rsidRDefault="005D6548" w:rsidP="008A34F4">
            <w:pPr>
              <w:keepNext/>
              <w:keepLines/>
              <w:spacing w:after="0"/>
              <w:jc w:val="center"/>
              <w:rPr>
                <w:ins w:id="4585" w:author="Huawei_111" w:date="2024-05-13T19:51:00Z"/>
                <w:rFonts w:ascii="Arial" w:hAnsi="Arial" w:cs="Arial"/>
                <w:sz w:val="18"/>
                <w:lang w:val="en-US"/>
              </w:rPr>
            </w:pPr>
          </w:p>
        </w:tc>
        <w:tc>
          <w:tcPr>
            <w:tcW w:w="2409" w:type="dxa"/>
            <w:tcBorders>
              <w:top w:val="single" w:sz="2" w:space="0" w:color="auto"/>
              <w:left w:val="single" w:sz="2" w:space="0" w:color="auto"/>
              <w:bottom w:val="single" w:sz="2" w:space="0" w:color="auto"/>
              <w:right w:val="single" w:sz="2" w:space="0" w:color="auto"/>
            </w:tcBorders>
            <w:hideMark/>
          </w:tcPr>
          <w:p w14:paraId="6CD294AD" w14:textId="77777777" w:rsidR="005D6548" w:rsidRPr="00124014" w:rsidRDefault="005D6548" w:rsidP="008A34F4">
            <w:pPr>
              <w:keepNext/>
              <w:keepLines/>
              <w:spacing w:after="0"/>
              <w:jc w:val="center"/>
              <w:rPr>
                <w:ins w:id="4586" w:author="Huawei_111" w:date="2024-05-13T19:51:00Z"/>
                <w:rFonts w:ascii="Arial" w:hAnsi="Arial" w:cs="Arial"/>
                <w:sz w:val="18"/>
                <w:lang w:val="en-US"/>
              </w:rPr>
            </w:pPr>
            <w:ins w:id="4587" w:author="Huawei_111" w:date="2024-05-13T19:51:00Z">
              <w:r w:rsidRPr="00124014">
                <w:rPr>
                  <w:rFonts w:ascii="Arial" w:hAnsi="Arial" w:cs="Arial"/>
                  <w:sz w:val="18"/>
                  <w:lang w:val="en-US"/>
                </w:rPr>
                <w:t>Cell 2</w:t>
              </w:r>
            </w:ins>
          </w:p>
        </w:tc>
        <w:tc>
          <w:tcPr>
            <w:tcW w:w="2834" w:type="dxa"/>
            <w:tcBorders>
              <w:top w:val="single" w:sz="2" w:space="0" w:color="auto"/>
              <w:left w:val="single" w:sz="2" w:space="0" w:color="auto"/>
              <w:bottom w:val="single" w:sz="2" w:space="0" w:color="auto"/>
              <w:right w:val="single" w:sz="2" w:space="0" w:color="auto"/>
            </w:tcBorders>
          </w:tcPr>
          <w:p w14:paraId="659EAF8D" w14:textId="77777777" w:rsidR="005D6548" w:rsidRPr="00124014" w:rsidRDefault="005D6548" w:rsidP="008A34F4">
            <w:pPr>
              <w:keepNext/>
              <w:keepLines/>
              <w:spacing w:after="0"/>
              <w:rPr>
                <w:ins w:id="4588" w:author="Huawei_111" w:date="2024-05-13T19:51:00Z"/>
                <w:rFonts w:ascii="Arial" w:hAnsi="Arial" w:cs="Arial"/>
                <w:sz w:val="18"/>
                <w:lang w:val="en-US"/>
              </w:rPr>
            </w:pPr>
          </w:p>
        </w:tc>
      </w:tr>
      <w:tr w:rsidR="005D6548" w:rsidRPr="00124014" w14:paraId="13B1837C" w14:textId="77777777" w:rsidTr="008A34F4">
        <w:trPr>
          <w:cantSplit/>
          <w:trHeight w:val="113"/>
          <w:jc w:val="center"/>
          <w:ins w:id="4589" w:author="Huawei_111" w:date="2024-05-13T19:51:00Z"/>
        </w:trPr>
        <w:tc>
          <w:tcPr>
            <w:tcW w:w="3289" w:type="dxa"/>
            <w:gridSpan w:val="2"/>
            <w:tcBorders>
              <w:top w:val="single" w:sz="2" w:space="0" w:color="auto"/>
              <w:left w:val="single" w:sz="2" w:space="0" w:color="auto"/>
              <w:bottom w:val="single" w:sz="2" w:space="0" w:color="auto"/>
              <w:right w:val="single" w:sz="2" w:space="0" w:color="auto"/>
            </w:tcBorders>
            <w:hideMark/>
          </w:tcPr>
          <w:p w14:paraId="65656C89" w14:textId="77777777" w:rsidR="005D6548" w:rsidRPr="00124014" w:rsidRDefault="005D6548" w:rsidP="008A34F4">
            <w:pPr>
              <w:keepNext/>
              <w:keepLines/>
              <w:spacing w:after="0"/>
              <w:rPr>
                <w:ins w:id="4590" w:author="Huawei_111" w:date="2024-05-13T19:51:00Z"/>
                <w:rFonts w:ascii="Arial" w:hAnsi="Arial" w:cs="Arial"/>
                <w:sz w:val="18"/>
                <w:lang w:val="en-US"/>
              </w:rPr>
            </w:pPr>
            <w:ins w:id="4591" w:author="Huawei_111" w:date="2024-05-13T19:51:00Z">
              <w:r w:rsidRPr="00124014">
                <w:rPr>
                  <w:rFonts w:ascii="Arial" w:hAnsi="Arial" w:cs="v4.2.0"/>
                  <w:sz w:val="18"/>
                  <w:lang w:val="en-US"/>
                </w:rPr>
                <w:t>Hysteresis</w:t>
              </w:r>
            </w:ins>
          </w:p>
        </w:tc>
        <w:tc>
          <w:tcPr>
            <w:tcW w:w="708" w:type="dxa"/>
            <w:tcBorders>
              <w:top w:val="single" w:sz="2" w:space="0" w:color="auto"/>
              <w:left w:val="single" w:sz="2" w:space="0" w:color="auto"/>
              <w:bottom w:val="single" w:sz="2" w:space="0" w:color="auto"/>
              <w:right w:val="single" w:sz="2" w:space="0" w:color="auto"/>
            </w:tcBorders>
            <w:hideMark/>
          </w:tcPr>
          <w:p w14:paraId="7F01AADE" w14:textId="77777777" w:rsidR="005D6548" w:rsidRPr="00124014" w:rsidRDefault="005D6548" w:rsidP="008A34F4">
            <w:pPr>
              <w:keepNext/>
              <w:keepLines/>
              <w:spacing w:after="0"/>
              <w:jc w:val="center"/>
              <w:rPr>
                <w:ins w:id="4592" w:author="Huawei_111" w:date="2024-05-13T19:51:00Z"/>
                <w:rFonts w:ascii="Arial" w:hAnsi="Arial" w:cs="Arial"/>
                <w:sz w:val="18"/>
                <w:lang w:val="en-US"/>
              </w:rPr>
            </w:pPr>
            <w:ins w:id="4593" w:author="Huawei_111" w:date="2024-05-13T19:51:00Z">
              <w:r w:rsidRPr="00124014">
                <w:rPr>
                  <w:rFonts w:ascii="Arial" w:hAnsi="Arial" w:cs="v4.2.0"/>
                  <w:sz w:val="18"/>
                  <w:lang w:val="en-US"/>
                </w:rPr>
                <w:t>dB</w:t>
              </w:r>
            </w:ins>
          </w:p>
        </w:tc>
        <w:tc>
          <w:tcPr>
            <w:tcW w:w="2409" w:type="dxa"/>
            <w:tcBorders>
              <w:top w:val="single" w:sz="2" w:space="0" w:color="auto"/>
              <w:left w:val="single" w:sz="2" w:space="0" w:color="auto"/>
              <w:bottom w:val="single" w:sz="2" w:space="0" w:color="auto"/>
              <w:right w:val="single" w:sz="2" w:space="0" w:color="auto"/>
            </w:tcBorders>
            <w:hideMark/>
          </w:tcPr>
          <w:p w14:paraId="7E050473" w14:textId="77777777" w:rsidR="005D6548" w:rsidRPr="00124014" w:rsidRDefault="005D6548" w:rsidP="008A34F4">
            <w:pPr>
              <w:keepNext/>
              <w:keepLines/>
              <w:spacing w:after="0"/>
              <w:jc w:val="center"/>
              <w:rPr>
                <w:ins w:id="4594" w:author="Huawei_111" w:date="2024-05-13T19:51:00Z"/>
                <w:rFonts w:ascii="Arial" w:hAnsi="Arial" w:cs="Arial"/>
                <w:sz w:val="18"/>
                <w:lang w:val="en-US"/>
              </w:rPr>
            </w:pPr>
            <w:ins w:id="4595" w:author="Huawei_111" w:date="2024-05-13T19:51:00Z">
              <w:r w:rsidRPr="00124014">
                <w:rPr>
                  <w:rFonts w:ascii="Arial" w:hAnsi="Arial" w:cs="v4.2.0"/>
                  <w:sz w:val="18"/>
                  <w:lang w:val="en-US"/>
                </w:rPr>
                <w:t>0</w:t>
              </w:r>
            </w:ins>
          </w:p>
        </w:tc>
        <w:tc>
          <w:tcPr>
            <w:tcW w:w="2834" w:type="dxa"/>
            <w:tcBorders>
              <w:top w:val="single" w:sz="2" w:space="0" w:color="auto"/>
              <w:left w:val="single" w:sz="2" w:space="0" w:color="auto"/>
              <w:bottom w:val="single" w:sz="2" w:space="0" w:color="auto"/>
              <w:right w:val="single" w:sz="2" w:space="0" w:color="auto"/>
            </w:tcBorders>
          </w:tcPr>
          <w:p w14:paraId="2188AF15" w14:textId="77777777" w:rsidR="005D6548" w:rsidRPr="00124014" w:rsidRDefault="005D6548" w:rsidP="008A34F4">
            <w:pPr>
              <w:keepNext/>
              <w:keepLines/>
              <w:spacing w:after="0"/>
              <w:rPr>
                <w:ins w:id="4596" w:author="Huawei_111" w:date="2024-05-13T19:51:00Z"/>
                <w:rFonts w:ascii="Arial" w:hAnsi="Arial" w:cs="Arial"/>
                <w:sz w:val="18"/>
                <w:lang w:val="en-US"/>
              </w:rPr>
            </w:pPr>
          </w:p>
        </w:tc>
      </w:tr>
      <w:tr w:rsidR="005D6548" w:rsidRPr="00124014" w14:paraId="75FC68CF" w14:textId="77777777" w:rsidTr="008A34F4">
        <w:trPr>
          <w:cantSplit/>
          <w:trHeight w:val="113"/>
          <w:jc w:val="center"/>
          <w:ins w:id="4597" w:author="Huawei_111" w:date="2024-05-13T19:51:00Z"/>
        </w:trPr>
        <w:tc>
          <w:tcPr>
            <w:tcW w:w="3289" w:type="dxa"/>
            <w:gridSpan w:val="2"/>
            <w:tcBorders>
              <w:top w:val="single" w:sz="2" w:space="0" w:color="auto"/>
              <w:left w:val="single" w:sz="2" w:space="0" w:color="auto"/>
              <w:bottom w:val="single" w:sz="2" w:space="0" w:color="auto"/>
              <w:right w:val="single" w:sz="2" w:space="0" w:color="auto"/>
            </w:tcBorders>
            <w:hideMark/>
          </w:tcPr>
          <w:p w14:paraId="1C0DF122" w14:textId="77777777" w:rsidR="005D6548" w:rsidRPr="00124014" w:rsidRDefault="005D6548" w:rsidP="008A34F4">
            <w:pPr>
              <w:keepNext/>
              <w:keepLines/>
              <w:spacing w:after="0"/>
              <w:rPr>
                <w:ins w:id="4598" w:author="Huawei_111" w:date="2024-05-13T19:51:00Z"/>
                <w:rFonts w:ascii="Arial" w:hAnsi="Arial" w:cs="Arial"/>
                <w:sz w:val="18"/>
                <w:lang w:val="en-US"/>
              </w:rPr>
            </w:pPr>
            <w:ins w:id="4599" w:author="Huawei_111" w:date="2024-05-13T19:51:00Z">
              <w:r w:rsidRPr="00124014">
                <w:rPr>
                  <w:rFonts w:ascii="Arial" w:hAnsi="Arial" w:cs="v4.2.0"/>
                  <w:sz w:val="18"/>
                  <w:lang w:val="en-US"/>
                </w:rPr>
                <w:t>Time To Trigger</w:t>
              </w:r>
            </w:ins>
          </w:p>
        </w:tc>
        <w:tc>
          <w:tcPr>
            <w:tcW w:w="708" w:type="dxa"/>
            <w:tcBorders>
              <w:top w:val="single" w:sz="2" w:space="0" w:color="auto"/>
              <w:left w:val="single" w:sz="2" w:space="0" w:color="auto"/>
              <w:bottom w:val="single" w:sz="2" w:space="0" w:color="auto"/>
              <w:right w:val="single" w:sz="2" w:space="0" w:color="auto"/>
            </w:tcBorders>
            <w:hideMark/>
          </w:tcPr>
          <w:p w14:paraId="5DE86AF5" w14:textId="77777777" w:rsidR="005D6548" w:rsidRPr="00124014" w:rsidRDefault="005D6548" w:rsidP="008A34F4">
            <w:pPr>
              <w:keepNext/>
              <w:keepLines/>
              <w:spacing w:after="0"/>
              <w:jc w:val="center"/>
              <w:rPr>
                <w:ins w:id="4600" w:author="Huawei_111" w:date="2024-05-13T19:51:00Z"/>
                <w:rFonts w:ascii="Arial" w:hAnsi="Arial" w:cs="Arial"/>
                <w:sz w:val="18"/>
                <w:lang w:val="en-US"/>
              </w:rPr>
            </w:pPr>
            <w:ins w:id="4601" w:author="Huawei_111" w:date="2024-05-13T19:51:00Z">
              <w:r w:rsidRPr="00124014">
                <w:rPr>
                  <w:rFonts w:ascii="Arial" w:hAnsi="Arial" w:cs="v4.2.0"/>
                  <w:sz w:val="18"/>
                  <w:lang w:val="en-US"/>
                </w:rPr>
                <w:t>s</w:t>
              </w:r>
            </w:ins>
          </w:p>
        </w:tc>
        <w:tc>
          <w:tcPr>
            <w:tcW w:w="2409" w:type="dxa"/>
            <w:tcBorders>
              <w:top w:val="single" w:sz="2" w:space="0" w:color="auto"/>
              <w:left w:val="single" w:sz="2" w:space="0" w:color="auto"/>
              <w:bottom w:val="single" w:sz="2" w:space="0" w:color="auto"/>
              <w:right w:val="single" w:sz="2" w:space="0" w:color="auto"/>
            </w:tcBorders>
            <w:hideMark/>
          </w:tcPr>
          <w:p w14:paraId="385C2F64" w14:textId="77777777" w:rsidR="005D6548" w:rsidRPr="00124014" w:rsidRDefault="005D6548" w:rsidP="008A34F4">
            <w:pPr>
              <w:keepNext/>
              <w:keepLines/>
              <w:spacing w:after="0"/>
              <w:jc w:val="center"/>
              <w:rPr>
                <w:ins w:id="4602" w:author="Huawei_111" w:date="2024-05-13T19:51:00Z"/>
                <w:rFonts w:ascii="Arial" w:hAnsi="Arial" w:cs="Arial"/>
                <w:sz w:val="18"/>
                <w:lang w:val="en-US"/>
              </w:rPr>
            </w:pPr>
            <w:ins w:id="4603" w:author="Huawei_111" w:date="2024-05-13T19:51:00Z">
              <w:r w:rsidRPr="00124014">
                <w:rPr>
                  <w:rFonts w:ascii="Arial" w:hAnsi="Arial" w:cs="v4.2.0"/>
                  <w:sz w:val="18"/>
                  <w:lang w:val="en-US"/>
                </w:rPr>
                <w:t>0</w:t>
              </w:r>
            </w:ins>
          </w:p>
        </w:tc>
        <w:tc>
          <w:tcPr>
            <w:tcW w:w="2834" w:type="dxa"/>
            <w:tcBorders>
              <w:top w:val="single" w:sz="2" w:space="0" w:color="auto"/>
              <w:left w:val="single" w:sz="2" w:space="0" w:color="auto"/>
              <w:bottom w:val="single" w:sz="2" w:space="0" w:color="auto"/>
              <w:right w:val="single" w:sz="2" w:space="0" w:color="auto"/>
            </w:tcBorders>
          </w:tcPr>
          <w:p w14:paraId="4392E8DE" w14:textId="77777777" w:rsidR="005D6548" w:rsidRPr="00124014" w:rsidRDefault="005D6548" w:rsidP="008A34F4">
            <w:pPr>
              <w:keepNext/>
              <w:keepLines/>
              <w:spacing w:after="0"/>
              <w:rPr>
                <w:ins w:id="4604" w:author="Huawei_111" w:date="2024-05-13T19:51:00Z"/>
                <w:rFonts w:ascii="Arial" w:hAnsi="Arial" w:cs="Arial"/>
                <w:sz w:val="18"/>
                <w:lang w:val="en-US"/>
              </w:rPr>
            </w:pPr>
          </w:p>
        </w:tc>
      </w:tr>
      <w:tr w:rsidR="005D6548" w:rsidRPr="00124014" w14:paraId="0F3576EC" w14:textId="77777777" w:rsidTr="008A34F4">
        <w:trPr>
          <w:cantSplit/>
          <w:trHeight w:val="113"/>
          <w:jc w:val="center"/>
          <w:ins w:id="4605" w:author="Huawei_111" w:date="2024-05-13T19:51:00Z"/>
        </w:trPr>
        <w:tc>
          <w:tcPr>
            <w:tcW w:w="3289" w:type="dxa"/>
            <w:gridSpan w:val="2"/>
            <w:tcBorders>
              <w:top w:val="single" w:sz="2" w:space="0" w:color="auto"/>
              <w:left w:val="single" w:sz="2" w:space="0" w:color="auto"/>
              <w:bottom w:val="single" w:sz="2" w:space="0" w:color="auto"/>
              <w:right w:val="single" w:sz="2" w:space="0" w:color="auto"/>
            </w:tcBorders>
            <w:hideMark/>
          </w:tcPr>
          <w:p w14:paraId="6F4DB712" w14:textId="77777777" w:rsidR="005D6548" w:rsidRPr="00124014" w:rsidRDefault="005D6548" w:rsidP="008A34F4">
            <w:pPr>
              <w:keepNext/>
              <w:keepLines/>
              <w:spacing w:after="0"/>
              <w:rPr>
                <w:ins w:id="4606" w:author="Huawei_111" w:date="2024-05-13T19:51:00Z"/>
                <w:rFonts w:ascii="Arial" w:hAnsi="Arial" w:cs="Arial"/>
                <w:sz w:val="18"/>
                <w:lang w:val="en-US"/>
              </w:rPr>
            </w:pPr>
            <w:ins w:id="4607" w:author="Huawei_111" w:date="2024-05-13T19:51:00Z">
              <w:r w:rsidRPr="00124014">
                <w:rPr>
                  <w:rFonts w:ascii="Arial" w:hAnsi="Arial" w:cs="Arial"/>
                  <w:sz w:val="18"/>
                  <w:lang w:val="en-US"/>
                </w:rPr>
                <w:t>Filter coefficient</w:t>
              </w:r>
            </w:ins>
          </w:p>
        </w:tc>
        <w:tc>
          <w:tcPr>
            <w:tcW w:w="708" w:type="dxa"/>
            <w:tcBorders>
              <w:top w:val="single" w:sz="2" w:space="0" w:color="auto"/>
              <w:left w:val="single" w:sz="2" w:space="0" w:color="auto"/>
              <w:bottom w:val="single" w:sz="2" w:space="0" w:color="auto"/>
              <w:right w:val="single" w:sz="2" w:space="0" w:color="auto"/>
            </w:tcBorders>
            <w:hideMark/>
          </w:tcPr>
          <w:p w14:paraId="137520B5" w14:textId="77777777" w:rsidR="005D6548" w:rsidRPr="00124014" w:rsidRDefault="005D6548" w:rsidP="008A34F4">
            <w:pPr>
              <w:rPr>
                <w:ins w:id="4608" w:author="Huawei_111" w:date="2024-05-13T19:51:00Z"/>
                <w:rFonts w:ascii="Arial" w:hAnsi="Arial" w:cs="Arial"/>
                <w:sz w:val="18"/>
                <w:lang w:val="en-US"/>
              </w:rPr>
            </w:pPr>
          </w:p>
        </w:tc>
        <w:tc>
          <w:tcPr>
            <w:tcW w:w="2409" w:type="dxa"/>
            <w:tcBorders>
              <w:top w:val="single" w:sz="2" w:space="0" w:color="auto"/>
              <w:left w:val="single" w:sz="2" w:space="0" w:color="auto"/>
              <w:bottom w:val="single" w:sz="2" w:space="0" w:color="auto"/>
              <w:right w:val="single" w:sz="2" w:space="0" w:color="auto"/>
            </w:tcBorders>
            <w:hideMark/>
          </w:tcPr>
          <w:p w14:paraId="0F747A47" w14:textId="77777777" w:rsidR="005D6548" w:rsidRPr="00124014" w:rsidRDefault="005D6548" w:rsidP="008A34F4">
            <w:pPr>
              <w:keepNext/>
              <w:keepLines/>
              <w:spacing w:after="0"/>
              <w:jc w:val="center"/>
              <w:rPr>
                <w:ins w:id="4609" w:author="Huawei_111" w:date="2024-05-13T19:51:00Z"/>
                <w:rFonts w:ascii="Arial" w:hAnsi="Arial" w:cs="Arial"/>
                <w:sz w:val="18"/>
                <w:lang w:val="en-US"/>
              </w:rPr>
            </w:pPr>
            <w:ins w:id="4610" w:author="Huawei_111" w:date="2024-05-13T19:51:00Z">
              <w:r w:rsidRPr="00124014">
                <w:rPr>
                  <w:rFonts w:ascii="Arial" w:hAnsi="Arial" w:cs="v4.2.0"/>
                  <w:sz w:val="18"/>
                  <w:lang w:val="en-US"/>
                </w:rPr>
                <w:t>0</w:t>
              </w:r>
            </w:ins>
          </w:p>
        </w:tc>
        <w:tc>
          <w:tcPr>
            <w:tcW w:w="2834" w:type="dxa"/>
            <w:tcBorders>
              <w:top w:val="single" w:sz="2" w:space="0" w:color="auto"/>
              <w:left w:val="single" w:sz="2" w:space="0" w:color="auto"/>
              <w:bottom w:val="single" w:sz="2" w:space="0" w:color="auto"/>
              <w:right w:val="single" w:sz="2" w:space="0" w:color="auto"/>
            </w:tcBorders>
            <w:hideMark/>
          </w:tcPr>
          <w:p w14:paraId="0283A3F4" w14:textId="77777777" w:rsidR="005D6548" w:rsidRPr="00124014" w:rsidRDefault="005D6548" w:rsidP="008A34F4">
            <w:pPr>
              <w:keepNext/>
              <w:keepLines/>
              <w:spacing w:after="0"/>
              <w:rPr>
                <w:ins w:id="4611" w:author="Huawei_111" w:date="2024-05-13T19:51:00Z"/>
                <w:rFonts w:ascii="Arial" w:hAnsi="Arial" w:cs="Arial"/>
                <w:sz w:val="18"/>
                <w:lang w:val="en-US"/>
              </w:rPr>
            </w:pPr>
            <w:ins w:id="4612" w:author="Huawei_111" w:date="2024-05-13T19:51:00Z">
              <w:r w:rsidRPr="00124014">
                <w:rPr>
                  <w:rFonts w:ascii="Arial" w:hAnsi="Arial" w:cs="Arial"/>
                  <w:sz w:val="18"/>
                  <w:lang w:val="en-US"/>
                </w:rPr>
                <w:t>L3 filtering is not used</w:t>
              </w:r>
            </w:ins>
          </w:p>
        </w:tc>
      </w:tr>
      <w:tr w:rsidR="005D6548" w:rsidRPr="00124014" w14:paraId="22D28345" w14:textId="77777777" w:rsidTr="008A34F4">
        <w:trPr>
          <w:cantSplit/>
          <w:trHeight w:val="113"/>
          <w:jc w:val="center"/>
          <w:ins w:id="4613" w:author="Huawei_111" w:date="2024-05-13T19:51:00Z"/>
        </w:trPr>
        <w:tc>
          <w:tcPr>
            <w:tcW w:w="3289" w:type="dxa"/>
            <w:gridSpan w:val="2"/>
            <w:tcBorders>
              <w:top w:val="single" w:sz="2" w:space="0" w:color="auto"/>
              <w:left w:val="single" w:sz="2" w:space="0" w:color="auto"/>
              <w:bottom w:val="single" w:sz="2" w:space="0" w:color="auto"/>
              <w:right w:val="single" w:sz="2" w:space="0" w:color="auto"/>
            </w:tcBorders>
            <w:hideMark/>
          </w:tcPr>
          <w:p w14:paraId="112006D1" w14:textId="77777777" w:rsidR="005D6548" w:rsidRPr="00124014" w:rsidRDefault="005D6548" w:rsidP="008A34F4">
            <w:pPr>
              <w:keepNext/>
              <w:keepLines/>
              <w:spacing w:after="0"/>
              <w:rPr>
                <w:ins w:id="4614" w:author="Huawei_111" w:date="2024-05-13T19:51:00Z"/>
                <w:rFonts w:ascii="Arial" w:hAnsi="Arial" w:cs="Arial"/>
                <w:sz w:val="18"/>
                <w:lang w:val="en-US"/>
              </w:rPr>
            </w:pPr>
            <w:ins w:id="4615" w:author="Huawei_111" w:date="2024-05-13T19:51:00Z">
              <w:r w:rsidRPr="00124014">
                <w:rPr>
                  <w:rFonts w:ascii="Arial" w:hAnsi="Arial" w:cs="Arial"/>
                  <w:sz w:val="18"/>
                  <w:lang w:val="en-US"/>
                </w:rPr>
                <w:t>DRX</w:t>
              </w:r>
            </w:ins>
          </w:p>
        </w:tc>
        <w:tc>
          <w:tcPr>
            <w:tcW w:w="708" w:type="dxa"/>
            <w:tcBorders>
              <w:top w:val="single" w:sz="2" w:space="0" w:color="auto"/>
              <w:left w:val="single" w:sz="2" w:space="0" w:color="auto"/>
              <w:bottom w:val="single" w:sz="2" w:space="0" w:color="auto"/>
              <w:right w:val="single" w:sz="2" w:space="0" w:color="auto"/>
            </w:tcBorders>
          </w:tcPr>
          <w:p w14:paraId="14B24A8F" w14:textId="77777777" w:rsidR="005D6548" w:rsidRPr="00124014" w:rsidRDefault="005D6548" w:rsidP="008A34F4">
            <w:pPr>
              <w:keepNext/>
              <w:keepLines/>
              <w:spacing w:after="0"/>
              <w:jc w:val="center"/>
              <w:rPr>
                <w:ins w:id="4616" w:author="Huawei_111" w:date="2024-05-13T19:51:00Z"/>
                <w:rFonts w:ascii="Arial" w:hAnsi="Arial" w:cs="Arial"/>
                <w:sz w:val="18"/>
                <w:lang w:val="en-US"/>
              </w:rPr>
            </w:pPr>
          </w:p>
        </w:tc>
        <w:tc>
          <w:tcPr>
            <w:tcW w:w="2409" w:type="dxa"/>
            <w:tcBorders>
              <w:top w:val="single" w:sz="2" w:space="0" w:color="auto"/>
              <w:left w:val="single" w:sz="2" w:space="0" w:color="auto"/>
              <w:bottom w:val="single" w:sz="2" w:space="0" w:color="auto"/>
              <w:right w:val="single" w:sz="2" w:space="0" w:color="auto"/>
            </w:tcBorders>
            <w:hideMark/>
          </w:tcPr>
          <w:p w14:paraId="16E30022" w14:textId="77777777" w:rsidR="005D6548" w:rsidRPr="00124014" w:rsidRDefault="005D6548" w:rsidP="008A34F4">
            <w:pPr>
              <w:rPr>
                <w:ins w:id="4617" w:author="Huawei_111" w:date="2024-05-13T19:51:00Z"/>
                <w:rFonts w:ascii="Arial" w:hAnsi="Arial" w:cs="Arial"/>
                <w:sz w:val="18"/>
                <w:lang w:val="en-US"/>
              </w:rPr>
            </w:pPr>
          </w:p>
        </w:tc>
        <w:tc>
          <w:tcPr>
            <w:tcW w:w="2834" w:type="dxa"/>
            <w:tcBorders>
              <w:top w:val="single" w:sz="2" w:space="0" w:color="auto"/>
              <w:left w:val="single" w:sz="2" w:space="0" w:color="auto"/>
              <w:bottom w:val="single" w:sz="2" w:space="0" w:color="auto"/>
              <w:right w:val="single" w:sz="2" w:space="0" w:color="auto"/>
            </w:tcBorders>
            <w:hideMark/>
          </w:tcPr>
          <w:p w14:paraId="1D88C3F6" w14:textId="77777777" w:rsidR="005D6548" w:rsidRPr="00124014" w:rsidRDefault="005D6548" w:rsidP="008A34F4">
            <w:pPr>
              <w:keepNext/>
              <w:keepLines/>
              <w:spacing w:after="0"/>
              <w:rPr>
                <w:ins w:id="4618" w:author="Huawei_111" w:date="2024-05-13T19:51:00Z"/>
                <w:rFonts w:ascii="Arial" w:hAnsi="Arial" w:cs="Arial"/>
                <w:sz w:val="18"/>
                <w:lang w:val="en-US"/>
              </w:rPr>
            </w:pPr>
            <w:ins w:id="4619" w:author="Huawei_111" w:date="2024-05-13T19:51:00Z">
              <w:r w:rsidRPr="00124014">
                <w:rPr>
                  <w:rFonts w:ascii="Arial" w:hAnsi="Arial" w:cs="Arial"/>
                  <w:sz w:val="18"/>
                  <w:lang w:val="en-US"/>
                </w:rPr>
                <w:t>OFF</w:t>
              </w:r>
            </w:ins>
          </w:p>
        </w:tc>
      </w:tr>
      <w:tr w:rsidR="005D6548" w:rsidRPr="00124014" w14:paraId="0F242BF2" w14:textId="77777777" w:rsidTr="008A34F4">
        <w:trPr>
          <w:cantSplit/>
          <w:trHeight w:val="113"/>
          <w:jc w:val="center"/>
          <w:ins w:id="4620" w:author="Huawei_111" w:date="2024-05-13T19:51:00Z"/>
        </w:trPr>
        <w:tc>
          <w:tcPr>
            <w:tcW w:w="3289" w:type="dxa"/>
            <w:gridSpan w:val="2"/>
            <w:tcBorders>
              <w:top w:val="single" w:sz="2" w:space="0" w:color="auto"/>
              <w:left w:val="single" w:sz="2" w:space="0" w:color="auto"/>
              <w:bottom w:val="single" w:sz="2" w:space="0" w:color="auto"/>
              <w:right w:val="single" w:sz="2" w:space="0" w:color="auto"/>
            </w:tcBorders>
            <w:hideMark/>
          </w:tcPr>
          <w:p w14:paraId="0102ABD0" w14:textId="77777777" w:rsidR="005D6548" w:rsidRPr="00124014" w:rsidRDefault="005D6548" w:rsidP="008A34F4">
            <w:pPr>
              <w:keepNext/>
              <w:keepLines/>
              <w:spacing w:after="0"/>
              <w:rPr>
                <w:ins w:id="4621" w:author="Huawei_111" w:date="2024-05-13T19:51:00Z"/>
                <w:rFonts w:ascii="Arial" w:hAnsi="Arial" w:cs="Arial"/>
                <w:sz w:val="18"/>
                <w:lang w:val="en-US"/>
              </w:rPr>
            </w:pPr>
            <w:ins w:id="4622" w:author="Huawei_111" w:date="2024-05-13T19:51:00Z">
              <w:r w:rsidRPr="00124014">
                <w:rPr>
                  <w:rFonts w:ascii="Arial" w:hAnsi="Arial" w:cs="Arial"/>
                  <w:sz w:val="18"/>
                  <w:lang w:val="en-US"/>
                </w:rPr>
                <w:t>CP length</w:t>
              </w:r>
            </w:ins>
          </w:p>
        </w:tc>
        <w:tc>
          <w:tcPr>
            <w:tcW w:w="708" w:type="dxa"/>
            <w:tcBorders>
              <w:top w:val="single" w:sz="2" w:space="0" w:color="auto"/>
              <w:left w:val="single" w:sz="2" w:space="0" w:color="auto"/>
              <w:bottom w:val="single" w:sz="2" w:space="0" w:color="auto"/>
              <w:right w:val="single" w:sz="2" w:space="0" w:color="auto"/>
            </w:tcBorders>
          </w:tcPr>
          <w:p w14:paraId="5E85F173" w14:textId="77777777" w:rsidR="005D6548" w:rsidRPr="00124014" w:rsidRDefault="005D6548" w:rsidP="008A34F4">
            <w:pPr>
              <w:keepNext/>
              <w:keepLines/>
              <w:spacing w:after="0"/>
              <w:jc w:val="center"/>
              <w:rPr>
                <w:ins w:id="4623" w:author="Huawei_111" w:date="2024-05-13T19:51:00Z"/>
                <w:rFonts w:ascii="Arial" w:hAnsi="Arial" w:cs="Arial"/>
                <w:sz w:val="18"/>
                <w:lang w:val="en-US"/>
              </w:rPr>
            </w:pPr>
          </w:p>
        </w:tc>
        <w:tc>
          <w:tcPr>
            <w:tcW w:w="2409" w:type="dxa"/>
            <w:tcBorders>
              <w:top w:val="single" w:sz="2" w:space="0" w:color="auto"/>
              <w:left w:val="single" w:sz="2" w:space="0" w:color="auto"/>
              <w:bottom w:val="single" w:sz="2" w:space="0" w:color="auto"/>
              <w:right w:val="single" w:sz="2" w:space="0" w:color="auto"/>
            </w:tcBorders>
            <w:hideMark/>
          </w:tcPr>
          <w:p w14:paraId="538CAD08" w14:textId="77777777" w:rsidR="005D6548" w:rsidRPr="00124014" w:rsidRDefault="005D6548" w:rsidP="008A34F4">
            <w:pPr>
              <w:keepNext/>
              <w:keepLines/>
              <w:spacing w:after="0"/>
              <w:jc w:val="center"/>
              <w:rPr>
                <w:ins w:id="4624" w:author="Huawei_111" w:date="2024-05-13T19:51:00Z"/>
                <w:rFonts w:ascii="Arial" w:hAnsi="Arial" w:cs="Arial"/>
                <w:sz w:val="18"/>
                <w:lang w:val="en-US"/>
              </w:rPr>
            </w:pPr>
            <w:ins w:id="4625" w:author="Huawei_111" w:date="2024-05-13T19:51:00Z">
              <w:r w:rsidRPr="00124014">
                <w:rPr>
                  <w:rFonts w:ascii="Arial" w:hAnsi="Arial" w:cs="v4.2.0"/>
                  <w:sz w:val="18"/>
                  <w:lang w:val="en-US"/>
                </w:rPr>
                <w:t>Normal</w:t>
              </w:r>
            </w:ins>
          </w:p>
        </w:tc>
        <w:tc>
          <w:tcPr>
            <w:tcW w:w="2834" w:type="dxa"/>
            <w:tcBorders>
              <w:top w:val="single" w:sz="2" w:space="0" w:color="auto"/>
              <w:left w:val="single" w:sz="2" w:space="0" w:color="auto"/>
              <w:bottom w:val="single" w:sz="2" w:space="0" w:color="auto"/>
              <w:right w:val="single" w:sz="2" w:space="0" w:color="auto"/>
            </w:tcBorders>
            <w:hideMark/>
          </w:tcPr>
          <w:p w14:paraId="56D6F28F" w14:textId="77777777" w:rsidR="005D6548" w:rsidRPr="00124014" w:rsidRDefault="005D6548" w:rsidP="008A34F4">
            <w:pPr>
              <w:rPr>
                <w:ins w:id="4626" w:author="Huawei_111" w:date="2024-05-13T19:51:00Z"/>
                <w:rFonts w:ascii="Arial" w:hAnsi="Arial" w:cs="Arial"/>
                <w:sz w:val="18"/>
                <w:lang w:val="en-US"/>
              </w:rPr>
            </w:pPr>
          </w:p>
        </w:tc>
      </w:tr>
      <w:tr w:rsidR="005D6548" w:rsidRPr="00124014" w14:paraId="76DB4C12" w14:textId="77777777" w:rsidTr="008A34F4">
        <w:trPr>
          <w:cantSplit/>
          <w:trHeight w:val="113"/>
          <w:jc w:val="center"/>
          <w:ins w:id="4627" w:author="Huawei_111" w:date="2024-05-13T19:51:00Z"/>
        </w:trPr>
        <w:tc>
          <w:tcPr>
            <w:tcW w:w="3289" w:type="dxa"/>
            <w:gridSpan w:val="2"/>
            <w:tcBorders>
              <w:top w:val="single" w:sz="2" w:space="0" w:color="auto"/>
              <w:left w:val="single" w:sz="2" w:space="0" w:color="auto"/>
              <w:bottom w:val="single" w:sz="2" w:space="0" w:color="auto"/>
              <w:right w:val="single" w:sz="2" w:space="0" w:color="auto"/>
            </w:tcBorders>
            <w:hideMark/>
          </w:tcPr>
          <w:p w14:paraId="79B6AE24" w14:textId="77777777" w:rsidR="005D6548" w:rsidRPr="00124014" w:rsidRDefault="005D6548" w:rsidP="008A34F4">
            <w:pPr>
              <w:keepNext/>
              <w:keepLines/>
              <w:spacing w:after="0"/>
              <w:rPr>
                <w:ins w:id="4628" w:author="Huawei_111" w:date="2024-05-13T19:51:00Z"/>
                <w:rFonts w:ascii="Arial" w:hAnsi="Arial" w:cs="Arial"/>
                <w:sz w:val="18"/>
                <w:lang w:val="en-US"/>
              </w:rPr>
            </w:pPr>
            <w:ins w:id="4629" w:author="Huawei_111" w:date="2024-05-13T19:51:00Z">
              <w:r w:rsidRPr="00124014">
                <w:rPr>
                  <w:rFonts w:ascii="Arial" w:hAnsi="Arial" w:cs="Arial"/>
                  <w:sz w:val="18"/>
                  <w:lang w:val="en-US"/>
                </w:rPr>
                <w:t>Access Barring Information</w:t>
              </w:r>
            </w:ins>
          </w:p>
        </w:tc>
        <w:tc>
          <w:tcPr>
            <w:tcW w:w="708" w:type="dxa"/>
            <w:tcBorders>
              <w:top w:val="single" w:sz="2" w:space="0" w:color="auto"/>
              <w:left w:val="single" w:sz="2" w:space="0" w:color="auto"/>
              <w:bottom w:val="single" w:sz="2" w:space="0" w:color="auto"/>
              <w:right w:val="single" w:sz="2" w:space="0" w:color="auto"/>
            </w:tcBorders>
            <w:hideMark/>
          </w:tcPr>
          <w:p w14:paraId="70438300" w14:textId="77777777" w:rsidR="005D6548" w:rsidRPr="00124014" w:rsidRDefault="005D6548" w:rsidP="008A34F4">
            <w:pPr>
              <w:keepNext/>
              <w:keepLines/>
              <w:spacing w:after="0"/>
              <w:jc w:val="center"/>
              <w:rPr>
                <w:ins w:id="4630" w:author="Huawei_111" w:date="2024-05-13T19:51:00Z"/>
                <w:rFonts w:ascii="Arial" w:hAnsi="Arial" w:cs="Arial"/>
                <w:sz w:val="18"/>
                <w:lang w:val="en-US"/>
              </w:rPr>
            </w:pPr>
            <w:ins w:id="4631" w:author="Huawei_111" w:date="2024-05-13T19:51:00Z">
              <w:r w:rsidRPr="00124014">
                <w:rPr>
                  <w:rFonts w:ascii="Arial" w:hAnsi="Arial" w:cs="v4.2.0"/>
                  <w:sz w:val="18"/>
                  <w:lang w:val="en-US"/>
                </w:rPr>
                <w:t>-</w:t>
              </w:r>
            </w:ins>
          </w:p>
        </w:tc>
        <w:tc>
          <w:tcPr>
            <w:tcW w:w="2409" w:type="dxa"/>
            <w:tcBorders>
              <w:top w:val="single" w:sz="2" w:space="0" w:color="auto"/>
              <w:left w:val="single" w:sz="2" w:space="0" w:color="auto"/>
              <w:bottom w:val="single" w:sz="2" w:space="0" w:color="auto"/>
              <w:right w:val="single" w:sz="2" w:space="0" w:color="auto"/>
            </w:tcBorders>
            <w:hideMark/>
          </w:tcPr>
          <w:p w14:paraId="690594CD" w14:textId="77777777" w:rsidR="005D6548" w:rsidRPr="00124014" w:rsidRDefault="005D6548" w:rsidP="008A34F4">
            <w:pPr>
              <w:keepNext/>
              <w:keepLines/>
              <w:spacing w:after="0"/>
              <w:jc w:val="center"/>
              <w:rPr>
                <w:ins w:id="4632" w:author="Huawei_111" w:date="2024-05-13T19:51:00Z"/>
                <w:rFonts w:ascii="Arial" w:hAnsi="Arial" w:cs="Arial"/>
                <w:sz w:val="18"/>
                <w:lang w:val="en-US"/>
              </w:rPr>
            </w:pPr>
            <w:ins w:id="4633" w:author="Huawei_111" w:date="2024-05-13T19:51:00Z">
              <w:r w:rsidRPr="00124014">
                <w:rPr>
                  <w:rFonts w:ascii="Arial" w:hAnsi="Arial" w:cs="v4.2.0"/>
                  <w:sz w:val="18"/>
                  <w:lang w:val="en-US"/>
                </w:rPr>
                <w:t>Not Sent</w:t>
              </w:r>
            </w:ins>
          </w:p>
        </w:tc>
        <w:tc>
          <w:tcPr>
            <w:tcW w:w="2834" w:type="dxa"/>
            <w:tcBorders>
              <w:top w:val="single" w:sz="2" w:space="0" w:color="auto"/>
              <w:left w:val="single" w:sz="2" w:space="0" w:color="auto"/>
              <w:bottom w:val="single" w:sz="2" w:space="0" w:color="auto"/>
              <w:right w:val="single" w:sz="2" w:space="0" w:color="auto"/>
            </w:tcBorders>
            <w:hideMark/>
          </w:tcPr>
          <w:p w14:paraId="162A7BC7" w14:textId="77777777" w:rsidR="005D6548" w:rsidRPr="00124014" w:rsidRDefault="005D6548" w:rsidP="008A34F4">
            <w:pPr>
              <w:keepNext/>
              <w:keepLines/>
              <w:spacing w:after="0"/>
              <w:rPr>
                <w:ins w:id="4634" w:author="Huawei_111" w:date="2024-05-13T19:51:00Z"/>
                <w:rFonts w:ascii="Arial" w:hAnsi="Arial" w:cs="Arial"/>
                <w:sz w:val="18"/>
                <w:lang w:val="en-US"/>
              </w:rPr>
            </w:pPr>
            <w:ins w:id="4635" w:author="Huawei_111" w:date="2024-05-13T19:51:00Z">
              <w:r w:rsidRPr="00124014">
                <w:rPr>
                  <w:rFonts w:ascii="Arial" w:hAnsi="Arial" w:cs="Arial"/>
                  <w:sz w:val="18"/>
                  <w:lang w:val="en-US"/>
                </w:rPr>
                <w:t>No additional delays in random access procedure.</w:t>
              </w:r>
            </w:ins>
          </w:p>
        </w:tc>
      </w:tr>
      <w:tr w:rsidR="005D6548" w:rsidRPr="00124014" w14:paraId="3B7A137D" w14:textId="77777777" w:rsidTr="008A34F4">
        <w:trPr>
          <w:cantSplit/>
          <w:trHeight w:val="113"/>
          <w:jc w:val="center"/>
          <w:ins w:id="4636" w:author="Huawei_111" w:date="2024-05-13T19:51:00Z"/>
        </w:trPr>
        <w:tc>
          <w:tcPr>
            <w:tcW w:w="3289" w:type="dxa"/>
            <w:gridSpan w:val="2"/>
            <w:tcBorders>
              <w:top w:val="single" w:sz="2" w:space="0" w:color="auto"/>
              <w:left w:val="single" w:sz="2" w:space="0" w:color="auto"/>
              <w:bottom w:val="single" w:sz="2" w:space="0" w:color="auto"/>
              <w:right w:val="single" w:sz="2" w:space="0" w:color="auto"/>
            </w:tcBorders>
            <w:hideMark/>
          </w:tcPr>
          <w:p w14:paraId="56023304" w14:textId="77777777" w:rsidR="005D6548" w:rsidRPr="00124014" w:rsidRDefault="005D6548" w:rsidP="008A34F4">
            <w:pPr>
              <w:keepNext/>
              <w:keepLines/>
              <w:spacing w:after="0"/>
              <w:rPr>
                <w:ins w:id="4637" w:author="Huawei_111" w:date="2024-05-13T19:51:00Z"/>
                <w:rFonts w:ascii="Arial" w:hAnsi="Arial" w:cs="Arial"/>
                <w:sz w:val="18"/>
                <w:lang w:val="en-US"/>
              </w:rPr>
            </w:pPr>
            <w:ins w:id="4638" w:author="Huawei_111" w:date="2024-05-13T19:51:00Z">
              <w:r w:rsidRPr="00124014">
                <w:rPr>
                  <w:rFonts w:ascii="Arial" w:hAnsi="Arial" w:cs="Arial"/>
                  <w:sz w:val="18"/>
                  <w:lang w:val="en-US"/>
                </w:rPr>
                <w:t>PRACH configuration</w:t>
              </w:r>
            </w:ins>
          </w:p>
        </w:tc>
        <w:tc>
          <w:tcPr>
            <w:tcW w:w="708" w:type="dxa"/>
            <w:tcBorders>
              <w:top w:val="single" w:sz="2" w:space="0" w:color="auto"/>
              <w:left w:val="single" w:sz="2" w:space="0" w:color="auto"/>
              <w:bottom w:val="single" w:sz="2" w:space="0" w:color="auto"/>
              <w:right w:val="single" w:sz="2" w:space="0" w:color="auto"/>
            </w:tcBorders>
            <w:hideMark/>
          </w:tcPr>
          <w:p w14:paraId="2D6C109F" w14:textId="77777777" w:rsidR="005D6548" w:rsidRPr="00124014" w:rsidRDefault="005D6548" w:rsidP="008A34F4">
            <w:pPr>
              <w:rPr>
                <w:ins w:id="4639" w:author="Huawei_111" w:date="2024-05-13T19:51:00Z"/>
                <w:rFonts w:ascii="Arial" w:hAnsi="Arial" w:cs="Arial"/>
                <w:sz w:val="18"/>
                <w:lang w:val="en-US"/>
              </w:rPr>
            </w:pPr>
          </w:p>
        </w:tc>
        <w:tc>
          <w:tcPr>
            <w:tcW w:w="2409" w:type="dxa"/>
            <w:tcBorders>
              <w:top w:val="single" w:sz="2" w:space="0" w:color="auto"/>
              <w:left w:val="single" w:sz="2" w:space="0" w:color="auto"/>
              <w:bottom w:val="single" w:sz="2" w:space="0" w:color="auto"/>
              <w:right w:val="single" w:sz="2" w:space="0" w:color="auto"/>
            </w:tcBorders>
            <w:hideMark/>
          </w:tcPr>
          <w:p w14:paraId="25C67A61" w14:textId="77777777" w:rsidR="005D6548" w:rsidRPr="00124014" w:rsidRDefault="005D6548" w:rsidP="008A34F4">
            <w:pPr>
              <w:keepNext/>
              <w:keepLines/>
              <w:spacing w:after="0"/>
              <w:jc w:val="center"/>
              <w:rPr>
                <w:ins w:id="4640" w:author="Huawei_111" w:date="2024-05-13T19:51:00Z"/>
                <w:rFonts w:ascii="Arial" w:hAnsi="Arial" w:cs="Arial"/>
                <w:sz w:val="18"/>
                <w:lang w:val="en-US"/>
              </w:rPr>
            </w:pPr>
            <w:ins w:id="4641" w:author="Huawei_111" w:date="2024-05-13T19:51:00Z">
              <w:r w:rsidRPr="00124014">
                <w:rPr>
                  <w:rFonts w:ascii="Arial" w:hAnsi="Arial" w:cs="v4.2.0"/>
                  <w:sz w:val="18"/>
                  <w:lang w:val="en-US"/>
                </w:rPr>
                <w:t>PRACH_4CE</w:t>
              </w:r>
            </w:ins>
          </w:p>
        </w:tc>
        <w:tc>
          <w:tcPr>
            <w:tcW w:w="2834" w:type="dxa"/>
            <w:tcBorders>
              <w:top w:val="single" w:sz="2" w:space="0" w:color="auto"/>
              <w:left w:val="single" w:sz="2" w:space="0" w:color="auto"/>
              <w:bottom w:val="single" w:sz="2" w:space="0" w:color="auto"/>
              <w:right w:val="single" w:sz="2" w:space="0" w:color="auto"/>
            </w:tcBorders>
            <w:hideMark/>
          </w:tcPr>
          <w:p w14:paraId="4A51B42E" w14:textId="77777777" w:rsidR="005D6548" w:rsidRPr="00124014" w:rsidRDefault="005D6548" w:rsidP="008A34F4">
            <w:pPr>
              <w:keepNext/>
              <w:keepLines/>
              <w:spacing w:after="0"/>
              <w:rPr>
                <w:ins w:id="4642" w:author="Huawei_111" w:date="2024-05-13T19:51:00Z"/>
                <w:rFonts w:ascii="Arial" w:hAnsi="Arial" w:cs="Arial"/>
                <w:sz w:val="18"/>
                <w:lang w:val="en-US"/>
              </w:rPr>
            </w:pPr>
            <w:ins w:id="4643" w:author="Huawei_111" w:date="2024-05-13T19:51:00Z">
              <w:r w:rsidRPr="00124014">
                <w:rPr>
                  <w:rFonts w:ascii="Arial" w:hAnsi="Arial" w:cs="Arial"/>
                  <w:sz w:val="18"/>
                  <w:lang w:val="en-US"/>
                </w:rPr>
                <w:t>As specified in A.3.16</w:t>
              </w:r>
            </w:ins>
          </w:p>
        </w:tc>
      </w:tr>
      <w:tr w:rsidR="005D6548" w:rsidRPr="00124014" w14:paraId="0F58F559" w14:textId="77777777" w:rsidTr="008A34F4">
        <w:trPr>
          <w:cantSplit/>
          <w:trHeight w:val="113"/>
          <w:jc w:val="center"/>
          <w:ins w:id="4644" w:author="Huawei_111" w:date="2024-05-13T19:51:00Z"/>
        </w:trPr>
        <w:tc>
          <w:tcPr>
            <w:tcW w:w="3289" w:type="dxa"/>
            <w:gridSpan w:val="2"/>
            <w:tcBorders>
              <w:top w:val="single" w:sz="2" w:space="0" w:color="auto"/>
              <w:left w:val="single" w:sz="2" w:space="0" w:color="auto"/>
              <w:bottom w:val="single" w:sz="2" w:space="0" w:color="auto"/>
              <w:right w:val="single" w:sz="2" w:space="0" w:color="auto"/>
            </w:tcBorders>
            <w:hideMark/>
          </w:tcPr>
          <w:p w14:paraId="554A86E3" w14:textId="77777777" w:rsidR="005D6548" w:rsidRPr="00124014" w:rsidRDefault="005D6548" w:rsidP="008A34F4">
            <w:pPr>
              <w:keepNext/>
              <w:keepLines/>
              <w:spacing w:after="0"/>
              <w:rPr>
                <w:ins w:id="4645" w:author="Huawei_111" w:date="2024-05-13T19:51:00Z"/>
                <w:rFonts w:ascii="Arial" w:hAnsi="Arial" w:cs="Arial"/>
                <w:sz w:val="18"/>
                <w:lang w:val="en-US"/>
              </w:rPr>
            </w:pPr>
            <w:ins w:id="4646" w:author="Huawei_111" w:date="2024-05-13T19:51:00Z">
              <w:r w:rsidRPr="00124014">
                <w:rPr>
                  <w:rFonts w:ascii="Arial" w:hAnsi="Arial" w:cs="Arial"/>
                  <w:sz w:val="18"/>
                  <w:lang w:val="en-US"/>
                </w:rPr>
                <w:t>PRACH initial CE level</w:t>
              </w:r>
            </w:ins>
          </w:p>
        </w:tc>
        <w:tc>
          <w:tcPr>
            <w:tcW w:w="708" w:type="dxa"/>
            <w:tcBorders>
              <w:top w:val="single" w:sz="2" w:space="0" w:color="auto"/>
              <w:left w:val="single" w:sz="2" w:space="0" w:color="auto"/>
              <w:bottom w:val="single" w:sz="2" w:space="0" w:color="auto"/>
              <w:right w:val="single" w:sz="2" w:space="0" w:color="auto"/>
            </w:tcBorders>
          </w:tcPr>
          <w:p w14:paraId="2725A28F" w14:textId="77777777" w:rsidR="005D6548" w:rsidRPr="00124014" w:rsidRDefault="005D6548" w:rsidP="008A34F4">
            <w:pPr>
              <w:keepNext/>
              <w:keepLines/>
              <w:spacing w:after="0"/>
              <w:jc w:val="center"/>
              <w:rPr>
                <w:ins w:id="4647" w:author="Huawei_111" w:date="2024-05-13T19:51:00Z"/>
                <w:rFonts w:ascii="Arial" w:hAnsi="Arial" w:cs="Arial"/>
                <w:sz w:val="18"/>
                <w:lang w:val="en-US"/>
              </w:rPr>
            </w:pPr>
          </w:p>
        </w:tc>
        <w:tc>
          <w:tcPr>
            <w:tcW w:w="2409" w:type="dxa"/>
            <w:tcBorders>
              <w:top w:val="single" w:sz="2" w:space="0" w:color="auto"/>
              <w:left w:val="single" w:sz="2" w:space="0" w:color="auto"/>
              <w:bottom w:val="single" w:sz="2" w:space="0" w:color="auto"/>
              <w:right w:val="single" w:sz="2" w:space="0" w:color="auto"/>
            </w:tcBorders>
            <w:hideMark/>
          </w:tcPr>
          <w:p w14:paraId="69DA1799" w14:textId="77777777" w:rsidR="005D6548" w:rsidRPr="00124014" w:rsidRDefault="005D6548" w:rsidP="008A34F4">
            <w:pPr>
              <w:keepNext/>
              <w:keepLines/>
              <w:spacing w:after="0"/>
              <w:jc w:val="center"/>
              <w:rPr>
                <w:ins w:id="4648" w:author="Huawei_111" w:date="2024-05-13T19:51:00Z"/>
                <w:rFonts w:ascii="Arial" w:hAnsi="Arial" w:cs="Arial"/>
                <w:sz w:val="18"/>
                <w:lang w:val="en-US"/>
              </w:rPr>
            </w:pPr>
            <w:ins w:id="4649" w:author="Huawei_111" w:date="2024-05-13T19:51:00Z">
              <w:r w:rsidRPr="00124014">
                <w:rPr>
                  <w:rFonts w:ascii="Arial" w:hAnsi="Arial" w:cs="v4.2.0"/>
                  <w:sz w:val="18"/>
                  <w:lang w:val="en-US"/>
                </w:rPr>
                <w:t>0</w:t>
              </w:r>
            </w:ins>
          </w:p>
        </w:tc>
        <w:tc>
          <w:tcPr>
            <w:tcW w:w="2834" w:type="dxa"/>
            <w:tcBorders>
              <w:top w:val="single" w:sz="2" w:space="0" w:color="auto"/>
              <w:left w:val="single" w:sz="2" w:space="0" w:color="auto"/>
              <w:bottom w:val="single" w:sz="2" w:space="0" w:color="auto"/>
              <w:right w:val="single" w:sz="2" w:space="0" w:color="auto"/>
            </w:tcBorders>
            <w:hideMark/>
          </w:tcPr>
          <w:p w14:paraId="6EC825A4" w14:textId="77777777" w:rsidR="005D6548" w:rsidRPr="00124014" w:rsidRDefault="005D6548" w:rsidP="008A34F4">
            <w:pPr>
              <w:keepNext/>
              <w:keepLines/>
              <w:spacing w:after="0"/>
              <w:rPr>
                <w:ins w:id="4650" w:author="Huawei_111" w:date="2024-05-13T19:51:00Z"/>
                <w:rFonts w:ascii="Arial" w:hAnsi="Arial" w:cs="Arial"/>
                <w:sz w:val="18"/>
                <w:lang w:val="en-US"/>
              </w:rPr>
            </w:pPr>
            <w:ins w:id="4651" w:author="Huawei_111" w:date="2024-05-13T19:51:00Z">
              <w:r w:rsidRPr="00124014">
                <w:rPr>
                  <w:rFonts w:ascii="Arial" w:hAnsi="Arial" w:cs="Arial"/>
                  <w:sz w:val="18"/>
                  <w:lang w:val="en-US"/>
                </w:rPr>
                <w:t>Specified in the handover message</w:t>
              </w:r>
            </w:ins>
          </w:p>
        </w:tc>
      </w:tr>
      <w:tr w:rsidR="005D6548" w:rsidRPr="00124014" w14:paraId="3E8F42CE" w14:textId="77777777" w:rsidTr="008A34F4">
        <w:trPr>
          <w:cantSplit/>
          <w:trHeight w:val="113"/>
          <w:jc w:val="center"/>
          <w:ins w:id="4652" w:author="Huawei_111" w:date="2024-05-13T19:51:00Z"/>
        </w:trPr>
        <w:tc>
          <w:tcPr>
            <w:tcW w:w="3289" w:type="dxa"/>
            <w:gridSpan w:val="2"/>
            <w:tcBorders>
              <w:top w:val="single" w:sz="2" w:space="0" w:color="auto"/>
              <w:left w:val="single" w:sz="2" w:space="0" w:color="auto"/>
              <w:bottom w:val="single" w:sz="2" w:space="0" w:color="auto"/>
              <w:right w:val="single" w:sz="2" w:space="0" w:color="auto"/>
            </w:tcBorders>
            <w:hideMark/>
          </w:tcPr>
          <w:p w14:paraId="62C9190B" w14:textId="77777777" w:rsidR="005D6548" w:rsidRPr="00124014" w:rsidRDefault="005D6548" w:rsidP="008A34F4">
            <w:pPr>
              <w:keepNext/>
              <w:keepLines/>
              <w:spacing w:after="0"/>
              <w:rPr>
                <w:ins w:id="4653" w:author="Huawei_111" w:date="2024-05-13T19:51:00Z"/>
                <w:rFonts w:ascii="Arial" w:hAnsi="Arial" w:cs="Arial"/>
                <w:sz w:val="18"/>
                <w:lang w:val="en-US"/>
              </w:rPr>
            </w:pPr>
            <w:ins w:id="4654" w:author="Huawei_111" w:date="2024-05-13T19:51:00Z">
              <w:r w:rsidRPr="00124014">
                <w:rPr>
                  <w:rFonts w:ascii="Arial" w:hAnsi="Arial" w:cs="Arial"/>
                  <w:sz w:val="18"/>
                  <w:lang w:val="en-US"/>
                </w:rPr>
                <w:t>T1</w:t>
              </w:r>
            </w:ins>
          </w:p>
        </w:tc>
        <w:tc>
          <w:tcPr>
            <w:tcW w:w="708" w:type="dxa"/>
            <w:tcBorders>
              <w:top w:val="single" w:sz="2" w:space="0" w:color="auto"/>
              <w:left w:val="single" w:sz="2" w:space="0" w:color="auto"/>
              <w:bottom w:val="single" w:sz="2" w:space="0" w:color="auto"/>
              <w:right w:val="single" w:sz="2" w:space="0" w:color="auto"/>
            </w:tcBorders>
            <w:hideMark/>
          </w:tcPr>
          <w:p w14:paraId="57D2A04C" w14:textId="77777777" w:rsidR="005D6548" w:rsidRPr="00124014" w:rsidRDefault="005D6548" w:rsidP="008A34F4">
            <w:pPr>
              <w:keepNext/>
              <w:keepLines/>
              <w:spacing w:after="0"/>
              <w:jc w:val="center"/>
              <w:rPr>
                <w:ins w:id="4655" w:author="Huawei_111" w:date="2024-05-13T19:51:00Z"/>
                <w:rFonts w:ascii="Arial" w:hAnsi="Arial" w:cs="Arial"/>
                <w:sz w:val="18"/>
                <w:lang w:val="en-US"/>
              </w:rPr>
            </w:pPr>
            <w:ins w:id="4656" w:author="Huawei_111" w:date="2024-05-13T19:51:00Z">
              <w:r w:rsidRPr="00124014">
                <w:rPr>
                  <w:rFonts w:ascii="Arial" w:hAnsi="Arial" w:cs="Arial"/>
                  <w:sz w:val="18"/>
                  <w:lang w:val="en-US"/>
                </w:rPr>
                <w:t>s</w:t>
              </w:r>
            </w:ins>
          </w:p>
        </w:tc>
        <w:tc>
          <w:tcPr>
            <w:tcW w:w="2409" w:type="dxa"/>
            <w:tcBorders>
              <w:top w:val="single" w:sz="2" w:space="0" w:color="auto"/>
              <w:left w:val="single" w:sz="2" w:space="0" w:color="auto"/>
              <w:bottom w:val="single" w:sz="2" w:space="0" w:color="auto"/>
              <w:right w:val="single" w:sz="2" w:space="0" w:color="auto"/>
            </w:tcBorders>
            <w:hideMark/>
          </w:tcPr>
          <w:p w14:paraId="465C73A1" w14:textId="77777777" w:rsidR="005D6548" w:rsidRPr="00124014" w:rsidRDefault="005D6548" w:rsidP="008A34F4">
            <w:pPr>
              <w:keepNext/>
              <w:keepLines/>
              <w:spacing w:after="0"/>
              <w:jc w:val="center"/>
              <w:rPr>
                <w:ins w:id="4657" w:author="Huawei_111" w:date="2024-05-13T19:51:00Z"/>
                <w:rFonts w:ascii="Arial" w:hAnsi="Arial" w:cs="v4.2.0"/>
                <w:sz w:val="18"/>
                <w:lang w:val="en-US"/>
              </w:rPr>
            </w:pPr>
            <w:ins w:id="4658" w:author="Huawei_111" w:date="2024-05-13T19:51:00Z">
              <w:r w:rsidRPr="00124014">
                <w:rPr>
                  <w:rFonts w:ascii="Arial" w:hAnsi="Arial" w:cs="Arial"/>
                  <w:sz w:val="18"/>
                  <w:lang w:val="en-US"/>
                </w:rPr>
                <w:t>5</w:t>
              </w:r>
            </w:ins>
          </w:p>
        </w:tc>
        <w:tc>
          <w:tcPr>
            <w:tcW w:w="2834" w:type="dxa"/>
            <w:tcBorders>
              <w:top w:val="single" w:sz="2" w:space="0" w:color="auto"/>
              <w:left w:val="single" w:sz="2" w:space="0" w:color="auto"/>
              <w:bottom w:val="single" w:sz="2" w:space="0" w:color="auto"/>
              <w:right w:val="single" w:sz="2" w:space="0" w:color="auto"/>
            </w:tcBorders>
            <w:hideMark/>
          </w:tcPr>
          <w:p w14:paraId="63CCB02B" w14:textId="77777777" w:rsidR="005D6548" w:rsidRPr="00124014" w:rsidRDefault="005D6548" w:rsidP="008A34F4">
            <w:pPr>
              <w:rPr>
                <w:ins w:id="4659" w:author="Huawei_111" w:date="2024-05-13T19:51:00Z"/>
                <w:rFonts w:ascii="Arial" w:hAnsi="Arial" w:cs="v4.2.0"/>
                <w:sz w:val="18"/>
                <w:lang w:val="en-US"/>
              </w:rPr>
            </w:pPr>
          </w:p>
        </w:tc>
      </w:tr>
      <w:tr w:rsidR="005D6548" w:rsidRPr="00124014" w14:paraId="0EFA4615" w14:textId="77777777" w:rsidTr="008A34F4">
        <w:trPr>
          <w:cantSplit/>
          <w:trHeight w:val="113"/>
          <w:jc w:val="center"/>
          <w:ins w:id="4660" w:author="Huawei_111" w:date="2024-05-13T19:51:00Z"/>
        </w:trPr>
        <w:tc>
          <w:tcPr>
            <w:tcW w:w="3289" w:type="dxa"/>
            <w:gridSpan w:val="2"/>
            <w:tcBorders>
              <w:top w:val="single" w:sz="2" w:space="0" w:color="auto"/>
              <w:left w:val="single" w:sz="2" w:space="0" w:color="auto"/>
              <w:bottom w:val="single" w:sz="2" w:space="0" w:color="auto"/>
              <w:right w:val="single" w:sz="2" w:space="0" w:color="auto"/>
            </w:tcBorders>
            <w:hideMark/>
          </w:tcPr>
          <w:p w14:paraId="1902A2DE" w14:textId="77777777" w:rsidR="005D6548" w:rsidRPr="00124014" w:rsidRDefault="005D6548" w:rsidP="008A34F4">
            <w:pPr>
              <w:keepNext/>
              <w:keepLines/>
              <w:spacing w:after="0"/>
              <w:rPr>
                <w:ins w:id="4661" w:author="Huawei_111" w:date="2024-05-13T19:51:00Z"/>
                <w:rFonts w:ascii="Arial" w:hAnsi="Arial" w:cs="Arial"/>
                <w:sz w:val="18"/>
                <w:lang w:val="en-US"/>
              </w:rPr>
            </w:pPr>
            <w:ins w:id="4662" w:author="Huawei_111" w:date="2024-05-13T19:51:00Z">
              <w:r w:rsidRPr="00124014">
                <w:rPr>
                  <w:rFonts w:ascii="Arial" w:hAnsi="Arial" w:cs="Arial"/>
                  <w:sz w:val="18"/>
                  <w:lang w:val="en-US"/>
                </w:rPr>
                <w:t>T2</w:t>
              </w:r>
            </w:ins>
          </w:p>
        </w:tc>
        <w:tc>
          <w:tcPr>
            <w:tcW w:w="708" w:type="dxa"/>
            <w:tcBorders>
              <w:top w:val="single" w:sz="2" w:space="0" w:color="auto"/>
              <w:left w:val="single" w:sz="2" w:space="0" w:color="auto"/>
              <w:bottom w:val="single" w:sz="2" w:space="0" w:color="auto"/>
              <w:right w:val="single" w:sz="2" w:space="0" w:color="auto"/>
            </w:tcBorders>
            <w:hideMark/>
          </w:tcPr>
          <w:p w14:paraId="152EE3CF" w14:textId="77777777" w:rsidR="005D6548" w:rsidRPr="00124014" w:rsidRDefault="005D6548" w:rsidP="008A34F4">
            <w:pPr>
              <w:keepNext/>
              <w:keepLines/>
              <w:spacing w:after="0"/>
              <w:jc w:val="center"/>
              <w:rPr>
                <w:ins w:id="4663" w:author="Huawei_111" w:date="2024-05-13T19:51:00Z"/>
                <w:rFonts w:ascii="Arial" w:hAnsi="Arial" w:cs="Arial"/>
                <w:sz w:val="18"/>
                <w:lang w:val="en-US"/>
              </w:rPr>
            </w:pPr>
            <w:ins w:id="4664" w:author="Huawei_111" w:date="2024-05-13T19:51:00Z">
              <w:r w:rsidRPr="00124014">
                <w:rPr>
                  <w:rFonts w:ascii="Arial" w:hAnsi="Arial" w:cs="Arial"/>
                  <w:sz w:val="18"/>
                  <w:lang w:val="en-US"/>
                </w:rPr>
                <w:t>s</w:t>
              </w:r>
            </w:ins>
          </w:p>
        </w:tc>
        <w:tc>
          <w:tcPr>
            <w:tcW w:w="2409" w:type="dxa"/>
            <w:tcBorders>
              <w:top w:val="single" w:sz="2" w:space="0" w:color="auto"/>
              <w:left w:val="single" w:sz="2" w:space="0" w:color="auto"/>
              <w:bottom w:val="single" w:sz="2" w:space="0" w:color="auto"/>
              <w:right w:val="single" w:sz="2" w:space="0" w:color="auto"/>
            </w:tcBorders>
            <w:hideMark/>
          </w:tcPr>
          <w:p w14:paraId="42E648C7" w14:textId="77777777" w:rsidR="005D6548" w:rsidRPr="00124014" w:rsidRDefault="005D6548" w:rsidP="008A34F4">
            <w:pPr>
              <w:keepNext/>
              <w:keepLines/>
              <w:spacing w:after="0"/>
              <w:jc w:val="center"/>
              <w:rPr>
                <w:ins w:id="4665" w:author="Huawei_111" w:date="2024-05-13T19:51:00Z"/>
                <w:rFonts w:ascii="Arial" w:hAnsi="Arial" w:cs="Arial"/>
                <w:sz w:val="18"/>
                <w:lang w:val="en-US"/>
              </w:rPr>
            </w:pPr>
            <w:ins w:id="4666" w:author="Huawei_111" w:date="2024-05-13T19:51:00Z">
              <w:r w:rsidRPr="00124014">
                <w:rPr>
                  <w:rFonts w:ascii="Arial" w:hAnsi="Arial" w:cs="Arial"/>
                  <w:sz w:val="18"/>
                  <w:lang w:val="en-US"/>
                </w:rPr>
                <w:sym w:font="Symbol" w:char="F0A3"/>
              </w:r>
              <w:r w:rsidRPr="00124014">
                <w:rPr>
                  <w:rFonts w:ascii="Arial" w:hAnsi="Arial" w:cs="Arial"/>
                  <w:sz w:val="18"/>
                  <w:lang w:val="en-US"/>
                </w:rPr>
                <w:t>2</w:t>
              </w:r>
            </w:ins>
          </w:p>
        </w:tc>
        <w:tc>
          <w:tcPr>
            <w:tcW w:w="2834" w:type="dxa"/>
            <w:tcBorders>
              <w:top w:val="single" w:sz="2" w:space="0" w:color="auto"/>
              <w:left w:val="single" w:sz="2" w:space="0" w:color="auto"/>
              <w:bottom w:val="single" w:sz="2" w:space="0" w:color="auto"/>
              <w:right w:val="single" w:sz="2" w:space="0" w:color="auto"/>
            </w:tcBorders>
          </w:tcPr>
          <w:p w14:paraId="1782C633" w14:textId="77777777" w:rsidR="005D6548" w:rsidRPr="00124014" w:rsidRDefault="005D6548" w:rsidP="008A34F4">
            <w:pPr>
              <w:keepNext/>
              <w:keepLines/>
              <w:spacing w:after="0"/>
              <w:rPr>
                <w:ins w:id="4667" w:author="Huawei_111" w:date="2024-05-13T19:51:00Z"/>
                <w:rFonts w:ascii="Arial" w:hAnsi="Arial" w:cs="Arial"/>
                <w:sz w:val="18"/>
                <w:lang w:val="en-US"/>
              </w:rPr>
            </w:pPr>
          </w:p>
        </w:tc>
      </w:tr>
      <w:tr w:rsidR="005D6548" w:rsidRPr="00124014" w14:paraId="248BC2D7" w14:textId="77777777" w:rsidTr="008A34F4">
        <w:trPr>
          <w:cantSplit/>
          <w:trHeight w:val="113"/>
          <w:jc w:val="center"/>
          <w:ins w:id="4668" w:author="Huawei_111" w:date="2024-05-13T19:51:00Z"/>
        </w:trPr>
        <w:tc>
          <w:tcPr>
            <w:tcW w:w="3289" w:type="dxa"/>
            <w:gridSpan w:val="2"/>
            <w:tcBorders>
              <w:top w:val="single" w:sz="2" w:space="0" w:color="auto"/>
              <w:left w:val="single" w:sz="2" w:space="0" w:color="auto"/>
              <w:bottom w:val="single" w:sz="2" w:space="0" w:color="auto"/>
              <w:right w:val="single" w:sz="2" w:space="0" w:color="auto"/>
            </w:tcBorders>
            <w:hideMark/>
          </w:tcPr>
          <w:p w14:paraId="325F45E8" w14:textId="77777777" w:rsidR="005D6548" w:rsidRPr="00124014" w:rsidRDefault="005D6548" w:rsidP="008A34F4">
            <w:pPr>
              <w:keepNext/>
              <w:keepLines/>
              <w:spacing w:after="0"/>
              <w:rPr>
                <w:ins w:id="4669" w:author="Huawei_111" w:date="2024-05-13T19:51:00Z"/>
                <w:rFonts w:ascii="Arial" w:hAnsi="Arial" w:cs="Arial"/>
                <w:sz w:val="18"/>
                <w:lang w:val="en-US"/>
              </w:rPr>
            </w:pPr>
            <w:ins w:id="4670" w:author="Huawei_111" w:date="2024-05-13T19:51:00Z">
              <w:r w:rsidRPr="00124014">
                <w:rPr>
                  <w:rFonts w:ascii="Arial" w:hAnsi="Arial" w:cs="Arial"/>
                  <w:sz w:val="18"/>
                  <w:lang w:val="en-US"/>
                </w:rPr>
                <w:t>Gap pattern ID</w:t>
              </w:r>
            </w:ins>
          </w:p>
        </w:tc>
        <w:tc>
          <w:tcPr>
            <w:tcW w:w="708" w:type="dxa"/>
            <w:tcBorders>
              <w:top w:val="single" w:sz="2" w:space="0" w:color="auto"/>
              <w:left w:val="single" w:sz="2" w:space="0" w:color="auto"/>
              <w:bottom w:val="single" w:sz="2" w:space="0" w:color="auto"/>
              <w:right w:val="single" w:sz="2" w:space="0" w:color="auto"/>
            </w:tcBorders>
            <w:hideMark/>
          </w:tcPr>
          <w:p w14:paraId="0C09AA8E" w14:textId="77777777" w:rsidR="005D6548" w:rsidRPr="00124014" w:rsidRDefault="005D6548" w:rsidP="008A34F4">
            <w:pPr>
              <w:rPr>
                <w:ins w:id="4671" w:author="Huawei_111" w:date="2024-05-13T19:51:00Z"/>
                <w:rFonts w:ascii="Arial" w:hAnsi="Arial" w:cs="Arial"/>
                <w:sz w:val="18"/>
                <w:lang w:val="en-US"/>
              </w:rPr>
            </w:pPr>
          </w:p>
        </w:tc>
        <w:tc>
          <w:tcPr>
            <w:tcW w:w="2409" w:type="dxa"/>
            <w:tcBorders>
              <w:top w:val="single" w:sz="2" w:space="0" w:color="auto"/>
              <w:left w:val="single" w:sz="2" w:space="0" w:color="auto"/>
              <w:bottom w:val="single" w:sz="2" w:space="0" w:color="auto"/>
              <w:right w:val="single" w:sz="2" w:space="0" w:color="auto"/>
            </w:tcBorders>
            <w:hideMark/>
          </w:tcPr>
          <w:p w14:paraId="69E0B1D2" w14:textId="77777777" w:rsidR="005D6548" w:rsidRPr="00124014" w:rsidRDefault="005D6548" w:rsidP="008A34F4">
            <w:pPr>
              <w:keepNext/>
              <w:keepLines/>
              <w:spacing w:after="0"/>
              <w:jc w:val="center"/>
              <w:rPr>
                <w:ins w:id="4672" w:author="Huawei_111" w:date="2024-05-13T19:51:00Z"/>
                <w:rFonts w:ascii="Arial" w:hAnsi="Arial" w:cs="Arial"/>
                <w:sz w:val="18"/>
                <w:lang w:val="en-US"/>
              </w:rPr>
            </w:pPr>
            <w:ins w:id="4673" w:author="Huawei_111" w:date="2024-05-13T19:51:00Z">
              <w:r>
                <w:rPr>
                  <w:rFonts w:ascii="Arial" w:hAnsi="Arial" w:cs="Arial"/>
                  <w:sz w:val="18"/>
                  <w:lang w:val="en-US"/>
                </w:rPr>
                <w:t>0</w:t>
              </w:r>
            </w:ins>
          </w:p>
        </w:tc>
        <w:tc>
          <w:tcPr>
            <w:tcW w:w="2834" w:type="dxa"/>
            <w:tcBorders>
              <w:top w:val="single" w:sz="2" w:space="0" w:color="auto"/>
              <w:left w:val="single" w:sz="2" w:space="0" w:color="auto"/>
              <w:bottom w:val="single" w:sz="2" w:space="0" w:color="auto"/>
              <w:right w:val="single" w:sz="2" w:space="0" w:color="auto"/>
            </w:tcBorders>
          </w:tcPr>
          <w:p w14:paraId="6C12B3E1" w14:textId="77777777" w:rsidR="005D6548" w:rsidRPr="00124014" w:rsidRDefault="005D6548" w:rsidP="008A34F4">
            <w:pPr>
              <w:keepNext/>
              <w:keepLines/>
              <w:spacing w:after="0"/>
              <w:rPr>
                <w:ins w:id="4674" w:author="Huawei_111" w:date="2024-05-13T19:51:00Z"/>
                <w:rFonts w:ascii="Arial" w:hAnsi="Arial" w:cs="Arial"/>
                <w:sz w:val="18"/>
                <w:lang w:val="en-US"/>
              </w:rPr>
            </w:pPr>
          </w:p>
        </w:tc>
      </w:tr>
    </w:tbl>
    <w:p w14:paraId="20BE6E93" w14:textId="77777777" w:rsidR="005D6548" w:rsidRPr="00124014" w:rsidRDefault="005D6548" w:rsidP="005D6548">
      <w:pPr>
        <w:rPr>
          <w:ins w:id="4675" w:author="Huawei_111" w:date="2024-05-13T19:51:00Z"/>
          <w:rFonts w:asciiTheme="minorHAnsi" w:eastAsiaTheme="minorHAnsi" w:hAnsiTheme="minorHAnsi" w:cstheme="minorBidi"/>
          <w:kern w:val="2"/>
          <w:sz w:val="22"/>
          <w:szCs w:val="22"/>
          <w14:ligatures w14:val="standardContextual"/>
        </w:rPr>
      </w:pPr>
    </w:p>
    <w:p w14:paraId="44A4C748" w14:textId="77777777" w:rsidR="005D6548" w:rsidRPr="00124014" w:rsidRDefault="005D6548" w:rsidP="005D6548">
      <w:pPr>
        <w:pStyle w:val="TH"/>
        <w:rPr>
          <w:ins w:id="4676" w:author="Huawei_111" w:date="2024-05-13T19:51:00Z"/>
          <w:rFonts w:eastAsia="Times New Roman"/>
        </w:rPr>
      </w:pPr>
      <w:ins w:id="4677" w:author="Huawei_111" w:date="2024-05-13T19:51:00Z">
        <w:r w:rsidRPr="00124014">
          <w:t xml:space="preserve">Table </w:t>
        </w:r>
        <w:r>
          <w:t>A.14.2.1.15</w:t>
        </w:r>
        <w:r w:rsidRPr="00124014">
          <w:t xml:space="preserve">.1-3: Cell specific test parameters for E-UTRAN </w:t>
        </w:r>
        <w:r w:rsidRPr="00124014">
          <w:rPr>
            <w:lang w:val="en-US"/>
          </w:rPr>
          <w:t>FDD</w:t>
        </w:r>
        <w:r w:rsidRPr="00124014">
          <w:t xml:space="preserve"> Inter frequency conditional handover for Cat-M1 UEs in CEModeA without SFN acquisition test case</w:t>
        </w:r>
      </w:ins>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7"/>
        <w:gridCol w:w="709"/>
        <w:gridCol w:w="1205"/>
        <w:gridCol w:w="71"/>
        <w:gridCol w:w="1134"/>
        <w:gridCol w:w="1229"/>
        <w:gridCol w:w="47"/>
        <w:gridCol w:w="1183"/>
      </w:tblGrid>
      <w:tr w:rsidR="005D6548" w:rsidRPr="00124014" w14:paraId="46D4A249" w14:textId="77777777" w:rsidTr="008A34F4">
        <w:trPr>
          <w:cantSplit/>
          <w:ins w:id="4678" w:author="Huawei_111" w:date="2024-05-13T19:51:00Z"/>
        </w:trPr>
        <w:tc>
          <w:tcPr>
            <w:tcW w:w="4247" w:type="dxa"/>
            <w:vMerge w:val="restart"/>
            <w:tcBorders>
              <w:top w:val="single" w:sz="4" w:space="0" w:color="auto"/>
              <w:left w:val="single" w:sz="4" w:space="0" w:color="auto"/>
              <w:bottom w:val="single" w:sz="4" w:space="0" w:color="auto"/>
              <w:right w:val="single" w:sz="4" w:space="0" w:color="auto"/>
            </w:tcBorders>
            <w:hideMark/>
          </w:tcPr>
          <w:p w14:paraId="007DF2BF" w14:textId="77777777" w:rsidR="005D6548" w:rsidRPr="00124014" w:rsidRDefault="005D6548" w:rsidP="008A34F4">
            <w:pPr>
              <w:keepNext/>
              <w:keepLines/>
              <w:spacing w:after="0"/>
              <w:jc w:val="center"/>
              <w:rPr>
                <w:ins w:id="4679" w:author="Huawei_111" w:date="2024-05-13T19:51:00Z"/>
                <w:rFonts w:ascii="Arial" w:hAnsi="Arial" w:cs="Arial"/>
                <w:b/>
                <w:sz w:val="18"/>
                <w:lang w:val="en-US"/>
              </w:rPr>
            </w:pPr>
            <w:ins w:id="4680" w:author="Huawei_111" w:date="2024-05-13T19:51:00Z">
              <w:r w:rsidRPr="00124014">
                <w:rPr>
                  <w:rFonts w:ascii="Arial" w:hAnsi="Arial" w:cs="Arial"/>
                  <w:b/>
                  <w:sz w:val="18"/>
                  <w:lang w:val="en-US"/>
                </w:rPr>
                <w:t>Parameter</w:t>
              </w:r>
            </w:ins>
          </w:p>
        </w:tc>
        <w:tc>
          <w:tcPr>
            <w:tcW w:w="709" w:type="dxa"/>
            <w:vMerge w:val="restart"/>
            <w:tcBorders>
              <w:top w:val="single" w:sz="4" w:space="0" w:color="auto"/>
              <w:left w:val="single" w:sz="4" w:space="0" w:color="auto"/>
              <w:bottom w:val="single" w:sz="4" w:space="0" w:color="auto"/>
              <w:right w:val="single" w:sz="4" w:space="0" w:color="auto"/>
            </w:tcBorders>
            <w:hideMark/>
          </w:tcPr>
          <w:p w14:paraId="7AD637D7" w14:textId="77777777" w:rsidR="005D6548" w:rsidRPr="00124014" w:rsidRDefault="005D6548" w:rsidP="008A34F4">
            <w:pPr>
              <w:keepNext/>
              <w:keepLines/>
              <w:spacing w:after="0"/>
              <w:jc w:val="center"/>
              <w:rPr>
                <w:ins w:id="4681" w:author="Huawei_111" w:date="2024-05-13T19:51:00Z"/>
                <w:rFonts w:ascii="Arial" w:hAnsi="Arial" w:cs="Arial"/>
                <w:b/>
                <w:sz w:val="18"/>
                <w:lang w:val="en-US"/>
              </w:rPr>
            </w:pPr>
            <w:ins w:id="4682" w:author="Huawei_111" w:date="2024-05-13T19:51:00Z">
              <w:r w:rsidRPr="00124014">
                <w:rPr>
                  <w:rFonts w:ascii="Arial" w:hAnsi="Arial" w:cs="Arial"/>
                  <w:b/>
                  <w:sz w:val="18"/>
                  <w:lang w:val="en-US"/>
                </w:rPr>
                <w:t>Unit</w:t>
              </w:r>
            </w:ins>
          </w:p>
        </w:tc>
        <w:tc>
          <w:tcPr>
            <w:tcW w:w="2410" w:type="dxa"/>
            <w:gridSpan w:val="3"/>
            <w:tcBorders>
              <w:top w:val="single" w:sz="4" w:space="0" w:color="auto"/>
              <w:left w:val="single" w:sz="4" w:space="0" w:color="auto"/>
              <w:bottom w:val="single" w:sz="4" w:space="0" w:color="auto"/>
              <w:right w:val="single" w:sz="4" w:space="0" w:color="auto"/>
            </w:tcBorders>
            <w:hideMark/>
          </w:tcPr>
          <w:p w14:paraId="072924A0" w14:textId="77777777" w:rsidR="005D6548" w:rsidRPr="00124014" w:rsidRDefault="005D6548" w:rsidP="008A34F4">
            <w:pPr>
              <w:keepNext/>
              <w:keepLines/>
              <w:spacing w:after="0"/>
              <w:jc w:val="center"/>
              <w:rPr>
                <w:ins w:id="4683" w:author="Huawei_111" w:date="2024-05-13T19:51:00Z"/>
                <w:rFonts w:ascii="Arial" w:hAnsi="Arial" w:cs="Arial"/>
                <w:b/>
                <w:sz w:val="18"/>
                <w:lang w:val="en-US"/>
              </w:rPr>
            </w:pPr>
            <w:ins w:id="4684" w:author="Huawei_111" w:date="2024-05-13T19:51:00Z">
              <w:r w:rsidRPr="00124014">
                <w:rPr>
                  <w:rFonts w:ascii="Arial" w:hAnsi="Arial" w:cs="Arial"/>
                  <w:b/>
                  <w:sz w:val="18"/>
                  <w:lang w:val="en-US"/>
                </w:rPr>
                <w:t>Cell 1</w:t>
              </w:r>
            </w:ins>
          </w:p>
        </w:tc>
        <w:tc>
          <w:tcPr>
            <w:tcW w:w="2459" w:type="dxa"/>
            <w:gridSpan w:val="3"/>
            <w:tcBorders>
              <w:top w:val="single" w:sz="4" w:space="0" w:color="auto"/>
              <w:left w:val="single" w:sz="4" w:space="0" w:color="auto"/>
              <w:bottom w:val="single" w:sz="4" w:space="0" w:color="auto"/>
              <w:right w:val="single" w:sz="4" w:space="0" w:color="auto"/>
            </w:tcBorders>
            <w:hideMark/>
          </w:tcPr>
          <w:p w14:paraId="506ED455" w14:textId="77777777" w:rsidR="005D6548" w:rsidRPr="00124014" w:rsidRDefault="005D6548" w:rsidP="008A34F4">
            <w:pPr>
              <w:keepNext/>
              <w:keepLines/>
              <w:spacing w:after="0"/>
              <w:jc w:val="center"/>
              <w:rPr>
                <w:ins w:id="4685" w:author="Huawei_111" w:date="2024-05-13T19:51:00Z"/>
                <w:rFonts w:ascii="Arial" w:hAnsi="Arial" w:cs="Arial"/>
                <w:b/>
                <w:sz w:val="18"/>
                <w:lang w:val="en-US"/>
              </w:rPr>
            </w:pPr>
            <w:ins w:id="4686" w:author="Huawei_111" w:date="2024-05-13T19:51:00Z">
              <w:r w:rsidRPr="00124014">
                <w:rPr>
                  <w:rFonts w:ascii="Arial" w:hAnsi="Arial" w:cs="Arial"/>
                  <w:b/>
                  <w:sz w:val="18"/>
                  <w:lang w:val="en-US"/>
                </w:rPr>
                <w:t>Cell 2</w:t>
              </w:r>
            </w:ins>
          </w:p>
        </w:tc>
      </w:tr>
      <w:tr w:rsidR="005D6548" w:rsidRPr="00124014" w14:paraId="399B2FF0" w14:textId="77777777" w:rsidTr="008A34F4">
        <w:trPr>
          <w:cantSplit/>
          <w:ins w:id="4687" w:author="Huawei_111" w:date="2024-05-13T19:51:00Z"/>
        </w:trPr>
        <w:tc>
          <w:tcPr>
            <w:tcW w:w="9825" w:type="dxa"/>
            <w:vMerge/>
            <w:tcBorders>
              <w:top w:val="single" w:sz="4" w:space="0" w:color="auto"/>
              <w:left w:val="single" w:sz="4" w:space="0" w:color="auto"/>
              <w:bottom w:val="single" w:sz="4" w:space="0" w:color="auto"/>
              <w:right w:val="single" w:sz="4" w:space="0" w:color="auto"/>
            </w:tcBorders>
            <w:vAlign w:val="center"/>
            <w:hideMark/>
          </w:tcPr>
          <w:p w14:paraId="6662A974" w14:textId="77777777" w:rsidR="005D6548" w:rsidRPr="00124014" w:rsidRDefault="005D6548" w:rsidP="008A34F4">
            <w:pPr>
              <w:spacing w:after="0"/>
              <w:rPr>
                <w:ins w:id="4688" w:author="Huawei_111" w:date="2024-05-13T19:51:00Z"/>
                <w:rFonts w:ascii="Arial" w:hAnsi="Arial" w:cs="Arial"/>
                <w:b/>
                <w:sz w:val="18"/>
                <w:lang w:val="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20BA64C" w14:textId="77777777" w:rsidR="005D6548" w:rsidRPr="00124014" w:rsidRDefault="005D6548" w:rsidP="008A34F4">
            <w:pPr>
              <w:spacing w:after="0"/>
              <w:rPr>
                <w:ins w:id="4689" w:author="Huawei_111" w:date="2024-05-13T19:51:00Z"/>
                <w:rFonts w:ascii="Arial" w:hAnsi="Arial" w:cs="Arial"/>
                <w:b/>
                <w:sz w:val="18"/>
                <w:lang w:val="en-US"/>
              </w:rPr>
            </w:pPr>
          </w:p>
        </w:tc>
        <w:tc>
          <w:tcPr>
            <w:tcW w:w="1205" w:type="dxa"/>
            <w:tcBorders>
              <w:top w:val="single" w:sz="4" w:space="0" w:color="auto"/>
              <w:left w:val="single" w:sz="4" w:space="0" w:color="auto"/>
              <w:bottom w:val="single" w:sz="4" w:space="0" w:color="auto"/>
              <w:right w:val="single" w:sz="4" w:space="0" w:color="auto"/>
            </w:tcBorders>
            <w:hideMark/>
          </w:tcPr>
          <w:p w14:paraId="43F7A5AC" w14:textId="77777777" w:rsidR="005D6548" w:rsidRPr="00124014" w:rsidRDefault="005D6548" w:rsidP="008A34F4">
            <w:pPr>
              <w:keepNext/>
              <w:keepLines/>
              <w:spacing w:after="0"/>
              <w:jc w:val="center"/>
              <w:rPr>
                <w:ins w:id="4690" w:author="Huawei_111" w:date="2024-05-13T19:51:00Z"/>
                <w:rFonts w:ascii="Arial" w:hAnsi="Arial" w:cs="Arial"/>
                <w:b/>
                <w:sz w:val="18"/>
                <w:lang w:val="en-US"/>
              </w:rPr>
            </w:pPr>
            <w:ins w:id="4691" w:author="Huawei_111" w:date="2024-05-13T19:51:00Z">
              <w:r w:rsidRPr="00124014">
                <w:rPr>
                  <w:rFonts w:ascii="Arial" w:hAnsi="Arial" w:cs="Arial"/>
                  <w:b/>
                  <w:sz w:val="18"/>
                  <w:lang w:val="en-US"/>
                </w:rPr>
                <w:t>T1</w:t>
              </w:r>
            </w:ins>
          </w:p>
        </w:tc>
        <w:tc>
          <w:tcPr>
            <w:tcW w:w="1205" w:type="dxa"/>
            <w:gridSpan w:val="2"/>
            <w:tcBorders>
              <w:top w:val="single" w:sz="4" w:space="0" w:color="auto"/>
              <w:left w:val="single" w:sz="4" w:space="0" w:color="auto"/>
              <w:bottom w:val="single" w:sz="4" w:space="0" w:color="auto"/>
              <w:right w:val="single" w:sz="4" w:space="0" w:color="auto"/>
            </w:tcBorders>
            <w:hideMark/>
          </w:tcPr>
          <w:p w14:paraId="0E9B9F43" w14:textId="77777777" w:rsidR="005D6548" w:rsidRPr="00124014" w:rsidRDefault="005D6548" w:rsidP="008A34F4">
            <w:pPr>
              <w:keepNext/>
              <w:keepLines/>
              <w:spacing w:after="0"/>
              <w:jc w:val="center"/>
              <w:rPr>
                <w:ins w:id="4692" w:author="Huawei_111" w:date="2024-05-13T19:51:00Z"/>
                <w:rFonts w:ascii="Arial" w:hAnsi="Arial" w:cs="Arial"/>
                <w:b/>
                <w:sz w:val="18"/>
                <w:lang w:val="en-US"/>
              </w:rPr>
            </w:pPr>
            <w:ins w:id="4693" w:author="Huawei_111" w:date="2024-05-13T19:51:00Z">
              <w:r w:rsidRPr="00124014">
                <w:rPr>
                  <w:rFonts w:ascii="Arial" w:hAnsi="Arial" w:cs="Arial"/>
                  <w:b/>
                  <w:sz w:val="18"/>
                  <w:lang w:val="en-US"/>
                </w:rPr>
                <w:t>T2</w:t>
              </w:r>
            </w:ins>
          </w:p>
        </w:tc>
        <w:tc>
          <w:tcPr>
            <w:tcW w:w="1229" w:type="dxa"/>
            <w:tcBorders>
              <w:top w:val="single" w:sz="4" w:space="0" w:color="auto"/>
              <w:left w:val="single" w:sz="4" w:space="0" w:color="auto"/>
              <w:bottom w:val="single" w:sz="4" w:space="0" w:color="auto"/>
              <w:right w:val="single" w:sz="4" w:space="0" w:color="auto"/>
            </w:tcBorders>
            <w:hideMark/>
          </w:tcPr>
          <w:p w14:paraId="033996C6" w14:textId="77777777" w:rsidR="005D6548" w:rsidRPr="00124014" w:rsidRDefault="005D6548" w:rsidP="008A34F4">
            <w:pPr>
              <w:keepNext/>
              <w:keepLines/>
              <w:spacing w:after="0"/>
              <w:jc w:val="center"/>
              <w:rPr>
                <w:ins w:id="4694" w:author="Huawei_111" w:date="2024-05-13T19:51:00Z"/>
                <w:rFonts w:ascii="Arial" w:hAnsi="Arial" w:cs="Arial"/>
                <w:b/>
                <w:sz w:val="18"/>
                <w:lang w:val="en-US"/>
              </w:rPr>
            </w:pPr>
            <w:ins w:id="4695" w:author="Huawei_111" w:date="2024-05-13T19:51:00Z">
              <w:r w:rsidRPr="00124014">
                <w:rPr>
                  <w:rFonts w:ascii="Arial" w:hAnsi="Arial" w:cs="Arial"/>
                  <w:b/>
                  <w:sz w:val="18"/>
                  <w:lang w:val="en-US"/>
                </w:rPr>
                <w:t>T1</w:t>
              </w:r>
            </w:ins>
          </w:p>
        </w:tc>
        <w:tc>
          <w:tcPr>
            <w:tcW w:w="1230" w:type="dxa"/>
            <w:gridSpan w:val="2"/>
            <w:tcBorders>
              <w:top w:val="single" w:sz="4" w:space="0" w:color="auto"/>
              <w:left w:val="single" w:sz="4" w:space="0" w:color="auto"/>
              <w:bottom w:val="single" w:sz="4" w:space="0" w:color="auto"/>
              <w:right w:val="single" w:sz="4" w:space="0" w:color="auto"/>
            </w:tcBorders>
            <w:hideMark/>
          </w:tcPr>
          <w:p w14:paraId="5359DDB4" w14:textId="77777777" w:rsidR="005D6548" w:rsidRPr="00124014" w:rsidRDefault="005D6548" w:rsidP="008A34F4">
            <w:pPr>
              <w:keepNext/>
              <w:keepLines/>
              <w:spacing w:after="0"/>
              <w:jc w:val="center"/>
              <w:rPr>
                <w:ins w:id="4696" w:author="Huawei_111" w:date="2024-05-13T19:51:00Z"/>
                <w:rFonts w:ascii="Arial" w:hAnsi="Arial" w:cs="Arial"/>
                <w:b/>
                <w:sz w:val="18"/>
                <w:lang w:val="en-US"/>
              </w:rPr>
            </w:pPr>
            <w:ins w:id="4697" w:author="Huawei_111" w:date="2024-05-13T19:51:00Z">
              <w:r w:rsidRPr="00124014">
                <w:rPr>
                  <w:rFonts w:ascii="Arial" w:hAnsi="Arial" w:cs="Arial"/>
                  <w:b/>
                  <w:sz w:val="18"/>
                  <w:lang w:val="en-US"/>
                </w:rPr>
                <w:t>T3</w:t>
              </w:r>
            </w:ins>
          </w:p>
        </w:tc>
      </w:tr>
      <w:tr w:rsidR="005D6548" w:rsidRPr="00124014" w14:paraId="19BB6E4E" w14:textId="77777777" w:rsidTr="008A34F4">
        <w:trPr>
          <w:cantSplit/>
          <w:ins w:id="4698" w:author="Huawei_111" w:date="2024-05-13T19:51:00Z"/>
        </w:trPr>
        <w:tc>
          <w:tcPr>
            <w:tcW w:w="4247" w:type="dxa"/>
            <w:tcBorders>
              <w:top w:val="single" w:sz="4" w:space="0" w:color="auto"/>
              <w:left w:val="single" w:sz="4" w:space="0" w:color="auto"/>
              <w:bottom w:val="single" w:sz="4" w:space="0" w:color="auto"/>
              <w:right w:val="single" w:sz="4" w:space="0" w:color="auto"/>
            </w:tcBorders>
            <w:vAlign w:val="center"/>
            <w:hideMark/>
          </w:tcPr>
          <w:p w14:paraId="118AEA19" w14:textId="77777777" w:rsidR="005D6548" w:rsidRPr="00124014" w:rsidRDefault="005D6548" w:rsidP="008A34F4">
            <w:pPr>
              <w:spacing w:after="0"/>
              <w:rPr>
                <w:ins w:id="4699" w:author="Huawei_111" w:date="2024-05-13T19:51:00Z"/>
                <w:rFonts w:ascii="Arial" w:eastAsiaTheme="minorHAnsi" w:hAnsi="Arial" w:cs="Arial"/>
                <w:bCs/>
                <w:kern w:val="2"/>
                <w:sz w:val="18"/>
                <w:szCs w:val="22"/>
                <w:lang w:val="en-US"/>
                <w14:ligatures w14:val="standardContextual"/>
              </w:rPr>
            </w:pPr>
            <w:ins w:id="4700" w:author="Huawei_111" w:date="2024-05-13T19:51:00Z">
              <w:r w:rsidRPr="00124014">
                <w:rPr>
                  <w:rFonts w:ascii="Arial" w:hAnsi="Arial" w:cs="Arial"/>
                  <w:sz w:val="18"/>
                  <w:lang w:val="it-IT"/>
                </w:rPr>
                <w:t>E-UTRA 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194387BE" w14:textId="77777777" w:rsidR="005D6548" w:rsidRPr="00124014" w:rsidRDefault="005D6548" w:rsidP="008A34F4">
            <w:pPr>
              <w:spacing w:after="0"/>
              <w:rPr>
                <w:ins w:id="4701" w:author="Huawei_111" w:date="2024-05-13T19:51:00Z"/>
                <w:rFonts w:ascii="Arial" w:eastAsiaTheme="minorHAnsi" w:hAnsi="Arial" w:cs="Arial"/>
                <w:b/>
                <w:kern w:val="2"/>
                <w:sz w:val="18"/>
                <w:szCs w:val="22"/>
                <w:lang w:val="en-US"/>
                <w14:ligatures w14:val="standardContextual"/>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4EBB4283" w14:textId="77777777" w:rsidR="005D6548" w:rsidRPr="00124014" w:rsidRDefault="005D6548" w:rsidP="008A34F4">
            <w:pPr>
              <w:keepNext/>
              <w:keepLines/>
              <w:spacing w:after="0"/>
              <w:jc w:val="center"/>
              <w:rPr>
                <w:ins w:id="4702" w:author="Huawei_111" w:date="2024-05-13T19:51:00Z"/>
                <w:rFonts w:ascii="Arial" w:eastAsia="Times New Roman" w:hAnsi="Arial" w:cs="Arial"/>
                <w:bCs/>
                <w:sz w:val="18"/>
                <w:lang w:val="en-US"/>
              </w:rPr>
            </w:pPr>
            <w:ins w:id="4703" w:author="Huawei_111" w:date="2024-05-13T19:51:00Z">
              <w:r w:rsidRPr="00124014">
                <w:rPr>
                  <w:rFonts w:ascii="Arial" w:hAnsi="Arial" w:cs="Arial"/>
                  <w:bCs/>
                  <w:sz w:val="18"/>
                  <w:lang w:val="en-US"/>
                </w:rPr>
                <w:t>1</w:t>
              </w:r>
            </w:ins>
          </w:p>
        </w:tc>
        <w:tc>
          <w:tcPr>
            <w:tcW w:w="2459" w:type="dxa"/>
            <w:gridSpan w:val="3"/>
            <w:tcBorders>
              <w:top w:val="single" w:sz="4" w:space="0" w:color="auto"/>
              <w:left w:val="single" w:sz="4" w:space="0" w:color="auto"/>
              <w:bottom w:val="single" w:sz="4" w:space="0" w:color="auto"/>
              <w:right w:val="single" w:sz="4" w:space="0" w:color="auto"/>
            </w:tcBorders>
            <w:hideMark/>
          </w:tcPr>
          <w:p w14:paraId="00F3882A" w14:textId="77777777" w:rsidR="005D6548" w:rsidRPr="00124014" w:rsidRDefault="005D6548" w:rsidP="008A34F4">
            <w:pPr>
              <w:keepNext/>
              <w:keepLines/>
              <w:spacing w:after="0"/>
              <w:jc w:val="center"/>
              <w:rPr>
                <w:ins w:id="4704" w:author="Huawei_111" w:date="2024-05-13T19:51:00Z"/>
                <w:rFonts w:ascii="Arial" w:hAnsi="Arial" w:cs="Arial"/>
                <w:bCs/>
                <w:sz w:val="18"/>
                <w:lang w:val="en-US"/>
              </w:rPr>
            </w:pPr>
            <w:ins w:id="4705" w:author="Huawei_111" w:date="2024-05-13T19:51:00Z">
              <w:r w:rsidRPr="00124014">
                <w:rPr>
                  <w:rFonts w:ascii="Arial" w:hAnsi="Arial" w:cs="Arial"/>
                  <w:bCs/>
                  <w:sz w:val="18"/>
                  <w:lang w:val="en-US"/>
                </w:rPr>
                <w:t>1</w:t>
              </w:r>
            </w:ins>
          </w:p>
        </w:tc>
      </w:tr>
      <w:tr w:rsidR="005D6548" w:rsidRPr="00124014" w14:paraId="728B68C7" w14:textId="77777777" w:rsidTr="008A34F4">
        <w:trPr>
          <w:cantSplit/>
          <w:ins w:id="4706" w:author="Huawei_111" w:date="2024-05-13T19:51:00Z"/>
        </w:trPr>
        <w:tc>
          <w:tcPr>
            <w:tcW w:w="4247" w:type="dxa"/>
            <w:tcBorders>
              <w:top w:val="single" w:sz="4" w:space="0" w:color="auto"/>
              <w:left w:val="single" w:sz="4" w:space="0" w:color="auto"/>
              <w:bottom w:val="single" w:sz="4" w:space="0" w:color="auto"/>
              <w:right w:val="single" w:sz="4" w:space="0" w:color="auto"/>
            </w:tcBorders>
            <w:vAlign w:val="center"/>
            <w:hideMark/>
          </w:tcPr>
          <w:p w14:paraId="46835EE8" w14:textId="77777777" w:rsidR="005D6548" w:rsidRPr="00124014" w:rsidRDefault="005D6548" w:rsidP="008A34F4">
            <w:pPr>
              <w:spacing w:after="0"/>
              <w:rPr>
                <w:ins w:id="4707" w:author="Huawei_111" w:date="2024-05-13T19:51:00Z"/>
                <w:rFonts w:ascii="Arial" w:eastAsiaTheme="minorHAnsi" w:hAnsi="Arial" w:cs="Arial"/>
                <w:bCs/>
                <w:kern w:val="2"/>
                <w:sz w:val="18"/>
                <w:szCs w:val="22"/>
                <w:vertAlign w:val="superscript"/>
                <w:lang w:val="en-US"/>
                <w14:ligatures w14:val="standardContextual"/>
              </w:rPr>
            </w:pPr>
            <w:ins w:id="4708" w:author="Huawei_111" w:date="2024-05-13T19:51:00Z">
              <w:r w:rsidRPr="00124014">
                <w:rPr>
                  <w:rFonts w:ascii="Arial" w:eastAsiaTheme="minorHAnsi" w:hAnsi="Arial" w:cs="Arial"/>
                  <w:bCs/>
                  <w:kern w:val="2"/>
                  <w:sz w:val="18"/>
                  <w:szCs w:val="22"/>
                  <w:lang w:val="en-US"/>
                  <w14:ligatures w14:val="standardContextual"/>
                </w:rPr>
                <w:lastRenderedPageBreak/>
                <w:t>Satellite Information (Configuration 1)</w:t>
              </w:r>
              <w:r w:rsidRPr="00124014">
                <w:rPr>
                  <w:rFonts w:ascii="Arial" w:eastAsiaTheme="minorHAnsi" w:hAnsi="Arial" w:cs="Arial"/>
                  <w:bCs/>
                  <w:kern w:val="2"/>
                  <w:sz w:val="18"/>
                  <w:szCs w:val="22"/>
                  <w:vertAlign w:val="superscript"/>
                  <w:lang w:val="en-US"/>
                  <w14:ligatures w14:val="standardContextual"/>
                </w:rPr>
                <w:t>Note 1</w:t>
              </w:r>
            </w:ins>
          </w:p>
        </w:tc>
        <w:tc>
          <w:tcPr>
            <w:tcW w:w="709" w:type="dxa"/>
            <w:tcBorders>
              <w:top w:val="single" w:sz="4" w:space="0" w:color="auto"/>
              <w:left w:val="single" w:sz="4" w:space="0" w:color="auto"/>
              <w:bottom w:val="single" w:sz="4" w:space="0" w:color="auto"/>
              <w:right w:val="single" w:sz="4" w:space="0" w:color="auto"/>
            </w:tcBorders>
            <w:vAlign w:val="center"/>
          </w:tcPr>
          <w:p w14:paraId="38DCD4F1" w14:textId="77777777" w:rsidR="005D6548" w:rsidRPr="00124014" w:rsidRDefault="005D6548" w:rsidP="008A34F4">
            <w:pPr>
              <w:spacing w:after="0"/>
              <w:rPr>
                <w:ins w:id="4709" w:author="Huawei_111" w:date="2024-05-13T19:51:00Z"/>
                <w:rFonts w:ascii="Arial" w:eastAsiaTheme="minorHAnsi" w:hAnsi="Arial" w:cs="Arial"/>
                <w:b/>
                <w:kern w:val="2"/>
                <w:sz w:val="18"/>
                <w:szCs w:val="22"/>
                <w:lang w:val="en-US"/>
                <w14:ligatures w14:val="standardContextual"/>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0AE1FDDE" w14:textId="77777777" w:rsidR="005D6548" w:rsidRPr="00124014" w:rsidRDefault="005D6548" w:rsidP="008A34F4">
            <w:pPr>
              <w:keepNext/>
              <w:keepLines/>
              <w:spacing w:after="0"/>
              <w:jc w:val="center"/>
              <w:rPr>
                <w:ins w:id="4710" w:author="Huawei_111" w:date="2024-05-13T19:51:00Z"/>
                <w:rFonts w:ascii="Arial" w:eastAsia="Times New Roman" w:hAnsi="Arial" w:cs="Arial"/>
                <w:bCs/>
                <w:sz w:val="18"/>
                <w:lang w:val="en-US"/>
              </w:rPr>
            </w:pPr>
            <w:ins w:id="4711" w:author="Huawei_111" w:date="2024-05-13T19:51:00Z">
              <w:r w:rsidRPr="00124014">
                <w:rPr>
                  <w:rFonts w:ascii="Arial" w:hAnsi="Arial" w:cs="Arial"/>
                  <w:bCs/>
                  <w:sz w:val="18"/>
                  <w:lang w:val="en-US"/>
                </w:rPr>
                <w:t>SSC.1</w:t>
              </w:r>
            </w:ins>
          </w:p>
        </w:tc>
        <w:tc>
          <w:tcPr>
            <w:tcW w:w="2459" w:type="dxa"/>
            <w:gridSpan w:val="3"/>
            <w:tcBorders>
              <w:top w:val="single" w:sz="4" w:space="0" w:color="auto"/>
              <w:left w:val="single" w:sz="4" w:space="0" w:color="auto"/>
              <w:bottom w:val="single" w:sz="4" w:space="0" w:color="auto"/>
              <w:right w:val="single" w:sz="4" w:space="0" w:color="auto"/>
            </w:tcBorders>
            <w:hideMark/>
          </w:tcPr>
          <w:p w14:paraId="1AD4D8BC" w14:textId="77777777" w:rsidR="005D6548" w:rsidRPr="00124014" w:rsidRDefault="005D6548" w:rsidP="008A34F4">
            <w:pPr>
              <w:keepNext/>
              <w:keepLines/>
              <w:spacing w:after="0"/>
              <w:jc w:val="center"/>
              <w:rPr>
                <w:ins w:id="4712" w:author="Huawei_111" w:date="2024-05-13T19:51:00Z"/>
                <w:rFonts w:ascii="Arial" w:hAnsi="Arial" w:cs="Arial"/>
                <w:bCs/>
                <w:sz w:val="18"/>
                <w:lang w:val="en-US"/>
              </w:rPr>
            </w:pPr>
            <w:ins w:id="4713" w:author="Huawei_111" w:date="2024-05-13T19:51:00Z">
              <w:r w:rsidRPr="00124014">
                <w:rPr>
                  <w:rFonts w:ascii="Arial" w:hAnsi="Arial" w:cs="Arial"/>
                  <w:bCs/>
                  <w:sz w:val="18"/>
                  <w:lang w:val="en-US"/>
                </w:rPr>
                <w:t>NSC.1</w:t>
              </w:r>
            </w:ins>
          </w:p>
        </w:tc>
      </w:tr>
      <w:tr w:rsidR="005D6548" w:rsidRPr="00124014" w14:paraId="615F4359" w14:textId="77777777" w:rsidTr="008A34F4">
        <w:trPr>
          <w:cantSplit/>
          <w:ins w:id="4714" w:author="Huawei_111" w:date="2024-05-13T19:51:00Z"/>
        </w:trPr>
        <w:tc>
          <w:tcPr>
            <w:tcW w:w="4247" w:type="dxa"/>
            <w:tcBorders>
              <w:top w:val="single" w:sz="4" w:space="0" w:color="auto"/>
              <w:left w:val="single" w:sz="4" w:space="0" w:color="auto"/>
              <w:bottom w:val="single" w:sz="4" w:space="0" w:color="auto"/>
              <w:right w:val="single" w:sz="4" w:space="0" w:color="auto"/>
            </w:tcBorders>
            <w:vAlign w:val="center"/>
            <w:hideMark/>
          </w:tcPr>
          <w:p w14:paraId="693F9B3E" w14:textId="77777777" w:rsidR="005D6548" w:rsidRPr="00124014" w:rsidRDefault="005D6548" w:rsidP="008A34F4">
            <w:pPr>
              <w:spacing w:after="0"/>
              <w:rPr>
                <w:ins w:id="4715" w:author="Huawei_111" w:date="2024-05-13T19:51:00Z"/>
                <w:rFonts w:ascii="Arial" w:eastAsiaTheme="minorHAnsi" w:hAnsi="Arial" w:cs="Arial"/>
                <w:bCs/>
                <w:kern w:val="2"/>
                <w:sz w:val="18"/>
                <w:szCs w:val="22"/>
                <w:vertAlign w:val="superscript"/>
                <w:lang w:val="en-US"/>
                <w14:ligatures w14:val="standardContextual"/>
              </w:rPr>
            </w:pPr>
            <w:ins w:id="4716" w:author="Huawei_111" w:date="2024-05-13T19:51:00Z">
              <w:r w:rsidRPr="00124014">
                <w:rPr>
                  <w:rFonts w:ascii="Arial" w:eastAsiaTheme="minorHAnsi" w:hAnsi="Arial" w:cs="Arial"/>
                  <w:bCs/>
                  <w:kern w:val="2"/>
                  <w:sz w:val="18"/>
                  <w:szCs w:val="22"/>
                  <w:lang w:val="en-US"/>
                  <w14:ligatures w14:val="standardContextual"/>
                </w:rPr>
                <w:t>Satellite Information (Configuration 2)</w:t>
              </w:r>
              <w:r w:rsidRPr="00124014">
                <w:rPr>
                  <w:rFonts w:ascii="Arial" w:eastAsiaTheme="minorHAnsi" w:hAnsi="Arial" w:cs="Arial"/>
                  <w:bCs/>
                  <w:kern w:val="2"/>
                  <w:sz w:val="18"/>
                  <w:szCs w:val="22"/>
                  <w:vertAlign w:val="superscript"/>
                  <w:lang w:val="en-US"/>
                  <w14:ligatures w14:val="standardContextual"/>
                </w:rPr>
                <w:t>Note 1</w:t>
              </w:r>
            </w:ins>
          </w:p>
        </w:tc>
        <w:tc>
          <w:tcPr>
            <w:tcW w:w="709" w:type="dxa"/>
            <w:tcBorders>
              <w:top w:val="single" w:sz="4" w:space="0" w:color="auto"/>
              <w:left w:val="single" w:sz="4" w:space="0" w:color="auto"/>
              <w:bottom w:val="single" w:sz="4" w:space="0" w:color="auto"/>
              <w:right w:val="single" w:sz="4" w:space="0" w:color="auto"/>
            </w:tcBorders>
            <w:vAlign w:val="center"/>
          </w:tcPr>
          <w:p w14:paraId="48338A97" w14:textId="77777777" w:rsidR="005D6548" w:rsidRPr="00124014" w:rsidRDefault="005D6548" w:rsidP="008A34F4">
            <w:pPr>
              <w:spacing w:after="0"/>
              <w:rPr>
                <w:ins w:id="4717" w:author="Huawei_111" w:date="2024-05-13T19:51:00Z"/>
                <w:rFonts w:ascii="Arial" w:eastAsiaTheme="minorHAnsi" w:hAnsi="Arial" w:cs="Arial"/>
                <w:b/>
                <w:kern w:val="2"/>
                <w:sz w:val="18"/>
                <w:szCs w:val="22"/>
                <w:lang w:val="en-US"/>
                <w14:ligatures w14:val="standardContextual"/>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7C58A05D" w14:textId="77777777" w:rsidR="005D6548" w:rsidRPr="00124014" w:rsidRDefault="005D6548" w:rsidP="008A34F4">
            <w:pPr>
              <w:keepNext/>
              <w:keepLines/>
              <w:spacing w:after="0"/>
              <w:jc w:val="center"/>
              <w:rPr>
                <w:ins w:id="4718" w:author="Huawei_111" w:date="2024-05-13T19:51:00Z"/>
                <w:rFonts w:ascii="Arial" w:eastAsia="Times New Roman" w:hAnsi="Arial" w:cs="Arial"/>
                <w:bCs/>
                <w:sz w:val="18"/>
                <w:lang w:val="en-US"/>
              </w:rPr>
            </w:pPr>
            <w:ins w:id="4719" w:author="Huawei_111" w:date="2024-05-13T19:51:00Z">
              <w:r w:rsidRPr="00124014">
                <w:rPr>
                  <w:rFonts w:ascii="Arial" w:hAnsi="Arial" w:cs="Arial"/>
                  <w:bCs/>
                  <w:sz w:val="18"/>
                  <w:lang w:val="en-US"/>
                </w:rPr>
                <w:t>SSC.2</w:t>
              </w:r>
            </w:ins>
          </w:p>
        </w:tc>
        <w:tc>
          <w:tcPr>
            <w:tcW w:w="2459" w:type="dxa"/>
            <w:gridSpan w:val="3"/>
            <w:tcBorders>
              <w:top w:val="single" w:sz="4" w:space="0" w:color="auto"/>
              <w:left w:val="single" w:sz="4" w:space="0" w:color="auto"/>
              <w:bottom w:val="single" w:sz="4" w:space="0" w:color="auto"/>
              <w:right w:val="single" w:sz="4" w:space="0" w:color="auto"/>
            </w:tcBorders>
            <w:hideMark/>
          </w:tcPr>
          <w:p w14:paraId="6F0D03FF" w14:textId="77777777" w:rsidR="005D6548" w:rsidRPr="00124014" w:rsidRDefault="005D6548" w:rsidP="008A34F4">
            <w:pPr>
              <w:keepNext/>
              <w:keepLines/>
              <w:spacing w:after="0"/>
              <w:jc w:val="center"/>
              <w:rPr>
                <w:ins w:id="4720" w:author="Huawei_111" w:date="2024-05-13T19:51:00Z"/>
                <w:rFonts w:ascii="Arial" w:hAnsi="Arial" w:cs="Arial"/>
                <w:bCs/>
                <w:sz w:val="18"/>
                <w:lang w:val="en-US"/>
              </w:rPr>
            </w:pPr>
            <w:ins w:id="4721" w:author="Huawei_111" w:date="2024-05-13T19:51:00Z">
              <w:r w:rsidRPr="00124014">
                <w:rPr>
                  <w:rFonts w:ascii="Arial" w:hAnsi="Arial" w:cs="Arial"/>
                  <w:bCs/>
                  <w:sz w:val="18"/>
                  <w:lang w:val="en-US"/>
                </w:rPr>
                <w:t>NSC.2</w:t>
              </w:r>
            </w:ins>
          </w:p>
        </w:tc>
      </w:tr>
      <w:tr w:rsidR="005D6548" w:rsidRPr="00124014" w14:paraId="292AE4C5" w14:textId="77777777" w:rsidTr="008A34F4">
        <w:trPr>
          <w:cantSplit/>
          <w:ins w:id="4722"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1EA794F6" w14:textId="77777777" w:rsidR="005D6548" w:rsidRPr="00124014" w:rsidRDefault="005D6548" w:rsidP="008A34F4">
            <w:pPr>
              <w:keepNext/>
              <w:keepLines/>
              <w:spacing w:after="0"/>
              <w:rPr>
                <w:ins w:id="4723" w:author="Huawei_111" w:date="2024-05-13T19:51:00Z"/>
                <w:rFonts w:ascii="Arial" w:hAnsi="Arial" w:cs="Arial"/>
                <w:sz w:val="18"/>
                <w:lang w:val="en-US"/>
              </w:rPr>
            </w:pPr>
            <w:ins w:id="4724" w:author="Huawei_111" w:date="2024-05-13T19:51:00Z">
              <w:r w:rsidRPr="00124014">
                <w:rPr>
                  <w:rFonts w:ascii="Arial" w:hAnsi="Arial" w:cs="Arial"/>
                  <w:sz w:val="18"/>
                  <w:lang w:val="en-US"/>
                </w:rPr>
                <w:t>BW</w:t>
              </w:r>
              <w:r w:rsidRPr="00124014">
                <w:rPr>
                  <w:rFonts w:ascii="Arial" w:hAnsi="Arial" w:cs="Arial"/>
                  <w:sz w:val="18"/>
                  <w:vertAlign w:val="subscript"/>
                  <w:lang w:val="en-US"/>
                </w:rPr>
                <w:t>channel</w:t>
              </w:r>
            </w:ins>
          </w:p>
        </w:tc>
        <w:tc>
          <w:tcPr>
            <w:tcW w:w="709" w:type="dxa"/>
            <w:tcBorders>
              <w:top w:val="single" w:sz="4" w:space="0" w:color="auto"/>
              <w:left w:val="single" w:sz="4" w:space="0" w:color="auto"/>
              <w:bottom w:val="single" w:sz="4" w:space="0" w:color="auto"/>
              <w:right w:val="single" w:sz="4" w:space="0" w:color="auto"/>
            </w:tcBorders>
            <w:hideMark/>
          </w:tcPr>
          <w:p w14:paraId="1E0A5CDD" w14:textId="77777777" w:rsidR="005D6548" w:rsidRPr="00124014" w:rsidRDefault="005D6548" w:rsidP="008A34F4">
            <w:pPr>
              <w:keepNext/>
              <w:keepLines/>
              <w:spacing w:after="0"/>
              <w:jc w:val="center"/>
              <w:rPr>
                <w:ins w:id="4725" w:author="Huawei_111" w:date="2024-05-13T19:51:00Z"/>
                <w:rFonts w:ascii="Arial" w:hAnsi="Arial" w:cs="Arial"/>
                <w:sz w:val="18"/>
                <w:lang w:val="en-US"/>
              </w:rPr>
            </w:pPr>
            <w:ins w:id="4726" w:author="Huawei_111" w:date="2024-05-13T19:51:00Z">
              <w:r w:rsidRPr="00124014">
                <w:rPr>
                  <w:rFonts w:ascii="Arial" w:hAnsi="Arial" w:cs="v4.2.0"/>
                  <w:bCs/>
                  <w:sz w:val="18"/>
                  <w:lang w:val="en-US"/>
                </w:rPr>
                <w:t>MHz</w:t>
              </w:r>
            </w:ins>
          </w:p>
        </w:tc>
        <w:tc>
          <w:tcPr>
            <w:tcW w:w="4869" w:type="dxa"/>
            <w:gridSpan w:val="6"/>
            <w:tcBorders>
              <w:top w:val="single" w:sz="4" w:space="0" w:color="auto"/>
              <w:left w:val="single" w:sz="4" w:space="0" w:color="auto"/>
              <w:bottom w:val="single" w:sz="4" w:space="0" w:color="auto"/>
              <w:right w:val="single" w:sz="4" w:space="0" w:color="auto"/>
            </w:tcBorders>
            <w:hideMark/>
          </w:tcPr>
          <w:p w14:paraId="0E99464E" w14:textId="77777777" w:rsidR="005D6548" w:rsidRPr="00124014" w:rsidRDefault="005D6548" w:rsidP="008A34F4">
            <w:pPr>
              <w:keepNext/>
              <w:keepLines/>
              <w:spacing w:after="0"/>
              <w:jc w:val="center"/>
              <w:rPr>
                <w:ins w:id="4727" w:author="Huawei_111" w:date="2024-05-13T19:51:00Z"/>
                <w:rFonts w:ascii="Arial" w:hAnsi="Arial" w:cs="Arial"/>
                <w:sz w:val="18"/>
                <w:lang w:val="en-US"/>
              </w:rPr>
            </w:pPr>
            <w:ins w:id="4728" w:author="Huawei_111" w:date="2024-05-13T19:51:00Z">
              <w:r w:rsidRPr="00124014">
                <w:rPr>
                  <w:rFonts w:ascii="Arial" w:hAnsi="Arial" w:cs="Arial"/>
                  <w:sz w:val="18"/>
                  <w:lang w:val="en-US"/>
                </w:rPr>
                <w:t>1.4</w:t>
              </w:r>
            </w:ins>
          </w:p>
        </w:tc>
      </w:tr>
      <w:tr w:rsidR="005D6548" w:rsidRPr="00124014" w14:paraId="64F227C0" w14:textId="77777777" w:rsidTr="008A34F4">
        <w:trPr>
          <w:cantSplit/>
          <w:ins w:id="4729"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6D972983" w14:textId="77777777" w:rsidR="005D6548" w:rsidRPr="00124014" w:rsidRDefault="005D6548" w:rsidP="008A34F4">
            <w:pPr>
              <w:keepNext/>
              <w:keepLines/>
              <w:spacing w:after="0"/>
              <w:rPr>
                <w:ins w:id="4730" w:author="Huawei_111" w:date="2024-05-13T19:51:00Z"/>
                <w:rFonts w:ascii="Arial" w:hAnsi="Arial" w:cs="Arial"/>
                <w:sz w:val="18"/>
                <w:szCs w:val="18"/>
                <w:lang w:val="en-US" w:eastAsia="ja-JP"/>
              </w:rPr>
            </w:pPr>
            <w:ins w:id="4731" w:author="Huawei_111" w:date="2024-05-13T19:51:00Z">
              <w:r w:rsidRPr="00124014">
                <w:rPr>
                  <w:rFonts w:ascii="Arial" w:hAnsi="Arial" w:cs="Arial"/>
                  <w:sz w:val="18"/>
                  <w:szCs w:val="18"/>
                  <w:lang w:val="en-US" w:eastAsia="ja-JP"/>
                </w:rPr>
                <w:t xml:space="preserve">PDSCH </w:t>
              </w:r>
              <w:r w:rsidRPr="00124014">
                <w:rPr>
                  <w:rFonts w:ascii="Arial" w:hAnsi="Arial" w:cs="v4.2.0"/>
                  <w:sz w:val="18"/>
                  <w:szCs w:val="18"/>
                  <w:lang w:val="en-US" w:eastAsia="ja-JP"/>
                </w:rPr>
                <w:t xml:space="preserve">Reference Channel in clause </w:t>
              </w:r>
              <w:r w:rsidRPr="00124014">
                <w:rPr>
                  <w:rFonts w:ascii="Arial" w:hAnsi="Arial" w:cs="Arial"/>
                  <w:sz w:val="18"/>
                  <w:szCs w:val="18"/>
                  <w:lang w:val="en-US" w:eastAsia="ja-JP"/>
                </w:rPr>
                <w:t>A.3.1.4.1</w:t>
              </w:r>
            </w:ins>
          </w:p>
        </w:tc>
        <w:tc>
          <w:tcPr>
            <w:tcW w:w="709" w:type="dxa"/>
            <w:tcBorders>
              <w:top w:val="single" w:sz="4" w:space="0" w:color="auto"/>
              <w:left w:val="single" w:sz="4" w:space="0" w:color="auto"/>
              <w:bottom w:val="single" w:sz="4" w:space="0" w:color="auto"/>
              <w:right w:val="single" w:sz="4" w:space="0" w:color="auto"/>
            </w:tcBorders>
          </w:tcPr>
          <w:p w14:paraId="5B207F86" w14:textId="77777777" w:rsidR="005D6548" w:rsidRPr="00124014" w:rsidRDefault="005D6548" w:rsidP="008A34F4">
            <w:pPr>
              <w:keepNext/>
              <w:keepLines/>
              <w:spacing w:after="0"/>
              <w:jc w:val="center"/>
              <w:rPr>
                <w:ins w:id="4732" w:author="Huawei_111" w:date="2024-05-13T19:51:00Z"/>
                <w:rFonts w:ascii="Arial" w:hAnsi="Arial" w:cs="v4.2.0"/>
                <w:bCs/>
                <w:sz w:val="18"/>
                <w:szCs w:val="22"/>
                <w:lang w:val="en-US"/>
              </w:rPr>
            </w:pPr>
          </w:p>
        </w:tc>
        <w:tc>
          <w:tcPr>
            <w:tcW w:w="1205" w:type="dxa"/>
            <w:tcBorders>
              <w:top w:val="single" w:sz="4" w:space="0" w:color="auto"/>
              <w:left w:val="single" w:sz="4" w:space="0" w:color="auto"/>
              <w:bottom w:val="single" w:sz="4" w:space="0" w:color="auto"/>
              <w:right w:val="single" w:sz="4" w:space="0" w:color="auto"/>
            </w:tcBorders>
            <w:hideMark/>
          </w:tcPr>
          <w:p w14:paraId="08C9181E" w14:textId="77777777" w:rsidR="005D6548" w:rsidRPr="00124014" w:rsidRDefault="005D6548" w:rsidP="008A34F4">
            <w:pPr>
              <w:keepNext/>
              <w:keepLines/>
              <w:spacing w:after="0"/>
              <w:jc w:val="center"/>
              <w:rPr>
                <w:ins w:id="4733" w:author="Huawei_111" w:date="2024-05-13T19:51:00Z"/>
                <w:rFonts w:ascii="Arial" w:hAnsi="Arial" w:cs="v4.2.0"/>
                <w:sz w:val="18"/>
                <w:lang w:val="en-US" w:eastAsia="ja-JP"/>
              </w:rPr>
            </w:pPr>
            <w:ins w:id="4734" w:author="Huawei_111" w:date="2024-05-13T19:51:00Z">
              <w:r w:rsidRPr="00124014">
                <w:rPr>
                  <w:rFonts w:ascii="Arial" w:hAnsi="Arial" w:cs="v4.2.0"/>
                  <w:sz w:val="18"/>
                  <w:lang w:val="en-US" w:eastAsia="ja-JP"/>
                </w:rPr>
                <w:t>R.48 FDD</w:t>
              </w:r>
            </w:ins>
          </w:p>
        </w:tc>
        <w:tc>
          <w:tcPr>
            <w:tcW w:w="1205" w:type="dxa"/>
            <w:gridSpan w:val="2"/>
            <w:tcBorders>
              <w:top w:val="single" w:sz="4" w:space="0" w:color="auto"/>
              <w:left w:val="single" w:sz="4" w:space="0" w:color="auto"/>
              <w:bottom w:val="single" w:sz="4" w:space="0" w:color="auto"/>
              <w:right w:val="single" w:sz="4" w:space="0" w:color="auto"/>
            </w:tcBorders>
            <w:hideMark/>
          </w:tcPr>
          <w:p w14:paraId="25AEE19C" w14:textId="77777777" w:rsidR="005D6548" w:rsidRPr="00124014" w:rsidRDefault="005D6548" w:rsidP="008A34F4">
            <w:pPr>
              <w:keepNext/>
              <w:keepLines/>
              <w:spacing w:after="0"/>
              <w:jc w:val="center"/>
              <w:rPr>
                <w:ins w:id="4735" w:author="Huawei_111" w:date="2024-05-13T19:51:00Z"/>
                <w:rFonts w:ascii="Arial" w:hAnsi="Arial" w:cs="v4.2.0"/>
                <w:sz w:val="18"/>
                <w:lang w:val="en-US" w:eastAsia="ja-JP"/>
              </w:rPr>
            </w:pPr>
            <w:ins w:id="4736" w:author="Huawei_111" w:date="2024-05-13T19:51:00Z">
              <w:r w:rsidRPr="00124014">
                <w:rPr>
                  <w:rFonts w:ascii="Arial" w:hAnsi="Arial" w:cs="v4.2.0"/>
                  <w:sz w:val="18"/>
                  <w:lang w:val="en-US" w:eastAsia="ja-JP"/>
                </w:rPr>
                <w:t>R.48 FDD</w:t>
              </w:r>
            </w:ins>
          </w:p>
        </w:tc>
        <w:tc>
          <w:tcPr>
            <w:tcW w:w="1229" w:type="dxa"/>
            <w:tcBorders>
              <w:top w:val="single" w:sz="4" w:space="0" w:color="auto"/>
              <w:left w:val="single" w:sz="4" w:space="0" w:color="auto"/>
              <w:bottom w:val="single" w:sz="4" w:space="0" w:color="auto"/>
              <w:right w:val="single" w:sz="4" w:space="0" w:color="auto"/>
            </w:tcBorders>
            <w:hideMark/>
          </w:tcPr>
          <w:p w14:paraId="4111E5AE" w14:textId="77777777" w:rsidR="005D6548" w:rsidRPr="00124014" w:rsidRDefault="005D6548" w:rsidP="008A34F4">
            <w:pPr>
              <w:keepNext/>
              <w:keepLines/>
              <w:spacing w:after="0"/>
              <w:jc w:val="center"/>
              <w:rPr>
                <w:ins w:id="4737" w:author="Huawei_111" w:date="2024-05-13T19:51:00Z"/>
                <w:rFonts w:ascii="Arial" w:hAnsi="Arial" w:cs="v4.2.0"/>
                <w:sz w:val="18"/>
                <w:lang w:val="en-US" w:eastAsia="ja-JP"/>
              </w:rPr>
            </w:pPr>
            <w:ins w:id="4738" w:author="Huawei_111" w:date="2024-05-13T19:51:00Z">
              <w:r w:rsidRPr="00124014">
                <w:rPr>
                  <w:rFonts w:ascii="Arial" w:hAnsi="Arial" w:cs="Arial"/>
                  <w:sz w:val="18"/>
                  <w:lang w:val="en-US" w:eastAsia="ja-JP"/>
                </w:rPr>
                <w:t>-</w:t>
              </w:r>
            </w:ins>
          </w:p>
        </w:tc>
        <w:tc>
          <w:tcPr>
            <w:tcW w:w="1230" w:type="dxa"/>
            <w:gridSpan w:val="2"/>
            <w:tcBorders>
              <w:top w:val="single" w:sz="4" w:space="0" w:color="auto"/>
              <w:left w:val="single" w:sz="4" w:space="0" w:color="auto"/>
              <w:bottom w:val="single" w:sz="4" w:space="0" w:color="auto"/>
              <w:right w:val="single" w:sz="4" w:space="0" w:color="auto"/>
            </w:tcBorders>
            <w:hideMark/>
          </w:tcPr>
          <w:p w14:paraId="66A50D0A" w14:textId="77777777" w:rsidR="005D6548" w:rsidRPr="00124014" w:rsidRDefault="005D6548" w:rsidP="008A34F4">
            <w:pPr>
              <w:keepNext/>
              <w:keepLines/>
              <w:spacing w:after="0"/>
              <w:jc w:val="center"/>
              <w:rPr>
                <w:ins w:id="4739" w:author="Huawei_111" w:date="2024-05-13T19:51:00Z"/>
                <w:rFonts w:ascii="Arial" w:hAnsi="Arial" w:cs="v4.2.0"/>
                <w:sz w:val="18"/>
                <w:lang w:val="en-US" w:eastAsia="ja-JP"/>
              </w:rPr>
            </w:pPr>
            <w:ins w:id="4740" w:author="Huawei_111" w:date="2024-05-13T19:51:00Z">
              <w:r w:rsidRPr="00124014">
                <w:rPr>
                  <w:rFonts w:ascii="Arial" w:hAnsi="Arial" w:cs="v4.2.0"/>
                  <w:sz w:val="18"/>
                  <w:lang w:val="en-US" w:eastAsia="ja-JP"/>
                </w:rPr>
                <w:t>R.48 FDD</w:t>
              </w:r>
            </w:ins>
          </w:p>
        </w:tc>
      </w:tr>
      <w:tr w:rsidR="005D6548" w:rsidRPr="00124014" w14:paraId="2FB82488" w14:textId="77777777" w:rsidTr="008A34F4">
        <w:trPr>
          <w:cantSplit/>
          <w:ins w:id="4741"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38EBD8E7" w14:textId="77777777" w:rsidR="005D6548" w:rsidRPr="00124014" w:rsidRDefault="005D6548" w:rsidP="008A34F4">
            <w:pPr>
              <w:keepNext/>
              <w:keepLines/>
              <w:spacing w:after="0"/>
              <w:rPr>
                <w:ins w:id="4742" w:author="Huawei_111" w:date="2024-05-13T19:51:00Z"/>
                <w:rFonts w:ascii="Arial" w:hAnsi="Arial" w:cs="Arial"/>
                <w:sz w:val="18"/>
                <w:lang w:val="en-US"/>
              </w:rPr>
            </w:pPr>
            <w:ins w:id="4743" w:author="Huawei_111" w:date="2024-05-13T19:51:00Z">
              <w:r w:rsidRPr="00124014">
                <w:rPr>
                  <w:rFonts w:ascii="Arial" w:hAnsi="Arial" w:cs="Arial"/>
                  <w:sz w:val="18"/>
                  <w:szCs w:val="18"/>
                  <w:lang w:val="en-US" w:eastAsia="ja-JP"/>
                </w:rPr>
                <w:t xml:space="preserve">MPDCCH </w:t>
              </w:r>
              <w:r w:rsidRPr="00124014">
                <w:rPr>
                  <w:rFonts w:ascii="Arial" w:hAnsi="Arial" w:cs="v4.2.0"/>
                  <w:sz w:val="18"/>
                  <w:szCs w:val="18"/>
                  <w:lang w:val="en-US" w:eastAsia="ja-JP"/>
                </w:rPr>
                <w:t>Reference Channel</w:t>
              </w:r>
              <w:r w:rsidRPr="00124014">
                <w:rPr>
                  <w:rFonts w:ascii="Arial" w:hAnsi="Arial" w:cs="Arial"/>
                  <w:sz w:val="18"/>
                  <w:szCs w:val="18"/>
                  <w:lang w:val="en-US" w:eastAsia="ja-JP"/>
                </w:rPr>
                <w:t xml:space="preserve"> in clause A.3.1.3.1</w:t>
              </w:r>
            </w:ins>
          </w:p>
        </w:tc>
        <w:tc>
          <w:tcPr>
            <w:tcW w:w="709" w:type="dxa"/>
            <w:tcBorders>
              <w:top w:val="single" w:sz="4" w:space="0" w:color="auto"/>
              <w:left w:val="single" w:sz="4" w:space="0" w:color="auto"/>
              <w:bottom w:val="single" w:sz="4" w:space="0" w:color="auto"/>
              <w:right w:val="single" w:sz="4" w:space="0" w:color="auto"/>
            </w:tcBorders>
          </w:tcPr>
          <w:p w14:paraId="4AECDBD3" w14:textId="77777777" w:rsidR="005D6548" w:rsidRPr="00124014" w:rsidRDefault="005D6548" w:rsidP="008A34F4">
            <w:pPr>
              <w:keepNext/>
              <w:keepLines/>
              <w:spacing w:after="0"/>
              <w:jc w:val="center"/>
              <w:rPr>
                <w:ins w:id="4744" w:author="Huawei_111" w:date="2024-05-13T19:51:00Z"/>
                <w:rFonts w:ascii="Arial" w:hAnsi="Arial" w:cs="v4.2.0"/>
                <w:bCs/>
                <w:sz w:val="18"/>
                <w:lang w:val="en-US"/>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7BBA198C" w14:textId="77777777" w:rsidR="005D6548" w:rsidRPr="00124014" w:rsidRDefault="005D6548" w:rsidP="008A34F4">
            <w:pPr>
              <w:keepNext/>
              <w:keepLines/>
              <w:spacing w:after="0"/>
              <w:jc w:val="center"/>
              <w:rPr>
                <w:ins w:id="4745" w:author="Huawei_111" w:date="2024-05-13T19:51:00Z"/>
                <w:rFonts w:ascii="Arial" w:hAnsi="Arial" w:cs="Arial"/>
                <w:sz w:val="18"/>
                <w:lang w:val="en-US"/>
              </w:rPr>
            </w:pPr>
            <w:ins w:id="4746" w:author="Huawei_111" w:date="2024-05-13T19:51:00Z">
              <w:r w:rsidRPr="00124014">
                <w:rPr>
                  <w:rFonts w:ascii="Arial" w:hAnsi="Arial" w:cs="v4.2.0"/>
                  <w:sz w:val="18"/>
                  <w:lang w:val="en-US" w:eastAsia="ja-JP"/>
                </w:rPr>
                <w:t>R.46 FDD</w:t>
              </w:r>
            </w:ins>
          </w:p>
        </w:tc>
        <w:tc>
          <w:tcPr>
            <w:tcW w:w="2459" w:type="dxa"/>
            <w:gridSpan w:val="3"/>
            <w:tcBorders>
              <w:top w:val="single" w:sz="4" w:space="0" w:color="auto"/>
              <w:left w:val="single" w:sz="4" w:space="0" w:color="auto"/>
              <w:bottom w:val="single" w:sz="4" w:space="0" w:color="auto"/>
              <w:right w:val="single" w:sz="4" w:space="0" w:color="auto"/>
            </w:tcBorders>
            <w:hideMark/>
          </w:tcPr>
          <w:p w14:paraId="2D72FF47" w14:textId="77777777" w:rsidR="005D6548" w:rsidRPr="00124014" w:rsidRDefault="005D6548" w:rsidP="008A34F4">
            <w:pPr>
              <w:keepNext/>
              <w:keepLines/>
              <w:spacing w:after="0"/>
              <w:jc w:val="center"/>
              <w:rPr>
                <w:ins w:id="4747" w:author="Huawei_111" w:date="2024-05-13T19:51:00Z"/>
                <w:rFonts w:ascii="Arial" w:hAnsi="Arial" w:cs="Arial"/>
                <w:sz w:val="18"/>
                <w:lang w:val="en-US"/>
              </w:rPr>
            </w:pPr>
            <w:ins w:id="4748" w:author="Huawei_111" w:date="2024-05-13T19:51:00Z">
              <w:r w:rsidRPr="00124014">
                <w:rPr>
                  <w:rFonts w:ascii="Arial" w:hAnsi="Arial" w:cs="v4.2.0"/>
                  <w:sz w:val="18"/>
                  <w:lang w:val="en-US" w:eastAsia="ja-JP"/>
                </w:rPr>
                <w:t>R.46 FDD</w:t>
              </w:r>
            </w:ins>
          </w:p>
        </w:tc>
      </w:tr>
      <w:tr w:rsidR="005D6548" w:rsidRPr="00124014" w14:paraId="184BF8B3" w14:textId="77777777" w:rsidTr="008A34F4">
        <w:trPr>
          <w:cantSplit/>
          <w:ins w:id="4749"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465E31CC" w14:textId="77777777" w:rsidR="005D6548" w:rsidRPr="00124014" w:rsidRDefault="005D6548" w:rsidP="008A34F4">
            <w:pPr>
              <w:keepNext/>
              <w:keepLines/>
              <w:spacing w:after="0"/>
              <w:rPr>
                <w:ins w:id="4750" w:author="Huawei_111" w:date="2024-05-13T19:51:00Z"/>
                <w:rFonts w:ascii="Arial" w:hAnsi="Arial" w:cs="Arial"/>
                <w:sz w:val="18"/>
                <w:lang w:val="en-US"/>
              </w:rPr>
            </w:pPr>
            <w:ins w:id="4751" w:author="Huawei_111" w:date="2024-05-13T19:51:00Z">
              <w:r w:rsidRPr="00124014">
                <w:rPr>
                  <w:rFonts w:ascii="Arial" w:hAnsi="Arial" w:cs="Arial"/>
                  <w:sz w:val="18"/>
                  <w:lang w:val="en-US"/>
                </w:rPr>
                <w:t>OCNG Patterns in clause A.3.2.1</w:t>
              </w:r>
            </w:ins>
          </w:p>
        </w:tc>
        <w:tc>
          <w:tcPr>
            <w:tcW w:w="709" w:type="dxa"/>
            <w:tcBorders>
              <w:top w:val="single" w:sz="4" w:space="0" w:color="auto"/>
              <w:left w:val="single" w:sz="4" w:space="0" w:color="auto"/>
              <w:bottom w:val="single" w:sz="4" w:space="0" w:color="auto"/>
              <w:right w:val="single" w:sz="4" w:space="0" w:color="auto"/>
            </w:tcBorders>
          </w:tcPr>
          <w:p w14:paraId="26A94863" w14:textId="77777777" w:rsidR="005D6548" w:rsidRPr="00124014" w:rsidRDefault="005D6548" w:rsidP="008A34F4">
            <w:pPr>
              <w:keepNext/>
              <w:keepLines/>
              <w:spacing w:after="0"/>
              <w:jc w:val="center"/>
              <w:rPr>
                <w:ins w:id="4752" w:author="Huawei_111" w:date="2024-05-13T19:51:00Z"/>
                <w:rFonts w:ascii="Arial" w:hAnsi="Arial" w:cs="Arial"/>
                <w:sz w:val="18"/>
                <w:lang w:val="en-US"/>
              </w:rPr>
            </w:pPr>
          </w:p>
        </w:tc>
        <w:tc>
          <w:tcPr>
            <w:tcW w:w="1276" w:type="dxa"/>
            <w:gridSpan w:val="2"/>
            <w:tcBorders>
              <w:top w:val="single" w:sz="4" w:space="0" w:color="auto"/>
              <w:left w:val="single" w:sz="4" w:space="0" w:color="auto"/>
              <w:bottom w:val="single" w:sz="4" w:space="0" w:color="auto"/>
              <w:right w:val="single" w:sz="4" w:space="0" w:color="auto"/>
            </w:tcBorders>
            <w:hideMark/>
          </w:tcPr>
          <w:p w14:paraId="474AB94F" w14:textId="77777777" w:rsidR="005D6548" w:rsidRPr="00124014" w:rsidRDefault="005D6548" w:rsidP="008A34F4">
            <w:pPr>
              <w:keepNext/>
              <w:keepLines/>
              <w:spacing w:after="0"/>
              <w:jc w:val="center"/>
              <w:rPr>
                <w:ins w:id="4753" w:author="Huawei_111" w:date="2024-05-13T19:51:00Z"/>
                <w:rFonts w:ascii="Arial" w:hAnsi="Arial" w:cs="Arial"/>
                <w:sz w:val="18"/>
                <w:lang w:val="en-US"/>
              </w:rPr>
            </w:pPr>
            <w:ins w:id="4754" w:author="Huawei_111" w:date="2024-05-13T19:51:00Z">
              <w:r w:rsidRPr="00124014">
                <w:rPr>
                  <w:rFonts w:ascii="Arial" w:hAnsi="Arial" w:cs="Arial"/>
                  <w:sz w:val="18"/>
                  <w:lang w:val="en-US"/>
                </w:rPr>
                <w:t>OP.7 FDD</w:t>
              </w:r>
            </w:ins>
          </w:p>
        </w:tc>
        <w:tc>
          <w:tcPr>
            <w:tcW w:w="1134" w:type="dxa"/>
            <w:tcBorders>
              <w:top w:val="single" w:sz="4" w:space="0" w:color="auto"/>
              <w:left w:val="single" w:sz="4" w:space="0" w:color="auto"/>
              <w:bottom w:val="single" w:sz="4" w:space="0" w:color="auto"/>
              <w:right w:val="single" w:sz="4" w:space="0" w:color="auto"/>
            </w:tcBorders>
            <w:hideMark/>
          </w:tcPr>
          <w:p w14:paraId="18B3E025" w14:textId="77777777" w:rsidR="005D6548" w:rsidRPr="00124014" w:rsidRDefault="005D6548" w:rsidP="008A34F4">
            <w:pPr>
              <w:keepNext/>
              <w:keepLines/>
              <w:spacing w:after="0"/>
              <w:jc w:val="center"/>
              <w:rPr>
                <w:ins w:id="4755" w:author="Huawei_111" w:date="2024-05-13T19:51:00Z"/>
                <w:rFonts w:ascii="Arial" w:hAnsi="Arial" w:cs="Arial"/>
                <w:sz w:val="18"/>
                <w:lang w:val="en-US"/>
              </w:rPr>
            </w:pPr>
            <w:ins w:id="4756" w:author="Huawei_111" w:date="2024-05-13T19:51:00Z">
              <w:r w:rsidRPr="00124014">
                <w:rPr>
                  <w:rFonts w:ascii="Arial" w:hAnsi="Arial" w:cs="Arial"/>
                  <w:sz w:val="18"/>
                  <w:lang w:val="en-US"/>
                </w:rPr>
                <w:t>OP.7 FDD</w:t>
              </w:r>
            </w:ins>
          </w:p>
        </w:tc>
        <w:tc>
          <w:tcPr>
            <w:tcW w:w="1276" w:type="dxa"/>
            <w:gridSpan w:val="2"/>
            <w:tcBorders>
              <w:top w:val="single" w:sz="4" w:space="0" w:color="auto"/>
              <w:left w:val="single" w:sz="4" w:space="0" w:color="auto"/>
              <w:bottom w:val="single" w:sz="4" w:space="0" w:color="auto"/>
              <w:right w:val="single" w:sz="4" w:space="0" w:color="auto"/>
            </w:tcBorders>
            <w:hideMark/>
          </w:tcPr>
          <w:p w14:paraId="47AABA1E" w14:textId="77777777" w:rsidR="005D6548" w:rsidRPr="00124014" w:rsidRDefault="005D6548" w:rsidP="008A34F4">
            <w:pPr>
              <w:keepNext/>
              <w:keepLines/>
              <w:spacing w:after="0"/>
              <w:jc w:val="center"/>
              <w:rPr>
                <w:ins w:id="4757" w:author="Huawei_111" w:date="2024-05-13T19:51:00Z"/>
                <w:rFonts w:ascii="Arial" w:hAnsi="Arial" w:cs="Arial"/>
                <w:sz w:val="18"/>
                <w:lang w:val="en-US"/>
              </w:rPr>
            </w:pPr>
            <w:ins w:id="4758" w:author="Huawei_111" w:date="2024-05-13T19:51:00Z">
              <w:r w:rsidRPr="00124014">
                <w:rPr>
                  <w:rFonts w:ascii="Arial" w:hAnsi="Arial" w:cs="Arial"/>
                  <w:sz w:val="18"/>
                  <w:lang w:val="en-US"/>
                </w:rPr>
                <w:t>OP.7 FDD</w:t>
              </w:r>
            </w:ins>
          </w:p>
        </w:tc>
        <w:tc>
          <w:tcPr>
            <w:tcW w:w="1183" w:type="dxa"/>
            <w:tcBorders>
              <w:top w:val="single" w:sz="4" w:space="0" w:color="auto"/>
              <w:left w:val="single" w:sz="4" w:space="0" w:color="auto"/>
              <w:bottom w:val="single" w:sz="4" w:space="0" w:color="auto"/>
              <w:right w:val="single" w:sz="4" w:space="0" w:color="auto"/>
            </w:tcBorders>
            <w:hideMark/>
          </w:tcPr>
          <w:p w14:paraId="7BB2E018" w14:textId="77777777" w:rsidR="005D6548" w:rsidRPr="00124014" w:rsidRDefault="005D6548" w:rsidP="008A34F4">
            <w:pPr>
              <w:keepNext/>
              <w:keepLines/>
              <w:spacing w:after="0"/>
              <w:jc w:val="center"/>
              <w:rPr>
                <w:ins w:id="4759" w:author="Huawei_111" w:date="2024-05-13T19:51:00Z"/>
                <w:rFonts w:ascii="Arial" w:hAnsi="Arial" w:cs="Arial"/>
                <w:sz w:val="18"/>
                <w:lang w:val="en-US"/>
              </w:rPr>
            </w:pPr>
            <w:ins w:id="4760" w:author="Huawei_111" w:date="2024-05-13T19:51:00Z">
              <w:r w:rsidRPr="00124014">
                <w:rPr>
                  <w:rFonts w:ascii="Arial" w:hAnsi="Arial" w:cs="Arial"/>
                  <w:sz w:val="18"/>
                  <w:lang w:val="en-US"/>
                </w:rPr>
                <w:t>OP.7 FDD</w:t>
              </w:r>
            </w:ins>
          </w:p>
        </w:tc>
      </w:tr>
      <w:tr w:rsidR="005D6548" w:rsidRPr="00124014" w14:paraId="69B3EEC4" w14:textId="77777777" w:rsidTr="008A34F4">
        <w:trPr>
          <w:cantSplit/>
          <w:ins w:id="4761"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3590A7CC" w14:textId="77777777" w:rsidR="005D6548" w:rsidRPr="00124014" w:rsidRDefault="005D6548" w:rsidP="008A34F4">
            <w:pPr>
              <w:keepNext/>
              <w:keepLines/>
              <w:spacing w:after="0"/>
              <w:rPr>
                <w:ins w:id="4762" w:author="Huawei_111" w:date="2024-05-13T19:51:00Z"/>
                <w:rFonts w:ascii="Arial" w:hAnsi="Arial" w:cs="Arial"/>
                <w:sz w:val="18"/>
                <w:lang w:val="en-US"/>
              </w:rPr>
            </w:pPr>
            <w:ins w:id="4763" w:author="Huawei_111" w:date="2024-05-13T19:51:00Z">
              <w:r w:rsidRPr="00124014">
                <w:rPr>
                  <w:rFonts w:ascii="Arial" w:hAnsi="Arial" w:cs="Arial"/>
                  <w:sz w:val="18"/>
                  <w:lang w:val="en-US"/>
                </w:rPr>
                <w:t>PBCH_RA</w:t>
              </w:r>
            </w:ins>
          </w:p>
        </w:tc>
        <w:tc>
          <w:tcPr>
            <w:tcW w:w="709" w:type="dxa"/>
            <w:tcBorders>
              <w:top w:val="single" w:sz="4" w:space="0" w:color="auto"/>
              <w:left w:val="single" w:sz="4" w:space="0" w:color="auto"/>
              <w:bottom w:val="single" w:sz="4" w:space="0" w:color="auto"/>
              <w:right w:val="single" w:sz="4" w:space="0" w:color="auto"/>
            </w:tcBorders>
            <w:hideMark/>
          </w:tcPr>
          <w:p w14:paraId="0981FC81" w14:textId="77777777" w:rsidR="005D6548" w:rsidRPr="00124014" w:rsidRDefault="005D6548" w:rsidP="008A34F4">
            <w:pPr>
              <w:keepNext/>
              <w:keepLines/>
              <w:spacing w:after="0"/>
              <w:jc w:val="center"/>
              <w:rPr>
                <w:ins w:id="4764" w:author="Huawei_111" w:date="2024-05-13T19:51:00Z"/>
                <w:rFonts w:ascii="Arial" w:hAnsi="Arial" w:cs="Arial"/>
                <w:sz w:val="18"/>
                <w:lang w:val="en-US"/>
              </w:rPr>
            </w:pPr>
            <w:ins w:id="4765" w:author="Huawei_111" w:date="2024-05-13T19:51:00Z">
              <w:r w:rsidRPr="00124014">
                <w:rPr>
                  <w:rFonts w:ascii="Arial" w:hAnsi="Arial" w:cs="v4.2.0"/>
                  <w:bCs/>
                  <w:sz w:val="18"/>
                  <w:lang w:val="en-US"/>
                </w:rPr>
                <w:t>dB</w:t>
              </w:r>
            </w:ins>
          </w:p>
        </w:tc>
        <w:tc>
          <w:tcPr>
            <w:tcW w:w="2410"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AC0879A" w14:textId="77777777" w:rsidR="005D6548" w:rsidRPr="00124014" w:rsidRDefault="005D6548" w:rsidP="008A34F4">
            <w:pPr>
              <w:keepNext/>
              <w:keepLines/>
              <w:spacing w:after="0"/>
              <w:jc w:val="center"/>
              <w:rPr>
                <w:ins w:id="4766" w:author="Huawei_111" w:date="2024-05-13T19:51:00Z"/>
                <w:rFonts w:ascii="Arial" w:hAnsi="Arial" w:cs="Arial"/>
                <w:sz w:val="18"/>
                <w:lang w:val="en-US"/>
              </w:rPr>
            </w:pPr>
            <w:ins w:id="4767" w:author="Huawei_111" w:date="2024-05-13T19:51:00Z">
              <w:r w:rsidRPr="00124014">
                <w:rPr>
                  <w:rFonts w:ascii="Arial" w:hAnsi="Arial" w:cs="Arial"/>
                  <w:sz w:val="18"/>
                  <w:lang w:val="en-US"/>
                </w:rPr>
                <w:t>-3</w:t>
              </w:r>
            </w:ins>
          </w:p>
        </w:tc>
        <w:tc>
          <w:tcPr>
            <w:tcW w:w="2459"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71EF544" w14:textId="77777777" w:rsidR="005D6548" w:rsidRPr="00124014" w:rsidRDefault="005D6548" w:rsidP="008A34F4">
            <w:pPr>
              <w:keepNext/>
              <w:keepLines/>
              <w:spacing w:after="0"/>
              <w:jc w:val="center"/>
              <w:rPr>
                <w:ins w:id="4768" w:author="Huawei_111" w:date="2024-05-13T19:51:00Z"/>
                <w:rFonts w:ascii="Arial" w:hAnsi="Arial" w:cs="Arial"/>
                <w:sz w:val="18"/>
                <w:lang w:val="en-US"/>
              </w:rPr>
            </w:pPr>
            <w:ins w:id="4769" w:author="Huawei_111" w:date="2024-05-13T19:51:00Z">
              <w:r w:rsidRPr="00124014">
                <w:rPr>
                  <w:rFonts w:ascii="Arial" w:hAnsi="Arial" w:cs="Arial"/>
                  <w:sz w:val="18"/>
                  <w:lang w:val="en-US"/>
                </w:rPr>
                <w:t>-3</w:t>
              </w:r>
            </w:ins>
          </w:p>
        </w:tc>
      </w:tr>
      <w:tr w:rsidR="005D6548" w:rsidRPr="00124014" w14:paraId="7B9A5C9D" w14:textId="77777777" w:rsidTr="008A34F4">
        <w:trPr>
          <w:cantSplit/>
          <w:ins w:id="4770"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36DBD6D4" w14:textId="77777777" w:rsidR="005D6548" w:rsidRPr="00124014" w:rsidRDefault="005D6548" w:rsidP="008A34F4">
            <w:pPr>
              <w:keepNext/>
              <w:keepLines/>
              <w:spacing w:after="0"/>
              <w:rPr>
                <w:ins w:id="4771" w:author="Huawei_111" w:date="2024-05-13T19:51:00Z"/>
                <w:rFonts w:ascii="Arial" w:hAnsi="Arial" w:cs="Arial"/>
                <w:sz w:val="18"/>
                <w:lang w:val="en-US"/>
              </w:rPr>
            </w:pPr>
            <w:ins w:id="4772" w:author="Huawei_111" w:date="2024-05-13T19:51:00Z">
              <w:r w:rsidRPr="00124014">
                <w:rPr>
                  <w:rFonts w:ascii="Arial" w:hAnsi="Arial" w:cs="Arial"/>
                  <w:sz w:val="18"/>
                  <w:lang w:val="en-US"/>
                </w:rPr>
                <w:t>PBCH_RB</w:t>
              </w:r>
            </w:ins>
          </w:p>
        </w:tc>
        <w:tc>
          <w:tcPr>
            <w:tcW w:w="709" w:type="dxa"/>
            <w:tcBorders>
              <w:top w:val="single" w:sz="4" w:space="0" w:color="auto"/>
              <w:left w:val="single" w:sz="4" w:space="0" w:color="auto"/>
              <w:bottom w:val="single" w:sz="4" w:space="0" w:color="auto"/>
              <w:right w:val="single" w:sz="4" w:space="0" w:color="auto"/>
            </w:tcBorders>
            <w:hideMark/>
          </w:tcPr>
          <w:p w14:paraId="2ACD65FF" w14:textId="77777777" w:rsidR="005D6548" w:rsidRPr="00124014" w:rsidRDefault="005D6548" w:rsidP="008A34F4">
            <w:pPr>
              <w:keepNext/>
              <w:keepLines/>
              <w:spacing w:after="0"/>
              <w:jc w:val="center"/>
              <w:rPr>
                <w:ins w:id="4773" w:author="Huawei_111" w:date="2024-05-13T19:51:00Z"/>
                <w:rFonts w:ascii="Arial" w:hAnsi="Arial" w:cs="Arial"/>
                <w:sz w:val="18"/>
                <w:lang w:val="en-US"/>
              </w:rPr>
            </w:pPr>
            <w:ins w:id="4774" w:author="Huawei_111" w:date="2024-05-13T19:51:00Z">
              <w:r w:rsidRPr="00124014">
                <w:rPr>
                  <w:rFonts w:ascii="Arial" w:hAnsi="Arial" w:cs="v4.2.0"/>
                  <w:bCs/>
                  <w:sz w:val="18"/>
                  <w:lang w:val="en-US"/>
                </w:rPr>
                <w:t>dB</w:t>
              </w:r>
            </w:ins>
          </w:p>
        </w:tc>
        <w:tc>
          <w:tcPr>
            <w:tcW w:w="7208" w:type="dxa"/>
            <w:gridSpan w:val="3"/>
            <w:vMerge/>
            <w:tcBorders>
              <w:top w:val="single" w:sz="4" w:space="0" w:color="auto"/>
              <w:left w:val="single" w:sz="4" w:space="0" w:color="auto"/>
              <w:bottom w:val="single" w:sz="4" w:space="0" w:color="auto"/>
              <w:right w:val="single" w:sz="4" w:space="0" w:color="auto"/>
            </w:tcBorders>
            <w:vAlign w:val="center"/>
            <w:hideMark/>
          </w:tcPr>
          <w:p w14:paraId="24CEBF74" w14:textId="77777777" w:rsidR="005D6548" w:rsidRPr="00124014" w:rsidRDefault="005D6548" w:rsidP="008A34F4">
            <w:pPr>
              <w:spacing w:after="0"/>
              <w:rPr>
                <w:ins w:id="4775" w:author="Huawei_111" w:date="2024-05-13T19:51:00Z"/>
                <w:rFonts w:ascii="Arial" w:hAnsi="Arial" w:cs="Arial"/>
                <w:sz w:val="18"/>
                <w:lang w:val="en-US"/>
              </w:rPr>
            </w:pPr>
          </w:p>
        </w:tc>
        <w:tc>
          <w:tcPr>
            <w:tcW w:w="4872" w:type="dxa"/>
            <w:gridSpan w:val="3"/>
            <w:vMerge/>
            <w:tcBorders>
              <w:top w:val="single" w:sz="4" w:space="0" w:color="auto"/>
              <w:left w:val="single" w:sz="4" w:space="0" w:color="auto"/>
              <w:bottom w:val="single" w:sz="4" w:space="0" w:color="auto"/>
              <w:right w:val="single" w:sz="4" w:space="0" w:color="auto"/>
            </w:tcBorders>
            <w:vAlign w:val="center"/>
            <w:hideMark/>
          </w:tcPr>
          <w:p w14:paraId="2A939A7C" w14:textId="77777777" w:rsidR="005D6548" w:rsidRPr="00124014" w:rsidRDefault="005D6548" w:rsidP="008A34F4">
            <w:pPr>
              <w:spacing w:after="0"/>
              <w:rPr>
                <w:ins w:id="4776" w:author="Huawei_111" w:date="2024-05-13T19:51:00Z"/>
                <w:rFonts w:ascii="Arial" w:hAnsi="Arial" w:cs="Arial"/>
                <w:sz w:val="18"/>
                <w:lang w:val="en-US"/>
              </w:rPr>
            </w:pPr>
          </w:p>
        </w:tc>
      </w:tr>
      <w:tr w:rsidR="005D6548" w:rsidRPr="00124014" w14:paraId="7A862F94" w14:textId="77777777" w:rsidTr="008A34F4">
        <w:trPr>
          <w:cantSplit/>
          <w:ins w:id="4777"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6BDFDD82" w14:textId="77777777" w:rsidR="005D6548" w:rsidRPr="00124014" w:rsidRDefault="005D6548" w:rsidP="008A34F4">
            <w:pPr>
              <w:keepNext/>
              <w:keepLines/>
              <w:spacing w:after="0"/>
              <w:rPr>
                <w:ins w:id="4778" w:author="Huawei_111" w:date="2024-05-13T19:51:00Z"/>
                <w:rFonts w:ascii="Arial" w:hAnsi="Arial" w:cs="Arial"/>
                <w:sz w:val="18"/>
                <w:lang w:val="en-US"/>
              </w:rPr>
            </w:pPr>
            <w:ins w:id="4779" w:author="Huawei_111" w:date="2024-05-13T19:51:00Z">
              <w:r w:rsidRPr="00124014">
                <w:rPr>
                  <w:rFonts w:ascii="Arial" w:hAnsi="Arial" w:cs="Arial"/>
                  <w:sz w:val="18"/>
                  <w:lang w:val="en-US"/>
                </w:rPr>
                <w:t>PSS_RA</w:t>
              </w:r>
            </w:ins>
          </w:p>
        </w:tc>
        <w:tc>
          <w:tcPr>
            <w:tcW w:w="709" w:type="dxa"/>
            <w:tcBorders>
              <w:top w:val="single" w:sz="4" w:space="0" w:color="auto"/>
              <w:left w:val="single" w:sz="4" w:space="0" w:color="auto"/>
              <w:bottom w:val="single" w:sz="4" w:space="0" w:color="auto"/>
              <w:right w:val="single" w:sz="4" w:space="0" w:color="auto"/>
            </w:tcBorders>
            <w:hideMark/>
          </w:tcPr>
          <w:p w14:paraId="0641A26A" w14:textId="77777777" w:rsidR="005D6548" w:rsidRPr="00124014" w:rsidRDefault="005D6548" w:rsidP="008A34F4">
            <w:pPr>
              <w:keepNext/>
              <w:keepLines/>
              <w:spacing w:after="0"/>
              <w:jc w:val="center"/>
              <w:rPr>
                <w:ins w:id="4780" w:author="Huawei_111" w:date="2024-05-13T19:51:00Z"/>
                <w:rFonts w:ascii="Arial" w:hAnsi="Arial" w:cs="Arial"/>
                <w:sz w:val="18"/>
                <w:lang w:val="en-US"/>
              </w:rPr>
            </w:pPr>
            <w:ins w:id="4781" w:author="Huawei_111" w:date="2024-05-13T19:51:00Z">
              <w:r w:rsidRPr="00124014">
                <w:rPr>
                  <w:rFonts w:ascii="Arial" w:hAnsi="Arial" w:cs="v4.2.0"/>
                  <w:bCs/>
                  <w:sz w:val="18"/>
                  <w:lang w:val="en-US"/>
                </w:rPr>
                <w:t>dB</w:t>
              </w:r>
            </w:ins>
          </w:p>
        </w:tc>
        <w:tc>
          <w:tcPr>
            <w:tcW w:w="7208" w:type="dxa"/>
            <w:gridSpan w:val="3"/>
            <w:vMerge/>
            <w:tcBorders>
              <w:top w:val="single" w:sz="4" w:space="0" w:color="auto"/>
              <w:left w:val="single" w:sz="4" w:space="0" w:color="auto"/>
              <w:bottom w:val="single" w:sz="4" w:space="0" w:color="auto"/>
              <w:right w:val="single" w:sz="4" w:space="0" w:color="auto"/>
            </w:tcBorders>
            <w:vAlign w:val="center"/>
            <w:hideMark/>
          </w:tcPr>
          <w:p w14:paraId="1F007C6D" w14:textId="77777777" w:rsidR="005D6548" w:rsidRPr="00124014" w:rsidRDefault="005D6548" w:rsidP="008A34F4">
            <w:pPr>
              <w:spacing w:after="0"/>
              <w:rPr>
                <w:ins w:id="4782" w:author="Huawei_111" w:date="2024-05-13T19:51:00Z"/>
                <w:rFonts w:ascii="Arial" w:hAnsi="Arial" w:cs="Arial"/>
                <w:sz w:val="18"/>
                <w:lang w:val="en-US"/>
              </w:rPr>
            </w:pPr>
          </w:p>
        </w:tc>
        <w:tc>
          <w:tcPr>
            <w:tcW w:w="4872" w:type="dxa"/>
            <w:gridSpan w:val="3"/>
            <w:vMerge/>
            <w:tcBorders>
              <w:top w:val="single" w:sz="4" w:space="0" w:color="auto"/>
              <w:left w:val="single" w:sz="4" w:space="0" w:color="auto"/>
              <w:bottom w:val="single" w:sz="4" w:space="0" w:color="auto"/>
              <w:right w:val="single" w:sz="4" w:space="0" w:color="auto"/>
            </w:tcBorders>
            <w:vAlign w:val="center"/>
            <w:hideMark/>
          </w:tcPr>
          <w:p w14:paraId="70B212BF" w14:textId="77777777" w:rsidR="005D6548" w:rsidRPr="00124014" w:rsidRDefault="005D6548" w:rsidP="008A34F4">
            <w:pPr>
              <w:spacing w:after="0"/>
              <w:rPr>
                <w:ins w:id="4783" w:author="Huawei_111" w:date="2024-05-13T19:51:00Z"/>
                <w:rFonts w:ascii="Arial" w:hAnsi="Arial" w:cs="Arial"/>
                <w:sz w:val="18"/>
                <w:lang w:val="en-US"/>
              </w:rPr>
            </w:pPr>
          </w:p>
        </w:tc>
      </w:tr>
      <w:tr w:rsidR="005D6548" w:rsidRPr="00124014" w14:paraId="179F69E3" w14:textId="77777777" w:rsidTr="008A34F4">
        <w:trPr>
          <w:cantSplit/>
          <w:ins w:id="4784"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08DC4D43" w14:textId="77777777" w:rsidR="005D6548" w:rsidRPr="00124014" w:rsidRDefault="005D6548" w:rsidP="008A34F4">
            <w:pPr>
              <w:keepNext/>
              <w:keepLines/>
              <w:spacing w:after="0"/>
              <w:rPr>
                <w:ins w:id="4785" w:author="Huawei_111" w:date="2024-05-13T19:51:00Z"/>
                <w:rFonts w:ascii="Arial" w:hAnsi="Arial" w:cs="Arial"/>
                <w:sz w:val="18"/>
                <w:lang w:val="en-US"/>
              </w:rPr>
            </w:pPr>
            <w:ins w:id="4786" w:author="Huawei_111" w:date="2024-05-13T19:51:00Z">
              <w:r w:rsidRPr="00124014">
                <w:rPr>
                  <w:rFonts w:ascii="Arial" w:hAnsi="Arial" w:cs="Arial"/>
                  <w:sz w:val="18"/>
                  <w:lang w:val="en-US"/>
                </w:rPr>
                <w:t>SSS_RA</w:t>
              </w:r>
            </w:ins>
          </w:p>
        </w:tc>
        <w:tc>
          <w:tcPr>
            <w:tcW w:w="709" w:type="dxa"/>
            <w:tcBorders>
              <w:top w:val="single" w:sz="4" w:space="0" w:color="auto"/>
              <w:left w:val="single" w:sz="4" w:space="0" w:color="auto"/>
              <w:bottom w:val="single" w:sz="4" w:space="0" w:color="auto"/>
              <w:right w:val="single" w:sz="4" w:space="0" w:color="auto"/>
            </w:tcBorders>
            <w:hideMark/>
          </w:tcPr>
          <w:p w14:paraId="068CA6A3" w14:textId="77777777" w:rsidR="005D6548" w:rsidRPr="00124014" w:rsidRDefault="005D6548" w:rsidP="008A34F4">
            <w:pPr>
              <w:keepNext/>
              <w:keepLines/>
              <w:spacing w:after="0"/>
              <w:jc w:val="center"/>
              <w:rPr>
                <w:ins w:id="4787" w:author="Huawei_111" w:date="2024-05-13T19:51:00Z"/>
                <w:rFonts w:ascii="Arial" w:hAnsi="Arial" w:cs="Arial"/>
                <w:sz w:val="18"/>
                <w:lang w:val="en-US"/>
              </w:rPr>
            </w:pPr>
            <w:ins w:id="4788" w:author="Huawei_111" w:date="2024-05-13T19:51:00Z">
              <w:r w:rsidRPr="00124014">
                <w:rPr>
                  <w:rFonts w:ascii="Arial" w:hAnsi="Arial" w:cs="v4.2.0"/>
                  <w:bCs/>
                  <w:sz w:val="18"/>
                  <w:lang w:val="en-US"/>
                </w:rPr>
                <w:t>dB</w:t>
              </w:r>
            </w:ins>
          </w:p>
        </w:tc>
        <w:tc>
          <w:tcPr>
            <w:tcW w:w="7208" w:type="dxa"/>
            <w:gridSpan w:val="3"/>
            <w:vMerge/>
            <w:tcBorders>
              <w:top w:val="single" w:sz="4" w:space="0" w:color="auto"/>
              <w:left w:val="single" w:sz="4" w:space="0" w:color="auto"/>
              <w:bottom w:val="single" w:sz="4" w:space="0" w:color="auto"/>
              <w:right w:val="single" w:sz="4" w:space="0" w:color="auto"/>
            </w:tcBorders>
            <w:vAlign w:val="center"/>
            <w:hideMark/>
          </w:tcPr>
          <w:p w14:paraId="5CE15D88" w14:textId="77777777" w:rsidR="005D6548" w:rsidRPr="00124014" w:rsidRDefault="005D6548" w:rsidP="008A34F4">
            <w:pPr>
              <w:spacing w:after="0"/>
              <w:rPr>
                <w:ins w:id="4789" w:author="Huawei_111" w:date="2024-05-13T19:51:00Z"/>
                <w:rFonts w:ascii="Arial" w:hAnsi="Arial" w:cs="Arial"/>
                <w:sz w:val="18"/>
                <w:lang w:val="en-US"/>
              </w:rPr>
            </w:pPr>
          </w:p>
        </w:tc>
        <w:tc>
          <w:tcPr>
            <w:tcW w:w="4872" w:type="dxa"/>
            <w:gridSpan w:val="3"/>
            <w:vMerge/>
            <w:tcBorders>
              <w:top w:val="single" w:sz="4" w:space="0" w:color="auto"/>
              <w:left w:val="single" w:sz="4" w:space="0" w:color="auto"/>
              <w:bottom w:val="single" w:sz="4" w:space="0" w:color="auto"/>
              <w:right w:val="single" w:sz="4" w:space="0" w:color="auto"/>
            </w:tcBorders>
            <w:vAlign w:val="center"/>
            <w:hideMark/>
          </w:tcPr>
          <w:p w14:paraId="4CCE0B96" w14:textId="77777777" w:rsidR="005D6548" w:rsidRPr="00124014" w:rsidRDefault="005D6548" w:rsidP="008A34F4">
            <w:pPr>
              <w:spacing w:after="0"/>
              <w:rPr>
                <w:ins w:id="4790" w:author="Huawei_111" w:date="2024-05-13T19:51:00Z"/>
                <w:rFonts w:ascii="Arial" w:hAnsi="Arial" w:cs="Arial"/>
                <w:sz w:val="18"/>
                <w:lang w:val="en-US"/>
              </w:rPr>
            </w:pPr>
          </w:p>
        </w:tc>
      </w:tr>
      <w:tr w:rsidR="005D6548" w:rsidRPr="00124014" w14:paraId="16113D00" w14:textId="77777777" w:rsidTr="008A34F4">
        <w:trPr>
          <w:cantSplit/>
          <w:ins w:id="4791"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59ADEE9F" w14:textId="77777777" w:rsidR="005D6548" w:rsidRPr="00124014" w:rsidRDefault="005D6548" w:rsidP="008A34F4">
            <w:pPr>
              <w:keepNext/>
              <w:keepLines/>
              <w:spacing w:after="0"/>
              <w:rPr>
                <w:ins w:id="4792" w:author="Huawei_111" w:date="2024-05-13T19:51:00Z"/>
                <w:rFonts w:ascii="Arial" w:hAnsi="Arial" w:cs="Arial"/>
                <w:sz w:val="18"/>
                <w:lang w:val="en-US"/>
              </w:rPr>
            </w:pPr>
            <w:ins w:id="4793" w:author="Huawei_111" w:date="2024-05-13T19:51:00Z">
              <w:r w:rsidRPr="00124014">
                <w:rPr>
                  <w:rFonts w:ascii="Arial" w:hAnsi="Arial" w:cs="Arial"/>
                  <w:sz w:val="18"/>
                  <w:lang w:val="en-US"/>
                </w:rPr>
                <w:t>PCFICH_RB</w:t>
              </w:r>
            </w:ins>
          </w:p>
        </w:tc>
        <w:tc>
          <w:tcPr>
            <w:tcW w:w="709" w:type="dxa"/>
            <w:tcBorders>
              <w:top w:val="single" w:sz="4" w:space="0" w:color="auto"/>
              <w:left w:val="single" w:sz="4" w:space="0" w:color="auto"/>
              <w:bottom w:val="single" w:sz="4" w:space="0" w:color="auto"/>
              <w:right w:val="single" w:sz="4" w:space="0" w:color="auto"/>
            </w:tcBorders>
            <w:hideMark/>
          </w:tcPr>
          <w:p w14:paraId="00A83CB5" w14:textId="77777777" w:rsidR="005D6548" w:rsidRPr="00124014" w:rsidRDefault="005D6548" w:rsidP="008A34F4">
            <w:pPr>
              <w:keepNext/>
              <w:keepLines/>
              <w:spacing w:after="0"/>
              <w:jc w:val="center"/>
              <w:rPr>
                <w:ins w:id="4794" w:author="Huawei_111" w:date="2024-05-13T19:51:00Z"/>
                <w:rFonts w:ascii="Arial" w:hAnsi="Arial" w:cs="Arial"/>
                <w:sz w:val="18"/>
                <w:lang w:val="en-US"/>
              </w:rPr>
            </w:pPr>
            <w:ins w:id="4795" w:author="Huawei_111" w:date="2024-05-13T19:51:00Z">
              <w:r w:rsidRPr="00124014">
                <w:rPr>
                  <w:rFonts w:ascii="Arial" w:hAnsi="Arial" w:cs="v4.2.0"/>
                  <w:bCs/>
                  <w:sz w:val="18"/>
                  <w:lang w:val="en-US"/>
                </w:rPr>
                <w:t>dB</w:t>
              </w:r>
            </w:ins>
          </w:p>
        </w:tc>
        <w:tc>
          <w:tcPr>
            <w:tcW w:w="7208" w:type="dxa"/>
            <w:gridSpan w:val="3"/>
            <w:vMerge/>
            <w:tcBorders>
              <w:top w:val="single" w:sz="4" w:space="0" w:color="auto"/>
              <w:left w:val="single" w:sz="4" w:space="0" w:color="auto"/>
              <w:bottom w:val="single" w:sz="4" w:space="0" w:color="auto"/>
              <w:right w:val="single" w:sz="4" w:space="0" w:color="auto"/>
            </w:tcBorders>
            <w:vAlign w:val="center"/>
            <w:hideMark/>
          </w:tcPr>
          <w:p w14:paraId="512D914B" w14:textId="77777777" w:rsidR="005D6548" w:rsidRPr="00124014" w:rsidRDefault="005D6548" w:rsidP="008A34F4">
            <w:pPr>
              <w:spacing w:after="0"/>
              <w:rPr>
                <w:ins w:id="4796" w:author="Huawei_111" w:date="2024-05-13T19:51:00Z"/>
                <w:rFonts w:ascii="Arial" w:hAnsi="Arial" w:cs="Arial"/>
                <w:sz w:val="18"/>
                <w:lang w:val="en-US"/>
              </w:rPr>
            </w:pPr>
          </w:p>
        </w:tc>
        <w:tc>
          <w:tcPr>
            <w:tcW w:w="4872" w:type="dxa"/>
            <w:gridSpan w:val="3"/>
            <w:vMerge/>
            <w:tcBorders>
              <w:top w:val="single" w:sz="4" w:space="0" w:color="auto"/>
              <w:left w:val="single" w:sz="4" w:space="0" w:color="auto"/>
              <w:bottom w:val="single" w:sz="4" w:space="0" w:color="auto"/>
              <w:right w:val="single" w:sz="4" w:space="0" w:color="auto"/>
            </w:tcBorders>
            <w:vAlign w:val="center"/>
            <w:hideMark/>
          </w:tcPr>
          <w:p w14:paraId="5C2BC429" w14:textId="77777777" w:rsidR="005D6548" w:rsidRPr="00124014" w:rsidRDefault="005D6548" w:rsidP="008A34F4">
            <w:pPr>
              <w:spacing w:after="0"/>
              <w:rPr>
                <w:ins w:id="4797" w:author="Huawei_111" w:date="2024-05-13T19:51:00Z"/>
                <w:rFonts w:ascii="Arial" w:hAnsi="Arial" w:cs="Arial"/>
                <w:sz w:val="18"/>
                <w:lang w:val="en-US"/>
              </w:rPr>
            </w:pPr>
          </w:p>
        </w:tc>
      </w:tr>
      <w:tr w:rsidR="005D6548" w:rsidRPr="00124014" w14:paraId="630BCB3B" w14:textId="77777777" w:rsidTr="008A34F4">
        <w:trPr>
          <w:cantSplit/>
          <w:ins w:id="4798"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2E5DF641" w14:textId="77777777" w:rsidR="005D6548" w:rsidRPr="00124014" w:rsidRDefault="005D6548" w:rsidP="008A34F4">
            <w:pPr>
              <w:keepNext/>
              <w:keepLines/>
              <w:spacing w:after="0"/>
              <w:rPr>
                <w:ins w:id="4799" w:author="Huawei_111" w:date="2024-05-13T19:51:00Z"/>
                <w:rFonts w:ascii="Arial" w:hAnsi="Arial" w:cs="Arial"/>
                <w:sz w:val="18"/>
                <w:lang w:val="en-US"/>
              </w:rPr>
            </w:pPr>
            <w:ins w:id="4800" w:author="Huawei_111" w:date="2024-05-13T19:51:00Z">
              <w:r w:rsidRPr="00124014">
                <w:rPr>
                  <w:rFonts w:ascii="Arial" w:hAnsi="Arial" w:cs="Arial"/>
                  <w:sz w:val="18"/>
                  <w:lang w:val="en-US"/>
                </w:rPr>
                <w:t>PHICH_RA</w:t>
              </w:r>
            </w:ins>
          </w:p>
        </w:tc>
        <w:tc>
          <w:tcPr>
            <w:tcW w:w="709" w:type="dxa"/>
            <w:tcBorders>
              <w:top w:val="single" w:sz="4" w:space="0" w:color="auto"/>
              <w:left w:val="single" w:sz="4" w:space="0" w:color="auto"/>
              <w:bottom w:val="single" w:sz="4" w:space="0" w:color="auto"/>
              <w:right w:val="single" w:sz="4" w:space="0" w:color="auto"/>
            </w:tcBorders>
            <w:hideMark/>
          </w:tcPr>
          <w:p w14:paraId="65BCD981" w14:textId="77777777" w:rsidR="005D6548" w:rsidRPr="00124014" w:rsidRDefault="005D6548" w:rsidP="008A34F4">
            <w:pPr>
              <w:keepNext/>
              <w:keepLines/>
              <w:spacing w:after="0"/>
              <w:jc w:val="center"/>
              <w:rPr>
                <w:ins w:id="4801" w:author="Huawei_111" w:date="2024-05-13T19:51:00Z"/>
                <w:rFonts w:ascii="Arial" w:hAnsi="Arial" w:cs="Arial"/>
                <w:sz w:val="18"/>
                <w:lang w:val="en-US"/>
              </w:rPr>
            </w:pPr>
            <w:ins w:id="4802" w:author="Huawei_111" w:date="2024-05-13T19:51:00Z">
              <w:r w:rsidRPr="00124014">
                <w:rPr>
                  <w:rFonts w:ascii="Arial" w:hAnsi="Arial" w:cs="v4.2.0"/>
                  <w:bCs/>
                  <w:sz w:val="18"/>
                  <w:lang w:val="en-US"/>
                </w:rPr>
                <w:t>dB</w:t>
              </w:r>
            </w:ins>
          </w:p>
        </w:tc>
        <w:tc>
          <w:tcPr>
            <w:tcW w:w="7208" w:type="dxa"/>
            <w:gridSpan w:val="3"/>
            <w:vMerge/>
            <w:tcBorders>
              <w:top w:val="single" w:sz="4" w:space="0" w:color="auto"/>
              <w:left w:val="single" w:sz="4" w:space="0" w:color="auto"/>
              <w:bottom w:val="single" w:sz="4" w:space="0" w:color="auto"/>
              <w:right w:val="single" w:sz="4" w:space="0" w:color="auto"/>
            </w:tcBorders>
            <w:vAlign w:val="center"/>
            <w:hideMark/>
          </w:tcPr>
          <w:p w14:paraId="18F1050E" w14:textId="77777777" w:rsidR="005D6548" w:rsidRPr="00124014" w:rsidRDefault="005D6548" w:rsidP="008A34F4">
            <w:pPr>
              <w:spacing w:after="0"/>
              <w:rPr>
                <w:ins w:id="4803" w:author="Huawei_111" w:date="2024-05-13T19:51:00Z"/>
                <w:rFonts w:ascii="Arial" w:hAnsi="Arial" w:cs="Arial"/>
                <w:sz w:val="18"/>
                <w:lang w:val="en-US"/>
              </w:rPr>
            </w:pPr>
          </w:p>
        </w:tc>
        <w:tc>
          <w:tcPr>
            <w:tcW w:w="4872" w:type="dxa"/>
            <w:gridSpan w:val="3"/>
            <w:vMerge/>
            <w:tcBorders>
              <w:top w:val="single" w:sz="4" w:space="0" w:color="auto"/>
              <w:left w:val="single" w:sz="4" w:space="0" w:color="auto"/>
              <w:bottom w:val="single" w:sz="4" w:space="0" w:color="auto"/>
              <w:right w:val="single" w:sz="4" w:space="0" w:color="auto"/>
            </w:tcBorders>
            <w:vAlign w:val="center"/>
            <w:hideMark/>
          </w:tcPr>
          <w:p w14:paraId="715B9FBB" w14:textId="77777777" w:rsidR="005D6548" w:rsidRPr="00124014" w:rsidRDefault="005D6548" w:rsidP="008A34F4">
            <w:pPr>
              <w:spacing w:after="0"/>
              <w:rPr>
                <w:ins w:id="4804" w:author="Huawei_111" w:date="2024-05-13T19:51:00Z"/>
                <w:rFonts w:ascii="Arial" w:hAnsi="Arial" w:cs="Arial"/>
                <w:sz w:val="18"/>
                <w:lang w:val="en-US"/>
              </w:rPr>
            </w:pPr>
          </w:p>
        </w:tc>
      </w:tr>
      <w:tr w:rsidR="005D6548" w:rsidRPr="00124014" w14:paraId="41950728" w14:textId="77777777" w:rsidTr="008A34F4">
        <w:trPr>
          <w:cantSplit/>
          <w:ins w:id="4805"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568091D7" w14:textId="77777777" w:rsidR="005D6548" w:rsidRPr="00124014" w:rsidRDefault="005D6548" w:rsidP="008A34F4">
            <w:pPr>
              <w:keepNext/>
              <w:keepLines/>
              <w:spacing w:after="0"/>
              <w:rPr>
                <w:ins w:id="4806" w:author="Huawei_111" w:date="2024-05-13T19:51:00Z"/>
                <w:rFonts w:ascii="Arial" w:hAnsi="Arial" w:cs="Arial"/>
                <w:sz w:val="18"/>
                <w:lang w:val="en-US"/>
              </w:rPr>
            </w:pPr>
            <w:ins w:id="4807" w:author="Huawei_111" w:date="2024-05-13T19:51:00Z">
              <w:r w:rsidRPr="00124014">
                <w:rPr>
                  <w:rFonts w:ascii="Arial" w:hAnsi="Arial" w:cs="Arial"/>
                  <w:sz w:val="18"/>
                  <w:lang w:val="en-US"/>
                </w:rPr>
                <w:t>PHICH_RB</w:t>
              </w:r>
            </w:ins>
          </w:p>
        </w:tc>
        <w:tc>
          <w:tcPr>
            <w:tcW w:w="709" w:type="dxa"/>
            <w:tcBorders>
              <w:top w:val="single" w:sz="4" w:space="0" w:color="auto"/>
              <w:left w:val="single" w:sz="4" w:space="0" w:color="auto"/>
              <w:bottom w:val="single" w:sz="4" w:space="0" w:color="auto"/>
              <w:right w:val="single" w:sz="4" w:space="0" w:color="auto"/>
            </w:tcBorders>
            <w:hideMark/>
          </w:tcPr>
          <w:p w14:paraId="1D67C52A" w14:textId="77777777" w:rsidR="005D6548" w:rsidRPr="00124014" w:rsidRDefault="005D6548" w:rsidP="008A34F4">
            <w:pPr>
              <w:keepNext/>
              <w:keepLines/>
              <w:spacing w:after="0"/>
              <w:jc w:val="center"/>
              <w:rPr>
                <w:ins w:id="4808" w:author="Huawei_111" w:date="2024-05-13T19:51:00Z"/>
                <w:rFonts w:ascii="Arial" w:hAnsi="Arial" w:cs="Arial"/>
                <w:sz w:val="18"/>
                <w:lang w:val="en-US"/>
              </w:rPr>
            </w:pPr>
            <w:ins w:id="4809" w:author="Huawei_111" w:date="2024-05-13T19:51:00Z">
              <w:r w:rsidRPr="00124014">
                <w:rPr>
                  <w:rFonts w:ascii="Arial" w:hAnsi="Arial" w:cs="v4.2.0"/>
                  <w:bCs/>
                  <w:sz w:val="18"/>
                  <w:lang w:val="en-US"/>
                </w:rPr>
                <w:t>dB</w:t>
              </w:r>
            </w:ins>
          </w:p>
        </w:tc>
        <w:tc>
          <w:tcPr>
            <w:tcW w:w="7208" w:type="dxa"/>
            <w:gridSpan w:val="3"/>
            <w:vMerge/>
            <w:tcBorders>
              <w:top w:val="single" w:sz="4" w:space="0" w:color="auto"/>
              <w:left w:val="single" w:sz="4" w:space="0" w:color="auto"/>
              <w:bottom w:val="single" w:sz="4" w:space="0" w:color="auto"/>
              <w:right w:val="single" w:sz="4" w:space="0" w:color="auto"/>
            </w:tcBorders>
            <w:vAlign w:val="center"/>
            <w:hideMark/>
          </w:tcPr>
          <w:p w14:paraId="3103B0DA" w14:textId="77777777" w:rsidR="005D6548" w:rsidRPr="00124014" w:rsidRDefault="005D6548" w:rsidP="008A34F4">
            <w:pPr>
              <w:spacing w:after="0"/>
              <w:rPr>
                <w:ins w:id="4810" w:author="Huawei_111" w:date="2024-05-13T19:51:00Z"/>
                <w:rFonts w:ascii="Arial" w:hAnsi="Arial" w:cs="Arial"/>
                <w:sz w:val="18"/>
                <w:lang w:val="en-US"/>
              </w:rPr>
            </w:pPr>
          </w:p>
        </w:tc>
        <w:tc>
          <w:tcPr>
            <w:tcW w:w="4872" w:type="dxa"/>
            <w:gridSpan w:val="3"/>
            <w:vMerge/>
            <w:tcBorders>
              <w:top w:val="single" w:sz="4" w:space="0" w:color="auto"/>
              <w:left w:val="single" w:sz="4" w:space="0" w:color="auto"/>
              <w:bottom w:val="single" w:sz="4" w:space="0" w:color="auto"/>
              <w:right w:val="single" w:sz="4" w:space="0" w:color="auto"/>
            </w:tcBorders>
            <w:vAlign w:val="center"/>
            <w:hideMark/>
          </w:tcPr>
          <w:p w14:paraId="75A477CE" w14:textId="77777777" w:rsidR="005D6548" w:rsidRPr="00124014" w:rsidRDefault="005D6548" w:rsidP="008A34F4">
            <w:pPr>
              <w:spacing w:after="0"/>
              <w:rPr>
                <w:ins w:id="4811" w:author="Huawei_111" w:date="2024-05-13T19:51:00Z"/>
                <w:rFonts w:ascii="Arial" w:hAnsi="Arial" w:cs="Arial"/>
                <w:sz w:val="18"/>
                <w:lang w:val="en-US"/>
              </w:rPr>
            </w:pPr>
          </w:p>
        </w:tc>
      </w:tr>
      <w:tr w:rsidR="005D6548" w:rsidRPr="00124014" w14:paraId="124A4315" w14:textId="77777777" w:rsidTr="008A34F4">
        <w:trPr>
          <w:cantSplit/>
          <w:ins w:id="4812"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0D4063F9" w14:textId="77777777" w:rsidR="005D6548" w:rsidRPr="00124014" w:rsidRDefault="005D6548" w:rsidP="008A34F4">
            <w:pPr>
              <w:keepNext/>
              <w:keepLines/>
              <w:spacing w:after="0"/>
              <w:rPr>
                <w:ins w:id="4813" w:author="Huawei_111" w:date="2024-05-13T19:51:00Z"/>
                <w:rFonts w:ascii="Arial" w:hAnsi="Arial" w:cs="Arial"/>
                <w:sz w:val="18"/>
                <w:lang w:val="en-US"/>
              </w:rPr>
            </w:pPr>
            <w:ins w:id="4814" w:author="Huawei_111" w:date="2024-05-13T19:51:00Z">
              <w:r w:rsidRPr="00124014">
                <w:rPr>
                  <w:rFonts w:ascii="Arial" w:hAnsi="Arial" w:cs="Arial"/>
                  <w:sz w:val="18"/>
                  <w:lang w:val="en-US"/>
                </w:rPr>
                <w:t>PDCCH_RA</w:t>
              </w:r>
            </w:ins>
          </w:p>
        </w:tc>
        <w:tc>
          <w:tcPr>
            <w:tcW w:w="709" w:type="dxa"/>
            <w:tcBorders>
              <w:top w:val="single" w:sz="4" w:space="0" w:color="auto"/>
              <w:left w:val="single" w:sz="4" w:space="0" w:color="auto"/>
              <w:bottom w:val="single" w:sz="4" w:space="0" w:color="auto"/>
              <w:right w:val="single" w:sz="4" w:space="0" w:color="auto"/>
            </w:tcBorders>
            <w:hideMark/>
          </w:tcPr>
          <w:p w14:paraId="7A480425" w14:textId="77777777" w:rsidR="005D6548" w:rsidRPr="00124014" w:rsidRDefault="005D6548" w:rsidP="008A34F4">
            <w:pPr>
              <w:keepNext/>
              <w:keepLines/>
              <w:spacing w:after="0"/>
              <w:jc w:val="center"/>
              <w:rPr>
                <w:ins w:id="4815" w:author="Huawei_111" w:date="2024-05-13T19:51:00Z"/>
                <w:rFonts w:ascii="Arial" w:hAnsi="Arial" w:cs="Arial"/>
                <w:sz w:val="18"/>
                <w:lang w:val="en-US"/>
              </w:rPr>
            </w:pPr>
            <w:ins w:id="4816" w:author="Huawei_111" w:date="2024-05-13T19:51:00Z">
              <w:r w:rsidRPr="00124014">
                <w:rPr>
                  <w:rFonts w:ascii="Arial" w:hAnsi="Arial" w:cs="v4.2.0"/>
                  <w:bCs/>
                  <w:sz w:val="18"/>
                  <w:lang w:val="en-US"/>
                </w:rPr>
                <w:t>dB</w:t>
              </w:r>
            </w:ins>
          </w:p>
        </w:tc>
        <w:tc>
          <w:tcPr>
            <w:tcW w:w="7208" w:type="dxa"/>
            <w:gridSpan w:val="3"/>
            <w:vMerge/>
            <w:tcBorders>
              <w:top w:val="single" w:sz="4" w:space="0" w:color="auto"/>
              <w:left w:val="single" w:sz="4" w:space="0" w:color="auto"/>
              <w:bottom w:val="single" w:sz="4" w:space="0" w:color="auto"/>
              <w:right w:val="single" w:sz="4" w:space="0" w:color="auto"/>
            </w:tcBorders>
            <w:vAlign w:val="center"/>
            <w:hideMark/>
          </w:tcPr>
          <w:p w14:paraId="37D40497" w14:textId="77777777" w:rsidR="005D6548" w:rsidRPr="00124014" w:rsidRDefault="005D6548" w:rsidP="008A34F4">
            <w:pPr>
              <w:spacing w:after="0"/>
              <w:rPr>
                <w:ins w:id="4817" w:author="Huawei_111" w:date="2024-05-13T19:51:00Z"/>
                <w:rFonts w:ascii="Arial" w:hAnsi="Arial" w:cs="Arial"/>
                <w:sz w:val="18"/>
                <w:lang w:val="en-US"/>
              </w:rPr>
            </w:pPr>
          </w:p>
        </w:tc>
        <w:tc>
          <w:tcPr>
            <w:tcW w:w="4872" w:type="dxa"/>
            <w:gridSpan w:val="3"/>
            <w:vMerge/>
            <w:tcBorders>
              <w:top w:val="single" w:sz="4" w:space="0" w:color="auto"/>
              <w:left w:val="single" w:sz="4" w:space="0" w:color="auto"/>
              <w:bottom w:val="single" w:sz="4" w:space="0" w:color="auto"/>
              <w:right w:val="single" w:sz="4" w:space="0" w:color="auto"/>
            </w:tcBorders>
            <w:vAlign w:val="center"/>
            <w:hideMark/>
          </w:tcPr>
          <w:p w14:paraId="5BC0E627" w14:textId="77777777" w:rsidR="005D6548" w:rsidRPr="00124014" w:rsidRDefault="005D6548" w:rsidP="008A34F4">
            <w:pPr>
              <w:spacing w:after="0"/>
              <w:rPr>
                <w:ins w:id="4818" w:author="Huawei_111" w:date="2024-05-13T19:51:00Z"/>
                <w:rFonts w:ascii="Arial" w:hAnsi="Arial" w:cs="Arial"/>
                <w:sz w:val="18"/>
                <w:lang w:val="en-US"/>
              </w:rPr>
            </w:pPr>
          </w:p>
        </w:tc>
      </w:tr>
      <w:tr w:rsidR="005D6548" w:rsidRPr="00124014" w14:paraId="6EDA45E3" w14:textId="77777777" w:rsidTr="008A34F4">
        <w:trPr>
          <w:cantSplit/>
          <w:ins w:id="4819"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45FC3919" w14:textId="77777777" w:rsidR="005D6548" w:rsidRPr="00124014" w:rsidRDefault="005D6548" w:rsidP="008A34F4">
            <w:pPr>
              <w:keepNext/>
              <w:keepLines/>
              <w:spacing w:after="0"/>
              <w:rPr>
                <w:ins w:id="4820" w:author="Huawei_111" w:date="2024-05-13T19:51:00Z"/>
                <w:rFonts w:ascii="Arial" w:hAnsi="Arial" w:cs="Arial"/>
                <w:sz w:val="18"/>
                <w:lang w:val="en-US"/>
              </w:rPr>
            </w:pPr>
            <w:ins w:id="4821" w:author="Huawei_111" w:date="2024-05-13T19:51:00Z">
              <w:r w:rsidRPr="00124014">
                <w:rPr>
                  <w:rFonts w:ascii="Arial" w:hAnsi="Arial" w:cs="Arial"/>
                  <w:sz w:val="18"/>
                  <w:lang w:val="en-US"/>
                </w:rPr>
                <w:t>PDCCH_RB</w:t>
              </w:r>
            </w:ins>
          </w:p>
        </w:tc>
        <w:tc>
          <w:tcPr>
            <w:tcW w:w="709" w:type="dxa"/>
            <w:tcBorders>
              <w:top w:val="single" w:sz="4" w:space="0" w:color="auto"/>
              <w:left w:val="single" w:sz="4" w:space="0" w:color="auto"/>
              <w:bottom w:val="single" w:sz="4" w:space="0" w:color="auto"/>
              <w:right w:val="single" w:sz="4" w:space="0" w:color="auto"/>
            </w:tcBorders>
            <w:hideMark/>
          </w:tcPr>
          <w:p w14:paraId="78273DF5" w14:textId="77777777" w:rsidR="005D6548" w:rsidRPr="00124014" w:rsidRDefault="005D6548" w:rsidP="008A34F4">
            <w:pPr>
              <w:keepNext/>
              <w:keepLines/>
              <w:spacing w:after="0"/>
              <w:jc w:val="center"/>
              <w:rPr>
                <w:ins w:id="4822" w:author="Huawei_111" w:date="2024-05-13T19:51:00Z"/>
                <w:rFonts w:ascii="Arial" w:hAnsi="Arial" w:cs="Arial"/>
                <w:sz w:val="18"/>
                <w:lang w:val="en-US"/>
              </w:rPr>
            </w:pPr>
            <w:ins w:id="4823" w:author="Huawei_111" w:date="2024-05-13T19:51:00Z">
              <w:r w:rsidRPr="00124014">
                <w:rPr>
                  <w:rFonts w:ascii="Arial" w:hAnsi="Arial" w:cs="v4.2.0"/>
                  <w:bCs/>
                  <w:sz w:val="18"/>
                  <w:lang w:val="en-US"/>
                </w:rPr>
                <w:t>dB</w:t>
              </w:r>
            </w:ins>
          </w:p>
        </w:tc>
        <w:tc>
          <w:tcPr>
            <w:tcW w:w="7208" w:type="dxa"/>
            <w:gridSpan w:val="3"/>
            <w:vMerge/>
            <w:tcBorders>
              <w:top w:val="single" w:sz="4" w:space="0" w:color="auto"/>
              <w:left w:val="single" w:sz="4" w:space="0" w:color="auto"/>
              <w:bottom w:val="single" w:sz="4" w:space="0" w:color="auto"/>
              <w:right w:val="single" w:sz="4" w:space="0" w:color="auto"/>
            </w:tcBorders>
            <w:vAlign w:val="center"/>
            <w:hideMark/>
          </w:tcPr>
          <w:p w14:paraId="1480E3F5" w14:textId="77777777" w:rsidR="005D6548" w:rsidRPr="00124014" w:rsidRDefault="005D6548" w:rsidP="008A34F4">
            <w:pPr>
              <w:spacing w:after="0"/>
              <w:rPr>
                <w:ins w:id="4824" w:author="Huawei_111" w:date="2024-05-13T19:51:00Z"/>
                <w:rFonts w:ascii="Arial" w:hAnsi="Arial" w:cs="Arial"/>
                <w:sz w:val="18"/>
                <w:lang w:val="en-US"/>
              </w:rPr>
            </w:pPr>
          </w:p>
        </w:tc>
        <w:tc>
          <w:tcPr>
            <w:tcW w:w="4872" w:type="dxa"/>
            <w:gridSpan w:val="3"/>
            <w:vMerge/>
            <w:tcBorders>
              <w:top w:val="single" w:sz="4" w:space="0" w:color="auto"/>
              <w:left w:val="single" w:sz="4" w:space="0" w:color="auto"/>
              <w:bottom w:val="single" w:sz="4" w:space="0" w:color="auto"/>
              <w:right w:val="single" w:sz="4" w:space="0" w:color="auto"/>
            </w:tcBorders>
            <w:vAlign w:val="center"/>
            <w:hideMark/>
          </w:tcPr>
          <w:p w14:paraId="2FB5DC89" w14:textId="77777777" w:rsidR="005D6548" w:rsidRPr="00124014" w:rsidRDefault="005D6548" w:rsidP="008A34F4">
            <w:pPr>
              <w:spacing w:after="0"/>
              <w:rPr>
                <w:ins w:id="4825" w:author="Huawei_111" w:date="2024-05-13T19:51:00Z"/>
                <w:rFonts w:ascii="Arial" w:hAnsi="Arial" w:cs="Arial"/>
                <w:sz w:val="18"/>
                <w:lang w:val="en-US"/>
              </w:rPr>
            </w:pPr>
          </w:p>
        </w:tc>
      </w:tr>
      <w:tr w:rsidR="005D6548" w:rsidRPr="00124014" w14:paraId="0CA3C345" w14:textId="77777777" w:rsidTr="008A34F4">
        <w:trPr>
          <w:cantSplit/>
          <w:ins w:id="4826"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46B818AA" w14:textId="77777777" w:rsidR="005D6548" w:rsidRPr="00124014" w:rsidRDefault="005D6548" w:rsidP="008A34F4">
            <w:pPr>
              <w:keepNext/>
              <w:keepLines/>
              <w:spacing w:after="0"/>
              <w:rPr>
                <w:ins w:id="4827" w:author="Huawei_111" w:date="2024-05-13T19:51:00Z"/>
                <w:rFonts w:ascii="Arial" w:hAnsi="Arial" w:cs="Arial"/>
                <w:sz w:val="18"/>
                <w:lang w:val="en-US"/>
              </w:rPr>
            </w:pPr>
            <w:ins w:id="4828" w:author="Huawei_111" w:date="2024-05-13T19:51:00Z">
              <w:r w:rsidRPr="00124014">
                <w:rPr>
                  <w:rFonts w:ascii="Arial" w:hAnsi="Arial" w:cs="Arial"/>
                  <w:sz w:val="18"/>
                  <w:lang w:val="en-US"/>
                </w:rPr>
                <w:t>MPDCCH_RA</w:t>
              </w:r>
            </w:ins>
          </w:p>
        </w:tc>
        <w:tc>
          <w:tcPr>
            <w:tcW w:w="709" w:type="dxa"/>
            <w:tcBorders>
              <w:top w:val="single" w:sz="4" w:space="0" w:color="auto"/>
              <w:left w:val="single" w:sz="4" w:space="0" w:color="auto"/>
              <w:bottom w:val="single" w:sz="4" w:space="0" w:color="auto"/>
              <w:right w:val="single" w:sz="4" w:space="0" w:color="auto"/>
            </w:tcBorders>
            <w:hideMark/>
          </w:tcPr>
          <w:p w14:paraId="1F970DB2" w14:textId="77777777" w:rsidR="005D6548" w:rsidRPr="00124014" w:rsidRDefault="005D6548" w:rsidP="008A34F4">
            <w:pPr>
              <w:keepNext/>
              <w:keepLines/>
              <w:spacing w:after="0"/>
              <w:jc w:val="center"/>
              <w:rPr>
                <w:ins w:id="4829" w:author="Huawei_111" w:date="2024-05-13T19:51:00Z"/>
                <w:rFonts w:ascii="Arial" w:hAnsi="Arial" w:cs="Arial"/>
                <w:sz w:val="18"/>
                <w:lang w:val="en-US"/>
              </w:rPr>
            </w:pPr>
            <w:ins w:id="4830" w:author="Huawei_111" w:date="2024-05-13T19:51:00Z">
              <w:r w:rsidRPr="00124014">
                <w:rPr>
                  <w:rFonts w:ascii="Arial" w:hAnsi="Arial" w:cs="v4.2.0"/>
                  <w:bCs/>
                  <w:sz w:val="18"/>
                  <w:lang w:val="en-US"/>
                </w:rPr>
                <w:t>dB</w:t>
              </w:r>
            </w:ins>
          </w:p>
        </w:tc>
        <w:tc>
          <w:tcPr>
            <w:tcW w:w="7208" w:type="dxa"/>
            <w:gridSpan w:val="3"/>
            <w:vMerge/>
            <w:tcBorders>
              <w:top w:val="single" w:sz="4" w:space="0" w:color="auto"/>
              <w:left w:val="single" w:sz="4" w:space="0" w:color="auto"/>
              <w:bottom w:val="single" w:sz="4" w:space="0" w:color="auto"/>
              <w:right w:val="single" w:sz="4" w:space="0" w:color="auto"/>
            </w:tcBorders>
            <w:vAlign w:val="center"/>
            <w:hideMark/>
          </w:tcPr>
          <w:p w14:paraId="00F53AA3" w14:textId="77777777" w:rsidR="005D6548" w:rsidRPr="00124014" w:rsidRDefault="005D6548" w:rsidP="008A34F4">
            <w:pPr>
              <w:spacing w:after="0"/>
              <w:rPr>
                <w:ins w:id="4831" w:author="Huawei_111" w:date="2024-05-13T19:51:00Z"/>
                <w:rFonts w:ascii="Arial" w:hAnsi="Arial" w:cs="Arial"/>
                <w:sz w:val="18"/>
                <w:lang w:val="en-US"/>
              </w:rPr>
            </w:pPr>
          </w:p>
        </w:tc>
        <w:tc>
          <w:tcPr>
            <w:tcW w:w="4872" w:type="dxa"/>
            <w:gridSpan w:val="3"/>
            <w:vMerge/>
            <w:tcBorders>
              <w:top w:val="single" w:sz="4" w:space="0" w:color="auto"/>
              <w:left w:val="single" w:sz="4" w:space="0" w:color="auto"/>
              <w:bottom w:val="single" w:sz="4" w:space="0" w:color="auto"/>
              <w:right w:val="single" w:sz="4" w:space="0" w:color="auto"/>
            </w:tcBorders>
            <w:vAlign w:val="center"/>
            <w:hideMark/>
          </w:tcPr>
          <w:p w14:paraId="5AD731F1" w14:textId="77777777" w:rsidR="005D6548" w:rsidRPr="00124014" w:rsidRDefault="005D6548" w:rsidP="008A34F4">
            <w:pPr>
              <w:spacing w:after="0"/>
              <w:rPr>
                <w:ins w:id="4832" w:author="Huawei_111" w:date="2024-05-13T19:51:00Z"/>
                <w:rFonts w:ascii="Arial" w:hAnsi="Arial" w:cs="Arial"/>
                <w:sz w:val="18"/>
                <w:lang w:val="en-US"/>
              </w:rPr>
            </w:pPr>
          </w:p>
        </w:tc>
      </w:tr>
      <w:tr w:rsidR="005D6548" w:rsidRPr="00124014" w14:paraId="6F063DA0" w14:textId="77777777" w:rsidTr="008A34F4">
        <w:trPr>
          <w:cantSplit/>
          <w:ins w:id="4833"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0186EF68" w14:textId="77777777" w:rsidR="005D6548" w:rsidRPr="00124014" w:rsidRDefault="005D6548" w:rsidP="008A34F4">
            <w:pPr>
              <w:keepNext/>
              <w:keepLines/>
              <w:spacing w:after="0"/>
              <w:rPr>
                <w:ins w:id="4834" w:author="Huawei_111" w:date="2024-05-13T19:51:00Z"/>
                <w:rFonts w:ascii="Arial" w:hAnsi="Arial" w:cs="Arial"/>
                <w:sz w:val="18"/>
                <w:lang w:val="en-US"/>
              </w:rPr>
            </w:pPr>
            <w:ins w:id="4835" w:author="Huawei_111" w:date="2024-05-13T19:51:00Z">
              <w:r w:rsidRPr="00124014">
                <w:rPr>
                  <w:rFonts w:ascii="Arial" w:hAnsi="Arial" w:cs="Arial"/>
                  <w:sz w:val="18"/>
                  <w:lang w:val="en-US"/>
                </w:rPr>
                <w:t>MPDCCH_RB</w:t>
              </w:r>
            </w:ins>
          </w:p>
        </w:tc>
        <w:tc>
          <w:tcPr>
            <w:tcW w:w="709" w:type="dxa"/>
            <w:tcBorders>
              <w:top w:val="single" w:sz="4" w:space="0" w:color="auto"/>
              <w:left w:val="single" w:sz="4" w:space="0" w:color="auto"/>
              <w:bottom w:val="single" w:sz="4" w:space="0" w:color="auto"/>
              <w:right w:val="single" w:sz="4" w:space="0" w:color="auto"/>
            </w:tcBorders>
            <w:hideMark/>
          </w:tcPr>
          <w:p w14:paraId="309B2B3E" w14:textId="77777777" w:rsidR="005D6548" w:rsidRPr="00124014" w:rsidRDefault="005D6548" w:rsidP="008A34F4">
            <w:pPr>
              <w:keepNext/>
              <w:keepLines/>
              <w:spacing w:after="0"/>
              <w:jc w:val="center"/>
              <w:rPr>
                <w:ins w:id="4836" w:author="Huawei_111" w:date="2024-05-13T19:51:00Z"/>
                <w:rFonts w:ascii="Arial" w:hAnsi="Arial" w:cs="Arial"/>
                <w:sz w:val="18"/>
                <w:lang w:val="en-US"/>
              </w:rPr>
            </w:pPr>
            <w:ins w:id="4837" w:author="Huawei_111" w:date="2024-05-13T19:51:00Z">
              <w:r w:rsidRPr="00124014">
                <w:rPr>
                  <w:rFonts w:ascii="Arial" w:hAnsi="Arial" w:cs="v4.2.0"/>
                  <w:bCs/>
                  <w:sz w:val="18"/>
                  <w:lang w:val="en-US"/>
                </w:rPr>
                <w:t>dB</w:t>
              </w:r>
            </w:ins>
          </w:p>
        </w:tc>
        <w:tc>
          <w:tcPr>
            <w:tcW w:w="7208" w:type="dxa"/>
            <w:gridSpan w:val="3"/>
            <w:vMerge/>
            <w:tcBorders>
              <w:top w:val="single" w:sz="4" w:space="0" w:color="auto"/>
              <w:left w:val="single" w:sz="4" w:space="0" w:color="auto"/>
              <w:bottom w:val="single" w:sz="4" w:space="0" w:color="auto"/>
              <w:right w:val="single" w:sz="4" w:space="0" w:color="auto"/>
            </w:tcBorders>
            <w:vAlign w:val="center"/>
            <w:hideMark/>
          </w:tcPr>
          <w:p w14:paraId="4BD6C7C9" w14:textId="77777777" w:rsidR="005D6548" w:rsidRPr="00124014" w:rsidRDefault="005D6548" w:rsidP="008A34F4">
            <w:pPr>
              <w:spacing w:after="0"/>
              <w:rPr>
                <w:ins w:id="4838" w:author="Huawei_111" w:date="2024-05-13T19:51:00Z"/>
                <w:rFonts w:ascii="Arial" w:hAnsi="Arial" w:cs="Arial"/>
                <w:sz w:val="18"/>
                <w:lang w:val="en-US"/>
              </w:rPr>
            </w:pPr>
          </w:p>
        </w:tc>
        <w:tc>
          <w:tcPr>
            <w:tcW w:w="4872" w:type="dxa"/>
            <w:gridSpan w:val="3"/>
            <w:vMerge/>
            <w:tcBorders>
              <w:top w:val="single" w:sz="4" w:space="0" w:color="auto"/>
              <w:left w:val="single" w:sz="4" w:space="0" w:color="auto"/>
              <w:bottom w:val="single" w:sz="4" w:space="0" w:color="auto"/>
              <w:right w:val="single" w:sz="4" w:space="0" w:color="auto"/>
            </w:tcBorders>
            <w:vAlign w:val="center"/>
            <w:hideMark/>
          </w:tcPr>
          <w:p w14:paraId="09BB3C55" w14:textId="77777777" w:rsidR="005D6548" w:rsidRPr="00124014" w:rsidRDefault="005D6548" w:rsidP="008A34F4">
            <w:pPr>
              <w:spacing w:after="0"/>
              <w:rPr>
                <w:ins w:id="4839" w:author="Huawei_111" w:date="2024-05-13T19:51:00Z"/>
                <w:rFonts w:ascii="Arial" w:hAnsi="Arial" w:cs="Arial"/>
                <w:sz w:val="18"/>
                <w:lang w:val="en-US"/>
              </w:rPr>
            </w:pPr>
          </w:p>
        </w:tc>
      </w:tr>
      <w:tr w:rsidR="005D6548" w:rsidRPr="00124014" w14:paraId="2D656ADD" w14:textId="77777777" w:rsidTr="008A34F4">
        <w:trPr>
          <w:cantSplit/>
          <w:ins w:id="4840"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5D771E88" w14:textId="77777777" w:rsidR="005D6548" w:rsidRPr="00124014" w:rsidRDefault="005D6548" w:rsidP="008A34F4">
            <w:pPr>
              <w:keepNext/>
              <w:keepLines/>
              <w:spacing w:after="0"/>
              <w:rPr>
                <w:ins w:id="4841" w:author="Huawei_111" w:date="2024-05-13T19:51:00Z"/>
                <w:rFonts w:ascii="Arial" w:hAnsi="Arial" w:cs="Arial"/>
                <w:sz w:val="18"/>
                <w:lang w:val="en-US"/>
              </w:rPr>
            </w:pPr>
            <w:ins w:id="4842" w:author="Huawei_111" w:date="2024-05-13T19:51:00Z">
              <w:r w:rsidRPr="00124014">
                <w:rPr>
                  <w:rFonts w:ascii="Arial" w:hAnsi="Arial" w:cs="Arial"/>
                  <w:sz w:val="18"/>
                  <w:lang w:val="en-US"/>
                </w:rPr>
                <w:t>PDSCH_RA</w:t>
              </w:r>
            </w:ins>
          </w:p>
        </w:tc>
        <w:tc>
          <w:tcPr>
            <w:tcW w:w="709" w:type="dxa"/>
            <w:tcBorders>
              <w:top w:val="single" w:sz="4" w:space="0" w:color="auto"/>
              <w:left w:val="single" w:sz="4" w:space="0" w:color="auto"/>
              <w:bottom w:val="single" w:sz="4" w:space="0" w:color="auto"/>
              <w:right w:val="single" w:sz="4" w:space="0" w:color="auto"/>
            </w:tcBorders>
            <w:hideMark/>
          </w:tcPr>
          <w:p w14:paraId="3DDB278A" w14:textId="77777777" w:rsidR="005D6548" w:rsidRPr="00124014" w:rsidRDefault="005D6548" w:rsidP="008A34F4">
            <w:pPr>
              <w:keepNext/>
              <w:keepLines/>
              <w:spacing w:after="0"/>
              <w:jc w:val="center"/>
              <w:rPr>
                <w:ins w:id="4843" w:author="Huawei_111" w:date="2024-05-13T19:51:00Z"/>
                <w:rFonts w:ascii="Arial" w:hAnsi="Arial" w:cs="Arial"/>
                <w:sz w:val="18"/>
                <w:lang w:val="en-US"/>
              </w:rPr>
            </w:pPr>
            <w:ins w:id="4844" w:author="Huawei_111" w:date="2024-05-13T19:51:00Z">
              <w:r w:rsidRPr="00124014">
                <w:rPr>
                  <w:rFonts w:ascii="Arial" w:hAnsi="Arial" w:cs="v4.2.0"/>
                  <w:bCs/>
                  <w:sz w:val="18"/>
                  <w:lang w:val="en-US"/>
                </w:rPr>
                <w:t>dB</w:t>
              </w:r>
            </w:ins>
          </w:p>
        </w:tc>
        <w:tc>
          <w:tcPr>
            <w:tcW w:w="7208" w:type="dxa"/>
            <w:gridSpan w:val="3"/>
            <w:vMerge/>
            <w:tcBorders>
              <w:top w:val="single" w:sz="4" w:space="0" w:color="auto"/>
              <w:left w:val="single" w:sz="4" w:space="0" w:color="auto"/>
              <w:bottom w:val="single" w:sz="4" w:space="0" w:color="auto"/>
              <w:right w:val="single" w:sz="4" w:space="0" w:color="auto"/>
            </w:tcBorders>
            <w:vAlign w:val="center"/>
            <w:hideMark/>
          </w:tcPr>
          <w:p w14:paraId="1B88B4B3" w14:textId="77777777" w:rsidR="005D6548" w:rsidRPr="00124014" w:rsidRDefault="005D6548" w:rsidP="008A34F4">
            <w:pPr>
              <w:spacing w:after="0"/>
              <w:rPr>
                <w:ins w:id="4845" w:author="Huawei_111" w:date="2024-05-13T19:51:00Z"/>
                <w:rFonts w:ascii="Arial" w:hAnsi="Arial" w:cs="Arial"/>
                <w:sz w:val="18"/>
                <w:lang w:val="en-US"/>
              </w:rPr>
            </w:pPr>
          </w:p>
        </w:tc>
        <w:tc>
          <w:tcPr>
            <w:tcW w:w="4872" w:type="dxa"/>
            <w:gridSpan w:val="3"/>
            <w:vMerge/>
            <w:tcBorders>
              <w:top w:val="single" w:sz="4" w:space="0" w:color="auto"/>
              <w:left w:val="single" w:sz="4" w:space="0" w:color="auto"/>
              <w:bottom w:val="single" w:sz="4" w:space="0" w:color="auto"/>
              <w:right w:val="single" w:sz="4" w:space="0" w:color="auto"/>
            </w:tcBorders>
            <w:vAlign w:val="center"/>
            <w:hideMark/>
          </w:tcPr>
          <w:p w14:paraId="6688E927" w14:textId="77777777" w:rsidR="005D6548" w:rsidRPr="00124014" w:rsidRDefault="005D6548" w:rsidP="008A34F4">
            <w:pPr>
              <w:spacing w:after="0"/>
              <w:rPr>
                <w:ins w:id="4846" w:author="Huawei_111" w:date="2024-05-13T19:51:00Z"/>
                <w:rFonts w:ascii="Arial" w:hAnsi="Arial" w:cs="Arial"/>
                <w:sz w:val="18"/>
                <w:lang w:val="en-US"/>
              </w:rPr>
            </w:pPr>
          </w:p>
        </w:tc>
      </w:tr>
      <w:tr w:rsidR="005D6548" w:rsidRPr="00124014" w14:paraId="674A3C10" w14:textId="77777777" w:rsidTr="008A34F4">
        <w:trPr>
          <w:cantSplit/>
          <w:ins w:id="4847"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26C17721" w14:textId="77777777" w:rsidR="005D6548" w:rsidRPr="00124014" w:rsidRDefault="005D6548" w:rsidP="008A34F4">
            <w:pPr>
              <w:keepNext/>
              <w:keepLines/>
              <w:spacing w:after="0"/>
              <w:rPr>
                <w:ins w:id="4848" w:author="Huawei_111" w:date="2024-05-13T19:51:00Z"/>
                <w:rFonts w:ascii="Arial" w:hAnsi="Arial" w:cs="Arial"/>
                <w:sz w:val="18"/>
                <w:lang w:val="en-US"/>
              </w:rPr>
            </w:pPr>
            <w:ins w:id="4849" w:author="Huawei_111" w:date="2024-05-13T19:51:00Z">
              <w:r w:rsidRPr="00124014">
                <w:rPr>
                  <w:rFonts w:ascii="Arial" w:hAnsi="Arial" w:cs="Arial"/>
                  <w:sz w:val="18"/>
                  <w:lang w:val="en-US"/>
                </w:rPr>
                <w:t>PDSCH_RB</w:t>
              </w:r>
            </w:ins>
          </w:p>
        </w:tc>
        <w:tc>
          <w:tcPr>
            <w:tcW w:w="709" w:type="dxa"/>
            <w:tcBorders>
              <w:top w:val="single" w:sz="4" w:space="0" w:color="auto"/>
              <w:left w:val="single" w:sz="4" w:space="0" w:color="auto"/>
              <w:bottom w:val="single" w:sz="4" w:space="0" w:color="auto"/>
              <w:right w:val="single" w:sz="4" w:space="0" w:color="auto"/>
            </w:tcBorders>
            <w:hideMark/>
          </w:tcPr>
          <w:p w14:paraId="6703F478" w14:textId="77777777" w:rsidR="005D6548" w:rsidRPr="00124014" w:rsidRDefault="005D6548" w:rsidP="008A34F4">
            <w:pPr>
              <w:keepNext/>
              <w:keepLines/>
              <w:spacing w:after="0"/>
              <w:jc w:val="center"/>
              <w:rPr>
                <w:ins w:id="4850" w:author="Huawei_111" w:date="2024-05-13T19:51:00Z"/>
                <w:rFonts w:ascii="Arial" w:hAnsi="Arial" w:cs="Arial"/>
                <w:sz w:val="18"/>
                <w:lang w:val="en-US"/>
              </w:rPr>
            </w:pPr>
            <w:ins w:id="4851" w:author="Huawei_111" w:date="2024-05-13T19:51:00Z">
              <w:r w:rsidRPr="00124014">
                <w:rPr>
                  <w:rFonts w:ascii="Arial" w:hAnsi="Arial" w:cs="v4.2.0"/>
                  <w:bCs/>
                  <w:sz w:val="18"/>
                  <w:lang w:val="en-US"/>
                </w:rPr>
                <w:t>dB</w:t>
              </w:r>
            </w:ins>
          </w:p>
        </w:tc>
        <w:tc>
          <w:tcPr>
            <w:tcW w:w="7208" w:type="dxa"/>
            <w:gridSpan w:val="3"/>
            <w:vMerge/>
            <w:tcBorders>
              <w:top w:val="single" w:sz="4" w:space="0" w:color="auto"/>
              <w:left w:val="single" w:sz="4" w:space="0" w:color="auto"/>
              <w:bottom w:val="single" w:sz="4" w:space="0" w:color="auto"/>
              <w:right w:val="single" w:sz="4" w:space="0" w:color="auto"/>
            </w:tcBorders>
            <w:vAlign w:val="center"/>
            <w:hideMark/>
          </w:tcPr>
          <w:p w14:paraId="1DC68460" w14:textId="77777777" w:rsidR="005D6548" w:rsidRPr="00124014" w:rsidRDefault="005D6548" w:rsidP="008A34F4">
            <w:pPr>
              <w:spacing w:after="0"/>
              <w:rPr>
                <w:ins w:id="4852" w:author="Huawei_111" w:date="2024-05-13T19:51:00Z"/>
                <w:rFonts w:ascii="Arial" w:hAnsi="Arial" w:cs="Arial"/>
                <w:sz w:val="18"/>
                <w:lang w:val="en-US"/>
              </w:rPr>
            </w:pPr>
          </w:p>
        </w:tc>
        <w:tc>
          <w:tcPr>
            <w:tcW w:w="4872" w:type="dxa"/>
            <w:gridSpan w:val="3"/>
            <w:vMerge/>
            <w:tcBorders>
              <w:top w:val="single" w:sz="4" w:space="0" w:color="auto"/>
              <w:left w:val="single" w:sz="4" w:space="0" w:color="auto"/>
              <w:bottom w:val="single" w:sz="4" w:space="0" w:color="auto"/>
              <w:right w:val="single" w:sz="4" w:space="0" w:color="auto"/>
            </w:tcBorders>
            <w:vAlign w:val="center"/>
            <w:hideMark/>
          </w:tcPr>
          <w:p w14:paraId="63D1161D" w14:textId="77777777" w:rsidR="005D6548" w:rsidRPr="00124014" w:rsidRDefault="005D6548" w:rsidP="008A34F4">
            <w:pPr>
              <w:spacing w:after="0"/>
              <w:rPr>
                <w:ins w:id="4853" w:author="Huawei_111" w:date="2024-05-13T19:51:00Z"/>
                <w:rFonts w:ascii="Arial" w:hAnsi="Arial" w:cs="Arial"/>
                <w:sz w:val="18"/>
                <w:lang w:val="en-US"/>
              </w:rPr>
            </w:pPr>
          </w:p>
        </w:tc>
      </w:tr>
      <w:tr w:rsidR="005D6548" w:rsidRPr="00124014" w14:paraId="58220349" w14:textId="77777777" w:rsidTr="008A34F4">
        <w:trPr>
          <w:cantSplit/>
          <w:ins w:id="4854" w:author="Huawei_111" w:date="2024-05-13T19:51:00Z"/>
        </w:trPr>
        <w:tc>
          <w:tcPr>
            <w:tcW w:w="4247" w:type="dxa"/>
            <w:tcBorders>
              <w:top w:val="single" w:sz="4" w:space="0" w:color="auto"/>
              <w:left w:val="single" w:sz="4" w:space="0" w:color="auto"/>
              <w:bottom w:val="single" w:sz="4" w:space="0" w:color="auto"/>
              <w:right w:val="single" w:sz="4" w:space="0" w:color="auto"/>
            </w:tcBorders>
            <w:vAlign w:val="center"/>
            <w:hideMark/>
          </w:tcPr>
          <w:p w14:paraId="25EF1060" w14:textId="77777777" w:rsidR="005D6548" w:rsidRPr="00124014" w:rsidRDefault="005D6548" w:rsidP="008A34F4">
            <w:pPr>
              <w:keepNext/>
              <w:keepLines/>
              <w:spacing w:after="0"/>
              <w:rPr>
                <w:ins w:id="4855" w:author="Huawei_111" w:date="2024-05-13T19:51:00Z"/>
                <w:rFonts w:ascii="Arial" w:hAnsi="Arial" w:cs="Arial"/>
                <w:sz w:val="18"/>
                <w:lang w:val="en-US"/>
              </w:rPr>
            </w:pPr>
            <w:ins w:id="4856" w:author="Huawei_111" w:date="2024-05-13T19:51:00Z">
              <w:r w:rsidRPr="00124014">
                <w:rPr>
                  <w:rFonts w:ascii="Arial" w:hAnsi="Arial" w:cs="Arial"/>
                  <w:sz w:val="18"/>
                  <w:lang w:val="en-US"/>
                </w:rPr>
                <w:t>OCNG_RA</w:t>
              </w:r>
              <w:r w:rsidRPr="00124014">
                <w:rPr>
                  <w:rFonts w:ascii="Arial" w:hAnsi="Arial" w:cs="Arial"/>
                  <w:vertAlign w:val="superscript"/>
                  <w:lang w:val="en-US"/>
                </w:rPr>
                <w:t>Note 2</w:t>
              </w:r>
            </w:ins>
          </w:p>
        </w:tc>
        <w:tc>
          <w:tcPr>
            <w:tcW w:w="709" w:type="dxa"/>
            <w:tcBorders>
              <w:top w:val="single" w:sz="4" w:space="0" w:color="auto"/>
              <w:left w:val="single" w:sz="4" w:space="0" w:color="auto"/>
              <w:bottom w:val="single" w:sz="4" w:space="0" w:color="auto"/>
              <w:right w:val="single" w:sz="4" w:space="0" w:color="auto"/>
            </w:tcBorders>
            <w:hideMark/>
          </w:tcPr>
          <w:p w14:paraId="5F53EF31" w14:textId="77777777" w:rsidR="005D6548" w:rsidRPr="00124014" w:rsidRDefault="005D6548" w:rsidP="008A34F4">
            <w:pPr>
              <w:keepNext/>
              <w:keepLines/>
              <w:spacing w:after="0"/>
              <w:jc w:val="center"/>
              <w:rPr>
                <w:ins w:id="4857" w:author="Huawei_111" w:date="2024-05-13T19:51:00Z"/>
                <w:rFonts w:ascii="Arial" w:hAnsi="Arial" w:cs="Arial"/>
                <w:sz w:val="18"/>
                <w:lang w:val="en-US"/>
              </w:rPr>
            </w:pPr>
            <w:ins w:id="4858" w:author="Huawei_111" w:date="2024-05-13T19:51:00Z">
              <w:r w:rsidRPr="00124014">
                <w:rPr>
                  <w:rFonts w:ascii="Arial" w:hAnsi="Arial" w:cs="v4.2.0"/>
                  <w:bCs/>
                  <w:sz w:val="18"/>
                  <w:lang w:val="en-US"/>
                </w:rPr>
                <w:t>dB</w:t>
              </w:r>
            </w:ins>
          </w:p>
        </w:tc>
        <w:tc>
          <w:tcPr>
            <w:tcW w:w="7208" w:type="dxa"/>
            <w:gridSpan w:val="3"/>
            <w:vMerge/>
            <w:tcBorders>
              <w:top w:val="single" w:sz="4" w:space="0" w:color="auto"/>
              <w:left w:val="single" w:sz="4" w:space="0" w:color="auto"/>
              <w:bottom w:val="single" w:sz="4" w:space="0" w:color="auto"/>
              <w:right w:val="single" w:sz="4" w:space="0" w:color="auto"/>
            </w:tcBorders>
            <w:vAlign w:val="center"/>
            <w:hideMark/>
          </w:tcPr>
          <w:p w14:paraId="320C0D1C" w14:textId="77777777" w:rsidR="005D6548" w:rsidRPr="00124014" w:rsidRDefault="005D6548" w:rsidP="008A34F4">
            <w:pPr>
              <w:spacing w:after="0"/>
              <w:rPr>
                <w:ins w:id="4859" w:author="Huawei_111" w:date="2024-05-13T19:51:00Z"/>
                <w:rFonts w:ascii="Arial" w:hAnsi="Arial" w:cs="Arial"/>
                <w:sz w:val="18"/>
                <w:lang w:val="en-US"/>
              </w:rPr>
            </w:pPr>
          </w:p>
        </w:tc>
        <w:tc>
          <w:tcPr>
            <w:tcW w:w="4872" w:type="dxa"/>
            <w:gridSpan w:val="3"/>
            <w:vMerge/>
            <w:tcBorders>
              <w:top w:val="single" w:sz="4" w:space="0" w:color="auto"/>
              <w:left w:val="single" w:sz="4" w:space="0" w:color="auto"/>
              <w:bottom w:val="single" w:sz="4" w:space="0" w:color="auto"/>
              <w:right w:val="single" w:sz="4" w:space="0" w:color="auto"/>
            </w:tcBorders>
            <w:vAlign w:val="center"/>
            <w:hideMark/>
          </w:tcPr>
          <w:p w14:paraId="135FAAA4" w14:textId="77777777" w:rsidR="005D6548" w:rsidRPr="00124014" w:rsidRDefault="005D6548" w:rsidP="008A34F4">
            <w:pPr>
              <w:spacing w:after="0"/>
              <w:rPr>
                <w:ins w:id="4860" w:author="Huawei_111" w:date="2024-05-13T19:51:00Z"/>
                <w:rFonts w:ascii="Arial" w:hAnsi="Arial" w:cs="Arial"/>
                <w:sz w:val="18"/>
                <w:lang w:val="en-US"/>
              </w:rPr>
            </w:pPr>
          </w:p>
        </w:tc>
      </w:tr>
      <w:tr w:rsidR="005D6548" w:rsidRPr="00124014" w14:paraId="62467F2B" w14:textId="77777777" w:rsidTr="008A34F4">
        <w:trPr>
          <w:cantSplit/>
          <w:trHeight w:val="203"/>
          <w:ins w:id="4861" w:author="Huawei_111" w:date="2024-05-13T19:51:00Z"/>
        </w:trPr>
        <w:tc>
          <w:tcPr>
            <w:tcW w:w="4247" w:type="dxa"/>
            <w:tcBorders>
              <w:top w:val="single" w:sz="4" w:space="0" w:color="auto"/>
              <w:left w:val="single" w:sz="4" w:space="0" w:color="auto"/>
              <w:bottom w:val="single" w:sz="4" w:space="0" w:color="auto"/>
              <w:right w:val="single" w:sz="4" w:space="0" w:color="auto"/>
            </w:tcBorders>
            <w:vAlign w:val="center"/>
            <w:hideMark/>
          </w:tcPr>
          <w:p w14:paraId="2BE4D9B8" w14:textId="77777777" w:rsidR="005D6548" w:rsidRPr="00124014" w:rsidRDefault="005D6548" w:rsidP="008A34F4">
            <w:pPr>
              <w:keepNext/>
              <w:keepLines/>
              <w:spacing w:after="0"/>
              <w:rPr>
                <w:ins w:id="4862" w:author="Huawei_111" w:date="2024-05-13T19:51:00Z"/>
                <w:rFonts w:ascii="Arial" w:hAnsi="Arial" w:cs="Arial"/>
                <w:sz w:val="18"/>
                <w:lang w:val="en-US"/>
              </w:rPr>
            </w:pPr>
            <w:ins w:id="4863" w:author="Huawei_111" w:date="2024-05-13T19:51:00Z">
              <w:r w:rsidRPr="00124014">
                <w:rPr>
                  <w:rFonts w:ascii="Arial" w:hAnsi="Arial" w:cs="Arial"/>
                  <w:sz w:val="18"/>
                  <w:lang w:val="en-US"/>
                </w:rPr>
                <w:t>OCNG_RB</w:t>
              </w:r>
              <w:r w:rsidRPr="00124014">
                <w:rPr>
                  <w:rFonts w:ascii="Arial" w:hAnsi="Arial" w:cs="Arial"/>
                  <w:sz w:val="18"/>
                  <w:vertAlign w:val="superscript"/>
                  <w:lang w:val="en-US"/>
                </w:rPr>
                <w:t xml:space="preserve">Note 2 </w:t>
              </w:r>
            </w:ins>
          </w:p>
        </w:tc>
        <w:tc>
          <w:tcPr>
            <w:tcW w:w="709" w:type="dxa"/>
            <w:tcBorders>
              <w:top w:val="single" w:sz="4" w:space="0" w:color="auto"/>
              <w:left w:val="single" w:sz="4" w:space="0" w:color="auto"/>
              <w:bottom w:val="single" w:sz="4" w:space="0" w:color="auto"/>
              <w:right w:val="single" w:sz="4" w:space="0" w:color="auto"/>
            </w:tcBorders>
            <w:hideMark/>
          </w:tcPr>
          <w:p w14:paraId="0581254A" w14:textId="77777777" w:rsidR="005D6548" w:rsidRPr="00124014" w:rsidRDefault="005D6548" w:rsidP="008A34F4">
            <w:pPr>
              <w:keepNext/>
              <w:keepLines/>
              <w:spacing w:after="0"/>
              <w:jc w:val="center"/>
              <w:rPr>
                <w:ins w:id="4864" w:author="Huawei_111" w:date="2024-05-13T19:51:00Z"/>
                <w:rFonts w:ascii="Arial" w:hAnsi="Arial" w:cs="Arial"/>
                <w:sz w:val="18"/>
                <w:lang w:val="en-US"/>
              </w:rPr>
            </w:pPr>
            <w:ins w:id="4865" w:author="Huawei_111" w:date="2024-05-13T19:51:00Z">
              <w:r w:rsidRPr="00124014">
                <w:rPr>
                  <w:rFonts w:ascii="Arial" w:hAnsi="Arial" w:cs="v4.2.0"/>
                  <w:bCs/>
                  <w:sz w:val="18"/>
                  <w:lang w:val="en-US"/>
                </w:rPr>
                <w:t>dB</w:t>
              </w:r>
            </w:ins>
          </w:p>
        </w:tc>
        <w:tc>
          <w:tcPr>
            <w:tcW w:w="7208" w:type="dxa"/>
            <w:gridSpan w:val="3"/>
            <w:vMerge/>
            <w:tcBorders>
              <w:top w:val="single" w:sz="4" w:space="0" w:color="auto"/>
              <w:left w:val="single" w:sz="4" w:space="0" w:color="auto"/>
              <w:bottom w:val="single" w:sz="4" w:space="0" w:color="auto"/>
              <w:right w:val="single" w:sz="4" w:space="0" w:color="auto"/>
            </w:tcBorders>
            <w:vAlign w:val="center"/>
            <w:hideMark/>
          </w:tcPr>
          <w:p w14:paraId="46803943" w14:textId="77777777" w:rsidR="005D6548" w:rsidRPr="00124014" w:rsidRDefault="005D6548" w:rsidP="008A34F4">
            <w:pPr>
              <w:spacing w:after="0"/>
              <w:rPr>
                <w:ins w:id="4866" w:author="Huawei_111" w:date="2024-05-13T19:51:00Z"/>
                <w:rFonts w:ascii="Arial" w:hAnsi="Arial" w:cs="Arial"/>
                <w:sz w:val="18"/>
                <w:lang w:val="en-US"/>
              </w:rPr>
            </w:pPr>
          </w:p>
        </w:tc>
        <w:tc>
          <w:tcPr>
            <w:tcW w:w="4872" w:type="dxa"/>
            <w:gridSpan w:val="3"/>
            <w:vMerge/>
            <w:tcBorders>
              <w:top w:val="single" w:sz="4" w:space="0" w:color="auto"/>
              <w:left w:val="single" w:sz="4" w:space="0" w:color="auto"/>
              <w:bottom w:val="single" w:sz="4" w:space="0" w:color="auto"/>
              <w:right w:val="single" w:sz="4" w:space="0" w:color="auto"/>
            </w:tcBorders>
            <w:vAlign w:val="center"/>
            <w:hideMark/>
          </w:tcPr>
          <w:p w14:paraId="40218DB7" w14:textId="77777777" w:rsidR="005D6548" w:rsidRPr="00124014" w:rsidRDefault="005D6548" w:rsidP="008A34F4">
            <w:pPr>
              <w:spacing w:after="0"/>
              <w:rPr>
                <w:ins w:id="4867" w:author="Huawei_111" w:date="2024-05-13T19:51:00Z"/>
                <w:rFonts w:ascii="Arial" w:hAnsi="Arial" w:cs="Arial"/>
                <w:sz w:val="18"/>
                <w:lang w:val="en-US"/>
              </w:rPr>
            </w:pPr>
          </w:p>
        </w:tc>
      </w:tr>
      <w:tr w:rsidR="005D6548" w:rsidRPr="00124014" w14:paraId="6F1A8FE7" w14:textId="77777777" w:rsidTr="008A34F4">
        <w:trPr>
          <w:cantSplit/>
          <w:ins w:id="4868"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45897EB8" w14:textId="77777777" w:rsidR="005D6548" w:rsidRPr="00124014" w:rsidRDefault="005D6548" w:rsidP="008A34F4">
            <w:pPr>
              <w:keepNext/>
              <w:keepLines/>
              <w:spacing w:after="0"/>
              <w:rPr>
                <w:ins w:id="4869" w:author="Huawei_111" w:date="2024-05-13T19:51:00Z"/>
                <w:rFonts w:ascii="Arial" w:hAnsi="Arial" w:cs="Arial"/>
                <w:sz w:val="18"/>
                <w:lang w:val="en-US"/>
              </w:rPr>
            </w:pPr>
            <w:ins w:id="4870" w:author="Huawei_111" w:date="2024-05-13T19:51:00Z">
              <w:r w:rsidRPr="00124014">
                <w:rPr>
                  <w:rFonts w:ascii="Arial" w:eastAsiaTheme="minorHAnsi" w:hAnsi="Arial" w:cs="Arial"/>
                  <w:kern w:val="2"/>
                  <w:position w:val="-12"/>
                  <w:sz w:val="18"/>
                  <w:szCs w:val="22"/>
                  <w:lang w:val="en-US"/>
                  <w14:ligatures w14:val="standardContextual"/>
                </w:rPr>
                <w:object w:dxaOrig="444" w:dyaOrig="444" w14:anchorId="28F531DB">
                  <v:shape id="_x0000_i1051" type="#_x0000_t75" style="width:22.35pt;height:22.35pt" o:ole="" fillcolor="window">
                    <v:imagedata r:id="rId15" o:title=""/>
                  </v:shape>
                  <o:OLEObject Type="Embed" ProgID="Equation.3" ShapeID="_x0000_i1051" DrawAspect="Content" ObjectID="_1778053264" r:id="rId44"/>
                </w:object>
              </w:r>
            </w:ins>
            <w:ins w:id="4871" w:author="Huawei_111" w:date="2024-05-13T19:51:00Z">
              <w:r w:rsidRPr="00124014">
                <w:rPr>
                  <w:rFonts w:ascii="Arial" w:hAnsi="Arial" w:cs="Arial"/>
                  <w:vertAlign w:val="superscript"/>
                  <w:lang w:val="en-US"/>
                </w:rPr>
                <w:t xml:space="preserve"> Note 3</w:t>
              </w:r>
            </w:ins>
          </w:p>
        </w:tc>
        <w:tc>
          <w:tcPr>
            <w:tcW w:w="709" w:type="dxa"/>
            <w:tcBorders>
              <w:top w:val="single" w:sz="4" w:space="0" w:color="auto"/>
              <w:left w:val="single" w:sz="4" w:space="0" w:color="auto"/>
              <w:bottom w:val="single" w:sz="4" w:space="0" w:color="auto"/>
              <w:right w:val="single" w:sz="4" w:space="0" w:color="auto"/>
            </w:tcBorders>
            <w:hideMark/>
          </w:tcPr>
          <w:p w14:paraId="46CF3A7A" w14:textId="77777777" w:rsidR="005D6548" w:rsidRPr="00124014" w:rsidRDefault="005D6548" w:rsidP="008A34F4">
            <w:pPr>
              <w:keepNext/>
              <w:keepLines/>
              <w:spacing w:after="0"/>
              <w:jc w:val="center"/>
              <w:rPr>
                <w:ins w:id="4872" w:author="Huawei_111" w:date="2024-05-13T19:51:00Z"/>
                <w:rFonts w:ascii="Arial" w:hAnsi="Arial" w:cs="Arial"/>
                <w:sz w:val="18"/>
                <w:lang w:val="en-US"/>
              </w:rPr>
            </w:pPr>
            <w:ins w:id="4873" w:author="Huawei_111" w:date="2024-05-13T19:51:00Z">
              <w:r w:rsidRPr="00124014">
                <w:rPr>
                  <w:rFonts w:ascii="Arial" w:hAnsi="Arial" w:cs="v4.2.0"/>
                  <w:sz w:val="18"/>
                  <w:lang w:val="en-US"/>
                </w:rPr>
                <w:t>dBm/15 KHz</w:t>
              </w:r>
            </w:ins>
          </w:p>
        </w:tc>
        <w:tc>
          <w:tcPr>
            <w:tcW w:w="4869" w:type="dxa"/>
            <w:gridSpan w:val="6"/>
            <w:tcBorders>
              <w:top w:val="single" w:sz="4" w:space="0" w:color="auto"/>
              <w:left w:val="single" w:sz="4" w:space="0" w:color="auto"/>
              <w:bottom w:val="single" w:sz="4" w:space="0" w:color="auto"/>
              <w:right w:val="single" w:sz="4" w:space="0" w:color="auto"/>
            </w:tcBorders>
            <w:hideMark/>
          </w:tcPr>
          <w:p w14:paraId="170327CD" w14:textId="77777777" w:rsidR="005D6548" w:rsidRPr="00124014" w:rsidRDefault="005D6548" w:rsidP="008A34F4">
            <w:pPr>
              <w:keepNext/>
              <w:keepLines/>
              <w:spacing w:after="0"/>
              <w:jc w:val="center"/>
              <w:rPr>
                <w:ins w:id="4874" w:author="Huawei_111" w:date="2024-05-13T19:51:00Z"/>
                <w:rFonts w:ascii="Arial" w:hAnsi="Arial" w:cs="Arial"/>
                <w:sz w:val="18"/>
                <w:lang w:val="en-US"/>
              </w:rPr>
            </w:pPr>
            <w:ins w:id="4875" w:author="Huawei_111" w:date="2024-05-13T19:51:00Z">
              <w:r w:rsidRPr="00124014">
                <w:rPr>
                  <w:rFonts w:ascii="Arial" w:hAnsi="Arial" w:cs="Arial"/>
                  <w:sz w:val="18"/>
                  <w:lang w:val="en-US"/>
                </w:rPr>
                <w:t>-98</w:t>
              </w:r>
            </w:ins>
          </w:p>
        </w:tc>
      </w:tr>
      <w:tr w:rsidR="005D6548" w:rsidRPr="00124014" w14:paraId="00720DA6" w14:textId="77777777" w:rsidTr="008A34F4">
        <w:trPr>
          <w:cantSplit/>
          <w:ins w:id="4876"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690F861B" w14:textId="77777777" w:rsidR="005D6548" w:rsidRPr="00124014" w:rsidRDefault="005D6548" w:rsidP="008A34F4">
            <w:pPr>
              <w:keepNext/>
              <w:keepLines/>
              <w:spacing w:after="0"/>
              <w:rPr>
                <w:ins w:id="4877" w:author="Huawei_111" w:date="2024-05-13T19:51:00Z"/>
                <w:rFonts w:ascii="Arial" w:hAnsi="Arial" w:cs="Arial"/>
                <w:sz w:val="18"/>
                <w:lang w:val="en-US"/>
              </w:rPr>
            </w:pPr>
            <w:ins w:id="4878" w:author="Huawei_111" w:date="2024-05-13T19:51:00Z">
              <w:r w:rsidRPr="00124014">
                <w:rPr>
                  <w:rFonts w:ascii="Arial" w:eastAsiaTheme="minorHAnsi" w:hAnsi="Arial" w:cs="Arial"/>
                  <w:kern w:val="2"/>
                  <w:position w:val="-12"/>
                  <w:sz w:val="18"/>
                  <w:szCs w:val="22"/>
                  <w:lang w:val="en-US"/>
                  <w14:ligatures w14:val="standardContextual"/>
                </w:rPr>
                <w:object w:dxaOrig="876" w:dyaOrig="288" w14:anchorId="61865C99">
                  <v:shape id="_x0000_i1052" type="#_x0000_t75" style="width:43.85pt;height:14.75pt" o:ole="" fillcolor="window">
                    <v:imagedata r:id="rId17" o:title=""/>
                  </v:shape>
                  <o:OLEObject Type="Embed" ProgID="Equation.3" ShapeID="_x0000_i1052" DrawAspect="Content" ObjectID="_1778053265" r:id="rId45"/>
                </w:object>
              </w:r>
            </w:ins>
          </w:p>
        </w:tc>
        <w:tc>
          <w:tcPr>
            <w:tcW w:w="709" w:type="dxa"/>
            <w:tcBorders>
              <w:top w:val="single" w:sz="4" w:space="0" w:color="auto"/>
              <w:left w:val="single" w:sz="4" w:space="0" w:color="auto"/>
              <w:bottom w:val="single" w:sz="4" w:space="0" w:color="auto"/>
              <w:right w:val="single" w:sz="4" w:space="0" w:color="auto"/>
            </w:tcBorders>
            <w:hideMark/>
          </w:tcPr>
          <w:p w14:paraId="139896F3" w14:textId="77777777" w:rsidR="005D6548" w:rsidRPr="00124014" w:rsidRDefault="005D6548" w:rsidP="008A34F4">
            <w:pPr>
              <w:keepNext/>
              <w:keepLines/>
              <w:spacing w:after="0"/>
              <w:jc w:val="center"/>
              <w:rPr>
                <w:ins w:id="4879" w:author="Huawei_111" w:date="2024-05-13T19:51:00Z"/>
                <w:rFonts w:ascii="Arial" w:hAnsi="Arial" w:cs="Arial"/>
                <w:sz w:val="18"/>
                <w:lang w:val="en-US"/>
              </w:rPr>
            </w:pPr>
            <w:ins w:id="4880" w:author="Huawei_111" w:date="2024-05-13T19:51:00Z">
              <w:r w:rsidRPr="00124014">
                <w:rPr>
                  <w:rFonts w:ascii="Arial" w:hAnsi="Arial" w:cs="v4.2.0"/>
                  <w:sz w:val="18"/>
                  <w:lang w:val="en-US"/>
                </w:rPr>
                <w:t>dB</w:t>
              </w:r>
            </w:ins>
          </w:p>
        </w:tc>
        <w:tc>
          <w:tcPr>
            <w:tcW w:w="1276" w:type="dxa"/>
            <w:gridSpan w:val="2"/>
            <w:tcBorders>
              <w:top w:val="single" w:sz="4" w:space="0" w:color="auto"/>
              <w:left w:val="single" w:sz="4" w:space="0" w:color="auto"/>
              <w:bottom w:val="single" w:sz="4" w:space="0" w:color="auto"/>
              <w:right w:val="single" w:sz="4" w:space="0" w:color="auto"/>
            </w:tcBorders>
            <w:hideMark/>
          </w:tcPr>
          <w:p w14:paraId="5FE39349" w14:textId="77777777" w:rsidR="005D6548" w:rsidRPr="00124014" w:rsidRDefault="005D6548" w:rsidP="008A34F4">
            <w:pPr>
              <w:jc w:val="center"/>
              <w:rPr>
                <w:ins w:id="4881" w:author="Huawei_111" w:date="2024-05-13T19:51:00Z"/>
                <w:rFonts w:ascii="Arial" w:hAnsi="Arial" w:cs="Arial"/>
                <w:sz w:val="18"/>
                <w:szCs w:val="18"/>
                <w:lang w:val="en-US"/>
              </w:rPr>
            </w:pPr>
            <w:ins w:id="4882" w:author="Huawei_111" w:date="2024-05-13T19:51:00Z">
              <w:r w:rsidRPr="00124014">
                <w:rPr>
                  <w:rFonts w:ascii="Arial" w:hAnsi="Arial" w:cs="Arial"/>
                  <w:sz w:val="18"/>
                  <w:szCs w:val="18"/>
                  <w:lang w:val="en-US"/>
                </w:rPr>
                <w:t>8</w:t>
              </w:r>
            </w:ins>
          </w:p>
        </w:tc>
        <w:tc>
          <w:tcPr>
            <w:tcW w:w="1134" w:type="dxa"/>
            <w:tcBorders>
              <w:top w:val="single" w:sz="4" w:space="0" w:color="auto"/>
              <w:left w:val="single" w:sz="4" w:space="0" w:color="auto"/>
              <w:bottom w:val="single" w:sz="4" w:space="0" w:color="auto"/>
              <w:right w:val="single" w:sz="4" w:space="0" w:color="auto"/>
            </w:tcBorders>
            <w:hideMark/>
          </w:tcPr>
          <w:p w14:paraId="38963B66" w14:textId="77777777" w:rsidR="005D6548" w:rsidRPr="00124014" w:rsidRDefault="005D6548" w:rsidP="008A34F4">
            <w:pPr>
              <w:jc w:val="center"/>
              <w:rPr>
                <w:ins w:id="4883" w:author="Huawei_111" w:date="2024-05-13T19:51:00Z"/>
                <w:rFonts w:ascii="Arial" w:hAnsi="Arial" w:cs="Arial"/>
                <w:sz w:val="18"/>
                <w:szCs w:val="18"/>
                <w:lang w:val="en-US"/>
              </w:rPr>
            </w:pPr>
            <w:ins w:id="4884" w:author="Huawei_111" w:date="2024-05-13T19:51:00Z">
              <w:r w:rsidRPr="00124014">
                <w:rPr>
                  <w:rFonts w:ascii="Arial" w:hAnsi="Arial" w:cs="Arial"/>
                  <w:sz w:val="18"/>
                  <w:szCs w:val="18"/>
                  <w:lang w:val="en-US"/>
                </w:rPr>
                <w:t>-3.33</w:t>
              </w:r>
            </w:ins>
          </w:p>
        </w:tc>
        <w:tc>
          <w:tcPr>
            <w:tcW w:w="1276" w:type="dxa"/>
            <w:gridSpan w:val="2"/>
            <w:tcBorders>
              <w:top w:val="single" w:sz="4" w:space="0" w:color="auto"/>
              <w:left w:val="single" w:sz="4" w:space="0" w:color="auto"/>
              <w:bottom w:val="single" w:sz="4" w:space="0" w:color="auto"/>
              <w:right w:val="single" w:sz="4" w:space="0" w:color="auto"/>
            </w:tcBorders>
            <w:hideMark/>
          </w:tcPr>
          <w:p w14:paraId="767196C3" w14:textId="77777777" w:rsidR="005D6548" w:rsidRPr="00124014" w:rsidRDefault="005D6548" w:rsidP="008A34F4">
            <w:pPr>
              <w:jc w:val="center"/>
              <w:rPr>
                <w:ins w:id="4885" w:author="Huawei_111" w:date="2024-05-13T19:51:00Z"/>
                <w:rFonts w:ascii="Arial" w:hAnsi="Arial" w:cs="Arial"/>
                <w:sz w:val="18"/>
                <w:szCs w:val="18"/>
                <w:lang w:val="en-US"/>
              </w:rPr>
            </w:pPr>
            <w:ins w:id="4886" w:author="Huawei_111" w:date="2024-05-13T19:51:00Z">
              <w:r w:rsidRPr="00124014">
                <w:rPr>
                  <w:rFonts w:ascii="Arial" w:hAnsi="Arial" w:cs="Arial"/>
                  <w:sz w:val="18"/>
                  <w:szCs w:val="18"/>
                  <w:lang w:val="en-US"/>
                </w:rPr>
                <w:t>-Infinity</w:t>
              </w:r>
            </w:ins>
          </w:p>
        </w:tc>
        <w:tc>
          <w:tcPr>
            <w:tcW w:w="1183" w:type="dxa"/>
            <w:tcBorders>
              <w:top w:val="single" w:sz="4" w:space="0" w:color="auto"/>
              <w:left w:val="single" w:sz="4" w:space="0" w:color="auto"/>
              <w:bottom w:val="single" w:sz="4" w:space="0" w:color="auto"/>
              <w:right w:val="single" w:sz="4" w:space="0" w:color="auto"/>
            </w:tcBorders>
            <w:hideMark/>
          </w:tcPr>
          <w:p w14:paraId="7EB1A774" w14:textId="77777777" w:rsidR="005D6548" w:rsidRPr="00124014" w:rsidRDefault="005D6548" w:rsidP="008A34F4">
            <w:pPr>
              <w:jc w:val="center"/>
              <w:rPr>
                <w:ins w:id="4887" w:author="Huawei_111" w:date="2024-05-13T19:51:00Z"/>
                <w:rFonts w:ascii="Arial" w:hAnsi="Arial" w:cs="Arial"/>
                <w:sz w:val="18"/>
                <w:szCs w:val="18"/>
                <w:lang w:val="en-US"/>
              </w:rPr>
            </w:pPr>
            <w:ins w:id="4888" w:author="Huawei_111" w:date="2024-05-13T19:51:00Z">
              <w:r w:rsidRPr="00124014">
                <w:rPr>
                  <w:rFonts w:ascii="Arial" w:hAnsi="Arial" w:cs="Arial"/>
                  <w:sz w:val="18"/>
                  <w:szCs w:val="18"/>
                  <w:lang w:val="en-US"/>
                </w:rPr>
                <w:t>2.36</w:t>
              </w:r>
            </w:ins>
          </w:p>
        </w:tc>
      </w:tr>
      <w:tr w:rsidR="005D6548" w:rsidRPr="00124014" w14:paraId="3BD42CB7" w14:textId="77777777" w:rsidTr="008A34F4">
        <w:trPr>
          <w:cantSplit/>
          <w:ins w:id="4889"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32823A33" w14:textId="77777777" w:rsidR="005D6548" w:rsidRPr="00124014" w:rsidRDefault="005D6548" w:rsidP="008A34F4">
            <w:pPr>
              <w:keepNext/>
              <w:keepLines/>
              <w:spacing w:after="0"/>
              <w:rPr>
                <w:ins w:id="4890" w:author="Huawei_111" w:date="2024-05-13T19:51:00Z"/>
                <w:rFonts w:ascii="Arial" w:hAnsi="Arial" w:cs="Arial"/>
                <w:sz w:val="18"/>
                <w:szCs w:val="22"/>
                <w:lang w:val="en-US"/>
              </w:rPr>
            </w:pPr>
            <w:ins w:id="4891" w:author="Huawei_111" w:date="2024-05-13T19:51:00Z">
              <w:r w:rsidRPr="00124014">
                <w:rPr>
                  <w:rFonts w:ascii="Arial" w:eastAsiaTheme="minorHAnsi" w:hAnsi="Arial" w:cs="Arial"/>
                  <w:kern w:val="2"/>
                  <w:position w:val="-12"/>
                  <w:sz w:val="18"/>
                  <w:szCs w:val="22"/>
                  <w:lang w:val="en-US"/>
                  <w14:ligatures w14:val="standardContextual"/>
                </w:rPr>
                <w:object w:dxaOrig="576" w:dyaOrig="420" w14:anchorId="7A9B42B4">
                  <v:shape id="_x0000_i1053" type="#_x0000_t75" style="width:28.6pt;height:21pt" o:ole="" fillcolor="window">
                    <v:imagedata r:id="rId19" o:title=""/>
                  </v:shape>
                  <o:OLEObject Type="Embed" ProgID="Equation.3" ShapeID="_x0000_i1053" DrawAspect="Content" ObjectID="_1778053266" r:id="rId46"/>
                </w:object>
              </w:r>
            </w:ins>
            <w:ins w:id="4892" w:author="Huawei_111" w:date="2024-05-13T19:51:00Z">
              <w:r w:rsidRPr="00124014">
                <w:rPr>
                  <w:rFonts w:cs="Arial"/>
                  <w:vertAlign w:val="superscript"/>
                  <w:lang w:val="en-US"/>
                </w:rPr>
                <w:t xml:space="preserve"> </w:t>
              </w:r>
              <w:r w:rsidRPr="00124014">
                <w:rPr>
                  <w:rFonts w:ascii="Arial" w:hAnsi="Arial" w:cs="Arial"/>
                  <w:sz w:val="18"/>
                  <w:vertAlign w:val="superscript"/>
                  <w:lang w:val="en-US"/>
                </w:rPr>
                <w:t>Note 4</w:t>
              </w:r>
            </w:ins>
          </w:p>
        </w:tc>
        <w:tc>
          <w:tcPr>
            <w:tcW w:w="709" w:type="dxa"/>
            <w:tcBorders>
              <w:top w:val="single" w:sz="4" w:space="0" w:color="auto"/>
              <w:left w:val="single" w:sz="4" w:space="0" w:color="auto"/>
              <w:bottom w:val="single" w:sz="4" w:space="0" w:color="auto"/>
              <w:right w:val="single" w:sz="4" w:space="0" w:color="auto"/>
            </w:tcBorders>
            <w:hideMark/>
          </w:tcPr>
          <w:p w14:paraId="48FF8667" w14:textId="77777777" w:rsidR="005D6548" w:rsidRPr="00124014" w:rsidRDefault="005D6548" w:rsidP="008A34F4">
            <w:pPr>
              <w:keepNext/>
              <w:keepLines/>
              <w:spacing w:after="0"/>
              <w:jc w:val="center"/>
              <w:rPr>
                <w:ins w:id="4893" w:author="Huawei_111" w:date="2024-05-13T19:51:00Z"/>
                <w:rFonts w:ascii="Arial" w:hAnsi="Arial" w:cs="Arial"/>
                <w:sz w:val="18"/>
                <w:lang w:val="en-US"/>
              </w:rPr>
            </w:pPr>
            <w:ins w:id="4894" w:author="Huawei_111" w:date="2024-05-13T19:51:00Z">
              <w:r w:rsidRPr="00124014">
                <w:rPr>
                  <w:rFonts w:ascii="Arial" w:hAnsi="Arial" w:cs="v4.2.0"/>
                  <w:sz w:val="18"/>
                  <w:lang w:val="en-US"/>
                </w:rPr>
                <w:t>dB</w:t>
              </w:r>
            </w:ins>
          </w:p>
        </w:tc>
        <w:tc>
          <w:tcPr>
            <w:tcW w:w="1276" w:type="dxa"/>
            <w:gridSpan w:val="2"/>
            <w:tcBorders>
              <w:top w:val="single" w:sz="4" w:space="0" w:color="auto"/>
              <w:left w:val="single" w:sz="4" w:space="0" w:color="auto"/>
              <w:bottom w:val="single" w:sz="4" w:space="0" w:color="auto"/>
              <w:right w:val="single" w:sz="4" w:space="0" w:color="auto"/>
            </w:tcBorders>
            <w:hideMark/>
          </w:tcPr>
          <w:p w14:paraId="0DD3F487" w14:textId="77777777" w:rsidR="005D6548" w:rsidRPr="00124014" w:rsidRDefault="005D6548" w:rsidP="008A34F4">
            <w:pPr>
              <w:jc w:val="center"/>
              <w:rPr>
                <w:ins w:id="4895" w:author="Huawei_111" w:date="2024-05-13T19:51:00Z"/>
                <w:rFonts w:ascii="Arial" w:hAnsi="Arial" w:cs="Arial"/>
                <w:sz w:val="18"/>
                <w:szCs w:val="18"/>
                <w:lang w:val="en-US"/>
              </w:rPr>
            </w:pPr>
            <w:ins w:id="4896" w:author="Huawei_111" w:date="2024-05-13T19:51:00Z">
              <w:r w:rsidRPr="00124014">
                <w:rPr>
                  <w:rFonts w:ascii="Arial" w:hAnsi="Arial" w:cs="Arial"/>
                  <w:sz w:val="18"/>
                  <w:szCs w:val="18"/>
                  <w:lang w:val="en-US"/>
                </w:rPr>
                <w:t>8</w:t>
              </w:r>
            </w:ins>
          </w:p>
        </w:tc>
        <w:tc>
          <w:tcPr>
            <w:tcW w:w="1134" w:type="dxa"/>
            <w:tcBorders>
              <w:top w:val="single" w:sz="4" w:space="0" w:color="auto"/>
              <w:left w:val="single" w:sz="4" w:space="0" w:color="auto"/>
              <w:bottom w:val="single" w:sz="4" w:space="0" w:color="auto"/>
              <w:right w:val="single" w:sz="4" w:space="0" w:color="auto"/>
            </w:tcBorders>
            <w:hideMark/>
          </w:tcPr>
          <w:p w14:paraId="17588569" w14:textId="77777777" w:rsidR="005D6548" w:rsidRPr="00124014" w:rsidRDefault="005D6548" w:rsidP="008A34F4">
            <w:pPr>
              <w:jc w:val="center"/>
              <w:rPr>
                <w:ins w:id="4897" w:author="Huawei_111" w:date="2024-05-13T19:51:00Z"/>
                <w:rFonts w:ascii="Arial" w:hAnsi="Arial" w:cs="Arial"/>
                <w:sz w:val="18"/>
                <w:szCs w:val="18"/>
                <w:lang w:val="en-US"/>
              </w:rPr>
            </w:pPr>
            <w:ins w:id="4898" w:author="Huawei_111" w:date="2024-05-13T19:51:00Z">
              <w:r w:rsidRPr="00124014">
                <w:rPr>
                  <w:rFonts w:ascii="Arial" w:hAnsi="Arial" w:cs="Arial"/>
                  <w:sz w:val="18"/>
                  <w:szCs w:val="18"/>
                  <w:lang w:val="en-US"/>
                </w:rPr>
                <w:t>8</w:t>
              </w:r>
            </w:ins>
          </w:p>
        </w:tc>
        <w:tc>
          <w:tcPr>
            <w:tcW w:w="1276" w:type="dxa"/>
            <w:gridSpan w:val="2"/>
            <w:tcBorders>
              <w:top w:val="single" w:sz="4" w:space="0" w:color="auto"/>
              <w:left w:val="single" w:sz="4" w:space="0" w:color="auto"/>
              <w:bottom w:val="single" w:sz="4" w:space="0" w:color="auto"/>
              <w:right w:val="single" w:sz="4" w:space="0" w:color="auto"/>
            </w:tcBorders>
            <w:hideMark/>
          </w:tcPr>
          <w:p w14:paraId="3A02C09F" w14:textId="77777777" w:rsidR="005D6548" w:rsidRPr="00124014" w:rsidRDefault="005D6548" w:rsidP="008A34F4">
            <w:pPr>
              <w:jc w:val="center"/>
              <w:rPr>
                <w:ins w:id="4899" w:author="Huawei_111" w:date="2024-05-13T19:51:00Z"/>
                <w:rFonts w:ascii="Arial" w:hAnsi="Arial" w:cs="Arial"/>
                <w:sz w:val="18"/>
                <w:szCs w:val="18"/>
                <w:lang w:val="en-US"/>
              </w:rPr>
            </w:pPr>
            <w:ins w:id="4900" w:author="Huawei_111" w:date="2024-05-13T19:51:00Z">
              <w:r w:rsidRPr="00124014">
                <w:rPr>
                  <w:rFonts w:ascii="Arial" w:hAnsi="Arial" w:cs="Arial"/>
                  <w:sz w:val="18"/>
                  <w:szCs w:val="18"/>
                  <w:lang w:val="en-US"/>
                </w:rPr>
                <w:t>-Infinity</w:t>
              </w:r>
            </w:ins>
          </w:p>
        </w:tc>
        <w:tc>
          <w:tcPr>
            <w:tcW w:w="1183" w:type="dxa"/>
            <w:tcBorders>
              <w:top w:val="single" w:sz="4" w:space="0" w:color="auto"/>
              <w:left w:val="single" w:sz="4" w:space="0" w:color="auto"/>
              <w:bottom w:val="single" w:sz="4" w:space="0" w:color="auto"/>
              <w:right w:val="single" w:sz="4" w:space="0" w:color="auto"/>
            </w:tcBorders>
            <w:hideMark/>
          </w:tcPr>
          <w:p w14:paraId="16A46570" w14:textId="77777777" w:rsidR="005D6548" w:rsidRPr="00124014" w:rsidRDefault="005D6548" w:rsidP="008A34F4">
            <w:pPr>
              <w:jc w:val="center"/>
              <w:rPr>
                <w:ins w:id="4901" w:author="Huawei_111" w:date="2024-05-13T19:51:00Z"/>
                <w:rFonts w:ascii="Arial" w:hAnsi="Arial" w:cs="Arial"/>
                <w:sz w:val="18"/>
                <w:szCs w:val="18"/>
                <w:lang w:val="en-US"/>
              </w:rPr>
            </w:pPr>
            <w:ins w:id="4902" w:author="Huawei_111" w:date="2024-05-13T19:51:00Z">
              <w:r w:rsidRPr="00124014">
                <w:rPr>
                  <w:rFonts w:ascii="Arial" w:hAnsi="Arial" w:cs="Arial"/>
                  <w:sz w:val="18"/>
                  <w:szCs w:val="18"/>
                  <w:lang w:val="en-US"/>
                </w:rPr>
                <w:t>11</w:t>
              </w:r>
            </w:ins>
          </w:p>
        </w:tc>
      </w:tr>
      <w:tr w:rsidR="005D6548" w:rsidRPr="00124014" w14:paraId="48E9CA50" w14:textId="77777777" w:rsidTr="008A34F4">
        <w:trPr>
          <w:cantSplit/>
          <w:trHeight w:val="251"/>
          <w:ins w:id="4903"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55C436B4" w14:textId="77777777" w:rsidR="005D6548" w:rsidRPr="00124014" w:rsidRDefault="005D6548" w:rsidP="008A34F4">
            <w:pPr>
              <w:keepNext/>
              <w:keepLines/>
              <w:spacing w:after="0"/>
              <w:rPr>
                <w:ins w:id="4904" w:author="Huawei_111" w:date="2024-05-13T19:51:00Z"/>
                <w:rFonts w:ascii="Arial" w:hAnsi="Arial" w:cs="Arial"/>
                <w:sz w:val="18"/>
                <w:szCs w:val="22"/>
                <w:lang w:val="en-US"/>
              </w:rPr>
            </w:pPr>
            <w:ins w:id="4905" w:author="Huawei_111" w:date="2024-05-13T19:51:00Z">
              <w:r w:rsidRPr="00124014">
                <w:rPr>
                  <w:rFonts w:ascii="Arial" w:hAnsi="Arial" w:cs="Arial"/>
                  <w:sz w:val="18"/>
                  <w:lang w:val="en-US"/>
                </w:rPr>
                <w:t>RSRP</w:t>
              </w:r>
              <w:r w:rsidRPr="00124014">
                <w:rPr>
                  <w:rFonts w:ascii="Arial" w:hAnsi="Arial" w:cs="Arial"/>
                  <w:vertAlign w:val="superscript"/>
                  <w:lang w:val="en-US"/>
                </w:rPr>
                <w:t xml:space="preserve"> Note 4</w:t>
              </w:r>
            </w:ins>
          </w:p>
        </w:tc>
        <w:tc>
          <w:tcPr>
            <w:tcW w:w="709" w:type="dxa"/>
            <w:tcBorders>
              <w:top w:val="single" w:sz="4" w:space="0" w:color="auto"/>
              <w:left w:val="single" w:sz="4" w:space="0" w:color="auto"/>
              <w:bottom w:val="single" w:sz="4" w:space="0" w:color="auto"/>
              <w:right w:val="single" w:sz="4" w:space="0" w:color="auto"/>
            </w:tcBorders>
            <w:hideMark/>
          </w:tcPr>
          <w:p w14:paraId="63738981" w14:textId="77777777" w:rsidR="005D6548" w:rsidRPr="00124014" w:rsidRDefault="005D6548" w:rsidP="008A34F4">
            <w:pPr>
              <w:keepNext/>
              <w:keepLines/>
              <w:spacing w:after="0"/>
              <w:jc w:val="center"/>
              <w:rPr>
                <w:ins w:id="4906" w:author="Huawei_111" w:date="2024-05-13T19:51:00Z"/>
                <w:rFonts w:ascii="Arial" w:hAnsi="Arial" w:cs="Arial"/>
                <w:sz w:val="18"/>
                <w:lang w:val="en-US"/>
              </w:rPr>
            </w:pPr>
            <w:ins w:id="4907" w:author="Huawei_111" w:date="2024-05-13T19:51:00Z">
              <w:r w:rsidRPr="00124014">
                <w:rPr>
                  <w:rFonts w:ascii="Arial" w:hAnsi="Arial" w:cs="v4.2.0"/>
                  <w:sz w:val="18"/>
                  <w:lang w:val="en-US"/>
                </w:rPr>
                <w:t>dBm/15 KHz</w:t>
              </w:r>
            </w:ins>
          </w:p>
        </w:tc>
        <w:tc>
          <w:tcPr>
            <w:tcW w:w="1276" w:type="dxa"/>
            <w:gridSpan w:val="2"/>
            <w:tcBorders>
              <w:top w:val="single" w:sz="4" w:space="0" w:color="auto"/>
              <w:left w:val="single" w:sz="4" w:space="0" w:color="auto"/>
              <w:bottom w:val="single" w:sz="4" w:space="0" w:color="auto"/>
              <w:right w:val="single" w:sz="4" w:space="0" w:color="auto"/>
            </w:tcBorders>
            <w:hideMark/>
          </w:tcPr>
          <w:p w14:paraId="626F0C34" w14:textId="77777777" w:rsidR="005D6548" w:rsidRPr="00124014" w:rsidRDefault="005D6548" w:rsidP="008A34F4">
            <w:pPr>
              <w:jc w:val="center"/>
              <w:rPr>
                <w:ins w:id="4908" w:author="Huawei_111" w:date="2024-05-13T19:51:00Z"/>
                <w:rFonts w:ascii="Arial" w:hAnsi="Arial" w:cs="Arial"/>
                <w:sz w:val="18"/>
                <w:szCs w:val="18"/>
                <w:lang w:val="en-US"/>
              </w:rPr>
            </w:pPr>
            <w:ins w:id="4909" w:author="Huawei_111" w:date="2024-05-13T19:51:00Z">
              <w:r w:rsidRPr="00124014">
                <w:rPr>
                  <w:rFonts w:ascii="Arial" w:hAnsi="Arial" w:cs="Arial"/>
                  <w:sz w:val="18"/>
                  <w:szCs w:val="18"/>
                  <w:lang w:val="en-US"/>
                </w:rPr>
                <w:t>-90</w:t>
              </w:r>
            </w:ins>
          </w:p>
        </w:tc>
        <w:tc>
          <w:tcPr>
            <w:tcW w:w="1134" w:type="dxa"/>
            <w:tcBorders>
              <w:top w:val="single" w:sz="4" w:space="0" w:color="auto"/>
              <w:left w:val="single" w:sz="4" w:space="0" w:color="auto"/>
              <w:bottom w:val="single" w:sz="4" w:space="0" w:color="auto"/>
              <w:right w:val="single" w:sz="4" w:space="0" w:color="auto"/>
            </w:tcBorders>
            <w:hideMark/>
          </w:tcPr>
          <w:p w14:paraId="593407C6" w14:textId="77777777" w:rsidR="005D6548" w:rsidRPr="00124014" w:rsidRDefault="005D6548" w:rsidP="008A34F4">
            <w:pPr>
              <w:jc w:val="center"/>
              <w:rPr>
                <w:ins w:id="4910" w:author="Huawei_111" w:date="2024-05-13T19:51:00Z"/>
                <w:rFonts w:ascii="Arial" w:hAnsi="Arial" w:cs="Arial"/>
                <w:sz w:val="18"/>
                <w:szCs w:val="18"/>
                <w:lang w:val="en-US"/>
              </w:rPr>
            </w:pPr>
            <w:ins w:id="4911" w:author="Huawei_111" w:date="2024-05-13T19:51:00Z">
              <w:r w:rsidRPr="00124014">
                <w:rPr>
                  <w:rFonts w:ascii="Arial" w:hAnsi="Arial" w:cs="Arial"/>
                  <w:sz w:val="18"/>
                  <w:szCs w:val="18"/>
                  <w:lang w:val="en-US"/>
                </w:rPr>
                <w:t>-90</w:t>
              </w:r>
            </w:ins>
          </w:p>
        </w:tc>
        <w:tc>
          <w:tcPr>
            <w:tcW w:w="1276" w:type="dxa"/>
            <w:gridSpan w:val="2"/>
            <w:tcBorders>
              <w:top w:val="single" w:sz="4" w:space="0" w:color="auto"/>
              <w:left w:val="single" w:sz="4" w:space="0" w:color="auto"/>
              <w:bottom w:val="single" w:sz="4" w:space="0" w:color="auto"/>
              <w:right w:val="single" w:sz="4" w:space="0" w:color="auto"/>
            </w:tcBorders>
            <w:hideMark/>
          </w:tcPr>
          <w:p w14:paraId="3C1B0B73" w14:textId="77777777" w:rsidR="005D6548" w:rsidRPr="00124014" w:rsidRDefault="005D6548" w:rsidP="008A34F4">
            <w:pPr>
              <w:jc w:val="center"/>
              <w:rPr>
                <w:ins w:id="4912" w:author="Huawei_111" w:date="2024-05-13T19:51:00Z"/>
                <w:rFonts w:ascii="Arial" w:hAnsi="Arial" w:cs="Arial"/>
                <w:sz w:val="18"/>
                <w:szCs w:val="18"/>
                <w:lang w:val="en-US"/>
              </w:rPr>
            </w:pPr>
            <w:ins w:id="4913" w:author="Huawei_111" w:date="2024-05-13T19:51:00Z">
              <w:r w:rsidRPr="00124014">
                <w:rPr>
                  <w:rFonts w:ascii="Arial" w:hAnsi="Arial" w:cs="Arial"/>
                  <w:sz w:val="18"/>
                  <w:szCs w:val="18"/>
                  <w:lang w:val="en-US"/>
                </w:rPr>
                <w:t>-Infinity</w:t>
              </w:r>
            </w:ins>
          </w:p>
        </w:tc>
        <w:tc>
          <w:tcPr>
            <w:tcW w:w="1183" w:type="dxa"/>
            <w:tcBorders>
              <w:top w:val="single" w:sz="4" w:space="0" w:color="auto"/>
              <w:left w:val="single" w:sz="4" w:space="0" w:color="auto"/>
              <w:bottom w:val="single" w:sz="4" w:space="0" w:color="auto"/>
              <w:right w:val="single" w:sz="4" w:space="0" w:color="auto"/>
            </w:tcBorders>
            <w:hideMark/>
          </w:tcPr>
          <w:p w14:paraId="7493106B" w14:textId="77777777" w:rsidR="005D6548" w:rsidRPr="00124014" w:rsidRDefault="005D6548" w:rsidP="008A34F4">
            <w:pPr>
              <w:jc w:val="center"/>
              <w:rPr>
                <w:ins w:id="4914" w:author="Huawei_111" w:date="2024-05-13T19:51:00Z"/>
                <w:rFonts w:ascii="Arial" w:hAnsi="Arial" w:cs="Arial"/>
                <w:sz w:val="18"/>
                <w:szCs w:val="18"/>
                <w:lang w:val="en-US"/>
              </w:rPr>
            </w:pPr>
            <w:ins w:id="4915" w:author="Huawei_111" w:date="2024-05-13T19:51:00Z">
              <w:r w:rsidRPr="00124014">
                <w:rPr>
                  <w:rFonts w:ascii="Arial" w:hAnsi="Arial" w:cs="Arial"/>
                  <w:sz w:val="18"/>
                  <w:szCs w:val="18"/>
                  <w:lang w:val="en-US"/>
                </w:rPr>
                <w:t>-87</w:t>
              </w:r>
            </w:ins>
          </w:p>
        </w:tc>
      </w:tr>
      <w:tr w:rsidR="005D6548" w:rsidRPr="00124014" w14:paraId="4DBE11C3" w14:textId="77777777" w:rsidTr="008A34F4">
        <w:trPr>
          <w:cantSplit/>
          <w:ins w:id="4916"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4C033933" w14:textId="77777777" w:rsidR="005D6548" w:rsidRPr="00124014" w:rsidRDefault="005D6548" w:rsidP="008A34F4">
            <w:pPr>
              <w:keepNext/>
              <w:keepLines/>
              <w:spacing w:after="0"/>
              <w:rPr>
                <w:ins w:id="4917" w:author="Huawei_111" w:date="2024-05-13T19:51:00Z"/>
                <w:rFonts w:ascii="Arial" w:hAnsi="Arial" w:cs="Arial"/>
                <w:sz w:val="18"/>
                <w:szCs w:val="22"/>
                <w:lang w:val="en-US"/>
              </w:rPr>
            </w:pPr>
            <w:ins w:id="4918" w:author="Huawei_111" w:date="2024-05-13T19:51:00Z">
              <w:r w:rsidRPr="00124014">
                <w:rPr>
                  <w:rFonts w:ascii="Arial" w:hAnsi="Arial" w:cs="Arial"/>
                  <w:sz w:val="18"/>
                  <w:lang w:val="en-US"/>
                </w:rPr>
                <w:t xml:space="preserve">Propagation Condition </w:t>
              </w:r>
            </w:ins>
          </w:p>
        </w:tc>
        <w:tc>
          <w:tcPr>
            <w:tcW w:w="709" w:type="dxa"/>
            <w:tcBorders>
              <w:top w:val="single" w:sz="4" w:space="0" w:color="auto"/>
              <w:left w:val="single" w:sz="4" w:space="0" w:color="auto"/>
              <w:bottom w:val="single" w:sz="4" w:space="0" w:color="auto"/>
              <w:right w:val="single" w:sz="4" w:space="0" w:color="auto"/>
            </w:tcBorders>
          </w:tcPr>
          <w:p w14:paraId="32B64713" w14:textId="77777777" w:rsidR="005D6548" w:rsidRPr="00124014" w:rsidRDefault="005D6548" w:rsidP="008A34F4">
            <w:pPr>
              <w:keepNext/>
              <w:keepLines/>
              <w:spacing w:after="0"/>
              <w:jc w:val="center"/>
              <w:rPr>
                <w:ins w:id="4919" w:author="Huawei_111" w:date="2024-05-13T19:51:00Z"/>
                <w:rFonts w:ascii="Arial" w:hAnsi="Arial" w:cs="Arial"/>
                <w:sz w:val="18"/>
                <w:lang w:val="en-US"/>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15D16CCF" w14:textId="77777777" w:rsidR="005D6548" w:rsidRPr="00124014" w:rsidRDefault="005D6548" w:rsidP="008A34F4">
            <w:pPr>
              <w:keepNext/>
              <w:keepLines/>
              <w:spacing w:after="0"/>
              <w:jc w:val="center"/>
              <w:rPr>
                <w:ins w:id="4920" w:author="Huawei_111" w:date="2024-05-13T19:51:00Z"/>
                <w:rFonts w:ascii="Arial" w:hAnsi="Arial" w:cs="Arial"/>
                <w:sz w:val="18"/>
                <w:lang w:val="en-US"/>
              </w:rPr>
            </w:pPr>
            <w:ins w:id="4921" w:author="Huawei_111" w:date="2024-05-13T19:51:00Z">
              <w:r w:rsidRPr="00124014">
                <w:rPr>
                  <w:rFonts w:ascii="Arial" w:hAnsi="Arial" w:cs="Arial"/>
                  <w:sz w:val="18"/>
                  <w:lang w:val="en-US"/>
                </w:rPr>
                <w:t>AWGN</w:t>
              </w:r>
            </w:ins>
          </w:p>
        </w:tc>
        <w:tc>
          <w:tcPr>
            <w:tcW w:w="2459" w:type="dxa"/>
            <w:gridSpan w:val="3"/>
            <w:tcBorders>
              <w:top w:val="single" w:sz="4" w:space="0" w:color="auto"/>
              <w:left w:val="single" w:sz="4" w:space="0" w:color="auto"/>
              <w:bottom w:val="single" w:sz="4" w:space="0" w:color="auto"/>
              <w:right w:val="single" w:sz="4" w:space="0" w:color="auto"/>
            </w:tcBorders>
            <w:hideMark/>
          </w:tcPr>
          <w:p w14:paraId="1E4810ED" w14:textId="77777777" w:rsidR="005D6548" w:rsidRPr="00124014" w:rsidRDefault="005D6548" w:rsidP="008A34F4">
            <w:pPr>
              <w:keepNext/>
              <w:keepLines/>
              <w:spacing w:after="0"/>
              <w:jc w:val="center"/>
              <w:rPr>
                <w:ins w:id="4922" w:author="Huawei_111" w:date="2024-05-13T19:51:00Z"/>
                <w:rFonts w:ascii="Arial" w:hAnsi="Arial" w:cs="Arial"/>
                <w:sz w:val="18"/>
                <w:lang w:val="en-US"/>
              </w:rPr>
            </w:pPr>
            <w:ins w:id="4923" w:author="Huawei_111" w:date="2024-05-13T19:51:00Z">
              <w:r w:rsidRPr="00124014">
                <w:rPr>
                  <w:rFonts w:ascii="Arial" w:hAnsi="Arial" w:cs="Arial"/>
                  <w:sz w:val="18"/>
                  <w:lang w:val="en-US"/>
                </w:rPr>
                <w:t>AWGN</w:t>
              </w:r>
            </w:ins>
          </w:p>
        </w:tc>
      </w:tr>
      <w:tr w:rsidR="005D6548" w:rsidRPr="00124014" w14:paraId="5316775F" w14:textId="77777777" w:rsidTr="008A34F4">
        <w:trPr>
          <w:cantSplit/>
          <w:ins w:id="4924"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0FBC527D" w14:textId="77777777" w:rsidR="005D6548" w:rsidRPr="00124014" w:rsidRDefault="005D6548" w:rsidP="008A34F4">
            <w:pPr>
              <w:keepNext/>
              <w:keepLines/>
              <w:spacing w:after="0"/>
              <w:rPr>
                <w:ins w:id="4925" w:author="Huawei_111" w:date="2024-05-13T19:51:00Z"/>
                <w:rFonts w:ascii="Arial" w:hAnsi="Arial" w:cs="Arial"/>
                <w:sz w:val="18"/>
                <w:lang w:val="en-US"/>
              </w:rPr>
            </w:pPr>
            <w:ins w:id="4926" w:author="Huawei_111" w:date="2024-05-13T19:51:00Z">
              <w:r w:rsidRPr="00124014">
                <w:rPr>
                  <w:rFonts w:ascii="Arial" w:hAnsi="Arial" w:cs="Arial"/>
                  <w:sz w:val="18"/>
                  <w:szCs w:val="18"/>
                  <w:lang w:val="en-US" w:eastAsia="ja-JP"/>
                </w:rPr>
                <w:t>Antenna Configuration</w:t>
              </w:r>
            </w:ins>
          </w:p>
        </w:tc>
        <w:tc>
          <w:tcPr>
            <w:tcW w:w="709" w:type="dxa"/>
            <w:tcBorders>
              <w:top w:val="single" w:sz="4" w:space="0" w:color="auto"/>
              <w:left w:val="single" w:sz="4" w:space="0" w:color="auto"/>
              <w:bottom w:val="single" w:sz="4" w:space="0" w:color="auto"/>
              <w:right w:val="single" w:sz="4" w:space="0" w:color="auto"/>
            </w:tcBorders>
          </w:tcPr>
          <w:p w14:paraId="46B5476C" w14:textId="77777777" w:rsidR="005D6548" w:rsidRPr="00124014" w:rsidRDefault="005D6548" w:rsidP="008A34F4">
            <w:pPr>
              <w:keepNext/>
              <w:keepLines/>
              <w:spacing w:after="0"/>
              <w:jc w:val="center"/>
              <w:rPr>
                <w:ins w:id="4927" w:author="Huawei_111" w:date="2024-05-13T19:51:00Z"/>
                <w:rFonts w:ascii="Arial" w:hAnsi="Arial" w:cs="Arial"/>
                <w:sz w:val="18"/>
                <w:lang w:val="en-US"/>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3381D50C" w14:textId="77777777" w:rsidR="005D6548" w:rsidRPr="00124014" w:rsidRDefault="005D6548" w:rsidP="008A34F4">
            <w:pPr>
              <w:keepNext/>
              <w:keepLines/>
              <w:spacing w:after="0"/>
              <w:jc w:val="center"/>
              <w:rPr>
                <w:ins w:id="4928" w:author="Huawei_111" w:date="2024-05-13T19:51:00Z"/>
                <w:rFonts w:ascii="Arial" w:hAnsi="Arial" w:cs="Arial"/>
                <w:sz w:val="18"/>
                <w:lang w:val="en-US"/>
              </w:rPr>
            </w:pPr>
            <w:ins w:id="4929" w:author="Huawei_111" w:date="2024-05-13T19:51:00Z">
              <w:r w:rsidRPr="00124014">
                <w:rPr>
                  <w:rFonts w:ascii="Arial" w:hAnsi="Arial" w:cs="Arial"/>
                  <w:sz w:val="18"/>
                  <w:lang w:val="en-US" w:eastAsia="ja-JP"/>
                </w:rPr>
                <w:t>1x1</w:t>
              </w:r>
            </w:ins>
          </w:p>
        </w:tc>
        <w:tc>
          <w:tcPr>
            <w:tcW w:w="2459" w:type="dxa"/>
            <w:gridSpan w:val="3"/>
            <w:tcBorders>
              <w:top w:val="single" w:sz="4" w:space="0" w:color="auto"/>
              <w:left w:val="single" w:sz="4" w:space="0" w:color="auto"/>
              <w:bottom w:val="single" w:sz="4" w:space="0" w:color="auto"/>
              <w:right w:val="single" w:sz="4" w:space="0" w:color="auto"/>
            </w:tcBorders>
            <w:hideMark/>
          </w:tcPr>
          <w:p w14:paraId="16D70CE5" w14:textId="77777777" w:rsidR="005D6548" w:rsidRPr="00124014" w:rsidRDefault="005D6548" w:rsidP="008A34F4">
            <w:pPr>
              <w:keepNext/>
              <w:keepLines/>
              <w:spacing w:after="0"/>
              <w:jc w:val="center"/>
              <w:rPr>
                <w:ins w:id="4930" w:author="Huawei_111" w:date="2024-05-13T19:51:00Z"/>
                <w:rFonts w:ascii="Arial" w:hAnsi="Arial" w:cs="Arial"/>
                <w:sz w:val="18"/>
                <w:lang w:val="en-US"/>
              </w:rPr>
            </w:pPr>
            <w:ins w:id="4931" w:author="Huawei_111" w:date="2024-05-13T19:51:00Z">
              <w:r w:rsidRPr="00124014">
                <w:rPr>
                  <w:rFonts w:ascii="Arial" w:hAnsi="Arial" w:cs="Arial"/>
                  <w:sz w:val="18"/>
                  <w:lang w:val="en-US" w:eastAsia="ja-JP"/>
                </w:rPr>
                <w:t>1x1</w:t>
              </w:r>
            </w:ins>
          </w:p>
        </w:tc>
      </w:tr>
      <w:tr w:rsidR="005D6548" w:rsidRPr="00124014" w14:paraId="21F3D7BF" w14:textId="77777777" w:rsidTr="008A34F4">
        <w:trPr>
          <w:cantSplit/>
          <w:ins w:id="4932"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1FEE4A9C" w14:textId="77777777" w:rsidR="005D6548" w:rsidRPr="00124014" w:rsidRDefault="005D6548" w:rsidP="008A34F4">
            <w:pPr>
              <w:keepNext/>
              <w:keepLines/>
              <w:spacing w:after="0"/>
              <w:rPr>
                <w:ins w:id="4933" w:author="Huawei_111" w:date="2024-05-13T19:51:00Z"/>
                <w:rFonts w:ascii="Arial" w:hAnsi="Arial" w:cs="Arial"/>
                <w:sz w:val="18"/>
                <w:szCs w:val="18"/>
                <w:lang w:val="en-US" w:eastAsia="ja-JP"/>
              </w:rPr>
            </w:pPr>
            <w:ins w:id="4934" w:author="Huawei_111" w:date="2024-05-13T19:51:00Z">
              <w:r w:rsidRPr="00124014">
                <w:rPr>
                  <w:rFonts w:ascii="Arial" w:hAnsi="Arial" w:cs="Arial"/>
                  <w:sz w:val="18"/>
                  <w:szCs w:val="18"/>
                  <w:lang w:val="en-US" w:eastAsia="ja-JP"/>
                </w:rPr>
                <w:t>Timing offset to Cell 1</w:t>
              </w:r>
            </w:ins>
          </w:p>
          <w:p w14:paraId="13B10702" w14:textId="77777777" w:rsidR="005D6548" w:rsidRPr="00124014" w:rsidRDefault="005D6548" w:rsidP="008A34F4">
            <w:pPr>
              <w:keepNext/>
              <w:keepLines/>
              <w:spacing w:after="0"/>
              <w:rPr>
                <w:ins w:id="4935" w:author="Huawei_111" w:date="2024-05-13T19:51:00Z"/>
                <w:rFonts w:ascii="Arial" w:hAnsi="Arial" w:cs="Arial"/>
                <w:sz w:val="18"/>
                <w:szCs w:val="22"/>
                <w:lang w:val="en-US"/>
              </w:rPr>
            </w:pPr>
            <w:ins w:id="4936" w:author="Huawei_111" w:date="2024-05-13T19:51:00Z">
              <w:r w:rsidRPr="00124014">
                <w:rPr>
                  <w:rFonts w:ascii="Arial" w:hAnsi="Arial" w:cs="Arial"/>
                  <w:sz w:val="18"/>
                  <w:szCs w:val="18"/>
                  <w:lang w:val="en-US" w:eastAsia="ja-JP"/>
                </w:rPr>
                <w:t>Synchronous cells</w:t>
              </w:r>
            </w:ins>
          </w:p>
        </w:tc>
        <w:tc>
          <w:tcPr>
            <w:tcW w:w="709" w:type="dxa"/>
            <w:tcBorders>
              <w:top w:val="single" w:sz="4" w:space="0" w:color="auto"/>
              <w:left w:val="single" w:sz="4" w:space="0" w:color="auto"/>
              <w:bottom w:val="single" w:sz="4" w:space="0" w:color="auto"/>
              <w:right w:val="single" w:sz="4" w:space="0" w:color="auto"/>
            </w:tcBorders>
            <w:hideMark/>
          </w:tcPr>
          <w:p w14:paraId="0966A462" w14:textId="77777777" w:rsidR="005D6548" w:rsidRPr="00124014" w:rsidRDefault="005D6548" w:rsidP="008A34F4">
            <w:pPr>
              <w:keepNext/>
              <w:keepLines/>
              <w:spacing w:after="0"/>
              <w:jc w:val="center"/>
              <w:rPr>
                <w:ins w:id="4937" w:author="Huawei_111" w:date="2024-05-13T19:51:00Z"/>
                <w:rFonts w:ascii="Arial" w:hAnsi="Arial" w:cs="Arial"/>
                <w:sz w:val="18"/>
                <w:lang w:val="en-US"/>
              </w:rPr>
            </w:pPr>
            <w:ins w:id="4938" w:author="Huawei_111" w:date="2024-05-13T19:51:00Z">
              <w:r w:rsidRPr="00124014">
                <w:rPr>
                  <w:rFonts w:ascii="Arial" w:hAnsi="Arial" w:cs="Arial"/>
                  <w:sz w:val="18"/>
                  <w:lang w:val="en-US" w:eastAsia="ja-JP"/>
                </w:rPr>
                <w:t>us</w:t>
              </w:r>
            </w:ins>
          </w:p>
        </w:tc>
        <w:tc>
          <w:tcPr>
            <w:tcW w:w="2410" w:type="dxa"/>
            <w:gridSpan w:val="3"/>
            <w:tcBorders>
              <w:top w:val="single" w:sz="4" w:space="0" w:color="auto"/>
              <w:left w:val="single" w:sz="4" w:space="0" w:color="auto"/>
              <w:bottom w:val="single" w:sz="4" w:space="0" w:color="auto"/>
              <w:right w:val="single" w:sz="4" w:space="0" w:color="auto"/>
            </w:tcBorders>
            <w:hideMark/>
          </w:tcPr>
          <w:p w14:paraId="41BCF01C" w14:textId="77777777" w:rsidR="005D6548" w:rsidRPr="00124014" w:rsidRDefault="005D6548" w:rsidP="008A34F4">
            <w:pPr>
              <w:keepNext/>
              <w:keepLines/>
              <w:spacing w:after="0"/>
              <w:jc w:val="center"/>
              <w:rPr>
                <w:ins w:id="4939" w:author="Huawei_111" w:date="2024-05-13T19:51:00Z"/>
                <w:rFonts w:ascii="Arial" w:hAnsi="Arial" w:cs="Arial"/>
                <w:sz w:val="18"/>
                <w:lang w:val="en-US"/>
              </w:rPr>
            </w:pPr>
            <w:ins w:id="4940" w:author="Huawei_111" w:date="2024-05-13T19:51:00Z">
              <w:r w:rsidRPr="00124014">
                <w:rPr>
                  <w:rFonts w:ascii="Arial" w:hAnsi="Arial" w:cs="Arial"/>
                  <w:sz w:val="18"/>
                  <w:lang w:val="en-US" w:eastAsia="ja-JP"/>
                </w:rPr>
                <w:t>-</w:t>
              </w:r>
            </w:ins>
          </w:p>
        </w:tc>
        <w:tc>
          <w:tcPr>
            <w:tcW w:w="2459" w:type="dxa"/>
            <w:gridSpan w:val="3"/>
            <w:tcBorders>
              <w:top w:val="single" w:sz="4" w:space="0" w:color="auto"/>
              <w:left w:val="single" w:sz="4" w:space="0" w:color="auto"/>
              <w:bottom w:val="single" w:sz="4" w:space="0" w:color="auto"/>
              <w:right w:val="single" w:sz="4" w:space="0" w:color="auto"/>
            </w:tcBorders>
            <w:hideMark/>
          </w:tcPr>
          <w:p w14:paraId="085437F8" w14:textId="77777777" w:rsidR="005D6548" w:rsidRPr="00124014" w:rsidRDefault="005D6548" w:rsidP="008A34F4">
            <w:pPr>
              <w:keepNext/>
              <w:keepLines/>
              <w:spacing w:after="0"/>
              <w:jc w:val="center"/>
              <w:rPr>
                <w:ins w:id="4941" w:author="Huawei_111" w:date="2024-05-13T19:51:00Z"/>
                <w:rFonts w:ascii="Arial" w:hAnsi="Arial" w:cs="Arial"/>
                <w:sz w:val="18"/>
                <w:lang w:val="en-US"/>
              </w:rPr>
            </w:pPr>
            <w:ins w:id="4942" w:author="Huawei_111" w:date="2024-05-13T19:51:00Z">
              <w:r w:rsidRPr="00124014">
                <w:rPr>
                  <w:rFonts w:ascii="Arial" w:hAnsi="Arial" w:cs="Arial"/>
                  <w:sz w:val="18"/>
                  <w:lang w:val="en-US" w:eastAsia="ja-JP"/>
                </w:rPr>
                <w:t>Based on Satellite Assistance information</w:t>
              </w:r>
            </w:ins>
          </w:p>
        </w:tc>
      </w:tr>
      <w:tr w:rsidR="005D6548" w:rsidRPr="00124014" w14:paraId="07FDCC34" w14:textId="77777777" w:rsidTr="008A34F4">
        <w:trPr>
          <w:cantSplit/>
          <w:ins w:id="4943" w:author="Huawei_111" w:date="2024-05-13T19:51:00Z"/>
        </w:trPr>
        <w:tc>
          <w:tcPr>
            <w:tcW w:w="9825" w:type="dxa"/>
            <w:gridSpan w:val="8"/>
            <w:tcBorders>
              <w:top w:val="single" w:sz="4" w:space="0" w:color="auto"/>
              <w:left w:val="single" w:sz="4" w:space="0" w:color="auto"/>
              <w:bottom w:val="single" w:sz="4" w:space="0" w:color="auto"/>
              <w:right w:val="single" w:sz="4" w:space="0" w:color="auto"/>
            </w:tcBorders>
            <w:hideMark/>
          </w:tcPr>
          <w:p w14:paraId="22A88C23" w14:textId="77777777" w:rsidR="005D6548" w:rsidRPr="00124014" w:rsidRDefault="005D6548" w:rsidP="008A34F4">
            <w:pPr>
              <w:pStyle w:val="TAN"/>
              <w:rPr>
                <w:ins w:id="4944" w:author="Huawei_111" w:date="2024-05-13T19:51:00Z"/>
                <w:lang w:val="en-US"/>
              </w:rPr>
            </w:pPr>
            <w:ins w:id="4945" w:author="Huawei_111" w:date="2024-05-13T19:51:00Z">
              <w:r w:rsidRPr="00124014">
                <w:rPr>
                  <w:lang w:val="en-US"/>
                </w:rPr>
                <w:t xml:space="preserve">Note 1: </w:t>
              </w:r>
              <w:r w:rsidRPr="00124014">
                <w:rPr>
                  <w:lang w:val="en-US"/>
                </w:rPr>
                <w:tab/>
                <w:t xml:space="preserve">Satellite information is determined according to the testing principles for NTN determined in clause B.3.8. If satellite movement is applicable, it should be considered for the duration of the test case. </w:t>
              </w:r>
            </w:ins>
          </w:p>
          <w:p w14:paraId="3714D4B6" w14:textId="77777777" w:rsidR="005D6548" w:rsidRPr="00124014" w:rsidRDefault="005D6548" w:rsidP="008A34F4">
            <w:pPr>
              <w:pStyle w:val="TAN"/>
              <w:rPr>
                <w:ins w:id="4946" w:author="Huawei_111" w:date="2024-05-13T19:51:00Z"/>
                <w:rFonts w:cstheme="minorBidi"/>
                <w:lang w:val="en-US"/>
              </w:rPr>
            </w:pPr>
            <w:ins w:id="4947" w:author="Huawei_111" w:date="2024-05-13T19:51:00Z">
              <w:r w:rsidRPr="00124014">
                <w:rPr>
                  <w:lang w:val="en-US"/>
                </w:rPr>
                <w:t>Note 2:     OCNG shall be used such that both cells are fully allocated and a constant total transmitted power spectral density is achieved for all OFDM symbols.</w:t>
              </w:r>
            </w:ins>
          </w:p>
          <w:p w14:paraId="35311439" w14:textId="77777777" w:rsidR="005D6548" w:rsidRPr="00124014" w:rsidRDefault="005D6548" w:rsidP="008A34F4">
            <w:pPr>
              <w:pStyle w:val="TAN"/>
              <w:rPr>
                <w:ins w:id="4948" w:author="Huawei_111" w:date="2024-05-13T19:51:00Z"/>
                <w:lang w:val="en-US"/>
              </w:rPr>
            </w:pPr>
            <w:ins w:id="4949" w:author="Huawei_111" w:date="2024-05-13T19:51:00Z">
              <w:r w:rsidRPr="00124014">
                <w:rPr>
                  <w:lang w:val="en-US"/>
                </w:rPr>
                <w:t xml:space="preserve">Note 2: </w:t>
              </w:r>
              <w:r w:rsidRPr="00124014">
                <w:rPr>
                  <w:lang w:val="en-US"/>
                </w:rPr>
                <w:tab/>
                <w:t xml:space="preserve">Interference from other cells and noise sources not specified in the test is assumed to be constant over subcarriers and time and shall be modelled as AWGN of appropriate power for </w:t>
              </w:r>
            </w:ins>
            <w:ins w:id="4950" w:author="Huawei_111" w:date="2024-05-13T19:51:00Z">
              <w:r w:rsidRPr="00124014">
                <w:rPr>
                  <w:rFonts w:eastAsiaTheme="minorHAnsi" w:cs="v4.2.0"/>
                  <w:kern w:val="2"/>
                  <w:position w:val="-12"/>
                  <w:szCs w:val="22"/>
                  <w:lang w:val="en-US"/>
                  <w14:ligatures w14:val="standardContextual"/>
                </w:rPr>
                <w:object w:dxaOrig="444" w:dyaOrig="444" w14:anchorId="315AED86">
                  <v:shape id="_x0000_i1054" type="#_x0000_t75" style="width:22.35pt;height:22.35pt" o:ole="" fillcolor="window">
                    <v:imagedata r:id="rId15" o:title=""/>
                  </v:shape>
                  <o:OLEObject Type="Embed" ProgID="Equation.3" ShapeID="_x0000_i1054" DrawAspect="Content" ObjectID="_1778053267" r:id="rId47"/>
                </w:object>
              </w:r>
            </w:ins>
            <w:ins w:id="4951" w:author="Huawei_111" w:date="2024-05-13T19:51:00Z">
              <w:r w:rsidRPr="00124014">
                <w:rPr>
                  <w:lang w:val="en-US"/>
                </w:rPr>
                <w:t xml:space="preserve"> to be fulfilled.</w:t>
              </w:r>
            </w:ins>
          </w:p>
          <w:p w14:paraId="36E19AD6" w14:textId="77777777" w:rsidR="005D6548" w:rsidRPr="00124014" w:rsidRDefault="005D6548" w:rsidP="008A34F4">
            <w:pPr>
              <w:pStyle w:val="TAN"/>
              <w:rPr>
                <w:ins w:id="4952" w:author="Huawei_111" w:date="2024-05-13T19:51:00Z"/>
                <w:lang w:val="en-US"/>
              </w:rPr>
            </w:pPr>
            <w:ins w:id="4953" w:author="Huawei_111" w:date="2024-05-13T19:51:00Z">
              <w:r w:rsidRPr="00124014">
                <w:rPr>
                  <w:lang w:val="en-US"/>
                </w:rPr>
                <w:t>Note 3:</w:t>
              </w:r>
              <w:r w:rsidRPr="00124014">
                <w:rPr>
                  <w:lang w:val="en-US"/>
                </w:rPr>
                <w:tab/>
                <w:t>Es/Iot and RSRP level has been derived from other parameters for information purpose. They are not settable parameters themselves.</w:t>
              </w:r>
            </w:ins>
          </w:p>
        </w:tc>
      </w:tr>
    </w:tbl>
    <w:p w14:paraId="2E8F8CCE" w14:textId="77777777" w:rsidR="005D6548" w:rsidRPr="00124014" w:rsidRDefault="005D6548" w:rsidP="005D6548">
      <w:pPr>
        <w:rPr>
          <w:ins w:id="4954" w:author="Huawei_111" w:date="2024-05-13T19:51:00Z"/>
          <w:rFonts w:asciiTheme="minorHAnsi" w:eastAsiaTheme="minorHAnsi" w:hAnsiTheme="minorHAnsi" w:cstheme="minorBidi"/>
          <w:kern w:val="2"/>
          <w:sz w:val="22"/>
          <w:szCs w:val="22"/>
          <w14:ligatures w14:val="standardContextual"/>
        </w:rPr>
      </w:pPr>
    </w:p>
    <w:p w14:paraId="5419913A" w14:textId="77777777" w:rsidR="005D6548" w:rsidRPr="00124014" w:rsidRDefault="005D6548" w:rsidP="005D6548">
      <w:pPr>
        <w:pStyle w:val="5"/>
        <w:rPr>
          <w:ins w:id="4955" w:author="Huawei_111" w:date="2024-05-13T19:51:00Z"/>
          <w:rFonts w:eastAsia="Times New Roman"/>
        </w:rPr>
      </w:pPr>
      <w:ins w:id="4956" w:author="Huawei_111" w:date="2024-05-13T19:51:00Z">
        <w:r>
          <w:t>A.14.2.1.16</w:t>
        </w:r>
        <w:r w:rsidRPr="00124014">
          <w:t>.2</w:t>
        </w:r>
        <w:r w:rsidRPr="00124014">
          <w:tab/>
          <w:t>Test Requirements</w:t>
        </w:r>
      </w:ins>
    </w:p>
    <w:p w14:paraId="73E54877" w14:textId="77777777" w:rsidR="005D6548" w:rsidRPr="001C0E1B" w:rsidRDefault="005D6548" w:rsidP="005D6548">
      <w:pPr>
        <w:spacing w:before="120" w:after="0"/>
        <w:rPr>
          <w:ins w:id="4957" w:author="Huawei_111" w:date="2024-05-13T19:51:00Z"/>
          <w:rFonts w:eastAsia="MS Mincho" w:cs="v4.2.0"/>
        </w:rPr>
      </w:pPr>
      <w:ins w:id="4958" w:author="Huawei_111" w:date="2024-05-13T19:51:00Z">
        <w:r w:rsidRPr="001C0E1B">
          <w:rPr>
            <w:rFonts w:eastAsia="MS Mincho" w:cs="v4.2.0"/>
          </w:rPr>
          <w:t>The UE shall start to transmit the PRACH to Cell 2</w:t>
        </w:r>
        <w:r>
          <w:rPr>
            <w:rFonts w:eastAsia="MS Mincho" w:cs="v4.2.0"/>
          </w:rPr>
          <w:t xml:space="preserve"> no later</w:t>
        </w:r>
        <w:r w:rsidRPr="001C0E1B">
          <w:rPr>
            <w:rFonts w:eastAsia="MS Mincho" w:cs="v4.2.0"/>
          </w:rPr>
          <w:t xml:space="preserve"> than </w:t>
        </w:r>
        <w:r>
          <w:rPr>
            <w:rFonts w:cs="v4.2.0"/>
            <w:lang w:eastAsia="zh-CN"/>
          </w:rPr>
          <w:t>1490</w:t>
        </w:r>
        <w:r w:rsidRPr="001C0E1B">
          <w:rPr>
            <w:rFonts w:eastAsia="MS Mincho" w:cs="v4.2.0"/>
          </w:rPr>
          <w:t xml:space="preserve"> ms from the beginning of time period T</w:t>
        </w:r>
        <w:r>
          <w:rPr>
            <w:rFonts w:cs="v4.2.0" w:hint="eastAsia"/>
            <w:lang w:eastAsia="zh-CN"/>
          </w:rPr>
          <w:t>2</w:t>
        </w:r>
        <w:r w:rsidRPr="001C0E1B">
          <w:rPr>
            <w:rFonts w:eastAsia="MS Mincho" w:cs="v4.2.0"/>
          </w:rPr>
          <w:t>.</w:t>
        </w:r>
      </w:ins>
    </w:p>
    <w:p w14:paraId="3E19FABC" w14:textId="77777777" w:rsidR="005D6548" w:rsidRPr="001C0E1B" w:rsidRDefault="005D6548" w:rsidP="005D6548">
      <w:pPr>
        <w:rPr>
          <w:ins w:id="4959" w:author="Huawei_111" w:date="2024-05-13T19:51:00Z"/>
          <w:rFonts w:cs="v4.2.0"/>
        </w:rPr>
      </w:pPr>
      <w:ins w:id="4960" w:author="Huawei_111" w:date="2024-05-13T19:51:00Z">
        <w:r w:rsidRPr="001C0E1B">
          <w:rPr>
            <w:rFonts w:cs="v4.2.0"/>
          </w:rPr>
          <w:t>The rate of correct handovers observed during repeated tests shall be at least 90%.</w:t>
        </w:r>
      </w:ins>
    </w:p>
    <w:p w14:paraId="05B4E1BB" w14:textId="77777777" w:rsidR="005D6548" w:rsidRDefault="005D6548" w:rsidP="005D6548">
      <w:pPr>
        <w:pStyle w:val="NO"/>
        <w:rPr>
          <w:ins w:id="4961" w:author="Huawei_111" w:date="2024-05-13T19:51:00Z"/>
          <w:lang w:eastAsia="zh-CN"/>
        </w:rPr>
      </w:pPr>
      <w:ins w:id="4962" w:author="Huawei_111" w:date="2024-05-13T19:51:00Z">
        <w:r w:rsidRPr="001C0E1B">
          <w:t>NOTE:</w:t>
        </w:r>
        <w:r w:rsidRPr="001C0E1B">
          <w:tab/>
          <w:t xml:space="preserve">The handover delay </w:t>
        </w:r>
        <w:r>
          <w:rPr>
            <w:rFonts w:hint="eastAsia"/>
            <w:lang w:eastAsia="zh-CN"/>
          </w:rPr>
          <w:t xml:space="preserve">is defined </w:t>
        </w:r>
        <w:r w:rsidRPr="001C0E1B">
          <w:t>in clause</w:t>
        </w:r>
        <w:r>
          <w:t xml:space="preserve"> </w:t>
        </w:r>
        <w:r w:rsidRPr="007032BD">
          <w:t>5.5A.2.3</w:t>
        </w:r>
        <w:r>
          <w:rPr>
            <w:rFonts w:hint="eastAsia"/>
            <w:lang w:eastAsia="zh-CN"/>
          </w:rPr>
          <w:t xml:space="preserve">, </w:t>
        </w:r>
        <w:r w:rsidRPr="001C0E1B">
          <w:t>can be expressed as:</w:t>
        </w:r>
      </w:ins>
    </w:p>
    <w:p w14:paraId="074477D6" w14:textId="77777777" w:rsidR="005D6548" w:rsidRPr="009C5807" w:rsidRDefault="005D6548" w:rsidP="005D6548">
      <w:pPr>
        <w:pStyle w:val="EQ"/>
        <w:rPr>
          <w:ins w:id="4963" w:author="Huawei_111" w:date="2024-05-13T19:51:00Z"/>
          <w:lang w:val="en-US" w:eastAsia="zh-CN"/>
        </w:rPr>
      </w:pPr>
      <w:ins w:id="4964" w:author="Huawei_111" w:date="2024-05-13T19:51:00Z">
        <w:r w:rsidRPr="009C5807">
          <w:rPr>
            <w:lang w:val="en-US" w:eastAsia="zh-CN"/>
          </w:rPr>
          <w:tab/>
          <w:t>D</w:t>
        </w:r>
        <w:r w:rsidRPr="009C5807">
          <w:rPr>
            <w:vertAlign w:val="subscript"/>
            <w:lang w:val="en-US" w:eastAsia="zh-CN"/>
          </w:rPr>
          <w:t>CHO</w:t>
        </w:r>
        <w:r w:rsidRPr="009C5807">
          <w:rPr>
            <w:lang w:val="en-US" w:eastAsia="zh-CN"/>
          </w:rPr>
          <w:t xml:space="preserve"> = T</w:t>
        </w:r>
        <w:r w:rsidRPr="009C5807">
          <w:rPr>
            <w:vertAlign w:val="subscript"/>
            <w:lang w:val="en-US" w:eastAsia="zh-CN"/>
          </w:rPr>
          <w:t>RRC</w:t>
        </w:r>
        <w:r w:rsidRPr="009C5807">
          <w:rPr>
            <w:lang w:val="en-US" w:eastAsia="zh-CN"/>
          </w:rPr>
          <w:t xml:space="preserve"> + </w:t>
        </w:r>
        <w:r w:rsidRPr="009C5807">
          <w:rPr>
            <w:iCs/>
          </w:rPr>
          <w:t>T</w:t>
        </w:r>
        <w:r w:rsidRPr="009C5807">
          <w:rPr>
            <w:iCs/>
            <w:vertAlign w:val="subscript"/>
          </w:rPr>
          <w:t>Event_DU</w:t>
        </w:r>
        <w:r w:rsidRPr="009C5807">
          <w:rPr>
            <w:iCs/>
          </w:rPr>
          <w:t xml:space="preserve"> + </w:t>
        </w:r>
        <w:r w:rsidRPr="009C5807">
          <w:rPr>
            <w:lang w:eastAsia="zh-CN"/>
          </w:rPr>
          <w:t>T</w:t>
        </w:r>
        <w:r w:rsidRPr="009C5807">
          <w:rPr>
            <w:vertAlign w:val="subscript"/>
            <w:lang w:eastAsia="zh-CN"/>
          </w:rPr>
          <w:t>interrupt</w:t>
        </w:r>
        <w:r w:rsidRPr="009C5807">
          <w:rPr>
            <w:lang w:eastAsia="zh-CN"/>
          </w:rPr>
          <w:t xml:space="preserve"> </w:t>
        </w:r>
        <w:r w:rsidRPr="009C5807">
          <w:rPr>
            <w:lang w:val="en-US" w:eastAsia="zh-CN"/>
          </w:rPr>
          <w:t xml:space="preserve">+ </w:t>
        </w:r>
        <w:r w:rsidRPr="009C5807">
          <w:t>T</w:t>
        </w:r>
        <w:r w:rsidRPr="009C5807">
          <w:rPr>
            <w:vertAlign w:val="subscript"/>
          </w:rPr>
          <w:t>CHO_execution</w:t>
        </w:r>
      </w:ins>
    </w:p>
    <w:p w14:paraId="68B6095B" w14:textId="77777777" w:rsidR="005D6548" w:rsidRPr="001C0E1B" w:rsidRDefault="005D6548" w:rsidP="005D6548">
      <w:pPr>
        <w:pStyle w:val="NO"/>
        <w:rPr>
          <w:ins w:id="4965" w:author="Huawei_111" w:date="2024-05-13T19:51:00Z"/>
        </w:rPr>
      </w:pPr>
      <w:ins w:id="4966" w:author="Huawei_111" w:date="2024-05-13T19:51:00Z">
        <w:r w:rsidRPr="001C0E1B">
          <w:t>where:</w:t>
        </w:r>
      </w:ins>
    </w:p>
    <w:p w14:paraId="2A91E63D" w14:textId="77777777" w:rsidR="005D6548" w:rsidRDefault="005D6548" w:rsidP="005D6548">
      <w:pPr>
        <w:pStyle w:val="B10"/>
        <w:rPr>
          <w:ins w:id="4967" w:author="Huawei_111" w:date="2024-05-13T19:51:00Z"/>
          <w:lang w:eastAsia="zh-CN"/>
        </w:rPr>
      </w:pPr>
      <w:ins w:id="4968" w:author="Huawei_111" w:date="2024-05-13T19:51:00Z">
        <w:r>
          <w:rPr>
            <w:rFonts w:hint="eastAsia"/>
            <w:lang w:eastAsia="zh-CN"/>
          </w:rPr>
          <w:t>T</w:t>
        </w:r>
        <w:r w:rsidRPr="00A86198">
          <w:rPr>
            <w:rFonts w:hint="eastAsia"/>
            <w:vertAlign w:val="subscript"/>
            <w:lang w:eastAsia="zh-CN"/>
          </w:rPr>
          <w:t>RRC</w:t>
        </w:r>
        <w:r>
          <w:rPr>
            <w:rFonts w:hint="eastAsia"/>
            <w:lang w:eastAsia="zh-CN"/>
          </w:rPr>
          <w:t xml:space="preserve"> </w:t>
        </w:r>
        <w:r w:rsidRPr="001C0E1B">
          <w:t xml:space="preserve">= </w:t>
        </w:r>
        <w:r>
          <w:t xml:space="preserve">15, which is the </w:t>
        </w:r>
        <w:r w:rsidRPr="001C0E1B">
          <w:t xml:space="preserve">RRC procedure delay </w:t>
        </w:r>
        <w:r>
          <w:t>as</w:t>
        </w:r>
        <w:r w:rsidRPr="001C0E1B">
          <w:t xml:space="preserve"> specified in clause </w:t>
        </w:r>
        <w:r>
          <w:t>11.2</w:t>
        </w:r>
        <w:r w:rsidRPr="001C0E1B">
          <w:t xml:space="preserve"> in TS 3</w:t>
        </w:r>
        <w:r>
          <w:t>6</w:t>
        </w:r>
        <w:r w:rsidRPr="001C0E1B">
          <w:t>.331 [2]</w:t>
        </w:r>
        <w:r>
          <w:t xml:space="preserve"> and included in T1</w:t>
        </w:r>
      </w:ins>
    </w:p>
    <w:p w14:paraId="3A3A8781" w14:textId="77777777" w:rsidR="005D6548" w:rsidRDefault="005D6548" w:rsidP="005D6548">
      <w:pPr>
        <w:pStyle w:val="B10"/>
        <w:rPr>
          <w:ins w:id="4969" w:author="Huawei_111" w:date="2024-05-13T19:51:00Z"/>
          <w:lang w:eastAsia="zh-CN"/>
        </w:rPr>
      </w:pPr>
      <w:ins w:id="4970" w:author="Huawei_111" w:date="2024-05-13T19:51:00Z">
        <w:r w:rsidRPr="009C5807">
          <w:rPr>
            <w:iCs/>
          </w:rPr>
          <w:t>T</w:t>
        </w:r>
        <w:r w:rsidRPr="009C5807">
          <w:rPr>
            <w:iCs/>
            <w:vertAlign w:val="subscript"/>
          </w:rPr>
          <w:t>Event_DU</w:t>
        </w:r>
        <w:r>
          <w:rPr>
            <w:rFonts w:hint="eastAsia"/>
            <w:lang w:eastAsia="zh-CN"/>
          </w:rPr>
          <w:t xml:space="preserve"> = </w:t>
        </w:r>
        <w:r>
          <w:rPr>
            <w:lang w:eastAsia="zh-CN"/>
          </w:rPr>
          <w:t xml:space="preserve">0, with </w:t>
        </w:r>
        <w:r w:rsidRPr="00623EF9">
          <w:rPr>
            <w:lang w:eastAsia="zh-CN"/>
          </w:rPr>
          <w:t>condEventD1-r17</w:t>
        </w:r>
        <w:r>
          <w:rPr>
            <w:rFonts w:cs="v4.2.0"/>
            <w:lang w:eastAsia="zh-CN"/>
          </w:rPr>
          <w:t xml:space="preserve"> met at beginning of </w:t>
        </w:r>
        <w:r>
          <w:rPr>
            <w:rFonts w:hint="eastAsia"/>
            <w:lang w:eastAsia="zh-CN"/>
          </w:rPr>
          <w:t>T2</w:t>
        </w:r>
        <w:r>
          <w:rPr>
            <w:lang w:eastAsia="zh-CN"/>
          </w:rPr>
          <w:t>;</w:t>
        </w:r>
      </w:ins>
    </w:p>
    <w:p w14:paraId="726D356E" w14:textId="77777777" w:rsidR="005D6548" w:rsidRDefault="005D6548" w:rsidP="005D6548">
      <w:pPr>
        <w:pStyle w:val="B10"/>
        <w:rPr>
          <w:ins w:id="4971" w:author="Huawei_111" w:date="2024-05-13T19:51:00Z"/>
          <w:lang w:eastAsia="zh-CN"/>
        </w:rPr>
      </w:pPr>
      <w:ins w:id="4972" w:author="Huawei_111" w:date="2024-05-13T19:51:00Z">
        <w:r w:rsidRPr="009C5807">
          <w:rPr>
            <w:lang w:eastAsia="zh-CN"/>
          </w:rPr>
          <w:t>T</w:t>
        </w:r>
        <w:r w:rsidRPr="009C5807">
          <w:rPr>
            <w:vertAlign w:val="subscript"/>
            <w:lang w:eastAsia="zh-CN"/>
          </w:rPr>
          <w:t>interrupt</w:t>
        </w:r>
        <w:r>
          <w:rPr>
            <w:rFonts w:hint="eastAsia"/>
            <w:lang w:eastAsia="zh-CN"/>
          </w:rPr>
          <w:t xml:space="preserve"> = </w:t>
        </w:r>
        <w:r>
          <w:rPr>
            <w:lang w:eastAsia="zh-CN"/>
          </w:rPr>
          <w:t>1480</w:t>
        </w:r>
        <w:r>
          <w:rPr>
            <w:rFonts w:hint="eastAsia"/>
            <w:lang w:eastAsia="zh-CN"/>
          </w:rPr>
          <w:t>ms</w:t>
        </w:r>
        <w:r>
          <w:rPr>
            <w:lang w:eastAsia="zh-CN"/>
          </w:rPr>
          <w:t xml:space="preserve"> with </w:t>
        </w:r>
        <w:r w:rsidRPr="00742D8B">
          <w:rPr>
            <w:rFonts w:hint="eastAsia"/>
            <w:lang w:val="en-US"/>
          </w:rPr>
          <w:t>T</w:t>
        </w:r>
        <w:r w:rsidRPr="00742D8B">
          <w:rPr>
            <w:rFonts w:hint="eastAsia"/>
            <w:vertAlign w:val="subscript"/>
            <w:lang w:val="en-US"/>
          </w:rPr>
          <w:t>search</w:t>
        </w:r>
        <w:r>
          <w:rPr>
            <w:lang w:eastAsia="zh-CN"/>
          </w:rPr>
          <w:t xml:space="preserve"> = 1440ms;</w:t>
        </w:r>
      </w:ins>
    </w:p>
    <w:p w14:paraId="62A7A76F" w14:textId="77777777" w:rsidR="005D6548" w:rsidRDefault="005D6548" w:rsidP="005D6548">
      <w:pPr>
        <w:pStyle w:val="B10"/>
        <w:rPr>
          <w:ins w:id="4973" w:author="Huawei_111" w:date="2024-05-13T19:51:00Z"/>
          <w:lang w:eastAsia="zh-CN"/>
        </w:rPr>
      </w:pPr>
      <w:ins w:id="4974" w:author="Huawei_111" w:date="2024-05-13T19:51:00Z">
        <w:r w:rsidRPr="009C5807">
          <w:t>T</w:t>
        </w:r>
        <w:r w:rsidRPr="009C5807">
          <w:rPr>
            <w:vertAlign w:val="subscript"/>
          </w:rPr>
          <w:t>CHO_execution</w:t>
        </w:r>
        <w:r>
          <w:rPr>
            <w:rFonts w:hint="eastAsia"/>
            <w:lang w:eastAsia="zh-CN"/>
          </w:rPr>
          <w:t xml:space="preserve"> = 10ms.</w:t>
        </w:r>
      </w:ins>
    </w:p>
    <w:p w14:paraId="54CF2B82" w14:textId="77777777" w:rsidR="005D6548" w:rsidRPr="00370605" w:rsidRDefault="005D6548" w:rsidP="005D6548">
      <w:pPr>
        <w:rPr>
          <w:ins w:id="4975" w:author="Huawei_111" w:date="2024-05-13T19:51:00Z"/>
        </w:rPr>
      </w:pPr>
      <w:ins w:id="4976" w:author="Huawei_111" w:date="2024-05-13T19:51:00Z">
        <w:r w:rsidRPr="001C0E1B">
          <w:t xml:space="preserve">This gives a total of </w:t>
        </w:r>
        <w:r>
          <w:rPr>
            <w:lang w:eastAsia="zh-CN"/>
          </w:rPr>
          <w:t>1490</w:t>
        </w:r>
        <w:r w:rsidRPr="001C0E1B">
          <w:t xml:space="preserve"> ms</w:t>
        </w:r>
        <w:r>
          <w:t xml:space="preserve"> from beginning of T3</w:t>
        </w:r>
        <w:r w:rsidRPr="001C0E1B">
          <w:t>.</w:t>
        </w:r>
      </w:ins>
    </w:p>
    <w:p w14:paraId="2AC5006E" w14:textId="77777777" w:rsidR="005D6548" w:rsidRPr="00124014" w:rsidRDefault="005D6548" w:rsidP="005D6548">
      <w:pPr>
        <w:pStyle w:val="40"/>
        <w:rPr>
          <w:ins w:id="4977" w:author="Huawei_111" w:date="2024-05-13T19:51:00Z"/>
          <w:lang w:eastAsia="zh-CN"/>
        </w:rPr>
      </w:pPr>
      <w:ins w:id="4978" w:author="Huawei_111" w:date="2024-05-13T19:51:00Z">
        <w:r>
          <w:lastRenderedPageBreak/>
          <w:t>A.14.2.1.16</w:t>
        </w:r>
        <w:r w:rsidRPr="00124014">
          <w:tab/>
          <w:t xml:space="preserve">E-UTRAN HD-FDD Inter frequency </w:t>
        </w:r>
        <w:r>
          <w:t xml:space="preserve">time based </w:t>
        </w:r>
        <w:r w:rsidRPr="00124014">
          <w:t xml:space="preserve">conditional handover for Cat-M1 UEs in CEModeA </w:t>
        </w:r>
      </w:ins>
    </w:p>
    <w:p w14:paraId="62AE4C82" w14:textId="77777777" w:rsidR="005D6548" w:rsidRPr="00124014" w:rsidRDefault="005D6548" w:rsidP="005D6548">
      <w:pPr>
        <w:pStyle w:val="5"/>
        <w:rPr>
          <w:ins w:id="4979" w:author="Huawei_111" w:date="2024-05-13T19:51:00Z"/>
        </w:rPr>
      </w:pPr>
      <w:ins w:id="4980" w:author="Huawei_111" w:date="2024-05-13T19:51:00Z">
        <w:r>
          <w:t>A.14.2.1.16</w:t>
        </w:r>
        <w:r w:rsidRPr="00124014">
          <w:t>.1</w:t>
        </w:r>
        <w:r w:rsidRPr="00124014">
          <w:tab/>
          <w:t>Test Purpose and Environment</w:t>
        </w:r>
      </w:ins>
    </w:p>
    <w:p w14:paraId="53B9FB2E" w14:textId="77777777" w:rsidR="005D6548" w:rsidRPr="00124014" w:rsidRDefault="005D6548" w:rsidP="005D6548">
      <w:pPr>
        <w:rPr>
          <w:ins w:id="4981" w:author="Huawei_111" w:date="2024-05-13T19:51:00Z"/>
        </w:rPr>
      </w:pPr>
      <w:ins w:id="4982" w:author="Huawei_111" w:date="2024-05-13T19:51:00Z">
        <w:r w:rsidRPr="00124014">
          <w:t xml:space="preserve">This test is to verify the requirement for the HD-FDD inter frequency conditional handover requirements. The test configurations are given in Table </w:t>
        </w:r>
        <w:r>
          <w:t>A.14.2.1.16</w:t>
        </w:r>
        <w:r w:rsidRPr="00124014">
          <w:t>.1-1.</w:t>
        </w:r>
      </w:ins>
    </w:p>
    <w:p w14:paraId="20E5F964" w14:textId="77777777" w:rsidR="005D6548" w:rsidRPr="00124014" w:rsidRDefault="005D6548" w:rsidP="005D6548">
      <w:pPr>
        <w:rPr>
          <w:ins w:id="4983" w:author="Huawei_111" w:date="2024-05-13T19:51:00Z"/>
        </w:rPr>
      </w:pPr>
      <w:ins w:id="4984" w:author="Huawei_111" w:date="2024-05-13T19:51:00Z">
        <w:r w:rsidRPr="00124014">
          <w:t xml:space="preserve">The test scenario comprises of two E-UTRA FDD carrier and one cell in each carrier as given in tables </w:t>
        </w:r>
        <w:r>
          <w:t>A.14.2.1.16</w:t>
        </w:r>
        <w:r w:rsidRPr="00124014">
          <w:t xml:space="preserve">.1-2 and </w:t>
        </w:r>
        <w:r>
          <w:t>A.14.2.1.16</w:t>
        </w:r>
        <w:r w:rsidRPr="00124014">
          <w:t xml:space="preserve">.1-3. The test consists of two successive time periods, with time durations of T1 and T2 respectively. At the start of time duration T1, the UE shall have had the opportunity to acquire satellite assistance information for Cell 2, provided by Cell 1 in </w:t>
        </w:r>
        <w:r w:rsidRPr="00124014">
          <w:rPr>
            <w:i/>
            <w:iCs/>
          </w:rPr>
          <w:t>SystemInformationBlockType33.</w:t>
        </w:r>
      </w:ins>
    </w:p>
    <w:p w14:paraId="319D3776" w14:textId="77777777" w:rsidR="005D6548" w:rsidRPr="00C4745F" w:rsidRDefault="005D6548" w:rsidP="005D6548">
      <w:pPr>
        <w:rPr>
          <w:ins w:id="4985" w:author="Huawei_111" w:date="2024-05-13T19:51:00Z"/>
          <w:lang w:eastAsia="zh-CN"/>
        </w:rPr>
      </w:pPr>
      <w:ins w:id="4986" w:author="Huawei_111" w:date="2024-05-13T19:51:00Z">
        <w:r>
          <w:rPr>
            <w:rFonts w:cs="v4.2.0"/>
            <w:lang w:eastAsia="zh-CN"/>
          </w:rPr>
          <w:t>D</w:t>
        </w:r>
        <w:r>
          <w:rPr>
            <w:rFonts w:cs="v4.2.0" w:hint="eastAsia"/>
            <w:lang w:eastAsia="zh-CN"/>
          </w:rPr>
          <w:t xml:space="preserve">uring T1, the UE is configured to measure intra-frequency </w:t>
        </w:r>
        <w:r>
          <w:rPr>
            <w:rFonts w:cs="v4.2.0"/>
            <w:lang w:eastAsia="zh-CN"/>
          </w:rPr>
          <w:t>neighbour</w:t>
        </w:r>
        <w:r>
          <w:rPr>
            <w:rFonts w:cs="v4.2.0" w:hint="eastAsia"/>
            <w:lang w:eastAsia="zh-CN"/>
          </w:rPr>
          <w:t xml:space="preserve"> cell. The RRC message implying </w:t>
        </w:r>
        <w:r>
          <w:rPr>
            <w:rFonts w:cs="v4.2.0"/>
            <w:lang w:eastAsia="zh-CN"/>
          </w:rPr>
          <w:t>location</w:t>
        </w:r>
        <w:r>
          <w:rPr>
            <w:rFonts w:cs="v4.2.0" w:hint="eastAsia"/>
            <w:lang w:eastAsia="zh-CN"/>
          </w:rPr>
          <w:t>-based handover to cell 2 with</w:t>
        </w:r>
        <w:r w:rsidRPr="00B16418">
          <w:t xml:space="preserve"> </w:t>
        </w:r>
        <w:r>
          <w:rPr>
            <w:rFonts w:hint="eastAsia"/>
            <w:lang w:eastAsia="zh-CN"/>
          </w:rPr>
          <w:t xml:space="preserve">Event </w:t>
        </w:r>
        <w:r w:rsidRPr="00B16418">
          <w:rPr>
            <w:rFonts w:cs="v4.2.0"/>
            <w:lang w:eastAsia="zh-CN"/>
          </w:rPr>
          <w:t xml:space="preserve">CondEvent </w:t>
        </w:r>
        <w:r>
          <w:rPr>
            <w:rFonts w:cs="v4.2.0"/>
            <w:lang w:eastAsia="zh-CN"/>
          </w:rPr>
          <w:t>T</w:t>
        </w:r>
        <w:r w:rsidRPr="00B16418">
          <w:rPr>
            <w:rFonts w:cs="v4.2.0"/>
            <w:lang w:eastAsia="zh-CN"/>
          </w:rPr>
          <w:t>1</w:t>
        </w:r>
        <w:r>
          <w:rPr>
            <w:rFonts w:cs="v4.2.0" w:hint="eastAsia"/>
            <w:lang w:eastAsia="zh-CN"/>
          </w:rPr>
          <w:t xml:space="preserve"> </w:t>
        </w:r>
        <w:r>
          <w:rPr>
            <w:rFonts w:cs="v4.2.0"/>
            <w:lang w:eastAsia="zh-CN"/>
          </w:rPr>
          <w:t xml:space="preserve">and without </w:t>
        </w:r>
        <w:r w:rsidRPr="00F77151">
          <w:rPr>
            <w:rFonts w:cs="v4.2.0"/>
            <w:lang w:eastAsia="zh-CN"/>
          </w:rPr>
          <w:t>CondEvent A3</w:t>
        </w:r>
        <w:r>
          <w:rPr>
            <w:rFonts w:cs="v4.2.0"/>
            <w:lang w:eastAsia="zh-CN"/>
          </w:rPr>
          <w:t xml:space="preserve"> </w:t>
        </w:r>
        <w:r>
          <w:rPr>
            <w:rFonts w:cs="v4.2.0" w:hint="eastAsia"/>
            <w:lang w:eastAsia="zh-CN"/>
          </w:rPr>
          <w:t xml:space="preserve">shall be sent to UE, at a time earlier than </w:t>
        </w:r>
        <w:r w:rsidRPr="001C0E1B">
          <w:rPr>
            <w:bCs/>
            <w:lang w:val="en-US" w:eastAsia="zh-CN"/>
          </w:rPr>
          <w:t>T</w:t>
        </w:r>
        <w:r w:rsidRPr="001C0E1B">
          <w:rPr>
            <w:bCs/>
            <w:vertAlign w:val="subscript"/>
            <w:lang w:val="en-US" w:eastAsia="zh-CN"/>
          </w:rPr>
          <w:t>RRC</w:t>
        </w:r>
        <w:r w:rsidRPr="001C0E1B">
          <w:rPr>
            <w:bCs/>
            <w:lang w:val="en-US" w:eastAsia="zh-CN"/>
          </w:rPr>
          <w:t xml:space="preserve"> </w:t>
        </w:r>
        <w:r>
          <w:rPr>
            <w:rFonts w:hint="eastAsia"/>
            <w:bCs/>
            <w:lang w:val="en-US" w:eastAsia="zh-CN"/>
          </w:rPr>
          <w:t>(1</w:t>
        </w:r>
        <w:r>
          <w:rPr>
            <w:bCs/>
            <w:lang w:val="en-US" w:eastAsia="zh-CN"/>
          </w:rPr>
          <w:t>5</w:t>
        </w:r>
        <w:r>
          <w:rPr>
            <w:rFonts w:hint="eastAsia"/>
            <w:bCs/>
            <w:lang w:val="en-US" w:eastAsia="zh-CN"/>
          </w:rPr>
          <w:t xml:space="preserve">ms) </w:t>
        </w:r>
        <w:r w:rsidRPr="001C0E1B">
          <w:rPr>
            <w:bCs/>
            <w:lang w:val="en-US" w:eastAsia="zh-CN"/>
          </w:rPr>
          <w:t xml:space="preserve">before </w:t>
        </w:r>
        <w:r w:rsidRPr="001C0E1B">
          <w:rPr>
            <w:rFonts w:cs="v4.2.0"/>
          </w:rPr>
          <w:t>the beginning of T2.</w:t>
        </w:r>
        <w:r>
          <w:rPr>
            <w:rFonts w:cs="v4.2.0" w:hint="eastAsia"/>
            <w:lang w:eastAsia="zh-CN"/>
          </w:rPr>
          <w:t xml:space="preserve"> </w:t>
        </w:r>
        <w:r w:rsidRPr="001C0E1B">
          <w:rPr>
            <w:rFonts w:eastAsia="Batang"/>
          </w:rPr>
          <w:t>Starting T2, cell 2 becomes detectable</w:t>
        </w:r>
        <w:r>
          <w:rPr>
            <w:rFonts w:hint="eastAsia"/>
            <w:lang w:eastAsia="zh-CN"/>
          </w:rPr>
          <w:t xml:space="preserve"> and offset better than cell 1</w:t>
        </w:r>
        <w:r w:rsidRPr="00A86198">
          <w:rPr>
            <w:rFonts w:hint="eastAsia"/>
            <w:lang w:eastAsia="zh-CN"/>
          </w:rPr>
          <w:t xml:space="preserve"> </w:t>
        </w:r>
        <w:r>
          <w:rPr>
            <w:rFonts w:hint="eastAsia"/>
            <w:lang w:eastAsia="zh-CN"/>
          </w:rPr>
          <w:t xml:space="preserve">and location condition event </w:t>
        </w:r>
        <w:r w:rsidRPr="00370605">
          <w:rPr>
            <w:lang w:eastAsia="zh-CN"/>
          </w:rPr>
          <w:t>t1-Threshold-r17</w:t>
        </w:r>
        <w:r>
          <w:rPr>
            <w:rFonts w:hint="eastAsia"/>
            <w:lang w:eastAsia="zh-CN"/>
          </w:rPr>
          <w:t xml:space="preserve"> is fulfilled.</w:t>
        </w:r>
      </w:ins>
    </w:p>
    <w:p w14:paraId="7765844D" w14:textId="77777777" w:rsidR="005D6548" w:rsidRPr="002F5904" w:rsidRDefault="005D6548" w:rsidP="005D6548">
      <w:pPr>
        <w:rPr>
          <w:ins w:id="4987" w:author="Huawei_111" w:date="2024-05-13T19:51:00Z"/>
          <w:rFonts w:eastAsia="PMingLiU"/>
        </w:rPr>
      </w:pPr>
      <w:ins w:id="4988" w:author="Huawei_111" w:date="2024-05-13T19:51:00Z">
        <w:r w:rsidRPr="002F5904">
          <w:rPr>
            <w:rFonts w:eastAsia="PMingLiU"/>
          </w:rPr>
          <w:t>During the test, UE is configured with measurement gap for cell search.</w:t>
        </w:r>
      </w:ins>
    </w:p>
    <w:p w14:paraId="0C918765" w14:textId="77777777" w:rsidR="005D6548" w:rsidRPr="00124014" w:rsidRDefault="005D6548" w:rsidP="005D6548">
      <w:pPr>
        <w:pStyle w:val="TH"/>
        <w:rPr>
          <w:ins w:id="4989" w:author="Huawei_111" w:date="2024-05-13T19:51:00Z"/>
        </w:rPr>
      </w:pPr>
      <w:ins w:id="4990" w:author="Huawei_111" w:date="2024-05-13T19:51:00Z">
        <w:r w:rsidRPr="00124014">
          <w:t xml:space="preserve">Table </w:t>
        </w:r>
        <w:r>
          <w:t>A.14.2.1.16</w:t>
        </w:r>
        <w:r w:rsidRPr="00124014">
          <w:t>.1-1: Supported test configurations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5"/>
        <w:gridCol w:w="6905"/>
      </w:tblGrid>
      <w:tr w:rsidR="005D6548" w:rsidRPr="00124014" w14:paraId="4CE63733" w14:textId="77777777" w:rsidTr="008A34F4">
        <w:trPr>
          <w:trHeight w:val="187"/>
          <w:jc w:val="center"/>
          <w:ins w:id="4991" w:author="Huawei_111" w:date="2024-05-13T19:51:00Z"/>
        </w:trPr>
        <w:tc>
          <w:tcPr>
            <w:tcW w:w="2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03E643" w14:textId="77777777" w:rsidR="005D6548" w:rsidRPr="00124014" w:rsidRDefault="005D6548" w:rsidP="008A34F4">
            <w:pPr>
              <w:keepNext/>
              <w:spacing w:after="0"/>
              <w:jc w:val="center"/>
              <w:rPr>
                <w:ins w:id="4992" w:author="Huawei_111" w:date="2024-05-13T19:51:00Z"/>
                <w:rFonts w:ascii="Arial" w:eastAsia="宋体" w:hAnsi="Arial" w:cs="Arial"/>
                <w:b/>
                <w:bCs/>
                <w:sz w:val="18"/>
                <w:szCs w:val="18"/>
                <w:lang w:val="en-US" w:eastAsia="ko-KR"/>
              </w:rPr>
            </w:pPr>
            <w:ins w:id="4993" w:author="Huawei_111" w:date="2024-05-13T19:51:00Z">
              <w:r w:rsidRPr="00124014">
                <w:rPr>
                  <w:rFonts w:ascii="Arial" w:eastAsia="宋体" w:hAnsi="Arial" w:cs="Arial"/>
                  <w:b/>
                  <w:bCs/>
                  <w:sz w:val="18"/>
                  <w:szCs w:val="18"/>
                  <w:lang w:val="en-US" w:eastAsia="ko-KR"/>
                </w:rPr>
                <w:t>Configuration</w:t>
              </w:r>
            </w:ins>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A57780" w14:textId="77777777" w:rsidR="005D6548" w:rsidRPr="00124014" w:rsidRDefault="005D6548" w:rsidP="008A34F4">
            <w:pPr>
              <w:keepNext/>
              <w:spacing w:after="0"/>
              <w:jc w:val="center"/>
              <w:rPr>
                <w:ins w:id="4994" w:author="Huawei_111" w:date="2024-05-13T19:51:00Z"/>
                <w:rFonts w:ascii="Arial" w:eastAsia="宋体" w:hAnsi="Arial" w:cs="Arial"/>
                <w:b/>
                <w:bCs/>
                <w:sz w:val="18"/>
                <w:szCs w:val="18"/>
                <w:lang w:val="en-US" w:eastAsia="ko-KR"/>
              </w:rPr>
            </w:pPr>
            <w:ins w:id="4995" w:author="Huawei_111" w:date="2024-05-13T19:51:00Z">
              <w:r w:rsidRPr="00124014">
                <w:rPr>
                  <w:rFonts w:ascii="Arial" w:eastAsia="宋体" w:hAnsi="Arial" w:cs="Arial"/>
                  <w:b/>
                  <w:bCs/>
                  <w:sz w:val="18"/>
                  <w:szCs w:val="18"/>
                  <w:lang w:val="en-US" w:eastAsia="ko-KR"/>
                </w:rPr>
                <w:t>Description</w:t>
              </w:r>
            </w:ins>
          </w:p>
        </w:tc>
      </w:tr>
      <w:tr w:rsidR="005D6548" w:rsidRPr="00124014" w14:paraId="39B2C374" w14:textId="77777777" w:rsidTr="008A34F4">
        <w:trPr>
          <w:trHeight w:val="187"/>
          <w:jc w:val="center"/>
          <w:ins w:id="4996" w:author="Huawei_111" w:date="2024-05-13T19:51:00Z"/>
        </w:trPr>
        <w:tc>
          <w:tcPr>
            <w:tcW w:w="2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E0873B" w14:textId="77777777" w:rsidR="005D6548" w:rsidRPr="00124014" w:rsidRDefault="005D6548" w:rsidP="008A34F4">
            <w:pPr>
              <w:keepNext/>
              <w:spacing w:after="0"/>
              <w:rPr>
                <w:ins w:id="4997" w:author="Huawei_111" w:date="2024-05-13T19:51:00Z"/>
                <w:rFonts w:ascii="Arial" w:eastAsia="宋体" w:hAnsi="Arial" w:cs="Arial"/>
                <w:sz w:val="18"/>
                <w:szCs w:val="18"/>
                <w:lang w:val="en-US" w:eastAsia="ko-KR"/>
              </w:rPr>
            </w:pPr>
            <w:ins w:id="4998" w:author="Huawei_111" w:date="2024-05-13T19:51:00Z">
              <w:r w:rsidRPr="00124014">
                <w:rPr>
                  <w:rFonts w:ascii="Arial" w:eastAsia="宋体" w:hAnsi="Arial" w:cs="Arial"/>
                  <w:sz w:val="18"/>
                  <w:szCs w:val="18"/>
                  <w:lang w:val="en-US" w:eastAsia="ko-KR"/>
                </w:rPr>
                <w:t>1</w:t>
              </w:r>
            </w:ins>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B0A4E5" w14:textId="77777777" w:rsidR="005D6548" w:rsidRPr="00124014" w:rsidRDefault="005D6548" w:rsidP="008A34F4">
            <w:pPr>
              <w:keepNext/>
              <w:spacing w:after="0"/>
              <w:rPr>
                <w:ins w:id="4999" w:author="Huawei_111" w:date="2024-05-13T19:51:00Z"/>
                <w:rFonts w:ascii="Arial" w:eastAsia="宋体" w:hAnsi="Arial" w:cs="Arial"/>
                <w:sz w:val="18"/>
                <w:szCs w:val="18"/>
                <w:lang w:val="en-US" w:eastAsia="ko-KR"/>
              </w:rPr>
            </w:pPr>
            <w:ins w:id="5000" w:author="Huawei_111" w:date="2024-05-13T19:51:00Z">
              <w:r w:rsidRPr="00124014">
                <w:rPr>
                  <w:rFonts w:ascii="Arial" w:eastAsia="宋体" w:hAnsi="Arial" w:cs="Arial"/>
                  <w:sz w:val="18"/>
                  <w:szCs w:val="18"/>
                  <w:lang w:val="en-US" w:eastAsia="ko-KR"/>
                </w:rPr>
                <w:t>GSO, HD-FDD duplex mode</w:t>
              </w:r>
            </w:ins>
          </w:p>
        </w:tc>
      </w:tr>
      <w:tr w:rsidR="005D6548" w:rsidRPr="00124014" w14:paraId="3217B2B9" w14:textId="77777777" w:rsidTr="008A34F4">
        <w:trPr>
          <w:trHeight w:val="187"/>
          <w:jc w:val="center"/>
          <w:ins w:id="5001" w:author="Huawei_111" w:date="2024-05-13T19:51:00Z"/>
        </w:trPr>
        <w:tc>
          <w:tcPr>
            <w:tcW w:w="2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00FFF3" w14:textId="77777777" w:rsidR="005D6548" w:rsidRPr="00124014" w:rsidRDefault="005D6548" w:rsidP="008A34F4">
            <w:pPr>
              <w:keepNext/>
              <w:spacing w:after="0"/>
              <w:rPr>
                <w:ins w:id="5002" w:author="Huawei_111" w:date="2024-05-13T19:51:00Z"/>
                <w:rFonts w:ascii="Arial" w:eastAsia="宋体" w:hAnsi="Arial" w:cs="Arial"/>
                <w:sz w:val="18"/>
                <w:szCs w:val="18"/>
                <w:lang w:val="en-US" w:eastAsia="ko-KR"/>
              </w:rPr>
            </w:pPr>
            <w:ins w:id="5003" w:author="Huawei_111" w:date="2024-05-13T19:51:00Z">
              <w:r w:rsidRPr="00124014">
                <w:rPr>
                  <w:rFonts w:ascii="Arial" w:eastAsia="宋体" w:hAnsi="Arial" w:cs="Arial"/>
                  <w:sz w:val="18"/>
                  <w:szCs w:val="18"/>
                  <w:lang w:val="en-US" w:eastAsia="ko-KR"/>
                </w:rPr>
                <w:t>2</w:t>
              </w:r>
            </w:ins>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67D9B5" w14:textId="77777777" w:rsidR="005D6548" w:rsidRPr="00124014" w:rsidRDefault="005D6548" w:rsidP="008A34F4">
            <w:pPr>
              <w:keepNext/>
              <w:spacing w:after="0"/>
              <w:rPr>
                <w:ins w:id="5004" w:author="Huawei_111" w:date="2024-05-13T19:51:00Z"/>
                <w:rFonts w:ascii="Arial" w:eastAsia="宋体" w:hAnsi="Arial" w:cs="Arial"/>
                <w:sz w:val="18"/>
                <w:szCs w:val="18"/>
                <w:lang w:val="en-US" w:eastAsia="ko-KR"/>
              </w:rPr>
            </w:pPr>
            <w:ins w:id="5005" w:author="Huawei_111" w:date="2024-05-13T19:51:00Z">
              <w:r w:rsidRPr="00124014">
                <w:rPr>
                  <w:rFonts w:ascii="Arial" w:eastAsia="宋体" w:hAnsi="Arial" w:cs="Arial"/>
                  <w:sz w:val="18"/>
                  <w:szCs w:val="18"/>
                  <w:lang w:val="en-US" w:eastAsia="ko-KR"/>
                </w:rPr>
                <w:t>NGSO, HD-FDD duplex mode</w:t>
              </w:r>
            </w:ins>
          </w:p>
        </w:tc>
      </w:tr>
      <w:tr w:rsidR="005D6548" w:rsidRPr="00124014" w14:paraId="1B221AE5" w14:textId="77777777" w:rsidTr="008A34F4">
        <w:trPr>
          <w:trHeight w:val="187"/>
          <w:jc w:val="center"/>
          <w:ins w:id="5006" w:author="Huawei_111" w:date="2024-05-13T19:51:00Z"/>
        </w:trPr>
        <w:tc>
          <w:tcPr>
            <w:tcW w:w="91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301F00" w14:textId="77777777" w:rsidR="005D6548" w:rsidRPr="00124014" w:rsidRDefault="005D6548" w:rsidP="008A34F4">
            <w:pPr>
              <w:pStyle w:val="TAN"/>
              <w:rPr>
                <w:ins w:id="5007" w:author="Huawei_111" w:date="2024-05-13T19:51:00Z"/>
                <w:rFonts w:eastAsia="Times New Roman"/>
                <w:lang w:val="en-US" w:eastAsia="ko-KR"/>
              </w:rPr>
            </w:pPr>
            <w:ins w:id="5008" w:author="Huawei_111" w:date="2024-05-13T19:51:00Z">
              <w:r w:rsidRPr="00124014">
                <w:rPr>
                  <w:lang w:val="en-US" w:eastAsia="ko-KR"/>
                </w:rPr>
                <w:t>Note:</w:t>
              </w:r>
              <w:r w:rsidRPr="00124014">
                <w:rPr>
                  <w:lang w:val="en-US" w:eastAsia="ko-KR"/>
                </w:rPr>
                <w:tab/>
                <w:t>If UE supports both NGSO and GSO, the test case Config 1 can be skipped if the UE passes test case Config 2.</w:t>
              </w:r>
            </w:ins>
          </w:p>
        </w:tc>
      </w:tr>
    </w:tbl>
    <w:p w14:paraId="066E7925" w14:textId="77777777" w:rsidR="005D6548" w:rsidRPr="00124014" w:rsidRDefault="005D6548" w:rsidP="005D6548">
      <w:pPr>
        <w:rPr>
          <w:ins w:id="5009" w:author="Huawei_111" w:date="2024-05-13T19:51:00Z"/>
          <w:rFonts w:asciiTheme="minorHAnsi" w:eastAsiaTheme="minorHAnsi" w:hAnsiTheme="minorHAnsi" w:cstheme="minorBidi"/>
          <w:kern w:val="2"/>
          <w:sz w:val="22"/>
          <w:szCs w:val="22"/>
          <w14:ligatures w14:val="standardContextual"/>
        </w:rPr>
      </w:pPr>
    </w:p>
    <w:p w14:paraId="572A2B86" w14:textId="77777777" w:rsidR="005D6548" w:rsidRPr="00124014" w:rsidRDefault="005D6548" w:rsidP="005D6548">
      <w:pPr>
        <w:keepNext/>
        <w:keepLines/>
        <w:spacing w:before="60"/>
        <w:jc w:val="center"/>
        <w:rPr>
          <w:ins w:id="5010" w:author="Huawei_111" w:date="2024-05-13T19:51:00Z"/>
          <w:rFonts w:ascii="Arial" w:eastAsia="Times New Roman" w:hAnsi="Arial"/>
          <w:b/>
        </w:rPr>
      </w:pPr>
      <w:ins w:id="5011" w:author="Huawei_111" w:date="2024-05-13T19:51:00Z">
        <w:r w:rsidRPr="00124014">
          <w:rPr>
            <w:rFonts w:ascii="Arial" w:hAnsi="Arial"/>
            <w:b/>
          </w:rPr>
          <w:t xml:space="preserve">Table </w:t>
        </w:r>
        <w:r>
          <w:rPr>
            <w:rFonts w:ascii="Arial" w:hAnsi="Arial"/>
            <w:b/>
          </w:rPr>
          <w:t>A.14.2.1.16</w:t>
        </w:r>
        <w:r w:rsidRPr="00124014">
          <w:rPr>
            <w:rFonts w:ascii="Arial" w:hAnsi="Arial"/>
            <w:b/>
          </w:rPr>
          <w:t>.1-2: General test parameters for E-UTRAN HD</w:t>
        </w:r>
        <w:r w:rsidRPr="00124014">
          <w:rPr>
            <w:rFonts w:ascii="Arial" w:hAnsi="Arial"/>
            <w:b/>
            <w:lang w:val="en-US"/>
          </w:rPr>
          <w:t>-FDD</w:t>
        </w:r>
        <w:r w:rsidRPr="00124014">
          <w:rPr>
            <w:rFonts w:ascii="Arial" w:hAnsi="Arial"/>
            <w:b/>
          </w:rPr>
          <w:t xml:space="preserve"> Inter frequency </w:t>
        </w:r>
        <w:r w:rsidRPr="00370605">
          <w:rPr>
            <w:rFonts w:ascii="Arial" w:hAnsi="Arial"/>
            <w:b/>
          </w:rPr>
          <w:t xml:space="preserve">time based </w:t>
        </w:r>
        <w:r w:rsidRPr="00124014">
          <w:rPr>
            <w:rFonts w:ascii="Arial" w:hAnsi="Arial"/>
            <w:b/>
          </w:rPr>
          <w:t>conditional handover for Cat-M1 UEs in CEModeA without SFN acquisition test case</w:t>
        </w:r>
      </w:ins>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698"/>
        <w:gridCol w:w="1591"/>
        <w:gridCol w:w="708"/>
        <w:gridCol w:w="2409"/>
        <w:gridCol w:w="2834"/>
      </w:tblGrid>
      <w:tr w:rsidR="005D6548" w:rsidRPr="00124014" w14:paraId="558B6B0B" w14:textId="77777777" w:rsidTr="008A34F4">
        <w:trPr>
          <w:cantSplit/>
          <w:trHeight w:val="113"/>
          <w:jc w:val="center"/>
          <w:ins w:id="5012" w:author="Huawei_111" w:date="2024-05-13T19:51:00Z"/>
        </w:trPr>
        <w:tc>
          <w:tcPr>
            <w:tcW w:w="3289" w:type="dxa"/>
            <w:gridSpan w:val="2"/>
            <w:tcBorders>
              <w:top w:val="single" w:sz="2" w:space="0" w:color="auto"/>
              <w:left w:val="single" w:sz="2" w:space="0" w:color="auto"/>
              <w:bottom w:val="single" w:sz="2" w:space="0" w:color="auto"/>
              <w:right w:val="single" w:sz="2" w:space="0" w:color="auto"/>
            </w:tcBorders>
            <w:hideMark/>
          </w:tcPr>
          <w:p w14:paraId="07D49E88" w14:textId="77777777" w:rsidR="005D6548" w:rsidRPr="00124014" w:rsidRDefault="005D6548" w:rsidP="008A34F4">
            <w:pPr>
              <w:keepNext/>
              <w:keepLines/>
              <w:spacing w:after="0"/>
              <w:jc w:val="center"/>
              <w:rPr>
                <w:ins w:id="5013" w:author="Huawei_111" w:date="2024-05-13T19:51:00Z"/>
                <w:rFonts w:ascii="Arial" w:hAnsi="Arial" w:cs="Arial"/>
                <w:b/>
                <w:sz w:val="18"/>
                <w:lang w:val="en-US"/>
              </w:rPr>
            </w:pPr>
            <w:ins w:id="5014" w:author="Huawei_111" w:date="2024-05-13T19:51:00Z">
              <w:r w:rsidRPr="00124014">
                <w:rPr>
                  <w:rFonts w:ascii="Arial" w:hAnsi="Arial" w:cs="Arial"/>
                  <w:b/>
                  <w:sz w:val="18"/>
                  <w:lang w:val="en-US"/>
                </w:rPr>
                <w:t>Parameter</w:t>
              </w:r>
            </w:ins>
          </w:p>
        </w:tc>
        <w:tc>
          <w:tcPr>
            <w:tcW w:w="708" w:type="dxa"/>
            <w:tcBorders>
              <w:top w:val="single" w:sz="2" w:space="0" w:color="auto"/>
              <w:left w:val="single" w:sz="2" w:space="0" w:color="auto"/>
              <w:bottom w:val="single" w:sz="2" w:space="0" w:color="auto"/>
              <w:right w:val="single" w:sz="2" w:space="0" w:color="auto"/>
            </w:tcBorders>
            <w:hideMark/>
          </w:tcPr>
          <w:p w14:paraId="02D27BA3" w14:textId="77777777" w:rsidR="005D6548" w:rsidRPr="00124014" w:rsidRDefault="005D6548" w:rsidP="008A34F4">
            <w:pPr>
              <w:keepNext/>
              <w:keepLines/>
              <w:spacing w:after="0"/>
              <w:jc w:val="center"/>
              <w:rPr>
                <w:ins w:id="5015" w:author="Huawei_111" w:date="2024-05-13T19:51:00Z"/>
                <w:rFonts w:ascii="Arial" w:hAnsi="Arial" w:cs="Arial"/>
                <w:b/>
                <w:sz w:val="18"/>
                <w:lang w:val="en-US"/>
              </w:rPr>
            </w:pPr>
            <w:ins w:id="5016" w:author="Huawei_111" w:date="2024-05-13T19:51:00Z">
              <w:r w:rsidRPr="00124014">
                <w:rPr>
                  <w:rFonts w:ascii="Arial" w:hAnsi="Arial" w:cs="Arial"/>
                  <w:b/>
                  <w:sz w:val="18"/>
                  <w:lang w:val="en-US"/>
                </w:rPr>
                <w:t>Unit</w:t>
              </w:r>
            </w:ins>
          </w:p>
        </w:tc>
        <w:tc>
          <w:tcPr>
            <w:tcW w:w="2409" w:type="dxa"/>
            <w:tcBorders>
              <w:top w:val="single" w:sz="2" w:space="0" w:color="auto"/>
              <w:left w:val="single" w:sz="2" w:space="0" w:color="auto"/>
              <w:bottom w:val="single" w:sz="2" w:space="0" w:color="auto"/>
              <w:right w:val="single" w:sz="2" w:space="0" w:color="auto"/>
            </w:tcBorders>
            <w:hideMark/>
          </w:tcPr>
          <w:p w14:paraId="5FDDC07B" w14:textId="77777777" w:rsidR="005D6548" w:rsidRPr="00124014" w:rsidRDefault="005D6548" w:rsidP="008A34F4">
            <w:pPr>
              <w:keepNext/>
              <w:keepLines/>
              <w:spacing w:after="0"/>
              <w:jc w:val="center"/>
              <w:rPr>
                <w:ins w:id="5017" w:author="Huawei_111" w:date="2024-05-13T19:51:00Z"/>
                <w:rFonts w:ascii="Arial" w:hAnsi="Arial" w:cs="Arial"/>
                <w:b/>
                <w:sz w:val="18"/>
                <w:lang w:val="en-US"/>
              </w:rPr>
            </w:pPr>
            <w:ins w:id="5018" w:author="Huawei_111" w:date="2024-05-13T19:51:00Z">
              <w:r w:rsidRPr="00124014">
                <w:rPr>
                  <w:rFonts w:ascii="Arial" w:hAnsi="Arial" w:cs="Arial"/>
                  <w:b/>
                  <w:sz w:val="18"/>
                  <w:lang w:val="en-US"/>
                </w:rPr>
                <w:t>Value</w:t>
              </w:r>
            </w:ins>
          </w:p>
        </w:tc>
        <w:tc>
          <w:tcPr>
            <w:tcW w:w="2834" w:type="dxa"/>
            <w:tcBorders>
              <w:top w:val="single" w:sz="2" w:space="0" w:color="auto"/>
              <w:left w:val="single" w:sz="2" w:space="0" w:color="auto"/>
              <w:bottom w:val="single" w:sz="2" w:space="0" w:color="auto"/>
              <w:right w:val="single" w:sz="2" w:space="0" w:color="auto"/>
            </w:tcBorders>
            <w:hideMark/>
          </w:tcPr>
          <w:p w14:paraId="592E053A" w14:textId="77777777" w:rsidR="005D6548" w:rsidRPr="00124014" w:rsidRDefault="005D6548" w:rsidP="008A34F4">
            <w:pPr>
              <w:keepNext/>
              <w:keepLines/>
              <w:spacing w:after="0"/>
              <w:jc w:val="center"/>
              <w:rPr>
                <w:ins w:id="5019" w:author="Huawei_111" w:date="2024-05-13T19:51:00Z"/>
                <w:rFonts w:ascii="Arial" w:hAnsi="Arial" w:cs="Arial"/>
                <w:b/>
                <w:sz w:val="18"/>
                <w:lang w:val="en-US"/>
              </w:rPr>
            </w:pPr>
            <w:ins w:id="5020" w:author="Huawei_111" w:date="2024-05-13T19:51:00Z">
              <w:r w:rsidRPr="00124014">
                <w:rPr>
                  <w:rFonts w:ascii="Arial" w:hAnsi="Arial" w:cs="Arial"/>
                  <w:b/>
                  <w:sz w:val="18"/>
                  <w:lang w:val="en-US"/>
                </w:rPr>
                <w:t>Comment</w:t>
              </w:r>
            </w:ins>
          </w:p>
        </w:tc>
      </w:tr>
      <w:tr w:rsidR="005D6548" w:rsidRPr="00124014" w14:paraId="4B88F133" w14:textId="77777777" w:rsidTr="008A34F4">
        <w:trPr>
          <w:cantSplit/>
          <w:trHeight w:val="113"/>
          <w:jc w:val="center"/>
          <w:ins w:id="5021" w:author="Huawei_111" w:date="2024-05-13T19:51:00Z"/>
        </w:trPr>
        <w:tc>
          <w:tcPr>
            <w:tcW w:w="1698" w:type="dxa"/>
            <w:vMerge w:val="restart"/>
            <w:tcBorders>
              <w:top w:val="single" w:sz="2" w:space="0" w:color="auto"/>
              <w:left w:val="single" w:sz="2" w:space="0" w:color="auto"/>
              <w:bottom w:val="single" w:sz="2" w:space="0" w:color="auto"/>
              <w:right w:val="single" w:sz="2" w:space="0" w:color="auto"/>
            </w:tcBorders>
            <w:hideMark/>
          </w:tcPr>
          <w:p w14:paraId="60967131" w14:textId="77777777" w:rsidR="005D6548" w:rsidRPr="00124014" w:rsidRDefault="005D6548" w:rsidP="008A34F4">
            <w:pPr>
              <w:keepNext/>
              <w:keepLines/>
              <w:spacing w:after="0"/>
              <w:rPr>
                <w:ins w:id="5022" w:author="Huawei_111" w:date="2024-05-13T19:51:00Z"/>
                <w:rFonts w:ascii="Arial" w:hAnsi="Arial" w:cs="Arial"/>
                <w:sz w:val="18"/>
                <w:lang w:val="en-US"/>
              </w:rPr>
            </w:pPr>
            <w:ins w:id="5023" w:author="Huawei_111" w:date="2024-05-13T19:51:00Z">
              <w:r w:rsidRPr="00124014">
                <w:rPr>
                  <w:rFonts w:ascii="Arial" w:hAnsi="Arial" w:cs="Arial"/>
                  <w:sz w:val="18"/>
                  <w:lang w:val="en-US"/>
                </w:rPr>
                <w:t>Initial conditions</w:t>
              </w:r>
            </w:ins>
          </w:p>
        </w:tc>
        <w:tc>
          <w:tcPr>
            <w:tcW w:w="1591" w:type="dxa"/>
            <w:tcBorders>
              <w:top w:val="single" w:sz="2" w:space="0" w:color="auto"/>
              <w:left w:val="single" w:sz="2" w:space="0" w:color="auto"/>
              <w:bottom w:val="single" w:sz="2" w:space="0" w:color="auto"/>
              <w:right w:val="single" w:sz="2" w:space="0" w:color="auto"/>
            </w:tcBorders>
            <w:hideMark/>
          </w:tcPr>
          <w:p w14:paraId="068149BC" w14:textId="77777777" w:rsidR="005D6548" w:rsidRPr="00124014" w:rsidRDefault="005D6548" w:rsidP="008A34F4">
            <w:pPr>
              <w:keepNext/>
              <w:keepLines/>
              <w:spacing w:after="0"/>
              <w:rPr>
                <w:ins w:id="5024" w:author="Huawei_111" w:date="2024-05-13T19:51:00Z"/>
                <w:rFonts w:ascii="Arial" w:hAnsi="Arial" w:cs="Arial"/>
                <w:sz w:val="18"/>
                <w:lang w:val="en-US"/>
              </w:rPr>
            </w:pPr>
            <w:ins w:id="5025" w:author="Huawei_111" w:date="2024-05-13T19:51:00Z">
              <w:r w:rsidRPr="00124014">
                <w:rPr>
                  <w:rFonts w:ascii="Arial" w:hAnsi="Arial" w:cs="Arial"/>
                  <w:sz w:val="18"/>
                  <w:lang w:val="en-US"/>
                </w:rPr>
                <w:t>Active cell</w:t>
              </w:r>
            </w:ins>
          </w:p>
        </w:tc>
        <w:tc>
          <w:tcPr>
            <w:tcW w:w="708" w:type="dxa"/>
            <w:tcBorders>
              <w:top w:val="single" w:sz="2" w:space="0" w:color="auto"/>
              <w:left w:val="single" w:sz="2" w:space="0" w:color="auto"/>
              <w:bottom w:val="single" w:sz="2" w:space="0" w:color="auto"/>
              <w:right w:val="single" w:sz="2" w:space="0" w:color="auto"/>
            </w:tcBorders>
          </w:tcPr>
          <w:p w14:paraId="28F6581D" w14:textId="77777777" w:rsidR="005D6548" w:rsidRPr="00124014" w:rsidRDefault="005D6548" w:rsidP="008A34F4">
            <w:pPr>
              <w:keepNext/>
              <w:keepLines/>
              <w:spacing w:after="0"/>
              <w:jc w:val="center"/>
              <w:rPr>
                <w:ins w:id="5026" w:author="Huawei_111" w:date="2024-05-13T19:51:00Z"/>
                <w:rFonts w:ascii="Arial" w:hAnsi="Arial" w:cs="Arial"/>
                <w:sz w:val="18"/>
                <w:lang w:val="en-US"/>
              </w:rPr>
            </w:pPr>
          </w:p>
        </w:tc>
        <w:tc>
          <w:tcPr>
            <w:tcW w:w="2409" w:type="dxa"/>
            <w:tcBorders>
              <w:top w:val="single" w:sz="2" w:space="0" w:color="auto"/>
              <w:left w:val="single" w:sz="2" w:space="0" w:color="auto"/>
              <w:bottom w:val="single" w:sz="2" w:space="0" w:color="auto"/>
              <w:right w:val="single" w:sz="2" w:space="0" w:color="auto"/>
            </w:tcBorders>
            <w:hideMark/>
          </w:tcPr>
          <w:p w14:paraId="0D9F0776" w14:textId="77777777" w:rsidR="005D6548" w:rsidRPr="00124014" w:rsidRDefault="005D6548" w:rsidP="008A34F4">
            <w:pPr>
              <w:keepNext/>
              <w:keepLines/>
              <w:spacing w:after="0"/>
              <w:jc w:val="center"/>
              <w:rPr>
                <w:ins w:id="5027" w:author="Huawei_111" w:date="2024-05-13T19:51:00Z"/>
                <w:rFonts w:ascii="Arial" w:hAnsi="Arial" w:cs="Arial"/>
                <w:sz w:val="18"/>
                <w:lang w:val="en-US"/>
              </w:rPr>
            </w:pPr>
            <w:ins w:id="5028" w:author="Huawei_111" w:date="2024-05-13T19:51:00Z">
              <w:r w:rsidRPr="00124014">
                <w:rPr>
                  <w:rFonts w:ascii="Arial" w:hAnsi="Arial" w:cs="Arial"/>
                  <w:sz w:val="18"/>
                  <w:lang w:val="en-US"/>
                </w:rPr>
                <w:t>Cell 1</w:t>
              </w:r>
            </w:ins>
          </w:p>
        </w:tc>
        <w:tc>
          <w:tcPr>
            <w:tcW w:w="2834" w:type="dxa"/>
            <w:tcBorders>
              <w:top w:val="single" w:sz="2" w:space="0" w:color="auto"/>
              <w:left w:val="single" w:sz="2" w:space="0" w:color="auto"/>
              <w:bottom w:val="single" w:sz="2" w:space="0" w:color="auto"/>
              <w:right w:val="single" w:sz="2" w:space="0" w:color="auto"/>
            </w:tcBorders>
            <w:hideMark/>
          </w:tcPr>
          <w:p w14:paraId="28EDF2D0" w14:textId="77777777" w:rsidR="005D6548" w:rsidRPr="00124014" w:rsidRDefault="005D6548" w:rsidP="008A34F4">
            <w:pPr>
              <w:keepNext/>
              <w:keepLines/>
              <w:spacing w:after="0"/>
              <w:rPr>
                <w:ins w:id="5029" w:author="Huawei_111" w:date="2024-05-13T19:51:00Z"/>
                <w:rFonts w:ascii="Arial" w:hAnsi="Arial" w:cs="Arial"/>
                <w:sz w:val="18"/>
              </w:rPr>
            </w:pPr>
            <w:ins w:id="5030" w:author="Huawei_111" w:date="2024-05-13T19:51:00Z">
              <w:r w:rsidRPr="00124014">
                <w:rPr>
                  <w:rFonts w:ascii="Arial" w:hAnsi="Arial" w:cs="Arial"/>
                  <w:sz w:val="18"/>
                </w:rPr>
                <w:t>Cell 1 is on RF channel number 1</w:t>
              </w:r>
            </w:ins>
          </w:p>
        </w:tc>
      </w:tr>
      <w:tr w:rsidR="005D6548" w:rsidRPr="00124014" w14:paraId="4D2B1D03" w14:textId="77777777" w:rsidTr="008A34F4">
        <w:trPr>
          <w:cantSplit/>
          <w:trHeight w:val="113"/>
          <w:jc w:val="center"/>
          <w:ins w:id="5031" w:author="Huawei_111" w:date="2024-05-13T19:51:00Z"/>
        </w:trPr>
        <w:tc>
          <w:tcPr>
            <w:tcW w:w="1698" w:type="dxa"/>
            <w:vMerge/>
            <w:tcBorders>
              <w:top w:val="single" w:sz="2" w:space="0" w:color="auto"/>
              <w:left w:val="single" w:sz="2" w:space="0" w:color="auto"/>
              <w:bottom w:val="single" w:sz="2" w:space="0" w:color="auto"/>
              <w:right w:val="single" w:sz="2" w:space="0" w:color="auto"/>
            </w:tcBorders>
            <w:vAlign w:val="center"/>
            <w:hideMark/>
          </w:tcPr>
          <w:p w14:paraId="5F9A10FC" w14:textId="77777777" w:rsidR="005D6548" w:rsidRPr="00124014" w:rsidRDefault="005D6548" w:rsidP="008A34F4">
            <w:pPr>
              <w:spacing w:after="0"/>
              <w:rPr>
                <w:ins w:id="5032" w:author="Huawei_111" w:date="2024-05-13T19:51:00Z"/>
                <w:rFonts w:ascii="Arial" w:hAnsi="Arial" w:cs="Arial"/>
                <w:sz w:val="18"/>
                <w:lang w:val="en-US"/>
              </w:rPr>
            </w:pPr>
          </w:p>
        </w:tc>
        <w:tc>
          <w:tcPr>
            <w:tcW w:w="1591" w:type="dxa"/>
            <w:tcBorders>
              <w:top w:val="single" w:sz="2" w:space="0" w:color="auto"/>
              <w:left w:val="single" w:sz="2" w:space="0" w:color="auto"/>
              <w:bottom w:val="single" w:sz="2" w:space="0" w:color="auto"/>
              <w:right w:val="single" w:sz="2" w:space="0" w:color="auto"/>
            </w:tcBorders>
            <w:hideMark/>
          </w:tcPr>
          <w:p w14:paraId="348A7D1F" w14:textId="77777777" w:rsidR="005D6548" w:rsidRPr="00124014" w:rsidRDefault="005D6548" w:rsidP="008A34F4">
            <w:pPr>
              <w:keepNext/>
              <w:keepLines/>
              <w:spacing w:after="0"/>
              <w:rPr>
                <w:ins w:id="5033" w:author="Huawei_111" w:date="2024-05-13T19:51:00Z"/>
                <w:rFonts w:ascii="Arial" w:hAnsi="Arial" w:cs="Arial"/>
                <w:sz w:val="18"/>
                <w:lang w:val="en-US"/>
              </w:rPr>
            </w:pPr>
            <w:ins w:id="5034" w:author="Huawei_111" w:date="2024-05-13T19:51:00Z">
              <w:r w:rsidRPr="00124014">
                <w:rPr>
                  <w:rFonts w:ascii="Arial" w:hAnsi="Arial" w:cs="Arial"/>
                  <w:sz w:val="18"/>
                  <w:lang w:val="en-US"/>
                </w:rPr>
                <w:t>Neighbouring cell</w:t>
              </w:r>
            </w:ins>
          </w:p>
        </w:tc>
        <w:tc>
          <w:tcPr>
            <w:tcW w:w="708" w:type="dxa"/>
            <w:tcBorders>
              <w:top w:val="single" w:sz="2" w:space="0" w:color="auto"/>
              <w:left w:val="single" w:sz="2" w:space="0" w:color="auto"/>
              <w:bottom w:val="single" w:sz="2" w:space="0" w:color="auto"/>
              <w:right w:val="single" w:sz="2" w:space="0" w:color="auto"/>
            </w:tcBorders>
          </w:tcPr>
          <w:p w14:paraId="3FEEE57B" w14:textId="77777777" w:rsidR="005D6548" w:rsidRPr="00124014" w:rsidRDefault="005D6548" w:rsidP="008A34F4">
            <w:pPr>
              <w:keepNext/>
              <w:keepLines/>
              <w:spacing w:after="0"/>
              <w:jc w:val="center"/>
              <w:rPr>
                <w:ins w:id="5035" w:author="Huawei_111" w:date="2024-05-13T19:51:00Z"/>
                <w:rFonts w:ascii="Arial" w:hAnsi="Arial" w:cs="Arial"/>
                <w:sz w:val="18"/>
                <w:lang w:val="en-US"/>
              </w:rPr>
            </w:pPr>
          </w:p>
        </w:tc>
        <w:tc>
          <w:tcPr>
            <w:tcW w:w="2409" w:type="dxa"/>
            <w:tcBorders>
              <w:top w:val="single" w:sz="2" w:space="0" w:color="auto"/>
              <w:left w:val="single" w:sz="2" w:space="0" w:color="auto"/>
              <w:bottom w:val="single" w:sz="2" w:space="0" w:color="auto"/>
              <w:right w:val="single" w:sz="2" w:space="0" w:color="auto"/>
            </w:tcBorders>
            <w:hideMark/>
          </w:tcPr>
          <w:p w14:paraId="4AE663A5" w14:textId="77777777" w:rsidR="005D6548" w:rsidRPr="00124014" w:rsidRDefault="005D6548" w:rsidP="008A34F4">
            <w:pPr>
              <w:keepNext/>
              <w:keepLines/>
              <w:spacing w:after="0"/>
              <w:jc w:val="center"/>
              <w:rPr>
                <w:ins w:id="5036" w:author="Huawei_111" w:date="2024-05-13T19:51:00Z"/>
                <w:rFonts w:ascii="Arial" w:hAnsi="Arial" w:cs="Arial"/>
                <w:sz w:val="18"/>
                <w:lang w:val="en-US"/>
              </w:rPr>
            </w:pPr>
            <w:ins w:id="5037" w:author="Huawei_111" w:date="2024-05-13T19:51:00Z">
              <w:r w:rsidRPr="00124014">
                <w:rPr>
                  <w:rFonts w:ascii="Arial" w:hAnsi="Arial" w:cs="Arial"/>
                  <w:sz w:val="18"/>
                  <w:lang w:val="en-US"/>
                </w:rPr>
                <w:t>Cell 2</w:t>
              </w:r>
            </w:ins>
          </w:p>
        </w:tc>
        <w:tc>
          <w:tcPr>
            <w:tcW w:w="2834" w:type="dxa"/>
            <w:tcBorders>
              <w:top w:val="single" w:sz="2" w:space="0" w:color="auto"/>
              <w:left w:val="single" w:sz="2" w:space="0" w:color="auto"/>
              <w:bottom w:val="single" w:sz="2" w:space="0" w:color="auto"/>
              <w:right w:val="single" w:sz="2" w:space="0" w:color="auto"/>
            </w:tcBorders>
            <w:hideMark/>
          </w:tcPr>
          <w:p w14:paraId="0389811E" w14:textId="77777777" w:rsidR="005D6548" w:rsidRPr="00124014" w:rsidRDefault="005D6548" w:rsidP="008A34F4">
            <w:pPr>
              <w:keepNext/>
              <w:keepLines/>
              <w:spacing w:after="0"/>
              <w:rPr>
                <w:ins w:id="5038" w:author="Huawei_111" w:date="2024-05-13T19:51:00Z"/>
                <w:rFonts w:ascii="Arial" w:hAnsi="Arial" w:cs="Arial"/>
                <w:sz w:val="18"/>
                <w:lang w:val="en-US"/>
              </w:rPr>
            </w:pPr>
            <w:ins w:id="5039" w:author="Huawei_111" w:date="2024-05-13T19:51:00Z">
              <w:r w:rsidRPr="00124014">
                <w:rPr>
                  <w:rFonts w:ascii="Arial" w:hAnsi="Arial" w:cs="Arial"/>
                  <w:sz w:val="18"/>
                </w:rPr>
                <w:t>Cell 2 is on RF channel number 2</w:t>
              </w:r>
            </w:ins>
          </w:p>
        </w:tc>
      </w:tr>
      <w:tr w:rsidR="005D6548" w:rsidRPr="00124014" w14:paraId="0BB306E7" w14:textId="77777777" w:rsidTr="008A34F4">
        <w:trPr>
          <w:cantSplit/>
          <w:trHeight w:val="113"/>
          <w:jc w:val="center"/>
          <w:ins w:id="5040" w:author="Huawei_111" w:date="2024-05-13T19:51:00Z"/>
        </w:trPr>
        <w:tc>
          <w:tcPr>
            <w:tcW w:w="1698" w:type="dxa"/>
            <w:tcBorders>
              <w:top w:val="single" w:sz="2" w:space="0" w:color="auto"/>
              <w:left w:val="single" w:sz="2" w:space="0" w:color="auto"/>
              <w:bottom w:val="single" w:sz="2" w:space="0" w:color="auto"/>
              <w:right w:val="single" w:sz="2" w:space="0" w:color="auto"/>
            </w:tcBorders>
            <w:hideMark/>
          </w:tcPr>
          <w:p w14:paraId="0A04D003" w14:textId="77777777" w:rsidR="005D6548" w:rsidRPr="00124014" w:rsidRDefault="005D6548" w:rsidP="008A34F4">
            <w:pPr>
              <w:keepNext/>
              <w:keepLines/>
              <w:spacing w:after="0"/>
              <w:rPr>
                <w:ins w:id="5041" w:author="Huawei_111" w:date="2024-05-13T19:51:00Z"/>
                <w:rFonts w:ascii="Arial" w:hAnsi="Arial" w:cs="Arial"/>
                <w:sz w:val="18"/>
                <w:lang w:val="en-US"/>
              </w:rPr>
            </w:pPr>
            <w:ins w:id="5042" w:author="Huawei_111" w:date="2024-05-13T19:51:00Z">
              <w:r w:rsidRPr="00124014">
                <w:rPr>
                  <w:rFonts w:ascii="Arial" w:hAnsi="Arial" w:cs="Arial"/>
                  <w:sz w:val="18"/>
                  <w:lang w:val="en-US"/>
                </w:rPr>
                <w:t>Final condition</w:t>
              </w:r>
            </w:ins>
          </w:p>
        </w:tc>
        <w:tc>
          <w:tcPr>
            <w:tcW w:w="1591" w:type="dxa"/>
            <w:tcBorders>
              <w:top w:val="single" w:sz="2" w:space="0" w:color="auto"/>
              <w:left w:val="single" w:sz="2" w:space="0" w:color="auto"/>
              <w:bottom w:val="single" w:sz="2" w:space="0" w:color="auto"/>
              <w:right w:val="single" w:sz="2" w:space="0" w:color="auto"/>
            </w:tcBorders>
            <w:hideMark/>
          </w:tcPr>
          <w:p w14:paraId="75ACC759" w14:textId="77777777" w:rsidR="005D6548" w:rsidRPr="00124014" w:rsidRDefault="005D6548" w:rsidP="008A34F4">
            <w:pPr>
              <w:keepNext/>
              <w:keepLines/>
              <w:spacing w:after="0"/>
              <w:rPr>
                <w:ins w:id="5043" w:author="Huawei_111" w:date="2024-05-13T19:51:00Z"/>
                <w:rFonts w:ascii="Arial" w:hAnsi="Arial" w:cs="Arial"/>
                <w:sz w:val="18"/>
                <w:lang w:val="en-US"/>
              </w:rPr>
            </w:pPr>
            <w:ins w:id="5044" w:author="Huawei_111" w:date="2024-05-13T19:51:00Z">
              <w:r w:rsidRPr="00124014">
                <w:rPr>
                  <w:rFonts w:ascii="Arial" w:hAnsi="Arial" w:cs="Arial"/>
                  <w:sz w:val="18"/>
                  <w:lang w:val="en-US"/>
                </w:rPr>
                <w:t>Active cell</w:t>
              </w:r>
            </w:ins>
          </w:p>
        </w:tc>
        <w:tc>
          <w:tcPr>
            <w:tcW w:w="708" w:type="dxa"/>
            <w:tcBorders>
              <w:top w:val="single" w:sz="2" w:space="0" w:color="auto"/>
              <w:left w:val="single" w:sz="2" w:space="0" w:color="auto"/>
              <w:bottom w:val="single" w:sz="2" w:space="0" w:color="auto"/>
              <w:right w:val="single" w:sz="2" w:space="0" w:color="auto"/>
            </w:tcBorders>
          </w:tcPr>
          <w:p w14:paraId="00688D62" w14:textId="77777777" w:rsidR="005D6548" w:rsidRPr="00124014" w:rsidRDefault="005D6548" w:rsidP="008A34F4">
            <w:pPr>
              <w:keepNext/>
              <w:keepLines/>
              <w:spacing w:after="0"/>
              <w:jc w:val="center"/>
              <w:rPr>
                <w:ins w:id="5045" w:author="Huawei_111" w:date="2024-05-13T19:51:00Z"/>
                <w:rFonts w:ascii="Arial" w:hAnsi="Arial" w:cs="Arial"/>
                <w:sz w:val="18"/>
                <w:lang w:val="en-US"/>
              </w:rPr>
            </w:pPr>
          </w:p>
        </w:tc>
        <w:tc>
          <w:tcPr>
            <w:tcW w:w="2409" w:type="dxa"/>
            <w:tcBorders>
              <w:top w:val="single" w:sz="2" w:space="0" w:color="auto"/>
              <w:left w:val="single" w:sz="2" w:space="0" w:color="auto"/>
              <w:bottom w:val="single" w:sz="2" w:space="0" w:color="auto"/>
              <w:right w:val="single" w:sz="2" w:space="0" w:color="auto"/>
            </w:tcBorders>
            <w:hideMark/>
          </w:tcPr>
          <w:p w14:paraId="46049961" w14:textId="77777777" w:rsidR="005D6548" w:rsidRPr="00124014" w:rsidRDefault="005D6548" w:rsidP="008A34F4">
            <w:pPr>
              <w:keepNext/>
              <w:keepLines/>
              <w:spacing w:after="0"/>
              <w:jc w:val="center"/>
              <w:rPr>
                <w:ins w:id="5046" w:author="Huawei_111" w:date="2024-05-13T19:51:00Z"/>
                <w:rFonts w:ascii="Arial" w:hAnsi="Arial" w:cs="Arial"/>
                <w:sz w:val="18"/>
                <w:lang w:val="en-US"/>
              </w:rPr>
            </w:pPr>
            <w:ins w:id="5047" w:author="Huawei_111" w:date="2024-05-13T19:51:00Z">
              <w:r w:rsidRPr="00124014">
                <w:rPr>
                  <w:rFonts w:ascii="Arial" w:hAnsi="Arial" w:cs="Arial"/>
                  <w:sz w:val="18"/>
                  <w:lang w:val="en-US"/>
                </w:rPr>
                <w:t>Cell 2</w:t>
              </w:r>
            </w:ins>
          </w:p>
        </w:tc>
        <w:tc>
          <w:tcPr>
            <w:tcW w:w="2834" w:type="dxa"/>
            <w:tcBorders>
              <w:top w:val="single" w:sz="2" w:space="0" w:color="auto"/>
              <w:left w:val="single" w:sz="2" w:space="0" w:color="auto"/>
              <w:bottom w:val="single" w:sz="2" w:space="0" w:color="auto"/>
              <w:right w:val="single" w:sz="2" w:space="0" w:color="auto"/>
            </w:tcBorders>
          </w:tcPr>
          <w:p w14:paraId="397D0198" w14:textId="77777777" w:rsidR="005D6548" w:rsidRPr="00124014" w:rsidRDefault="005D6548" w:rsidP="008A34F4">
            <w:pPr>
              <w:keepNext/>
              <w:keepLines/>
              <w:spacing w:after="0"/>
              <w:rPr>
                <w:ins w:id="5048" w:author="Huawei_111" w:date="2024-05-13T19:51:00Z"/>
                <w:rFonts w:ascii="Arial" w:hAnsi="Arial" w:cs="Arial"/>
                <w:sz w:val="18"/>
                <w:lang w:val="en-US"/>
              </w:rPr>
            </w:pPr>
          </w:p>
        </w:tc>
      </w:tr>
      <w:tr w:rsidR="005D6548" w:rsidRPr="00124014" w14:paraId="770C0119" w14:textId="77777777" w:rsidTr="008A34F4">
        <w:trPr>
          <w:cantSplit/>
          <w:trHeight w:val="113"/>
          <w:jc w:val="center"/>
          <w:ins w:id="5049" w:author="Huawei_111" w:date="2024-05-13T19:51:00Z"/>
        </w:trPr>
        <w:tc>
          <w:tcPr>
            <w:tcW w:w="3289" w:type="dxa"/>
            <w:gridSpan w:val="2"/>
            <w:tcBorders>
              <w:top w:val="single" w:sz="2" w:space="0" w:color="auto"/>
              <w:left w:val="single" w:sz="2" w:space="0" w:color="auto"/>
              <w:bottom w:val="single" w:sz="2" w:space="0" w:color="auto"/>
              <w:right w:val="single" w:sz="2" w:space="0" w:color="auto"/>
            </w:tcBorders>
            <w:hideMark/>
          </w:tcPr>
          <w:p w14:paraId="6F61EA36" w14:textId="77777777" w:rsidR="005D6548" w:rsidRPr="00124014" w:rsidRDefault="005D6548" w:rsidP="008A34F4">
            <w:pPr>
              <w:keepNext/>
              <w:keepLines/>
              <w:spacing w:after="0"/>
              <w:rPr>
                <w:ins w:id="5050" w:author="Huawei_111" w:date="2024-05-13T19:51:00Z"/>
                <w:rFonts w:ascii="Arial" w:hAnsi="Arial" w:cs="Arial"/>
                <w:sz w:val="18"/>
                <w:lang w:val="en-US"/>
              </w:rPr>
            </w:pPr>
            <w:ins w:id="5051" w:author="Huawei_111" w:date="2024-05-13T19:51:00Z">
              <w:r w:rsidRPr="00124014">
                <w:rPr>
                  <w:rFonts w:ascii="Arial" w:hAnsi="Arial" w:cs="v4.2.0"/>
                  <w:sz w:val="18"/>
                  <w:lang w:val="en-US"/>
                </w:rPr>
                <w:t>Hysteresis</w:t>
              </w:r>
            </w:ins>
          </w:p>
        </w:tc>
        <w:tc>
          <w:tcPr>
            <w:tcW w:w="708" w:type="dxa"/>
            <w:tcBorders>
              <w:top w:val="single" w:sz="2" w:space="0" w:color="auto"/>
              <w:left w:val="single" w:sz="2" w:space="0" w:color="auto"/>
              <w:bottom w:val="single" w:sz="2" w:space="0" w:color="auto"/>
              <w:right w:val="single" w:sz="2" w:space="0" w:color="auto"/>
            </w:tcBorders>
            <w:hideMark/>
          </w:tcPr>
          <w:p w14:paraId="1A6311E1" w14:textId="77777777" w:rsidR="005D6548" w:rsidRPr="00124014" w:rsidRDefault="005D6548" w:rsidP="008A34F4">
            <w:pPr>
              <w:keepNext/>
              <w:keepLines/>
              <w:spacing w:after="0"/>
              <w:jc w:val="center"/>
              <w:rPr>
                <w:ins w:id="5052" w:author="Huawei_111" w:date="2024-05-13T19:51:00Z"/>
                <w:rFonts w:ascii="Arial" w:hAnsi="Arial" w:cs="Arial"/>
                <w:sz w:val="18"/>
                <w:lang w:val="en-US"/>
              </w:rPr>
            </w:pPr>
            <w:ins w:id="5053" w:author="Huawei_111" w:date="2024-05-13T19:51:00Z">
              <w:r w:rsidRPr="00124014">
                <w:rPr>
                  <w:rFonts w:ascii="Arial" w:hAnsi="Arial" w:cs="v4.2.0"/>
                  <w:sz w:val="18"/>
                  <w:lang w:val="en-US"/>
                </w:rPr>
                <w:t>dB</w:t>
              </w:r>
            </w:ins>
          </w:p>
        </w:tc>
        <w:tc>
          <w:tcPr>
            <w:tcW w:w="2409" w:type="dxa"/>
            <w:tcBorders>
              <w:top w:val="single" w:sz="2" w:space="0" w:color="auto"/>
              <w:left w:val="single" w:sz="2" w:space="0" w:color="auto"/>
              <w:bottom w:val="single" w:sz="2" w:space="0" w:color="auto"/>
              <w:right w:val="single" w:sz="2" w:space="0" w:color="auto"/>
            </w:tcBorders>
            <w:hideMark/>
          </w:tcPr>
          <w:p w14:paraId="65B1ACBE" w14:textId="77777777" w:rsidR="005D6548" w:rsidRPr="00124014" w:rsidRDefault="005D6548" w:rsidP="008A34F4">
            <w:pPr>
              <w:keepNext/>
              <w:keepLines/>
              <w:spacing w:after="0"/>
              <w:jc w:val="center"/>
              <w:rPr>
                <w:ins w:id="5054" w:author="Huawei_111" w:date="2024-05-13T19:51:00Z"/>
                <w:rFonts w:ascii="Arial" w:hAnsi="Arial" w:cs="Arial"/>
                <w:sz w:val="18"/>
                <w:lang w:val="en-US"/>
              </w:rPr>
            </w:pPr>
            <w:ins w:id="5055" w:author="Huawei_111" w:date="2024-05-13T19:51:00Z">
              <w:r w:rsidRPr="00124014">
                <w:rPr>
                  <w:rFonts w:ascii="Arial" w:hAnsi="Arial" w:cs="v4.2.0"/>
                  <w:sz w:val="18"/>
                  <w:lang w:val="en-US"/>
                </w:rPr>
                <w:t>0</w:t>
              </w:r>
            </w:ins>
          </w:p>
        </w:tc>
        <w:tc>
          <w:tcPr>
            <w:tcW w:w="2834" w:type="dxa"/>
            <w:tcBorders>
              <w:top w:val="single" w:sz="2" w:space="0" w:color="auto"/>
              <w:left w:val="single" w:sz="2" w:space="0" w:color="auto"/>
              <w:bottom w:val="single" w:sz="2" w:space="0" w:color="auto"/>
              <w:right w:val="single" w:sz="2" w:space="0" w:color="auto"/>
            </w:tcBorders>
          </w:tcPr>
          <w:p w14:paraId="6C3CE437" w14:textId="77777777" w:rsidR="005D6548" w:rsidRPr="00124014" w:rsidRDefault="005D6548" w:rsidP="008A34F4">
            <w:pPr>
              <w:keepNext/>
              <w:keepLines/>
              <w:spacing w:after="0"/>
              <w:rPr>
                <w:ins w:id="5056" w:author="Huawei_111" w:date="2024-05-13T19:51:00Z"/>
                <w:rFonts w:ascii="Arial" w:hAnsi="Arial" w:cs="Arial"/>
                <w:sz w:val="18"/>
                <w:lang w:val="en-US"/>
              </w:rPr>
            </w:pPr>
          </w:p>
        </w:tc>
      </w:tr>
      <w:tr w:rsidR="005D6548" w:rsidRPr="00124014" w14:paraId="4AB49F29" w14:textId="77777777" w:rsidTr="008A34F4">
        <w:trPr>
          <w:cantSplit/>
          <w:trHeight w:val="113"/>
          <w:jc w:val="center"/>
          <w:ins w:id="5057" w:author="Huawei_111" w:date="2024-05-13T19:51:00Z"/>
        </w:trPr>
        <w:tc>
          <w:tcPr>
            <w:tcW w:w="3289" w:type="dxa"/>
            <w:gridSpan w:val="2"/>
            <w:tcBorders>
              <w:top w:val="single" w:sz="2" w:space="0" w:color="auto"/>
              <w:left w:val="single" w:sz="2" w:space="0" w:color="auto"/>
              <w:bottom w:val="single" w:sz="2" w:space="0" w:color="auto"/>
              <w:right w:val="single" w:sz="2" w:space="0" w:color="auto"/>
            </w:tcBorders>
            <w:hideMark/>
          </w:tcPr>
          <w:p w14:paraId="2293044F" w14:textId="77777777" w:rsidR="005D6548" w:rsidRPr="00124014" w:rsidRDefault="005D6548" w:rsidP="008A34F4">
            <w:pPr>
              <w:keepNext/>
              <w:keepLines/>
              <w:spacing w:after="0"/>
              <w:rPr>
                <w:ins w:id="5058" w:author="Huawei_111" w:date="2024-05-13T19:51:00Z"/>
                <w:rFonts w:ascii="Arial" w:hAnsi="Arial" w:cs="Arial"/>
                <w:sz w:val="18"/>
                <w:lang w:val="en-US"/>
              </w:rPr>
            </w:pPr>
            <w:ins w:id="5059" w:author="Huawei_111" w:date="2024-05-13T19:51:00Z">
              <w:r w:rsidRPr="00124014">
                <w:rPr>
                  <w:rFonts w:ascii="Arial" w:hAnsi="Arial" w:cs="v4.2.0"/>
                  <w:sz w:val="18"/>
                  <w:lang w:val="en-US"/>
                </w:rPr>
                <w:t>Time To Trigger</w:t>
              </w:r>
            </w:ins>
          </w:p>
        </w:tc>
        <w:tc>
          <w:tcPr>
            <w:tcW w:w="708" w:type="dxa"/>
            <w:tcBorders>
              <w:top w:val="single" w:sz="2" w:space="0" w:color="auto"/>
              <w:left w:val="single" w:sz="2" w:space="0" w:color="auto"/>
              <w:bottom w:val="single" w:sz="2" w:space="0" w:color="auto"/>
              <w:right w:val="single" w:sz="2" w:space="0" w:color="auto"/>
            </w:tcBorders>
            <w:hideMark/>
          </w:tcPr>
          <w:p w14:paraId="7D1917A6" w14:textId="77777777" w:rsidR="005D6548" w:rsidRPr="00124014" w:rsidRDefault="005D6548" w:rsidP="008A34F4">
            <w:pPr>
              <w:keepNext/>
              <w:keepLines/>
              <w:spacing w:after="0"/>
              <w:jc w:val="center"/>
              <w:rPr>
                <w:ins w:id="5060" w:author="Huawei_111" w:date="2024-05-13T19:51:00Z"/>
                <w:rFonts w:ascii="Arial" w:hAnsi="Arial" w:cs="Arial"/>
                <w:sz w:val="18"/>
                <w:lang w:val="en-US"/>
              </w:rPr>
            </w:pPr>
            <w:ins w:id="5061" w:author="Huawei_111" w:date="2024-05-13T19:51:00Z">
              <w:r w:rsidRPr="00124014">
                <w:rPr>
                  <w:rFonts w:ascii="Arial" w:hAnsi="Arial" w:cs="v4.2.0"/>
                  <w:sz w:val="18"/>
                  <w:lang w:val="en-US"/>
                </w:rPr>
                <w:t>s</w:t>
              </w:r>
            </w:ins>
          </w:p>
        </w:tc>
        <w:tc>
          <w:tcPr>
            <w:tcW w:w="2409" w:type="dxa"/>
            <w:tcBorders>
              <w:top w:val="single" w:sz="2" w:space="0" w:color="auto"/>
              <w:left w:val="single" w:sz="2" w:space="0" w:color="auto"/>
              <w:bottom w:val="single" w:sz="2" w:space="0" w:color="auto"/>
              <w:right w:val="single" w:sz="2" w:space="0" w:color="auto"/>
            </w:tcBorders>
            <w:hideMark/>
          </w:tcPr>
          <w:p w14:paraId="46AD2A0C" w14:textId="77777777" w:rsidR="005D6548" w:rsidRPr="00124014" w:rsidRDefault="005D6548" w:rsidP="008A34F4">
            <w:pPr>
              <w:keepNext/>
              <w:keepLines/>
              <w:spacing w:after="0"/>
              <w:jc w:val="center"/>
              <w:rPr>
                <w:ins w:id="5062" w:author="Huawei_111" w:date="2024-05-13T19:51:00Z"/>
                <w:rFonts w:ascii="Arial" w:hAnsi="Arial" w:cs="Arial"/>
                <w:sz w:val="18"/>
                <w:lang w:val="en-US"/>
              </w:rPr>
            </w:pPr>
            <w:ins w:id="5063" w:author="Huawei_111" w:date="2024-05-13T19:51:00Z">
              <w:r w:rsidRPr="00124014">
                <w:rPr>
                  <w:rFonts w:ascii="Arial" w:hAnsi="Arial" w:cs="v4.2.0"/>
                  <w:sz w:val="18"/>
                  <w:lang w:val="en-US"/>
                </w:rPr>
                <w:t>0</w:t>
              </w:r>
            </w:ins>
          </w:p>
        </w:tc>
        <w:tc>
          <w:tcPr>
            <w:tcW w:w="2834" w:type="dxa"/>
            <w:tcBorders>
              <w:top w:val="single" w:sz="2" w:space="0" w:color="auto"/>
              <w:left w:val="single" w:sz="2" w:space="0" w:color="auto"/>
              <w:bottom w:val="single" w:sz="2" w:space="0" w:color="auto"/>
              <w:right w:val="single" w:sz="2" w:space="0" w:color="auto"/>
            </w:tcBorders>
          </w:tcPr>
          <w:p w14:paraId="7C32FA2E" w14:textId="77777777" w:rsidR="005D6548" w:rsidRPr="00124014" w:rsidRDefault="005D6548" w:rsidP="008A34F4">
            <w:pPr>
              <w:keepNext/>
              <w:keepLines/>
              <w:spacing w:after="0"/>
              <w:rPr>
                <w:ins w:id="5064" w:author="Huawei_111" w:date="2024-05-13T19:51:00Z"/>
                <w:rFonts w:ascii="Arial" w:hAnsi="Arial" w:cs="Arial"/>
                <w:sz w:val="18"/>
                <w:lang w:val="en-US"/>
              </w:rPr>
            </w:pPr>
          </w:p>
        </w:tc>
      </w:tr>
      <w:tr w:rsidR="005D6548" w:rsidRPr="00124014" w14:paraId="60A9F908" w14:textId="77777777" w:rsidTr="008A34F4">
        <w:trPr>
          <w:cantSplit/>
          <w:trHeight w:val="113"/>
          <w:jc w:val="center"/>
          <w:ins w:id="5065" w:author="Huawei_111" w:date="2024-05-13T19:51:00Z"/>
        </w:trPr>
        <w:tc>
          <w:tcPr>
            <w:tcW w:w="3289" w:type="dxa"/>
            <w:gridSpan w:val="2"/>
            <w:tcBorders>
              <w:top w:val="single" w:sz="2" w:space="0" w:color="auto"/>
              <w:left w:val="single" w:sz="2" w:space="0" w:color="auto"/>
              <w:bottom w:val="single" w:sz="2" w:space="0" w:color="auto"/>
              <w:right w:val="single" w:sz="2" w:space="0" w:color="auto"/>
            </w:tcBorders>
            <w:hideMark/>
          </w:tcPr>
          <w:p w14:paraId="0E4AC9D4" w14:textId="77777777" w:rsidR="005D6548" w:rsidRPr="00124014" w:rsidRDefault="005D6548" w:rsidP="008A34F4">
            <w:pPr>
              <w:keepNext/>
              <w:keepLines/>
              <w:spacing w:after="0"/>
              <w:rPr>
                <w:ins w:id="5066" w:author="Huawei_111" w:date="2024-05-13T19:51:00Z"/>
                <w:rFonts w:ascii="Arial" w:hAnsi="Arial" w:cs="Arial"/>
                <w:sz w:val="18"/>
                <w:lang w:val="en-US"/>
              </w:rPr>
            </w:pPr>
            <w:ins w:id="5067" w:author="Huawei_111" w:date="2024-05-13T19:51:00Z">
              <w:r w:rsidRPr="00124014">
                <w:rPr>
                  <w:rFonts w:ascii="Arial" w:hAnsi="Arial" w:cs="Arial"/>
                  <w:sz w:val="18"/>
                  <w:lang w:val="en-US"/>
                </w:rPr>
                <w:t>Filter coefficient</w:t>
              </w:r>
            </w:ins>
          </w:p>
        </w:tc>
        <w:tc>
          <w:tcPr>
            <w:tcW w:w="708" w:type="dxa"/>
            <w:tcBorders>
              <w:top w:val="single" w:sz="2" w:space="0" w:color="auto"/>
              <w:left w:val="single" w:sz="2" w:space="0" w:color="auto"/>
              <w:bottom w:val="single" w:sz="2" w:space="0" w:color="auto"/>
              <w:right w:val="single" w:sz="2" w:space="0" w:color="auto"/>
            </w:tcBorders>
            <w:hideMark/>
          </w:tcPr>
          <w:p w14:paraId="662D8D00" w14:textId="77777777" w:rsidR="005D6548" w:rsidRPr="00124014" w:rsidRDefault="005D6548" w:rsidP="008A34F4">
            <w:pPr>
              <w:rPr>
                <w:ins w:id="5068" w:author="Huawei_111" w:date="2024-05-13T19:51:00Z"/>
                <w:rFonts w:ascii="Arial" w:hAnsi="Arial" w:cs="Arial"/>
                <w:sz w:val="18"/>
                <w:lang w:val="en-US"/>
              </w:rPr>
            </w:pPr>
          </w:p>
        </w:tc>
        <w:tc>
          <w:tcPr>
            <w:tcW w:w="2409" w:type="dxa"/>
            <w:tcBorders>
              <w:top w:val="single" w:sz="2" w:space="0" w:color="auto"/>
              <w:left w:val="single" w:sz="2" w:space="0" w:color="auto"/>
              <w:bottom w:val="single" w:sz="2" w:space="0" w:color="auto"/>
              <w:right w:val="single" w:sz="2" w:space="0" w:color="auto"/>
            </w:tcBorders>
            <w:hideMark/>
          </w:tcPr>
          <w:p w14:paraId="7C8721AC" w14:textId="77777777" w:rsidR="005D6548" w:rsidRPr="00124014" w:rsidRDefault="005D6548" w:rsidP="008A34F4">
            <w:pPr>
              <w:keepNext/>
              <w:keepLines/>
              <w:spacing w:after="0"/>
              <w:jc w:val="center"/>
              <w:rPr>
                <w:ins w:id="5069" w:author="Huawei_111" w:date="2024-05-13T19:51:00Z"/>
                <w:rFonts w:ascii="Arial" w:hAnsi="Arial" w:cs="Arial"/>
                <w:sz w:val="18"/>
                <w:lang w:val="en-US"/>
              </w:rPr>
            </w:pPr>
            <w:ins w:id="5070" w:author="Huawei_111" w:date="2024-05-13T19:51:00Z">
              <w:r w:rsidRPr="00124014">
                <w:rPr>
                  <w:rFonts w:ascii="Arial" w:hAnsi="Arial" w:cs="v4.2.0"/>
                  <w:sz w:val="18"/>
                  <w:lang w:val="en-US"/>
                </w:rPr>
                <w:t>0</w:t>
              </w:r>
            </w:ins>
          </w:p>
        </w:tc>
        <w:tc>
          <w:tcPr>
            <w:tcW w:w="2834" w:type="dxa"/>
            <w:tcBorders>
              <w:top w:val="single" w:sz="2" w:space="0" w:color="auto"/>
              <w:left w:val="single" w:sz="2" w:space="0" w:color="auto"/>
              <w:bottom w:val="single" w:sz="2" w:space="0" w:color="auto"/>
              <w:right w:val="single" w:sz="2" w:space="0" w:color="auto"/>
            </w:tcBorders>
            <w:hideMark/>
          </w:tcPr>
          <w:p w14:paraId="6723BA2B" w14:textId="77777777" w:rsidR="005D6548" w:rsidRPr="00124014" w:rsidRDefault="005D6548" w:rsidP="008A34F4">
            <w:pPr>
              <w:keepNext/>
              <w:keepLines/>
              <w:spacing w:after="0"/>
              <w:rPr>
                <w:ins w:id="5071" w:author="Huawei_111" w:date="2024-05-13T19:51:00Z"/>
                <w:rFonts w:ascii="Arial" w:hAnsi="Arial" w:cs="Arial"/>
                <w:sz w:val="18"/>
                <w:lang w:val="en-US"/>
              </w:rPr>
            </w:pPr>
            <w:ins w:id="5072" w:author="Huawei_111" w:date="2024-05-13T19:51:00Z">
              <w:r w:rsidRPr="00124014">
                <w:rPr>
                  <w:rFonts w:ascii="Arial" w:hAnsi="Arial" w:cs="Arial"/>
                  <w:sz w:val="18"/>
                  <w:lang w:val="en-US"/>
                </w:rPr>
                <w:t>L3 filtering is not used</w:t>
              </w:r>
            </w:ins>
          </w:p>
        </w:tc>
      </w:tr>
      <w:tr w:rsidR="005D6548" w:rsidRPr="00124014" w14:paraId="16BB3AB6" w14:textId="77777777" w:rsidTr="008A34F4">
        <w:trPr>
          <w:cantSplit/>
          <w:trHeight w:val="113"/>
          <w:jc w:val="center"/>
          <w:ins w:id="5073" w:author="Huawei_111" w:date="2024-05-13T19:51:00Z"/>
        </w:trPr>
        <w:tc>
          <w:tcPr>
            <w:tcW w:w="3289" w:type="dxa"/>
            <w:gridSpan w:val="2"/>
            <w:tcBorders>
              <w:top w:val="single" w:sz="2" w:space="0" w:color="auto"/>
              <w:left w:val="single" w:sz="2" w:space="0" w:color="auto"/>
              <w:bottom w:val="single" w:sz="2" w:space="0" w:color="auto"/>
              <w:right w:val="single" w:sz="2" w:space="0" w:color="auto"/>
            </w:tcBorders>
            <w:hideMark/>
          </w:tcPr>
          <w:p w14:paraId="73C399F2" w14:textId="77777777" w:rsidR="005D6548" w:rsidRPr="00124014" w:rsidRDefault="005D6548" w:rsidP="008A34F4">
            <w:pPr>
              <w:keepNext/>
              <w:keepLines/>
              <w:spacing w:after="0"/>
              <w:rPr>
                <w:ins w:id="5074" w:author="Huawei_111" w:date="2024-05-13T19:51:00Z"/>
                <w:rFonts w:ascii="Arial" w:hAnsi="Arial" w:cs="Arial"/>
                <w:sz w:val="18"/>
                <w:lang w:val="en-US"/>
              </w:rPr>
            </w:pPr>
            <w:ins w:id="5075" w:author="Huawei_111" w:date="2024-05-13T19:51:00Z">
              <w:r w:rsidRPr="00124014">
                <w:rPr>
                  <w:rFonts w:ascii="Arial" w:hAnsi="Arial" w:cs="Arial"/>
                  <w:sz w:val="18"/>
                  <w:lang w:val="en-US"/>
                </w:rPr>
                <w:t>DRX</w:t>
              </w:r>
            </w:ins>
          </w:p>
        </w:tc>
        <w:tc>
          <w:tcPr>
            <w:tcW w:w="708" w:type="dxa"/>
            <w:tcBorders>
              <w:top w:val="single" w:sz="2" w:space="0" w:color="auto"/>
              <w:left w:val="single" w:sz="2" w:space="0" w:color="auto"/>
              <w:bottom w:val="single" w:sz="2" w:space="0" w:color="auto"/>
              <w:right w:val="single" w:sz="2" w:space="0" w:color="auto"/>
            </w:tcBorders>
          </w:tcPr>
          <w:p w14:paraId="31F5C44A" w14:textId="77777777" w:rsidR="005D6548" w:rsidRPr="00124014" w:rsidRDefault="005D6548" w:rsidP="008A34F4">
            <w:pPr>
              <w:keepNext/>
              <w:keepLines/>
              <w:spacing w:after="0"/>
              <w:jc w:val="center"/>
              <w:rPr>
                <w:ins w:id="5076" w:author="Huawei_111" w:date="2024-05-13T19:51:00Z"/>
                <w:rFonts w:ascii="Arial" w:hAnsi="Arial" w:cs="Arial"/>
                <w:sz w:val="18"/>
                <w:lang w:val="en-US"/>
              </w:rPr>
            </w:pPr>
          </w:p>
        </w:tc>
        <w:tc>
          <w:tcPr>
            <w:tcW w:w="2409" w:type="dxa"/>
            <w:tcBorders>
              <w:top w:val="single" w:sz="2" w:space="0" w:color="auto"/>
              <w:left w:val="single" w:sz="2" w:space="0" w:color="auto"/>
              <w:bottom w:val="single" w:sz="2" w:space="0" w:color="auto"/>
              <w:right w:val="single" w:sz="2" w:space="0" w:color="auto"/>
            </w:tcBorders>
            <w:hideMark/>
          </w:tcPr>
          <w:p w14:paraId="3C780999" w14:textId="77777777" w:rsidR="005D6548" w:rsidRPr="00124014" w:rsidRDefault="005D6548" w:rsidP="008A34F4">
            <w:pPr>
              <w:rPr>
                <w:ins w:id="5077" w:author="Huawei_111" w:date="2024-05-13T19:51:00Z"/>
                <w:rFonts w:ascii="Arial" w:hAnsi="Arial" w:cs="Arial"/>
                <w:sz w:val="18"/>
                <w:lang w:val="en-US"/>
              </w:rPr>
            </w:pPr>
          </w:p>
        </w:tc>
        <w:tc>
          <w:tcPr>
            <w:tcW w:w="2834" w:type="dxa"/>
            <w:tcBorders>
              <w:top w:val="single" w:sz="2" w:space="0" w:color="auto"/>
              <w:left w:val="single" w:sz="2" w:space="0" w:color="auto"/>
              <w:bottom w:val="single" w:sz="2" w:space="0" w:color="auto"/>
              <w:right w:val="single" w:sz="2" w:space="0" w:color="auto"/>
            </w:tcBorders>
            <w:hideMark/>
          </w:tcPr>
          <w:p w14:paraId="64150DB1" w14:textId="77777777" w:rsidR="005D6548" w:rsidRPr="00124014" w:rsidRDefault="005D6548" w:rsidP="008A34F4">
            <w:pPr>
              <w:keepNext/>
              <w:keepLines/>
              <w:spacing w:after="0"/>
              <w:rPr>
                <w:ins w:id="5078" w:author="Huawei_111" w:date="2024-05-13T19:51:00Z"/>
                <w:rFonts w:ascii="Arial" w:hAnsi="Arial" w:cs="Arial"/>
                <w:sz w:val="18"/>
                <w:lang w:val="en-US"/>
              </w:rPr>
            </w:pPr>
            <w:ins w:id="5079" w:author="Huawei_111" w:date="2024-05-13T19:51:00Z">
              <w:r w:rsidRPr="00124014">
                <w:rPr>
                  <w:rFonts w:ascii="Arial" w:hAnsi="Arial" w:cs="Arial"/>
                  <w:sz w:val="18"/>
                  <w:lang w:val="en-US"/>
                </w:rPr>
                <w:t>OFF</w:t>
              </w:r>
            </w:ins>
          </w:p>
        </w:tc>
      </w:tr>
      <w:tr w:rsidR="005D6548" w:rsidRPr="00124014" w14:paraId="3C75C16B" w14:textId="77777777" w:rsidTr="008A34F4">
        <w:trPr>
          <w:cantSplit/>
          <w:trHeight w:val="113"/>
          <w:jc w:val="center"/>
          <w:ins w:id="5080" w:author="Huawei_111" w:date="2024-05-13T19:51:00Z"/>
        </w:trPr>
        <w:tc>
          <w:tcPr>
            <w:tcW w:w="3289" w:type="dxa"/>
            <w:gridSpan w:val="2"/>
            <w:tcBorders>
              <w:top w:val="single" w:sz="2" w:space="0" w:color="auto"/>
              <w:left w:val="single" w:sz="2" w:space="0" w:color="auto"/>
              <w:bottom w:val="single" w:sz="2" w:space="0" w:color="auto"/>
              <w:right w:val="single" w:sz="2" w:space="0" w:color="auto"/>
            </w:tcBorders>
            <w:hideMark/>
          </w:tcPr>
          <w:p w14:paraId="27C811D0" w14:textId="77777777" w:rsidR="005D6548" w:rsidRPr="00124014" w:rsidRDefault="005D6548" w:rsidP="008A34F4">
            <w:pPr>
              <w:keepNext/>
              <w:keepLines/>
              <w:spacing w:after="0"/>
              <w:rPr>
                <w:ins w:id="5081" w:author="Huawei_111" w:date="2024-05-13T19:51:00Z"/>
                <w:rFonts w:ascii="Arial" w:hAnsi="Arial" w:cs="Arial"/>
                <w:sz w:val="18"/>
                <w:lang w:val="en-US"/>
              </w:rPr>
            </w:pPr>
            <w:ins w:id="5082" w:author="Huawei_111" w:date="2024-05-13T19:51:00Z">
              <w:r w:rsidRPr="00124014">
                <w:rPr>
                  <w:rFonts w:ascii="Arial" w:hAnsi="Arial" w:cs="Arial"/>
                  <w:sz w:val="18"/>
                  <w:lang w:val="en-US"/>
                </w:rPr>
                <w:t>CP length</w:t>
              </w:r>
            </w:ins>
          </w:p>
        </w:tc>
        <w:tc>
          <w:tcPr>
            <w:tcW w:w="708" w:type="dxa"/>
            <w:tcBorders>
              <w:top w:val="single" w:sz="2" w:space="0" w:color="auto"/>
              <w:left w:val="single" w:sz="2" w:space="0" w:color="auto"/>
              <w:bottom w:val="single" w:sz="2" w:space="0" w:color="auto"/>
              <w:right w:val="single" w:sz="2" w:space="0" w:color="auto"/>
            </w:tcBorders>
          </w:tcPr>
          <w:p w14:paraId="41602D28" w14:textId="77777777" w:rsidR="005D6548" w:rsidRPr="00124014" w:rsidRDefault="005D6548" w:rsidP="008A34F4">
            <w:pPr>
              <w:keepNext/>
              <w:keepLines/>
              <w:spacing w:after="0"/>
              <w:jc w:val="center"/>
              <w:rPr>
                <w:ins w:id="5083" w:author="Huawei_111" w:date="2024-05-13T19:51:00Z"/>
                <w:rFonts w:ascii="Arial" w:hAnsi="Arial" w:cs="Arial"/>
                <w:sz w:val="18"/>
                <w:lang w:val="en-US"/>
              </w:rPr>
            </w:pPr>
          </w:p>
        </w:tc>
        <w:tc>
          <w:tcPr>
            <w:tcW w:w="2409" w:type="dxa"/>
            <w:tcBorders>
              <w:top w:val="single" w:sz="2" w:space="0" w:color="auto"/>
              <w:left w:val="single" w:sz="2" w:space="0" w:color="auto"/>
              <w:bottom w:val="single" w:sz="2" w:space="0" w:color="auto"/>
              <w:right w:val="single" w:sz="2" w:space="0" w:color="auto"/>
            </w:tcBorders>
            <w:hideMark/>
          </w:tcPr>
          <w:p w14:paraId="21B13425" w14:textId="77777777" w:rsidR="005D6548" w:rsidRPr="00124014" w:rsidRDefault="005D6548" w:rsidP="008A34F4">
            <w:pPr>
              <w:keepNext/>
              <w:keepLines/>
              <w:spacing w:after="0"/>
              <w:jc w:val="center"/>
              <w:rPr>
                <w:ins w:id="5084" w:author="Huawei_111" w:date="2024-05-13T19:51:00Z"/>
                <w:rFonts w:ascii="Arial" w:hAnsi="Arial" w:cs="Arial"/>
                <w:sz w:val="18"/>
                <w:lang w:val="en-US"/>
              </w:rPr>
            </w:pPr>
            <w:ins w:id="5085" w:author="Huawei_111" w:date="2024-05-13T19:51:00Z">
              <w:r w:rsidRPr="00124014">
                <w:rPr>
                  <w:rFonts w:ascii="Arial" w:hAnsi="Arial" w:cs="v4.2.0"/>
                  <w:sz w:val="18"/>
                  <w:lang w:val="en-US"/>
                </w:rPr>
                <w:t>Normal</w:t>
              </w:r>
            </w:ins>
          </w:p>
        </w:tc>
        <w:tc>
          <w:tcPr>
            <w:tcW w:w="2834" w:type="dxa"/>
            <w:tcBorders>
              <w:top w:val="single" w:sz="2" w:space="0" w:color="auto"/>
              <w:left w:val="single" w:sz="2" w:space="0" w:color="auto"/>
              <w:bottom w:val="single" w:sz="2" w:space="0" w:color="auto"/>
              <w:right w:val="single" w:sz="2" w:space="0" w:color="auto"/>
            </w:tcBorders>
            <w:hideMark/>
          </w:tcPr>
          <w:p w14:paraId="262A3667" w14:textId="77777777" w:rsidR="005D6548" w:rsidRPr="00124014" w:rsidRDefault="005D6548" w:rsidP="008A34F4">
            <w:pPr>
              <w:rPr>
                <w:ins w:id="5086" w:author="Huawei_111" w:date="2024-05-13T19:51:00Z"/>
                <w:rFonts w:ascii="Arial" w:hAnsi="Arial" w:cs="Arial"/>
                <w:sz w:val="18"/>
                <w:lang w:val="en-US"/>
              </w:rPr>
            </w:pPr>
          </w:p>
        </w:tc>
      </w:tr>
      <w:tr w:rsidR="005D6548" w:rsidRPr="00124014" w14:paraId="0B79895B" w14:textId="77777777" w:rsidTr="008A34F4">
        <w:trPr>
          <w:cantSplit/>
          <w:trHeight w:val="113"/>
          <w:jc w:val="center"/>
          <w:ins w:id="5087" w:author="Huawei_111" w:date="2024-05-13T19:51:00Z"/>
        </w:trPr>
        <w:tc>
          <w:tcPr>
            <w:tcW w:w="3289" w:type="dxa"/>
            <w:gridSpan w:val="2"/>
            <w:tcBorders>
              <w:top w:val="single" w:sz="2" w:space="0" w:color="auto"/>
              <w:left w:val="single" w:sz="2" w:space="0" w:color="auto"/>
              <w:bottom w:val="single" w:sz="2" w:space="0" w:color="auto"/>
              <w:right w:val="single" w:sz="2" w:space="0" w:color="auto"/>
            </w:tcBorders>
            <w:hideMark/>
          </w:tcPr>
          <w:p w14:paraId="0C8A01F6" w14:textId="77777777" w:rsidR="005D6548" w:rsidRPr="00124014" w:rsidRDefault="005D6548" w:rsidP="008A34F4">
            <w:pPr>
              <w:keepNext/>
              <w:keepLines/>
              <w:spacing w:after="0"/>
              <w:rPr>
                <w:ins w:id="5088" w:author="Huawei_111" w:date="2024-05-13T19:51:00Z"/>
                <w:rFonts w:ascii="Arial" w:hAnsi="Arial" w:cs="Arial"/>
                <w:sz w:val="18"/>
                <w:lang w:val="en-US"/>
              </w:rPr>
            </w:pPr>
            <w:ins w:id="5089" w:author="Huawei_111" w:date="2024-05-13T19:51:00Z">
              <w:r w:rsidRPr="00124014">
                <w:rPr>
                  <w:rFonts w:ascii="Arial" w:hAnsi="Arial" w:cs="Arial"/>
                  <w:sz w:val="18"/>
                  <w:lang w:val="en-US"/>
                </w:rPr>
                <w:t>Access Barring Information</w:t>
              </w:r>
            </w:ins>
          </w:p>
        </w:tc>
        <w:tc>
          <w:tcPr>
            <w:tcW w:w="708" w:type="dxa"/>
            <w:tcBorders>
              <w:top w:val="single" w:sz="2" w:space="0" w:color="auto"/>
              <w:left w:val="single" w:sz="2" w:space="0" w:color="auto"/>
              <w:bottom w:val="single" w:sz="2" w:space="0" w:color="auto"/>
              <w:right w:val="single" w:sz="2" w:space="0" w:color="auto"/>
            </w:tcBorders>
            <w:hideMark/>
          </w:tcPr>
          <w:p w14:paraId="2579F6E9" w14:textId="77777777" w:rsidR="005D6548" w:rsidRPr="00124014" w:rsidRDefault="005D6548" w:rsidP="008A34F4">
            <w:pPr>
              <w:keepNext/>
              <w:keepLines/>
              <w:spacing w:after="0"/>
              <w:jc w:val="center"/>
              <w:rPr>
                <w:ins w:id="5090" w:author="Huawei_111" w:date="2024-05-13T19:51:00Z"/>
                <w:rFonts w:ascii="Arial" w:hAnsi="Arial" w:cs="Arial"/>
                <w:sz w:val="18"/>
                <w:lang w:val="en-US"/>
              </w:rPr>
            </w:pPr>
            <w:ins w:id="5091" w:author="Huawei_111" w:date="2024-05-13T19:51:00Z">
              <w:r w:rsidRPr="00124014">
                <w:rPr>
                  <w:rFonts w:ascii="Arial" w:hAnsi="Arial" w:cs="v4.2.0"/>
                  <w:sz w:val="18"/>
                  <w:lang w:val="en-US"/>
                </w:rPr>
                <w:t>-</w:t>
              </w:r>
            </w:ins>
          </w:p>
        </w:tc>
        <w:tc>
          <w:tcPr>
            <w:tcW w:w="2409" w:type="dxa"/>
            <w:tcBorders>
              <w:top w:val="single" w:sz="2" w:space="0" w:color="auto"/>
              <w:left w:val="single" w:sz="2" w:space="0" w:color="auto"/>
              <w:bottom w:val="single" w:sz="2" w:space="0" w:color="auto"/>
              <w:right w:val="single" w:sz="2" w:space="0" w:color="auto"/>
            </w:tcBorders>
            <w:hideMark/>
          </w:tcPr>
          <w:p w14:paraId="5302197E" w14:textId="77777777" w:rsidR="005D6548" w:rsidRPr="00124014" w:rsidRDefault="005D6548" w:rsidP="008A34F4">
            <w:pPr>
              <w:keepNext/>
              <w:keepLines/>
              <w:spacing w:after="0"/>
              <w:jc w:val="center"/>
              <w:rPr>
                <w:ins w:id="5092" w:author="Huawei_111" w:date="2024-05-13T19:51:00Z"/>
                <w:rFonts w:ascii="Arial" w:hAnsi="Arial" w:cs="Arial"/>
                <w:sz w:val="18"/>
                <w:lang w:val="en-US"/>
              </w:rPr>
            </w:pPr>
            <w:ins w:id="5093" w:author="Huawei_111" w:date="2024-05-13T19:51:00Z">
              <w:r w:rsidRPr="00124014">
                <w:rPr>
                  <w:rFonts w:ascii="Arial" w:hAnsi="Arial" w:cs="v4.2.0"/>
                  <w:sz w:val="18"/>
                  <w:lang w:val="en-US"/>
                </w:rPr>
                <w:t>Not Sent</w:t>
              </w:r>
            </w:ins>
          </w:p>
        </w:tc>
        <w:tc>
          <w:tcPr>
            <w:tcW w:w="2834" w:type="dxa"/>
            <w:tcBorders>
              <w:top w:val="single" w:sz="2" w:space="0" w:color="auto"/>
              <w:left w:val="single" w:sz="2" w:space="0" w:color="auto"/>
              <w:bottom w:val="single" w:sz="2" w:space="0" w:color="auto"/>
              <w:right w:val="single" w:sz="2" w:space="0" w:color="auto"/>
            </w:tcBorders>
            <w:hideMark/>
          </w:tcPr>
          <w:p w14:paraId="1298D03E" w14:textId="77777777" w:rsidR="005D6548" w:rsidRPr="00124014" w:rsidRDefault="005D6548" w:rsidP="008A34F4">
            <w:pPr>
              <w:keepNext/>
              <w:keepLines/>
              <w:spacing w:after="0"/>
              <w:rPr>
                <w:ins w:id="5094" w:author="Huawei_111" w:date="2024-05-13T19:51:00Z"/>
                <w:rFonts w:ascii="Arial" w:hAnsi="Arial" w:cs="Arial"/>
                <w:sz w:val="18"/>
                <w:lang w:val="en-US"/>
              </w:rPr>
            </w:pPr>
            <w:ins w:id="5095" w:author="Huawei_111" w:date="2024-05-13T19:51:00Z">
              <w:r w:rsidRPr="00124014">
                <w:rPr>
                  <w:rFonts w:ascii="Arial" w:hAnsi="Arial" w:cs="Arial"/>
                  <w:sz w:val="18"/>
                  <w:lang w:val="en-US"/>
                </w:rPr>
                <w:t>No additional delays in random access procedure.</w:t>
              </w:r>
            </w:ins>
          </w:p>
        </w:tc>
      </w:tr>
      <w:tr w:rsidR="005D6548" w:rsidRPr="00124014" w14:paraId="3C6836CE" w14:textId="77777777" w:rsidTr="008A34F4">
        <w:trPr>
          <w:cantSplit/>
          <w:trHeight w:val="113"/>
          <w:jc w:val="center"/>
          <w:ins w:id="5096" w:author="Huawei_111" w:date="2024-05-13T19:51:00Z"/>
        </w:trPr>
        <w:tc>
          <w:tcPr>
            <w:tcW w:w="3289" w:type="dxa"/>
            <w:gridSpan w:val="2"/>
            <w:tcBorders>
              <w:top w:val="single" w:sz="2" w:space="0" w:color="auto"/>
              <w:left w:val="single" w:sz="2" w:space="0" w:color="auto"/>
              <w:bottom w:val="single" w:sz="2" w:space="0" w:color="auto"/>
              <w:right w:val="single" w:sz="2" w:space="0" w:color="auto"/>
            </w:tcBorders>
            <w:hideMark/>
          </w:tcPr>
          <w:p w14:paraId="50972FB0" w14:textId="77777777" w:rsidR="005D6548" w:rsidRPr="00124014" w:rsidRDefault="005D6548" w:rsidP="008A34F4">
            <w:pPr>
              <w:keepNext/>
              <w:keepLines/>
              <w:spacing w:after="0"/>
              <w:rPr>
                <w:ins w:id="5097" w:author="Huawei_111" w:date="2024-05-13T19:51:00Z"/>
                <w:rFonts w:ascii="Arial" w:hAnsi="Arial" w:cs="Arial"/>
                <w:sz w:val="18"/>
                <w:lang w:val="en-US"/>
              </w:rPr>
            </w:pPr>
            <w:ins w:id="5098" w:author="Huawei_111" w:date="2024-05-13T19:51:00Z">
              <w:r w:rsidRPr="00124014">
                <w:rPr>
                  <w:rFonts w:ascii="Arial" w:hAnsi="Arial" w:cs="Arial"/>
                  <w:sz w:val="18"/>
                  <w:lang w:val="en-US"/>
                </w:rPr>
                <w:t>PRACH configuration</w:t>
              </w:r>
            </w:ins>
          </w:p>
        </w:tc>
        <w:tc>
          <w:tcPr>
            <w:tcW w:w="708" w:type="dxa"/>
            <w:tcBorders>
              <w:top w:val="single" w:sz="2" w:space="0" w:color="auto"/>
              <w:left w:val="single" w:sz="2" w:space="0" w:color="auto"/>
              <w:bottom w:val="single" w:sz="2" w:space="0" w:color="auto"/>
              <w:right w:val="single" w:sz="2" w:space="0" w:color="auto"/>
            </w:tcBorders>
            <w:hideMark/>
          </w:tcPr>
          <w:p w14:paraId="530D65A7" w14:textId="77777777" w:rsidR="005D6548" w:rsidRPr="00124014" w:rsidRDefault="005D6548" w:rsidP="008A34F4">
            <w:pPr>
              <w:rPr>
                <w:ins w:id="5099" w:author="Huawei_111" w:date="2024-05-13T19:51:00Z"/>
                <w:rFonts w:ascii="Arial" w:hAnsi="Arial" w:cs="Arial"/>
                <w:sz w:val="18"/>
                <w:lang w:val="en-US"/>
              </w:rPr>
            </w:pPr>
          </w:p>
        </w:tc>
        <w:tc>
          <w:tcPr>
            <w:tcW w:w="2409" w:type="dxa"/>
            <w:tcBorders>
              <w:top w:val="single" w:sz="2" w:space="0" w:color="auto"/>
              <w:left w:val="single" w:sz="2" w:space="0" w:color="auto"/>
              <w:bottom w:val="single" w:sz="2" w:space="0" w:color="auto"/>
              <w:right w:val="single" w:sz="2" w:space="0" w:color="auto"/>
            </w:tcBorders>
            <w:hideMark/>
          </w:tcPr>
          <w:p w14:paraId="44019507" w14:textId="77777777" w:rsidR="005D6548" w:rsidRPr="00124014" w:rsidRDefault="005D6548" w:rsidP="008A34F4">
            <w:pPr>
              <w:keepNext/>
              <w:keepLines/>
              <w:spacing w:after="0"/>
              <w:jc w:val="center"/>
              <w:rPr>
                <w:ins w:id="5100" w:author="Huawei_111" w:date="2024-05-13T19:51:00Z"/>
                <w:rFonts w:ascii="Arial" w:hAnsi="Arial" w:cs="Arial"/>
                <w:sz w:val="18"/>
                <w:lang w:val="en-US"/>
              </w:rPr>
            </w:pPr>
            <w:ins w:id="5101" w:author="Huawei_111" w:date="2024-05-13T19:51:00Z">
              <w:r w:rsidRPr="00124014">
                <w:rPr>
                  <w:rFonts w:ascii="Arial" w:hAnsi="Arial" w:cs="v4.2.0"/>
                  <w:sz w:val="18"/>
                  <w:lang w:val="en-US"/>
                </w:rPr>
                <w:t>PRACH_4CE</w:t>
              </w:r>
            </w:ins>
          </w:p>
        </w:tc>
        <w:tc>
          <w:tcPr>
            <w:tcW w:w="2834" w:type="dxa"/>
            <w:tcBorders>
              <w:top w:val="single" w:sz="2" w:space="0" w:color="auto"/>
              <w:left w:val="single" w:sz="2" w:space="0" w:color="auto"/>
              <w:bottom w:val="single" w:sz="2" w:space="0" w:color="auto"/>
              <w:right w:val="single" w:sz="2" w:space="0" w:color="auto"/>
            </w:tcBorders>
            <w:hideMark/>
          </w:tcPr>
          <w:p w14:paraId="0BBF13D3" w14:textId="77777777" w:rsidR="005D6548" w:rsidRPr="00124014" w:rsidRDefault="005D6548" w:rsidP="008A34F4">
            <w:pPr>
              <w:keepNext/>
              <w:keepLines/>
              <w:spacing w:after="0"/>
              <w:rPr>
                <w:ins w:id="5102" w:author="Huawei_111" w:date="2024-05-13T19:51:00Z"/>
                <w:rFonts w:ascii="Arial" w:hAnsi="Arial" w:cs="Arial"/>
                <w:sz w:val="18"/>
                <w:lang w:val="en-US"/>
              </w:rPr>
            </w:pPr>
            <w:ins w:id="5103" w:author="Huawei_111" w:date="2024-05-13T19:51:00Z">
              <w:r w:rsidRPr="00124014">
                <w:rPr>
                  <w:rFonts w:ascii="Arial" w:hAnsi="Arial" w:cs="Arial"/>
                  <w:sz w:val="18"/>
                  <w:lang w:val="en-US"/>
                </w:rPr>
                <w:t>As specified in A.3.16</w:t>
              </w:r>
            </w:ins>
          </w:p>
        </w:tc>
      </w:tr>
      <w:tr w:rsidR="005D6548" w:rsidRPr="00124014" w14:paraId="44D8FA75" w14:textId="77777777" w:rsidTr="008A34F4">
        <w:trPr>
          <w:cantSplit/>
          <w:trHeight w:val="113"/>
          <w:jc w:val="center"/>
          <w:ins w:id="5104" w:author="Huawei_111" w:date="2024-05-13T19:51:00Z"/>
        </w:trPr>
        <w:tc>
          <w:tcPr>
            <w:tcW w:w="3289" w:type="dxa"/>
            <w:gridSpan w:val="2"/>
            <w:tcBorders>
              <w:top w:val="single" w:sz="2" w:space="0" w:color="auto"/>
              <w:left w:val="single" w:sz="2" w:space="0" w:color="auto"/>
              <w:bottom w:val="single" w:sz="2" w:space="0" w:color="auto"/>
              <w:right w:val="single" w:sz="2" w:space="0" w:color="auto"/>
            </w:tcBorders>
            <w:hideMark/>
          </w:tcPr>
          <w:p w14:paraId="050B5CAC" w14:textId="77777777" w:rsidR="005D6548" w:rsidRPr="00124014" w:rsidRDefault="005D6548" w:rsidP="008A34F4">
            <w:pPr>
              <w:keepNext/>
              <w:keepLines/>
              <w:spacing w:after="0"/>
              <w:rPr>
                <w:ins w:id="5105" w:author="Huawei_111" w:date="2024-05-13T19:51:00Z"/>
                <w:rFonts w:ascii="Arial" w:hAnsi="Arial" w:cs="Arial"/>
                <w:sz w:val="18"/>
                <w:lang w:val="en-US"/>
              </w:rPr>
            </w:pPr>
            <w:ins w:id="5106" w:author="Huawei_111" w:date="2024-05-13T19:51:00Z">
              <w:r w:rsidRPr="00124014">
                <w:rPr>
                  <w:rFonts w:ascii="Arial" w:hAnsi="Arial" w:cs="Arial"/>
                  <w:sz w:val="18"/>
                  <w:lang w:val="en-US"/>
                </w:rPr>
                <w:t>PRACH initial CE level</w:t>
              </w:r>
            </w:ins>
          </w:p>
        </w:tc>
        <w:tc>
          <w:tcPr>
            <w:tcW w:w="708" w:type="dxa"/>
            <w:tcBorders>
              <w:top w:val="single" w:sz="2" w:space="0" w:color="auto"/>
              <w:left w:val="single" w:sz="2" w:space="0" w:color="auto"/>
              <w:bottom w:val="single" w:sz="2" w:space="0" w:color="auto"/>
              <w:right w:val="single" w:sz="2" w:space="0" w:color="auto"/>
            </w:tcBorders>
          </w:tcPr>
          <w:p w14:paraId="1FEEF22D" w14:textId="77777777" w:rsidR="005D6548" w:rsidRPr="00124014" w:rsidRDefault="005D6548" w:rsidP="008A34F4">
            <w:pPr>
              <w:keepNext/>
              <w:keepLines/>
              <w:spacing w:after="0"/>
              <w:jc w:val="center"/>
              <w:rPr>
                <w:ins w:id="5107" w:author="Huawei_111" w:date="2024-05-13T19:51:00Z"/>
                <w:rFonts w:ascii="Arial" w:hAnsi="Arial" w:cs="Arial"/>
                <w:sz w:val="18"/>
                <w:lang w:val="en-US"/>
              </w:rPr>
            </w:pPr>
          </w:p>
        </w:tc>
        <w:tc>
          <w:tcPr>
            <w:tcW w:w="2409" w:type="dxa"/>
            <w:tcBorders>
              <w:top w:val="single" w:sz="2" w:space="0" w:color="auto"/>
              <w:left w:val="single" w:sz="2" w:space="0" w:color="auto"/>
              <w:bottom w:val="single" w:sz="2" w:space="0" w:color="auto"/>
              <w:right w:val="single" w:sz="2" w:space="0" w:color="auto"/>
            </w:tcBorders>
            <w:hideMark/>
          </w:tcPr>
          <w:p w14:paraId="2CCD6AF6" w14:textId="77777777" w:rsidR="005D6548" w:rsidRPr="00124014" w:rsidRDefault="005D6548" w:rsidP="008A34F4">
            <w:pPr>
              <w:keepNext/>
              <w:keepLines/>
              <w:spacing w:after="0"/>
              <w:jc w:val="center"/>
              <w:rPr>
                <w:ins w:id="5108" w:author="Huawei_111" w:date="2024-05-13T19:51:00Z"/>
                <w:rFonts w:ascii="Arial" w:hAnsi="Arial" w:cs="Arial"/>
                <w:sz w:val="18"/>
                <w:lang w:val="en-US"/>
              </w:rPr>
            </w:pPr>
            <w:ins w:id="5109" w:author="Huawei_111" w:date="2024-05-13T19:51:00Z">
              <w:r w:rsidRPr="00124014">
                <w:rPr>
                  <w:rFonts w:ascii="Arial" w:hAnsi="Arial" w:cs="v4.2.0"/>
                  <w:sz w:val="18"/>
                  <w:lang w:val="en-US"/>
                </w:rPr>
                <w:t>0</w:t>
              </w:r>
            </w:ins>
          </w:p>
        </w:tc>
        <w:tc>
          <w:tcPr>
            <w:tcW w:w="2834" w:type="dxa"/>
            <w:tcBorders>
              <w:top w:val="single" w:sz="2" w:space="0" w:color="auto"/>
              <w:left w:val="single" w:sz="2" w:space="0" w:color="auto"/>
              <w:bottom w:val="single" w:sz="2" w:space="0" w:color="auto"/>
              <w:right w:val="single" w:sz="2" w:space="0" w:color="auto"/>
            </w:tcBorders>
            <w:hideMark/>
          </w:tcPr>
          <w:p w14:paraId="5F8D2533" w14:textId="77777777" w:rsidR="005D6548" w:rsidRPr="00124014" w:rsidRDefault="005D6548" w:rsidP="008A34F4">
            <w:pPr>
              <w:keepNext/>
              <w:keepLines/>
              <w:spacing w:after="0"/>
              <w:rPr>
                <w:ins w:id="5110" w:author="Huawei_111" w:date="2024-05-13T19:51:00Z"/>
                <w:rFonts w:ascii="Arial" w:hAnsi="Arial" w:cs="Arial"/>
                <w:sz w:val="18"/>
                <w:lang w:val="en-US"/>
              </w:rPr>
            </w:pPr>
            <w:ins w:id="5111" w:author="Huawei_111" w:date="2024-05-13T19:51:00Z">
              <w:r w:rsidRPr="00124014">
                <w:rPr>
                  <w:rFonts w:ascii="Arial" w:hAnsi="Arial" w:cs="Arial"/>
                  <w:sz w:val="18"/>
                  <w:lang w:val="en-US"/>
                </w:rPr>
                <w:t>Specified in the handover message</w:t>
              </w:r>
            </w:ins>
          </w:p>
        </w:tc>
      </w:tr>
      <w:tr w:rsidR="005D6548" w:rsidRPr="00124014" w14:paraId="54FD452E" w14:textId="77777777" w:rsidTr="008A34F4">
        <w:trPr>
          <w:cantSplit/>
          <w:trHeight w:val="113"/>
          <w:jc w:val="center"/>
          <w:ins w:id="5112" w:author="Huawei_111" w:date="2024-05-13T19:51:00Z"/>
        </w:trPr>
        <w:tc>
          <w:tcPr>
            <w:tcW w:w="3289" w:type="dxa"/>
            <w:gridSpan w:val="2"/>
            <w:tcBorders>
              <w:top w:val="single" w:sz="2" w:space="0" w:color="auto"/>
              <w:left w:val="single" w:sz="2" w:space="0" w:color="auto"/>
              <w:bottom w:val="single" w:sz="2" w:space="0" w:color="auto"/>
              <w:right w:val="single" w:sz="2" w:space="0" w:color="auto"/>
            </w:tcBorders>
            <w:hideMark/>
          </w:tcPr>
          <w:p w14:paraId="530D27AE" w14:textId="77777777" w:rsidR="005D6548" w:rsidRPr="00124014" w:rsidRDefault="005D6548" w:rsidP="008A34F4">
            <w:pPr>
              <w:keepNext/>
              <w:keepLines/>
              <w:spacing w:after="0"/>
              <w:rPr>
                <w:ins w:id="5113" w:author="Huawei_111" w:date="2024-05-13T19:51:00Z"/>
                <w:rFonts w:ascii="Arial" w:hAnsi="Arial" w:cs="Arial"/>
                <w:sz w:val="18"/>
                <w:lang w:val="en-US"/>
              </w:rPr>
            </w:pPr>
            <w:ins w:id="5114" w:author="Huawei_111" w:date="2024-05-13T19:51:00Z">
              <w:r w:rsidRPr="00124014">
                <w:rPr>
                  <w:rFonts w:ascii="Arial" w:hAnsi="Arial" w:cs="Arial"/>
                  <w:sz w:val="18"/>
                  <w:lang w:val="en-US"/>
                </w:rPr>
                <w:t>T1</w:t>
              </w:r>
            </w:ins>
          </w:p>
        </w:tc>
        <w:tc>
          <w:tcPr>
            <w:tcW w:w="708" w:type="dxa"/>
            <w:tcBorders>
              <w:top w:val="single" w:sz="2" w:space="0" w:color="auto"/>
              <w:left w:val="single" w:sz="2" w:space="0" w:color="auto"/>
              <w:bottom w:val="single" w:sz="2" w:space="0" w:color="auto"/>
              <w:right w:val="single" w:sz="2" w:space="0" w:color="auto"/>
            </w:tcBorders>
            <w:hideMark/>
          </w:tcPr>
          <w:p w14:paraId="3AB81B7F" w14:textId="77777777" w:rsidR="005D6548" w:rsidRPr="00124014" w:rsidRDefault="005D6548" w:rsidP="008A34F4">
            <w:pPr>
              <w:keepNext/>
              <w:keepLines/>
              <w:spacing w:after="0"/>
              <w:jc w:val="center"/>
              <w:rPr>
                <w:ins w:id="5115" w:author="Huawei_111" w:date="2024-05-13T19:51:00Z"/>
                <w:rFonts w:ascii="Arial" w:hAnsi="Arial" w:cs="Arial"/>
                <w:sz w:val="18"/>
                <w:lang w:val="en-US"/>
              </w:rPr>
            </w:pPr>
            <w:ins w:id="5116" w:author="Huawei_111" w:date="2024-05-13T19:51:00Z">
              <w:r w:rsidRPr="00124014">
                <w:rPr>
                  <w:rFonts w:ascii="Arial" w:hAnsi="Arial" w:cs="Arial"/>
                  <w:sz w:val="18"/>
                  <w:lang w:val="en-US"/>
                </w:rPr>
                <w:t>s</w:t>
              </w:r>
            </w:ins>
          </w:p>
        </w:tc>
        <w:tc>
          <w:tcPr>
            <w:tcW w:w="2409" w:type="dxa"/>
            <w:tcBorders>
              <w:top w:val="single" w:sz="2" w:space="0" w:color="auto"/>
              <w:left w:val="single" w:sz="2" w:space="0" w:color="auto"/>
              <w:bottom w:val="single" w:sz="2" w:space="0" w:color="auto"/>
              <w:right w:val="single" w:sz="2" w:space="0" w:color="auto"/>
            </w:tcBorders>
            <w:hideMark/>
          </w:tcPr>
          <w:p w14:paraId="4403B672" w14:textId="77777777" w:rsidR="005D6548" w:rsidRPr="00124014" w:rsidRDefault="005D6548" w:rsidP="008A34F4">
            <w:pPr>
              <w:keepNext/>
              <w:keepLines/>
              <w:spacing w:after="0"/>
              <w:jc w:val="center"/>
              <w:rPr>
                <w:ins w:id="5117" w:author="Huawei_111" w:date="2024-05-13T19:51:00Z"/>
                <w:rFonts w:ascii="Arial" w:hAnsi="Arial" w:cs="v4.2.0"/>
                <w:sz w:val="18"/>
                <w:lang w:val="en-US"/>
              </w:rPr>
            </w:pPr>
            <w:ins w:id="5118" w:author="Huawei_111" w:date="2024-05-13T19:51:00Z">
              <w:r w:rsidRPr="00124014">
                <w:rPr>
                  <w:rFonts w:ascii="Arial" w:hAnsi="Arial" w:cs="Arial"/>
                  <w:sz w:val="18"/>
                  <w:lang w:val="en-US"/>
                </w:rPr>
                <w:t>5</w:t>
              </w:r>
            </w:ins>
          </w:p>
        </w:tc>
        <w:tc>
          <w:tcPr>
            <w:tcW w:w="2834" w:type="dxa"/>
            <w:tcBorders>
              <w:top w:val="single" w:sz="2" w:space="0" w:color="auto"/>
              <w:left w:val="single" w:sz="2" w:space="0" w:color="auto"/>
              <w:bottom w:val="single" w:sz="2" w:space="0" w:color="auto"/>
              <w:right w:val="single" w:sz="2" w:space="0" w:color="auto"/>
            </w:tcBorders>
            <w:hideMark/>
          </w:tcPr>
          <w:p w14:paraId="5D7B0F0D" w14:textId="77777777" w:rsidR="005D6548" w:rsidRPr="00124014" w:rsidRDefault="005D6548" w:rsidP="008A34F4">
            <w:pPr>
              <w:rPr>
                <w:ins w:id="5119" w:author="Huawei_111" w:date="2024-05-13T19:51:00Z"/>
                <w:rFonts w:ascii="Arial" w:hAnsi="Arial" w:cs="v4.2.0"/>
                <w:sz w:val="18"/>
                <w:lang w:val="en-US"/>
              </w:rPr>
            </w:pPr>
          </w:p>
        </w:tc>
      </w:tr>
      <w:tr w:rsidR="005D6548" w:rsidRPr="00124014" w14:paraId="00532774" w14:textId="77777777" w:rsidTr="008A34F4">
        <w:trPr>
          <w:cantSplit/>
          <w:trHeight w:val="113"/>
          <w:jc w:val="center"/>
          <w:ins w:id="5120" w:author="Huawei_111" w:date="2024-05-13T19:51:00Z"/>
        </w:trPr>
        <w:tc>
          <w:tcPr>
            <w:tcW w:w="3289" w:type="dxa"/>
            <w:gridSpan w:val="2"/>
            <w:tcBorders>
              <w:top w:val="single" w:sz="2" w:space="0" w:color="auto"/>
              <w:left w:val="single" w:sz="2" w:space="0" w:color="auto"/>
              <w:bottom w:val="single" w:sz="2" w:space="0" w:color="auto"/>
              <w:right w:val="single" w:sz="2" w:space="0" w:color="auto"/>
            </w:tcBorders>
            <w:hideMark/>
          </w:tcPr>
          <w:p w14:paraId="1353DF4A" w14:textId="77777777" w:rsidR="005D6548" w:rsidRPr="00124014" w:rsidRDefault="005D6548" w:rsidP="008A34F4">
            <w:pPr>
              <w:keepNext/>
              <w:keepLines/>
              <w:spacing w:after="0"/>
              <w:rPr>
                <w:ins w:id="5121" w:author="Huawei_111" w:date="2024-05-13T19:51:00Z"/>
                <w:rFonts w:ascii="Arial" w:hAnsi="Arial" w:cs="Arial"/>
                <w:sz w:val="18"/>
                <w:lang w:val="en-US"/>
              </w:rPr>
            </w:pPr>
            <w:ins w:id="5122" w:author="Huawei_111" w:date="2024-05-13T19:51:00Z">
              <w:r w:rsidRPr="00124014">
                <w:rPr>
                  <w:rFonts w:ascii="Arial" w:hAnsi="Arial" w:cs="Arial"/>
                  <w:sz w:val="18"/>
                  <w:lang w:val="en-US"/>
                </w:rPr>
                <w:t>T2</w:t>
              </w:r>
            </w:ins>
          </w:p>
        </w:tc>
        <w:tc>
          <w:tcPr>
            <w:tcW w:w="708" w:type="dxa"/>
            <w:tcBorders>
              <w:top w:val="single" w:sz="2" w:space="0" w:color="auto"/>
              <w:left w:val="single" w:sz="2" w:space="0" w:color="auto"/>
              <w:bottom w:val="single" w:sz="2" w:space="0" w:color="auto"/>
              <w:right w:val="single" w:sz="2" w:space="0" w:color="auto"/>
            </w:tcBorders>
            <w:hideMark/>
          </w:tcPr>
          <w:p w14:paraId="13A9CABD" w14:textId="77777777" w:rsidR="005D6548" w:rsidRPr="00124014" w:rsidRDefault="005D6548" w:rsidP="008A34F4">
            <w:pPr>
              <w:keepNext/>
              <w:keepLines/>
              <w:spacing w:after="0"/>
              <w:jc w:val="center"/>
              <w:rPr>
                <w:ins w:id="5123" w:author="Huawei_111" w:date="2024-05-13T19:51:00Z"/>
                <w:rFonts w:ascii="Arial" w:hAnsi="Arial" w:cs="Arial"/>
                <w:sz w:val="18"/>
                <w:lang w:val="en-US"/>
              </w:rPr>
            </w:pPr>
            <w:ins w:id="5124" w:author="Huawei_111" w:date="2024-05-13T19:51:00Z">
              <w:r w:rsidRPr="00124014">
                <w:rPr>
                  <w:rFonts w:ascii="Arial" w:hAnsi="Arial" w:cs="Arial"/>
                  <w:sz w:val="18"/>
                  <w:lang w:val="en-US"/>
                </w:rPr>
                <w:t>s</w:t>
              </w:r>
            </w:ins>
          </w:p>
        </w:tc>
        <w:tc>
          <w:tcPr>
            <w:tcW w:w="2409" w:type="dxa"/>
            <w:tcBorders>
              <w:top w:val="single" w:sz="2" w:space="0" w:color="auto"/>
              <w:left w:val="single" w:sz="2" w:space="0" w:color="auto"/>
              <w:bottom w:val="single" w:sz="2" w:space="0" w:color="auto"/>
              <w:right w:val="single" w:sz="2" w:space="0" w:color="auto"/>
            </w:tcBorders>
            <w:hideMark/>
          </w:tcPr>
          <w:p w14:paraId="73D3789E" w14:textId="77777777" w:rsidR="005D6548" w:rsidRPr="00124014" w:rsidRDefault="005D6548" w:rsidP="008A34F4">
            <w:pPr>
              <w:keepNext/>
              <w:keepLines/>
              <w:spacing w:after="0"/>
              <w:jc w:val="center"/>
              <w:rPr>
                <w:ins w:id="5125" w:author="Huawei_111" w:date="2024-05-13T19:51:00Z"/>
                <w:rFonts w:ascii="Arial" w:hAnsi="Arial" w:cs="Arial"/>
                <w:sz w:val="18"/>
                <w:lang w:val="en-US"/>
              </w:rPr>
            </w:pPr>
            <w:ins w:id="5126" w:author="Huawei_111" w:date="2024-05-13T19:51:00Z">
              <w:r w:rsidRPr="00124014">
                <w:rPr>
                  <w:rFonts w:ascii="Arial" w:hAnsi="Arial" w:cs="Arial"/>
                  <w:sz w:val="18"/>
                  <w:lang w:val="en-US"/>
                </w:rPr>
                <w:sym w:font="Symbol" w:char="F0A3"/>
              </w:r>
              <w:r>
                <w:rPr>
                  <w:rFonts w:ascii="Arial" w:hAnsi="Arial" w:cs="Arial"/>
                  <w:sz w:val="18"/>
                  <w:lang w:val="en-US"/>
                </w:rPr>
                <w:t>2</w:t>
              </w:r>
            </w:ins>
          </w:p>
        </w:tc>
        <w:tc>
          <w:tcPr>
            <w:tcW w:w="2834" w:type="dxa"/>
            <w:tcBorders>
              <w:top w:val="single" w:sz="2" w:space="0" w:color="auto"/>
              <w:left w:val="single" w:sz="2" w:space="0" w:color="auto"/>
              <w:bottom w:val="single" w:sz="2" w:space="0" w:color="auto"/>
              <w:right w:val="single" w:sz="2" w:space="0" w:color="auto"/>
            </w:tcBorders>
          </w:tcPr>
          <w:p w14:paraId="12C73BF0" w14:textId="77777777" w:rsidR="005D6548" w:rsidRPr="00124014" w:rsidRDefault="005D6548" w:rsidP="008A34F4">
            <w:pPr>
              <w:keepNext/>
              <w:keepLines/>
              <w:spacing w:after="0"/>
              <w:rPr>
                <w:ins w:id="5127" w:author="Huawei_111" w:date="2024-05-13T19:51:00Z"/>
                <w:rFonts w:ascii="Arial" w:hAnsi="Arial" w:cs="Arial"/>
                <w:sz w:val="18"/>
                <w:lang w:val="en-US"/>
              </w:rPr>
            </w:pPr>
          </w:p>
        </w:tc>
      </w:tr>
      <w:tr w:rsidR="005D6548" w:rsidRPr="00124014" w14:paraId="6F6E2EAC" w14:textId="77777777" w:rsidTr="008A34F4">
        <w:trPr>
          <w:cantSplit/>
          <w:trHeight w:val="113"/>
          <w:jc w:val="center"/>
          <w:ins w:id="5128" w:author="Huawei_111" w:date="2024-05-13T19:51:00Z"/>
        </w:trPr>
        <w:tc>
          <w:tcPr>
            <w:tcW w:w="3289" w:type="dxa"/>
            <w:gridSpan w:val="2"/>
            <w:tcBorders>
              <w:top w:val="single" w:sz="2" w:space="0" w:color="auto"/>
              <w:left w:val="single" w:sz="2" w:space="0" w:color="auto"/>
              <w:bottom w:val="single" w:sz="2" w:space="0" w:color="auto"/>
              <w:right w:val="single" w:sz="2" w:space="0" w:color="auto"/>
            </w:tcBorders>
            <w:hideMark/>
          </w:tcPr>
          <w:p w14:paraId="111D48A3" w14:textId="77777777" w:rsidR="005D6548" w:rsidRPr="00124014" w:rsidRDefault="005D6548" w:rsidP="008A34F4">
            <w:pPr>
              <w:keepNext/>
              <w:keepLines/>
              <w:spacing w:after="0"/>
              <w:rPr>
                <w:ins w:id="5129" w:author="Huawei_111" w:date="2024-05-13T19:51:00Z"/>
                <w:rFonts w:ascii="Arial" w:hAnsi="Arial" w:cs="Arial"/>
                <w:sz w:val="18"/>
                <w:lang w:val="en-US"/>
              </w:rPr>
            </w:pPr>
            <w:ins w:id="5130" w:author="Huawei_111" w:date="2024-05-13T19:51:00Z">
              <w:r w:rsidRPr="00124014">
                <w:rPr>
                  <w:rFonts w:ascii="Arial" w:hAnsi="Arial" w:cs="Arial"/>
                  <w:sz w:val="18"/>
                  <w:lang w:val="en-US"/>
                </w:rPr>
                <w:t>Gap pattern ID</w:t>
              </w:r>
            </w:ins>
          </w:p>
        </w:tc>
        <w:tc>
          <w:tcPr>
            <w:tcW w:w="708" w:type="dxa"/>
            <w:tcBorders>
              <w:top w:val="single" w:sz="2" w:space="0" w:color="auto"/>
              <w:left w:val="single" w:sz="2" w:space="0" w:color="auto"/>
              <w:bottom w:val="single" w:sz="2" w:space="0" w:color="auto"/>
              <w:right w:val="single" w:sz="2" w:space="0" w:color="auto"/>
            </w:tcBorders>
            <w:hideMark/>
          </w:tcPr>
          <w:p w14:paraId="2B78513C" w14:textId="77777777" w:rsidR="005D6548" w:rsidRPr="00124014" w:rsidRDefault="005D6548" w:rsidP="008A34F4">
            <w:pPr>
              <w:rPr>
                <w:ins w:id="5131" w:author="Huawei_111" w:date="2024-05-13T19:51:00Z"/>
                <w:rFonts w:ascii="Arial" w:hAnsi="Arial" w:cs="Arial"/>
                <w:sz w:val="18"/>
                <w:lang w:val="en-US"/>
              </w:rPr>
            </w:pPr>
          </w:p>
        </w:tc>
        <w:tc>
          <w:tcPr>
            <w:tcW w:w="2409" w:type="dxa"/>
            <w:tcBorders>
              <w:top w:val="single" w:sz="2" w:space="0" w:color="auto"/>
              <w:left w:val="single" w:sz="2" w:space="0" w:color="auto"/>
              <w:bottom w:val="single" w:sz="2" w:space="0" w:color="auto"/>
              <w:right w:val="single" w:sz="2" w:space="0" w:color="auto"/>
            </w:tcBorders>
            <w:hideMark/>
          </w:tcPr>
          <w:p w14:paraId="41D13F99" w14:textId="77777777" w:rsidR="005D6548" w:rsidRPr="00124014" w:rsidRDefault="005D6548" w:rsidP="008A34F4">
            <w:pPr>
              <w:keepNext/>
              <w:keepLines/>
              <w:spacing w:after="0"/>
              <w:jc w:val="center"/>
              <w:rPr>
                <w:ins w:id="5132" w:author="Huawei_111" w:date="2024-05-13T19:51:00Z"/>
                <w:rFonts w:ascii="Arial" w:hAnsi="Arial" w:cs="Arial"/>
                <w:sz w:val="18"/>
                <w:lang w:val="en-US"/>
              </w:rPr>
            </w:pPr>
            <w:ins w:id="5133" w:author="Huawei_111" w:date="2024-05-13T19:51:00Z">
              <w:r>
                <w:rPr>
                  <w:rFonts w:ascii="Arial" w:hAnsi="Arial" w:cs="Arial"/>
                  <w:sz w:val="18"/>
                  <w:lang w:val="en-US"/>
                </w:rPr>
                <w:t>0</w:t>
              </w:r>
            </w:ins>
          </w:p>
        </w:tc>
        <w:tc>
          <w:tcPr>
            <w:tcW w:w="2834" w:type="dxa"/>
            <w:tcBorders>
              <w:top w:val="single" w:sz="2" w:space="0" w:color="auto"/>
              <w:left w:val="single" w:sz="2" w:space="0" w:color="auto"/>
              <w:bottom w:val="single" w:sz="2" w:space="0" w:color="auto"/>
              <w:right w:val="single" w:sz="2" w:space="0" w:color="auto"/>
            </w:tcBorders>
          </w:tcPr>
          <w:p w14:paraId="1381A39B" w14:textId="77777777" w:rsidR="005D6548" w:rsidRPr="00124014" w:rsidRDefault="005D6548" w:rsidP="008A34F4">
            <w:pPr>
              <w:keepNext/>
              <w:keepLines/>
              <w:spacing w:after="0"/>
              <w:rPr>
                <w:ins w:id="5134" w:author="Huawei_111" w:date="2024-05-13T19:51:00Z"/>
                <w:rFonts w:ascii="Arial" w:hAnsi="Arial" w:cs="Arial"/>
                <w:sz w:val="18"/>
                <w:lang w:val="en-US"/>
              </w:rPr>
            </w:pPr>
          </w:p>
        </w:tc>
      </w:tr>
    </w:tbl>
    <w:p w14:paraId="7101739E" w14:textId="77777777" w:rsidR="005D6548" w:rsidRPr="00124014" w:rsidRDefault="005D6548" w:rsidP="005D6548">
      <w:pPr>
        <w:rPr>
          <w:ins w:id="5135" w:author="Huawei_111" w:date="2024-05-13T19:51:00Z"/>
          <w:rFonts w:asciiTheme="minorHAnsi" w:eastAsiaTheme="minorHAnsi" w:hAnsiTheme="minorHAnsi" w:cstheme="minorBidi"/>
          <w:kern w:val="2"/>
          <w:sz w:val="22"/>
          <w:szCs w:val="22"/>
          <w14:ligatures w14:val="standardContextual"/>
        </w:rPr>
      </w:pPr>
    </w:p>
    <w:p w14:paraId="5FBD6D68" w14:textId="77777777" w:rsidR="005D6548" w:rsidRPr="00124014" w:rsidRDefault="005D6548" w:rsidP="005D6548">
      <w:pPr>
        <w:pStyle w:val="TH"/>
        <w:rPr>
          <w:ins w:id="5136" w:author="Huawei_111" w:date="2024-05-13T19:51:00Z"/>
          <w:rFonts w:eastAsia="Times New Roman"/>
        </w:rPr>
      </w:pPr>
      <w:ins w:id="5137" w:author="Huawei_111" w:date="2024-05-13T19:51:00Z">
        <w:r w:rsidRPr="00124014">
          <w:t xml:space="preserve">Table </w:t>
        </w:r>
        <w:r>
          <w:t>A.14.2.1.16</w:t>
        </w:r>
        <w:r w:rsidRPr="00124014">
          <w:t>.1-3: Cell specific test parameters for E-UTRAN HD</w:t>
        </w:r>
        <w:r w:rsidRPr="00124014">
          <w:rPr>
            <w:lang w:val="en-US"/>
          </w:rPr>
          <w:t>-FDD</w:t>
        </w:r>
        <w:r w:rsidRPr="00124014">
          <w:t xml:space="preserve"> Inter frequency </w:t>
        </w:r>
        <w:r>
          <w:t>time based</w:t>
        </w:r>
        <w:r w:rsidRPr="00124014">
          <w:t xml:space="preserve"> conditional handover for Cat-M1 UEs in CEModeA without SFN acquisition test case</w:t>
        </w:r>
      </w:ins>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7"/>
        <w:gridCol w:w="709"/>
        <w:gridCol w:w="811"/>
        <w:gridCol w:w="811"/>
        <w:gridCol w:w="788"/>
        <w:gridCol w:w="835"/>
        <w:gridCol w:w="812"/>
        <w:gridCol w:w="812"/>
      </w:tblGrid>
      <w:tr w:rsidR="005D6548" w:rsidRPr="00124014" w14:paraId="5E0EFC09" w14:textId="77777777" w:rsidTr="008A34F4">
        <w:trPr>
          <w:cantSplit/>
          <w:ins w:id="5138" w:author="Huawei_111" w:date="2024-05-13T19:51:00Z"/>
        </w:trPr>
        <w:tc>
          <w:tcPr>
            <w:tcW w:w="4247" w:type="dxa"/>
            <w:vMerge w:val="restart"/>
            <w:tcBorders>
              <w:top w:val="single" w:sz="4" w:space="0" w:color="auto"/>
              <w:left w:val="single" w:sz="4" w:space="0" w:color="auto"/>
              <w:bottom w:val="single" w:sz="4" w:space="0" w:color="auto"/>
              <w:right w:val="single" w:sz="4" w:space="0" w:color="auto"/>
            </w:tcBorders>
            <w:hideMark/>
          </w:tcPr>
          <w:p w14:paraId="011B161D" w14:textId="77777777" w:rsidR="005D6548" w:rsidRPr="00124014" w:rsidRDefault="005D6548" w:rsidP="008A34F4">
            <w:pPr>
              <w:keepNext/>
              <w:keepLines/>
              <w:spacing w:after="0"/>
              <w:jc w:val="center"/>
              <w:rPr>
                <w:ins w:id="5139" w:author="Huawei_111" w:date="2024-05-13T19:51:00Z"/>
                <w:rFonts w:ascii="Arial" w:hAnsi="Arial" w:cs="Arial"/>
                <w:b/>
                <w:sz w:val="18"/>
                <w:lang w:val="en-US"/>
              </w:rPr>
            </w:pPr>
            <w:ins w:id="5140" w:author="Huawei_111" w:date="2024-05-13T19:51:00Z">
              <w:r w:rsidRPr="00124014">
                <w:rPr>
                  <w:rFonts w:ascii="Arial" w:hAnsi="Arial" w:cs="Arial"/>
                  <w:b/>
                  <w:sz w:val="18"/>
                  <w:lang w:val="en-US"/>
                </w:rPr>
                <w:t>Parameter</w:t>
              </w:r>
            </w:ins>
          </w:p>
        </w:tc>
        <w:tc>
          <w:tcPr>
            <w:tcW w:w="709" w:type="dxa"/>
            <w:vMerge w:val="restart"/>
            <w:tcBorders>
              <w:top w:val="single" w:sz="4" w:space="0" w:color="auto"/>
              <w:left w:val="single" w:sz="4" w:space="0" w:color="auto"/>
              <w:bottom w:val="single" w:sz="4" w:space="0" w:color="auto"/>
              <w:right w:val="single" w:sz="4" w:space="0" w:color="auto"/>
            </w:tcBorders>
            <w:hideMark/>
          </w:tcPr>
          <w:p w14:paraId="072BF629" w14:textId="77777777" w:rsidR="005D6548" w:rsidRPr="00124014" w:rsidRDefault="005D6548" w:rsidP="008A34F4">
            <w:pPr>
              <w:keepNext/>
              <w:keepLines/>
              <w:spacing w:after="0"/>
              <w:jc w:val="center"/>
              <w:rPr>
                <w:ins w:id="5141" w:author="Huawei_111" w:date="2024-05-13T19:51:00Z"/>
                <w:rFonts w:ascii="Arial" w:hAnsi="Arial" w:cs="Arial"/>
                <w:b/>
                <w:sz w:val="18"/>
                <w:lang w:val="en-US"/>
              </w:rPr>
            </w:pPr>
            <w:ins w:id="5142" w:author="Huawei_111" w:date="2024-05-13T19:51:00Z">
              <w:r w:rsidRPr="00124014">
                <w:rPr>
                  <w:rFonts w:ascii="Arial" w:hAnsi="Arial" w:cs="Arial"/>
                  <w:b/>
                  <w:sz w:val="18"/>
                  <w:lang w:val="en-US"/>
                </w:rPr>
                <w:t>Unit</w:t>
              </w:r>
            </w:ins>
          </w:p>
        </w:tc>
        <w:tc>
          <w:tcPr>
            <w:tcW w:w="2410" w:type="dxa"/>
            <w:gridSpan w:val="3"/>
            <w:tcBorders>
              <w:top w:val="single" w:sz="4" w:space="0" w:color="auto"/>
              <w:left w:val="single" w:sz="4" w:space="0" w:color="auto"/>
              <w:bottom w:val="single" w:sz="4" w:space="0" w:color="auto"/>
              <w:right w:val="single" w:sz="4" w:space="0" w:color="auto"/>
            </w:tcBorders>
            <w:hideMark/>
          </w:tcPr>
          <w:p w14:paraId="3C8F2909" w14:textId="77777777" w:rsidR="005D6548" w:rsidRPr="00124014" w:rsidRDefault="005D6548" w:rsidP="008A34F4">
            <w:pPr>
              <w:keepNext/>
              <w:keepLines/>
              <w:spacing w:after="0"/>
              <w:jc w:val="center"/>
              <w:rPr>
                <w:ins w:id="5143" w:author="Huawei_111" w:date="2024-05-13T19:51:00Z"/>
                <w:rFonts w:ascii="Arial" w:hAnsi="Arial" w:cs="Arial"/>
                <w:b/>
                <w:sz w:val="18"/>
                <w:lang w:val="en-US"/>
              </w:rPr>
            </w:pPr>
            <w:ins w:id="5144" w:author="Huawei_111" w:date="2024-05-13T19:51:00Z">
              <w:r w:rsidRPr="00124014">
                <w:rPr>
                  <w:rFonts w:ascii="Arial" w:hAnsi="Arial" w:cs="Arial"/>
                  <w:b/>
                  <w:sz w:val="18"/>
                  <w:lang w:val="en-US"/>
                </w:rPr>
                <w:t>Cell 1</w:t>
              </w:r>
            </w:ins>
          </w:p>
        </w:tc>
        <w:tc>
          <w:tcPr>
            <w:tcW w:w="2459" w:type="dxa"/>
            <w:gridSpan w:val="3"/>
            <w:tcBorders>
              <w:top w:val="single" w:sz="4" w:space="0" w:color="auto"/>
              <w:left w:val="single" w:sz="4" w:space="0" w:color="auto"/>
              <w:bottom w:val="single" w:sz="4" w:space="0" w:color="auto"/>
              <w:right w:val="single" w:sz="4" w:space="0" w:color="auto"/>
            </w:tcBorders>
            <w:hideMark/>
          </w:tcPr>
          <w:p w14:paraId="5B260EB4" w14:textId="77777777" w:rsidR="005D6548" w:rsidRPr="00124014" w:rsidRDefault="005D6548" w:rsidP="008A34F4">
            <w:pPr>
              <w:keepNext/>
              <w:keepLines/>
              <w:spacing w:after="0"/>
              <w:jc w:val="center"/>
              <w:rPr>
                <w:ins w:id="5145" w:author="Huawei_111" w:date="2024-05-13T19:51:00Z"/>
                <w:rFonts w:ascii="Arial" w:hAnsi="Arial" w:cs="Arial"/>
                <w:b/>
                <w:sz w:val="18"/>
                <w:lang w:val="en-US"/>
              </w:rPr>
            </w:pPr>
            <w:ins w:id="5146" w:author="Huawei_111" w:date="2024-05-13T19:51:00Z">
              <w:r w:rsidRPr="00124014">
                <w:rPr>
                  <w:rFonts w:ascii="Arial" w:hAnsi="Arial" w:cs="Arial"/>
                  <w:b/>
                  <w:sz w:val="18"/>
                  <w:lang w:val="en-US"/>
                </w:rPr>
                <w:t>Cell 2</w:t>
              </w:r>
            </w:ins>
          </w:p>
        </w:tc>
      </w:tr>
      <w:tr w:rsidR="005D6548" w:rsidRPr="00124014" w14:paraId="7B91FCB7" w14:textId="77777777" w:rsidTr="008A34F4">
        <w:trPr>
          <w:cantSplit/>
          <w:ins w:id="5147" w:author="Huawei_111" w:date="2024-05-13T19:51:00Z"/>
        </w:trPr>
        <w:tc>
          <w:tcPr>
            <w:tcW w:w="9825" w:type="dxa"/>
            <w:vMerge/>
            <w:tcBorders>
              <w:top w:val="single" w:sz="4" w:space="0" w:color="auto"/>
              <w:left w:val="single" w:sz="4" w:space="0" w:color="auto"/>
              <w:bottom w:val="single" w:sz="4" w:space="0" w:color="auto"/>
              <w:right w:val="single" w:sz="4" w:space="0" w:color="auto"/>
            </w:tcBorders>
            <w:vAlign w:val="center"/>
            <w:hideMark/>
          </w:tcPr>
          <w:p w14:paraId="7FE7CDA4" w14:textId="77777777" w:rsidR="005D6548" w:rsidRPr="00124014" w:rsidRDefault="005D6548" w:rsidP="008A34F4">
            <w:pPr>
              <w:spacing w:after="0"/>
              <w:rPr>
                <w:ins w:id="5148" w:author="Huawei_111" w:date="2024-05-13T19:51:00Z"/>
                <w:rFonts w:ascii="Arial" w:hAnsi="Arial" w:cs="Arial"/>
                <w:b/>
                <w:sz w:val="18"/>
                <w:lang w:val="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AC90DC0" w14:textId="77777777" w:rsidR="005D6548" w:rsidRPr="00124014" w:rsidRDefault="005D6548" w:rsidP="008A34F4">
            <w:pPr>
              <w:spacing w:after="0"/>
              <w:rPr>
                <w:ins w:id="5149" w:author="Huawei_111" w:date="2024-05-13T19:51:00Z"/>
                <w:rFonts w:ascii="Arial" w:hAnsi="Arial" w:cs="Arial"/>
                <w:b/>
                <w:sz w:val="18"/>
                <w:lang w:val="en-US"/>
              </w:rPr>
            </w:pPr>
          </w:p>
        </w:tc>
        <w:tc>
          <w:tcPr>
            <w:tcW w:w="811" w:type="dxa"/>
            <w:tcBorders>
              <w:top w:val="single" w:sz="4" w:space="0" w:color="auto"/>
              <w:left w:val="single" w:sz="4" w:space="0" w:color="auto"/>
              <w:bottom w:val="single" w:sz="4" w:space="0" w:color="auto"/>
              <w:right w:val="single" w:sz="4" w:space="0" w:color="auto"/>
            </w:tcBorders>
            <w:hideMark/>
          </w:tcPr>
          <w:p w14:paraId="0E2184A6" w14:textId="77777777" w:rsidR="005D6548" w:rsidRPr="00124014" w:rsidRDefault="005D6548" w:rsidP="008A34F4">
            <w:pPr>
              <w:keepNext/>
              <w:keepLines/>
              <w:spacing w:after="0"/>
              <w:jc w:val="center"/>
              <w:rPr>
                <w:ins w:id="5150" w:author="Huawei_111" w:date="2024-05-13T19:51:00Z"/>
                <w:rFonts w:ascii="Arial" w:hAnsi="Arial" w:cs="Arial"/>
                <w:b/>
                <w:sz w:val="18"/>
                <w:lang w:val="en-US"/>
              </w:rPr>
            </w:pPr>
            <w:ins w:id="5151" w:author="Huawei_111" w:date="2024-05-13T19:51:00Z">
              <w:r w:rsidRPr="00124014">
                <w:rPr>
                  <w:rFonts w:ascii="Arial" w:hAnsi="Arial" w:cs="Arial"/>
                  <w:b/>
                  <w:sz w:val="18"/>
                  <w:lang w:val="en-US"/>
                </w:rPr>
                <w:t>T1</w:t>
              </w:r>
            </w:ins>
          </w:p>
        </w:tc>
        <w:tc>
          <w:tcPr>
            <w:tcW w:w="811" w:type="dxa"/>
            <w:tcBorders>
              <w:top w:val="single" w:sz="4" w:space="0" w:color="auto"/>
              <w:left w:val="single" w:sz="4" w:space="0" w:color="auto"/>
              <w:bottom w:val="single" w:sz="4" w:space="0" w:color="auto"/>
              <w:right w:val="single" w:sz="4" w:space="0" w:color="auto"/>
            </w:tcBorders>
            <w:hideMark/>
          </w:tcPr>
          <w:p w14:paraId="36EA9E8F" w14:textId="77777777" w:rsidR="005D6548" w:rsidRPr="00124014" w:rsidRDefault="005D6548" w:rsidP="008A34F4">
            <w:pPr>
              <w:keepNext/>
              <w:keepLines/>
              <w:spacing w:after="0"/>
              <w:jc w:val="center"/>
              <w:rPr>
                <w:ins w:id="5152" w:author="Huawei_111" w:date="2024-05-13T19:51:00Z"/>
                <w:rFonts w:ascii="Arial" w:hAnsi="Arial" w:cs="Arial"/>
                <w:b/>
                <w:sz w:val="18"/>
                <w:lang w:val="en-US"/>
              </w:rPr>
            </w:pPr>
            <w:ins w:id="5153" w:author="Huawei_111" w:date="2024-05-13T19:51:00Z">
              <w:r w:rsidRPr="00124014">
                <w:rPr>
                  <w:rFonts w:ascii="Arial" w:hAnsi="Arial" w:cs="Arial"/>
                  <w:b/>
                  <w:sz w:val="18"/>
                  <w:lang w:val="en-US"/>
                </w:rPr>
                <w:t>T2</w:t>
              </w:r>
            </w:ins>
          </w:p>
        </w:tc>
        <w:tc>
          <w:tcPr>
            <w:tcW w:w="788" w:type="dxa"/>
            <w:tcBorders>
              <w:top w:val="single" w:sz="4" w:space="0" w:color="auto"/>
              <w:left w:val="single" w:sz="4" w:space="0" w:color="auto"/>
              <w:bottom w:val="single" w:sz="4" w:space="0" w:color="auto"/>
              <w:right w:val="single" w:sz="4" w:space="0" w:color="auto"/>
            </w:tcBorders>
            <w:hideMark/>
          </w:tcPr>
          <w:p w14:paraId="61D1AE03" w14:textId="77777777" w:rsidR="005D6548" w:rsidRPr="00124014" w:rsidRDefault="005D6548" w:rsidP="008A34F4">
            <w:pPr>
              <w:keepNext/>
              <w:keepLines/>
              <w:spacing w:after="0"/>
              <w:jc w:val="center"/>
              <w:rPr>
                <w:ins w:id="5154" w:author="Huawei_111" w:date="2024-05-13T19:51:00Z"/>
                <w:rFonts w:ascii="Arial" w:hAnsi="Arial" w:cs="Arial"/>
                <w:b/>
                <w:sz w:val="18"/>
                <w:lang w:val="en-US"/>
              </w:rPr>
            </w:pPr>
            <w:ins w:id="5155" w:author="Huawei_111" w:date="2024-05-13T19:51:00Z">
              <w:r w:rsidRPr="00124014">
                <w:rPr>
                  <w:rFonts w:ascii="Arial" w:hAnsi="Arial" w:cs="Arial"/>
                  <w:b/>
                  <w:sz w:val="18"/>
                  <w:lang w:val="en-US"/>
                </w:rPr>
                <w:t>T3</w:t>
              </w:r>
            </w:ins>
          </w:p>
        </w:tc>
        <w:tc>
          <w:tcPr>
            <w:tcW w:w="835" w:type="dxa"/>
            <w:tcBorders>
              <w:top w:val="single" w:sz="4" w:space="0" w:color="auto"/>
              <w:left w:val="single" w:sz="4" w:space="0" w:color="auto"/>
              <w:bottom w:val="single" w:sz="4" w:space="0" w:color="auto"/>
              <w:right w:val="single" w:sz="4" w:space="0" w:color="auto"/>
            </w:tcBorders>
            <w:hideMark/>
          </w:tcPr>
          <w:p w14:paraId="440D8FAB" w14:textId="77777777" w:rsidR="005D6548" w:rsidRPr="00124014" w:rsidRDefault="005D6548" w:rsidP="008A34F4">
            <w:pPr>
              <w:keepNext/>
              <w:keepLines/>
              <w:spacing w:after="0"/>
              <w:jc w:val="center"/>
              <w:rPr>
                <w:ins w:id="5156" w:author="Huawei_111" w:date="2024-05-13T19:51:00Z"/>
                <w:rFonts w:ascii="Arial" w:hAnsi="Arial" w:cs="Arial"/>
                <w:b/>
                <w:sz w:val="18"/>
                <w:lang w:val="en-US"/>
              </w:rPr>
            </w:pPr>
            <w:ins w:id="5157" w:author="Huawei_111" w:date="2024-05-13T19:51:00Z">
              <w:r w:rsidRPr="00124014">
                <w:rPr>
                  <w:rFonts w:ascii="Arial" w:hAnsi="Arial" w:cs="Arial"/>
                  <w:b/>
                  <w:sz w:val="18"/>
                  <w:lang w:val="en-US"/>
                </w:rPr>
                <w:t>T1</w:t>
              </w:r>
            </w:ins>
          </w:p>
        </w:tc>
        <w:tc>
          <w:tcPr>
            <w:tcW w:w="812" w:type="dxa"/>
            <w:tcBorders>
              <w:top w:val="single" w:sz="4" w:space="0" w:color="auto"/>
              <w:left w:val="single" w:sz="4" w:space="0" w:color="auto"/>
              <w:bottom w:val="single" w:sz="4" w:space="0" w:color="auto"/>
              <w:right w:val="single" w:sz="4" w:space="0" w:color="auto"/>
            </w:tcBorders>
            <w:hideMark/>
          </w:tcPr>
          <w:p w14:paraId="574D6025" w14:textId="77777777" w:rsidR="005D6548" w:rsidRPr="00124014" w:rsidRDefault="005D6548" w:rsidP="008A34F4">
            <w:pPr>
              <w:keepNext/>
              <w:keepLines/>
              <w:spacing w:after="0"/>
              <w:jc w:val="center"/>
              <w:rPr>
                <w:ins w:id="5158" w:author="Huawei_111" w:date="2024-05-13T19:51:00Z"/>
                <w:rFonts w:ascii="Arial" w:hAnsi="Arial" w:cs="Arial"/>
                <w:b/>
                <w:sz w:val="18"/>
                <w:lang w:val="en-US"/>
              </w:rPr>
            </w:pPr>
            <w:ins w:id="5159" w:author="Huawei_111" w:date="2024-05-13T19:51:00Z">
              <w:r w:rsidRPr="00124014">
                <w:rPr>
                  <w:rFonts w:ascii="Arial" w:hAnsi="Arial" w:cs="Arial"/>
                  <w:b/>
                  <w:sz w:val="18"/>
                  <w:lang w:val="en-US"/>
                </w:rPr>
                <w:t>T2</w:t>
              </w:r>
            </w:ins>
          </w:p>
        </w:tc>
        <w:tc>
          <w:tcPr>
            <w:tcW w:w="812" w:type="dxa"/>
            <w:tcBorders>
              <w:top w:val="single" w:sz="4" w:space="0" w:color="auto"/>
              <w:left w:val="single" w:sz="4" w:space="0" w:color="auto"/>
              <w:bottom w:val="single" w:sz="4" w:space="0" w:color="auto"/>
              <w:right w:val="single" w:sz="4" w:space="0" w:color="auto"/>
            </w:tcBorders>
            <w:hideMark/>
          </w:tcPr>
          <w:p w14:paraId="4E6E6127" w14:textId="77777777" w:rsidR="005D6548" w:rsidRPr="00124014" w:rsidRDefault="005D6548" w:rsidP="008A34F4">
            <w:pPr>
              <w:keepNext/>
              <w:keepLines/>
              <w:spacing w:after="0"/>
              <w:jc w:val="center"/>
              <w:rPr>
                <w:ins w:id="5160" w:author="Huawei_111" w:date="2024-05-13T19:51:00Z"/>
                <w:rFonts w:ascii="Arial" w:hAnsi="Arial" w:cs="Arial"/>
                <w:b/>
                <w:sz w:val="18"/>
                <w:lang w:val="en-US"/>
              </w:rPr>
            </w:pPr>
            <w:ins w:id="5161" w:author="Huawei_111" w:date="2024-05-13T19:51:00Z">
              <w:r w:rsidRPr="00124014">
                <w:rPr>
                  <w:rFonts w:ascii="Arial" w:hAnsi="Arial" w:cs="Arial"/>
                  <w:b/>
                  <w:sz w:val="18"/>
                  <w:lang w:val="en-US"/>
                </w:rPr>
                <w:t>T3</w:t>
              </w:r>
            </w:ins>
          </w:p>
        </w:tc>
      </w:tr>
      <w:tr w:rsidR="005D6548" w:rsidRPr="00124014" w14:paraId="28BDD5F0" w14:textId="77777777" w:rsidTr="008A34F4">
        <w:trPr>
          <w:cantSplit/>
          <w:ins w:id="5162" w:author="Huawei_111" w:date="2024-05-13T19:51:00Z"/>
        </w:trPr>
        <w:tc>
          <w:tcPr>
            <w:tcW w:w="4247" w:type="dxa"/>
            <w:tcBorders>
              <w:top w:val="single" w:sz="4" w:space="0" w:color="auto"/>
              <w:left w:val="single" w:sz="4" w:space="0" w:color="auto"/>
              <w:bottom w:val="single" w:sz="4" w:space="0" w:color="auto"/>
              <w:right w:val="single" w:sz="4" w:space="0" w:color="auto"/>
            </w:tcBorders>
            <w:vAlign w:val="center"/>
            <w:hideMark/>
          </w:tcPr>
          <w:p w14:paraId="2A98F9BC" w14:textId="77777777" w:rsidR="005D6548" w:rsidRPr="00124014" w:rsidRDefault="005D6548" w:rsidP="008A34F4">
            <w:pPr>
              <w:spacing w:after="0"/>
              <w:rPr>
                <w:ins w:id="5163" w:author="Huawei_111" w:date="2024-05-13T19:51:00Z"/>
                <w:rFonts w:ascii="Arial" w:eastAsiaTheme="minorHAnsi" w:hAnsi="Arial" w:cs="Arial"/>
                <w:bCs/>
                <w:kern w:val="2"/>
                <w:sz w:val="18"/>
                <w:szCs w:val="22"/>
                <w:lang w:val="en-US"/>
                <w14:ligatures w14:val="standardContextual"/>
              </w:rPr>
            </w:pPr>
            <w:ins w:id="5164" w:author="Huawei_111" w:date="2024-05-13T19:51:00Z">
              <w:r w:rsidRPr="00124014">
                <w:rPr>
                  <w:rFonts w:ascii="Arial" w:hAnsi="Arial" w:cs="Arial"/>
                  <w:sz w:val="18"/>
                  <w:lang w:val="it-IT"/>
                </w:rPr>
                <w:t>E-UTRA 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49B16183" w14:textId="77777777" w:rsidR="005D6548" w:rsidRPr="00124014" w:rsidRDefault="005D6548" w:rsidP="008A34F4">
            <w:pPr>
              <w:spacing w:after="0"/>
              <w:rPr>
                <w:ins w:id="5165" w:author="Huawei_111" w:date="2024-05-13T19:51:00Z"/>
                <w:rFonts w:ascii="Arial" w:eastAsiaTheme="minorHAnsi" w:hAnsi="Arial" w:cs="Arial"/>
                <w:b/>
                <w:kern w:val="2"/>
                <w:sz w:val="18"/>
                <w:szCs w:val="22"/>
                <w:lang w:val="en-US"/>
                <w14:ligatures w14:val="standardContextual"/>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34F6AB9E" w14:textId="77777777" w:rsidR="005D6548" w:rsidRPr="00124014" w:rsidRDefault="005D6548" w:rsidP="008A34F4">
            <w:pPr>
              <w:keepNext/>
              <w:keepLines/>
              <w:spacing w:after="0"/>
              <w:jc w:val="center"/>
              <w:rPr>
                <w:ins w:id="5166" w:author="Huawei_111" w:date="2024-05-13T19:51:00Z"/>
                <w:rFonts w:ascii="Arial" w:eastAsia="Times New Roman" w:hAnsi="Arial" w:cs="Arial"/>
                <w:bCs/>
                <w:sz w:val="18"/>
                <w:lang w:val="en-US"/>
              </w:rPr>
            </w:pPr>
            <w:ins w:id="5167" w:author="Huawei_111" w:date="2024-05-13T19:51:00Z">
              <w:r w:rsidRPr="00124014">
                <w:rPr>
                  <w:rFonts w:ascii="Arial" w:hAnsi="Arial" w:cs="Arial"/>
                  <w:bCs/>
                  <w:sz w:val="18"/>
                  <w:lang w:val="en-US"/>
                </w:rPr>
                <w:t>1</w:t>
              </w:r>
            </w:ins>
          </w:p>
        </w:tc>
        <w:tc>
          <w:tcPr>
            <w:tcW w:w="2459" w:type="dxa"/>
            <w:gridSpan w:val="3"/>
            <w:tcBorders>
              <w:top w:val="single" w:sz="4" w:space="0" w:color="auto"/>
              <w:left w:val="single" w:sz="4" w:space="0" w:color="auto"/>
              <w:bottom w:val="single" w:sz="4" w:space="0" w:color="auto"/>
              <w:right w:val="single" w:sz="4" w:space="0" w:color="auto"/>
            </w:tcBorders>
            <w:hideMark/>
          </w:tcPr>
          <w:p w14:paraId="76229BBF" w14:textId="77777777" w:rsidR="005D6548" w:rsidRPr="00124014" w:rsidRDefault="005D6548" w:rsidP="008A34F4">
            <w:pPr>
              <w:keepNext/>
              <w:keepLines/>
              <w:spacing w:after="0"/>
              <w:jc w:val="center"/>
              <w:rPr>
                <w:ins w:id="5168" w:author="Huawei_111" w:date="2024-05-13T19:51:00Z"/>
                <w:rFonts w:ascii="Arial" w:hAnsi="Arial" w:cs="Arial"/>
                <w:bCs/>
                <w:sz w:val="18"/>
                <w:lang w:val="en-US"/>
              </w:rPr>
            </w:pPr>
            <w:ins w:id="5169" w:author="Huawei_111" w:date="2024-05-13T19:51:00Z">
              <w:r w:rsidRPr="00124014">
                <w:rPr>
                  <w:rFonts w:ascii="Arial" w:hAnsi="Arial" w:cs="Arial"/>
                  <w:bCs/>
                  <w:sz w:val="18"/>
                  <w:lang w:val="en-US"/>
                </w:rPr>
                <w:t>1</w:t>
              </w:r>
            </w:ins>
          </w:p>
        </w:tc>
      </w:tr>
      <w:tr w:rsidR="005D6548" w:rsidRPr="00124014" w14:paraId="13E06D52" w14:textId="77777777" w:rsidTr="008A34F4">
        <w:trPr>
          <w:cantSplit/>
          <w:ins w:id="5170" w:author="Huawei_111" w:date="2024-05-13T19:51:00Z"/>
        </w:trPr>
        <w:tc>
          <w:tcPr>
            <w:tcW w:w="4247" w:type="dxa"/>
            <w:tcBorders>
              <w:top w:val="single" w:sz="4" w:space="0" w:color="auto"/>
              <w:left w:val="single" w:sz="4" w:space="0" w:color="auto"/>
              <w:bottom w:val="single" w:sz="4" w:space="0" w:color="auto"/>
              <w:right w:val="single" w:sz="4" w:space="0" w:color="auto"/>
            </w:tcBorders>
            <w:vAlign w:val="center"/>
            <w:hideMark/>
          </w:tcPr>
          <w:p w14:paraId="15C5333A" w14:textId="77777777" w:rsidR="005D6548" w:rsidRPr="00124014" w:rsidRDefault="005D6548" w:rsidP="008A34F4">
            <w:pPr>
              <w:spacing w:after="0"/>
              <w:rPr>
                <w:ins w:id="5171" w:author="Huawei_111" w:date="2024-05-13T19:51:00Z"/>
                <w:rFonts w:ascii="Arial" w:eastAsiaTheme="minorHAnsi" w:hAnsi="Arial" w:cs="Arial"/>
                <w:bCs/>
                <w:kern w:val="2"/>
                <w:sz w:val="18"/>
                <w:szCs w:val="22"/>
                <w:vertAlign w:val="superscript"/>
                <w:lang w:val="en-US"/>
                <w14:ligatures w14:val="standardContextual"/>
              </w:rPr>
            </w:pPr>
            <w:ins w:id="5172" w:author="Huawei_111" w:date="2024-05-13T19:51:00Z">
              <w:r w:rsidRPr="00124014">
                <w:rPr>
                  <w:rFonts w:ascii="Arial" w:eastAsiaTheme="minorHAnsi" w:hAnsi="Arial" w:cs="Arial"/>
                  <w:bCs/>
                  <w:kern w:val="2"/>
                  <w:sz w:val="18"/>
                  <w:szCs w:val="22"/>
                  <w:lang w:val="en-US"/>
                  <w14:ligatures w14:val="standardContextual"/>
                </w:rPr>
                <w:t>Satellite Information (Configuration 1)</w:t>
              </w:r>
              <w:r w:rsidRPr="00124014">
                <w:rPr>
                  <w:rFonts w:ascii="Arial" w:eastAsiaTheme="minorHAnsi" w:hAnsi="Arial" w:cs="Arial"/>
                  <w:bCs/>
                  <w:kern w:val="2"/>
                  <w:sz w:val="18"/>
                  <w:szCs w:val="22"/>
                  <w:vertAlign w:val="superscript"/>
                  <w:lang w:val="en-US"/>
                  <w14:ligatures w14:val="standardContextual"/>
                </w:rPr>
                <w:t>Note 1</w:t>
              </w:r>
            </w:ins>
          </w:p>
        </w:tc>
        <w:tc>
          <w:tcPr>
            <w:tcW w:w="709" w:type="dxa"/>
            <w:tcBorders>
              <w:top w:val="single" w:sz="4" w:space="0" w:color="auto"/>
              <w:left w:val="single" w:sz="4" w:space="0" w:color="auto"/>
              <w:bottom w:val="single" w:sz="4" w:space="0" w:color="auto"/>
              <w:right w:val="single" w:sz="4" w:space="0" w:color="auto"/>
            </w:tcBorders>
            <w:vAlign w:val="center"/>
          </w:tcPr>
          <w:p w14:paraId="494B0625" w14:textId="77777777" w:rsidR="005D6548" w:rsidRPr="00124014" w:rsidRDefault="005D6548" w:rsidP="008A34F4">
            <w:pPr>
              <w:spacing w:after="0"/>
              <w:rPr>
                <w:ins w:id="5173" w:author="Huawei_111" w:date="2024-05-13T19:51:00Z"/>
                <w:rFonts w:ascii="Arial" w:eastAsiaTheme="minorHAnsi" w:hAnsi="Arial" w:cs="Arial"/>
                <w:b/>
                <w:kern w:val="2"/>
                <w:sz w:val="18"/>
                <w:szCs w:val="22"/>
                <w:lang w:val="en-US"/>
                <w14:ligatures w14:val="standardContextual"/>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5E379D9E" w14:textId="77777777" w:rsidR="005D6548" w:rsidRPr="00124014" w:rsidRDefault="005D6548" w:rsidP="008A34F4">
            <w:pPr>
              <w:keepNext/>
              <w:keepLines/>
              <w:spacing w:after="0"/>
              <w:jc w:val="center"/>
              <w:rPr>
                <w:ins w:id="5174" w:author="Huawei_111" w:date="2024-05-13T19:51:00Z"/>
                <w:rFonts w:ascii="Arial" w:eastAsia="Times New Roman" w:hAnsi="Arial" w:cs="Arial"/>
                <w:bCs/>
                <w:sz w:val="18"/>
                <w:lang w:val="en-US"/>
              </w:rPr>
            </w:pPr>
            <w:ins w:id="5175" w:author="Huawei_111" w:date="2024-05-13T19:51:00Z">
              <w:r w:rsidRPr="00124014">
                <w:rPr>
                  <w:rFonts w:ascii="Arial" w:hAnsi="Arial" w:cs="Arial"/>
                  <w:bCs/>
                  <w:sz w:val="18"/>
                  <w:lang w:val="en-US"/>
                </w:rPr>
                <w:t>SSC.1</w:t>
              </w:r>
            </w:ins>
          </w:p>
        </w:tc>
        <w:tc>
          <w:tcPr>
            <w:tcW w:w="2459" w:type="dxa"/>
            <w:gridSpan w:val="3"/>
            <w:tcBorders>
              <w:top w:val="single" w:sz="4" w:space="0" w:color="auto"/>
              <w:left w:val="single" w:sz="4" w:space="0" w:color="auto"/>
              <w:bottom w:val="single" w:sz="4" w:space="0" w:color="auto"/>
              <w:right w:val="single" w:sz="4" w:space="0" w:color="auto"/>
            </w:tcBorders>
            <w:hideMark/>
          </w:tcPr>
          <w:p w14:paraId="16A6B0FC" w14:textId="77777777" w:rsidR="005D6548" w:rsidRPr="00124014" w:rsidRDefault="005D6548" w:rsidP="008A34F4">
            <w:pPr>
              <w:keepNext/>
              <w:keepLines/>
              <w:spacing w:after="0"/>
              <w:jc w:val="center"/>
              <w:rPr>
                <w:ins w:id="5176" w:author="Huawei_111" w:date="2024-05-13T19:51:00Z"/>
                <w:rFonts w:ascii="Arial" w:hAnsi="Arial" w:cs="Arial"/>
                <w:bCs/>
                <w:sz w:val="18"/>
                <w:lang w:val="en-US"/>
              </w:rPr>
            </w:pPr>
            <w:ins w:id="5177" w:author="Huawei_111" w:date="2024-05-13T19:51:00Z">
              <w:r w:rsidRPr="00124014">
                <w:rPr>
                  <w:rFonts w:ascii="Arial" w:hAnsi="Arial" w:cs="Arial"/>
                  <w:bCs/>
                  <w:sz w:val="18"/>
                  <w:lang w:val="en-US"/>
                </w:rPr>
                <w:t>NSC.1</w:t>
              </w:r>
            </w:ins>
          </w:p>
        </w:tc>
      </w:tr>
      <w:tr w:rsidR="005D6548" w:rsidRPr="00124014" w14:paraId="5D65B1B3" w14:textId="77777777" w:rsidTr="008A34F4">
        <w:trPr>
          <w:cantSplit/>
          <w:ins w:id="5178" w:author="Huawei_111" w:date="2024-05-13T19:51:00Z"/>
        </w:trPr>
        <w:tc>
          <w:tcPr>
            <w:tcW w:w="4247" w:type="dxa"/>
            <w:tcBorders>
              <w:top w:val="single" w:sz="4" w:space="0" w:color="auto"/>
              <w:left w:val="single" w:sz="4" w:space="0" w:color="auto"/>
              <w:bottom w:val="single" w:sz="4" w:space="0" w:color="auto"/>
              <w:right w:val="single" w:sz="4" w:space="0" w:color="auto"/>
            </w:tcBorders>
            <w:vAlign w:val="center"/>
            <w:hideMark/>
          </w:tcPr>
          <w:p w14:paraId="23CE97FD" w14:textId="77777777" w:rsidR="005D6548" w:rsidRPr="00124014" w:rsidRDefault="005D6548" w:rsidP="008A34F4">
            <w:pPr>
              <w:spacing w:after="0"/>
              <w:rPr>
                <w:ins w:id="5179" w:author="Huawei_111" w:date="2024-05-13T19:51:00Z"/>
                <w:rFonts w:ascii="Arial" w:eastAsiaTheme="minorHAnsi" w:hAnsi="Arial" w:cs="Arial"/>
                <w:bCs/>
                <w:kern w:val="2"/>
                <w:sz w:val="18"/>
                <w:szCs w:val="22"/>
                <w:vertAlign w:val="superscript"/>
                <w:lang w:val="en-US"/>
                <w14:ligatures w14:val="standardContextual"/>
              </w:rPr>
            </w:pPr>
            <w:ins w:id="5180" w:author="Huawei_111" w:date="2024-05-13T19:51:00Z">
              <w:r w:rsidRPr="00124014">
                <w:rPr>
                  <w:rFonts w:ascii="Arial" w:eastAsiaTheme="minorHAnsi" w:hAnsi="Arial" w:cs="Arial"/>
                  <w:bCs/>
                  <w:kern w:val="2"/>
                  <w:sz w:val="18"/>
                  <w:szCs w:val="22"/>
                  <w:lang w:val="en-US"/>
                  <w14:ligatures w14:val="standardContextual"/>
                </w:rPr>
                <w:t>Satellite Information (Configuration 2)</w:t>
              </w:r>
              <w:r w:rsidRPr="00124014">
                <w:rPr>
                  <w:rFonts w:ascii="Arial" w:eastAsiaTheme="minorHAnsi" w:hAnsi="Arial" w:cs="Arial"/>
                  <w:bCs/>
                  <w:kern w:val="2"/>
                  <w:sz w:val="18"/>
                  <w:szCs w:val="22"/>
                  <w:vertAlign w:val="superscript"/>
                  <w:lang w:val="en-US"/>
                  <w14:ligatures w14:val="standardContextual"/>
                </w:rPr>
                <w:t>Note 1</w:t>
              </w:r>
            </w:ins>
          </w:p>
        </w:tc>
        <w:tc>
          <w:tcPr>
            <w:tcW w:w="709" w:type="dxa"/>
            <w:tcBorders>
              <w:top w:val="single" w:sz="4" w:space="0" w:color="auto"/>
              <w:left w:val="single" w:sz="4" w:space="0" w:color="auto"/>
              <w:bottom w:val="single" w:sz="4" w:space="0" w:color="auto"/>
              <w:right w:val="single" w:sz="4" w:space="0" w:color="auto"/>
            </w:tcBorders>
            <w:vAlign w:val="center"/>
          </w:tcPr>
          <w:p w14:paraId="47A99D66" w14:textId="77777777" w:rsidR="005D6548" w:rsidRPr="00124014" w:rsidRDefault="005D6548" w:rsidP="008A34F4">
            <w:pPr>
              <w:spacing w:after="0"/>
              <w:rPr>
                <w:ins w:id="5181" w:author="Huawei_111" w:date="2024-05-13T19:51:00Z"/>
                <w:rFonts w:ascii="Arial" w:eastAsiaTheme="minorHAnsi" w:hAnsi="Arial" w:cs="Arial"/>
                <w:b/>
                <w:kern w:val="2"/>
                <w:sz w:val="18"/>
                <w:szCs w:val="22"/>
                <w:lang w:val="en-US"/>
                <w14:ligatures w14:val="standardContextual"/>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51083FC0" w14:textId="77777777" w:rsidR="005D6548" w:rsidRPr="00124014" w:rsidRDefault="005D6548" w:rsidP="008A34F4">
            <w:pPr>
              <w:keepNext/>
              <w:keepLines/>
              <w:spacing w:after="0"/>
              <w:jc w:val="center"/>
              <w:rPr>
                <w:ins w:id="5182" w:author="Huawei_111" w:date="2024-05-13T19:51:00Z"/>
                <w:rFonts w:ascii="Arial" w:eastAsia="Times New Roman" w:hAnsi="Arial" w:cs="Arial"/>
                <w:bCs/>
                <w:sz w:val="18"/>
                <w:lang w:val="en-US"/>
              </w:rPr>
            </w:pPr>
            <w:ins w:id="5183" w:author="Huawei_111" w:date="2024-05-13T19:51:00Z">
              <w:r w:rsidRPr="00124014">
                <w:rPr>
                  <w:rFonts w:ascii="Arial" w:hAnsi="Arial" w:cs="Arial"/>
                  <w:bCs/>
                  <w:sz w:val="18"/>
                  <w:lang w:val="en-US"/>
                </w:rPr>
                <w:t>SSC.2</w:t>
              </w:r>
            </w:ins>
          </w:p>
        </w:tc>
        <w:tc>
          <w:tcPr>
            <w:tcW w:w="2459" w:type="dxa"/>
            <w:gridSpan w:val="3"/>
            <w:tcBorders>
              <w:top w:val="single" w:sz="4" w:space="0" w:color="auto"/>
              <w:left w:val="single" w:sz="4" w:space="0" w:color="auto"/>
              <w:bottom w:val="single" w:sz="4" w:space="0" w:color="auto"/>
              <w:right w:val="single" w:sz="4" w:space="0" w:color="auto"/>
            </w:tcBorders>
            <w:hideMark/>
          </w:tcPr>
          <w:p w14:paraId="44827F98" w14:textId="77777777" w:rsidR="005D6548" w:rsidRPr="00124014" w:rsidRDefault="005D6548" w:rsidP="008A34F4">
            <w:pPr>
              <w:keepNext/>
              <w:keepLines/>
              <w:spacing w:after="0"/>
              <w:jc w:val="center"/>
              <w:rPr>
                <w:ins w:id="5184" w:author="Huawei_111" w:date="2024-05-13T19:51:00Z"/>
                <w:rFonts w:ascii="Arial" w:hAnsi="Arial" w:cs="Arial"/>
                <w:bCs/>
                <w:sz w:val="18"/>
                <w:lang w:val="en-US"/>
              </w:rPr>
            </w:pPr>
            <w:ins w:id="5185" w:author="Huawei_111" w:date="2024-05-13T19:51:00Z">
              <w:r w:rsidRPr="00124014">
                <w:rPr>
                  <w:rFonts w:ascii="Arial" w:hAnsi="Arial" w:cs="Arial"/>
                  <w:bCs/>
                  <w:sz w:val="18"/>
                  <w:lang w:val="en-US"/>
                </w:rPr>
                <w:t>NSC.2</w:t>
              </w:r>
            </w:ins>
          </w:p>
        </w:tc>
      </w:tr>
      <w:tr w:rsidR="005D6548" w:rsidRPr="00124014" w14:paraId="6BBD4A8A" w14:textId="77777777" w:rsidTr="008A34F4">
        <w:trPr>
          <w:cantSplit/>
          <w:ins w:id="5186"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215F04CF" w14:textId="77777777" w:rsidR="005D6548" w:rsidRPr="00124014" w:rsidRDefault="005D6548" w:rsidP="008A34F4">
            <w:pPr>
              <w:keepNext/>
              <w:keepLines/>
              <w:spacing w:after="0"/>
              <w:rPr>
                <w:ins w:id="5187" w:author="Huawei_111" w:date="2024-05-13T19:51:00Z"/>
                <w:rFonts w:ascii="Arial" w:hAnsi="Arial" w:cs="Arial"/>
                <w:sz w:val="18"/>
                <w:lang w:val="en-US"/>
              </w:rPr>
            </w:pPr>
            <w:ins w:id="5188" w:author="Huawei_111" w:date="2024-05-13T19:51:00Z">
              <w:r w:rsidRPr="00124014">
                <w:rPr>
                  <w:rFonts w:ascii="Arial" w:hAnsi="Arial" w:cs="Arial"/>
                  <w:sz w:val="18"/>
                  <w:lang w:val="en-US"/>
                </w:rPr>
                <w:lastRenderedPageBreak/>
                <w:t>BW</w:t>
              </w:r>
              <w:r w:rsidRPr="00124014">
                <w:rPr>
                  <w:rFonts w:ascii="Arial" w:hAnsi="Arial" w:cs="Arial"/>
                  <w:sz w:val="18"/>
                  <w:vertAlign w:val="subscript"/>
                  <w:lang w:val="en-US"/>
                </w:rPr>
                <w:t>channel</w:t>
              </w:r>
            </w:ins>
          </w:p>
        </w:tc>
        <w:tc>
          <w:tcPr>
            <w:tcW w:w="709" w:type="dxa"/>
            <w:tcBorders>
              <w:top w:val="single" w:sz="4" w:space="0" w:color="auto"/>
              <w:left w:val="single" w:sz="4" w:space="0" w:color="auto"/>
              <w:bottom w:val="single" w:sz="4" w:space="0" w:color="auto"/>
              <w:right w:val="single" w:sz="4" w:space="0" w:color="auto"/>
            </w:tcBorders>
            <w:hideMark/>
          </w:tcPr>
          <w:p w14:paraId="55483870" w14:textId="77777777" w:rsidR="005D6548" w:rsidRPr="00124014" w:rsidRDefault="005D6548" w:rsidP="008A34F4">
            <w:pPr>
              <w:keepNext/>
              <w:keepLines/>
              <w:spacing w:after="0"/>
              <w:jc w:val="center"/>
              <w:rPr>
                <w:ins w:id="5189" w:author="Huawei_111" w:date="2024-05-13T19:51:00Z"/>
                <w:rFonts w:ascii="Arial" w:hAnsi="Arial" w:cs="Arial"/>
                <w:sz w:val="18"/>
                <w:lang w:val="en-US"/>
              </w:rPr>
            </w:pPr>
            <w:ins w:id="5190" w:author="Huawei_111" w:date="2024-05-13T19:51:00Z">
              <w:r w:rsidRPr="00124014">
                <w:rPr>
                  <w:rFonts w:ascii="Arial" w:hAnsi="Arial" w:cs="v4.2.0"/>
                  <w:bCs/>
                  <w:sz w:val="18"/>
                  <w:lang w:val="en-US"/>
                </w:rPr>
                <w:t>MHz</w:t>
              </w:r>
            </w:ins>
          </w:p>
        </w:tc>
        <w:tc>
          <w:tcPr>
            <w:tcW w:w="4869" w:type="dxa"/>
            <w:gridSpan w:val="6"/>
            <w:tcBorders>
              <w:top w:val="single" w:sz="4" w:space="0" w:color="auto"/>
              <w:left w:val="single" w:sz="4" w:space="0" w:color="auto"/>
              <w:bottom w:val="single" w:sz="4" w:space="0" w:color="auto"/>
              <w:right w:val="single" w:sz="4" w:space="0" w:color="auto"/>
            </w:tcBorders>
            <w:hideMark/>
          </w:tcPr>
          <w:p w14:paraId="4EAA0637" w14:textId="77777777" w:rsidR="005D6548" w:rsidRPr="00124014" w:rsidRDefault="005D6548" w:rsidP="008A34F4">
            <w:pPr>
              <w:keepNext/>
              <w:keepLines/>
              <w:spacing w:after="0"/>
              <w:jc w:val="center"/>
              <w:rPr>
                <w:ins w:id="5191" w:author="Huawei_111" w:date="2024-05-13T19:51:00Z"/>
                <w:rFonts w:ascii="Arial" w:hAnsi="Arial" w:cs="Arial"/>
                <w:sz w:val="18"/>
                <w:lang w:val="en-US"/>
              </w:rPr>
            </w:pPr>
            <w:ins w:id="5192" w:author="Huawei_111" w:date="2024-05-13T19:51:00Z">
              <w:r w:rsidRPr="00124014">
                <w:rPr>
                  <w:rFonts w:ascii="Arial" w:hAnsi="Arial" w:cs="Arial"/>
                  <w:sz w:val="18"/>
                  <w:lang w:val="en-US"/>
                </w:rPr>
                <w:t>1.4</w:t>
              </w:r>
            </w:ins>
          </w:p>
        </w:tc>
      </w:tr>
      <w:tr w:rsidR="005D6548" w:rsidRPr="00124014" w14:paraId="5D2F4956" w14:textId="77777777" w:rsidTr="008A34F4">
        <w:trPr>
          <w:cantSplit/>
          <w:ins w:id="5193"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57E172D0" w14:textId="77777777" w:rsidR="005D6548" w:rsidRPr="00124014" w:rsidRDefault="005D6548" w:rsidP="008A34F4">
            <w:pPr>
              <w:keepNext/>
              <w:keepLines/>
              <w:spacing w:after="0"/>
              <w:rPr>
                <w:ins w:id="5194" w:author="Huawei_111" w:date="2024-05-13T19:51:00Z"/>
                <w:rFonts w:ascii="Arial" w:hAnsi="Arial" w:cs="Arial"/>
                <w:sz w:val="18"/>
                <w:szCs w:val="18"/>
                <w:lang w:val="en-US" w:eastAsia="ja-JP"/>
              </w:rPr>
            </w:pPr>
            <w:ins w:id="5195" w:author="Huawei_111" w:date="2024-05-13T19:51:00Z">
              <w:r w:rsidRPr="00124014">
                <w:rPr>
                  <w:rFonts w:ascii="Arial" w:hAnsi="Arial" w:cs="Arial"/>
                  <w:sz w:val="18"/>
                  <w:szCs w:val="18"/>
                  <w:lang w:val="en-US" w:eastAsia="ja-JP"/>
                </w:rPr>
                <w:t xml:space="preserve">PDSCH </w:t>
              </w:r>
              <w:r w:rsidRPr="00124014">
                <w:rPr>
                  <w:rFonts w:ascii="Arial" w:hAnsi="Arial" w:cs="v4.2.0"/>
                  <w:sz w:val="18"/>
                  <w:szCs w:val="18"/>
                  <w:lang w:val="en-US" w:eastAsia="ja-JP"/>
                </w:rPr>
                <w:t xml:space="preserve">Reference Channel in clause </w:t>
              </w:r>
              <w:r w:rsidRPr="00124014">
                <w:rPr>
                  <w:rFonts w:ascii="Arial" w:hAnsi="Arial" w:cs="Arial"/>
                  <w:sz w:val="18"/>
                  <w:szCs w:val="18"/>
                  <w:lang w:val="en-US" w:eastAsia="ja-JP"/>
                </w:rPr>
                <w:t>A.3.1.4.1</w:t>
              </w:r>
            </w:ins>
          </w:p>
        </w:tc>
        <w:tc>
          <w:tcPr>
            <w:tcW w:w="709" w:type="dxa"/>
            <w:tcBorders>
              <w:top w:val="single" w:sz="4" w:space="0" w:color="auto"/>
              <w:left w:val="single" w:sz="4" w:space="0" w:color="auto"/>
              <w:bottom w:val="single" w:sz="4" w:space="0" w:color="auto"/>
              <w:right w:val="single" w:sz="4" w:space="0" w:color="auto"/>
            </w:tcBorders>
          </w:tcPr>
          <w:p w14:paraId="7EFE77F1" w14:textId="77777777" w:rsidR="005D6548" w:rsidRPr="00124014" w:rsidRDefault="005D6548" w:rsidP="008A34F4">
            <w:pPr>
              <w:keepNext/>
              <w:keepLines/>
              <w:spacing w:after="0"/>
              <w:jc w:val="center"/>
              <w:rPr>
                <w:ins w:id="5196" w:author="Huawei_111" w:date="2024-05-13T19:51:00Z"/>
                <w:rFonts w:ascii="Arial" w:hAnsi="Arial" w:cs="v4.2.0"/>
                <w:bCs/>
                <w:sz w:val="18"/>
                <w:szCs w:val="22"/>
                <w:lang w:val="en-US"/>
              </w:rPr>
            </w:pPr>
          </w:p>
        </w:tc>
        <w:tc>
          <w:tcPr>
            <w:tcW w:w="811" w:type="dxa"/>
            <w:tcBorders>
              <w:top w:val="single" w:sz="4" w:space="0" w:color="auto"/>
              <w:left w:val="single" w:sz="4" w:space="0" w:color="auto"/>
              <w:bottom w:val="single" w:sz="4" w:space="0" w:color="auto"/>
              <w:right w:val="single" w:sz="4" w:space="0" w:color="auto"/>
            </w:tcBorders>
            <w:hideMark/>
          </w:tcPr>
          <w:p w14:paraId="034C455A" w14:textId="77777777" w:rsidR="005D6548" w:rsidRPr="00124014" w:rsidRDefault="005D6548" w:rsidP="008A34F4">
            <w:pPr>
              <w:keepNext/>
              <w:keepLines/>
              <w:spacing w:after="0"/>
              <w:jc w:val="center"/>
              <w:rPr>
                <w:ins w:id="5197" w:author="Huawei_111" w:date="2024-05-13T19:51:00Z"/>
                <w:rFonts w:ascii="Arial" w:hAnsi="Arial" w:cs="v4.2.0"/>
                <w:sz w:val="18"/>
                <w:lang w:val="en-US" w:eastAsia="ja-JP"/>
              </w:rPr>
            </w:pPr>
            <w:ins w:id="5198" w:author="Huawei_111" w:date="2024-05-13T19:51:00Z">
              <w:r w:rsidRPr="00124014">
                <w:rPr>
                  <w:rFonts w:ascii="Arial" w:hAnsi="Arial" w:cs="v4.2.0"/>
                  <w:sz w:val="18"/>
                  <w:lang w:val="en-US" w:eastAsia="ja-JP"/>
                </w:rPr>
                <w:t>R.49 HD-FDD</w:t>
              </w:r>
            </w:ins>
          </w:p>
        </w:tc>
        <w:tc>
          <w:tcPr>
            <w:tcW w:w="811" w:type="dxa"/>
            <w:tcBorders>
              <w:top w:val="single" w:sz="4" w:space="0" w:color="auto"/>
              <w:left w:val="single" w:sz="4" w:space="0" w:color="auto"/>
              <w:bottom w:val="single" w:sz="4" w:space="0" w:color="auto"/>
              <w:right w:val="single" w:sz="4" w:space="0" w:color="auto"/>
            </w:tcBorders>
            <w:hideMark/>
          </w:tcPr>
          <w:p w14:paraId="200D3748" w14:textId="77777777" w:rsidR="005D6548" w:rsidRPr="00124014" w:rsidRDefault="005D6548" w:rsidP="008A34F4">
            <w:pPr>
              <w:keepNext/>
              <w:keepLines/>
              <w:spacing w:after="0"/>
              <w:jc w:val="center"/>
              <w:rPr>
                <w:ins w:id="5199" w:author="Huawei_111" w:date="2024-05-13T19:51:00Z"/>
                <w:rFonts w:ascii="Arial" w:hAnsi="Arial" w:cs="v4.2.0"/>
                <w:sz w:val="18"/>
                <w:lang w:val="en-US" w:eastAsia="ja-JP"/>
              </w:rPr>
            </w:pPr>
            <w:ins w:id="5200" w:author="Huawei_111" w:date="2024-05-13T19:51:00Z">
              <w:r w:rsidRPr="00124014">
                <w:rPr>
                  <w:rFonts w:ascii="Arial" w:hAnsi="Arial" w:cs="v4.2.0"/>
                  <w:sz w:val="18"/>
                  <w:lang w:val="en-US" w:eastAsia="ja-JP"/>
                </w:rPr>
                <w:t>R.49 HD-FDD</w:t>
              </w:r>
            </w:ins>
          </w:p>
        </w:tc>
        <w:tc>
          <w:tcPr>
            <w:tcW w:w="788" w:type="dxa"/>
            <w:tcBorders>
              <w:top w:val="single" w:sz="4" w:space="0" w:color="auto"/>
              <w:left w:val="single" w:sz="4" w:space="0" w:color="auto"/>
              <w:bottom w:val="single" w:sz="4" w:space="0" w:color="auto"/>
              <w:right w:val="single" w:sz="4" w:space="0" w:color="auto"/>
            </w:tcBorders>
            <w:hideMark/>
          </w:tcPr>
          <w:p w14:paraId="360E97BB" w14:textId="77777777" w:rsidR="005D6548" w:rsidRPr="00124014" w:rsidRDefault="005D6548" w:rsidP="008A34F4">
            <w:pPr>
              <w:keepNext/>
              <w:keepLines/>
              <w:spacing w:after="0"/>
              <w:jc w:val="center"/>
              <w:rPr>
                <w:ins w:id="5201" w:author="Huawei_111" w:date="2024-05-13T19:51:00Z"/>
                <w:rFonts w:ascii="Arial" w:hAnsi="Arial" w:cs="v4.2.0"/>
                <w:sz w:val="18"/>
                <w:lang w:val="en-US" w:eastAsia="ja-JP"/>
              </w:rPr>
            </w:pPr>
            <w:ins w:id="5202" w:author="Huawei_111" w:date="2024-05-13T19:51:00Z">
              <w:r w:rsidRPr="00124014">
                <w:rPr>
                  <w:rFonts w:ascii="Arial" w:hAnsi="Arial" w:cs="v4.2.0"/>
                  <w:sz w:val="18"/>
                  <w:lang w:val="en-US" w:eastAsia="ja-JP"/>
                </w:rPr>
                <w:t>-</w:t>
              </w:r>
            </w:ins>
          </w:p>
        </w:tc>
        <w:tc>
          <w:tcPr>
            <w:tcW w:w="835" w:type="dxa"/>
            <w:tcBorders>
              <w:top w:val="single" w:sz="4" w:space="0" w:color="auto"/>
              <w:left w:val="single" w:sz="4" w:space="0" w:color="auto"/>
              <w:bottom w:val="single" w:sz="4" w:space="0" w:color="auto"/>
              <w:right w:val="single" w:sz="4" w:space="0" w:color="auto"/>
            </w:tcBorders>
            <w:hideMark/>
          </w:tcPr>
          <w:p w14:paraId="68DFB1DB" w14:textId="77777777" w:rsidR="005D6548" w:rsidRPr="00124014" w:rsidRDefault="005D6548" w:rsidP="008A34F4">
            <w:pPr>
              <w:keepNext/>
              <w:keepLines/>
              <w:spacing w:after="0"/>
              <w:jc w:val="center"/>
              <w:rPr>
                <w:ins w:id="5203" w:author="Huawei_111" w:date="2024-05-13T19:51:00Z"/>
                <w:rFonts w:ascii="Arial" w:hAnsi="Arial" w:cs="v4.2.0"/>
                <w:sz w:val="18"/>
                <w:lang w:val="en-US" w:eastAsia="ja-JP"/>
              </w:rPr>
            </w:pPr>
            <w:ins w:id="5204" w:author="Huawei_111" w:date="2024-05-13T19:51:00Z">
              <w:r w:rsidRPr="00124014">
                <w:rPr>
                  <w:rFonts w:ascii="Arial" w:hAnsi="Arial" w:cs="Arial"/>
                  <w:sz w:val="18"/>
                  <w:lang w:val="en-US" w:eastAsia="ja-JP"/>
                </w:rPr>
                <w:t>-</w:t>
              </w:r>
            </w:ins>
          </w:p>
        </w:tc>
        <w:tc>
          <w:tcPr>
            <w:tcW w:w="812" w:type="dxa"/>
            <w:tcBorders>
              <w:top w:val="single" w:sz="4" w:space="0" w:color="auto"/>
              <w:left w:val="single" w:sz="4" w:space="0" w:color="auto"/>
              <w:bottom w:val="single" w:sz="4" w:space="0" w:color="auto"/>
              <w:right w:val="single" w:sz="4" w:space="0" w:color="auto"/>
            </w:tcBorders>
            <w:hideMark/>
          </w:tcPr>
          <w:p w14:paraId="68B6FEFD" w14:textId="77777777" w:rsidR="005D6548" w:rsidRPr="00124014" w:rsidRDefault="005D6548" w:rsidP="008A34F4">
            <w:pPr>
              <w:keepNext/>
              <w:keepLines/>
              <w:spacing w:after="0"/>
              <w:jc w:val="center"/>
              <w:rPr>
                <w:ins w:id="5205" w:author="Huawei_111" w:date="2024-05-13T19:51:00Z"/>
                <w:rFonts w:ascii="Arial" w:hAnsi="Arial" w:cs="v4.2.0"/>
                <w:sz w:val="18"/>
                <w:lang w:val="en-US" w:eastAsia="ja-JP"/>
              </w:rPr>
            </w:pPr>
            <w:ins w:id="5206" w:author="Huawei_111" w:date="2024-05-13T19:51:00Z">
              <w:r w:rsidRPr="00124014">
                <w:rPr>
                  <w:rFonts w:ascii="Arial" w:hAnsi="Arial" w:cs="Arial"/>
                  <w:sz w:val="18"/>
                  <w:lang w:val="en-US" w:eastAsia="ja-JP"/>
                </w:rPr>
                <w:t>-</w:t>
              </w:r>
            </w:ins>
          </w:p>
        </w:tc>
        <w:tc>
          <w:tcPr>
            <w:tcW w:w="812" w:type="dxa"/>
            <w:tcBorders>
              <w:top w:val="single" w:sz="4" w:space="0" w:color="auto"/>
              <w:left w:val="single" w:sz="4" w:space="0" w:color="auto"/>
              <w:bottom w:val="single" w:sz="4" w:space="0" w:color="auto"/>
              <w:right w:val="single" w:sz="4" w:space="0" w:color="auto"/>
            </w:tcBorders>
            <w:hideMark/>
          </w:tcPr>
          <w:p w14:paraId="4F612758" w14:textId="77777777" w:rsidR="005D6548" w:rsidRPr="00124014" w:rsidRDefault="005D6548" w:rsidP="008A34F4">
            <w:pPr>
              <w:keepNext/>
              <w:keepLines/>
              <w:spacing w:after="0"/>
              <w:jc w:val="center"/>
              <w:rPr>
                <w:ins w:id="5207" w:author="Huawei_111" w:date="2024-05-13T19:51:00Z"/>
                <w:rFonts w:ascii="Arial" w:hAnsi="Arial" w:cs="v4.2.0"/>
                <w:sz w:val="18"/>
                <w:lang w:val="en-US" w:eastAsia="ja-JP"/>
              </w:rPr>
            </w:pPr>
            <w:ins w:id="5208" w:author="Huawei_111" w:date="2024-05-13T19:51:00Z">
              <w:r w:rsidRPr="00124014">
                <w:rPr>
                  <w:rFonts w:ascii="Arial" w:hAnsi="Arial" w:cs="v4.2.0"/>
                  <w:sz w:val="18"/>
                  <w:lang w:val="en-US" w:eastAsia="ja-JP"/>
                </w:rPr>
                <w:t>R.49 HD-FDD</w:t>
              </w:r>
            </w:ins>
          </w:p>
        </w:tc>
      </w:tr>
      <w:tr w:rsidR="005D6548" w:rsidRPr="00124014" w14:paraId="2C43E2E6" w14:textId="77777777" w:rsidTr="008A34F4">
        <w:trPr>
          <w:cantSplit/>
          <w:ins w:id="5209"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7A1D576F" w14:textId="77777777" w:rsidR="005D6548" w:rsidRPr="00124014" w:rsidRDefault="005D6548" w:rsidP="008A34F4">
            <w:pPr>
              <w:keepNext/>
              <w:keepLines/>
              <w:spacing w:after="0"/>
              <w:rPr>
                <w:ins w:id="5210" w:author="Huawei_111" w:date="2024-05-13T19:51:00Z"/>
                <w:rFonts w:ascii="Arial" w:hAnsi="Arial" w:cs="Arial"/>
                <w:sz w:val="18"/>
                <w:lang w:val="en-US"/>
              </w:rPr>
            </w:pPr>
            <w:ins w:id="5211" w:author="Huawei_111" w:date="2024-05-13T19:51:00Z">
              <w:r w:rsidRPr="00124014">
                <w:rPr>
                  <w:rFonts w:ascii="Arial" w:hAnsi="Arial" w:cs="Arial"/>
                  <w:sz w:val="18"/>
                  <w:szCs w:val="18"/>
                  <w:lang w:val="en-US" w:eastAsia="ja-JP"/>
                </w:rPr>
                <w:t xml:space="preserve">MPDCCH </w:t>
              </w:r>
              <w:r w:rsidRPr="00124014">
                <w:rPr>
                  <w:rFonts w:ascii="Arial" w:hAnsi="Arial" w:cs="v4.2.0"/>
                  <w:sz w:val="18"/>
                  <w:szCs w:val="18"/>
                  <w:lang w:val="en-US" w:eastAsia="ja-JP"/>
                </w:rPr>
                <w:t>Reference Channel</w:t>
              </w:r>
              <w:r w:rsidRPr="00124014">
                <w:rPr>
                  <w:rFonts w:ascii="Arial" w:hAnsi="Arial" w:cs="Arial"/>
                  <w:sz w:val="18"/>
                  <w:szCs w:val="18"/>
                  <w:lang w:val="en-US" w:eastAsia="ja-JP"/>
                </w:rPr>
                <w:t xml:space="preserve"> in clause A.3.1.3.1</w:t>
              </w:r>
            </w:ins>
          </w:p>
        </w:tc>
        <w:tc>
          <w:tcPr>
            <w:tcW w:w="709" w:type="dxa"/>
            <w:tcBorders>
              <w:top w:val="single" w:sz="4" w:space="0" w:color="auto"/>
              <w:left w:val="single" w:sz="4" w:space="0" w:color="auto"/>
              <w:bottom w:val="single" w:sz="4" w:space="0" w:color="auto"/>
              <w:right w:val="single" w:sz="4" w:space="0" w:color="auto"/>
            </w:tcBorders>
          </w:tcPr>
          <w:p w14:paraId="52B02C71" w14:textId="77777777" w:rsidR="005D6548" w:rsidRPr="00124014" w:rsidRDefault="005D6548" w:rsidP="008A34F4">
            <w:pPr>
              <w:keepNext/>
              <w:keepLines/>
              <w:spacing w:after="0"/>
              <w:jc w:val="center"/>
              <w:rPr>
                <w:ins w:id="5212" w:author="Huawei_111" w:date="2024-05-13T19:51:00Z"/>
                <w:rFonts w:ascii="Arial" w:hAnsi="Arial" w:cs="v4.2.0"/>
                <w:bCs/>
                <w:sz w:val="18"/>
                <w:lang w:val="en-US"/>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4BA5D347" w14:textId="77777777" w:rsidR="005D6548" w:rsidRPr="00124014" w:rsidRDefault="005D6548" w:rsidP="008A34F4">
            <w:pPr>
              <w:keepNext/>
              <w:keepLines/>
              <w:spacing w:after="0"/>
              <w:jc w:val="center"/>
              <w:rPr>
                <w:ins w:id="5213" w:author="Huawei_111" w:date="2024-05-13T19:51:00Z"/>
                <w:rFonts w:ascii="Arial" w:hAnsi="Arial" w:cs="Arial"/>
                <w:sz w:val="18"/>
                <w:lang w:val="en-US"/>
              </w:rPr>
            </w:pPr>
            <w:ins w:id="5214" w:author="Huawei_111" w:date="2024-05-13T19:51:00Z">
              <w:r w:rsidRPr="00124014">
                <w:rPr>
                  <w:rFonts w:ascii="Arial" w:hAnsi="Arial" w:cs="v4.2.0"/>
                  <w:sz w:val="18"/>
                  <w:lang w:val="en-US" w:eastAsia="ja-JP"/>
                </w:rPr>
                <w:t>R.47 HD-FDD</w:t>
              </w:r>
            </w:ins>
          </w:p>
        </w:tc>
        <w:tc>
          <w:tcPr>
            <w:tcW w:w="2459" w:type="dxa"/>
            <w:gridSpan w:val="3"/>
            <w:tcBorders>
              <w:top w:val="single" w:sz="4" w:space="0" w:color="auto"/>
              <w:left w:val="single" w:sz="4" w:space="0" w:color="auto"/>
              <w:bottom w:val="single" w:sz="4" w:space="0" w:color="auto"/>
              <w:right w:val="single" w:sz="4" w:space="0" w:color="auto"/>
            </w:tcBorders>
            <w:hideMark/>
          </w:tcPr>
          <w:p w14:paraId="33A717AC" w14:textId="77777777" w:rsidR="005D6548" w:rsidRPr="00124014" w:rsidRDefault="005D6548" w:rsidP="008A34F4">
            <w:pPr>
              <w:keepNext/>
              <w:keepLines/>
              <w:spacing w:after="0"/>
              <w:jc w:val="center"/>
              <w:rPr>
                <w:ins w:id="5215" w:author="Huawei_111" w:date="2024-05-13T19:51:00Z"/>
                <w:rFonts w:ascii="Arial" w:hAnsi="Arial" w:cs="Arial"/>
                <w:sz w:val="18"/>
                <w:lang w:val="en-US"/>
              </w:rPr>
            </w:pPr>
            <w:ins w:id="5216" w:author="Huawei_111" w:date="2024-05-13T19:51:00Z">
              <w:r w:rsidRPr="00124014">
                <w:rPr>
                  <w:rFonts w:ascii="Arial" w:hAnsi="Arial" w:cs="v4.2.0"/>
                  <w:sz w:val="18"/>
                  <w:lang w:val="en-US" w:eastAsia="ja-JP"/>
                </w:rPr>
                <w:t>R.4</w:t>
              </w:r>
              <w:r w:rsidRPr="00124014">
                <w:rPr>
                  <w:rFonts w:ascii="Arial" w:hAnsi="Arial" w:cs="v4.2.0"/>
                  <w:sz w:val="18"/>
                  <w:lang w:val="en-US"/>
                </w:rPr>
                <w:t>7</w:t>
              </w:r>
              <w:r w:rsidRPr="00124014">
                <w:rPr>
                  <w:rFonts w:ascii="Arial" w:hAnsi="Arial" w:cs="v4.2.0"/>
                  <w:sz w:val="18"/>
                  <w:lang w:val="en-US" w:eastAsia="ja-JP"/>
                </w:rPr>
                <w:t xml:space="preserve"> HD-FDD</w:t>
              </w:r>
            </w:ins>
          </w:p>
        </w:tc>
      </w:tr>
      <w:tr w:rsidR="005D6548" w:rsidRPr="00124014" w14:paraId="4386E0EC" w14:textId="77777777" w:rsidTr="008A34F4">
        <w:trPr>
          <w:cantSplit/>
          <w:ins w:id="5217"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43645AFC" w14:textId="77777777" w:rsidR="005D6548" w:rsidRPr="00124014" w:rsidRDefault="005D6548" w:rsidP="008A34F4">
            <w:pPr>
              <w:keepNext/>
              <w:keepLines/>
              <w:spacing w:after="0"/>
              <w:rPr>
                <w:ins w:id="5218" w:author="Huawei_111" w:date="2024-05-13T19:51:00Z"/>
                <w:rFonts w:ascii="Arial" w:hAnsi="Arial" w:cs="Arial"/>
                <w:sz w:val="18"/>
                <w:lang w:val="en-US"/>
              </w:rPr>
            </w:pPr>
            <w:ins w:id="5219" w:author="Huawei_111" w:date="2024-05-13T19:51:00Z">
              <w:r w:rsidRPr="00124014">
                <w:rPr>
                  <w:rFonts w:ascii="Arial" w:hAnsi="Arial" w:cs="Arial"/>
                  <w:sz w:val="18"/>
                  <w:lang w:val="en-US"/>
                </w:rPr>
                <w:t>OCNG Patterns in clause A.3.2.1</w:t>
              </w:r>
            </w:ins>
          </w:p>
        </w:tc>
        <w:tc>
          <w:tcPr>
            <w:tcW w:w="709" w:type="dxa"/>
            <w:tcBorders>
              <w:top w:val="single" w:sz="4" w:space="0" w:color="auto"/>
              <w:left w:val="single" w:sz="4" w:space="0" w:color="auto"/>
              <w:bottom w:val="single" w:sz="4" w:space="0" w:color="auto"/>
              <w:right w:val="single" w:sz="4" w:space="0" w:color="auto"/>
            </w:tcBorders>
          </w:tcPr>
          <w:p w14:paraId="7C034FAF" w14:textId="77777777" w:rsidR="005D6548" w:rsidRPr="00124014" w:rsidRDefault="005D6548" w:rsidP="008A34F4">
            <w:pPr>
              <w:keepNext/>
              <w:keepLines/>
              <w:spacing w:after="0"/>
              <w:jc w:val="center"/>
              <w:rPr>
                <w:ins w:id="5220" w:author="Huawei_111" w:date="2024-05-13T19:51:00Z"/>
                <w:rFonts w:ascii="Arial" w:hAnsi="Arial" w:cs="Arial"/>
                <w:sz w:val="18"/>
                <w:lang w:val="en-US"/>
              </w:rPr>
            </w:pPr>
          </w:p>
        </w:tc>
        <w:tc>
          <w:tcPr>
            <w:tcW w:w="811" w:type="dxa"/>
            <w:tcBorders>
              <w:top w:val="single" w:sz="4" w:space="0" w:color="auto"/>
              <w:left w:val="single" w:sz="4" w:space="0" w:color="auto"/>
              <w:bottom w:val="single" w:sz="4" w:space="0" w:color="auto"/>
              <w:right w:val="single" w:sz="4" w:space="0" w:color="auto"/>
            </w:tcBorders>
            <w:hideMark/>
          </w:tcPr>
          <w:p w14:paraId="2614DA1F" w14:textId="77777777" w:rsidR="005D6548" w:rsidRPr="00124014" w:rsidRDefault="005D6548" w:rsidP="008A34F4">
            <w:pPr>
              <w:keepNext/>
              <w:keepLines/>
              <w:spacing w:after="0"/>
              <w:jc w:val="center"/>
              <w:rPr>
                <w:ins w:id="5221" w:author="Huawei_111" w:date="2024-05-13T19:51:00Z"/>
                <w:rFonts w:ascii="Arial" w:hAnsi="Arial" w:cs="Arial"/>
                <w:sz w:val="18"/>
                <w:lang w:val="en-US"/>
              </w:rPr>
            </w:pPr>
            <w:ins w:id="5222" w:author="Huawei_111" w:date="2024-05-13T19:51:00Z">
              <w:r w:rsidRPr="00124014">
                <w:rPr>
                  <w:rFonts w:ascii="Arial" w:hAnsi="Arial" w:cs="Arial"/>
                  <w:sz w:val="18"/>
                  <w:lang w:val="en-US"/>
                </w:rPr>
                <w:t>OP.7 FDD</w:t>
              </w:r>
            </w:ins>
          </w:p>
        </w:tc>
        <w:tc>
          <w:tcPr>
            <w:tcW w:w="811" w:type="dxa"/>
            <w:tcBorders>
              <w:top w:val="single" w:sz="4" w:space="0" w:color="auto"/>
              <w:left w:val="single" w:sz="4" w:space="0" w:color="auto"/>
              <w:bottom w:val="single" w:sz="4" w:space="0" w:color="auto"/>
              <w:right w:val="single" w:sz="4" w:space="0" w:color="auto"/>
            </w:tcBorders>
            <w:hideMark/>
          </w:tcPr>
          <w:p w14:paraId="0900A052" w14:textId="77777777" w:rsidR="005D6548" w:rsidRPr="00124014" w:rsidRDefault="005D6548" w:rsidP="008A34F4">
            <w:pPr>
              <w:keepNext/>
              <w:keepLines/>
              <w:spacing w:after="0"/>
              <w:jc w:val="center"/>
              <w:rPr>
                <w:ins w:id="5223" w:author="Huawei_111" w:date="2024-05-13T19:51:00Z"/>
                <w:rFonts w:ascii="Arial" w:hAnsi="Arial" w:cs="Arial"/>
                <w:sz w:val="18"/>
                <w:lang w:val="en-US"/>
              </w:rPr>
            </w:pPr>
            <w:ins w:id="5224" w:author="Huawei_111" w:date="2024-05-13T19:51:00Z">
              <w:r w:rsidRPr="00124014">
                <w:rPr>
                  <w:rFonts w:ascii="Arial" w:hAnsi="Arial" w:cs="Arial"/>
                  <w:sz w:val="18"/>
                  <w:lang w:val="en-US"/>
                </w:rPr>
                <w:t>OP.7 FDD</w:t>
              </w:r>
            </w:ins>
          </w:p>
        </w:tc>
        <w:tc>
          <w:tcPr>
            <w:tcW w:w="788" w:type="dxa"/>
            <w:tcBorders>
              <w:top w:val="single" w:sz="4" w:space="0" w:color="auto"/>
              <w:left w:val="single" w:sz="4" w:space="0" w:color="auto"/>
              <w:bottom w:val="single" w:sz="4" w:space="0" w:color="auto"/>
              <w:right w:val="single" w:sz="4" w:space="0" w:color="auto"/>
            </w:tcBorders>
            <w:hideMark/>
          </w:tcPr>
          <w:p w14:paraId="78132115" w14:textId="77777777" w:rsidR="005D6548" w:rsidRPr="00124014" w:rsidRDefault="005D6548" w:rsidP="008A34F4">
            <w:pPr>
              <w:keepNext/>
              <w:keepLines/>
              <w:spacing w:after="0"/>
              <w:jc w:val="center"/>
              <w:rPr>
                <w:ins w:id="5225" w:author="Huawei_111" w:date="2024-05-13T19:51:00Z"/>
                <w:rFonts w:ascii="Arial" w:hAnsi="Arial" w:cs="Arial"/>
                <w:sz w:val="18"/>
                <w:lang w:val="en-US"/>
              </w:rPr>
            </w:pPr>
            <w:ins w:id="5226" w:author="Huawei_111" w:date="2024-05-13T19:51:00Z">
              <w:r w:rsidRPr="00124014">
                <w:rPr>
                  <w:rFonts w:ascii="Arial" w:hAnsi="Arial" w:cs="Arial"/>
                  <w:sz w:val="18"/>
                  <w:lang w:val="en-US"/>
                </w:rPr>
                <w:t>OP.7 FDD</w:t>
              </w:r>
            </w:ins>
          </w:p>
        </w:tc>
        <w:tc>
          <w:tcPr>
            <w:tcW w:w="835" w:type="dxa"/>
            <w:tcBorders>
              <w:top w:val="single" w:sz="4" w:space="0" w:color="auto"/>
              <w:left w:val="single" w:sz="4" w:space="0" w:color="auto"/>
              <w:bottom w:val="single" w:sz="4" w:space="0" w:color="auto"/>
              <w:right w:val="single" w:sz="4" w:space="0" w:color="auto"/>
            </w:tcBorders>
            <w:hideMark/>
          </w:tcPr>
          <w:p w14:paraId="10E924C8" w14:textId="77777777" w:rsidR="005D6548" w:rsidRPr="00124014" w:rsidRDefault="005D6548" w:rsidP="008A34F4">
            <w:pPr>
              <w:keepNext/>
              <w:keepLines/>
              <w:spacing w:after="0"/>
              <w:jc w:val="center"/>
              <w:rPr>
                <w:ins w:id="5227" w:author="Huawei_111" w:date="2024-05-13T19:51:00Z"/>
                <w:rFonts w:ascii="Arial" w:hAnsi="Arial" w:cs="Arial"/>
                <w:sz w:val="18"/>
                <w:lang w:val="en-US"/>
              </w:rPr>
            </w:pPr>
            <w:ins w:id="5228" w:author="Huawei_111" w:date="2024-05-13T19:51:00Z">
              <w:r w:rsidRPr="00124014">
                <w:rPr>
                  <w:rFonts w:ascii="Arial" w:hAnsi="Arial" w:cs="Arial"/>
                  <w:sz w:val="18"/>
                  <w:lang w:val="en-US"/>
                </w:rPr>
                <w:t>OP.7 FDD</w:t>
              </w:r>
            </w:ins>
          </w:p>
        </w:tc>
        <w:tc>
          <w:tcPr>
            <w:tcW w:w="812" w:type="dxa"/>
            <w:tcBorders>
              <w:top w:val="single" w:sz="4" w:space="0" w:color="auto"/>
              <w:left w:val="single" w:sz="4" w:space="0" w:color="auto"/>
              <w:bottom w:val="single" w:sz="4" w:space="0" w:color="auto"/>
              <w:right w:val="single" w:sz="4" w:space="0" w:color="auto"/>
            </w:tcBorders>
            <w:hideMark/>
          </w:tcPr>
          <w:p w14:paraId="5B34D3C3" w14:textId="77777777" w:rsidR="005D6548" w:rsidRPr="00124014" w:rsidRDefault="005D6548" w:rsidP="008A34F4">
            <w:pPr>
              <w:keepNext/>
              <w:keepLines/>
              <w:spacing w:after="0"/>
              <w:jc w:val="center"/>
              <w:rPr>
                <w:ins w:id="5229" w:author="Huawei_111" w:date="2024-05-13T19:51:00Z"/>
                <w:rFonts w:ascii="Arial" w:hAnsi="Arial" w:cs="Arial"/>
                <w:sz w:val="18"/>
                <w:lang w:val="en-US"/>
              </w:rPr>
            </w:pPr>
            <w:ins w:id="5230" w:author="Huawei_111" w:date="2024-05-13T19:51:00Z">
              <w:r w:rsidRPr="00124014">
                <w:rPr>
                  <w:rFonts w:ascii="Arial" w:hAnsi="Arial" w:cs="Arial"/>
                  <w:sz w:val="18"/>
                  <w:lang w:val="en-US"/>
                </w:rPr>
                <w:t>OP.7 FDD</w:t>
              </w:r>
            </w:ins>
          </w:p>
        </w:tc>
        <w:tc>
          <w:tcPr>
            <w:tcW w:w="812" w:type="dxa"/>
            <w:tcBorders>
              <w:top w:val="single" w:sz="4" w:space="0" w:color="auto"/>
              <w:left w:val="single" w:sz="4" w:space="0" w:color="auto"/>
              <w:bottom w:val="single" w:sz="4" w:space="0" w:color="auto"/>
              <w:right w:val="single" w:sz="4" w:space="0" w:color="auto"/>
            </w:tcBorders>
            <w:hideMark/>
          </w:tcPr>
          <w:p w14:paraId="14ACC825" w14:textId="77777777" w:rsidR="005D6548" w:rsidRPr="00124014" w:rsidRDefault="005D6548" w:rsidP="008A34F4">
            <w:pPr>
              <w:keepNext/>
              <w:keepLines/>
              <w:spacing w:after="0"/>
              <w:jc w:val="center"/>
              <w:rPr>
                <w:ins w:id="5231" w:author="Huawei_111" w:date="2024-05-13T19:51:00Z"/>
                <w:rFonts w:ascii="Arial" w:hAnsi="Arial" w:cs="Arial"/>
                <w:sz w:val="18"/>
                <w:lang w:val="en-US"/>
              </w:rPr>
            </w:pPr>
            <w:ins w:id="5232" w:author="Huawei_111" w:date="2024-05-13T19:51:00Z">
              <w:r w:rsidRPr="00124014">
                <w:rPr>
                  <w:rFonts w:ascii="Arial" w:hAnsi="Arial" w:cs="Arial"/>
                  <w:sz w:val="18"/>
                  <w:lang w:val="en-US"/>
                </w:rPr>
                <w:t>OP.7 FDD</w:t>
              </w:r>
            </w:ins>
          </w:p>
        </w:tc>
      </w:tr>
      <w:tr w:rsidR="005D6548" w:rsidRPr="00124014" w14:paraId="7199680C" w14:textId="77777777" w:rsidTr="008A34F4">
        <w:trPr>
          <w:cantSplit/>
          <w:ins w:id="5233"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286FA164" w14:textId="77777777" w:rsidR="005D6548" w:rsidRPr="00124014" w:rsidRDefault="005D6548" w:rsidP="008A34F4">
            <w:pPr>
              <w:keepNext/>
              <w:keepLines/>
              <w:spacing w:after="0"/>
              <w:rPr>
                <w:ins w:id="5234" w:author="Huawei_111" w:date="2024-05-13T19:51:00Z"/>
                <w:rFonts w:ascii="Arial" w:hAnsi="Arial" w:cs="Arial"/>
                <w:sz w:val="18"/>
                <w:lang w:val="en-US"/>
              </w:rPr>
            </w:pPr>
            <w:ins w:id="5235" w:author="Huawei_111" w:date="2024-05-13T19:51:00Z">
              <w:r w:rsidRPr="00124014">
                <w:rPr>
                  <w:rFonts w:ascii="Arial" w:hAnsi="Arial" w:cs="Arial"/>
                  <w:sz w:val="18"/>
                  <w:lang w:val="en-US"/>
                </w:rPr>
                <w:t>PBCH_RA</w:t>
              </w:r>
            </w:ins>
          </w:p>
        </w:tc>
        <w:tc>
          <w:tcPr>
            <w:tcW w:w="709" w:type="dxa"/>
            <w:tcBorders>
              <w:top w:val="single" w:sz="4" w:space="0" w:color="auto"/>
              <w:left w:val="single" w:sz="4" w:space="0" w:color="auto"/>
              <w:bottom w:val="single" w:sz="4" w:space="0" w:color="auto"/>
              <w:right w:val="single" w:sz="4" w:space="0" w:color="auto"/>
            </w:tcBorders>
            <w:hideMark/>
          </w:tcPr>
          <w:p w14:paraId="5D8F4322" w14:textId="77777777" w:rsidR="005D6548" w:rsidRPr="00124014" w:rsidRDefault="005D6548" w:rsidP="008A34F4">
            <w:pPr>
              <w:keepNext/>
              <w:keepLines/>
              <w:spacing w:after="0"/>
              <w:jc w:val="center"/>
              <w:rPr>
                <w:ins w:id="5236" w:author="Huawei_111" w:date="2024-05-13T19:51:00Z"/>
                <w:rFonts w:ascii="Arial" w:hAnsi="Arial" w:cs="Arial"/>
                <w:sz w:val="18"/>
                <w:lang w:val="en-US"/>
              </w:rPr>
            </w:pPr>
            <w:ins w:id="5237" w:author="Huawei_111" w:date="2024-05-13T19:51:00Z">
              <w:r w:rsidRPr="00124014">
                <w:rPr>
                  <w:rFonts w:ascii="Arial" w:hAnsi="Arial" w:cs="v4.2.0"/>
                  <w:bCs/>
                  <w:sz w:val="18"/>
                  <w:lang w:val="en-US"/>
                </w:rPr>
                <w:t>dB</w:t>
              </w:r>
            </w:ins>
          </w:p>
        </w:tc>
        <w:tc>
          <w:tcPr>
            <w:tcW w:w="2410"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C0F45F8" w14:textId="77777777" w:rsidR="005D6548" w:rsidRPr="00124014" w:rsidRDefault="005D6548" w:rsidP="008A34F4">
            <w:pPr>
              <w:keepNext/>
              <w:keepLines/>
              <w:spacing w:after="0"/>
              <w:jc w:val="center"/>
              <w:rPr>
                <w:ins w:id="5238" w:author="Huawei_111" w:date="2024-05-13T19:51:00Z"/>
                <w:rFonts w:ascii="Arial" w:hAnsi="Arial" w:cs="Arial"/>
                <w:sz w:val="18"/>
                <w:lang w:val="en-US"/>
              </w:rPr>
            </w:pPr>
            <w:ins w:id="5239" w:author="Huawei_111" w:date="2024-05-13T19:51:00Z">
              <w:r w:rsidRPr="00124014">
                <w:rPr>
                  <w:rFonts w:ascii="Arial" w:hAnsi="Arial" w:cs="Arial"/>
                  <w:sz w:val="18"/>
                  <w:lang w:val="en-US"/>
                </w:rPr>
                <w:t>-3</w:t>
              </w:r>
            </w:ins>
          </w:p>
        </w:tc>
        <w:tc>
          <w:tcPr>
            <w:tcW w:w="2459"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0FC1408" w14:textId="77777777" w:rsidR="005D6548" w:rsidRPr="00124014" w:rsidRDefault="005D6548" w:rsidP="008A34F4">
            <w:pPr>
              <w:keepNext/>
              <w:keepLines/>
              <w:spacing w:after="0"/>
              <w:jc w:val="center"/>
              <w:rPr>
                <w:ins w:id="5240" w:author="Huawei_111" w:date="2024-05-13T19:51:00Z"/>
                <w:rFonts w:ascii="Arial" w:hAnsi="Arial" w:cs="Arial"/>
                <w:sz w:val="18"/>
                <w:lang w:val="en-US"/>
              </w:rPr>
            </w:pPr>
            <w:ins w:id="5241" w:author="Huawei_111" w:date="2024-05-13T19:51:00Z">
              <w:r w:rsidRPr="00124014">
                <w:rPr>
                  <w:rFonts w:ascii="Arial" w:hAnsi="Arial" w:cs="Arial"/>
                  <w:sz w:val="18"/>
                  <w:lang w:val="en-US"/>
                </w:rPr>
                <w:t>-3</w:t>
              </w:r>
            </w:ins>
          </w:p>
        </w:tc>
      </w:tr>
      <w:tr w:rsidR="005D6548" w:rsidRPr="00124014" w14:paraId="77F191EE" w14:textId="77777777" w:rsidTr="008A34F4">
        <w:trPr>
          <w:cantSplit/>
          <w:ins w:id="5242"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253978D7" w14:textId="77777777" w:rsidR="005D6548" w:rsidRPr="00124014" w:rsidRDefault="005D6548" w:rsidP="008A34F4">
            <w:pPr>
              <w:keepNext/>
              <w:keepLines/>
              <w:spacing w:after="0"/>
              <w:rPr>
                <w:ins w:id="5243" w:author="Huawei_111" w:date="2024-05-13T19:51:00Z"/>
                <w:rFonts w:ascii="Arial" w:hAnsi="Arial" w:cs="Arial"/>
                <w:sz w:val="18"/>
                <w:lang w:val="en-US"/>
              </w:rPr>
            </w:pPr>
            <w:ins w:id="5244" w:author="Huawei_111" w:date="2024-05-13T19:51:00Z">
              <w:r w:rsidRPr="00124014">
                <w:rPr>
                  <w:rFonts w:ascii="Arial" w:hAnsi="Arial" w:cs="Arial"/>
                  <w:sz w:val="18"/>
                  <w:lang w:val="en-US"/>
                </w:rPr>
                <w:t>PBCH_RB</w:t>
              </w:r>
            </w:ins>
          </w:p>
        </w:tc>
        <w:tc>
          <w:tcPr>
            <w:tcW w:w="709" w:type="dxa"/>
            <w:tcBorders>
              <w:top w:val="single" w:sz="4" w:space="0" w:color="auto"/>
              <w:left w:val="single" w:sz="4" w:space="0" w:color="auto"/>
              <w:bottom w:val="single" w:sz="4" w:space="0" w:color="auto"/>
              <w:right w:val="single" w:sz="4" w:space="0" w:color="auto"/>
            </w:tcBorders>
            <w:hideMark/>
          </w:tcPr>
          <w:p w14:paraId="28DD99E9" w14:textId="77777777" w:rsidR="005D6548" w:rsidRPr="00124014" w:rsidRDefault="005D6548" w:rsidP="008A34F4">
            <w:pPr>
              <w:keepNext/>
              <w:keepLines/>
              <w:spacing w:after="0"/>
              <w:jc w:val="center"/>
              <w:rPr>
                <w:ins w:id="5245" w:author="Huawei_111" w:date="2024-05-13T19:51:00Z"/>
                <w:rFonts w:ascii="Arial" w:hAnsi="Arial" w:cs="Arial"/>
                <w:sz w:val="18"/>
                <w:lang w:val="en-US"/>
              </w:rPr>
            </w:pPr>
            <w:ins w:id="5246" w:author="Huawei_111" w:date="2024-05-13T19:51:00Z">
              <w:r w:rsidRPr="00124014">
                <w:rPr>
                  <w:rFonts w:ascii="Arial" w:hAnsi="Arial" w:cs="v4.2.0"/>
                  <w:bCs/>
                  <w:sz w:val="18"/>
                  <w:lang w:val="en-US"/>
                </w:rPr>
                <w:t>dB</w:t>
              </w:r>
            </w:ins>
          </w:p>
        </w:tc>
        <w:tc>
          <w:tcPr>
            <w:tcW w:w="6468" w:type="dxa"/>
            <w:gridSpan w:val="3"/>
            <w:vMerge/>
            <w:tcBorders>
              <w:top w:val="single" w:sz="4" w:space="0" w:color="auto"/>
              <w:left w:val="single" w:sz="4" w:space="0" w:color="auto"/>
              <w:bottom w:val="single" w:sz="4" w:space="0" w:color="auto"/>
              <w:right w:val="single" w:sz="4" w:space="0" w:color="auto"/>
            </w:tcBorders>
            <w:vAlign w:val="center"/>
            <w:hideMark/>
          </w:tcPr>
          <w:p w14:paraId="58665643" w14:textId="77777777" w:rsidR="005D6548" w:rsidRPr="00124014" w:rsidRDefault="005D6548" w:rsidP="008A34F4">
            <w:pPr>
              <w:spacing w:after="0"/>
              <w:rPr>
                <w:ins w:id="5247" w:author="Huawei_111" w:date="2024-05-13T19:51:00Z"/>
                <w:rFonts w:ascii="Arial" w:hAnsi="Arial" w:cs="Arial"/>
                <w:sz w:val="18"/>
                <w:lang w:val="en-US"/>
              </w:rPr>
            </w:pPr>
          </w:p>
        </w:tc>
        <w:tc>
          <w:tcPr>
            <w:tcW w:w="4083" w:type="dxa"/>
            <w:gridSpan w:val="3"/>
            <w:vMerge/>
            <w:tcBorders>
              <w:top w:val="single" w:sz="4" w:space="0" w:color="auto"/>
              <w:left w:val="single" w:sz="4" w:space="0" w:color="auto"/>
              <w:bottom w:val="single" w:sz="4" w:space="0" w:color="auto"/>
              <w:right w:val="single" w:sz="4" w:space="0" w:color="auto"/>
            </w:tcBorders>
            <w:vAlign w:val="center"/>
            <w:hideMark/>
          </w:tcPr>
          <w:p w14:paraId="69082147" w14:textId="77777777" w:rsidR="005D6548" w:rsidRPr="00124014" w:rsidRDefault="005D6548" w:rsidP="008A34F4">
            <w:pPr>
              <w:spacing w:after="0"/>
              <w:rPr>
                <w:ins w:id="5248" w:author="Huawei_111" w:date="2024-05-13T19:51:00Z"/>
                <w:rFonts w:ascii="Arial" w:hAnsi="Arial" w:cs="Arial"/>
                <w:sz w:val="18"/>
                <w:lang w:val="en-US"/>
              </w:rPr>
            </w:pPr>
          </w:p>
        </w:tc>
      </w:tr>
      <w:tr w:rsidR="005D6548" w:rsidRPr="00124014" w14:paraId="319D0D17" w14:textId="77777777" w:rsidTr="008A34F4">
        <w:trPr>
          <w:cantSplit/>
          <w:ins w:id="5249"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0978624F" w14:textId="77777777" w:rsidR="005D6548" w:rsidRPr="00124014" w:rsidRDefault="005D6548" w:rsidP="008A34F4">
            <w:pPr>
              <w:keepNext/>
              <w:keepLines/>
              <w:spacing w:after="0"/>
              <w:rPr>
                <w:ins w:id="5250" w:author="Huawei_111" w:date="2024-05-13T19:51:00Z"/>
                <w:rFonts w:ascii="Arial" w:hAnsi="Arial" w:cs="Arial"/>
                <w:sz w:val="18"/>
                <w:lang w:val="en-US"/>
              </w:rPr>
            </w:pPr>
            <w:ins w:id="5251" w:author="Huawei_111" w:date="2024-05-13T19:51:00Z">
              <w:r w:rsidRPr="00124014">
                <w:rPr>
                  <w:rFonts w:ascii="Arial" w:hAnsi="Arial" w:cs="Arial"/>
                  <w:sz w:val="18"/>
                  <w:lang w:val="en-US"/>
                </w:rPr>
                <w:t>PSS_RA</w:t>
              </w:r>
            </w:ins>
          </w:p>
        </w:tc>
        <w:tc>
          <w:tcPr>
            <w:tcW w:w="709" w:type="dxa"/>
            <w:tcBorders>
              <w:top w:val="single" w:sz="4" w:space="0" w:color="auto"/>
              <w:left w:val="single" w:sz="4" w:space="0" w:color="auto"/>
              <w:bottom w:val="single" w:sz="4" w:space="0" w:color="auto"/>
              <w:right w:val="single" w:sz="4" w:space="0" w:color="auto"/>
            </w:tcBorders>
            <w:hideMark/>
          </w:tcPr>
          <w:p w14:paraId="6A601423" w14:textId="77777777" w:rsidR="005D6548" w:rsidRPr="00124014" w:rsidRDefault="005D6548" w:rsidP="008A34F4">
            <w:pPr>
              <w:keepNext/>
              <w:keepLines/>
              <w:spacing w:after="0"/>
              <w:jc w:val="center"/>
              <w:rPr>
                <w:ins w:id="5252" w:author="Huawei_111" w:date="2024-05-13T19:51:00Z"/>
                <w:rFonts w:ascii="Arial" w:hAnsi="Arial" w:cs="Arial"/>
                <w:sz w:val="18"/>
                <w:lang w:val="en-US"/>
              </w:rPr>
            </w:pPr>
            <w:ins w:id="5253" w:author="Huawei_111" w:date="2024-05-13T19:51:00Z">
              <w:r w:rsidRPr="00124014">
                <w:rPr>
                  <w:rFonts w:ascii="Arial" w:hAnsi="Arial" w:cs="v4.2.0"/>
                  <w:bCs/>
                  <w:sz w:val="18"/>
                  <w:lang w:val="en-US"/>
                </w:rPr>
                <w:t>dB</w:t>
              </w:r>
            </w:ins>
          </w:p>
        </w:tc>
        <w:tc>
          <w:tcPr>
            <w:tcW w:w="6468" w:type="dxa"/>
            <w:gridSpan w:val="3"/>
            <w:vMerge/>
            <w:tcBorders>
              <w:top w:val="single" w:sz="4" w:space="0" w:color="auto"/>
              <w:left w:val="single" w:sz="4" w:space="0" w:color="auto"/>
              <w:bottom w:val="single" w:sz="4" w:space="0" w:color="auto"/>
              <w:right w:val="single" w:sz="4" w:space="0" w:color="auto"/>
            </w:tcBorders>
            <w:vAlign w:val="center"/>
            <w:hideMark/>
          </w:tcPr>
          <w:p w14:paraId="02F17FB3" w14:textId="77777777" w:rsidR="005D6548" w:rsidRPr="00124014" w:rsidRDefault="005D6548" w:rsidP="008A34F4">
            <w:pPr>
              <w:spacing w:after="0"/>
              <w:rPr>
                <w:ins w:id="5254" w:author="Huawei_111" w:date="2024-05-13T19:51:00Z"/>
                <w:rFonts w:ascii="Arial" w:hAnsi="Arial" w:cs="Arial"/>
                <w:sz w:val="18"/>
                <w:lang w:val="en-US"/>
              </w:rPr>
            </w:pPr>
          </w:p>
        </w:tc>
        <w:tc>
          <w:tcPr>
            <w:tcW w:w="4083" w:type="dxa"/>
            <w:gridSpan w:val="3"/>
            <w:vMerge/>
            <w:tcBorders>
              <w:top w:val="single" w:sz="4" w:space="0" w:color="auto"/>
              <w:left w:val="single" w:sz="4" w:space="0" w:color="auto"/>
              <w:bottom w:val="single" w:sz="4" w:space="0" w:color="auto"/>
              <w:right w:val="single" w:sz="4" w:space="0" w:color="auto"/>
            </w:tcBorders>
            <w:vAlign w:val="center"/>
            <w:hideMark/>
          </w:tcPr>
          <w:p w14:paraId="05BCA89C" w14:textId="77777777" w:rsidR="005D6548" w:rsidRPr="00124014" w:rsidRDefault="005D6548" w:rsidP="008A34F4">
            <w:pPr>
              <w:spacing w:after="0"/>
              <w:rPr>
                <w:ins w:id="5255" w:author="Huawei_111" w:date="2024-05-13T19:51:00Z"/>
                <w:rFonts w:ascii="Arial" w:hAnsi="Arial" w:cs="Arial"/>
                <w:sz w:val="18"/>
                <w:lang w:val="en-US"/>
              </w:rPr>
            </w:pPr>
          </w:p>
        </w:tc>
      </w:tr>
      <w:tr w:rsidR="005D6548" w:rsidRPr="00124014" w14:paraId="35A22E31" w14:textId="77777777" w:rsidTr="008A34F4">
        <w:trPr>
          <w:cantSplit/>
          <w:ins w:id="5256"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710C0076" w14:textId="77777777" w:rsidR="005D6548" w:rsidRPr="00124014" w:rsidRDefault="005D6548" w:rsidP="008A34F4">
            <w:pPr>
              <w:keepNext/>
              <w:keepLines/>
              <w:spacing w:after="0"/>
              <w:rPr>
                <w:ins w:id="5257" w:author="Huawei_111" w:date="2024-05-13T19:51:00Z"/>
                <w:rFonts w:ascii="Arial" w:hAnsi="Arial" w:cs="Arial"/>
                <w:sz w:val="18"/>
                <w:lang w:val="en-US"/>
              </w:rPr>
            </w:pPr>
            <w:ins w:id="5258" w:author="Huawei_111" w:date="2024-05-13T19:51:00Z">
              <w:r w:rsidRPr="00124014">
                <w:rPr>
                  <w:rFonts w:ascii="Arial" w:hAnsi="Arial" w:cs="Arial"/>
                  <w:sz w:val="18"/>
                  <w:lang w:val="en-US"/>
                </w:rPr>
                <w:t>SSS_RA</w:t>
              </w:r>
            </w:ins>
          </w:p>
        </w:tc>
        <w:tc>
          <w:tcPr>
            <w:tcW w:w="709" w:type="dxa"/>
            <w:tcBorders>
              <w:top w:val="single" w:sz="4" w:space="0" w:color="auto"/>
              <w:left w:val="single" w:sz="4" w:space="0" w:color="auto"/>
              <w:bottom w:val="single" w:sz="4" w:space="0" w:color="auto"/>
              <w:right w:val="single" w:sz="4" w:space="0" w:color="auto"/>
            </w:tcBorders>
            <w:hideMark/>
          </w:tcPr>
          <w:p w14:paraId="747AAD02" w14:textId="77777777" w:rsidR="005D6548" w:rsidRPr="00124014" w:rsidRDefault="005D6548" w:rsidP="008A34F4">
            <w:pPr>
              <w:keepNext/>
              <w:keepLines/>
              <w:spacing w:after="0"/>
              <w:jc w:val="center"/>
              <w:rPr>
                <w:ins w:id="5259" w:author="Huawei_111" w:date="2024-05-13T19:51:00Z"/>
                <w:rFonts w:ascii="Arial" w:hAnsi="Arial" w:cs="Arial"/>
                <w:sz w:val="18"/>
                <w:lang w:val="en-US"/>
              </w:rPr>
            </w:pPr>
            <w:ins w:id="5260" w:author="Huawei_111" w:date="2024-05-13T19:51:00Z">
              <w:r w:rsidRPr="00124014">
                <w:rPr>
                  <w:rFonts w:ascii="Arial" w:hAnsi="Arial" w:cs="v4.2.0"/>
                  <w:bCs/>
                  <w:sz w:val="18"/>
                  <w:lang w:val="en-US"/>
                </w:rPr>
                <w:t>dB</w:t>
              </w:r>
            </w:ins>
          </w:p>
        </w:tc>
        <w:tc>
          <w:tcPr>
            <w:tcW w:w="6468" w:type="dxa"/>
            <w:gridSpan w:val="3"/>
            <w:vMerge/>
            <w:tcBorders>
              <w:top w:val="single" w:sz="4" w:space="0" w:color="auto"/>
              <w:left w:val="single" w:sz="4" w:space="0" w:color="auto"/>
              <w:bottom w:val="single" w:sz="4" w:space="0" w:color="auto"/>
              <w:right w:val="single" w:sz="4" w:space="0" w:color="auto"/>
            </w:tcBorders>
            <w:vAlign w:val="center"/>
            <w:hideMark/>
          </w:tcPr>
          <w:p w14:paraId="214C0ACF" w14:textId="77777777" w:rsidR="005D6548" w:rsidRPr="00124014" w:rsidRDefault="005D6548" w:rsidP="008A34F4">
            <w:pPr>
              <w:spacing w:after="0"/>
              <w:rPr>
                <w:ins w:id="5261" w:author="Huawei_111" w:date="2024-05-13T19:51:00Z"/>
                <w:rFonts w:ascii="Arial" w:hAnsi="Arial" w:cs="Arial"/>
                <w:sz w:val="18"/>
                <w:lang w:val="en-US"/>
              </w:rPr>
            </w:pPr>
          </w:p>
        </w:tc>
        <w:tc>
          <w:tcPr>
            <w:tcW w:w="4083" w:type="dxa"/>
            <w:gridSpan w:val="3"/>
            <w:vMerge/>
            <w:tcBorders>
              <w:top w:val="single" w:sz="4" w:space="0" w:color="auto"/>
              <w:left w:val="single" w:sz="4" w:space="0" w:color="auto"/>
              <w:bottom w:val="single" w:sz="4" w:space="0" w:color="auto"/>
              <w:right w:val="single" w:sz="4" w:space="0" w:color="auto"/>
            </w:tcBorders>
            <w:vAlign w:val="center"/>
            <w:hideMark/>
          </w:tcPr>
          <w:p w14:paraId="7D475C05" w14:textId="77777777" w:rsidR="005D6548" w:rsidRPr="00124014" w:rsidRDefault="005D6548" w:rsidP="008A34F4">
            <w:pPr>
              <w:spacing w:after="0"/>
              <w:rPr>
                <w:ins w:id="5262" w:author="Huawei_111" w:date="2024-05-13T19:51:00Z"/>
                <w:rFonts w:ascii="Arial" w:hAnsi="Arial" w:cs="Arial"/>
                <w:sz w:val="18"/>
                <w:lang w:val="en-US"/>
              </w:rPr>
            </w:pPr>
          </w:p>
        </w:tc>
      </w:tr>
      <w:tr w:rsidR="005D6548" w:rsidRPr="00124014" w14:paraId="00CDF5ED" w14:textId="77777777" w:rsidTr="008A34F4">
        <w:trPr>
          <w:cantSplit/>
          <w:ins w:id="5263"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29D2E9BD" w14:textId="77777777" w:rsidR="005D6548" w:rsidRPr="00124014" w:rsidRDefault="005D6548" w:rsidP="008A34F4">
            <w:pPr>
              <w:keepNext/>
              <w:keepLines/>
              <w:spacing w:after="0"/>
              <w:rPr>
                <w:ins w:id="5264" w:author="Huawei_111" w:date="2024-05-13T19:51:00Z"/>
                <w:rFonts w:ascii="Arial" w:hAnsi="Arial" w:cs="Arial"/>
                <w:sz w:val="18"/>
                <w:lang w:val="en-US"/>
              </w:rPr>
            </w:pPr>
            <w:ins w:id="5265" w:author="Huawei_111" w:date="2024-05-13T19:51:00Z">
              <w:r w:rsidRPr="00124014">
                <w:rPr>
                  <w:rFonts w:ascii="Arial" w:hAnsi="Arial" w:cs="Arial"/>
                  <w:sz w:val="18"/>
                  <w:lang w:val="en-US"/>
                </w:rPr>
                <w:t>PCFICH_RB</w:t>
              </w:r>
            </w:ins>
          </w:p>
        </w:tc>
        <w:tc>
          <w:tcPr>
            <w:tcW w:w="709" w:type="dxa"/>
            <w:tcBorders>
              <w:top w:val="single" w:sz="4" w:space="0" w:color="auto"/>
              <w:left w:val="single" w:sz="4" w:space="0" w:color="auto"/>
              <w:bottom w:val="single" w:sz="4" w:space="0" w:color="auto"/>
              <w:right w:val="single" w:sz="4" w:space="0" w:color="auto"/>
            </w:tcBorders>
            <w:hideMark/>
          </w:tcPr>
          <w:p w14:paraId="1B5DCCA2" w14:textId="77777777" w:rsidR="005D6548" w:rsidRPr="00124014" w:rsidRDefault="005D6548" w:rsidP="008A34F4">
            <w:pPr>
              <w:keepNext/>
              <w:keepLines/>
              <w:spacing w:after="0"/>
              <w:jc w:val="center"/>
              <w:rPr>
                <w:ins w:id="5266" w:author="Huawei_111" w:date="2024-05-13T19:51:00Z"/>
                <w:rFonts w:ascii="Arial" w:hAnsi="Arial" w:cs="Arial"/>
                <w:sz w:val="18"/>
                <w:lang w:val="en-US"/>
              </w:rPr>
            </w:pPr>
            <w:ins w:id="5267" w:author="Huawei_111" w:date="2024-05-13T19:51:00Z">
              <w:r w:rsidRPr="00124014">
                <w:rPr>
                  <w:rFonts w:ascii="Arial" w:hAnsi="Arial" w:cs="v4.2.0"/>
                  <w:bCs/>
                  <w:sz w:val="18"/>
                  <w:lang w:val="en-US"/>
                </w:rPr>
                <w:t>dB</w:t>
              </w:r>
            </w:ins>
          </w:p>
        </w:tc>
        <w:tc>
          <w:tcPr>
            <w:tcW w:w="6468" w:type="dxa"/>
            <w:gridSpan w:val="3"/>
            <w:vMerge/>
            <w:tcBorders>
              <w:top w:val="single" w:sz="4" w:space="0" w:color="auto"/>
              <w:left w:val="single" w:sz="4" w:space="0" w:color="auto"/>
              <w:bottom w:val="single" w:sz="4" w:space="0" w:color="auto"/>
              <w:right w:val="single" w:sz="4" w:space="0" w:color="auto"/>
            </w:tcBorders>
            <w:vAlign w:val="center"/>
            <w:hideMark/>
          </w:tcPr>
          <w:p w14:paraId="78801593" w14:textId="77777777" w:rsidR="005D6548" w:rsidRPr="00124014" w:rsidRDefault="005D6548" w:rsidP="008A34F4">
            <w:pPr>
              <w:spacing w:after="0"/>
              <w:rPr>
                <w:ins w:id="5268" w:author="Huawei_111" w:date="2024-05-13T19:51:00Z"/>
                <w:rFonts w:ascii="Arial" w:hAnsi="Arial" w:cs="Arial"/>
                <w:sz w:val="18"/>
                <w:lang w:val="en-US"/>
              </w:rPr>
            </w:pPr>
          </w:p>
        </w:tc>
        <w:tc>
          <w:tcPr>
            <w:tcW w:w="4083" w:type="dxa"/>
            <w:gridSpan w:val="3"/>
            <w:vMerge/>
            <w:tcBorders>
              <w:top w:val="single" w:sz="4" w:space="0" w:color="auto"/>
              <w:left w:val="single" w:sz="4" w:space="0" w:color="auto"/>
              <w:bottom w:val="single" w:sz="4" w:space="0" w:color="auto"/>
              <w:right w:val="single" w:sz="4" w:space="0" w:color="auto"/>
            </w:tcBorders>
            <w:vAlign w:val="center"/>
            <w:hideMark/>
          </w:tcPr>
          <w:p w14:paraId="64C8A77B" w14:textId="77777777" w:rsidR="005D6548" w:rsidRPr="00124014" w:rsidRDefault="005D6548" w:rsidP="008A34F4">
            <w:pPr>
              <w:spacing w:after="0"/>
              <w:rPr>
                <w:ins w:id="5269" w:author="Huawei_111" w:date="2024-05-13T19:51:00Z"/>
                <w:rFonts w:ascii="Arial" w:hAnsi="Arial" w:cs="Arial"/>
                <w:sz w:val="18"/>
                <w:lang w:val="en-US"/>
              </w:rPr>
            </w:pPr>
          </w:p>
        </w:tc>
      </w:tr>
      <w:tr w:rsidR="005D6548" w:rsidRPr="00124014" w14:paraId="375B4A1E" w14:textId="77777777" w:rsidTr="008A34F4">
        <w:trPr>
          <w:cantSplit/>
          <w:ins w:id="5270"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78602936" w14:textId="77777777" w:rsidR="005D6548" w:rsidRPr="00124014" w:rsidRDefault="005D6548" w:rsidP="008A34F4">
            <w:pPr>
              <w:keepNext/>
              <w:keepLines/>
              <w:spacing w:after="0"/>
              <w:rPr>
                <w:ins w:id="5271" w:author="Huawei_111" w:date="2024-05-13T19:51:00Z"/>
                <w:rFonts w:ascii="Arial" w:hAnsi="Arial" w:cs="Arial"/>
                <w:sz w:val="18"/>
                <w:lang w:val="en-US"/>
              </w:rPr>
            </w:pPr>
            <w:ins w:id="5272" w:author="Huawei_111" w:date="2024-05-13T19:51:00Z">
              <w:r w:rsidRPr="00124014">
                <w:rPr>
                  <w:rFonts w:ascii="Arial" w:hAnsi="Arial" w:cs="Arial"/>
                  <w:sz w:val="18"/>
                  <w:lang w:val="en-US"/>
                </w:rPr>
                <w:t>PHICH_RA</w:t>
              </w:r>
            </w:ins>
          </w:p>
        </w:tc>
        <w:tc>
          <w:tcPr>
            <w:tcW w:w="709" w:type="dxa"/>
            <w:tcBorders>
              <w:top w:val="single" w:sz="4" w:space="0" w:color="auto"/>
              <w:left w:val="single" w:sz="4" w:space="0" w:color="auto"/>
              <w:bottom w:val="single" w:sz="4" w:space="0" w:color="auto"/>
              <w:right w:val="single" w:sz="4" w:space="0" w:color="auto"/>
            </w:tcBorders>
            <w:hideMark/>
          </w:tcPr>
          <w:p w14:paraId="1C19EB97" w14:textId="77777777" w:rsidR="005D6548" w:rsidRPr="00124014" w:rsidRDefault="005D6548" w:rsidP="008A34F4">
            <w:pPr>
              <w:keepNext/>
              <w:keepLines/>
              <w:spacing w:after="0"/>
              <w:jc w:val="center"/>
              <w:rPr>
                <w:ins w:id="5273" w:author="Huawei_111" w:date="2024-05-13T19:51:00Z"/>
                <w:rFonts w:ascii="Arial" w:hAnsi="Arial" w:cs="Arial"/>
                <w:sz w:val="18"/>
                <w:lang w:val="en-US"/>
              </w:rPr>
            </w:pPr>
            <w:ins w:id="5274" w:author="Huawei_111" w:date="2024-05-13T19:51:00Z">
              <w:r w:rsidRPr="00124014">
                <w:rPr>
                  <w:rFonts w:ascii="Arial" w:hAnsi="Arial" w:cs="v4.2.0"/>
                  <w:bCs/>
                  <w:sz w:val="18"/>
                  <w:lang w:val="en-US"/>
                </w:rPr>
                <w:t>dB</w:t>
              </w:r>
            </w:ins>
          </w:p>
        </w:tc>
        <w:tc>
          <w:tcPr>
            <w:tcW w:w="6468" w:type="dxa"/>
            <w:gridSpan w:val="3"/>
            <w:vMerge/>
            <w:tcBorders>
              <w:top w:val="single" w:sz="4" w:space="0" w:color="auto"/>
              <w:left w:val="single" w:sz="4" w:space="0" w:color="auto"/>
              <w:bottom w:val="single" w:sz="4" w:space="0" w:color="auto"/>
              <w:right w:val="single" w:sz="4" w:space="0" w:color="auto"/>
            </w:tcBorders>
            <w:vAlign w:val="center"/>
            <w:hideMark/>
          </w:tcPr>
          <w:p w14:paraId="296FBF52" w14:textId="77777777" w:rsidR="005D6548" w:rsidRPr="00124014" w:rsidRDefault="005D6548" w:rsidP="008A34F4">
            <w:pPr>
              <w:spacing w:after="0"/>
              <w:rPr>
                <w:ins w:id="5275" w:author="Huawei_111" w:date="2024-05-13T19:51:00Z"/>
                <w:rFonts w:ascii="Arial" w:hAnsi="Arial" w:cs="Arial"/>
                <w:sz w:val="18"/>
                <w:lang w:val="en-US"/>
              </w:rPr>
            </w:pPr>
          </w:p>
        </w:tc>
        <w:tc>
          <w:tcPr>
            <w:tcW w:w="4083" w:type="dxa"/>
            <w:gridSpan w:val="3"/>
            <w:vMerge/>
            <w:tcBorders>
              <w:top w:val="single" w:sz="4" w:space="0" w:color="auto"/>
              <w:left w:val="single" w:sz="4" w:space="0" w:color="auto"/>
              <w:bottom w:val="single" w:sz="4" w:space="0" w:color="auto"/>
              <w:right w:val="single" w:sz="4" w:space="0" w:color="auto"/>
            </w:tcBorders>
            <w:vAlign w:val="center"/>
            <w:hideMark/>
          </w:tcPr>
          <w:p w14:paraId="3F0B80DC" w14:textId="77777777" w:rsidR="005D6548" w:rsidRPr="00124014" w:rsidRDefault="005D6548" w:rsidP="008A34F4">
            <w:pPr>
              <w:spacing w:after="0"/>
              <w:rPr>
                <w:ins w:id="5276" w:author="Huawei_111" w:date="2024-05-13T19:51:00Z"/>
                <w:rFonts w:ascii="Arial" w:hAnsi="Arial" w:cs="Arial"/>
                <w:sz w:val="18"/>
                <w:lang w:val="en-US"/>
              </w:rPr>
            </w:pPr>
          </w:p>
        </w:tc>
      </w:tr>
      <w:tr w:rsidR="005D6548" w:rsidRPr="00124014" w14:paraId="69BD3226" w14:textId="77777777" w:rsidTr="008A34F4">
        <w:trPr>
          <w:cantSplit/>
          <w:ins w:id="5277"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443744B4" w14:textId="77777777" w:rsidR="005D6548" w:rsidRPr="00124014" w:rsidRDefault="005D6548" w:rsidP="008A34F4">
            <w:pPr>
              <w:keepNext/>
              <w:keepLines/>
              <w:spacing w:after="0"/>
              <w:rPr>
                <w:ins w:id="5278" w:author="Huawei_111" w:date="2024-05-13T19:51:00Z"/>
                <w:rFonts w:ascii="Arial" w:hAnsi="Arial" w:cs="Arial"/>
                <w:sz w:val="18"/>
                <w:lang w:val="en-US"/>
              </w:rPr>
            </w:pPr>
            <w:ins w:id="5279" w:author="Huawei_111" w:date="2024-05-13T19:51:00Z">
              <w:r w:rsidRPr="00124014">
                <w:rPr>
                  <w:rFonts w:ascii="Arial" w:hAnsi="Arial" w:cs="Arial"/>
                  <w:sz w:val="18"/>
                  <w:lang w:val="en-US"/>
                </w:rPr>
                <w:t>PHICH_RB</w:t>
              </w:r>
            </w:ins>
          </w:p>
        </w:tc>
        <w:tc>
          <w:tcPr>
            <w:tcW w:w="709" w:type="dxa"/>
            <w:tcBorders>
              <w:top w:val="single" w:sz="4" w:space="0" w:color="auto"/>
              <w:left w:val="single" w:sz="4" w:space="0" w:color="auto"/>
              <w:bottom w:val="single" w:sz="4" w:space="0" w:color="auto"/>
              <w:right w:val="single" w:sz="4" w:space="0" w:color="auto"/>
            </w:tcBorders>
            <w:hideMark/>
          </w:tcPr>
          <w:p w14:paraId="17538522" w14:textId="77777777" w:rsidR="005D6548" w:rsidRPr="00124014" w:rsidRDefault="005D6548" w:rsidP="008A34F4">
            <w:pPr>
              <w:keepNext/>
              <w:keepLines/>
              <w:spacing w:after="0"/>
              <w:jc w:val="center"/>
              <w:rPr>
                <w:ins w:id="5280" w:author="Huawei_111" w:date="2024-05-13T19:51:00Z"/>
                <w:rFonts w:ascii="Arial" w:hAnsi="Arial" w:cs="Arial"/>
                <w:sz w:val="18"/>
                <w:lang w:val="en-US"/>
              </w:rPr>
            </w:pPr>
            <w:ins w:id="5281" w:author="Huawei_111" w:date="2024-05-13T19:51:00Z">
              <w:r w:rsidRPr="00124014">
                <w:rPr>
                  <w:rFonts w:ascii="Arial" w:hAnsi="Arial" w:cs="v4.2.0"/>
                  <w:bCs/>
                  <w:sz w:val="18"/>
                  <w:lang w:val="en-US"/>
                </w:rPr>
                <w:t>dB</w:t>
              </w:r>
            </w:ins>
          </w:p>
        </w:tc>
        <w:tc>
          <w:tcPr>
            <w:tcW w:w="6468" w:type="dxa"/>
            <w:gridSpan w:val="3"/>
            <w:vMerge/>
            <w:tcBorders>
              <w:top w:val="single" w:sz="4" w:space="0" w:color="auto"/>
              <w:left w:val="single" w:sz="4" w:space="0" w:color="auto"/>
              <w:bottom w:val="single" w:sz="4" w:space="0" w:color="auto"/>
              <w:right w:val="single" w:sz="4" w:space="0" w:color="auto"/>
            </w:tcBorders>
            <w:vAlign w:val="center"/>
            <w:hideMark/>
          </w:tcPr>
          <w:p w14:paraId="7A2737B9" w14:textId="77777777" w:rsidR="005D6548" w:rsidRPr="00124014" w:rsidRDefault="005D6548" w:rsidP="008A34F4">
            <w:pPr>
              <w:spacing w:after="0"/>
              <w:rPr>
                <w:ins w:id="5282" w:author="Huawei_111" w:date="2024-05-13T19:51:00Z"/>
                <w:rFonts w:ascii="Arial" w:hAnsi="Arial" w:cs="Arial"/>
                <w:sz w:val="18"/>
                <w:lang w:val="en-US"/>
              </w:rPr>
            </w:pPr>
          </w:p>
        </w:tc>
        <w:tc>
          <w:tcPr>
            <w:tcW w:w="4083" w:type="dxa"/>
            <w:gridSpan w:val="3"/>
            <w:vMerge/>
            <w:tcBorders>
              <w:top w:val="single" w:sz="4" w:space="0" w:color="auto"/>
              <w:left w:val="single" w:sz="4" w:space="0" w:color="auto"/>
              <w:bottom w:val="single" w:sz="4" w:space="0" w:color="auto"/>
              <w:right w:val="single" w:sz="4" w:space="0" w:color="auto"/>
            </w:tcBorders>
            <w:vAlign w:val="center"/>
            <w:hideMark/>
          </w:tcPr>
          <w:p w14:paraId="4D91B442" w14:textId="77777777" w:rsidR="005D6548" w:rsidRPr="00124014" w:rsidRDefault="005D6548" w:rsidP="008A34F4">
            <w:pPr>
              <w:spacing w:after="0"/>
              <w:rPr>
                <w:ins w:id="5283" w:author="Huawei_111" w:date="2024-05-13T19:51:00Z"/>
                <w:rFonts w:ascii="Arial" w:hAnsi="Arial" w:cs="Arial"/>
                <w:sz w:val="18"/>
                <w:lang w:val="en-US"/>
              </w:rPr>
            </w:pPr>
          </w:p>
        </w:tc>
      </w:tr>
      <w:tr w:rsidR="005D6548" w:rsidRPr="00124014" w14:paraId="5A6CB919" w14:textId="77777777" w:rsidTr="008A34F4">
        <w:trPr>
          <w:cantSplit/>
          <w:ins w:id="5284"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1A39C468" w14:textId="77777777" w:rsidR="005D6548" w:rsidRPr="00124014" w:rsidRDefault="005D6548" w:rsidP="008A34F4">
            <w:pPr>
              <w:keepNext/>
              <w:keepLines/>
              <w:spacing w:after="0"/>
              <w:rPr>
                <w:ins w:id="5285" w:author="Huawei_111" w:date="2024-05-13T19:51:00Z"/>
                <w:rFonts w:ascii="Arial" w:hAnsi="Arial" w:cs="Arial"/>
                <w:sz w:val="18"/>
                <w:lang w:val="en-US"/>
              </w:rPr>
            </w:pPr>
            <w:ins w:id="5286" w:author="Huawei_111" w:date="2024-05-13T19:51:00Z">
              <w:r w:rsidRPr="00124014">
                <w:rPr>
                  <w:rFonts w:ascii="Arial" w:hAnsi="Arial" w:cs="Arial"/>
                  <w:sz w:val="18"/>
                  <w:lang w:val="en-US"/>
                </w:rPr>
                <w:t>PDCCH_RA</w:t>
              </w:r>
            </w:ins>
          </w:p>
        </w:tc>
        <w:tc>
          <w:tcPr>
            <w:tcW w:w="709" w:type="dxa"/>
            <w:tcBorders>
              <w:top w:val="single" w:sz="4" w:space="0" w:color="auto"/>
              <w:left w:val="single" w:sz="4" w:space="0" w:color="auto"/>
              <w:bottom w:val="single" w:sz="4" w:space="0" w:color="auto"/>
              <w:right w:val="single" w:sz="4" w:space="0" w:color="auto"/>
            </w:tcBorders>
            <w:hideMark/>
          </w:tcPr>
          <w:p w14:paraId="35309323" w14:textId="77777777" w:rsidR="005D6548" w:rsidRPr="00124014" w:rsidRDefault="005D6548" w:rsidP="008A34F4">
            <w:pPr>
              <w:keepNext/>
              <w:keepLines/>
              <w:spacing w:after="0"/>
              <w:jc w:val="center"/>
              <w:rPr>
                <w:ins w:id="5287" w:author="Huawei_111" w:date="2024-05-13T19:51:00Z"/>
                <w:rFonts w:ascii="Arial" w:hAnsi="Arial" w:cs="Arial"/>
                <w:sz w:val="18"/>
                <w:lang w:val="en-US"/>
              </w:rPr>
            </w:pPr>
            <w:ins w:id="5288" w:author="Huawei_111" w:date="2024-05-13T19:51:00Z">
              <w:r w:rsidRPr="00124014">
                <w:rPr>
                  <w:rFonts w:ascii="Arial" w:hAnsi="Arial" w:cs="v4.2.0"/>
                  <w:bCs/>
                  <w:sz w:val="18"/>
                  <w:lang w:val="en-US"/>
                </w:rPr>
                <w:t>dB</w:t>
              </w:r>
            </w:ins>
          </w:p>
        </w:tc>
        <w:tc>
          <w:tcPr>
            <w:tcW w:w="6468" w:type="dxa"/>
            <w:gridSpan w:val="3"/>
            <w:vMerge/>
            <w:tcBorders>
              <w:top w:val="single" w:sz="4" w:space="0" w:color="auto"/>
              <w:left w:val="single" w:sz="4" w:space="0" w:color="auto"/>
              <w:bottom w:val="single" w:sz="4" w:space="0" w:color="auto"/>
              <w:right w:val="single" w:sz="4" w:space="0" w:color="auto"/>
            </w:tcBorders>
            <w:vAlign w:val="center"/>
            <w:hideMark/>
          </w:tcPr>
          <w:p w14:paraId="238978E3" w14:textId="77777777" w:rsidR="005D6548" w:rsidRPr="00124014" w:rsidRDefault="005D6548" w:rsidP="008A34F4">
            <w:pPr>
              <w:spacing w:after="0"/>
              <w:rPr>
                <w:ins w:id="5289" w:author="Huawei_111" w:date="2024-05-13T19:51:00Z"/>
                <w:rFonts w:ascii="Arial" w:hAnsi="Arial" w:cs="Arial"/>
                <w:sz w:val="18"/>
                <w:lang w:val="en-US"/>
              </w:rPr>
            </w:pPr>
          </w:p>
        </w:tc>
        <w:tc>
          <w:tcPr>
            <w:tcW w:w="4083" w:type="dxa"/>
            <w:gridSpan w:val="3"/>
            <w:vMerge/>
            <w:tcBorders>
              <w:top w:val="single" w:sz="4" w:space="0" w:color="auto"/>
              <w:left w:val="single" w:sz="4" w:space="0" w:color="auto"/>
              <w:bottom w:val="single" w:sz="4" w:space="0" w:color="auto"/>
              <w:right w:val="single" w:sz="4" w:space="0" w:color="auto"/>
            </w:tcBorders>
            <w:vAlign w:val="center"/>
            <w:hideMark/>
          </w:tcPr>
          <w:p w14:paraId="6BEF67C4" w14:textId="77777777" w:rsidR="005D6548" w:rsidRPr="00124014" w:rsidRDefault="005D6548" w:rsidP="008A34F4">
            <w:pPr>
              <w:spacing w:after="0"/>
              <w:rPr>
                <w:ins w:id="5290" w:author="Huawei_111" w:date="2024-05-13T19:51:00Z"/>
                <w:rFonts w:ascii="Arial" w:hAnsi="Arial" w:cs="Arial"/>
                <w:sz w:val="18"/>
                <w:lang w:val="en-US"/>
              </w:rPr>
            </w:pPr>
          </w:p>
        </w:tc>
      </w:tr>
      <w:tr w:rsidR="005D6548" w:rsidRPr="00124014" w14:paraId="1F2157E7" w14:textId="77777777" w:rsidTr="008A34F4">
        <w:trPr>
          <w:cantSplit/>
          <w:ins w:id="5291"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1805C755" w14:textId="77777777" w:rsidR="005D6548" w:rsidRPr="00124014" w:rsidRDefault="005D6548" w:rsidP="008A34F4">
            <w:pPr>
              <w:keepNext/>
              <w:keepLines/>
              <w:spacing w:after="0"/>
              <w:rPr>
                <w:ins w:id="5292" w:author="Huawei_111" w:date="2024-05-13T19:51:00Z"/>
                <w:rFonts w:ascii="Arial" w:hAnsi="Arial" w:cs="Arial"/>
                <w:sz w:val="18"/>
                <w:lang w:val="en-US"/>
              </w:rPr>
            </w:pPr>
            <w:ins w:id="5293" w:author="Huawei_111" w:date="2024-05-13T19:51:00Z">
              <w:r w:rsidRPr="00124014">
                <w:rPr>
                  <w:rFonts w:ascii="Arial" w:hAnsi="Arial" w:cs="Arial"/>
                  <w:sz w:val="18"/>
                  <w:lang w:val="en-US"/>
                </w:rPr>
                <w:t>PDCCH_RB</w:t>
              </w:r>
            </w:ins>
          </w:p>
        </w:tc>
        <w:tc>
          <w:tcPr>
            <w:tcW w:w="709" w:type="dxa"/>
            <w:tcBorders>
              <w:top w:val="single" w:sz="4" w:space="0" w:color="auto"/>
              <w:left w:val="single" w:sz="4" w:space="0" w:color="auto"/>
              <w:bottom w:val="single" w:sz="4" w:space="0" w:color="auto"/>
              <w:right w:val="single" w:sz="4" w:space="0" w:color="auto"/>
            </w:tcBorders>
            <w:hideMark/>
          </w:tcPr>
          <w:p w14:paraId="30BCB3CA" w14:textId="77777777" w:rsidR="005D6548" w:rsidRPr="00124014" w:rsidRDefault="005D6548" w:rsidP="008A34F4">
            <w:pPr>
              <w:keepNext/>
              <w:keepLines/>
              <w:spacing w:after="0"/>
              <w:jc w:val="center"/>
              <w:rPr>
                <w:ins w:id="5294" w:author="Huawei_111" w:date="2024-05-13T19:51:00Z"/>
                <w:rFonts w:ascii="Arial" w:hAnsi="Arial" w:cs="Arial"/>
                <w:sz w:val="18"/>
                <w:lang w:val="en-US"/>
              </w:rPr>
            </w:pPr>
            <w:ins w:id="5295" w:author="Huawei_111" w:date="2024-05-13T19:51:00Z">
              <w:r w:rsidRPr="00124014">
                <w:rPr>
                  <w:rFonts w:ascii="Arial" w:hAnsi="Arial" w:cs="v4.2.0"/>
                  <w:bCs/>
                  <w:sz w:val="18"/>
                  <w:lang w:val="en-US"/>
                </w:rPr>
                <w:t>dB</w:t>
              </w:r>
            </w:ins>
          </w:p>
        </w:tc>
        <w:tc>
          <w:tcPr>
            <w:tcW w:w="6468" w:type="dxa"/>
            <w:gridSpan w:val="3"/>
            <w:vMerge/>
            <w:tcBorders>
              <w:top w:val="single" w:sz="4" w:space="0" w:color="auto"/>
              <w:left w:val="single" w:sz="4" w:space="0" w:color="auto"/>
              <w:bottom w:val="single" w:sz="4" w:space="0" w:color="auto"/>
              <w:right w:val="single" w:sz="4" w:space="0" w:color="auto"/>
            </w:tcBorders>
            <w:vAlign w:val="center"/>
            <w:hideMark/>
          </w:tcPr>
          <w:p w14:paraId="524A10CB" w14:textId="77777777" w:rsidR="005D6548" w:rsidRPr="00124014" w:rsidRDefault="005D6548" w:rsidP="008A34F4">
            <w:pPr>
              <w:spacing w:after="0"/>
              <w:rPr>
                <w:ins w:id="5296" w:author="Huawei_111" w:date="2024-05-13T19:51:00Z"/>
                <w:rFonts w:ascii="Arial" w:hAnsi="Arial" w:cs="Arial"/>
                <w:sz w:val="18"/>
                <w:lang w:val="en-US"/>
              </w:rPr>
            </w:pPr>
          </w:p>
        </w:tc>
        <w:tc>
          <w:tcPr>
            <w:tcW w:w="4083" w:type="dxa"/>
            <w:gridSpan w:val="3"/>
            <w:vMerge/>
            <w:tcBorders>
              <w:top w:val="single" w:sz="4" w:space="0" w:color="auto"/>
              <w:left w:val="single" w:sz="4" w:space="0" w:color="auto"/>
              <w:bottom w:val="single" w:sz="4" w:space="0" w:color="auto"/>
              <w:right w:val="single" w:sz="4" w:space="0" w:color="auto"/>
            </w:tcBorders>
            <w:vAlign w:val="center"/>
            <w:hideMark/>
          </w:tcPr>
          <w:p w14:paraId="7E730F5D" w14:textId="77777777" w:rsidR="005D6548" w:rsidRPr="00124014" w:rsidRDefault="005D6548" w:rsidP="008A34F4">
            <w:pPr>
              <w:spacing w:after="0"/>
              <w:rPr>
                <w:ins w:id="5297" w:author="Huawei_111" w:date="2024-05-13T19:51:00Z"/>
                <w:rFonts w:ascii="Arial" w:hAnsi="Arial" w:cs="Arial"/>
                <w:sz w:val="18"/>
                <w:lang w:val="en-US"/>
              </w:rPr>
            </w:pPr>
          </w:p>
        </w:tc>
      </w:tr>
      <w:tr w:rsidR="005D6548" w:rsidRPr="00124014" w14:paraId="64716E63" w14:textId="77777777" w:rsidTr="008A34F4">
        <w:trPr>
          <w:cantSplit/>
          <w:ins w:id="5298"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5D35E8CC" w14:textId="77777777" w:rsidR="005D6548" w:rsidRPr="00124014" w:rsidRDefault="005D6548" w:rsidP="008A34F4">
            <w:pPr>
              <w:keepNext/>
              <w:keepLines/>
              <w:spacing w:after="0"/>
              <w:rPr>
                <w:ins w:id="5299" w:author="Huawei_111" w:date="2024-05-13T19:51:00Z"/>
                <w:rFonts w:ascii="Arial" w:hAnsi="Arial" w:cs="Arial"/>
                <w:sz w:val="18"/>
                <w:lang w:val="en-US"/>
              </w:rPr>
            </w:pPr>
            <w:ins w:id="5300" w:author="Huawei_111" w:date="2024-05-13T19:51:00Z">
              <w:r w:rsidRPr="00124014">
                <w:rPr>
                  <w:rFonts w:ascii="Arial" w:hAnsi="Arial" w:cs="Arial"/>
                  <w:sz w:val="18"/>
                  <w:lang w:val="en-US"/>
                </w:rPr>
                <w:t>MPDCCH_RA</w:t>
              </w:r>
            </w:ins>
          </w:p>
        </w:tc>
        <w:tc>
          <w:tcPr>
            <w:tcW w:w="709" w:type="dxa"/>
            <w:tcBorders>
              <w:top w:val="single" w:sz="4" w:space="0" w:color="auto"/>
              <w:left w:val="single" w:sz="4" w:space="0" w:color="auto"/>
              <w:bottom w:val="single" w:sz="4" w:space="0" w:color="auto"/>
              <w:right w:val="single" w:sz="4" w:space="0" w:color="auto"/>
            </w:tcBorders>
            <w:hideMark/>
          </w:tcPr>
          <w:p w14:paraId="7830B691" w14:textId="77777777" w:rsidR="005D6548" w:rsidRPr="00124014" w:rsidRDefault="005D6548" w:rsidP="008A34F4">
            <w:pPr>
              <w:keepNext/>
              <w:keepLines/>
              <w:spacing w:after="0"/>
              <w:jc w:val="center"/>
              <w:rPr>
                <w:ins w:id="5301" w:author="Huawei_111" w:date="2024-05-13T19:51:00Z"/>
                <w:rFonts w:ascii="Arial" w:hAnsi="Arial" w:cs="Arial"/>
                <w:sz w:val="18"/>
                <w:lang w:val="en-US"/>
              </w:rPr>
            </w:pPr>
            <w:ins w:id="5302" w:author="Huawei_111" w:date="2024-05-13T19:51:00Z">
              <w:r w:rsidRPr="00124014">
                <w:rPr>
                  <w:rFonts w:ascii="Arial" w:hAnsi="Arial" w:cs="v4.2.0"/>
                  <w:bCs/>
                  <w:sz w:val="18"/>
                  <w:lang w:val="en-US"/>
                </w:rPr>
                <w:t>dB</w:t>
              </w:r>
            </w:ins>
          </w:p>
        </w:tc>
        <w:tc>
          <w:tcPr>
            <w:tcW w:w="6468" w:type="dxa"/>
            <w:gridSpan w:val="3"/>
            <w:vMerge/>
            <w:tcBorders>
              <w:top w:val="single" w:sz="4" w:space="0" w:color="auto"/>
              <w:left w:val="single" w:sz="4" w:space="0" w:color="auto"/>
              <w:bottom w:val="single" w:sz="4" w:space="0" w:color="auto"/>
              <w:right w:val="single" w:sz="4" w:space="0" w:color="auto"/>
            </w:tcBorders>
            <w:vAlign w:val="center"/>
            <w:hideMark/>
          </w:tcPr>
          <w:p w14:paraId="7FD8DE6B" w14:textId="77777777" w:rsidR="005D6548" w:rsidRPr="00124014" w:rsidRDefault="005D6548" w:rsidP="008A34F4">
            <w:pPr>
              <w:spacing w:after="0"/>
              <w:rPr>
                <w:ins w:id="5303" w:author="Huawei_111" w:date="2024-05-13T19:51:00Z"/>
                <w:rFonts w:ascii="Arial" w:hAnsi="Arial" w:cs="Arial"/>
                <w:sz w:val="18"/>
                <w:lang w:val="en-US"/>
              </w:rPr>
            </w:pPr>
          </w:p>
        </w:tc>
        <w:tc>
          <w:tcPr>
            <w:tcW w:w="4083" w:type="dxa"/>
            <w:gridSpan w:val="3"/>
            <w:vMerge/>
            <w:tcBorders>
              <w:top w:val="single" w:sz="4" w:space="0" w:color="auto"/>
              <w:left w:val="single" w:sz="4" w:space="0" w:color="auto"/>
              <w:bottom w:val="single" w:sz="4" w:space="0" w:color="auto"/>
              <w:right w:val="single" w:sz="4" w:space="0" w:color="auto"/>
            </w:tcBorders>
            <w:vAlign w:val="center"/>
            <w:hideMark/>
          </w:tcPr>
          <w:p w14:paraId="3DD9B7EA" w14:textId="77777777" w:rsidR="005D6548" w:rsidRPr="00124014" w:rsidRDefault="005D6548" w:rsidP="008A34F4">
            <w:pPr>
              <w:spacing w:after="0"/>
              <w:rPr>
                <w:ins w:id="5304" w:author="Huawei_111" w:date="2024-05-13T19:51:00Z"/>
                <w:rFonts w:ascii="Arial" w:hAnsi="Arial" w:cs="Arial"/>
                <w:sz w:val="18"/>
                <w:lang w:val="en-US"/>
              </w:rPr>
            </w:pPr>
          </w:p>
        </w:tc>
      </w:tr>
      <w:tr w:rsidR="005D6548" w:rsidRPr="00124014" w14:paraId="1F70D047" w14:textId="77777777" w:rsidTr="008A34F4">
        <w:trPr>
          <w:cantSplit/>
          <w:ins w:id="5305"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6EA4B8C2" w14:textId="77777777" w:rsidR="005D6548" w:rsidRPr="00124014" w:rsidRDefault="005D6548" w:rsidP="008A34F4">
            <w:pPr>
              <w:keepNext/>
              <w:keepLines/>
              <w:spacing w:after="0"/>
              <w:rPr>
                <w:ins w:id="5306" w:author="Huawei_111" w:date="2024-05-13T19:51:00Z"/>
                <w:rFonts w:ascii="Arial" w:hAnsi="Arial" w:cs="Arial"/>
                <w:sz w:val="18"/>
                <w:lang w:val="en-US"/>
              </w:rPr>
            </w:pPr>
            <w:ins w:id="5307" w:author="Huawei_111" w:date="2024-05-13T19:51:00Z">
              <w:r w:rsidRPr="00124014">
                <w:rPr>
                  <w:rFonts w:ascii="Arial" w:hAnsi="Arial" w:cs="Arial"/>
                  <w:sz w:val="18"/>
                  <w:lang w:val="en-US"/>
                </w:rPr>
                <w:t>MPDCCH_RB</w:t>
              </w:r>
            </w:ins>
          </w:p>
        </w:tc>
        <w:tc>
          <w:tcPr>
            <w:tcW w:w="709" w:type="dxa"/>
            <w:tcBorders>
              <w:top w:val="single" w:sz="4" w:space="0" w:color="auto"/>
              <w:left w:val="single" w:sz="4" w:space="0" w:color="auto"/>
              <w:bottom w:val="single" w:sz="4" w:space="0" w:color="auto"/>
              <w:right w:val="single" w:sz="4" w:space="0" w:color="auto"/>
            </w:tcBorders>
            <w:hideMark/>
          </w:tcPr>
          <w:p w14:paraId="4050E0CA" w14:textId="77777777" w:rsidR="005D6548" w:rsidRPr="00124014" w:rsidRDefault="005D6548" w:rsidP="008A34F4">
            <w:pPr>
              <w:keepNext/>
              <w:keepLines/>
              <w:spacing w:after="0"/>
              <w:jc w:val="center"/>
              <w:rPr>
                <w:ins w:id="5308" w:author="Huawei_111" w:date="2024-05-13T19:51:00Z"/>
                <w:rFonts w:ascii="Arial" w:hAnsi="Arial" w:cs="Arial"/>
                <w:sz w:val="18"/>
                <w:lang w:val="en-US"/>
              </w:rPr>
            </w:pPr>
            <w:ins w:id="5309" w:author="Huawei_111" w:date="2024-05-13T19:51:00Z">
              <w:r w:rsidRPr="00124014">
                <w:rPr>
                  <w:rFonts w:ascii="Arial" w:hAnsi="Arial" w:cs="v4.2.0"/>
                  <w:bCs/>
                  <w:sz w:val="18"/>
                  <w:lang w:val="en-US"/>
                </w:rPr>
                <w:t>dB</w:t>
              </w:r>
            </w:ins>
          </w:p>
        </w:tc>
        <w:tc>
          <w:tcPr>
            <w:tcW w:w="6468" w:type="dxa"/>
            <w:gridSpan w:val="3"/>
            <w:vMerge/>
            <w:tcBorders>
              <w:top w:val="single" w:sz="4" w:space="0" w:color="auto"/>
              <w:left w:val="single" w:sz="4" w:space="0" w:color="auto"/>
              <w:bottom w:val="single" w:sz="4" w:space="0" w:color="auto"/>
              <w:right w:val="single" w:sz="4" w:space="0" w:color="auto"/>
            </w:tcBorders>
            <w:vAlign w:val="center"/>
            <w:hideMark/>
          </w:tcPr>
          <w:p w14:paraId="79CC7807" w14:textId="77777777" w:rsidR="005D6548" w:rsidRPr="00124014" w:rsidRDefault="005D6548" w:rsidP="008A34F4">
            <w:pPr>
              <w:spacing w:after="0"/>
              <w:rPr>
                <w:ins w:id="5310" w:author="Huawei_111" w:date="2024-05-13T19:51:00Z"/>
                <w:rFonts w:ascii="Arial" w:hAnsi="Arial" w:cs="Arial"/>
                <w:sz w:val="18"/>
                <w:lang w:val="en-US"/>
              </w:rPr>
            </w:pPr>
          </w:p>
        </w:tc>
        <w:tc>
          <w:tcPr>
            <w:tcW w:w="4083" w:type="dxa"/>
            <w:gridSpan w:val="3"/>
            <w:vMerge/>
            <w:tcBorders>
              <w:top w:val="single" w:sz="4" w:space="0" w:color="auto"/>
              <w:left w:val="single" w:sz="4" w:space="0" w:color="auto"/>
              <w:bottom w:val="single" w:sz="4" w:space="0" w:color="auto"/>
              <w:right w:val="single" w:sz="4" w:space="0" w:color="auto"/>
            </w:tcBorders>
            <w:vAlign w:val="center"/>
            <w:hideMark/>
          </w:tcPr>
          <w:p w14:paraId="34258BCC" w14:textId="77777777" w:rsidR="005D6548" w:rsidRPr="00124014" w:rsidRDefault="005D6548" w:rsidP="008A34F4">
            <w:pPr>
              <w:spacing w:after="0"/>
              <w:rPr>
                <w:ins w:id="5311" w:author="Huawei_111" w:date="2024-05-13T19:51:00Z"/>
                <w:rFonts w:ascii="Arial" w:hAnsi="Arial" w:cs="Arial"/>
                <w:sz w:val="18"/>
                <w:lang w:val="en-US"/>
              </w:rPr>
            </w:pPr>
          </w:p>
        </w:tc>
      </w:tr>
      <w:tr w:rsidR="005D6548" w:rsidRPr="00124014" w14:paraId="1B64E147" w14:textId="77777777" w:rsidTr="008A34F4">
        <w:trPr>
          <w:cantSplit/>
          <w:ins w:id="5312"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45F2EBFD" w14:textId="77777777" w:rsidR="005D6548" w:rsidRPr="00124014" w:rsidRDefault="005D6548" w:rsidP="008A34F4">
            <w:pPr>
              <w:keepNext/>
              <w:keepLines/>
              <w:spacing w:after="0"/>
              <w:rPr>
                <w:ins w:id="5313" w:author="Huawei_111" w:date="2024-05-13T19:51:00Z"/>
                <w:rFonts w:ascii="Arial" w:hAnsi="Arial" w:cs="Arial"/>
                <w:sz w:val="18"/>
                <w:lang w:val="en-US"/>
              </w:rPr>
            </w:pPr>
            <w:ins w:id="5314" w:author="Huawei_111" w:date="2024-05-13T19:51:00Z">
              <w:r w:rsidRPr="00124014">
                <w:rPr>
                  <w:rFonts w:ascii="Arial" w:hAnsi="Arial" w:cs="Arial"/>
                  <w:sz w:val="18"/>
                  <w:lang w:val="en-US"/>
                </w:rPr>
                <w:t>PDSCH_RA</w:t>
              </w:r>
            </w:ins>
          </w:p>
        </w:tc>
        <w:tc>
          <w:tcPr>
            <w:tcW w:w="709" w:type="dxa"/>
            <w:tcBorders>
              <w:top w:val="single" w:sz="4" w:space="0" w:color="auto"/>
              <w:left w:val="single" w:sz="4" w:space="0" w:color="auto"/>
              <w:bottom w:val="single" w:sz="4" w:space="0" w:color="auto"/>
              <w:right w:val="single" w:sz="4" w:space="0" w:color="auto"/>
            </w:tcBorders>
            <w:hideMark/>
          </w:tcPr>
          <w:p w14:paraId="13542B98" w14:textId="77777777" w:rsidR="005D6548" w:rsidRPr="00124014" w:rsidRDefault="005D6548" w:rsidP="008A34F4">
            <w:pPr>
              <w:keepNext/>
              <w:keepLines/>
              <w:spacing w:after="0"/>
              <w:jc w:val="center"/>
              <w:rPr>
                <w:ins w:id="5315" w:author="Huawei_111" w:date="2024-05-13T19:51:00Z"/>
                <w:rFonts w:ascii="Arial" w:hAnsi="Arial" w:cs="Arial"/>
                <w:sz w:val="18"/>
                <w:lang w:val="en-US"/>
              </w:rPr>
            </w:pPr>
            <w:ins w:id="5316" w:author="Huawei_111" w:date="2024-05-13T19:51:00Z">
              <w:r w:rsidRPr="00124014">
                <w:rPr>
                  <w:rFonts w:ascii="Arial" w:hAnsi="Arial" w:cs="v4.2.0"/>
                  <w:bCs/>
                  <w:sz w:val="18"/>
                  <w:lang w:val="en-US"/>
                </w:rPr>
                <w:t>dB</w:t>
              </w:r>
            </w:ins>
          </w:p>
        </w:tc>
        <w:tc>
          <w:tcPr>
            <w:tcW w:w="6468" w:type="dxa"/>
            <w:gridSpan w:val="3"/>
            <w:vMerge/>
            <w:tcBorders>
              <w:top w:val="single" w:sz="4" w:space="0" w:color="auto"/>
              <w:left w:val="single" w:sz="4" w:space="0" w:color="auto"/>
              <w:bottom w:val="single" w:sz="4" w:space="0" w:color="auto"/>
              <w:right w:val="single" w:sz="4" w:space="0" w:color="auto"/>
            </w:tcBorders>
            <w:vAlign w:val="center"/>
            <w:hideMark/>
          </w:tcPr>
          <w:p w14:paraId="1F19222A" w14:textId="77777777" w:rsidR="005D6548" w:rsidRPr="00124014" w:rsidRDefault="005D6548" w:rsidP="008A34F4">
            <w:pPr>
              <w:spacing w:after="0"/>
              <w:rPr>
                <w:ins w:id="5317" w:author="Huawei_111" w:date="2024-05-13T19:51:00Z"/>
                <w:rFonts w:ascii="Arial" w:hAnsi="Arial" w:cs="Arial"/>
                <w:sz w:val="18"/>
                <w:lang w:val="en-US"/>
              </w:rPr>
            </w:pPr>
          </w:p>
        </w:tc>
        <w:tc>
          <w:tcPr>
            <w:tcW w:w="4083" w:type="dxa"/>
            <w:gridSpan w:val="3"/>
            <w:vMerge/>
            <w:tcBorders>
              <w:top w:val="single" w:sz="4" w:space="0" w:color="auto"/>
              <w:left w:val="single" w:sz="4" w:space="0" w:color="auto"/>
              <w:bottom w:val="single" w:sz="4" w:space="0" w:color="auto"/>
              <w:right w:val="single" w:sz="4" w:space="0" w:color="auto"/>
            </w:tcBorders>
            <w:vAlign w:val="center"/>
            <w:hideMark/>
          </w:tcPr>
          <w:p w14:paraId="224064B9" w14:textId="77777777" w:rsidR="005D6548" w:rsidRPr="00124014" w:rsidRDefault="005D6548" w:rsidP="008A34F4">
            <w:pPr>
              <w:spacing w:after="0"/>
              <w:rPr>
                <w:ins w:id="5318" w:author="Huawei_111" w:date="2024-05-13T19:51:00Z"/>
                <w:rFonts w:ascii="Arial" w:hAnsi="Arial" w:cs="Arial"/>
                <w:sz w:val="18"/>
                <w:lang w:val="en-US"/>
              </w:rPr>
            </w:pPr>
          </w:p>
        </w:tc>
      </w:tr>
      <w:tr w:rsidR="005D6548" w:rsidRPr="00124014" w14:paraId="22D88B52" w14:textId="77777777" w:rsidTr="008A34F4">
        <w:trPr>
          <w:cantSplit/>
          <w:ins w:id="5319"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082332FE" w14:textId="77777777" w:rsidR="005D6548" w:rsidRPr="00124014" w:rsidRDefault="005D6548" w:rsidP="008A34F4">
            <w:pPr>
              <w:keepNext/>
              <w:keepLines/>
              <w:spacing w:after="0"/>
              <w:rPr>
                <w:ins w:id="5320" w:author="Huawei_111" w:date="2024-05-13T19:51:00Z"/>
                <w:rFonts w:ascii="Arial" w:hAnsi="Arial" w:cs="Arial"/>
                <w:sz w:val="18"/>
                <w:lang w:val="en-US"/>
              </w:rPr>
            </w:pPr>
            <w:ins w:id="5321" w:author="Huawei_111" w:date="2024-05-13T19:51:00Z">
              <w:r w:rsidRPr="00124014">
                <w:rPr>
                  <w:rFonts w:ascii="Arial" w:hAnsi="Arial" w:cs="Arial"/>
                  <w:sz w:val="18"/>
                  <w:lang w:val="en-US"/>
                </w:rPr>
                <w:t>PDSCH_RB</w:t>
              </w:r>
            </w:ins>
          </w:p>
        </w:tc>
        <w:tc>
          <w:tcPr>
            <w:tcW w:w="709" w:type="dxa"/>
            <w:tcBorders>
              <w:top w:val="single" w:sz="4" w:space="0" w:color="auto"/>
              <w:left w:val="single" w:sz="4" w:space="0" w:color="auto"/>
              <w:bottom w:val="single" w:sz="4" w:space="0" w:color="auto"/>
              <w:right w:val="single" w:sz="4" w:space="0" w:color="auto"/>
            </w:tcBorders>
            <w:hideMark/>
          </w:tcPr>
          <w:p w14:paraId="4967F7B7" w14:textId="77777777" w:rsidR="005D6548" w:rsidRPr="00124014" w:rsidRDefault="005D6548" w:rsidP="008A34F4">
            <w:pPr>
              <w:keepNext/>
              <w:keepLines/>
              <w:spacing w:after="0"/>
              <w:jc w:val="center"/>
              <w:rPr>
                <w:ins w:id="5322" w:author="Huawei_111" w:date="2024-05-13T19:51:00Z"/>
                <w:rFonts w:ascii="Arial" w:hAnsi="Arial" w:cs="Arial"/>
                <w:sz w:val="18"/>
                <w:lang w:val="en-US"/>
              </w:rPr>
            </w:pPr>
            <w:ins w:id="5323" w:author="Huawei_111" w:date="2024-05-13T19:51:00Z">
              <w:r w:rsidRPr="00124014">
                <w:rPr>
                  <w:rFonts w:ascii="Arial" w:hAnsi="Arial" w:cs="v4.2.0"/>
                  <w:bCs/>
                  <w:sz w:val="18"/>
                  <w:lang w:val="en-US"/>
                </w:rPr>
                <w:t>dB</w:t>
              </w:r>
            </w:ins>
          </w:p>
        </w:tc>
        <w:tc>
          <w:tcPr>
            <w:tcW w:w="6468" w:type="dxa"/>
            <w:gridSpan w:val="3"/>
            <w:vMerge/>
            <w:tcBorders>
              <w:top w:val="single" w:sz="4" w:space="0" w:color="auto"/>
              <w:left w:val="single" w:sz="4" w:space="0" w:color="auto"/>
              <w:bottom w:val="single" w:sz="4" w:space="0" w:color="auto"/>
              <w:right w:val="single" w:sz="4" w:space="0" w:color="auto"/>
            </w:tcBorders>
            <w:vAlign w:val="center"/>
            <w:hideMark/>
          </w:tcPr>
          <w:p w14:paraId="3496FF39" w14:textId="77777777" w:rsidR="005D6548" w:rsidRPr="00124014" w:rsidRDefault="005D6548" w:rsidP="008A34F4">
            <w:pPr>
              <w:spacing w:after="0"/>
              <w:rPr>
                <w:ins w:id="5324" w:author="Huawei_111" w:date="2024-05-13T19:51:00Z"/>
                <w:rFonts w:ascii="Arial" w:hAnsi="Arial" w:cs="Arial"/>
                <w:sz w:val="18"/>
                <w:lang w:val="en-US"/>
              </w:rPr>
            </w:pPr>
          </w:p>
        </w:tc>
        <w:tc>
          <w:tcPr>
            <w:tcW w:w="4083" w:type="dxa"/>
            <w:gridSpan w:val="3"/>
            <w:vMerge/>
            <w:tcBorders>
              <w:top w:val="single" w:sz="4" w:space="0" w:color="auto"/>
              <w:left w:val="single" w:sz="4" w:space="0" w:color="auto"/>
              <w:bottom w:val="single" w:sz="4" w:space="0" w:color="auto"/>
              <w:right w:val="single" w:sz="4" w:space="0" w:color="auto"/>
            </w:tcBorders>
            <w:vAlign w:val="center"/>
            <w:hideMark/>
          </w:tcPr>
          <w:p w14:paraId="1FC9FC16" w14:textId="77777777" w:rsidR="005D6548" w:rsidRPr="00124014" w:rsidRDefault="005D6548" w:rsidP="008A34F4">
            <w:pPr>
              <w:spacing w:after="0"/>
              <w:rPr>
                <w:ins w:id="5325" w:author="Huawei_111" w:date="2024-05-13T19:51:00Z"/>
                <w:rFonts w:ascii="Arial" w:hAnsi="Arial" w:cs="Arial"/>
                <w:sz w:val="18"/>
                <w:lang w:val="en-US"/>
              </w:rPr>
            </w:pPr>
          </w:p>
        </w:tc>
      </w:tr>
      <w:tr w:rsidR="005D6548" w:rsidRPr="00124014" w14:paraId="5904AD49" w14:textId="77777777" w:rsidTr="008A34F4">
        <w:trPr>
          <w:cantSplit/>
          <w:ins w:id="5326" w:author="Huawei_111" w:date="2024-05-13T19:51:00Z"/>
        </w:trPr>
        <w:tc>
          <w:tcPr>
            <w:tcW w:w="4247" w:type="dxa"/>
            <w:tcBorders>
              <w:top w:val="single" w:sz="4" w:space="0" w:color="auto"/>
              <w:left w:val="single" w:sz="4" w:space="0" w:color="auto"/>
              <w:bottom w:val="single" w:sz="4" w:space="0" w:color="auto"/>
              <w:right w:val="single" w:sz="4" w:space="0" w:color="auto"/>
            </w:tcBorders>
            <w:vAlign w:val="center"/>
            <w:hideMark/>
          </w:tcPr>
          <w:p w14:paraId="68658C86" w14:textId="77777777" w:rsidR="005D6548" w:rsidRPr="00124014" w:rsidRDefault="005D6548" w:rsidP="008A34F4">
            <w:pPr>
              <w:keepNext/>
              <w:keepLines/>
              <w:spacing w:after="0"/>
              <w:rPr>
                <w:ins w:id="5327" w:author="Huawei_111" w:date="2024-05-13T19:51:00Z"/>
                <w:rFonts w:ascii="Arial" w:hAnsi="Arial" w:cs="Arial"/>
                <w:sz w:val="18"/>
                <w:lang w:val="en-US"/>
              </w:rPr>
            </w:pPr>
            <w:ins w:id="5328" w:author="Huawei_111" w:date="2024-05-13T19:51:00Z">
              <w:r w:rsidRPr="00124014">
                <w:rPr>
                  <w:rFonts w:ascii="Arial" w:hAnsi="Arial" w:cs="Arial"/>
                  <w:sz w:val="18"/>
                  <w:lang w:val="en-US"/>
                </w:rPr>
                <w:t>OCNG_RA</w:t>
              </w:r>
              <w:r w:rsidRPr="00124014">
                <w:rPr>
                  <w:rFonts w:ascii="Arial" w:hAnsi="Arial" w:cs="Arial"/>
                  <w:vertAlign w:val="superscript"/>
                  <w:lang w:val="en-US"/>
                </w:rPr>
                <w:t>Note 2</w:t>
              </w:r>
            </w:ins>
          </w:p>
        </w:tc>
        <w:tc>
          <w:tcPr>
            <w:tcW w:w="709" w:type="dxa"/>
            <w:tcBorders>
              <w:top w:val="single" w:sz="4" w:space="0" w:color="auto"/>
              <w:left w:val="single" w:sz="4" w:space="0" w:color="auto"/>
              <w:bottom w:val="single" w:sz="4" w:space="0" w:color="auto"/>
              <w:right w:val="single" w:sz="4" w:space="0" w:color="auto"/>
            </w:tcBorders>
            <w:hideMark/>
          </w:tcPr>
          <w:p w14:paraId="1ACCD250" w14:textId="77777777" w:rsidR="005D6548" w:rsidRPr="00124014" w:rsidRDefault="005D6548" w:rsidP="008A34F4">
            <w:pPr>
              <w:keepNext/>
              <w:keepLines/>
              <w:spacing w:after="0"/>
              <w:jc w:val="center"/>
              <w:rPr>
                <w:ins w:id="5329" w:author="Huawei_111" w:date="2024-05-13T19:51:00Z"/>
                <w:rFonts w:ascii="Arial" w:hAnsi="Arial" w:cs="Arial"/>
                <w:sz w:val="18"/>
                <w:lang w:val="en-US"/>
              </w:rPr>
            </w:pPr>
            <w:ins w:id="5330" w:author="Huawei_111" w:date="2024-05-13T19:51:00Z">
              <w:r w:rsidRPr="00124014">
                <w:rPr>
                  <w:rFonts w:ascii="Arial" w:hAnsi="Arial" w:cs="v4.2.0"/>
                  <w:bCs/>
                  <w:sz w:val="18"/>
                  <w:lang w:val="en-US"/>
                </w:rPr>
                <w:t>dB</w:t>
              </w:r>
            </w:ins>
          </w:p>
        </w:tc>
        <w:tc>
          <w:tcPr>
            <w:tcW w:w="6468" w:type="dxa"/>
            <w:gridSpan w:val="3"/>
            <w:vMerge/>
            <w:tcBorders>
              <w:top w:val="single" w:sz="4" w:space="0" w:color="auto"/>
              <w:left w:val="single" w:sz="4" w:space="0" w:color="auto"/>
              <w:bottom w:val="single" w:sz="4" w:space="0" w:color="auto"/>
              <w:right w:val="single" w:sz="4" w:space="0" w:color="auto"/>
            </w:tcBorders>
            <w:vAlign w:val="center"/>
            <w:hideMark/>
          </w:tcPr>
          <w:p w14:paraId="3EAD148A" w14:textId="77777777" w:rsidR="005D6548" w:rsidRPr="00124014" w:rsidRDefault="005D6548" w:rsidP="008A34F4">
            <w:pPr>
              <w:spacing w:after="0"/>
              <w:rPr>
                <w:ins w:id="5331" w:author="Huawei_111" w:date="2024-05-13T19:51:00Z"/>
                <w:rFonts w:ascii="Arial" w:hAnsi="Arial" w:cs="Arial"/>
                <w:sz w:val="18"/>
                <w:lang w:val="en-US"/>
              </w:rPr>
            </w:pPr>
          </w:p>
        </w:tc>
        <w:tc>
          <w:tcPr>
            <w:tcW w:w="4083" w:type="dxa"/>
            <w:gridSpan w:val="3"/>
            <w:vMerge/>
            <w:tcBorders>
              <w:top w:val="single" w:sz="4" w:space="0" w:color="auto"/>
              <w:left w:val="single" w:sz="4" w:space="0" w:color="auto"/>
              <w:bottom w:val="single" w:sz="4" w:space="0" w:color="auto"/>
              <w:right w:val="single" w:sz="4" w:space="0" w:color="auto"/>
            </w:tcBorders>
            <w:vAlign w:val="center"/>
            <w:hideMark/>
          </w:tcPr>
          <w:p w14:paraId="10F9C4EF" w14:textId="77777777" w:rsidR="005D6548" w:rsidRPr="00124014" w:rsidRDefault="005D6548" w:rsidP="008A34F4">
            <w:pPr>
              <w:spacing w:after="0"/>
              <w:rPr>
                <w:ins w:id="5332" w:author="Huawei_111" w:date="2024-05-13T19:51:00Z"/>
                <w:rFonts w:ascii="Arial" w:hAnsi="Arial" w:cs="Arial"/>
                <w:sz w:val="18"/>
                <w:lang w:val="en-US"/>
              </w:rPr>
            </w:pPr>
          </w:p>
        </w:tc>
      </w:tr>
      <w:tr w:rsidR="005D6548" w:rsidRPr="00124014" w14:paraId="7CB0B50A" w14:textId="77777777" w:rsidTr="008A34F4">
        <w:trPr>
          <w:cantSplit/>
          <w:trHeight w:val="203"/>
          <w:ins w:id="5333" w:author="Huawei_111" w:date="2024-05-13T19:51:00Z"/>
        </w:trPr>
        <w:tc>
          <w:tcPr>
            <w:tcW w:w="4247" w:type="dxa"/>
            <w:tcBorders>
              <w:top w:val="single" w:sz="4" w:space="0" w:color="auto"/>
              <w:left w:val="single" w:sz="4" w:space="0" w:color="auto"/>
              <w:bottom w:val="single" w:sz="4" w:space="0" w:color="auto"/>
              <w:right w:val="single" w:sz="4" w:space="0" w:color="auto"/>
            </w:tcBorders>
            <w:vAlign w:val="center"/>
            <w:hideMark/>
          </w:tcPr>
          <w:p w14:paraId="2378A6A8" w14:textId="77777777" w:rsidR="005D6548" w:rsidRPr="00124014" w:rsidRDefault="005D6548" w:rsidP="008A34F4">
            <w:pPr>
              <w:keepNext/>
              <w:keepLines/>
              <w:spacing w:after="0"/>
              <w:rPr>
                <w:ins w:id="5334" w:author="Huawei_111" w:date="2024-05-13T19:51:00Z"/>
                <w:rFonts w:ascii="Arial" w:hAnsi="Arial" w:cs="Arial"/>
                <w:sz w:val="18"/>
                <w:lang w:val="en-US"/>
              </w:rPr>
            </w:pPr>
            <w:ins w:id="5335" w:author="Huawei_111" w:date="2024-05-13T19:51:00Z">
              <w:r w:rsidRPr="00124014">
                <w:rPr>
                  <w:rFonts w:ascii="Arial" w:hAnsi="Arial" w:cs="Arial"/>
                  <w:sz w:val="18"/>
                  <w:lang w:val="en-US"/>
                </w:rPr>
                <w:t>OCNG_RB</w:t>
              </w:r>
              <w:r w:rsidRPr="00124014">
                <w:rPr>
                  <w:rFonts w:ascii="Arial" w:hAnsi="Arial" w:cs="Arial"/>
                  <w:sz w:val="18"/>
                  <w:vertAlign w:val="superscript"/>
                  <w:lang w:val="en-US"/>
                </w:rPr>
                <w:t xml:space="preserve">Note 2 </w:t>
              </w:r>
            </w:ins>
          </w:p>
        </w:tc>
        <w:tc>
          <w:tcPr>
            <w:tcW w:w="709" w:type="dxa"/>
            <w:tcBorders>
              <w:top w:val="single" w:sz="4" w:space="0" w:color="auto"/>
              <w:left w:val="single" w:sz="4" w:space="0" w:color="auto"/>
              <w:bottom w:val="single" w:sz="4" w:space="0" w:color="auto"/>
              <w:right w:val="single" w:sz="4" w:space="0" w:color="auto"/>
            </w:tcBorders>
            <w:hideMark/>
          </w:tcPr>
          <w:p w14:paraId="669E4C67" w14:textId="77777777" w:rsidR="005D6548" w:rsidRPr="00124014" w:rsidRDefault="005D6548" w:rsidP="008A34F4">
            <w:pPr>
              <w:keepNext/>
              <w:keepLines/>
              <w:spacing w:after="0"/>
              <w:jc w:val="center"/>
              <w:rPr>
                <w:ins w:id="5336" w:author="Huawei_111" w:date="2024-05-13T19:51:00Z"/>
                <w:rFonts w:ascii="Arial" w:hAnsi="Arial" w:cs="Arial"/>
                <w:sz w:val="18"/>
                <w:lang w:val="en-US"/>
              </w:rPr>
            </w:pPr>
            <w:ins w:id="5337" w:author="Huawei_111" w:date="2024-05-13T19:51:00Z">
              <w:r w:rsidRPr="00124014">
                <w:rPr>
                  <w:rFonts w:ascii="Arial" w:hAnsi="Arial" w:cs="v4.2.0"/>
                  <w:bCs/>
                  <w:sz w:val="18"/>
                  <w:lang w:val="en-US"/>
                </w:rPr>
                <w:t>dB</w:t>
              </w:r>
            </w:ins>
          </w:p>
        </w:tc>
        <w:tc>
          <w:tcPr>
            <w:tcW w:w="6468" w:type="dxa"/>
            <w:gridSpan w:val="3"/>
            <w:vMerge/>
            <w:tcBorders>
              <w:top w:val="single" w:sz="4" w:space="0" w:color="auto"/>
              <w:left w:val="single" w:sz="4" w:space="0" w:color="auto"/>
              <w:bottom w:val="single" w:sz="4" w:space="0" w:color="auto"/>
              <w:right w:val="single" w:sz="4" w:space="0" w:color="auto"/>
            </w:tcBorders>
            <w:vAlign w:val="center"/>
            <w:hideMark/>
          </w:tcPr>
          <w:p w14:paraId="61E5EF4C" w14:textId="77777777" w:rsidR="005D6548" w:rsidRPr="00124014" w:rsidRDefault="005D6548" w:rsidP="008A34F4">
            <w:pPr>
              <w:spacing w:after="0"/>
              <w:rPr>
                <w:ins w:id="5338" w:author="Huawei_111" w:date="2024-05-13T19:51:00Z"/>
                <w:rFonts w:ascii="Arial" w:hAnsi="Arial" w:cs="Arial"/>
                <w:sz w:val="18"/>
                <w:lang w:val="en-US"/>
              </w:rPr>
            </w:pPr>
          </w:p>
        </w:tc>
        <w:tc>
          <w:tcPr>
            <w:tcW w:w="4083" w:type="dxa"/>
            <w:gridSpan w:val="3"/>
            <w:vMerge/>
            <w:tcBorders>
              <w:top w:val="single" w:sz="4" w:space="0" w:color="auto"/>
              <w:left w:val="single" w:sz="4" w:space="0" w:color="auto"/>
              <w:bottom w:val="single" w:sz="4" w:space="0" w:color="auto"/>
              <w:right w:val="single" w:sz="4" w:space="0" w:color="auto"/>
            </w:tcBorders>
            <w:vAlign w:val="center"/>
            <w:hideMark/>
          </w:tcPr>
          <w:p w14:paraId="4D1A1551" w14:textId="77777777" w:rsidR="005D6548" w:rsidRPr="00124014" w:rsidRDefault="005D6548" w:rsidP="008A34F4">
            <w:pPr>
              <w:spacing w:after="0"/>
              <w:rPr>
                <w:ins w:id="5339" w:author="Huawei_111" w:date="2024-05-13T19:51:00Z"/>
                <w:rFonts w:ascii="Arial" w:hAnsi="Arial" w:cs="Arial"/>
                <w:sz w:val="18"/>
                <w:lang w:val="en-US"/>
              </w:rPr>
            </w:pPr>
          </w:p>
        </w:tc>
      </w:tr>
      <w:tr w:rsidR="005D6548" w:rsidRPr="00124014" w14:paraId="023F7453" w14:textId="77777777" w:rsidTr="008A34F4">
        <w:trPr>
          <w:cantSplit/>
          <w:ins w:id="5340"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221E4110" w14:textId="77777777" w:rsidR="005D6548" w:rsidRPr="00124014" w:rsidRDefault="005D6548" w:rsidP="008A34F4">
            <w:pPr>
              <w:keepNext/>
              <w:keepLines/>
              <w:spacing w:after="0"/>
              <w:rPr>
                <w:ins w:id="5341" w:author="Huawei_111" w:date="2024-05-13T19:51:00Z"/>
                <w:rFonts w:ascii="Arial" w:hAnsi="Arial" w:cs="Arial"/>
                <w:sz w:val="18"/>
                <w:lang w:val="en-US"/>
              </w:rPr>
            </w:pPr>
            <w:ins w:id="5342" w:author="Huawei_111" w:date="2024-05-13T19:51:00Z">
              <w:r w:rsidRPr="00124014">
                <w:rPr>
                  <w:rFonts w:ascii="Arial" w:eastAsiaTheme="minorHAnsi" w:hAnsi="Arial" w:cs="Arial"/>
                  <w:kern w:val="2"/>
                  <w:position w:val="-12"/>
                  <w:sz w:val="18"/>
                  <w:szCs w:val="22"/>
                  <w:lang w:val="en-US"/>
                  <w14:ligatures w14:val="standardContextual"/>
                </w:rPr>
                <w:object w:dxaOrig="444" w:dyaOrig="444" w14:anchorId="08570A85">
                  <v:shape id="_x0000_i1055" type="#_x0000_t75" style="width:22.35pt;height:22.35pt" o:ole="" fillcolor="window">
                    <v:imagedata r:id="rId15" o:title=""/>
                  </v:shape>
                  <o:OLEObject Type="Embed" ProgID="Equation.3" ShapeID="_x0000_i1055" DrawAspect="Content" ObjectID="_1778053268" r:id="rId48"/>
                </w:object>
              </w:r>
            </w:ins>
            <w:ins w:id="5343" w:author="Huawei_111" w:date="2024-05-13T19:51:00Z">
              <w:r w:rsidRPr="00124014">
                <w:rPr>
                  <w:rFonts w:ascii="Arial" w:hAnsi="Arial" w:cs="Arial"/>
                  <w:vertAlign w:val="superscript"/>
                  <w:lang w:val="en-US"/>
                </w:rPr>
                <w:t xml:space="preserve"> Note 3</w:t>
              </w:r>
            </w:ins>
          </w:p>
        </w:tc>
        <w:tc>
          <w:tcPr>
            <w:tcW w:w="709" w:type="dxa"/>
            <w:tcBorders>
              <w:top w:val="single" w:sz="4" w:space="0" w:color="auto"/>
              <w:left w:val="single" w:sz="4" w:space="0" w:color="auto"/>
              <w:bottom w:val="single" w:sz="4" w:space="0" w:color="auto"/>
              <w:right w:val="single" w:sz="4" w:space="0" w:color="auto"/>
            </w:tcBorders>
            <w:hideMark/>
          </w:tcPr>
          <w:p w14:paraId="7DB2C32C" w14:textId="77777777" w:rsidR="005D6548" w:rsidRPr="00124014" w:rsidRDefault="005D6548" w:rsidP="008A34F4">
            <w:pPr>
              <w:keepNext/>
              <w:keepLines/>
              <w:spacing w:after="0"/>
              <w:jc w:val="center"/>
              <w:rPr>
                <w:ins w:id="5344" w:author="Huawei_111" w:date="2024-05-13T19:51:00Z"/>
                <w:rFonts w:ascii="Arial" w:hAnsi="Arial" w:cs="Arial"/>
                <w:sz w:val="18"/>
                <w:lang w:val="en-US"/>
              </w:rPr>
            </w:pPr>
            <w:ins w:id="5345" w:author="Huawei_111" w:date="2024-05-13T19:51:00Z">
              <w:r w:rsidRPr="00124014">
                <w:rPr>
                  <w:rFonts w:ascii="Arial" w:hAnsi="Arial" w:cs="v4.2.0"/>
                  <w:sz w:val="18"/>
                  <w:lang w:val="en-US"/>
                </w:rPr>
                <w:t>dBm/15 KHz</w:t>
              </w:r>
            </w:ins>
          </w:p>
        </w:tc>
        <w:tc>
          <w:tcPr>
            <w:tcW w:w="4869" w:type="dxa"/>
            <w:gridSpan w:val="6"/>
            <w:tcBorders>
              <w:top w:val="single" w:sz="4" w:space="0" w:color="auto"/>
              <w:left w:val="single" w:sz="4" w:space="0" w:color="auto"/>
              <w:bottom w:val="single" w:sz="4" w:space="0" w:color="auto"/>
              <w:right w:val="single" w:sz="4" w:space="0" w:color="auto"/>
            </w:tcBorders>
            <w:hideMark/>
          </w:tcPr>
          <w:p w14:paraId="4DF6704F" w14:textId="77777777" w:rsidR="005D6548" w:rsidRPr="00124014" w:rsidRDefault="005D6548" w:rsidP="008A34F4">
            <w:pPr>
              <w:keepNext/>
              <w:keepLines/>
              <w:spacing w:after="0"/>
              <w:jc w:val="center"/>
              <w:rPr>
                <w:ins w:id="5346" w:author="Huawei_111" w:date="2024-05-13T19:51:00Z"/>
                <w:rFonts w:ascii="Arial" w:hAnsi="Arial" w:cs="Arial"/>
                <w:sz w:val="18"/>
                <w:lang w:val="en-US"/>
              </w:rPr>
            </w:pPr>
            <w:ins w:id="5347" w:author="Huawei_111" w:date="2024-05-13T19:51:00Z">
              <w:r w:rsidRPr="00124014">
                <w:rPr>
                  <w:rFonts w:ascii="Arial" w:hAnsi="Arial" w:cs="Arial"/>
                  <w:sz w:val="18"/>
                  <w:lang w:val="en-US"/>
                </w:rPr>
                <w:t>-98</w:t>
              </w:r>
            </w:ins>
          </w:p>
        </w:tc>
      </w:tr>
      <w:tr w:rsidR="005D6548" w:rsidRPr="00124014" w14:paraId="445DB4FC" w14:textId="77777777" w:rsidTr="008A34F4">
        <w:trPr>
          <w:cantSplit/>
          <w:ins w:id="5348"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575E3DA9" w14:textId="77777777" w:rsidR="005D6548" w:rsidRPr="00124014" w:rsidRDefault="005D6548" w:rsidP="008A34F4">
            <w:pPr>
              <w:keepNext/>
              <w:keepLines/>
              <w:spacing w:after="0"/>
              <w:rPr>
                <w:ins w:id="5349" w:author="Huawei_111" w:date="2024-05-13T19:51:00Z"/>
                <w:rFonts w:ascii="Arial" w:hAnsi="Arial" w:cs="Arial"/>
                <w:sz w:val="18"/>
                <w:lang w:val="en-US"/>
              </w:rPr>
            </w:pPr>
            <w:ins w:id="5350" w:author="Huawei_111" w:date="2024-05-13T19:51:00Z">
              <w:r w:rsidRPr="00124014">
                <w:rPr>
                  <w:rFonts w:ascii="Arial" w:eastAsiaTheme="minorHAnsi" w:hAnsi="Arial" w:cs="Arial"/>
                  <w:kern w:val="2"/>
                  <w:position w:val="-12"/>
                  <w:sz w:val="18"/>
                  <w:szCs w:val="22"/>
                  <w:lang w:val="en-US"/>
                  <w14:ligatures w14:val="standardContextual"/>
                </w:rPr>
                <w:object w:dxaOrig="876" w:dyaOrig="288" w14:anchorId="0E3B45D2">
                  <v:shape id="_x0000_i1056" type="#_x0000_t75" style="width:43.85pt;height:14.75pt" o:ole="" fillcolor="window">
                    <v:imagedata r:id="rId17" o:title=""/>
                  </v:shape>
                  <o:OLEObject Type="Embed" ProgID="Equation.3" ShapeID="_x0000_i1056" DrawAspect="Content" ObjectID="_1778053269" r:id="rId49"/>
                </w:object>
              </w:r>
            </w:ins>
          </w:p>
        </w:tc>
        <w:tc>
          <w:tcPr>
            <w:tcW w:w="709" w:type="dxa"/>
            <w:tcBorders>
              <w:top w:val="single" w:sz="4" w:space="0" w:color="auto"/>
              <w:left w:val="single" w:sz="4" w:space="0" w:color="auto"/>
              <w:bottom w:val="single" w:sz="4" w:space="0" w:color="auto"/>
              <w:right w:val="single" w:sz="4" w:space="0" w:color="auto"/>
            </w:tcBorders>
            <w:hideMark/>
          </w:tcPr>
          <w:p w14:paraId="55706E5D" w14:textId="77777777" w:rsidR="005D6548" w:rsidRPr="00124014" w:rsidRDefault="005D6548" w:rsidP="008A34F4">
            <w:pPr>
              <w:keepNext/>
              <w:keepLines/>
              <w:spacing w:after="0"/>
              <w:jc w:val="center"/>
              <w:rPr>
                <w:ins w:id="5351" w:author="Huawei_111" w:date="2024-05-13T19:51:00Z"/>
                <w:rFonts w:ascii="Arial" w:hAnsi="Arial" w:cs="Arial"/>
                <w:sz w:val="18"/>
                <w:lang w:val="en-US"/>
              </w:rPr>
            </w:pPr>
            <w:ins w:id="5352" w:author="Huawei_111" w:date="2024-05-13T19:51:00Z">
              <w:r w:rsidRPr="00124014">
                <w:rPr>
                  <w:rFonts w:ascii="Arial" w:hAnsi="Arial" w:cs="v4.2.0"/>
                  <w:sz w:val="18"/>
                  <w:lang w:val="en-US"/>
                </w:rPr>
                <w:t>dB</w:t>
              </w:r>
            </w:ins>
          </w:p>
        </w:tc>
        <w:tc>
          <w:tcPr>
            <w:tcW w:w="811" w:type="dxa"/>
            <w:tcBorders>
              <w:top w:val="single" w:sz="4" w:space="0" w:color="auto"/>
              <w:left w:val="single" w:sz="4" w:space="0" w:color="auto"/>
              <w:bottom w:val="single" w:sz="4" w:space="0" w:color="auto"/>
              <w:right w:val="single" w:sz="4" w:space="0" w:color="auto"/>
            </w:tcBorders>
            <w:hideMark/>
          </w:tcPr>
          <w:p w14:paraId="5546BAD4" w14:textId="77777777" w:rsidR="005D6548" w:rsidRPr="00124014" w:rsidRDefault="005D6548" w:rsidP="008A34F4">
            <w:pPr>
              <w:jc w:val="center"/>
              <w:rPr>
                <w:ins w:id="5353" w:author="Huawei_111" w:date="2024-05-13T19:51:00Z"/>
                <w:rFonts w:ascii="Arial" w:hAnsi="Arial" w:cs="Arial"/>
                <w:sz w:val="18"/>
                <w:szCs w:val="18"/>
                <w:lang w:val="en-US"/>
              </w:rPr>
            </w:pPr>
            <w:ins w:id="5354" w:author="Huawei_111" w:date="2024-05-13T19:51:00Z">
              <w:r w:rsidRPr="00124014">
                <w:rPr>
                  <w:rFonts w:ascii="Arial" w:hAnsi="Arial" w:cs="Arial"/>
                  <w:sz w:val="18"/>
                  <w:szCs w:val="18"/>
                  <w:lang w:val="en-US"/>
                </w:rPr>
                <w:t>8</w:t>
              </w:r>
            </w:ins>
          </w:p>
        </w:tc>
        <w:tc>
          <w:tcPr>
            <w:tcW w:w="811" w:type="dxa"/>
            <w:tcBorders>
              <w:top w:val="single" w:sz="4" w:space="0" w:color="auto"/>
              <w:left w:val="single" w:sz="4" w:space="0" w:color="auto"/>
              <w:bottom w:val="single" w:sz="4" w:space="0" w:color="auto"/>
              <w:right w:val="single" w:sz="4" w:space="0" w:color="auto"/>
            </w:tcBorders>
            <w:hideMark/>
          </w:tcPr>
          <w:p w14:paraId="157A3714" w14:textId="77777777" w:rsidR="005D6548" w:rsidRPr="00124014" w:rsidRDefault="005D6548" w:rsidP="008A34F4">
            <w:pPr>
              <w:jc w:val="center"/>
              <w:rPr>
                <w:ins w:id="5355" w:author="Huawei_111" w:date="2024-05-13T19:51:00Z"/>
                <w:rFonts w:ascii="Arial" w:hAnsi="Arial" w:cs="Arial"/>
                <w:sz w:val="18"/>
                <w:szCs w:val="18"/>
                <w:lang w:val="en-US"/>
              </w:rPr>
            </w:pPr>
            <w:ins w:id="5356" w:author="Huawei_111" w:date="2024-05-13T19:51:00Z">
              <w:r w:rsidRPr="00124014">
                <w:rPr>
                  <w:rFonts w:ascii="Arial" w:hAnsi="Arial" w:cs="Arial"/>
                  <w:sz w:val="18"/>
                  <w:szCs w:val="18"/>
                  <w:lang w:val="en-US"/>
                </w:rPr>
                <w:t>8</w:t>
              </w:r>
            </w:ins>
          </w:p>
        </w:tc>
        <w:tc>
          <w:tcPr>
            <w:tcW w:w="788" w:type="dxa"/>
            <w:tcBorders>
              <w:top w:val="single" w:sz="4" w:space="0" w:color="auto"/>
              <w:left w:val="single" w:sz="4" w:space="0" w:color="auto"/>
              <w:bottom w:val="single" w:sz="4" w:space="0" w:color="auto"/>
              <w:right w:val="single" w:sz="4" w:space="0" w:color="auto"/>
            </w:tcBorders>
            <w:hideMark/>
          </w:tcPr>
          <w:p w14:paraId="0C9FA880" w14:textId="77777777" w:rsidR="005D6548" w:rsidRPr="00124014" w:rsidRDefault="005D6548" w:rsidP="008A34F4">
            <w:pPr>
              <w:jc w:val="center"/>
              <w:rPr>
                <w:ins w:id="5357" w:author="Huawei_111" w:date="2024-05-13T19:51:00Z"/>
                <w:rFonts w:ascii="Arial" w:hAnsi="Arial" w:cs="Arial"/>
                <w:sz w:val="18"/>
                <w:szCs w:val="18"/>
                <w:lang w:val="en-US"/>
              </w:rPr>
            </w:pPr>
            <w:ins w:id="5358" w:author="Huawei_111" w:date="2024-05-13T19:51:00Z">
              <w:r w:rsidRPr="00124014">
                <w:rPr>
                  <w:rFonts w:ascii="Arial" w:hAnsi="Arial" w:cs="Arial"/>
                  <w:sz w:val="18"/>
                  <w:szCs w:val="18"/>
                  <w:lang w:val="en-US"/>
                </w:rPr>
                <w:t>8</w:t>
              </w:r>
            </w:ins>
          </w:p>
        </w:tc>
        <w:tc>
          <w:tcPr>
            <w:tcW w:w="835" w:type="dxa"/>
            <w:tcBorders>
              <w:top w:val="single" w:sz="4" w:space="0" w:color="auto"/>
              <w:left w:val="single" w:sz="4" w:space="0" w:color="auto"/>
              <w:bottom w:val="single" w:sz="4" w:space="0" w:color="auto"/>
              <w:right w:val="single" w:sz="4" w:space="0" w:color="auto"/>
            </w:tcBorders>
            <w:hideMark/>
          </w:tcPr>
          <w:p w14:paraId="640FECBF" w14:textId="77777777" w:rsidR="005D6548" w:rsidRPr="00124014" w:rsidRDefault="005D6548" w:rsidP="008A34F4">
            <w:pPr>
              <w:jc w:val="center"/>
              <w:rPr>
                <w:ins w:id="5359" w:author="Huawei_111" w:date="2024-05-13T19:51:00Z"/>
                <w:rFonts w:ascii="Arial" w:hAnsi="Arial" w:cs="Arial"/>
                <w:sz w:val="18"/>
                <w:szCs w:val="18"/>
                <w:lang w:val="en-US"/>
              </w:rPr>
            </w:pPr>
            <w:ins w:id="5360" w:author="Huawei_111" w:date="2024-05-13T19:51:00Z">
              <w:r w:rsidRPr="00124014">
                <w:rPr>
                  <w:rFonts w:ascii="Arial" w:hAnsi="Arial" w:cs="Arial"/>
                  <w:sz w:val="18"/>
                  <w:szCs w:val="18"/>
                  <w:lang w:val="en-US"/>
                </w:rPr>
                <w:t>-Infinity</w:t>
              </w:r>
            </w:ins>
          </w:p>
        </w:tc>
        <w:tc>
          <w:tcPr>
            <w:tcW w:w="812" w:type="dxa"/>
            <w:tcBorders>
              <w:top w:val="single" w:sz="4" w:space="0" w:color="auto"/>
              <w:left w:val="single" w:sz="4" w:space="0" w:color="auto"/>
              <w:bottom w:val="single" w:sz="4" w:space="0" w:color="auto"/>
              <w:right w:val="single" w:sz="4" w:space="0" w:color="auto"/>
            </w:tcBorders>
            <w:hideMark/>
          </w:tcPr>
          <w:p w14:paraId="51FA48B5" w14:textId="77777777" w:rsidR="005D6548" w:rsidRPr="00124014" w:rsidRDefault="005D6548" w:rsidP="008A34F4">
            <w:pPr>
              <w:jc w:val="center"/>
              <w:rPr>
                <w:ins w:id="5361" w:author="Huawei_111" w:date="2024-05-13T19:51:00Z"/>
                <w:rFonts w:ascii="Arial" w:hAnsi="Arial" w:cs="Arial"/>
                <w:sz w:val="18"/>
                <w:szCs w:val="18"/>
                <w:lang w:val="en-US"/>
              </w:rPr>
            </w:pPr>
            <w:ins w:id="5362" w:author="Huawei_111" w:date="2024-05-13T19:51:00Z">
              <w:r w:rsidRPr="00124014">
                <w:rPr>
                  <w:rFonts w:ascii="Arial" w:hAnsi="Arial" w:cs="Arial"/>
                  <w:sz w:val="18"/>
                  <w:szCs w:val="18"/>
                  <w:lang w:val="en-US"/>
                </w:rPr>
                <w:t>12</w:t>
              </w:r>
            </w:ins>
          </w:p>
        </w:tc>
        <w:tc>
          <w:tcPr>
            <w:tcW w:w="812" w:type="dxa"/>
            <w:tcBorders>
              <w:top w:val="single" w:sz="4" w:space="0" w:color="auto"/>
              <w:left w:val="single" w:sz="4" w:space="0" w:color="auto"/>
              <w:bottom w:val="single" w:sz="4" w:space="0" w:color="auto"/>
              <w:right w:val="single" w:sz="4" w:space="0" w:color="auto"/>
            </w:tcBorders>
            <w:hideMark/>
          </w:tcPr>
          <w:p w14:paraId="09C4221F" w14:textId="77777777" w:rsidR="005D6548" w:rsidRPr="00124014" w:rsidRDefault="005D6548" w:rsidP="008A34F4">
            <w:pPr>
              <w:jc w:val="center"/>
              <w:rPr>
                <w:ins w:id="5363" w:author="Huawei_111" w:date="2024-05-13T19:51:00Z"/>
                <w:rFonts w:ascii="Arial" w:hAnsi="Arial" w:cs="Arial"/>
                <w:sz w:val="18"/>
                <w:szCs w:val="18"/>
                <w:lang w:val="en-US"/>
              </w:rPr>
            </w:pPr>
            <w:ins w:id="5364" w:author="Huawei_111" w:date="2024-05-13T19:51:00Z">
              <w:r w:rsidRPr="00124014">
                <w:rPr>
                  <w:rFonts w:ascii="Arial" w:hAnsi="Arial" w:cs="Arial"/>
                  <w:sz w:val="18"/>
                  <w:szCs w:val="18"/>
                  <w:lang w:val="en-US"/>
                </w:rPr>
                <w:t>12</w:t>
              </w:r>
            </w:ins>
          </w:p>
        </w:tc>
      </w:tr>
      <w:tr w:rsidR="005D6548" w:rsidRPr="00124014" w14:paraId="3D40A098" w14:textId="77777777" w:rsidTr="008A34F4">
        <w:trPr>
          <w:cantSplit/>
          <w:ins w:id="5365"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59F50A73" w14:textId="77777777" w:rsidR="005D6548" w:rsidRPr="00124014" w:rsidRDefault="005D6548" w:rsidP="008A34F4">
            <w:pPr>
              <w:keepNext/>
              <w:keepLines/>
              <w:spacing w:after="0"/>
              <w:rPr>
                <w:ins w:id="5366" w:author="Huawei_111" w:date="2024-05-13T19:51:00Z"/>
                <w:rFonts w:ascii="Arial" w:hAnsi="Arial" w:cs="Arial"/>
                <w:sz w:val="18"/>
                <w:szCs w:val="22"/>
                <w:lang w:val="en-US"/>
              </w:rPr>
            </w:pPr>
            <w:ins w:id="5367" w:author="Huawei_111" w:date="2024-05-13T19:51:00Z">
              <w:r w:rsidRPr="00124014">
                <w:rPr>
                  <w:rFonts w:ascii="Arial" w:eastAsiaTheme="minorHAnsi" w:hAnsi="Arial" w:cs="Arial"/>
                  <w:kern w:val="2"/>
                  <w:position w:val="-12"/>
                  <w:sz w:val="18"/>
                  <w:szCs w:val="22"/>
                  <w:lang w:val="en-US"/>
                  <w14:ligatures w14:val="standardContextual"/>
                </w:rPr>
                <w:object w:dxaOrig="576" w:dyaOrig="420" w14:anchorId="12F230EE">
                  <v:shape id="_x0000_i1057" type="#_x0000_t75" style="width:28.6pt;height:21pt" o:ole="" fillcolor="window">
                    <v:imagedata r:id="rId19" o:title=""/>
                  </v:shape>
                  <o:OLEObject Type="Embed" ProgID="Equation.3" ShapeID="_x0000_i1057" DrawAspect="Content" ObjectID="_1778053270" r:id="rId50"/>
                </w:object>
              </w:r>
            </w:ins>
            <w:ins w:id="5368" w:author="Huawei_111" w:date="2024-05-13T19:51:00Z">
              <w:r w:rsidRPr="00124014">
                <w:rPr>
                  <w:rFonts w:cs="Arial"/>
                  <w:vertAlign w:val="superscript"/>
                  <w:lang w:val="en-US"/>
                </w:rPr>
                <w:t xml:space="preserve"> </w:t>
              </w:r>
              <w:r w:rsidRPr="00124014">
                <w:rPr>
                  <w:rFonts w:ascii="Arial" w:hAnsi="Arial" w:cs="Arial"/>
                  <w:sz w:val="18"/>
                  <w:vertAlign w:val="superscript"/>
                  <w:lang w:val="en-US"/>
                </w:rPr>
                <w:t>Note 4</w:t>
              </w:r>
            </w:ins>
          </w:p>
        </w:tc>
        <w:tc>
          <w:tcPr>
            <w:tcW w:w="709" w:type="dxa"/>
            <w:tcBorders>
              <w:top w:val="single" w:sz="4" w:space="0" w:color="auto"/>
              <w:left w:val="single" w:sz="4" w:space="0" w:color="auto"/>
              <w:bottom w:val="single" w:sz="4" w:space="0" w:color="auto"/>
              <w:right w:val="single" w:sz="4" w:space="0" w:color="auto"/>
            </w:tcBorders>
            <w:hideMark/>
          </w:tcPr>
          <w:p w14:paraId="289ED4FD" w14:textId="77777777" w:rsidR="005D6548" w:rsidRPr="00124014" w:rsidRDefault="005D6548" w:rsidP="008A34F4">
            <w:pPr>
              <w:keepNext/>
              <w:keepLines/>
              <w:spacing w:after="0"/>
              <w:jc w:val="center"/>
              <w:rPr>
                <w:ins w:id="5369" w:author="Huawei_111" w:date="2024-05-13T19:51:00Z"/>
                <w:rFonts w:ascii="Arial" w:hAnsi="Arial" w:cs="Arial"/>
                <w:sz w:val="18"/>
                <w:lang w:val="en-US"/>
              </w:rPr>
            </w:pPr>
            <w:ins w:id="5370" w:author="Huawei_111" w:date="2024-05-13T19:51:00Z">
              <w:r w:rsidRPr="00124014">
                <w:rPr>
                  <w:rFonts w:ascii="Arial" w:hAnsi="Arial" w:cs="v4.2.0"/>
                  <w:sz w:val="18"/>
                  <w:lang w:val="en-US"/>
                </w:rPr>
                <w:t>dB</w:t>
              </w:r>
            </w:ins>
          </w:p>
        </w:tc>
        <w:tc>
          <w:tcPr>
            <w:tcW w:w="811" w:type="dxa"/>
            <w:tcBorders>
              <w:top w:val="single" w:sz="4" w:space="0" w:color="auto"/>
              <w:left w:val="single" w:sz="4" w:space="0" w:color="auto"/>
              <w:bottom w:val="single" w:sz="4" w:space="0" w:color="auto"/>
              <w:right w:val="single" w:sz="4" w:space="0" w:color="auto"/>
            </w:tcBorders>
            <w:hideMark/>
          </w:tcPr>
          <w:p w14:paraId="705DC75F" w14:textId="77777777" w:rsidR="005D6548" w:rsidRPr="00124014" w:rsidRDefault="005D6548" w:rsidP="008A34F4">
            <w:pPr>
              <w:jc w:val="center"/>
              <w:rPr>
                <w:ins w:id="5371" w:author="Huawei_111" w:date="2024-05-13T19:51:00Z"/>
                <w:rFonts w:ascii="Arial" w:hAnsi="Arial" w:cs="Arial"/>
                <w:sz w:val="18"/>
                <w:szCs w:val="18"/>
                <w:lang w:val="en-US"/>
              </w:rPr>
            </w:pPr>
            <w:ins w:id="5372" w:author="Huawei_111" w:date="2024-05-13T19:51:00Z">
              <w:r w:rsidRPr="00124014">
                <w:rPr>
                  <w:rFonts w:ascii="Arial" w:hAnsi="Arial" w:cs="Arial"/>
                  <w:sz w:val="18"/>
                  <w:szCs w:val="18"/>
                  <w:lang w:val="en-US"/>
                </w:rPr>
                <w:t>8</w:t>
              </w:r>
            </w:ins>
          </w:p>
        </w:tc>
        <w:tc>
          <w:tcPr>
            <w:tcW w:w="811" w:type="dxa"/>
            <w:tcBorders>
              <w:top w:val="single" w:sz="4" w:space="0" w:color="auto"/>
              <w:left w:val="single" w:sz="4" w:space="0" w:color="auto"/>
              <w:bottom w:val="single" w:sz="4" w:space="0" w:color="auto"/>
              <w:right w:val="single" w:sz="4" w:space="0" w:color="auto"/>
            </w:tcBorders>
            <w:hideMark/>
          </w:tcPr>
          <w:p w14:paraId="58B68311" w14:textId="77777777" w:rsidR="005D6548" w:rsidRPr="00124014" w:rsidRDefault="005D6548" w:rsidP="008A34F4">
            <w:pPr>
              <w:jc w:val="center"/>
              <w:rPr>
                <w:ins w:id="5373" w:author="Huawei_111" w:date="2024-05-13T19:51:00Z"/>
                <w:rFonts w:ascii="Arial" w:hAnsi="Arial" w:cs="Arial"/>
                <w:sz w:val="18"/>
                <w:szCs w:val="18"/>
                <w:lang w:val="en-US"/>
              </w:rPr>
            </w:pPr>
            <w:ins w:id="5374" w:author="Huawei_111" w:date="2024-05-13T19:51:00Z">
              <w:r w:rsidRPr="00124014">
                <w:rPr>
                  <w:rFonts w:ascii="Arial" w:hAnsi="Arial" w:cs="Arial"/>
                  <w:sz w:val="18"/>
                  <w:szCs w:val="18"/>
                  <w:lang w:val="en-US"/>
                </w:rPr>
                <w:t>-4.27</w:t>
              </w:r>
            </w:ins>
          </w:p>
        </w:tc>
        <w:tc>
          <w:tcPr>
            <w:tcW w:w="788" w:type="dxa"/>
            <w:tcBorders>
              <w:top w:val="single" w:sz="4" w:space="0" w:color="auto"/>
              <w:left w:val="single" w:sz="4" w:space="0" w:color="auto"/>
              <w:bottom w:val="single" w:sz="4" w:space="0" w:color="auto"/>
              <w:right w:val="single" w:sz="4" w:space="0" w:color="auto"/>
            </w:tcBorders>
            <w:hideMark/>
          </w:tcPr>
          <w:p w14:paraId="6CCF113E" w14:textId="77777777" w:rsidR="005D6548" w:rsidRPr="00124014" w:rsidRDefault="005D6548" w:rsidP="008A34F4">
            <w:pPr>
              <w:jc w:val="center"/>
              <w:rPr>
                <w:ins w:id="5375" w:author="Huawei_111" w:date="2024-05-13T19:51:00Z"/>
                <w:rFonts w:ascii="Arial" w:hAnsi="Arial" w:cs="Arial"/>
                <w:sz w:val="18"/>
                <w:szCs w:val="18"/>
                <w:lang w:val="en-US"/>
              </w:rPr>
            </w:pPr>
            <w:ins w:id="5376" w:author="Huawei_111" w:date="2024-05-13T19:51:00Z">
              <w:r w:rsidRPr="00124014">
                <w:rPr>
                  <w:rFonts w:ascii="Arial" w:hAnsi="Arial" w:cs="Arial"/>
                  <w:sz w:val="18"/>
                  <w:szCs w:val="18"/>
                  <w:lang w:val="en-US"/>
                </w:rPr>
                <w:t>-4.27</w:t>
              </w:r>
            </w:ins>
          </w:p>
        </w:tc>
        <w:tc>
          <w:tcPr>
            <w:tcW w:w="835" w:type="dxa"/>
            <w:tcBorders>
              <w:top w:val="single" w:sz="4" w:space="0" w:color="auto"/>
              <w:left w:val="single" w:sz="4" w:space="0" w:color="auto"/>
              <w:bottom w:val="single" w:sz="4" w:space="0" w:color="auto"/>
              <w:right w:val="single" w:sz="4" w:space="0" w:color="auto"/>
            </w:tcBorders>
            <w:hideMark/>
          </w:tcPr>
          <w:p w14:paraId="5ED57135" w14:textId="77777777" w:rsidR="005D6548" w:rsidRPr="00124014" w:rsidRDefault="005D6548" w:rsidP="008A34F4">
            <w:pPr>
              <w:jc w:val="center"/>
              <w:rPr>
                <w:ins w:id="5377" w:author="Huawei_111" w:date="2024-05-13T19:51:00Z"/>
                <w:rFonts w:ascii="Arial" w:hAnsi="Arial" w:cs="Arial"/>
                <w:sz w:val="18"/>
                <w:szCs w:val="18"/>
                <w:lang w:val="en-US"/>
              </w:rPr>
            </w:pPr>
            <w:ins w:id="5378" w:author="Huawei_111" w:date="2024-05-13T19:51:00Z">
              <w:r w:rsidRPr="00124014">
                <w:rPr>
                  <w:rFonts w:ascii="Arial" w:hAnsi="Arial" w:cs="Arial"/>
                  <w:sz w:val="18"/>
                  <w:szCs w:val="18"/>
                  <w:lang w:val="en-US"/>
                </w:rPr>
                <w:t>-Infinity</w:t>
              </w:r>
            </w:ins>
          </w:p>
        </w:tc>
        <w:tc>
          <w:tcPr>
            <w:tcW w:w="812" w:type="dxa"/>
            <w:tcBorders>
              <w:top w:val="single" w:sz="4" w:space="0" w:color="auto"/>
              <w:left w:val="single" w:sz="4" w:space="0" w:color="auto"/>
              <w:bottom w:val="single" w:sz="4" w:space="0" w:color="auto"/>
              <w:right w:val="single" w:sz="4" w:space="0" w:color="auto"/>
            </w:tcBorders>
            <w:hideMark/>
          </w:tcPr>
          <w:p w14:paraId="3D64D77E" w14:textId="77777777" w:rsidR="005D6548" w:rsidRPr="00124014" w:rsidRDefault="005D6548" w:rsidP="008A34F4">
            <w:pPr>
              <w:jc w:val="center"/>
              <w:rPr>
                <w:ins w:id="5379" w:author="Huawei_111" w:date="2024-05-13T19:51:00Z"/>
                <w:rFonts w:ascii="Arial" w:hAnsi="Arial" w:cs="Arial"/>
                <w:sz w:val="18"/>
                <w:szCs w:val="18"/>
                <w:lang w:val="en-US"/>
              </w:rPr>
            </w:pPr>
            <w:ins w:id="5380" w:author="Huawei_111" w:date="2024-05-13T19:51:00Z">
              <w:r w:rsidRPr="00124014">
                <w:rPr>
                  <w:rFonts w:ascii="Arial" w:hAnsi="Arial" w:cs="Arial"/>
                  <w:sz w:val="18"/>
                  <w:szCs w:val="18"/>
                  <w:lang w:val="en-US"/>
                </w:rPr>
                <w:t>3.36</w:t>
              </w:r>
            </w:ins>
          </w:p>
        </w:tc>
        <w:tc>
          <w:tcPr>
            <w:tcW w:w="812" w:type="dxa"/>
            <w:tcBorders>
              <w:top w:val="single" w:sz="4" w:space="0" w:color="auto"/>
              <w:left w:val="single" w:sz="4" w:space="0" w:color="auto"/>
              <w:bottom w:val="single" w:sz="4" w:space="0" w:color="auto"/>
              <w:right w:val="single" w:sz="4" w:space="0" w:color="auto"/>
            </w:tcBorders>
            <w:hideMark/>
          </w:tcPr>
          <w:p w14:paraId="60ABE36C" w14:textId="77777777" w:rsidR="005D6548" w:rsidRPr="00124014" w:rsidRDefault="005D6548" w:rsidP="008A34F4">
            <w:pPr>
              <w:jc w:val="center"/>
              <w:rPr>
                <w:ins w:id="5381" w:author="Huawei_111" w:date="2024-05-13T19:51:00Z"/>
                <w:rFonts w:ascii="Arial" w:hAnsi="Arial" w:cs="Arial"/>
                <w:sz w:val="18"/>
                <w:szCs w:val="18"/>
                <w:lang w:val="en-US"/>
              </w:rPr>
            </w:pPr>
            <w:ins w:id="5382" w:author="Huawei_111" w:date="2024-05-13T19:51:00Z">
              <w:r w:rsidRPr="00124014">
                <w:rPr>
                  <w:rFonts w:ascii="Arial" w:hAnsi="Arial" w:cs="Arial"/>
                  <w:sz w:val="18"/>
                  <w:szCs w:val="18"/>
                  <w:lang w:val="en-US"/>
                </w:rPr>
                <w:t>3.36</w:t>
              </w:r>
            </w:ins>
          </w:p>
        </w:tc>
      </w:tr>
      <w:tr w:rsidR="005D6548" w:rsidRPr="00124014" w14:paraId="1E027A7F" w14:textId="77777777" w:rsidTr="008A34F4">
        <w:trPr>
          <w:cantSplit/>
          <w:trHeight w:val="251"/>
          <w:ins w:id="5383"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735DB272" w14:textId="77777777" w:rsidR="005D6548" w:rsidRPr="00124014" w:rsidRDefault="005D6548" w:rsidP="008A34F4">
            <w:pPr>
              <w:keepNext/>
              <w:keepLines/>
              <w:spacing w:after="0"/>
              <w:rPr>
                <w:ins w:id="5384" w:author="Huawei_111" w:date="2024-05-13T19:51:00Z"/>
                <w:rFonts w:ascii="Arial" w:hAnsi="Arial" w:cs="Arial"/>
                <w:sz w:val="18"/>
                <w:szCs w:val="22"/>
                <w:lang w:val="en-US"/>
              </w:rPr>
            </w:pPr>
            <w:ins w:id="5385" w:author="Huawei_111" w:date="2024-05-13T19:51:00Z">
              <w:r w:rsidRPr="00124014">
                <w:rPr>
                  <w:rFonts w:ascii="Arial" w:hAnsi="Arial" w:cs="Arial"/>
                  <w:sz w:val="18"/>
                  <w:lang w:val="en-US"/>
                </w:rPr>
                <w:t>RSRP</w:t>
              </w:r>
              <w:r w:rsidRPr="00124014">
                <w:rPr>
                  <w:rFonts w:ascii="Arial" w:hAnsi="Arial" w:cs="Arial"/>
                  <w:vertAlign w:val="superscript"/>
                  <w:lang w:val="en-US"/>
                </w:rPr>
                <w:t xml:space="preserve"> Note 4</w:t>
              </w:r>
            </w:ins>
          </w:p>
        </w:tc>
        <w:tc>
          <w:tcPr>
            <w:tcW w:w="709" w:type="dxa"/>
            <w:tcBorders>
              <w:top w:val="single" w:sz="4" w:space="0" w:color="auto"/>
              <w:left w:val="single" w:sz="4" w:space="0" w:color="auto"/>
              <w:bottom w:val="single" w:sz="4" w:space="0" w:color="auto"/>
              <w:right w:val="single" w:sz="4" w:space="0" w:color="auto"/>
            </w:tcBorders>
            <w:hideMark/>
          </w:tcPr>
          <w:p w14:paraId="6C93A756" w14:textId="77777777" w:rsidR="005D6548" w:rsidRPr="00124014" w:rsidRDefault="005D6548" w:rsidP="008A34F4">
            <w:pPr>
              <w:keepNext/>
              <w:keepLines/>
              <w:spacing w:after="0"/>
              <w:jc w:val="center"/>
              <w:rPr>
                <w:ins w:id="5386" w:author="Huawei_111" w:date="2024-05-13T19:51:00Z"/>
                <w:rFonts w:ascii="Arial" w:hAnsi="Arial" w:cs="Arial"/>
                <w:sz w:val="18"/>
                <w:lang w:val="en-US"/>
              </w:rPr>
            </w:pPr>
            <w:ins w:id="5387" w:author="Huawei_111" w:date="2024-05-13T19:51:00Z">
              <w:r w:rsidRPr="00124014">
                <w:rPr>
                  <w:rFonts w:ascii="Arial" w:hAnsi="Arial" w:cs="v4.2.0"/>
                  <w:sz w:val="18"/>
                  <w:lang w:val="en-US"/>
                </w:rPr>
                <w:t>dBm/15 KHz</w:t>
              </w:r>
            </w:ins>
          </w:p>
        </w:tc>
        <w:tc>
          <w:tcPr>
            <w:tcW w:w="811" w:type="dxa"/>
            <w:tcBorders>
              <w:top w:val="single" w:sz="4" w:space="0" w:color="auto"/>
              <w:left w:val="single" w:sz="4" w:space="0" w:color="auto"/>
              <w:bottom w:val="single" w:sz="4" w:space="0" w:color="auto"/>
              <w:right w:val="single" w:sz="4" w:space="0" w:color="auto"/>
            </w:tcBorders>
            <w:hideMark/>
          </w:tcPr>
          <w:p w14:paraId="77878C0B" w14:textId="77777777" w:rsidR="005D6548" w:rsidRPr="00124014" w:rsidRDefault="005D6548" w:rsidP="008A34F4">
            <w:pPr>
              <w:jc w:val="center"/>
              <w:rPr>
                <w:ins w:id="5388" w:author="Huawei_111" w:date="2024-05-13T19:51:00Z"/>
                <w:rFonts w:ascii="Arial" w:hAnsi="Arial" w:cs="Arial"/>
                <w:sz w:val="18"/>
                <w:szCs w:val="18"/>
                <w:lang w:val="en-US"/>
              </w:rPr>
            </w:pPr>
            <w:ins w:id="5389" w:author="Huawei_111" w:date="2024-05-13T19:51:00Z">
              <w:r w:rsidRPr="00124014">
                <w:rPr>
                  <w:rFonts w:ascii="Arial" w:hAnsi="Arial" w:cs="Arial"/>
                  <w:sz w:val="18"/>
                  <w:szCs w:val="18"/>
                  <w:lang w:val="en-US"/>
                </w:rPr>
                <w:t>-90</w:t>
              </w:r>
            </w:ins>
          </w:p>
        </w:tc>
        <w:tc>
          <w:tcPr>
            <w:tcW w:w="811" w:type="dxa"/>
            <w:tcBorders>
              <w:top w:val="single" w:sz="4" w:space="0" w:color="auto"/>
              <w:left w:val="single" w:sz="4" w:space="0" w:color="auto"/>
              <w:bottom w:val="single" w:sz="4" w:space="0" w:color="auto"/>
              <w:right w:val="single" w:sz="4" w:space="0" w:color="auto"/>
            </w:tcBorders>
            <w:hideMark/>
          </w:tcPr>
          <w:p w14:paraId="2614814D" w14:textId="77777777" w:rsidR="005D6548" w:rsidRPr="00124014" w:rsidRDefault="005D6548" w:rsidP="008A34F4">
            <w:pPr>
              <w:jc w:val="center"/>
              <w:rPr>
                <w:ins w:id="5390" w:author="Huawei_111" w:date="2024-05-13T19:51:00Z"/>
                <w:rFonts w:ascii="Arial" w:hAnsi="Arial" w:cs="Arial"/>
                <w:sz w:val="18"/>
                <w:szCs w:val="18"/>
                <w:lang w:val="en-US"/>
              </w:rPr>
            </w:pPr>
            <w:ins w:id="5391" w:author="Huawei_111" w:date="2024-05-13T19:51:00Z">
              <w:r w:rsidRPr="00124014">
                <w:rPr>
                  <w:rFonts w:ascii="Arial" w:hAnsi="Arial" w:cs="Arial"/>
                  <w:sz w:val="18"/>
                  <w:szCs w:val="18"/>
                  <w:lang w:val="en-US"/>
                </w:rPr>
                <w:t>-90</w:t>
              </w:r>
            </w:ins>
          </w:p>
        </w:tc>
        <w:tc>
          <w:tcPr>
            <w:tcW w:w="788" w:type="dxa"/>
            <w:tcBorders>
              <w:top w:val="single" w:sz="4" w:space="0" w:color="auto"/>
              <w:left w:val="single" w:sz="4" w:space="0" w:color="auto"/>
              <w:bottom w:val="single" w:sz="4" w:space="0" w:color="auto"/>
              <w:right w:val="single" w:sz="4" w:space="0" w:color="auto"/>
            </w:tcBorders>
            <w:hideMark/>
          </w:tcPr>
          <w:p w14:paraId="7BB131D3" w14:textId="77777777" w:rsidR="005D6548" w:rsidRPr="00124014" w:rsidRDefault="005D6548" w:rsidP="008A34F4">
            <w:pPr>
              <w:jc w:val="center"/>
              <w:rPr>
                <w:ins w:id="5392" w:author="Huawei_111" w:date="2024-05-13T19:51:00Z"/>
                <w:rFonts w:ascii="Arial" w:hAnsi="Arial" w:cs="Arial"/>
                <w:sz w:val="18"/>
                <w:szCs w:val="18"/>
                <w:lang w:val="en-US"/>
              </w:rPr>
            </w:pPr>
            <w:ins w:id="5393" w:author="Huawei_111" w:date="2024-05-13T19:51:00Z">
              <w:r w:rsidRPr="00124014">
                <w:rPr>
                  <w:rFonts w:ascii="Arial" w:hAnsi="Arial" w:cs="Arial"/>
                  <w:sz w:val="18"/>
                  <w:szCs w:val="18"/>
                  <w:lang w:val="en-US"/>
                </w:rPr>
                <w:t>-90</w:t>
              </w:r>
            </w:ins>
          </w:p>
        </w:tc>
        <w:tc>
          <w:tcPr>
            <w:tcW w:w="835" w:type="dxa"/>
            <w:tcBorders>
              <w:top w:val="single" w:sz="4" w:space="0" w:color="auto"/>
              <w:left w:val="single" w:sz="4" w:space="0" w:color="auto"/>
              <w:bottom w:val="single" w:sz="4" w:space="0" w:color="auto"/>
              <w:right w:val="single" w:sz="4" w:space="0" w:color="auto"/>
            </w:tcBorders>
            <w:hideMark/>
          </w:tcPr>
          <w:p w14:paraId="57D15719" w14:textId="77777777" w:rsidR="005D6548" w:rsidRPr="00124014" w:rsidRDefault="005D6548" w:rsidP="008A34F4">
            <w:pPr>
              <w:jc w:val="center"/>
              <w:rPr>
                <w:ins w:id="5394" w:author="Huawei_111" w:date="2024-05-13T19:51:00Z"/>
                <w:rFonts w:ascii="Arial" w:hAnsi="Arial" w:cs="Arial"/>
                <w:sz w:val="18"/>
                <w:szCs w:val="18"/>
                <w:lang w:val="en-US"/>
              </w:rPr>
            </w:pPr>
            <w:ins w:id="5395" w:author="Huawei_111" w:date="2024-05-13T19:51:00Z">
              <w:r w:rsidRPr="00124014">
                <w:rPr>
                  <w:rFonts w:ascii="Arial" w:hAnsi="Arial" w:cs="Arial"/>
                  <w:sz w:val="18"/>
                  <w:szCs w:val="18"/>
                  <w:lang w:val="en-US"/>
                </w:rPr>
                <w:t>-Infinity</w:t>
              </w:r>
            </w:ins>
          </w:p>
        </w:tc>
        <w:tc>
          <w:tcPr>
            <w:tcW w:w="812" w:type="dxa"/>
            <w:tcBorders>
              <w:top w:val="single" w:sz="4" w:space="0" w:color="auto"/>
              <w:left w:val="single" w:sz="4" w:space="0" w:color="auto"/>
              <w:bottom w:val="single" w:sz="4" w:space="0" w:color="auto"/>
              <w:right w:val="single" w:sz="4" w:space="0" w:color="auto"/>
            </w:tcBorders>
            <w:hideMark/>
          </w:tcPr>
          <w:p w14:paraId="15074635" w14:textId="77777777" w:rsidR="005D6548" w:rsidRPr="00124014" w:rsidRDefault="005D6548" w:rsidP="008A34F4">
            <w:pPr>
              <w:jc w:val="center"/>
              <w:rPr>
                <w:ins w:id="5396" w:author="Huawei_111" w:date="2024-05-13T19:51:00Z"/>
                <w:rFonts w:ascii="Arial" w:hAnsi="Arial" w:cs="Arial"/>
                <w:sz w:val="18"/>
                <w:szCs w:val="18"/>
                <w:lang w:val="en-US"/>
              </w:rPr>
            </w:pPr>
            <w:ins w:id="5397" w:author="Huawei_111" w:date="2024-05-13T19:51:00Z">
              <w:r w:rsidRPr="00124014">
                <w:rPr>
                  <w:rFonts w:ascii="Arial" w:hAnsi="Arial" w:cs="Arial"/>
                  <w:sz w:val="18"/>
                  <w:szCs w:val="18"/>
                  <w:lang w:val="en-US"/>
                </w:rPr>
                <w:t>-86</w:t>
              </w:r>
            </w:ins>
          </w:p>
        </w:tc>
        <w:tc>
          <w:tcPr>
            <w:tcW w:w="812" w:type="dxa"/>
            <w:tcBorders>
              <w:top w:val="single" w:sz="4" w:space="0" w:color="auto"/>
              <w:left w:val="single" w:sz="4" w:space="0" w:color="auto"/>
              <w:bottom w:val="single" w:sz="4" w:space="0" w:color="auto"/>
              <w:right w:val="single" w:sz="4" w:space="0" w:color="auto"/>
            </w:tcBorders>
            <w:hideMark/>
          </w:tcPr>
          <w:p w14:paraId="531D16DA" w14:textId="77777777" w:rsidR="005D6548" w:rsidRPr="00124014" w:rsidRDefault="005D6548" w:rsidP="008A34F4">
            <w:pPr>
              <w:jc w:val="center"/>
              <w:rPr>
                <w:ins w:id="5398" w:author="Huawei_111" w:date="2024-05-13T19:51:00Z"/>
                <w:rFonts w:ascii="Arial" w:hAnsi="Arial" w:cs="Arial"/>
                <w:sz w:val="18"/>
                <w:szCs w:val="18"/>
                <w:lang w:val="en-US"/>
              </w:rPr>
            </w:pPr>
            <w:ins w:id="5399" w:author="Huawei_111" w:date="2024-05-13T19:51:00Z">
              <w:r w:rsidRPr="00124014">
                <w:rPr>
                  <w:rFonts w:ascii="Arial" w:hAnsi="Arial" w:cs="Arial"/>
                  <w:sz w:val="18"/>
                  <w:szCs w:val="18"/>
                  <w:lang w:val="en-US"/>
                </w:rPr>
                <w:t>-86</w:t>
              </w:r>
            </w:ins>
          </w:p>
        </w:tc>
      </w:tr>
      <w:tr w:rsidR="005D6548" w:rsidRPr="00124014" w14:paraId="197E1501" w14:textId="77777777" w:rsidTr="008A34F4">
        <w:trPr>
          <w:cantSplit/>
          <w:ins w:id="5400"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602210AF" w14:textId="77777777" w:rsidR="005D6548" w:rsidRPr="00124014" w:rsidRDefault="005D6548" w:rsidP="008A34F4">
            <w:pPr>
              <w:keepNext/>
              <w:keepLines/>
              <w:spacing w:after="0"/>
              <w:rPr>
                <w:ins w:id="5401" w:author="Huawei_111" w:date="2024-05-13T19:51:00Z"/>
                <w:rFonts w:ascii="Arial" w:hAnsi="Arial" w:cs="Arial"/>
                <w:sz w:val="18"/>
                <w:szCs w:val="22"/>
                <w:lang w:val="en-US"/>
              </w:rPr>
            </w:pPr>
            <w:ins w:id="5402" w:author="Huawei_111" w:date="2024-05-13T19:51:00Z">
              <w:r w:rsidRPr="00124014">
                <w:rPr>
                  <w:rFonts w:ascii="Arial" w:hAnsi="Arial" w:cs="Arial"/>
                  <w:sz w:val="18"/>
                  <w:lang w:val="en-US"/>
                </w:rPr>
                <w:t xml:space="preserve">Propagation Condition </w:t>
              </w:r>
            </w:ins>
          </w:p>
        </w:tc>
        <w:tc>
          <w:tcPr>
            <w:tcW w:w="709" w:type="dxa"/>
            <w:tcBorders>
              <w:top w:val="single" w:sz="4" w:space="0" w:color="auto"/>
              <w:left w:val="single" w:sz="4" w:space="0" w:color="auto"/>
              <w:bottom w:val="single" w:sz="4" w:space="0" w:color="auto"/>
              <w:right w:val="single" w:sz="4" w:space="0" w:color="auto"/>
            </w:tcBorders>
          </w:tcPr>
          <w:p w14:paraId="15E6EC68" w14:textId="77777777" w:rsidR="005D6548" w:rsidRPr="00124014" w:rsidRDefault="005D6548" w:rsidP="008A34F4">
            <w:pPr>
              <w:keepNext/>
              <w:keepLines/>
              <w:spacing w:after="0"/>
              <w:jc w:val="center"/>
              <w:rPr>
                <w:ins w:id="5403" w:author="Huawei_111" w:date="2024-05-13T19:51:00Z"/>
                <w:rFonts w:ascii="Arial" w:hAnsi="Arial" w:cs="Arial"/>
                <w:sz w:val="18"/>
                <w:lang w:val="en-US"/>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57081BA9" w14:textId="77777777" w:rsidR="005D6548" w:rsidRPr="00124014" w:rsidRDefault="005D6548" w:rsidP="008A34F4">
            <w:pPr>
              <w:keepNext/>
              <w:keepLines/>
              <w:spacing w:after="0"/>
              <w:jc w:val="center"/>
              <w:rPr>
                <w:ins w:id="5404" w:author="Huawei_111" w:date="2024-05-13T19:51:00Z"/>
                <w:rFonts w:ascii="Arial" w:hAnsi="Arial" w:cs="Arial"/>
                <w:sz w:val="18"/>
                <w:lang w:val="en-US"/>
              </w:rPr>
            </w:pPr>
            <w:ins w:id="5405" w:author="Huawei_111" w:date="2024-05-13T19:51:00Z">
              <w:r w:rsidRPr="00124014">
                <w:rPr>
                  <w:rFonts w:ascii="Arial" w:hAnsi="Arial" w:cs="Arial"/>
                  <w:sz w:val="18"/>
                  <w:lang w:val="en-US"/>
                </w:rPr>
                <w:t>AWGN</w:t>
              </w:r>
            </w:ins>
          </w:p>
        </w:tc>
        <w:tc>
          <w:tcPr>
            <w:tcW w:w="2459" w:type="dxa"/>
            <w:gridSpan w:val="3"/>
            <w:tcBorders>
              <w:top w:val="single" w:sz="4" w:space="0" w:color="auto"/>
              <w:left w:val="single" w:sz="4" w:space="0" w:color="auto"/>
              <w:bottom w:val="single" w:sz="4" w:space="0" w:color="auto"/>
              <w:right w:val="single" w:sz="4" w:space="0" w:color="auto"/>
            </w:tcBorders>
            <w:hideMark/>
          </w:tcPr>
          <w:p w14:paraId="6D19FFFA" w14:textId="77777777" w:rsidR="005D6548" w:rsidRPr="00124014" w:rsidRDefault="005D6548" w:rsidP="008A34F4">
            <w:pPr>
              <w:keepNext/>
              <w:keepLines/>
              <w:spacing w:after="0"/>
              <w:jc w:val="center"/>
              <w:rPr>
                <w:ins w:id="5406" w:author="Huawei_111" w:date="2024-05-13T19:51:00Z"/>
                <w:rFonts w:ascii="Arial" w:hAnsi="Arial" w:cs="Arial"/>
                <w:sz w:val="18"/>
                <w:lang w:val="en-US"/>
              </w:rPr>
            </w:pPr>
            <w:ins w:id="5407" w:author="Huawei_111" w:date="2024-05-13T19:51:00Z">
              <w:r w:rsidRPr="00124014">
                <w:rPr>
                  <w:rFonts w:ascii="Arial" w:hAnsi="Arial" w:cs="Arial"/>
                  <w:sz w:val="18"/>
                  <w:lang w:val="en-US"/>
                </w:rPr>
                <w:t>AWGN</w:t>
              </w:r>
            </w:ins>
          </w:p>
        </w:tc>
      </w:tr>
      <w:tr w:rsidR="005D6548" w:rsidRPr="00124014" w14:paraId="5586F1D4" w14:textId="77777777" w:rsidTr="008A34F4">
        <w:trPr>
          <w:cantSplit/>
          <w:ins w:id="5408"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14F89285" w14:textId="77777777" w:rsidR="005D6548" w:rsidRPr="00124014" w:rsidRDefault="005D6548" w:rsidP="008A34F4">
            <w:pPr>
              <w:keepNext/>
              <w:keepLines/>
              <w:spacing w:after="0"/>
              <w:rPr>
                <w:ins w:id="5409" w:author="Huawei_111" w:date="2024-05-13T19:51:00Z"/>
                <w:rFonts w:ascii="Arial" w:hAnsi="Arial" w:cs="Arial"/>
                <w:sz w:val="18"/>
                <w:lang w:val="en-US"/>
              </w:rPr>
            </w:pPr>
            <w:ins w:id="5410" w:author="Huawei_111" w:date="2024-05-13T19:51:00Z">
              <w:r w:rsidRPr="00124014">
                <w:rPr>
                  <w:rFonts w:ascii="Arial" w:hAnsi="Arial" w:cs="Arial"/>
                  <w:sz w:val="18"/>
                  <w:szCs w:val="18"/>
                  <w:lang w:val="en-US" w:eastAsia="ja-JP"/>
                </w:rPr>
                <w:t>Antenna Configuration</w:t>
              </w:r>
            </w:ins>
          </w:p>
        </w:tc>
        <w:tc>
          <w:tcPr>
            <w:tcW w:w="709" w:type="dxa"/>
            <w:tcBorders>
              <w:top w:val="single" w:sz="4" w:space="0" w:color="auto"/>
              <w:left w:val="single" w:sz="4" w:space="0" w:color="auto"/>
              <w:bottom w:val="single" w:sz="4" w:space="0" w:color="auto"/>
              <w:right w:val="single" w:sz="4" w:space="0" w:color="auto"/>
            </w:tcBorders>
          </w:tcPr>
          <w:p w14:paraId="1F19B2EA" w14:textId="77777777" w:rsidR="005D6548" w:rsidRPr="00124014" w:rsidRDefault="005D6548" w:rsidP="008A34F4">
            <w:pPr>
              <w:keepNext/>
              <w:keepLines/>
              <w:spacing w:after="0"/>
              <w:jc w:val="center"/>
              <w:rPr>
                <w:ins w:id="5411" w:author="Huawei_111" w:date="2024-05-13T19:51:00Z"/>
                <w:rFonts w:ascii="Arial" w:hAnsi="Arial" w:cs="Arial"/>
                <w:sz w:val="18"/>
                <w:lang w:val="en-US"/>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37F17022" w14:textId="77777777" w:rsidR="005D6548" w:rsidRPr="00124014" w:rsidRDefault="005D6548" w:rsidP="008A34F4">
            <w:pPr>
              <w:keepNext/>
              <w:keepLines/>
              <w:spacing w:after="0"/>
              <w:jc w:val="center"/>
              <w:rPr>
                <w:ins w:id="5412" w:author="Huawei_111" w:date="2024-05-13T19:51:00Z"/>
                <w:rFonts w:ascii="Arial" w:hAnsi="Arial" w:cs="Arial"/>
                <w:sz w:val="18"/>
                <w:lang w:val="en-US"/>
              </w:rPr>
            </w:pPr>
            <w:ins w:id="5413" w:author="Huawei_111" w:date="2024-05-13T19:51:00Z">
              <w:r w:rsidRPr="00124014">
                <w:rPr>
                  <w:rFonts w:ascii="Arial" w:hAnsi="Arial" w:cs="Arial"/>
                  <w:sz w:val="18"/>
                  <w:lang w:val="en-US" w:eastAsia="ja-JP"/>
                </w:rPr>
                <w:t>1x1</w:t>
              </w:r>
            </w:ins>
          </w:p>
        </w:tc>
        <w:tc>
          <w:tcPr>
            <w:tcW w:w="2459" w:type="dxa"/>
            <w:gridSpan w:val="3"/>
            <w:tcBorders>
              <w:top w:val="single" w:sz="4" w:space="0" w:color="auto"/>
              <w:left w:val="single" w:sz="4" w:space="0" w:color="auto"/>
              <w:bottom w:val="single" w:sz="4" w:space="0" w:color="auto"/>
              <w:right w:val="single" w:sz="4" w:space="0" w:color="auto"/>
            </w:tcBorders>
            <w:hideMark/>
          </w:tcPr>
          <w:p w14:paraId="446799E0" w14:textId="77777777" w:rsidR="005D6548" w:rsidRPr="00124014" w:rsidRDefault="005D6548" w:rsidP="008A34F4">
            <w:pPr>
              <w:keepNext/>
              <w:keepLines/>
              <w:spacing w:after="0"/>
              <w:jc w:val="center"/>
              <w:rPr>
                <w:ins w:id="5414" w:author="Huawei_111" w:date="2024-05-13T19:51:00Z"/>
                <w:rFonts w:ascii="Arial" w:hAnsi="Arial" w:cs="Arial"/>
                <w:sz w:val="18"/>
                <w:lang w:val="en-US"/>
              </w:rPr>
            </w:pPr>
            <w:ins w:id="5415" w:author="Huawei_111" w:date="2024-05-13T19:51:00Z">
              <w:r w:rsidRPr="00124014">
                <w:rPr>
                  <w:rFonts w:ascii="Arial" w:hAnsi="Arial" w:cs="Arial"/>
                  <w:sz w:val="18"/>
                  <w:lang w:val="en-US" w:eastAsia="ja-JP"/>
                </w:rPr>
                <w:t>1x1</w:t>
              </w:r>
            </w:ins>
          </w:p>
        </w:tc>
      </w:tr>
      <w:tr w:rsidR="005D6548" w:rsidRPr="00124014" w14:paraId="57319FF6" w14:textId="77777777" w:rsidTr="008A34F4">
        <w:trPr>
          <w:cantSplit/>
          <w:ins w:id="5416" w:author="Huawei_111" w:date="2024-05-13T19:51:00Z"/>
        </w:trPr>
        <w:tc>
          <w:tcPr>
            <w:tcW w:w="4247" w:type="dxa"/>
            <w:tcBorders>
              <w:top w:val="single" w:sz="4" w:space="0" w:color="auto"/>
              <w:left w:val="single" w:sz="4" w:space="0" w:color="auto"/>
              <w:bottom w:val="single" w:sz="4" w:space="0" w:color="auto"/>
              <w:right w:val="single" w:sz="4" w:space="0" w:color="auto"/>
            </w:tcBorders>
            <w:hideMark/>
          </w:tcPr>
          <w:p w14:paraId="34F8287C" w14:textId="77777777" w:rsidR="005D6548" w:rsidRPr="00124014" w:rsidRDefault="005D6548" w:rsidP="008A34F4">
            <w:pPr>
              <w:keepNext/>
              <w:keepLines/>
              <w:spacing w:after="0"/>
              <w:rPr>
                <w:ins w:id="5417" w:author="Huawei_111" w:date="2024-05-13T19:51:00Z"/>
                <w:rFonts w:ascii="Arial" w:hAnsi="Arial" w:cs="Arial"/>
                <w:sz w:val="18"/>
                <w:szCs w:val="18"/>
                <w:lang w:val="en-US" w:eastAsia="ja-JP"/>
              </w:rPr>
            </w:pPr>
            <w:ins w:id="5418" w:author="Huawei_111" w:date="2024-05-13T19:51:00Z">
              <w:r w:rsidRPr="00124014">
                <w:rPr>
                  <w:rFonts w:ascii="Arial" w:hAnsi="Arial" w:cs="Arial"/>
                  <w:sz w:val="18"/>
                  <w:szCs w:val="18"/>
                  <w:lang w:val="en-US" w:eastAsia="ja-JP"/>
                </w:rPr>
                <w:t>Timing offset to Cell 1</w:t>
              </w:r>
            </w:ins>
          </w:p>
          <w:p w14:paraId="2F35E80D" w14:textId="77777777" w:rsidR="005D6548" w:rsidRPr="00124014" w:rsidRDefault="005D6548" w:rsidP="008A34F4">
            <w:pPr>
              <w:keepNext/>
              <w:keepLines/>
              <w:spacing w:after="0"/>
              <w:rPr>
                <w:ins w:id="5419" w:author="Huawei_111" w:date="2024-05-13T19:51:00Z"/>
                <w:rFonts w:ascii="Arial" w:hAnsi="Arial" w:cs="Arial"/>
                <w:sz w:val="18"/>
                <w:szCs w:val="22"/>
                <w:lang w:val="en-US"/>
              </w:rPr>
            </w:pPr>
            <w:ins w:id="5420" w:author="Huawei_111" w:date="2024-05-13T19:51:00Z">
              <w:r w:rsidRPr="00124014">
                <w:rPr>
                  <w:rFonts w:ascii="Arial" w:hAnsi="Arial" w:cs="Arial"/>
                  <w:sz w:val="18"/>
                  <w:szCs w:val="18"/>
                  <w:lang w:val="en-US" w:eastAsia="ja-JP"/>
                </w:rPr>
                <w:t>Synchronous cells</w:t>
              </w:r>
            </w:ins>
          </w:p>
        </w:tc>
        <w:tc>
          <w:tcPr>
            <w:tcW w:w="709" w:type="dxa"/>
            <w:tcBorders>
              <w:top w:val="single" w:sz="4" w:space="0" w:color="auto"/>
              <w:left w:val="single" w:sz="4" w:space="0" w:color="auto"/>
              <w:bottom w:val="single" w:sz="4" w:space="0" w:color="auto"/>
              <w:right w:val="single" w:sz="4" w:space="0" w:color="auto"/>
            </w:tcBorders>
            <w:hideMark/>
          </w:tcPr>
          <w:p w14:paraId="42140DBE" w14:textId="77777777" w:rsidR="005D6548" w:rsidRPr="00124014" w:rsidRDefault="005D6548" w:rsidP="008A34F4">
            <w:pPr>
              <w:keepNext/>
              <w:keepLines/>
              <w:spacing w:after="0"/>
              <w:jc w:val="center"/>
              <w:rPr>
                <w:ins w:id="5421" w:author="Huawei_111" w:date="2024-05-13T19:51:00Z"/>
                <w:rFonts w:ascii="Arial" w:hAnsi="Arial" w:cs="Arial"/>
                <w:sz w:val="18"/>
                <w:lang w:val="en-US"/>
              </w:rPr>
            </w:pPr>
            <w:ins w:id="5422" w:author="Huawei_111" w:date="2024-05-13T19:51:00Z">
              <w:r w:rsidRPr="00124014">
                <w:rPr>
                  <w:rFonts w:ascii="Arial" w:hAnsi="Arial" w:cs="Arial"/>
                  <w:sz w:val="18"/>
                  <w:lang w:val="en-US" w:eastAsia="ja-JP"/>
                </w:rPr>
                <w:t>us</w:t>
              </w:r>
            </w:ins>
          </w:p>
        </w:tc>
        <w:tc>
          <w:tcPr>
            <w:tcW w:w="2410" w:type="dxa"/>
            <w:gridSpan w:val="3"/>
            <w:tcBorders>
              <w:top w:val="single" w:sz="4" w:space="0" w:color="auto"/>
              <w:left w:val="single" w:sz="4" w:space="0" w:color="auto"/>
              <w:bottom w:val="single" w:sz="4" w:space="0" w:color="auto"/>
              <w:right w:val="single" w:sz="4" w:space="0" w:color="auto"/>
            </w:tcBorders>
            <w:hideMark/>
          </w:tcPr>
          <w:p w14:paraId="166015C1" w14:textId="77777777" w:rsidR="005D6548" w:rsidRPr="00124014" w:rsidRDefault="005D6548" w:rsidP="008A34F4">
            <w:pPr>
              <w:keepNext/>
              <w:keepLines/>
              <w:spacing w:after="0"/>
              <w:jc w:val="center"/>
              <w:rPr>
                <w:ins w:id="5423" w:author="Huawei_111" w:date="2024-05-13T19:51:00Z"/>
                <w:rFonts w:ascii="Arial" w:hAnsi="Arial" w:cs="Arial"/>
                <w:sz w:val="18"/>
                <w:lang w:val="en-US"/>
              </w:rPr>
            </w:pPr>
            <w:ins w:id="5424" w:author="Huawei_111" w:date="2024-05-13T19:51:00Z">
              <w:r w:rsidRPr="00124014">
                <w:rPr>
                  <w:rFonts w:ascii="Arial" w:hAnsi="Arial" w:cs="Arial"/>
                  <w:sz w:val="18"/>
                  <w:lang w:val="en-US" w:eastAsia="ja-JP"/>
                </w:rPr>
                <w:t>-</w:t>
              </w:r>
            </w:ins>
          </w:p>
        </w:tc>
        <w:tc>
          <w:tcPr>
            <w:tcW w:w="2459" w:type="dxa"/>
            <w:gridSpan w:val="3"/>
            <w:tcBorders>
              <w:top w:val="single" w:sz="4" w:space="0" w:color="auto"/>
              <w:left w:val="single" w:sz="4" w:space="0" w:color="auto"/>
              <w:bottom w:val="single" w:sz="4" w:space="0" w:color="auto"/>
              <w:right w:val="single" w:sz="4" w:space="0" w:color="auto"/>
            </w:tcBorders>
            <w:hideMark/>
          </w:tcPr>
          <w:p w14:paraId="7F2F5DE2" w14:textId="77777777" w:rsidR="005D6548" w:rsidRPr="00124014" w:rsidRDefault="005D6548" w:rsidP="008A34F4">
            <w:pPr>
              <w:keepNext/>
              <w:keepLines/>
              <w:spacing w:after="0"/>
              <w:jc w:val="center"/>
              <w:rPr>
                <w:ins w:id="5425" w:author="Huawei_111" w:date="2024-05-13T19:51:00Z"/>
                <w:rFonts w:ascii="Arial" w:hAnsi="Arial" w:cs="Arial"/>
                <w:sz w:val="18"/>
                <w:lang w:val="en-US"/>
              </w:rPr>
            </w:pPr>
            <w:ins w:id="5426" w:author="Huawei_111" w:date="2024-05-13T19:51:00Z">
              <w:r w:rsidRPr="00124014">
                <w:rPr>
                  <w:rFonts w:ascii="Arial" w:hAnsi="Arial" w:cs="Arial"/>
                  <w:sz w:val="18"/>
                  <w:lang w:val="en-US" w:eastAsia="ja-JP"/>
                </w:rPr>
                <w:t>Based on Satellite Assistance information</w:t>
              </w:r>
            </w:ins>
          </w:p>
        </w:tc>
      </w:tr>
      <w:tr w:rsidR="005D6548" w:rsidRPr="00124014" w14:paraId="61B05AC0" w14:textId="77777777" w:rsidTr="008A34F4">
        <w:trPr>
          <w:cantSplit/>
          <w:ins w:id="5427" w:author="Huawei_111" w:date="2024-05-13T19:51:00Z"/>
        </w:trPr>
        <w:tc>
          <w:tcPr>
            <w:tcW w:w="9825" w:type="dxa"/>
            <w:gridSpan w:val="8"/>
            <w:tcBorders>
              <w:top w:val="single" w:sz="4" w:space="0" w:color="auto"/>
              <w:left w:val="single" w:sz="4" w:space="0" w:color="auto"/>
              <w:bottom w:val="single" w:sz="4" w:space="0" w:color="auto"/>
              <w:right w:val="single" w:sz="4" w:space="0" w:color="auto"/>
            </w:tcBorders>
            <w:hideMark/>
          </w:tcPr>
          <w:p w14:paraId="25D279C2" w14:textId="77777777" w:rsidR="005D6548" w:rsidRPr="00124014" w:rsidRDefault="005D6548" w:rsidP="008A34F4">
            <w:pPr>
              <w:pStyle w:val="TAN"/>
              <w:rPr>
                <w:ins w:id="5428" w:author="Huawei_111" w:date="2024-05-13T19:51:00Z"/>
                <w:lang w:val="en-US"/>
              </w:rPr>
            </w:pPr>
            <w:ins w:id="5429" w:author="Huawei_111" w:date="2024-05-13T19:51:00Z">
              <w:r w:rsidRPr="00124014">
                <w:rPr>
                  <w:lang w:val="en-US"/>
                </w:rPr>
                <w:t xml:space="preserve">Note 1: </w:t>
              </w:r>
              <w:r w:rsidRPr="00124014">
                <w:rPr>
                  <w:lang w:val="en-US"/>
                </w:rPr>
                <w:tab/>
                <w:t xml:space="preserve">Satellite information is determined according to the testing principles for NTN determined in clause B.3.8. If satellite movement is applicable, it should be considered for the duration of the test case. </w:t>
              </w:r>
            </w:ins>
          </w:p>
          <w:p w14:paraId="1695D5B4" w14:textId="77777777" w:rsidR="005D6548" w:rsidRPr="00124014" w:rsidRDefault="005D6548" w:rsidP="008A34F4">
            <w:pPr>
              <w:pStyle w:val="TAN"/>
              <w:rPr>
                <w:ins w:id="5430" w:author="Huawei_111" w:date="2024-05-13T19:51:00Z"/>
                <w:rFonts w:cstheme="minorBidi"/>
                <w:lang w:val="en-US"/>
              </w:rPr>
            </w:pPr>
            <w:ins w:id="5431" w:author="Huawei_111" w:date="2024-05-13T19:51:00Z">
              <w:r w:rsidRPr="00124014">
                <w:rPr>
                  <w:lang w:val="en-US"/>
                </w:rPr>
                <w:t>Note 2:     OCNG shall be used such that both cells are fully allocated and a constant total transmitted power spectral density is achieved for all OFDM symbols.</w:t>
              </w:r>
            </w:ins>
          </w:p>
          <w:p w14:paraId="0D342626" w14:textId="77777777" w:rsidR="005D6548" w:rsidRPr="00124014" w:rsidRDefault="005D6548" w:rsidP="008A34F4">
            <w:pPr>
              <w:pStyle w:val="TAN"/>
              <w:rPr>
                <w:ins w:id="5432" w:author="Huawei_111" w:date="2024-05-13T19:51:00Z"/>
                <w:lang w:val="en-US"/>
              </w:rPr>
            </w:pPr>
            <w:ins w:id="5433" w:author="Huawei_111" w:date="2024-05-13T19:51:00Z">
              <w:r w:rsidRPr="00124014">
                <w:rPr>
                  <w:lang w:val="en-US"/>
                </w:rPr>
                <w:t xml:space="preserve">Note 2: </w:t>
              </w:r>
              <w:r w:rsidRPr="00124014">
                <w:rPr>
                  <w:lang w:val="en-US"/>
                </w:rPr>
                <w:tab/>
                <w:t xml:space="preserve">Interference from other cells and noise sources not specified in the test is assumed to be constant over subcarriers and time and shall be modelled as AWGN of appropriate power for </w:t>
              </w:r>
            </w:ins>
            <w:ins w:id="5434" w:author="Huawei_111" w:date="2024-05-13T19:51:00Z">
              <w:r w:rsidRPr="00124014">
                <w:rPr>
                  <w:rFonts w:eastAsiaTheme="minorHAnsi" w:cs="v4.2.0"/>
                  <w:kern w:val="2"/>
                  <w:position w:val="-12"/>
                  <w:szCs w:val="22"/>
                  <w:lang w:val="en-US"/>
                  <w14:ligatures w14:val="standardContextual"/>
                </w:rPr>
                <w:object w:dxaOrig="444" w:dyaOrig="444" w14:anchorId="704BD14E">
                  <v:shape id="_x0000_i1058" type="#_x0000_t75" style="width:22.35pt;height:22.35pt" o:ole="" fillcolor="window">
                    <v:imagedata r:id="rId15" o:title=""/>
                  </v:shape>
                  <o:OLEObject Type="Embed" ProgID="Equation.3" ShapeID="_x0000_i1058" DrawAspect="Content" ObjectID="_1778053271" r:id="rId51"/>
                </w:object>
              </w:r>
            </w:ins>
            <w:ins w:id="5435" w:author="Huawei_111" w:date="2024-05-13T19:51:00Z">
              <w:r w:rsidRPr="00124014">
                <w:rPr>
                  <w:lang w:val="en-US"/>
                </w:rPr>
                <w:t xml:space="preserve"> to be fulfilled.</w:t>
              </w:r>
            </w:ins>
          </w:p>
          <w:p w14:paraId="24A8256C" w14:textId="77777777" w:rsidR="005D6548" w:rsidRPr="00124014" w:rsidRDefault="005D6548" w:rsidP="008A34F4">
            <w:pPr>
              <w:pStyle w:val="TAN"/>
              <w:rPr>
                <w:ins w:id="5436" w:author="Huawei_111" w:date="2024-05-13T19:51:00Z"/>
                <w:lang w:val="en-US"/>
              </w:rPr>
            </w:pPr>
            <w:ins w:id="5437" w:author="Huawei_111" w:date="2024-05-13T19:51:00Z">
              <w:r w:rsidRPr="00124014">
                <w:rPr>
                  <w:lang w:val="en-US"/>
                </w:rPr>
                <w:t>Note 3:</w:t>
              </w:r>
              <w:r w:rsidRPr="00124014">
                <w:rPr>
                  <w:lang w:val="en-US"/>
                </w:rPr>
                <w:tab/>
                <w:t>Es/Iot and RSRP level has been derived from other parameters for information purpose. They are not settable parameters themselves.</w:t>
              </w:r>
            </w:ins>
          </w:p>
        </w:tc>
      </w:tr>
    </w:tbl>
    <w:p w14:paraId="459672A2" w14:textId="77777777" w:rsidR="005D6548" w:rsidRPr="00124014" w:rsidRDefault="005D6548" w:rsidP="005D6548">
      <w:pPr>
        <w:rPr>
          <w:ins w:id="5438" w:author="Huawei_111" w:date="2024-05-13T19:51:00Z"/>
          <w:rFonts w:asciiTheme="minorHAnsi" w:eastAsiaTheme="minorHAnsi" w:hAnsiTheme="minorHAnsi" w:cstheme="minorBidi"/>
          <w:kern w:val="2"/>
          <w:sz w:val="22"/>
          <w:szCs w:val="22"/>
          <w14:ligatures w14:val="standardContextual"/>
        </w:rPr>
      </w:pPr>
    </w:p>
    <w:p w14:paraId="37B8867F" w14:textId="77777777" w:rsidR="005D6548" w:rsidRPr="00124014" w:rsidRDefault="005D6548" w:rsidP="005D6548">
      <w:pPr>
        <w:pStyle w:val="5"/>
        <w:rPr>
          <w:ins w:id="5439" w:author="Huawei_111" w:date="2024-05-13T19:51:00Z"/>
          <w:rFonts w:eastAsia="Times New Roman"/>
        </w:rPr>
      </w:pPr>
      <w:ins w:id="5440" w:author="Huawei_111" w:date="2024-05-13T19:51:00Z">
        <w:r>
          <w:t>A.14.2.1.16</w:t>
        </w:r>
        <w:r w:rsidRPr="00124014">
          <w:t>.2</w:t>
        </w:r>
        <w:r w:rsidRPr="00124014">
          <w:tab/>
          <w:t>Test Requirements</w:t>
        </w:r>
      </w:ins>
    </w:p>
    <w:p w14:paraId="3D0C8137" w14:textId="77777777" w:rsidR="005D6548" w:rsidRPr="001C0E1B" w:rsidRDefault="005D6548" w:rsidP="005D6548">
      <w:pPr>
        <w:spacing w:before="120" w:after="0"/>
        <w:rPr>
          <w:ins w:id="5441" w:author="Huawei_111" w:date="2024-05-13T19:51:00Z"/>
          <w:rFonts w:eastAsia="MS Mincho" w:cs="v4.2.0"/>
        </w:rPr>
      </w:pPr>
      <w:ins w:id="5442" w:author="Huawei_111" w:date="2024-05-13T19:51:00Z">
        <w:r w:rsidRPr="001C0E1B">
          <w:rPr>
            <w:rFonts w:eastAsia="MS Mincho" w:cs="v4.2.0"/>
          </w:rPr>
          <w:t>The UE shall start to transmit the PRACH to Cell 2</w:t>
        </w:r>
        <w:r>
          <w:rPr>
            <w:rFonts w:eastAsia="MS Mincho" w:cs="v4.2.0"/>
          </w:rPr>
          <w:t xml:space="preserve"> no later</w:t>
        </w:r>
        <w:r w:rsidRPr="001C0E1B">
          <w:rPr>
            <w:rFonts w:eastAsia="MS Mincho" w:cs="v4.2.0"/>
          </w:rPr>
          <w:t xml:space="preserve"> than </w:t>
        </w:r>
        <w:r>
          <w:rPr>
            <w:rFonts w:cs="v4.2.0"/>
            <w:lang w:eastAsia="zh-CN"/>
          </w:rPr>
          <w:t>1490</w:t>
        </w:r>
        <w:r w:rsidRPr="001C0E1B">
          <w:rPr>
            <w:rFonts w:eastAsia="MS Mincho" w:cs="v4.2.0"/>
          </w:rPr>
          <w:t xml:space="preserve"> ms from the beginning of time period T</w:t>
        </w:r>
        <w:r>
          <w:rPr>
            <w:rFonts w:cs="v4.2.0" w:hint="eastAsia"/>
            <w:lang w:eastAsia="zh-CN"/>
          </w:rPr>
          <w:t>2</w:t>
        </w:r>
        <w:r w:rsidRPr="001C0E1B">
          <w:rPr>
            <w:rFonts w:eastAsia="MS Mincho" w:cs="v4.2.0"/>
          </w:rPr>
          <w:t>.</w:t>
        </w:r>
      </w:ins>
    </w:p>
    <w:p w14:paraId="23C5F4F9" w14:textId="77777777" w:rsidR="005D6548" w:rsidRPr="001C0E1B" w:rsidRDefault="005D6548" w:rsidP="005D6548">
      <w:pPr>
        <w:rPr>
          <w:ins w:id="5443" w:author="Huawei_111" w:date="2024-05-13T19:51:00Z"/>
          <w:rFonts w:cs="v4.2.0"/>
        </w:rPr>
      </w:pPr>
      <w:ins w:id="5444" w:author="Huawei_111" w:date="2024-05-13T19:51:00Z">
        <w:r w:rsidRPr="001C0E1B">
          <w:rPr>
            <w:rFonts w:cs="v4.2.0"/>
          </w:rPr>
          <w:t>The rate of correct handovers observed during repeated tests shall be at least 90%.</w:t>
        </w:r>
      </w:ins>
    </w:p>
    <w:p w14:paraId="7C53ADB3" w14:textId="77777777" w:rsidR="005D6548" w:rsidRDefault="005D6548" w:rsidP="005D6548">
      <w:pPr>
        <w:pStyle w:val="NO"/>
        <w:rPr>
          <w:ins w:id="5445" w:author="Huawei_111" w:date="2024-05-13T19:51:00Z"/>
          <w:lang w:eastAsia="zh-CN"/>
        </w:rPr>
      </w:pPr>
      <w:ins w:id="5446" w:author="Huawei_111" w:date="2024-05-13T19:51:00Z">
        <w:r w:rsidRPr="001C0E1B">
          <w:t>NOTE:</w:t>
        </w:r>
        <w:r w:rsidRPr="001C0E1B">
          <w:tab/>
          <w:t xml:space="preserve">The handover delay </w:t>
        </w:r>
        <w:r>
          <w:rPr>
            <w:rFonts w:hint="eastAsia"/>
            <w:lang w:eastAsia="zh-CN"/>
          </w:rPr>
          <w:t xml:space="preserve">is defined </w:t>
        </w:r>
        <w:r w:rsidRPr="001C0E1B">
          <w:t>in clause</w:t>
        </w:r>
        <w:r>
          <w:t xml:space="preserve"> </w:t>
        </w:r>
        <w:r w:rsidRPr="007032BD">
          <w:t>5.5A.2.3</w:t>
        </w:r>
        <w:r>
          <w:rPr>
            <w:rFonts w:hint="eastAsia"/>
            <w:lang w:eastAsia="zh-CN"/>
          </w:rPr>
          <w:t xml:space="preserve">, </w:t>
        </w:r>
        <w:r w:rsidRPr="001C0E1B">
          <w:t>can be expressed as:</w:t>
        </w:r>
      </w:ins>
    </w:p>
    <w:p w14:paraId="313BA38A" w14:textId="77777777" w:rsidR="005D6548" w:rsidRPr="009C5807" w:rsidRDefault="005D6548" w:rsidP="005D6548">
      <w:pPr>
        <w:pStyle w:val="EQ"/>
        <w:rPr>
          <w:ins w:id="5447" w:author="Huawei_111" w:date="2024-05-13T19:51:00Z"/>
          <w:lang w:val="en-US" w:eastAsia="zh-CN"/>
        </w:rPr>
      </w:pPr>
      <w:ins w:id="5448" w:author="Huawei_111" w:date="2024-05-13T19:51:00Z">
        <w:r w:rsidRPr="009C5807">
          <w:rPr>
            <w:lang w:val="en-US" w:eastAsia="zh-CN"/>
          </w:rPr>
          <w:tab/>
          <w:t>D</w:t>
        </w:r>
        <w:r w:rsidRPr="009C5807">
          <w:rPr>
            <w:vertAlign w:val="subscript"/>
            <w:lang w:val="en-US" w:eastAsia="zh-CN"/>
          </w:rPr>
          <w:t>CHO</w:t>
        </w:r>
        <w:r w:rsidRPr="009C5807">
          <w:rPr>
            <w:lang w:val="en-US" w:eastAsia="zh-CN"/>
          </w:rPr>
          <w:t xml:space="preserve"> = T</w:t>
        </w:r>
        <w:r w:rsidRPr="009C5807">
          <w:rPr>
            <w:vertAlign w:val="subscript"/>
            <w:lang w:val="en-US" w:eastAsia="zh-CN"/>
          </w:rPr>
          <w:t>RRC</w:t>
        </w:r>
        <w:r w:rsidRPr="009C5807">
          <w:rPr>
            <w:lang w:val="en-US" w:eastAsia="zh-CN"/>
          </w:rPr>
          <w:t xml:space="preserve"> + </w:t>
        </w:r>
        <w:r w:rsidRPr="009C5807">
          <w:rPr>
            <w:iCs/>
          </w:rPr>
          <w:t>T</w:t>
        </w:r>
        <w:r w:rsidRPr="009C5807">
          <w:rPr>
            <w:iCs/>
            <w:vertAlign w:val="subscript"/>
          </w:rPr>
          <w:t>Event_DU</w:t>
        </w:r>
        <w:r w:rsidRPr="009C5807">
          <w:rPr>
            <w:iCs/>
          </w:rPr>
          <w:t xml:space="preserve"> + </w:t>
        </w:r>
        <w:r w:rsidRPr="009C5807">
          <w:rPr>
            <w:lang w:eastAsia="zh-CN"/>
          </w:rPr>
          <w:t>T</w:t>
        </w:r>
        <w:r w:rsidRPr="009C5807">
          <w:rPr>
            <w:vertAlign w:val="subscript"/>
            <w:lang w:eastAsia="zh-CN"/>
          </w:rPr>
          <w:t>interrupt</w:t>
        </w:r>
        <w:r w:rsidRPr="009C5807">
          <w:rPr>
            <w:lang w:eastAsia="zh-CN"/>
          </w:rPr>
          <w:t xml:space="preserve"> </w:t>
        </w:r>
        <w:r w:rsidRPr="009C5807">
          <w:rPr>
            <w:lang w:val="en-US" w:eastAsia="zh-CN"/>
          </w:rPr>
          <w:t xml:space="preserve">+ </w:t>
        </w:r>
        <w:r w:rsidRPr="009C5807">
          <w:t>T</w:t>
        </w:r>
        <w:r w:rsidRPr="009C5807">
          <w:rPr>
            <w:vertAlign w:val="subscript"/>
          </w:rPr>
          <w:t>CHO_execution</w:t>
        </w:r>
      </w:ins>
    </w:p>
    <w:p w14:paraId="57FDB42E" w14:textId="77777777" w:rsidR="005D6548" w:rsidRPr="001C0E1B" w:rsidRDefault="005D6548" w:rsidP="005D6548">
      <w:pPr>
        <w:pStyle w:val="NO"/>
        <w:rPr>
          <w:ins w:id="5449" w:author="Huawei_111" w:date="2024-05-13T19:51:00Z"/>
        </w:rPr>
      </w:pPr>
      <w:ins w:id="5450" w:author="Huawei_111" w:date="2024-05-13T19:51:00Z">
        <w:r w:rsidRPr="001C0E1B">
          <w:t>where:</w:t>
        </w:r>
      </w:ins>
    </w:p>
    <w:p w14:paraId="3AF63AC1" w14:textId="77777777" w:rsidR="005D6548" w:rsidRDefault="005D6548" w:rsidP="005D6548">
      <w:pPr>
        <w:pStyle w:val="B10"/>
        <w:rPr>
          <w:ins w:id="5451" w:author="Huawei_111" w:date="2024-05-13T19:51:00Z"/>
          <w:lang w:eastAsia="zh-CN"/>
        </w:rPr>
      </w:pPr>
      <w:ins w:id="5452" w:author="Huawei_111" w:date="2024-05-13T19:51:00Z">
        <w:r>
          <w:rPr>
            <w:rFonts w:hint="eastAsia"/>
            <w:lang w:eastAsia="zh-CN"/>
          </w:rPr>
          <w:t>T</w:t>
        </w:r>
        <w:r w:rsidRPr="00A86198">
          <w:rPr>
            <w:rFonts w:hint="eastAsia"/>
            <w:vertAlign w:val="subscript"/>
            <w:lang w:eastAsia="zh-CN"/>
          </w:rPr>
          <w:t>RRC</w:t>
        </w:r>
        <w:r>
          <w:rPr>
            <w:rFonts w:hint="eastAsia"/>
            <w:lang w:eastAsia="zh-CN"/>
          </w:rPr>
          <w:t xml:space="preserve"> </w:t>
        </w:r>
        <w:r w:rsidRPr="001C0E1B">
          <w:t xml:space="preserve">= </w:t>
        </w:r>
        <w:r>
          <w:t xml:space="preserve">15, which is the </w:t>
        </w:r>
        <w:r w:rsidRPr="001C0E1B">
          <w:t xml:space="preserve">RRC procedure delay </w:t>
        </w:r>
        <w:r>
          <w:t>as</w:t>
        </w:r>
        <w:r w:rsidRPr="001C0E1B">
          <w:t xml:space="preserve"> specified in clause </w:t>
        </w:r>
        <w:r>
          <w:t>11.2</w:t>
        </w:r>
        <w:r w:rsidRPr="001C0E1B">
          <w:t xml:space="preserve"> in TS 3</w:t>
        </w:r>
        <w:r>
          <w:t>6</w:t>
        </w:r>
        <w:r w:rsidRPr="001C0E1B">
          <w:t>.331 [2]</w:t>
        </w:r>
        <w:r>
          <w:t xml:space="preserve"> and included in T1</w:t>
        </w:r>
      </w:ins>
    </w:p>
    <w:p w14:paraId="1338C320" w14:textId="77777777" w:rsidR="005D6548" w:rsidRDefault="005D6548" w:rsidP="005D6548">
      <w:pPr>
        <w:pStyle w:val="B10"/>
        <w:rPr>
          <w:ins w:id="5453" w:author="Huawei_111" w:date="2024-05-13T19:51:00Z"/>
          <w:lang w:eastAsia="zh-CN"/>
        </w:rPr>
      </w:pPr>
      <w:ins w:id="5454" w:author="Huawei_111" w:date="2024-05-13T19:51:00Z">
        <w:r w:rsidRPr="009C5807">
          <w:rPr>
            <w:iCs/>
          </w:rPr>
          <w:t>T</w:t>
        </w:r>
        <w:r w:rsidRPr="009C5807">
          <w:rPr>
            <w:iCs/>
            <w:vertAlign w:val="subscript"/>
          </w:rPr>
          <w:t>Event_DU</w:t>
        </w:r>
        <w:r>
          <w:rPr>
            <w:rFonts w:hint="eastAsia"/>
            <w:lang w:eastAsia="zh-CN"/>
          </w:rPr>
          <w:t xml:space="preserve"> = </w:t>
        </w:r>
        <w:r>
          <w:rPr>
            <w:lang w:eastAsia="zh-CN"/>
          </w:rPr>
          <w:t xml:space="preserve">0, with </w:t>
        </w:r>
        <w:r w:rsidRPr="00B16418">
          <w:rPr>
            <w:rFonts w:cs="v4.2.0"/>
            <w:lang w:eastAsia="zh-CN"/>
          </w:rPr>
          <w:t xml:space="preserve">CondEvent </w:t>
        </w:r>
        <w:r>
          <w:rPr>
            <w:rFonts w:cs="v4.2.0"/>
            <w:lang w:eastAsia="zh-CN"/>
          </w:rPr>
          <w:t>T</w:t>
        </w:r>
        <w:r w:rsidRPr="00B16418">
          <w:rPr>
            <w:rFonts w:cs="v4.2.0"/>
            <w:lang w:eastAsia="zh-CN"/>
          </w:rPr>
          <w:t>1</w:t>
        </w:r>
        <w:r>
          <w:rPr>
            <w:rFonts w:cs="v4.2.0"/>
            <w:lang w:eastAsia="zh-CN"/>
          </w:rPr>
          <w:t xml:space="preserve"> met at beginning of </w:t>
        </w:r>
        <w:r>
          <w:rPr>
            <w:rFonts w:hint="eastAsia"/>
            <w:lang w:eastAsia="zh-CN"/>
          </w:rPr>
          <w:t>T2</w:t>
        </w:r>
        <w:r>
          <w:rPr>
            <w:lang w:eastAsia="zh-CN"/>
          </w:rPr>
          <w:t>;</w:t>
        </w:r>
      </w:ins>
    </w:p>
    <w:p w14:paraId="03A26145" w14:textId="77777777" w:rsidR="005D6548" w:rsidRDefault="005D6548" w:rsidP="005D6548">
      <w:pPr>
        <w:pStyle w:val="B10"/>
        <w:rPr>
          <w:ins w:id="5455" w:author="Huawei_111" w:date="2024-05-13T19:51:00Z"/>
          <w:lang w:eastAsia="zh-CN"/>
        </w:rPr>
      </w:pPr>
      <w:ins w:id="5456" w:author="Huawei_111" w:date="2024-05-13T19:51:00Z">
        <w:r w:rsidRPr="009C5807">
          <w:rPr>
            <w:lang w:eastAsia="zh-CN"/>
          </w:rPr>
          <w:t>T</w:t>
        </w:r>
        <w:r w:rsidRPr="009C5807">
          <w:rPr>
            <w:vertAlign w:val="subscript"/>
            <w:lang w:eastAsia="zh-CN"/>
          </w:rPr>
          <w:t>interrupt</w:t>
        </w:r>
        <w:r>
          <w:rPr>
            <w:rFonts w:hint="eastAsia"/>
            <w:lang w:eastAsia="zh-CN"/>
          </w:rPr>
          <w:t xml:space="preserve"> = </w:t>
        </w:r>
        <w:r>
          <w:rPr>
            <w:lang w:eastAsia="zh-CN"/>
          </w:rPr>
          <w:t>1480</w:t>
        </w:r>
        <w:r>
          <w:rPr>
            <w:rFonts w:hint="eastAsia"/>
            <w:lang w:eastAsia="zh-CN"/>
          </w:rPr>
          <w:t>ms</w:t>
        </w:r>
        <w:r>
          <w:rPr>
            <w:lang w:eastAsia="zh-CN"/>
          </w:rPr>
          <w:t xml:space="preserve"> with </w:t>
        </w:r>
        <w:r w:rsidRPr="00742D8B">
          <w:rPr>
            <w:rFonts w:hint="eastAsia"/>
            <w:lang w:val="en-US"/>
          </w:rPr>
          <w:t>T</w:t>
        </w:r>
        <w:r w:rsidRPr="00742D8B">
          <w:rPr>
            <w:rFonts w:hint="eastAsia"/>
            <w:vertAlign w:val="subscript"/>
            <w:lang w:val="en-US"/>
          </w:rPr>
          <w:t>search</w:t>
        </w:r>
        <w:r>
          <w:rPr>
            <w:lang w:eastAsia="zh-CN"/>
          </w:rPr>
          <w:t xml:space="preserve"> = 1440ms;</w:t>
        </w:r>
      </w:ins>
    </w:p>
    <w:p w14:paraId="077A41DA" w14:textId="77777777" w:rsidR="005D6548" w:rsidRDefault="005D6548" w:rsidP="005D6548">
      <w:pPr>
        <w:pStyle w:val="B10"/>
        <w:rPr>
          <w:ins w:id="5457" w:author="Huawei_111" w:date="2024-05-13T19:51:00Z"/>
          <w:lang w:eastAsia="zh-CN"/>
        </w:rPr>
      </w:pPr>
      <w:ins w:id="5458" w:author="Huawei_111" w:date="2024-05-13T19:51:00Z">
        <w:r w:rsidRPr="009C5807">
          <w:t>T</w:t>
        </w:r>
        <w:r w:rsidRPr="009C5807">
          <w:rPr>
            <w:vertAlign w:val="subscript"/>
          </w:rPr>
          <w:t>CHO_execution</w:t>
        </w:r>
        <w:r>
          <w:rPr>
            <w:rFonts w:hint="eastAsia"/>
            <w:lang w:eastAsia="zh-CN"/>
          </w:rPr>
          <w:t xml:space="preserve"> = 10ms.</w:t>
        </w:r>
      </w:ins>
    </w:p>
    <w:p w14:paraId="3B75AE2B" w14:textId="783CFAFE" w:rsidR="005D6548" w:rsidRPr="00370605" w:rsidRDefault="005D6548" w:rsidP="005D6548">
      <w:ins w:id="5459" w:author="Huawei_111" w:date="2024-05-13T19:51:00Z">
        <w:r w:rsidRPr="001C0E1B">
          <w:lastRenderedPageBreak/>
          <w:t xml:space="preserve">This gives a total of </w:t>
        </w:r>
        <w:r>
          <w:rPr>
            <w:lang w:eastAsia="zh-CN"/>
          </w:rPr>
          <w:t>1490</w:t>
        </w:r>
        <w:r w:rsidRPr="001C0E1B">
          <w:t xml:space="preserve"> ms</w:t>
        </w:r>
        <w:r>
          <w:t xml:space="preserve"> from beginning of T3</w:t>
        </w:r>
        <w:r w:rsidRPr="001C0E1B">
          <w:t>.</w:t>
        </w:r>
      </w:ins>
    </w:p>
    <w:p w14:paraId="5A6DFEE8" w14:textId="1AAECD93" w:rsidR="0013314B" w:rsidRDefault="0013314B" w:rsidP="0013314B">
      <w:pPr>
        <w:pStyle w:val="30"/>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sidRPr="00DA394A">
        <w:rPr>
          <w:rFonts w:ascii="Times New Roman" w:hAnsi="Times New Roman"/>
          <w:sz w:val="36"/>
          <w:highlight w:val="yellow"/>
          <w:lang w:eastAsia="zh-CN"/>
        </w:rPr>
        <w:t xml:space="preserve"> </w:t>
      </w:r>
      <w:r>
        <w:rPr>
          <w:rFonts w:ascii="Times New Roman" w:hAnsi="Times New Roman"/>
          <w:sz w:val="36"/>
          <w:highlight w:val="yellow"/>
          <w:lang w:eastAsia="zh-CN"/>
        </w:rPr>
        <w:t>End</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0EB91BC7" w14:textId="46BEBB4D" w:rsidR="00830EC7" w:rsidRPr="00830EC7" w:rsidRDefault="00830EC7" w:rsidP="00830EC7">
      <w:pPr>
        <w:tabs>
          <w:tab w:val="left" w:pos="3619"/>
        </w:tabs>
        <w:rPr>
          <w:lang w:eastAsia="zh-CN"/>
        </w:rPr>
      </w:pPr>
    </w:p>
    <w:sectPr w:rsidR="00830EC7" w:rsidRPr="00830EC7" w:rsidSect="000B7FED">
      <w:headerReference w:type="default" r:id="rId5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441C8" w14:textId="77777777" w:rsidR="0007290B" w:rsidRDefault="0007290B">
      <w:r>
        <w:separator/>
      </w:r>
    </w:p>
  </w:endnote>
  <w:endnote w:type="continuationSeparator" w:id="0">
    <w:p w14:paraId="4A541A42" w14:textId="77777777" w:rsidR="0007290B" w:rsidRDefault="0007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modern"/>
    <w:pitch w:val="default"/>
    <w:sig w:usb0="00000000" w:usb1="00000000" w:usb2="08000012" w:usb3="00000000" w:csb0="0002009F" w:csb1="00000000"/>
  </w:font>
  <w:font w:name="?? ??">
    <w:altName w:val="MS Gothic"/>
    <w:charset w:val="80"/>
    <w:family w:val="roman"/>
    <w:pitch w:val="default"/>
    <w:sig w:usb0="00000000" w:usb1="0000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default"/>
    <w:sig w:usb0="00000000" w:usb1="00000000"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Batang">
    <w:altName w:val="Malgun Gothic"/>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default"/>
    <w:sig w:usb0="00000000" w:usb1="0000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altName w:val="Sylfaen"/>
    <w:charset w:val="00"/>
    <w:family w:val="swiss"/>
    <w:pitch w:val="default"/>
    <w:sig w:usb0="00000000" w:usb1="00000000"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EA498" w14:textId="77777777" w:rsidR="0007290B" w:rsidRDefault="0007290B">
      <w:r>
        <w:separator/>
      </w:r>
    </w:p>
  </w:footnote>
  <w:footnote w:type="continuationSeparator" w:id="0">
    <w:p w14:paraId="395164CD" w14:textId="77777777" w:rsidR="0007290B" w:rsidRDefault="00072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24570" w14:textId="77777777" w:rsidR="008A34F4" w:rsidRDefault="008A34F4">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AF461CF"/>
    <w:multiLevelType w:val="hybridMultilevel"/>
    <w:tmpl w:val="379488EC"/>
    <w:lvl w:ilvl="0" w:tplc="625C0070">
      <w:numFmt w:val="bullet"/>
      <w:lvlText w:val="-"/>
      <w:lvlJc w:val="left"/>
      <w:pPr>
        <w:ind w:left="820" w:hanging="360"/>
      </w:pPr>
      <w:rPr>
        <w:rFonts w:ascii="Times" w:eastAsia="MS Mincho" w:hAnsi="Times"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F1126C1"/>
    <w:multiLevelType w:val="hybridMultilevel"/>
    <w:tmpl w:val="B9B4DC6A"/>
    <w:lvl w:ilvl="0" w:tplc="7E6A2696">
      <w:numFmt w:val="bullet"/>
      <w:lvlText w:val="-"/>
      <w:lvlJc w:val="left"/>
      <w:pPr>
        <w:ind w:left="644" w:hanging="360"/>
      </w:pPr>
      <w:rPr>
        <w:rFonts w:ascii="Times New Roman" w:eastAsia="?? ??"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F1B3AFB"/>
    <w:multiLevelType w:val="hybridMultilevel"/>
    <w:tmpl w:val="0130C6C6"/>
    <w:lvl w:ilvl="0" w:tplc="1842F0C2">
      <w:start w:val="2"/>
      <w:numFmt w:val="bullet"/>
      <w:lvlText w:val="-"/>
      <w:lvlJc w:val="left"/>
      <w:pPr>
        <w:ind w:left="644" w:hanging="360"/>
      </w:pPr>
      <w:rPr>
        <w:rFonts w:ascii="Calibri" w:eastAsia="Yu Mincho" w:hAnsi="Calibri" w:cs="Calibri"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4" w15:restartNumberingAfterBreak="0">
    <w:nsid w:val="108041D8"/>
    <w:multiLevelType w:val="hybridMultilevel"/>
    <w:tmpl w:val="E7625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72869D5"/>
    <w:multiLevelType w:val="hybridMultilevel"/>
    <w:tmpl w:val="B7AE3712"/>
    <w:lvl w:ilvl="0" w:tplc="25DE2C16">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78D0312"/>
    <w:multiLevelType w:val="hybridMultilevel"/>
    <w:tmpl w:val="DDB032F4"/>
    <w:lvl w:ilvl="0" w:tplc="80AE2B12">
      <w:start w:val="18"/>
      <w:numFmt w:val="bullet"/>
      <w:lvlText w:val="-"/>
      <w:lvlJc w:val="left"/>
      <w:pPr>
        <w:ind w:left="420" w:hanging="420"/>
      </w:pPr>
      <w:rPr>
        <w:rFonts w:ascii="Arial" w:eastAsia="Times New Roman" w:hAnsi="Arial" w:cs="Arial" w:hint="default"/>
        <w:i/>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897A91"/>
    <w:multiLevelType w:val="hybridMultilevel"/>
    <w:tmpl w:val="BA20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433CB"/>
    <w:multiLevelType w:val="hybridMultilevel"/>
    <w:tmpl w:val="86805AEA"/>
    <w:lvl w:ilvl="0" w:tplc="625C0070">
      <w:numFmt w:val="bullet"/>
      <w:lvlText w:val="-"/>
      <w:lvlJc w:val="left"/>
      <w:pPr>
        <w:ind w:left="820" w:hanging="360"/>
      </w:pPr>
      <w:rPr>
        <w:rFonts w:ascii="Times" w:eastAsia="MS Mincho" w:hAnsi="Times"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2BA21AF8"/>
    <w:multiLevelType w:val="hybridMultilevel"/>
    <w:tmpl w:val="C528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4"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59023B9"/>
    <w:multiLevelType w:val="hybridMultilevel"/>
    <w:tmpl w:val="5F2EE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5B4566C"/>
    <w:multiLevelType w:val="hybridMultilevel"/>
    <w:tmpl w:val="4430559C"/>
    <w:lvl w:ilvl="0" w:tplc="8B90B5CA">
      <w:start w:val="5"/>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4856420A"/>
    <w:multiLevelType w:val="hybridMultilevel"/>
    <w:tmpl w:val="56B6F5FE"/>
    <w:lvl w:ilvl="0" w:tplc="625C0070">
      <w:numFmt w:val="bullet"/>
      <w:lvlText w:val="-"/>
      <w:lvlJc w:val="left"/>
      <w:pPr>
        <w:ind w:left="704" w:hanging="420"/>
      </w:pPr>
      <w:rPr>
        <w:rFonts w:ascii="Times" w:eastAsia="MS Mincho" w:hAnsi="Times"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4A77784C"/>
    <w:multiLevelType w:val="hybridMultilevel"/>
    <w:tmpl w:val="46408AEA"/>
    <w:lvl w:ilvl="0" w:tplc="89DADF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F89711C"/>
    <w:multiLevelType w:val="hybridMultilevel"/>
    <w:tmpl w:val="F0D23ABE"/>
    <w:lvl w:ilvl="0" w:tplc="262A80DC">
      <w:start w:val="2"/>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2" w15:restartNumberingAfterBreak="0">
    <w:nsid w:val="566F2048"/>
    <w:multiLevelType w:val="hybridMultilevel"/>
    <w:tmpl w:val="E654CB34"/>
    <w:lvl w:ilvl="0" w:tplc="0C265156">
      <w:start w:val="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814B27"/>
    <w:multiLevelType w:val="hybridMultilevel"/>
    <w:tmpl w:val="987685E0"/>
    <w:lvl w:ilvl="0" w:tplc="C1406FB2">
      <w:start w:val="1"/>
      <w:numFmt w:val="bullet"/>
      <w:lvlText w:val="­"/>
      <w:lvlJc w:val="left"/>
      <w:pPr>
        <w:ind w:left="720" w:hanging="360"/>
      </w:pPr>
      <w:rPr>
        <w:rFonts w:ascii="Modern No. 20" w:hAnsi="Modern No. 20"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926538F"/>
    <w:multiLevelType w:val="hybridMultilevel"/>
    <w:tmpl w:val="AFAAA33C"/>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596E2607"/>
    <w:multiLevelType w:val="multilevel"/>
    <w:tmpl w:val="326011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BD6611C"/>
    <w:multiLevelType w:val="hybridMultilevel"/>
    <w:tmpl w:val="6A026EA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15:restartNumberingAfterBreak="0">
    <w:nsid w:val="5EF77F08"/>
    <w:multiLevelType w:val="hybridMultilevel"/>
    <w:tmpl w:val="76E49C78"/>
    <w:lvl w:ilvl="0" w:tplc="C1406FB2">
      <w:start w:val="1"/>
      <w:numFmt w:val="bullet"/>
      <w:lvlText w:val="­"/>
      <w:lvlJc w:val="left"/>
      <w:pPr>
        <w:ind w:left="720" w:hanging="360"/>
      </w:pPr>
      <w:rPr>
        <w:rFonts w:ascii="Modern No. 20" w:hAnsi="Modern No. 20"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8" w15:restartNumberingAfterBreak="0">
    <w:nsid w:val="6492754F"/>
    <w:multiLevelType w:val="hybridMultilevel"/>
    <w:tmpl w:val="77B0FCDC"/>
    <w:lvl w:ilvl="0" w:tplc="E42AAF24">
      <w:start w:val="7"/>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9" w15:restartNumberingAfterBreak="0">
    <w:nsid w:val="67BC6078"/>
    <w:multiLevelType w:val="hybridMultilevel"/>
    <w:tmpl w:val="3D487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12038E5"/>
    <w:multiLevelType w:val="hybridMultilevel"/>
    <w:tmpl w:val="B5002EB2"/>
    <w:lvl w:ilvl="0" w:tplc="0409000F">
      <w:start w:val="1"/>
      <w:numFmt w:val="decimal"/>
      <w:lvlText w:val="%1."/>
      <w:lvlJc w:val="left"/>
      <w:pPr>
        <w:ind w:left="820" w:hanging="360"/>
      </w:pPr>
      <w:rPr>
        <w:rFont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732775AB"/>
    <w:multiLevelType w:val="hybridMultilevel"/>
    <w:tmpl w:val="D73CC63E"/>
    <w:lvl w:ilvl="0" w:tplc="C1406FB2">
      <w:start w:val="1"/>
      <w:numFmt w:val="bullet"/>
      <w:lvlText w:val="­"/>
      <w:lvlJc w:val="left"/>
      <w:pPr>
        <w:ind w:left="644" w:hanging="360"/>
      </w:pPr>
      <w:rPr>
        <w:rFonts w:ascii="Modern No. 20" w:hAnsi="Modern No. 20" w:hint="default"/>
      </w:rPr>
    </w:lvl>
    <w:lvl w:ilvl="1" w:tplc="041D0003">
      <w:start w:val="1"/>
      <w:numFmt w:val="bullet"/>
      <w:lvlText w:val="o"/>
      <w:lvlJc w:val="left"/>
      <w:pPr>
        <w:ind w:left="1364" w:hanging="360"/>
      </w:pPr>
      <w:rPr>
        <w:rFonts w:ascii="Courier New" w:hAnsi="Courier New" w:cs="Courier New" w:hint="default"/>
      </w:rPr>
    </w:lvl>
    <w:lvl w:ilvl="2" w:tplc="041D0005">
      <w:start w:val="1"/>
      <w:numFmt w:val="bullet"/>
      <w:lvlText w:val=""/>
      <w:lvlJc w:val="left"/>
      <w:pPr>
        <w:ind w:left="2084" w:hanging="360"/>
      </w:pPr>
      <w:rPr>
        <w:rFonts w:ascii="Wingdings" w:hAnsi="Wingdings" w:hint="default"/>
      </w:rPr>
    </w:lvl>
    <w:lvl w:ilvl="3" w:tplc="041D0001">
      <w:start w:val="1"/>
      <w:numFmt w:val="bullet"/>
      <w:lvlText w:val=""/>
      <w:lvlJc w:val="left"/>
      <w:pPr>
        <w:ind w:left="2804" w:hanging="360"/>
      </w:pPr>
      <w:rPr>
        <w:rFonts w:ascii="Symbol" w:hAnsi="Symbol" w:hint="default"/>
      </w:rPr>
    </w:lvl>
    <w:lvl w:ilvl="4" w:tplc="041D0003">
      <w:start w:val="1"/>
      <w:numFmt w:val="bullet"/>
      <w:lvlText w:val="o"/>
      <w:lvlJc w:val="left"/>
      <w:pPr>
        <w:ind w:left="3524" w:hanging="360"/>
      </w:pPr>
      <w:rPr>
        <w:rFonts w:ascii="Courier New" w:hAnsi="Courier New" w:cs="Courier New" w:hint="default"/>
      </w:rPr>
    </w:lvl>
    <w:lvl w:ilvl="5" w:tplc="041D0005">
      <w:start w:val="1"/>
      <w:numFmt w:val="bullet"/>
      <w:lvlText w:val=""/>
      <w:lvlJc w:val="left"/>
      <w:pPr>
        <w:ind w:left="4244" w:hanging="360"/>
      </w:pPr>
      <w:rPr>
        <w:rFonts w:ascii="Wingdings" w:hAnsi="Wingdings" w:hint="default"/>
      </w:rPr>
    </w:lvl>
    <w:lvl w:ilvl="6" w:tplc="041D0001">
      <w:start w:val="1"/>
      <w:numFmt w:val="bullet"/>
      <w:lvlText w:val=""/>
      <w:lvlJc w:val="left"/>
      <w:pPr>
        <w:ind w:left="4964" w:hanging="360"/>
      </w:pPr>
      <w:rPr>
        <w:rFonts w:ascii="Symbol" w:hAnsi="Symbol" w:hint="default"/>
      </w:rPr>
    </w:lvl>
    <w:lvl w:ilvl="7" w:tplc="041D0003">
      <w:start w:val="1"/>
      <w:numFmt w:val="bullet"/>
      <w:lvlText w:val="o"/>
      <w:lvlJc w:val="left"/>
      <w:pPr>
        <w:ind w:left="5684" w:hanging="360"/>
      </w:pPr>
      <w:rPr>
        <w:rFonts w:ascii="Courier New" w:hAnsi="Courier New" w:cs="Courier New" w:hint="default"/>
      </w:rPr>
    </w:lvl>
    <w:lvl w:ilvl="8" w:tplc="041D0005">
      <w:start w:val="1"/>
      <w:numFmt w:val="bullet"/>
      <w:lvlText w:val=""/>
      <w:lvlJc w:val="left"/>
      <w:pPr>
        <w:ind w:left="6404" w:hanging="360"/>
      </w:pPr>
      <w:rPr>
        <w:rFonts w:ascii="Wingdings" w:hAnsi="Wingdings" w:hint="default"/>
      </w:rPr>
    </w:lvl>
  </w:abstractNum>
  <w:abstractNum w:abstractNumId="34" w15:restartNumberingAfterBreak="0">
    <w:nsid w:val="73E56F14"/>
    <w:multiLevelType w:val="hybridMultilevel"/>
    <w:tmpl w:val="15E44A8E"/>
    <w:lvl w:ilvl="0" w:tplc="7CC298DC">
      <w:start w:val="1"/>
      <w:numFmt w:val="decimal"/>
      <w:lvlText w:val="[%1]"/>
      <w:lvlJc w:val="left"/>
      <w:pPr>
        <w:tabs>
          <w:tab w:val="num" w:pos="420"/>
        </w:tabs>
        <w:ind w:left="420" w:hanging="420"/>
      </w:pPr>
      <w:rPr>
        <w:rFonts w:hint="eastAsia"/>
        <w:sz w:val="20"/>
        <w:szCs w:val="20"/>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77361BCB"/>
    <w:multiLevelType w:val="hybridMultilevel"/>
    <w:tmpl w:val="B20E78E0"/>
    <w:lvl w:ilvl="0" w:tplc="DAAEFB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74138F9"/>
    <w:multiLevelType w:val="hybridMultilevel"/>
    <w:tmpl w:val="E60A999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39"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D31B4"/>
    <w:multiLevelType w:val="hybridMultilevel"/>
    <w:tmpl w:val="704203F2"/>
    <w:lvl w:ilvl="0" w:tplc="9F2E12BE">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0"/>
  </w:num>
  <w:num w:numId="2">
    <w:abstractNumId w:val="39"/>
  </w:num>
  <w:num w:numId="3">
    <w:abstractNumId w:val="9"/>
  </w:num>
  <w:num w:numId="4">
    <w:abstractNumId w:val="13"/>
  </w:num>
  <w:num w:numId="5">
    <w:abstractNumId w:val="0"/>
  </w:num>
  <w:num w:numId="6">
    <w:abstractNumId w:val="14"/>
  </w:num>
  <w:num w:numId="7">
    <w:abstractNumId w:val="6"/>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19"/>
  </w:num>
  <w:num w:numId="11">
    <w:abstractNumId w:val="27"/>
  </w:num>
  <w:num w:numId="12">
    <w:abstractNumId w:val="34"/>
  </w:num>
  <w:num w:numId="13">
    <w:abstractNumId w:val="24"/>
  </w:num>
  <w:num w:numId="14">
    <w:abstractNumId w:val="18"/>
  </w:num>
  <w:num w:numId="15">
    <w:abstractNumId w:val="20"/>
  </w:num>
  <w:num w:numId="16">
    <w:abstractNumId w:val="2"/>
  </w:num>
  <w:num w:numId="17">
    <w:abstractNumId w:val="17"/>
  </w:num>
  <w:num w:numId="18">
    <w:abstractNumId w:val="22"/>
  </w:num>
  <w:num w:numId="19">
    <w:abstractNumId w:val="28"/>
  </w:num>
  <w:num w:numId="20">
    <w:abstractNumId w:val="8"/>
  </w:num>
  <w:num w:numId="21">
    <w:abstractNumId w:val="25"/>
  </w:num>
  <w:num w:numId="22">
    <w:abstractNumId w:val="12"/>
  </w:num>
  <w:num w:numId="23">
    <w:abstractNumId w:val="23"/>
  </w:num>
  <w:num w:numId="24">
    <w:abstractNumId w:val="37"/>
  </w:num>
  <w:num w:numId="25">
    <w:abstractNumId w:val="5"/>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8"/>
  </w:num>
  <w:num w:numId="29">
    <w:abstractNumId w:val="7"/>
  </w:num>
  <w:num w:numId="30">
    <w:abstractNumId w:val="33"/>
  </w:num>
  <w:num w:numId="31">
    <w:abstractNumId w:val="40"/>
  </w:num>
  <w:num w:numId="32">
    <w:abstractNumId w:val="3"/>
  </w:num>
  <w:num w:numId="33">
    <w:abstractNumId w:val="16"/>
  </w:num>
  <w:num w:numId="34">
    <w:abstractNumId w:val="1"/>
  </w:num>
  <w:num w:numId="35">
    <w:abstractNumId w:val="11"/>
  </w:num>
  <w:num w:numId="36">
    <w:abstractNumId w:val="26"/>
  </w:num>
  <w:num w:numId="37">
    <w:abstractNumId w:val="32"/>
  </w:num>
  <w:num w:numId="38">
    <w:abstractNumId w:val="36"/>
  </w:num>
  <w:num w:numId="39">
    <w:abstractNumId w:val="15"/>
  </w:num>
  <w:num w:numId="40">
    <w:abstractNumId w:val="4"/>
  </w:num>
  <w:num w:numId="41">
    <w:abstractNumId w:val="10"/>
  </w:num>
  <w:num w:numId="42">
    <w:abstractNumId w:val="2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_111">
    <w15:presenceInfo w15:providerId="None" w15:userId="Huawei_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756"/>
    <w:rsid w:val="0000295F"/>
    <w:rsid w:val="0000352D"/>
    <w:rsid w:val="000042B4"/>
    <w:rsid w:val="00004515"/>
    <w:rsid w:val="0001322C"/>
    <w:rsid w:val="000138A8"/>
    <w:rsid w:val="00015D11"/>
    <w:rsid w:val="00020703"/>
    <w:rsid w:val="00022E4A"/>
    <w:rsid w:val="000240E2"/>
    <w:rsid w:val="00032275"/>
    <w:rsid w:val="000344BF"/>
    <w:rsid w:val="00041567"/>
    <w:rsid w:val="00041B09"/>
    <w:rsid w:val="0004710B"/>
    <w:rsid w:val="00054AA1"/>
    <w:rsid w:val="00057516"/>
    <w:rsid w:val="00060456"/>
    <w:rsid w:val="0007290B"/>
    <w:rsid w:val="0007334B"/>
    <w:rsid w:val="000744F1"/>
    <w:rsid w:val="00077176"/>
    <w:rsid w:val="00082C95"/>
    <w:rsid w:val="00083AE0"/>
    <w:rsid w:val="0008603E"/>
    <w:rsid w:val="00090494"/>
    <w:rsid w:val="00091E3E"/>
    <w:rsid w:val="000A3013"/>
    <w:rsid w:val="000A5380"/>
    <w:rsid w:val="000A6394"/>
    <w:rsid w:val="000A6955"/>
    <w:rsid w:val="000B1ECC"/>
    <w:rsid w:val="000B3792"/>
    <w:rsid w:val="000B3E87"/>
    <w:rsid w:val="000B4C39"/>
    <w:rsid w:val="000B6672"/>
    <w:rsid w:val="000B7FED"/>
    <w:rsid w:val="000C01D8"/>
    <w:rsid w:val="000C038A"/>
    <w:rsid w:val="000C2A24"/>
    <w:rsid w:val="000C3944"/>
    <w:rsid w:val="000C6598"/>
    <w:rsid w:val="000D2B7F"/>
    <w:rsid w:val="000D653D"/>
    <w:rsid w:val="000E27D2"/>
    <w:rsid w:val="000E2D10"/>
    <w:rsid w:val="000E5693"/>
    <w:rsid w:val="000E7C16"/>
    <w:rsid w:val="000F1771"/>
    <w:rsid w:val="000F1D9E"/>
    <w:rsid w:val="000F2663"/>
    <w:rsid w:val="000F28DF"/>
    <w:rsid w:val="000F411E"/>
    <w:rsid w:val="000F7841"/>
    <w:rsid w:val="00100BA4"/>
    <w:rsid w:val="001051E9"/>
    <w:rsid w:val="0013314B"/>
    <w:rsid w:val="001379DD"/>
    <w:rsid w:val="00137F5A"/>
    <w:rsid w:val="001417CF"/>
    <w:rsid w:val="00141AC2"/>
    <w:rsid w:val="00142C8F"/>
    <w:rsid w:val="00145B57"/>
    <w:rsid w:val="00145D43"/>
    <w:rsid w:val="0014632E"/>
    <w:rsid w:val="00146E09"/>
    <w:rsid w:val="00146E4D"/>
    <w:rsid w:val="0014794C"/>
    <w:rsid w:val="00150C61"/>
    <w:rsid w:val="00160BB8"/>
    <w:rsid w:val="00161FDA"/>
    <w:rsid w:val="001676AB"/>
    <w:rsid w:val="00171B61"/>
    <w:rsid w:val="00172FBA"/>
    <w:rsid w:val="001800B5"/>
    <w:rsid w:val="00181083"/>
    <w:rsid w:val="00181D19"/>
    <w:rsid w:val="00181EBC"/>
    <w:rsid w:val="00182539"/>
    <w:rsid w:val="00185D7A"/>
    <w:rsid w:val="00186F62"/>
    <w:rsid w:val="0018759C"/>
    <w:rsid w:val="00192C46"/>
    <w:rsid w:val="00194433"/>
    <w:rsid w:val="00197A08"/>
    <w:rsid w:val="001A08B3"/>
    <w:rsid w:val="001A288B"/>
    <w:rsid w:val="001A79C2"/>
    <w:rsid w:val="001A7B60"/>
    <w:rsid w:val="001B444E"/>
    <w:rsid w:val="001B52F0"/>
    <w:rsid w:val="001B7A65"/>
    <w:rsid w:val="001C537D"/>
    <w:rsid w:val="001C6290"/>
    <w:rsid w:val="001D0548"/>
    <w:rsid w:val="001D62E5"/>
    <w:rsid w:val="001D6D80"/>
    <w:rsid w:val="001E3FF3"/>
    <w:rsid w:val="001E41F3"/>
    <w:rsid w:val="001E6D94"/>
    <w:rsid w:val="001F3474"/>
    <w:rsid w:val="00200A33"/>
    <w:rsid w:val="00200A36"/>
    <w:rsid w:val="00201CBD"/>
    <w:rsid w:val="00202689"/>
    <w:rsid w:val="002047D1"/>
    <w:rsid w:val="00205F09"/>
    <w:rsid w:val="00207AEC"/>
    <w:rsid w:val="00214F15"/>
    <w:rsid w:val="00221AB6"/>
    <w:rsid w:val="0022292C"/>
    <w:rsid w:val="00223497"/>
    <w:rsid w:val="00240E36"/>
    <w:rsid w:val="00241C5D"/>
    <w:rsid w:val="00241CED"/>
    <w:rsid w:val="002441F7"/>
    <w:rsid w:val="002449D0"/>
    <w:rsid w:val="0024765A"/>
    <w:rsid w:val="00250AD8"/>
    <w:rsid w:val="0026004D"/>
    <w:rsid w:val="0026191F"/>
    <w:rsid w:val="002640DD"/>
    <w:rsid w:val="00266134"/>
    <w:rsid w:val="00271D74"/>
    <w:rsid w:val="002737AF"/>
    <w:rsid w:val="00274CC5"/>
    <w:rsid w:val="00275846"/>
    <w:rsid w:val="00275D12"/>
    <w:rsid w:val="00282FBE"/>
    <w:rsid w:val="00283EE3"/>
    <w:rsid w:val="00284FEB"/>
    <w:rsid w:val="002860C4"/>
    <w:rsid w:val="0028761F"/>
    <w:rsid w:val="00287EE1"/>
    <w:rsid w:val="0029575E"/>
    <w:rsid w:val="00296947"/>
    <w:rsid w:val="002A7411"/>
    <w:rsid w:val="002B401A"/>
    <w:rsid w:val="002B5741"/>
    <w:rsid w:val="002C7702"/>
    <w:rsid w:val="002D4271"/>
    <w:rsid w:val="002D548F"/>
    <w:rsid w:val="002D6EDB"/>
    <w:rsid w:val="002E2A8E"/>
    <w:rsid w:val="002E723D"/>
    <w:rsid w:val="002F3C0D"/>
    <w:rsid w:val="002F5904"/>
    <w:rsid w:val="002F5999"/>
    <w:rsid w:val="002F637F"/>
    <w:rsid w:val="00300D25"/>
    <w:rsid w:val="003024F6"/>
    <w:rsid w:val="00303996"/>
    <w:rsid w:val="00305409"/>
    <w:rsid w:val="003064CD"/>
    <w:rsid w:val="00307B14"/>
    <w:rsid w:val="00307BA6"/>
    <w:rsid w:val="003106AC"/>
    <w:rsid w:val="00314A33"/>
    <w:rsid w:val="003155E6"/>
    <w:rsid w:val="00316A3A"/>
    <w:rsid w:val="003211CE"/>
    <w:rsid w:val="003213F7"/>
    <w:rsid w:val="00321B6C"/>
    <w:rsid w:val="00323ECD"/>
    <w:rsid w:val="00324455"/>
    <w:rsid w:val="00324467"/>
    <w:rsid w:val="00330ED4"/>
    <w:rsid w:val="00333357"/>
    <w:rsid w:val="00335101"/>
    <w:rsid w:val="00342BDD"/>
    <w:rsid w:val="003473F7"/>
    <w:rsid w:val="003479BC"/>
    <w:rsid w:val="00351321"/>
    <w:rsid w:val="00353B28"/>
    <w:rsid w:val="00355331"/>
    <w:rsid w:val="00356D51"/>
    <w:rsid w:val="0035740E"/>
    <w:rsid w:val="003574C3"/>
    <w:rsid w:val="003609EF"/>
    <w:rsid w:val="0036231A"/>
    <w:rsid w:val="00365B1B"/>
    <w:rsid w:val="00366F59"/>
    <w:rsid w:val="00370605"/>
    <w:rsid w:val="00371AAB"/>
    <w:rsid w:val="00373992"/>
    <w:rsid w:val="00374004"/>
    <w:rsid w:val="00374DD4"/>
    <w:rsid w:val="003754AC"/>
    <w:rsid w:val="00375732"/>
    <w:rsid w:val="00377B4F"/>
    <w:rsid w:val="00382ADF"/>
    <w:rsid w:val="00396561"/>
    <w:rsid w:val="00396CAA"/>
    <w:rsid w:val="003A6207"/>
    <w:rsid w:val="003B252B"/>
    <w:rsid w:val="003B28B4"/>
    <w:rsid w:val="003B2B0E"/>
    <w:rsid w:val="003B2EA0"/>
    <w:rsid w:val="003B2EC8"/>
    <w:rsid w:val="003C1567"/>
    <w:rsid w:val="003C2C9A"/>
    <w:rsid w:val="003D0B0D"/>
    <w:rsid w:val="003D33D5"/>
    <w:rsid w:val="003D5F3D"/>
    <w:rsid w:val="003D6950"/>
    <w:rsid w:val="003D7CFB"/>
    <w:rsid w:val="003E0A7C"/>
    <w:rsid w:val="003E1A36"/>
    <w:rsid w:val="003E7984"/>
    <w:rsid w:val="003F4F34"/>
    <w:rsid w:val="003F6D8B"/>
    <w:rsid w:val="003F714D"/>
    <w:rsid w:val="00410371"/>
    <w:rsid w:val="00410495"/>
    <w:rsid w:val="00413A53"/>
    <w:rsid w:val="00414964"/>
    <w:rsid w:val="0041510D"/>
    <w:rsid w:val="00417531"/>
    <w:rsid w:val="0042289B"/>
    <w:rsid w:val="004239F0"/>
    <w:rsid w:val="004242F1"/>
    <w:rsid w:val="0042734A"/>
    <w:rsid w:val="004303C7"/>
    <w:rsid w:val="0043480A"/>
    <w:rsid w:val="00440D4B"/>
    <w:rsid w:val="0045053F"/>
    <w:rsid w:val="00454523"/>
    <w:rsid w:val="00456F2F"/>
    <w:rsid w:val="00457CB3"/>
    <w:rsid w:val="004641F2"/>
    <w:rsid w:val="0046681A"/>
    <w:rsid w:val="00474050"/>
    <w:rsid w:val="00480476"/>
    <w:rsid w:val="004808BB"/>
    <w:rsid w:val="00481CC6"/>
    <w:rsid w:val="0048280F"/>
    <w:rsid w:val="00482E69"/>
    <w:rsid w:val="004834E9"/>
    <w:rsid w:val="004868C2"/>
    <w:rsid w:val="0049120D"/>
    <w:rsid w:val="00495C81"/>
    <w:rsid w:val="004A5BCC"/>
    <w:rsid w:val="004B37EA"/>
    <w:rsid w:val="004B75B7"/>
    <w:rsid w:val="004C230C"/>
    <w:rsid w:val="004C3A82"/>
    <w:rsid w:val="004C4834"/>
    <w:rsid w:val="004C599C"/>
    <w:rsid w:val="004C6B9A"/>
    <w:rsid w:val="004D5820"/>
    <w:rsid w:val="004D6866"/>
    <w:rsid w:val="004D707F"/>
    <w:rsid w:val="004D7C25"/>
    <w:rsid w:val="004E066D"/>
    <w:rsid w:val="004E47FE"/>
    <w:rsid w:val="004E5D8F"/>
    <w:rsid w:val="004E7D9D"/>
    <w:rsid w:val="004F30A1"/>
    <w:rsid w:val="004F7D92"/>
    <w:rsid w:val="00507174"/>
    <w:rsid w:val="0051007D"/>
    <w:rsid w:val="00513378"/>
    <w:rsid w:val="00513D0C"/>
    <w:rsid w:val="00514938"/>
    <w:rsid w:val="005152D2"/>
    <w:rsid w:val="0051580D"/>
    <w:rsid w:val="005158C4"/>
    <w:rsid w:val="00522459"/>
    <w:rsid w:val="00523518"/>
    <w:rsid w:val="0052442B"/>
    <w:rsid w:val="005260AB"/>
    <w:rsid w:val="00526513"/>
    <w:rsid w:val="00527962"/>
    <w:rsid w:val="0053150B"/>
    <w:rsid w:val="005321F5"/>
    <w:rsid w:val="00535DBD"/>
    <w:rsid w:val="00544531"/>
    <w:rsid w:val="00547111"/>
    <w:rsid w:val="0054755B"/>
    <w:rsid w:val="00547727"/>
    <w:rsid w:val="005514E5"/>
    <w:rsid w:val="0055371E"/>
    <w:rsid w:val="00554389"/>
    <w:rsid w:val="00554CA7"/>
    <w:rsid w:val="005632E8"/>
    <w:rsid w:val="00565AF1"/>
    <w:rsid w:val="00576E2F"/>
    <w:rsid w:val="005809E1"/>
    <w:rsid w:val="005827E0"/>
    <w:rsid w:val="00583E5A"/>
    <w:rsid w:val="00587B4E"/>
    <w:rsid w:val="00592635"/>
    <w:rsid w:val="00592D74"/>
    <w:rsid w:val="00592FEE"/>
    <w:rsid w:val="0059599E"/>
    <w:rsid w:val="00595EA6"/>
    <w:rsid w:val="00596686"/>
    <w:rsid w:val="005A0DEE"/>
    <w:rsid w:val="005A6763"/>
    <w:rsid w:val="005A6BB9"/>
    <w:rsid w:val="005B0CF6"/>
    <w:rsid w:val="005B1031"/>
    <w:rsid w:val="005B1B54"/>
    <w:rsid w:val="005C035B"/>
    <w:rsid w:val="005C12CF"/>
    <w:rsid w:val="005C7339"/>
    <w:rsid w:val="005D12B2"/>
    <w:rsid w:val="005D4FA7"/>
    <w:rsid w:val="005D6548"/>
    <w:rsid w:val="005D6CA9"/>
    <w:rsid w:val="005E2774"/>
    <w:rsid w:val="005E2A0C"/>
    <w:rsid w:val="005E2C44"/>
    <w:rsid w:val="005E39BA"/>
    <w:rsid w:val="005E3B0E"/>
    <w:rsid w:val="005E67EF"/>
    <w:rsid w:val="005E74F9"/>
    <w:rsid w:val="005F007F"/>
    <w:rsid w:val="005F1A97"/>
    <w:rsid w:val="005F1E6C"/>
    <w:rsid w:val="005F223E"/>
    <w:rsid w:val="005F4761"/>
    <w:rsid w:val="0060046A"/>
    <w:rsid w:val="006021B0"/>
    <w:rsid w:val="00602463"/>
    <w:rsid w:val="006050E6"/>
    <w:rsid w:val="0060665E"/>
    <w:rsid w:val="006157B4"/>
    <w:rsid w:val="00621188"/>
    <w:rsid w:val="00622726"/>
    <w:rsid w:val="00622972"/>
    <w:rsid w:val="00625610"/>
    <w:rsid w:val="006257ED"/>
    <w:rsid w:val="00626EC7"/>
    <w:rsid w:val="00627E9D"/>
    <w:rsid w:val="00633046"/>
    <w:rsid w:val="00633C22"/>
    <w:rsid w:val="0063405A"/>
    <w:rsid w:val="00634560"/>
    <w:rsid w:val="00634B0B"/>
    <w:rsid w:val="00640A07"/>
    <w:rsid w:val="00645899"/>
    <w:rsid w:val="00653E2E"/>
    <w:rsid w:val="006543ED"/>
    <w:rsid w:val="00661F13"/>
    <w:rsid w:val="006646DE"/>
    <w:rsid w:val="00664916"/>
    <w:rsid w:val="0066514B"/>
    <w:rsid w:val="006675C5"/>
    <w:rsid w:val="00682B2F"/>
    <w:rsid w:val="00685E94"/>
    <w:rsid w:val="006914BF"/>
    <w:rsid w:val="00693AE9"/>
    <w:rsid w:val="00695808"/>
    <w:rsid w:val="00695A44"/>
    <w:rsid w:val="006A15F4"/>
    <w:rsid w:val="006B46FB"/>
    <w:rsid w:val="006B48E8"/>
    <w:rsid w:val="006C5236"/>
    <w:rsid w:val="006C6AE2"/>
    <w:rsid w:val="006D06C0"/>
    <w:rsid w:val="006D2DC0"/>
    <w:rsid w:val="006D427E"/>
    <w:rsid w:val="006D601C"/>
    <w:rsid w:val="006D666F"/>
    <w:rsid w:val="006D7B8A"/>
    <w:rsid w:val="006E21FB"/>
    <w:rsid w:val="006E37D3"/>
    <w:rsid w:val="006E4FE9"/>
    <w:rsid w:val="006F056B"/>
    <w:rsid w:val="006F095E"/>
    <w:rsid w:val="006F1745"/>
    <w:rsid w:val="006F2EA8"/>
    <w:rsid w:val="006F50D4"/>
    <w:rsid w:val="00702924"/>
    <w:rsid w:val="007032BD"/>
    <w:rsid w:val="00705B61"/>
    <w:rsid w:val="00705F1A"/>
    <w:rsid w:val="00706249"/>
    <w:rsid w:val="00706B44"/>
    <w:rsid w:val="00706EC8"/>
    <w:rsid w:val="007141B5"/>
    <w:rsid w:val="007144A4"/>
    <w:rsid w:val="00715FCD"/>
    <w:rsid w:val="00720450"/>
    <w:rsid w:val="007205EB"/>
    <w:rsid w:val="007212CA"/>
    <w:rsid w:val="007253A9"/>
    <w:rsid w:val="0073133C"/>
    <w:rsid w:val="00731FB5"/>
    <w:rsid w:val="00734266"/>
    <w:rsid w:val="0073654B"/>
    <w:rsid w:val="00742A95"/>
    <w:rsid w:val="0074693B"/>
    <w:rsid w:val="0075174C"/>
    <w:rsid w:val="00752A84"/>
    <w:rsid w:val="00762900"/>
    <w:rsid w:val="00772F20"/>
    <w:rsid w:val="00774C56"/>
    <w:rsid w:val="007752B4"/>
    <w:rsid w:val="00777AB0"/>
    <w:rsid w:val="00782626"/>
    <w:rsid w:val="00782E43"/>
    <w:rsid w:val="00784AAC"/>
    <w:rsid w:val="00792342"/>
    <w:rsid w:val="00792893"/>
    <w:rsid w:val="007972AC"/>
    <w:rsid w:val="007977A8"/>
    <w:rsid w:val="007A0269"/>
    <w:rsid w:val="007A53AD"/>
    <w:rsid w:val="007A6968"/>
    <w:rsid w:val="007B0F2E"/>
    <w:rsid w:val="007B3EFA"/>
    <w:rsid w:val="007B512A"/>
    <w:rsid w:val="007C1886"/>
    <w:rsid w:val="007C2097"/>
    <w:rsid w:val="007C7ECD"/>
    <w:rsid w:val="007D1222"/>
    <w:rsid w:val="007D5226"/>
    <w:rsid w:val="007D6A07"/>
    <w:rsid w:val="007D76BA"/>
    <w:rsid w:val="007E0293"/>
    <w:rsid w:val="007E15C0"/>
    <w:rsid w:val="007E29EE"/>
    <w:rsid w:val="007E3599"/>
    <w:rsid w:val="007F0C24"/>
    <w:rsid w:val="007F5B75"/>
    <w:rsid w:val="007F7259"/>
    <w:rsid w:val="00801724"/>
    <w:rsid w:val="00803B0C"/>
    <w:rsid w:val="008040A8"/>
    <w:rsid w:val="00810AAE"/>
    <w:rsid w:val="00813004"/>
    <w:rsid w:val="00814B60"/>
    <w:rsid w:val="008159D8"/>
    <w:rsid w:val="008161D8"/>
    <w:rsid w:val="00822333"/>
    <w:rsid w:val="00825BBF"/>
    <w:rsid w:val="008279FA"/>
    <w:rsid w:val="00830EC7"/>
    <w:rsid w:val="00833169"/>
    <w:rsid w:val="0083325E"/>
    <w:rsid w:val="00837B94"/>
    <w:rsid w:val="008402ED"/>
    <w:rsid w:val="008513AC"/>
    <w:rsid w:val="008568EE"/>
    <w:rsid w:val="008626E7"/>
    <w:rsid w:val="00863F71"/>
    <w:rsid w:val="008652A1"/>
    <w:rsid w:val="00870EE7"/>
    <w:rsid w:val="00871A4C"/>
    <w:rsid w:val="00872AB4"/>
    <w:rsid w:val="008768CA"/>
    <w:rsid w:val="00876F1C"/>
    <w:rsid w:val="008813D7"/>
    <w:rsid w:val="008834C7"/>
    <w:rsid w:val="008863B9"/>
    <w:rsid w:val="00886C0B"/>
    <w:rsid w:val="00887E6B"/>
    <w:rsid w:val="00891C61"/>
    <w:rsid w:val="00892085"/>
    <w:rsid w:val="00894639"/>
    <w:rsid w:val="0089514B"/>
    <w:rsid w:val="00897BFD"/>
    <w:rsid w:val="008A1AAC"/>
    <w:rsid w:val="008A3085"/>
    <w:rsid w:val="008A34F4"/>
    <w:rsid w:val="008A45A6"/>
    <w:rsid w:val="008A4CB6"/>
    <w:rsid w:val="008A4FCA"/>
    <w:rsid w:val="008B70C7"/>
    <w:rsid w:val="008C2029"/>
    <w:rsid w:val="008C48B0"/>
    <w:rsid w:val="008D003C"/>
    <w:rsid w:val="008D02D4"/>
    <w:rsid w:val="008E01C5"/>
    <w:rsid w:val="008E0E08"/>
    <w:rsid w:val="008E448B"/>
    <w:rsid w:val="008E4B9E"/>
    <w:rsid w:val="008F686C"/>
    <w:rsid w:val="008F77A7"/>
    <w:rsid w:val="0090271B"/>
    <w:rsid w:val="00902E23"/>
    <w:rsid w:val="0091066A"/>
    <w:rsid w:val="009118CC"/>
    <w:rsid w:val="009138B5"/>
    <w:rsid w:val="009148DE"/>
    <w:rsid w:val="00917ADC"/>
    <w:rsid w:val="00920442"/>
    <w:rsid w:val="0092311C"/>
    <w:rsid w:val="00930427"/>
    <w:rsid w:val="00933272"/>
    <w:rsid w:val="00941E30"/>
    <w:rsid w:val="00957363"/>
    <w:rsid w:val="0095773A"/>
    <w:rsid w:val="0096179E"/>
    <w:rsid w:val="009627AF"/>
    <w:rsid w:val="009629DC"/>
    <w:rsid w:val="00964FD1"/>
    <w:rsid w:val="00967BA8"/>
    <w:rsid w:val="00970A97"/>
    <w:rsid w:val="009720B8"/>
    <w:rsid w:val="0097584F"/>
    <w:rsid w:val="00975A2D"/>
    <w:rsid w:val="009777D9"/>
    <w:rsid w:val="00977E80"/>
    <w:rsid w:val="00985C6A"/>
    <w:rsid w:val="0098725A"/>
    <w:rsid w:val="0099089B"/>
    <w:rsid w:val="00990A89"/>
    <w:rsid w:val="00990F0C"/>
    <w:rsid w:val="00991B88"/>
    <w:rsid w:val="00992A40"/>
    <w:rsid w:val="00992B71"/>
    <w:rsid w:val="009A28F8"/>
    <w:rsid w:val="009A2DAA"/>
    <w:rsid w:val="009A5753"/>
    <w:rsid w:val="009A579D"/>
    <w:rsid w:val="009A6679"/>
    <w:rsid w:val="009B41E6"/>
    <w:rsid w:val="009B4777"/>
    <w:rsid w:val="009C7526"/>
    <w:rsid w:val="009C7ED4"/>
    <w:rsid w:val="009D3BAE"/>
    <w:rsid w:val="009D429B"/>
    <w:rsid w:val="009E01F7"/>
    <w:rsid w:val="009E3235"/>
    <w:rsid w:val="009E3297"/>
    <w:rsid w:val="009E6D7B"/>
    <w:rsid w:val="009F288F"/>
    <w:rsid w:val="009F5A45"/>
    <w:rsid w:val="009F631C"/>
    <w:rsid w:val="009F67FB"/>
    <w:rsid w:val="009F734F"/>
    <w:rsid w:val="00A01154"/>
    <w:rsid w:val="00A04B4D"/>
    <w:rsid w:val="00A05E4F"/>
    <w:rsid w:val="00A16D2F"/>
    <w:rsid w:val="00A246B6"/>
    <w:rsid w:val="00A25FC9"/>
    <w:rsid w:val="00A275BC"/>
    <w:rsid w:val="00A33216"/>
    <w:rsid w:val="00A414CA"/>
    <w:rsid w:val="00A456EF"/>
    <w:rsid w:val="00A47E70"/>
    <w:rsid w:val="00A50CF0"/>
    <w:rsid w:val="00A54050"/>
    <w:rsid w:val="00A56B26"/>
    <w:rsid w:val="00A60C35"/>
    <w:rsid w:val="00A62118"/>
    <w:rsid w:val="00A70E42"/>
    <w:rsid w:val="00A70F5E"/>
    <w:rsid w:val="00A72C8F"/>
    <w:rsid w:val="00A7392D"/>
    <w:rsid w:val="00A75B5B"/>
    <w:rsid w:val="00A7643F"/>
    <w:rsid w:val="00A7671C"/>
    <w:rsid w:val="00A76883"/>
    <w:rsid w:val="00A806E9"/>
    <w:rsid w:val="00A8173C"/>
    <w:rsid w:val="00A82101"/>
    <w:rsid w:val="00A84CC6"/>
    <w:rsid w:val="00A9359D"/>
    <w:rsid w:val="00A93F3F"/>
    <w:rsid w:val="00A955E4"/>
    <w:rsid w:val="00A95828"/>
    <w:rsid w:val="00A96B65"/>
    <w:rsid w:val="00A976DF"/>
    <w:rsid w:val="00AA1932"/>
    <w:rsid w:val="00AA2CBC"/>
    <w:rsid w:val="00AA3D06"/>
    <w:rsid w:val="00AB27E1"/>
    <w:rsid w:val="00AB56EA"/>
    <w:rsid w:val="00AB5A33"/>
    <w:rsid w:val="00AC24A9"/>
    <w:rsid w:val="00AC5820"/>
    <w:rsid w:val="00AD1CD8"/>
    <w:rsid w:val="00AD3F1A"/>
    <w:rsid w:val="00AD55DF"/>
    <w:rsid w:val="00AE1C76"/>
    <w:rsid w:val="00AE1F16"/>
    <w:rsid w:val="00AE3467"/>
    <w:rsid w:val="00AF27C4"/>
    <w:rsid w:val="00AF3303"/>
    <w:rsid w:val="00B01C12"/>
    <w:rsid w:val="00B0252B"/>
    <w:rsid w:val="00B044D8"/>
    <w:rsid w:val="00B10355"/>
    <w:rsid w:val="00B1552C"/>
    <w:rsid w:val="00B235DB"/>
    <w:rsid w:val="00B258BB"/>
    <w:rsid w:val="00B26BE9"/>
    <w:rsid w:val="00B322EF"/>
    <w:rsid w:val="00B332B0"/>
    <w:rsid w:val="00B3476D"/>
    <w:rsid w:val="00B35119"/>
    <w:rsid w:val="00B418DF"/>
    <w:rsid w:val="00B47EE9"/>
    <w:rsid w:val="00B65693"/>
    <w:rsid w:val="00B66239"/>
    <w:rsid w:val="00B67B97"/>
    <w:rsid w:val="00B77847"/>
    <w:rsid w:val="00B77E5C"/>
    <w:rsid w:val="00B8054E"/>
    <w:rsid w:val="00B815A1"/>
    <w:rsid w:val="00B8447E"/>
    <w:rsid w:val="00B852C8"/>
    <w:rsid w:val="00B87E38"/>
    <w:rsid w:val="00B9019A"/>
    <w:rsid w:val="00B90B8D"/>
    <w:rsid w:val="00B919EE"/>
    <w:rsid w:val="00B92FB6"/>
    <w:rsid w:val="00B935BE"/>
    <w:rsid w:val="00B94380"/>
    <w:rsid w:val="00B94773"/>
    <w:rsid w:val="00B956C1"/>
    <w:rsid w:val="00B968C8"/>
    <w:rsid w:val="00B979A6"/>
    <w:rsid w:val="00BA37A9"/>
    <w:rsid w:val="00BA3EC5"/>
    <w:rsid w:val="00BA51D9"/>
    <w:rsid w:val="00BA7054"/>
    <w:rsid w:val="00BB5DFC"/>
    <w:rsid w:val="00BB76AD"/>
    <w:rsid w:val="00BB7C8D"/>
    <w:rsid w:val="00BC4A52"/>
    <w:rsid w:val="00BD2548"/>
    <w:rsid w:val="00BD279D"/>
    <w:rsid w:val="00BD6BB8"/>
    <w:rsid w:val="00BE0177"/>
    <w:rsid w:val="00BE6CFC"/>
    <w:rsid w:val="00BF69C4"/>
    <w:rsid w:val="00BF6B2B"/>
    <w:rsid w:val="00BF6BF6"/>
    <w:rsid w:val="00C0280E"/>
    <w:rsid w:val="00C02A05"/>
    <w:rsid w:val="00C05D8B"/>
    <w:rsid w:val="00C1781E"/>
    <w:rsid w:val="00C17DE0"/>
    <w:rsid w:val="00C20E6F"/>
    <w:rsid w:val="00C22D8C"/>
    <w:rsid w:val="00C2463E"/>
    <w:rsid w:val="00C33C25"/>
    <w:rsid w:val="00C34665"/>
    <w:rsid w:val="00C3520B"/>
    <w:rsid w:val="00C35F30"/>
    <w:rsid w:val="00C41786"/>
    <w:rsid w:val="00C42784"/>
    <w:rsid w:val="00C430A7"/>
    <w:rsid w:val="00C46E17"/>
    <w:rsid w:val="00C4745F"/>
    <w:rsid w:val="00C550BC"/>
    <w:rsid w:val="00C55183"/>
    <w:rsid w:val="00C652F5"/>
    <w:rsid w:val="00C66BA2"/>
    <w:rsid w:val="00C66EF7"/>
    <w:rsid w:val="00C70386"/>
    <w:rsid w:val="00C74642"/>
    <w:rsid w:val="00C764D5"/>
    <w:rsid w:val="00C8296D"/>
    <w:rsid w:val="00C82C6B"/>
    <w:rsid w:val="00C85EF0"/>
    <w:rsid w:val="00C86679"/>
    <w:rsid w:val="00C86ECC"/>
    <w:rsid w:val="00C92102"/>
    <w:rsid w:val="00C93E79"/>
    <w:rsid w:val="00C95985"/>
    <w:rsid w:val="00C96ED6"/>
    <w:rsid w:val="00C973EC"/>
    <w:rsid w:val="00C9775F"/>
    <w:rsid w:val="00C97D7B"/>
    <w:rsid w:val="00CA04CD"/>
    <w:rsid w:val="00CA272F"/>
    <w:rsid w:val="00CB017B"/>
    <w:rsid w:val="00CB15D9"/>
    <w:rsid w:val="00CC09BB"/>
    <w:rsid w:val="00CC19C8"/>
    <w:rsid w:val="00CC5026"/>
    <w:rsid w:val="00CC68D0"/>
    <w:rsid w:val="00CC72E1"/>
    <w:rsid w:val="00CC73A8"/>
    <w:rsid w:val="00CD2461"/>
    <w:rsid w:val="00CD2A04"/>
    <w:rsid w:val="00CD42F5"/>
    <w:rsid w:val="00CD4F16"/>
    <w:rsid w:val="00CD58F2"/>
    <w:rsid w:val="00CE47BD"/>
    <w:rsid w:val="00CE76E4"/>
    <w:rsid w:val="00CF3AFB"/>
    <w:rsid w:val="00CF4151"/>
    <w:rsid w:val="00CF547C"/>
    <w:rsid w:val="00CF6600"/>
    <w:rsid w:val="00D01820"/>
    <w:rsid w:val="00D028DE"/>
    <w:rsid w:val="00D03F9A"/>
    <w:rsid w:val="00D06A2C"/>
    <w:rsid w:val="00D06D51"/>
    <w:rsid w:val="00D13F3D"/>
    <w:rsid w:val="00D14284"/>
    <w:rsid w:val="00D148FE"/>
    <w:rsid w:val="00D16D7B"/>
    <w:rsid w:val="00D17802"/>
    <w:rsid w:val="00D222A7"/>
    <w:rsid w:val="00D22B48"/>
    <w:rsid w:val="00D24991"/>
    <w:rsid w:val="00D25508"/>
    <w:rsid w:val="00D3098B"/>
    <w:rsid w:val="00D31B85"/>
    <w:rsid w:val="00D336FD"/>
    <w:rsid w:val="00D33963"/>
    <w:rsid w:val="00D345D7"/>
    <w:rsid w:val="00D36E7E"/>
    <w:rsid w:val="00D40AA3"/>
    <w:rsid w:val="00D41505"/>
    <w:rsid w:val="00D50255"/>
    <w:rsid w:val="00D515C8"/>
    <w:rsid w:val="00D52806"/>
    <w:rsid w:val="00D53036"/>
    <w:rsid w:val="00D55CCB"/>
    <w:rsid w:val="00D57183"/>
    <w:rsid w:val="00D61A60"/>
    <w:rsid w:val="00D66520"/>
    <w:rsid w:val="00D67A6B"/>
    <w:rsid w:val="00D70E77"/>
    <w:rsid w:val="00D72517"/>
    <w:rsid w:val="00D76E94"/>
    <w:rsid w:val="00D77146"/>
    <w:rsid w:val="00D8028D"/>
    <w:rsid w:val="00D83ED7"/>
    <w:rsid w:val="00D84D15"/>
    <w:rsid w:val="00D86311"/>
    <w:rsid w:val="00D92013"/>
    <w:rsid w:val="00D95EEC"/>
    <w:rsid w:val="00D966CC"/>
    <w:rsid w:val="00D9698C"/>
    <w:rsid w:val="00D97074"/>
    <w:rsid w:val="00DA0C10"/>
    <w:rsid w:val="00DA0ED6"/>
    <w:rsid w:val="00DA2802"/>
    <w:rsid w:val="00DA394A"/>
    <w:rsid w:val="00DA5706"/>
    <w:rsid w:val="00DA7809"/>
    <w:rsid w:val="00DB1A67"/>
    <w:rsid w:val="00DB5C95"/>
    <w:rsid w:val="00DB63BE"/>
    <w:rsid w:val="00DB649F"/>
    <w:rsid w:val="00DC6B92"/>
    <w:rsid w:val="00DC7A5D"/>
    <w:rsid w:val="00DD0FC1"/>
    <w:rsid w:val="00DE08A9"/>
    <w:rsid w:val="00DE1636"/>
    <w:rsid w:val="00DE2FD4"/>
    <w:rsid w:val="00DE34CF"/>
    <w:rsid w:val="00DE5CDE"/>
    <w:rsid w:val="00DF15F5"/>
    <w:rsid w:val="00DF22B3"/>
    <w:rsid w:val="00DF6811"/>
    <w:rsid w:val="00E01C0E"/>
    <w:rsid w:val="00E051CE"/>
    <w:rsid w:val="00E13F3D"/>
    <w:rsid w:val="00E166A5"/>
    <w:rsid w:val="00E168F0"/>
    <w:rsid w:val="00E309E8"/>
    <w:rsid w:val="00E30C77"/>
    <w:rsid w:val="00E34898"/>
    <w:rsid w:val="00E3585B"/>
    <w:rsid w:val="00E36C05"/>
    <w:rsid w:val="00E4548D"/>
    <w:rsid w:val="00E50924"/>
    <w:rsid w:val="00E51AE5"/>
    <w:rsid w:val="00E5234B"/>
    <w:rsid w:val="00E54148"/>
    <w:rsid w:val="00E57B71"/>
    <w:rsid w:val="00E63173"/>
    <w:rsid w:val="00E710D2"/>
    <w:rsid w:val="00E72001"/>
    <w:rsid w:val="00E94432"/>
    <w:rsid w:val="00E975DF"/>
    <w:rsid w:val="00EA0315"/>
    <w:rsid w:val="00EA1B3C"/>
    <w:rsid w:val="00EA1F5E"/>
    <w:rsid w:val="00EA3F44"/>
    <w:rsid w:val="00EA514E"/>
    <w:rsid w:val="00EA6907"/>
    <w:rsid w:val="00EB09B7"/>
    <w:rsid w:val="00EB1706"/>
    <w:rsid w:val="00EB1749"/>
    <w:rsid w:val="00EB32EC"/>
    <w:rsid w:val="00EB39E3"/>
    <w:rsid w:val="00EB4BFC"/>
    <w:rsid w:val="00EB4DC9"/>
    <w:rsid w:val="00EC1813"/>
    <w:rsid w:val="00EC1D7E"/>
    <w:rsid w:val="00EC6D83"/>
    <w:rsid w:val="00EC77A7"/>
    <w:rsid w:val="00ED2301"/>
    <w:rsid w:val="00ED3116"/>
    <w:rsid w:val="00ED72B6"/>
    <w:rsid w:val="00EE298C"/>
    <w:rsid w:val="00EE3178"/>
    <w:rsid w:val="00EE4C55"/>
    <w:rsid w:val="00EE6631"/>
    <w:rsid w:val="00EE6880"/>
    <w:rsid w:val="00EE7D7C"/>
    <w:rsid w:val="00EF5166"/>
    <w:rsid w:val="00F019B8"/>
    <w:rsid w:val="00F02BE2"/>
    <w:rsid w:val="00F1192E"/>
    <w:rsid w:val="00F12903"/>
    <w:rsid w:val="00F13600"/>
    <w:rsid w:val="00F14AB3"/>
    <w:rsid w:val="00F15DFF"/>
    <w:rsid w:val="00F163A5"/>
    <w:rsid w:val="00F22710"/>
    <w:rsid w:val="00F25D98"/>
    <w:rsid w:val="00F2667D"/>
    <w:rsid w:val="00F266D3"/>
    <w:rsid w:val="00F300FB"/>
    <w:rsid w:val="00F30800"/>
    <w:rsid w:val="00F32921"/>
    <w:rsid w:val="00F46FC4"/>
    <w:rsid w:val="00F60AF3"/>
    <w:rsid w:val="00F64F46"/>
    <w:rsid w:val="00F704BB"/>
    <w:rsid w:val="00F71FC1"/>
    <w:rsid w:val="00F742E2"/>
    <w:rsid w:val="00F77151"/>
    <w:rsid w:val="00F80558"/>
    <w:rsid w:val="00F80FE5"/>
    <w:rsid w:val="00F86F61"/>
    <w:rsid w:val="00F91378"/>
    <w:rsid w:val="00F914B3"/>
    <w:rsid w:val="00F9319D"/>
    <w:rsid w:val="00FA04E7"/>
    <w:rsid w:val="00FB1427"/>
    <w:rsid w:val="00FB3401"/>
    <w:rsid w:val="00FB51D6"/>
    <w:rsid w:val="00FB62C0"/>
    <w:rsid w:val="00FB6386"/>
    <w:rsid w:val="00FC06F1"/>
    <w:rsid w:val="00FC0A57"/>
    <w:rsid w:val="00FC68E3"/>
    <w:rsid w:val="00FD1AA3"/>
    <w:rsid w:val="00FE047D"/>
    <w:rsid w:val="00FE18D2"/>
    <w:rsid w:val="00FE59AD"/>
    <w:rsid w:val="00FF34ED"/>
    <w:rsid w:val="00FF5784"/>
    <w:rsid w:val="00FF639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7AA6D345"/>
  <w15:docId w15:val="{E439FA8E-1420-42E0-A6FC-C46DE80E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35DB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1.1,list 3,31"/>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rsid w:val="000B7FED"/>
  </w:style>
  <w:style w:type="paragraph" w:customStyle="1" w:styleId="B5">
    <w:name w:val="B5"/>
    <w:basedOn w:val="51"/>
    <w:rsid w:val="000B7FED"/>
  </w:style>
  <w:style w:type="paragraph" w:styleId="ad">
    <w:name w:val="footer"/>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qFormat/>
    <w:rsid w:val="000B7FED"/>
  </w:style>
  <w:style w:type="character" w:styleId="af3">
    <w:name w:val="FollowedHyperlink"/>
    <w:rsid w:val="000B7FED"/>
    <w:rPr>
      <w:color w:val="800080"/>
      <w:u w:val="single"/>
    </w:rPr>
  </w:style>
  <w:style w:type="paragraph" w:styleId="af4">
    <w:name w:val="Balloon Text"/>
    <w:basedOn w:val="a"/>
    <w:link w:val="af5"/>
    <w:rsid w:val="000B7FED"/>
    <w:rPr>
      <w:rFonts w:ascii="Tahoma" w:hAnsi="Tahoma" w:cs="Tahoma"/>
      <w:sz w:val="16"/>
      <w:szCs w:val="16"/>
    </w:rPr>
  </w:style>
  <w:style w:type="paragraph" w:styleId="af6">
    <w:name w:val="annotation subject"/>
    <w:basedOn w:val="af1"/>
    <w:next w:val="af1"/>
    <w:link w:val="af7"/>
    <w:rsid w:val="000B7FED"/>
    <w:rPr>
      <w:b/>
      <w:bCs/>
    </w:rPr>
  </w:style>
  <w:style w:type="paragraph" w:styleId="af8">
    <w:name w:val="Document Map"/>
    <w:basedOn w:val="a"/>
    <w:link w:val="af9"/>
    <w:rsid w:val="005E2C44"/>
    <w:pPr>
      <w:shd w:val="clear" w:color="auto" w:fill="000080"/>
    </w:pPr>
    <w:rPr>
      <w:rFonts w:ascii="Tahoma" w:hAnsi="Tahoma" w:cs="Tahoma"/>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l3 字符"/>
    <w:link w:val="30"/>
    <w:qFormat/>
    <w:locked/>
    <w:rsid w:val="00375732"/>
    <w:rPr>
      <w:rFonts w:ascii="Arial" w:hAnsi="Arial"/>
      <w:sz w:val="28"/>
      <w:lang w:val="en-GB" w:eastAsia="en-US"/>
    </w:rPr>
  </w:style>
  <w:style w:type="character" w:customStyle="1" w:styleId="NOChar">
    <w:name w:val="NO Char"/>
    <w:link w:val="NO"/>
    <w:qFormat/>
    <w:rsid w:val="005D6CA9"/>
    <w:rPr>
      <w:rFonts w:ascii="Times New Roman" w:hAnsi="Times New Roman"/>
      <w:lang w:val="en-GB" w:eastAsia="en-US"/>
    </w:rPr>
  </w:style>
  <w:style w:type="character" w:customStyle="1" w:styleId="B1Char">
    <w:name w:val="B1 Char"/>
    <w:link w:val="B10"/>
    <w:qFormat/>
    <w:rsid w:val="005D6CA9"/>
    <w:rPr>
      <w:rFonts w:ascii="Times New Roman" w:hAnsi="Times New Roman"/>
      <w:lang w:val="en-GB" w:eastAsia="en-US"/>
    </w:rPr>
  </w:style>
  <w:style w:type="character" w:customStyle="1" w:styleId="af2">
    <w:name w:val="批注文字 字符"/>
    <w:link w:val="af1"/>
    <w:qFormat/>
    <w:rsid w:val="005D6CA9"/>
    <w:rPr>
      <w:rFonts w:ascii="Times New Roman" w:hAnsi="Times New Roman"/>
      <w:lang w:val="en-GB" w:eastAsia="en-US"/>
    </w:rPr>
  </w:style>
  <w:style w:type="character" w:customStyle="1" w:styleId="EQChar">
    <w:name w:val="EQ Char"/>
    <w:link w:val="EQ"/>
    <w:qFormat/>
    <w:locked/>
    <w:rsid w:val="005D6CA9"/>
    <w:rPr>
      <w:rFonts w:ascii="Times New Roman" w:hAnsi="Times New Roman"/>
      <w:noProof/>
      <w:lang w:val="en-GB" w:eastAsia="en-US"/>
    </w:rPr>
  </w:style>
  <w:style w:type="character" w:customStyle="1" w:styleId="TALCar">
    <w:name w:val="TAL Car"/>
    <w:link w:val="TAL"/>
    <w:qFormat/>
    <w:rsid w:val="003D5F3D"/>
    <w:rPr>
      <w:rFonts w:ascii="Arial" w:hAnsi="Arial"/>
      <w:sz w:val="18"/>
      <w:lang w:val="en-GB" w:eastAsia="en-US"/>
    </w:rPr>
  </w:style>
  <w:style w:type="character" w:customStyle="1" w:styleId="TACChar">
    <w:name w:val="TAC Char"/>
    <w:link w:val="TAC"/>
    <w:qFormat/>
    <w:rsid w:val="003D5F3D"/>
    <w:rPr>
      <w:rFonts w:ascii="Arial" w:hAnsi="Arial"/>
      <w:sz w:val="18"/>
      <w:lang w:val="en-GB" w:eastAsia="en-US"/>
    </w:rPr>
  </w:style>
  <w:style w:type="character" w:customStyle="1" w:styleId="TAHCar">
    <w:name w:val="TAH Car"/>
    <w:link w:val="TAH"/>
    <w:qFormat/>
    <w:rsid w:val="003D5F3D"/>
    <w:rPr>
      <w:rFonts w:ascii="Arial" w:hAnsi="Arial"/>
      <w:b/>
      <w:sz w:val="18"/>
      <w:lang w:val="en-GB" w:eastAsia="en-US"/>
    </w:rPr>
  </w:style>
  <w:style w:type="character" w:customStyle="1" w:styleId="THChar">
    <w:name w:val="TH Char"/>
    <w:link w:val="TH"/>
    <w:qFormat/>
    <w:rsid w:val="003D5F3D"/>
    <w:rPr>
      <w:rFonts w:ascii="Arial" w:hAnsi="Arial"/>
      <w:b/>
      <w:lang w:val="en-GB" w:eastAsia="en-US"/>
    </w:rPr>
  </w:style>
  <w:style w:type="character" w:customStyle="1" w:styleId="TANChar">
    <w:name w:val="TAN Char"/>
    <w:link w:val="TAN"/>
    <w:qFormat/>
    <w:rsid w:val="00EE6631"/>
    <w:rPr>
      <w:rFonts w:ascii="Arial" w:hAnsi="Arial"/>
      <w:sz w:val="18"/>
      <w:lang w:val="en-GB" w:eastAsia="en-US"/>
    </w:rPr>
  </w:style>
  <w:style w:type="paragraph" w:styleId="afa">
    <w:name w:val="List Paragraph"/>
    <w:aliases w:val="- Bullets,목록 단락,?? ??,?????,????,リスト段落,清單段落1,Lista1,R4_bullets,列出段落1,中等深浅网格 1 - 着色 21,列表段落1,—ño’i—Ž,¥¡¡¡¡ì¬º¥¹¥È¶ÎÂä,ÁÐ³ö¶ÎÂä,¥ê¥¹¥È¶ÎÂä,1st level - Bullet List Paragraph,Lettre d'introduction,Paragrafo elenco,Normal bullet 2,列表段落11"/>
    <w:basedOn w:val="a"/>
    <w:link w:val="afb"/>
    <w:uiPriority w:val="34"/>
    <w:qFormat/>
    <w:rsid w:val="00EE6631"/>
    <w:pPr>
      <w:spacing w:after="0"/>
      <w:ind w:left="720"/>
      <w:contextualSpacing/>
    </w:pPr>
    <w:rPr>
      <w:rFonts w:eastAsia="宋体"/>
      <w:sz w:val="24"/>
      <w:szCs w:val="24"/>
    </w:rPr>
  </w:style>
  <w:style w:type="character" w:customStyle="1" w:styleId="afb">
    <w:name w:val="列表段落 字符"/>
    <w:aliases w:val="- Bullets 字符,목록 단락 字符,?? ?? 字符,????? 字符,???? 字符,リスト段落 字符,清單段落1 字符,Lista1 字符,R4_bullets 字符,列出段落1 字符,中等深浅网格 1 - 着色 21 字符,列表段落1 字符,—ño’i—Ž 字符,¥¡¡¡¡ì¬º¥¹¥È¶ÎÂä 字符,ÁÐ³ö¶ÎÂä 字符,¥ê¥¹¥È¶ÎÂä 字符,1st level - Bullet List Paragraph 字符,Paragrafo elenco 字符"/>
    <w:link w:val="afa"/>
    <w:uiPriority w:val="34"/>
    <w:qFormat/>
    <w:rsid w:val="00EE6631"/>
    <w:rPr>
      <w:rFonts w:ascii="Times New Roman" w:eastAsia="宋体" w:hAnsi="Times New Roman"/>
      <w:sz w:val="24"/>
      <w:szCs w:val="24"/>
      <w:lang w:val="en-GB" w:eastAsia="en-US"/>
    </w:rPr>
  </w:style>
  <w:style w:type="character" w:customStyle="1" w:styleId="B4Char">
    <w:name w:val="B4 Char"/>
    <w:link w:val="B4"/>
    <w:qFormat/>
    <w:rsid w:val="00A96B65"/>
    <w:rPr>
      <w:rFonts w:ascii="Times New Roman" w:hAnsi="Times New Roman"/>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rsid w:val="00B322EF"/>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basedOn w:val="a0"/>
    <w:link w:val="2"/>
    <w:qFormat/>
    <w:rsid w:val="00B322EF"/>
    <w:rPr>
      <w:rFonts w:ascii="Arial" w:hAnsi="Arial"/>
      <w:sz w:val="32"/>
      <w:lang w:val="en-GB" w:eastAsia="en-US"/>
    </w:rPr>
  </w:style>
  <w:style w:type="character" w:customStyle="1" w:styleId="Heading3Char">
    <w:name w:val="Heading 3 Char"/>
    <w:basedOn w:val="a0"/>
    <w:rsid w:val="00B322EF"/>
    <w:rPr>
      <w:rFonts w:asciiTheme="majorHAnsi" w:eastAsiaTheme="majorEastAsia" w:hAnsiTheme="majorHAnsi" w:cstheme="majorBidi"/>
      <w:color w:val="243F60" w:themeColor="accent1" w:themeShade="7F"/>
      <w:sz w:val="24"/>
      <w:szCs w:val="24"/>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0"/>
    <w:qFormat/>
    <w:rsid w:val="00B322EF"/>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
    <w:basedOn w:val="a0"/>
    <w:link w:val="5"/>
    <w:qFormat/>
    <w:rsid w:val="00B322EF"/>
    <w:rPr>
      <w:rFonts w:ascii="Arial" w:hAnsi="Arial"/>
      <w:sz w:val="22"/>
      <w:lang w:val="en-GB" w:eastAsia="en-US"/>
    </w:rPr>
  </w:style>
  <w:style w:type="character" w:customStyle="1" w:styleId="60">
    <w:name w:val="标题 6 字符"/>
    <w:aliases w:val="T1 字符,Header 6 字符"/>
    <w:basedOn w:val="a0"/>
    <w:link w:val="6"/>
    <w:rsid w:val="00B322EF"/>
    <w:rPr>
      <w:rFonts w:ascii="Arial" w:hAnsi="Arial"/>
      <w:lang w:val="en-GB" w:eastAsia="en-US"/>
    </w:rPr>
  </w:style>
  <w:style w:type="character" w:customStyle="1" w:styleId="70">
    <w:name w:val="标题 7 字符"/>
    <w:basedOn w:val="a0"/>
    <w:link w:val="7"/>
    <w:rsid w:val="00B322EF"/>
    <w:rPr>
      <w:rFonts w:ascii="Arial" w:hAnsi="Arial"/>
      <w:lang w:val="en-GB" w:eastAsia="en-US"/>
    </w:rPr>
  </w:style>
  <w:style w:type="character" w:customStyle="1" w:styleId="80">
    <w:name w:val="标题 8 字符"/>
    <w:basedOn w:val="a0"/>
    <w:link w:val="8"/>
    <w:rsid w:val="00B322EF"/>
    <w:rPr>
      <w:rFonts w:ascii="Arial" w:hAnsi="Arial"/>
      <w:sz w:val="36"/>
      <w:lang w:val="en-GB" w:eastAsia="en-US"/>
    </w:rPr>
  </w:style>
  <w:style w:type="character" w:customStyle="1" w:styleId="90">
    <w:name w:val="标题 9 字符"/>
    <w:aliases w:val="Figure Heading 字符,FH 字符"/>
    <w:basedOn w:val="a0"/>
    <w:link w:val="9"/>
    <w:rsid w:val="00B322EF"/>
    <w:rPr>
      <w:rFonts w:ascii="Arial" w:hAnsi="Arial"/>
      <w:sz w:val="36"/>
      <w:lang w:val="en-GB" w:eastAsia="en-US"/>
    </w:rPr>
  </w:style>
  <w:style w:type="character" w:customStyle="1" w:styleId="H6Char">
    <w:name w:val="H6 Char"/>
    <w:link w:val="H6"/>
    <w:qFormat/>
    <w:rsid w:val="00B322EF"/>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qFormat/>
    <w:rsid w:val="00B322EF"/>
    <w:rPr>
      <w:rFonts w:ascii="Arial" w:hAnsi="Arial"/>
      <w:b/>
      <w:noProof/>
      <w:sz w:val="18"/>
      <w:lang w:val="en-GB" w:eastAsia="en-US"/>
    </w:rPr>
  </w:style>
  <w:style w:type="character" w:customStyle="1" w:styleId="ae">
    <w:name w:val="页脚 字符"/>
    <w:basedOn w:val="a0"/>
    <w:link w:val="ad"/>
    <w:rsid w:val="00B322EF"/>
    <w:rPr>
      <w:rFonts w:ascii="Arial" w:hAnsi="Arial"/>
      <w:b/>
      <w:i/>
      <w:noProof/>
      <w:sz w:val="18"/>
      <w:lang w:val="en-GB" w:eastAsia="en-US"/>
    </w:rPr>
  </w:style>
  <w:style w:type="character" w:customStyle="1" w:styleId="EXChar">
    <w:name w:val="EX Char"/>
    <w:link w:val="EX"/>
    <w:rsid w:val="00B322EF"/>
    <w:rPr>
      <w:rFonts w:ascii="Times New Roman" w:hAnsi="Times New Roman"/>
      <w:lang w:val="en-GB" w:eastAsia="en-US"/>
    </w:rPr>
  </w:style>
  <w:style w:type="character" w:customStyle="1" w:styleId="TFChar">
    <w:name w:val="TF Char"/>
    <w:link w:val="TF"/>
    <w:qFormat/>
    <w:rsid w:val="00B322EF"/>
    <w:rPr>
      <w:rFonts w:ascii="Arial" w:hAnsi="Arial"/>
      <w:b/>
      <w:lang w:val="en-GB" w:eastAsia="en-US"/>
    </w:rPr>
  </w:style>
  <w:style w:type="character" w:customStyle="1" w:styleId="B2Char">
    <w:name w:val="B2 Char"/>
    <w:link w:val="B20"/>
    <w:qFormat/>
    <w:rsid w:val="00B322EF"/>
    <w:rPr>
      <w:rFonts w:ascii="Times New Roman" w:hAnsi="Times New Roman"/>
      <w:lang w:val="en-GB" w:eastAsia="en-US"/>
    </w:rPr>
  </w:style>
  <w:style w:type="paragraph" w:customStyle="1" w:styleId="TAJ">
    <w:name w:val="TAJ"/>
    <w:basedOn w:val="TH"/>
    <w:uiPriority w:val="99"/>
    <w:rsid w:val="00B322EF"/>
    <w:pPr>
      <w:overflowPunct w:val="0"/>
      <w:autoSpaceDE w:val="0"/>
      <w:autoSpaceDN w:val="0"/>
      <w:adjustRightInd w:val="0"/>
      <w:textAlignment w:val="baseline"/>
    </w:pPr>
    <w:rPr>
      <w:rFonts w:eastAsia="Times New Roman"/>
    </w:rPr>
  </w:style>
  <w:style w:type="paragraph" w:customStyle="1" w:styleId="Guidance">
    <w:name w:val="Guidance"/>
    <w:basedOn w:val="a"/>
    <w:rsid w:val="00B322EF"/>
    <w:pPr>
      <w:overflowPunct w:val="0"/>
      <w:autoSpaceDE w:val="0"/>
      <w:autoSpaceDN w:val="0"/>
      <w:adjustRightInd w:val="0"/>
      <w:textAlignment w:val="baseline"/>
    </w:pPr>
    <w:rPr>
      <w:rFonts w:eastAsia="Times New Roman"/>
      <w:i/>
      <w:color w:val="0000FF"/>
    </w:rPr>
  </w:style>
  <w:style w:type="character" w:customStyle="1" w:styleId="af9">
    <w:name w:val="文档结构图 字符"/>
    <w:basedOn w:val="a0"/>
    <w:link w:val="af8"/>
    <w:uiPriority w:val="99"/>
    <w:rsid w:val="00B322EF"/>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0"/>
    <w:link w:val="a7"/>
    <w:rsid w:val="00B322EF"/>
    <w:rPr>
      <w:rFonts w:ascii="Times New Roman" w:hAnsi="Times New Roman"/>
      <w:sz w:val="16"/>
      <w:lang w:val="en-GB" w:eastAsia="en-US"/>
    </w:rPr>
  </w:style>
  <w:style w:type="character" w:customStyle="1" w:styleId="ab">
    <w:name w:val="列表 字符"/>
    <w:link w:val="aa"/>
    <w:rsid w:val="00B322EF"/>
    <w:rPr>
      <w:rFonts w:ascii="Times New Roman" w:hAnsi="Times New Roman"/>
      <w:lang w:val="en-GB" w:eastAsia="en-US"/>
    </w:rPr>
  </w:style>
  <w:style w:type="character" w:customStyle="1" w:styleId="ac">
    <w:name w:val="列表项目符号 字符"/>
    <w:link w:val="a9"/>
    <w:rsid w:val="00B322EF"/>
    <w:rPr>
      <w:rFonts w:ascii="Times New Roman" w:hAnsi="Times New Roman"/>
      <w:lang w:val="en-GB" w:eastAsia="en-US"/>
    </w:rPr>
  </w:style>
  <w:style w:type="character" w:customStyle="1" w:styleId="24">
    <w:name w:val="列表项目符号 2 字符"/>
    <w:link w:val="23"/>
    <w:rsid w:val="00B322EF"/>
    <w:rPr>
      <w:rFonts w:ascii="Times New Roman" w:hAnsi="Times New Roman"/>
      <w:lang w:val="en-GB" w:eastAsia="en-US"/>
    </w:rPr>
  </w:style>
  <w:style w:type="character" w:customStyle="1" w:styleId="33">
    <w:name w:val="列表项目符号 3 字符"/>
    <w:link w:val="32"/>
    <w:rsid w:val="00B322EF"/>
    <w:rPr>
      <w:rFonts w:ascii="Times New Roman" w:hAnsi="Times New Roman"/>
      <w:lang w:val="en-GB" w:eastAsia="en-US"/>
    </w:rPr>
  </w:style>
  <w:style w:type="character" w:customStyle="1" w:styleId="26">
    <w:name w:val="列表 2 字符"/>
    <w:link w:val="25"/>
    <w:rsid w:val="00B322EF"/>
    <w:rPr>
      <w:rFonts w:ascii="Times New Roman" w:hAnsi="Times New Roman"/>
      <w:lang w:val="en-GB" w:eastAsia="en-US"/>
    </w:rPr>
  </w:style>
  <w:style w:type="paragraph" w:styleId="afc">
    <w:name w:val="index heading"/>
    <w:basedOn w:val="a"/>
    <w:next w:val="a"/>
    <w:uiPriority w:val="99"/>
    <w:rsid w:val="00B322EF"/>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a"/>
    <w:uiPriority w:val="99"/>
    <w:rsid w:val="00B322EF"/>
    <w:pPr>
      <w:tabs>
        <w:tab w:val="left" w:pos="1134"/>
      </w:tabs>
      <w:overflowPunct w:val="0"/>
      <w:autoSpaceDE w:val="0"/>
      <w:autoSpaceDN w:val="0"/>
      <w:adjustRightInd w:val="0"/>
      <w:spacing w:after="0"/>
      <w:textAlignment w:val="baseline"/>
    </w:pPr>
    <w:rPr>
      <w:rFonts w:eastAsia="MS Mincho"/>
    </w:rPr>
  </w:style>
  <w:style w:type="paragraph" w:styleId="afd">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afe"/>
    <w:qFormat/>
    <w:rsid w:val="00B322EF"/>
    <w:pPr>
      <w:overflowPunct w:val="0"/>
      <w:autoSpaceDE w:val="0"/>
      <w:autoSpaceDN w:val="0"/>
      <w:adjustRightInd w:val="0"/>
      <w:spacing w:before="120" w:after="120"/>
      <w:textAlignment w:val="baseline"/>
    </w:pPr>
    <w:rPr>
      <w:rFonts w:eastAsia="MS Mincho"/>
      <w:b/>
    </w:rPr>
  </w:style>
  <w:style w:type="character" w:customStyle="1" w:styleId="afe">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
    <w:link w:val="afd"/>
    <w:locked/>
    <w:rsid w:val="00B322EF"/>
    <w:rPr>
      <w:rFonts w:ascii="Times New Roman" w:eastAsia="MS Mincho" w:hAnsi="Times New Roman"/>
      <w:b/>
      <w:lang w:val="en-GB" w:eastAsia="en-US"/>
    </w:rPr>
  </w:style>
  <w:style w:type="paragraph" w:customStyle="1" w:styleId="tabletext">
    <w:name w:val="table text"/>
    <w:basedOn w:val="a"/>
    <w:next w:val="table"/>
    <w:uiPriority w:val="99"/>
    <w:rsid w:val="00B322EF"/>
    <w:pPr>
      <w:overflowPunct w:val="0"/>
      <w:autoSpaceDE w:val="0"/>
      <w:autoSpaceDN w:val="0"/>
      <w:adjustRightInd w:val="0"/>
      <w:spacing w:after="0"/>
      <w:textAlignment w:val="baseline"/>
    </w:pPr>
    <w:rPr>
      <w:rFonts w:eastAsia="MS Mincho"/>
      <w:i/>
    </w:rPr>
  </w:style>
  <w:style w:type="paragraph" w:customStyle="1" w:styleId="table">
    <w:name w:val="table"/>
    <w:basedOn w:val="a"/>
    <w:next w:val="a"/>
    <w:uiPriority w:val="99"/>
    <w:rsid w:val="00B322EF"/>
    <w:pPr>
      <w:overflowPunct w:val="0"/>
      <w:autoSpaceDE w:val="0"/>
      <w:autoSpaceDN w:val="0"/>
      <w:adjustRightInd w:val="0"/>
      <w:spacing w:after="0"/>
      <w:jc w:val="center"/>
      <w:textAlignment w:val="baseline"/>
    </w:pPr>
    <w:rPr>
      <w:rFonts w:eastAsia="MS Mincho"/>
      <w:lang w:val="en-US"/>
    </w:rPr>
  </w:style>
  <w:style w:type="paragraph" w:styleId="aff">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0"/>
    <w:rsid w:val="00B322EF"/>
    <w:pPr>
      <w:widowControl w:val="0"/>
      <w:overflowPunct w:val="0"/>
      <w:autoSpaceDE w:val="0"/>
      <w:autoSpaceDN w:val="0"/>
      <w:adjustRightInd w:val="0"/>
      <w:spacing w:after="120"/>
      <w:textAlignment w:val="baseline"/>
    </w:pPr>
    <w:rPr>
      <w:rFonts w:eastAsia="MS Mincho"/>
      <w:sz w:val="24"/>
    </w:rPr>
  </w:style>
  <w:style w:type="character" w:customStyle="1" w:styleId="aff0">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f"/>
    <w:rsid w:val="00B322EF"/>
    <w:rPr>
      <w:rFonts w:ascii="Times New Roman" w:eastAsia="MS Mincho" w:hAnsi="Times New Roman"/>
      <w:sz w:val="24"/>
      <w:lang w:val="en-GB" w:eastAsia="en-US"/>
    </w:rPr>
  </w:style>
  <w:style w:type="paragraph" w:customStyle="1" w:styleId="HE">
    <w:name w:val="HE"/>
    <w:basedOn w:val="a"/>
    <w:uiPriority w:val="99"/>
    <w:rsid w:val="00B322EF"/>
    <w:pPr>
      <w:overflowPunct w:val="0"/>
      <w:autoSpaceDE w:val="0"/>
      <w:autoSpaceDN w:val="0"/>
      <w:adjustRightInd w:val="0"/>
      <w:spacing w:after="0"/>
      <w:textAlignment w:val="baseline"/>
    </w:pPr>
    <w:rPr>
      <w:rFonts w:eastAsia="MS Mincho"/>
      <w:b/>
    </w:rPr>
  </w:style>
  <w:style w:type="paragraph" w:styleId="aff1">
    <w:name w:val="Plain Text"/>
    <w:basedOn w:val="a"/>
    <w:link w:val="aff2"/>
    <w:uiPriority w:val="99"/>
    <w:rsid w:val="00B322EF"/>
    <w:pPr>
      <w:overflowPunct w:val="0"/>
      <w:autoSpaceDE w:val="0"/>
      <w:autoSpaceDN w:val="0"/>
      <w:adjustRightInd w:val="0"/>
      <w:spacing w:after="0"/>
      <w:textAlignment w:val="baseline"/>
    </w:pPr>
    <w:rPr>
      <w:rFonts w:ascii="Courier New" w:eastAsia="MS Mincho" w:hAnsi="Courier New"/>
    </w:rPr>
  </w:style>
  <w:style w:type="character" w:customStyle="1" w:styleId="aff2">
    <w:name w:val="纯文本 字符"/>
    <w:basedOn w:val="a0"/>
    <w:link w:val="aff1"/>
    <w:uiPriority w:val="99"/>
    <w:rsid w:val="00B322EF"/>
    <w:rPr>
      <w:rFonts w:ascii="Courier New" w:eastAsia="MS Mincho" w:hAnsi="Courier New"/>
      <w:lang w:val="en-GB" w:eastAsia="en-US"/>
    </w:rPr>
  </w:style>
  <w:style w:type="paragraph" w:customStyle="1" w:styleId="text">
    <w:name w:val="text"/>
    <w:basedOn w:val="a"/>
    <w:uiPriority w:val="99"/>
    <w:rsid w:val="00B322EF"/>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Reference">
    <w:name w:val="Reference"/>
    <w:basedOn w:val="EX"/>
    <w:rsid w:val="00B322EF"/>
    <w:pPr>
      <w:tabs>
        <w:tab w:val="num" w:pos="567"/>
      </w:tabs>
      <w:overflowPunct w:val="0"/>
      <w:autoSpaceDE w:val="0"/>
      <w:autoSpaceDN w:val="0"/>
      <w:adjustRightInd w:val="0"/>
      <w:ind w:left="567" w:hanging="567"/>
      <w:textAlignment w:val="baseline"/>
    </w:pPr>
    <w:rPr>
      <w:rFonts w:eastAsia="MS Mincho"/>
    </w:rPr>
  </w:style>
  <w:style w:type="paragraph" w:customStyle="1" w:styleId="berschrift1H1">
    <w:name w:val="Überschrift 1.H1"/>
    <w:basedOn w:val="a"/>
    <w:next w:val="a"/>
    <w:uiPriority w:val="99"/>
    <w:rsid w:val="00B322EF"/>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rsid w:val="00B322EF"/>
    <w:rPr>
      <w:rFonts w:ascii="Arial" w:eastAsia="MS Mincho" w:hAnsi="Arial"/>
      <w:lang w:val="en-GB" w:eastAsia="en-US"/>
    </w:rPr>
  </w:style>
  <w:style w:type="paragraph" w:customStyle="1" w:styleId="textintend1">
    <w:name w:val="text intend 1"/>
    <w:basedOn w:val="text"/>
    <w:uiPriority w:val="99"/>
    <w:rsid w:val="00B322EF"/>
    <w:pPr>
      <w:widowControl/>
      <w:tabs>
        <w:tab w:val="num" w:pos="992"/>
      </w:tabs>
      <w:spacing w:after="120"/>
      <w:ind w:left="992" w:hanging="425"/>
    </w:pPr>
    <w:rPr>
      <w:lang w:val="en-US"/>
    </w:rPr>
  </w:style>
  <w:style w:type="paragraph" w:customStyle="1" w:styleId="textintend2">
    <w:name w:val="text intend 2"/>
    <w:basedOn w:val="text"/>
    <w:uiPriority w:val="99"/>
    <w:rsid w:val="00B322EF"/>
    <w:pPr>
      <w:widowControl/>
      <w:tabs>
        <w:tab w:val="num" w:pos="1418"/>
      </w:tabs>
      <w:spacing w:after="120"/>
      <w:ind w:left="1418" w:hanging="426"/>
    </w:pPr>
    <w:rPr>
      <w:lang w:val="en-US"/>
    </w:rPr>
  </w:style>
  <w:style w:type="paragraph" w:customStyle="1" w:styleId="textintend3">
    <w:name w:val="text intend 3"/>
    <w:basedOn w:val="text"/>
    <w:uiPriority w:val="99"/>
    <w:rsid w:val="00B322EF"/>
    <w:pPr>
      <w:widowControl/>
      <w:tabs>
        <w:tab w:val="num" w:pos="1843"/>
      </w:tabs>
      <w:spacing w:after="120"/>
      <w:ind w:left="1843" w:hanging="425"/>
    </w:pPr>
    <w:rPr>
      <w:lang w:val="en-US"/>
    </w:rPr>
  </w:style>
  <w:style w:type="paragraph" w:customStyle="1" w:styleId="normalpuce">
    <w:name w:val="normal puce"/>
    <w:basedOn w:val="a"/>
    <w:uiPriority w:val="99"/>
    <w:rsid w:val="00B322EF"/>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aff3">
    <w:name w:val="Body Text Indent"/>
    <w:basedOn w:val="a"/>
    <w:link w:val="aff4"/>
    <w:uiPriority w:val="99"/>
    <w:rsid w:val="00B322EF"/>
    <w:pPr>
      <w:overflowPunct w:val="0"/>
      <w:autoSpaceDE w:val="0"/>
      <w:autoSpaceDN w:val="0"/>
      <w:adjustRightInd w:val="0"/>
      <w:spacing w:before="240" w:after="0"/>
      <w:ind w:left="360"/>
      <w:jc w:val="both"/>
      <w:textAlignment w:val="baseline"/>
    </w:pPr>
    <w:rPr>
      <w:rFonts w:eastAsia="MS Mincho"/>
      <w:i/>
      <w:sz w:val="22"/>
    </w:rPr>
  </w:style>
  <w:style w:type="character" w:customStyle="1" w:styleId="aff4">
    <w:name w:val="正文文本缩进 字符"/>
    <w:basedOn w:val="a0"/>
    <w:link w:val="aff3"/>
    <w:uiPriority w:val="99"/>
    <w:rsid w:val="00B322EF"/>
    <w:rPr>
      <w:rFonts w:ascii="Times New Roman" w:eastAsia="MS Mincho" w:hAnsi="Times New Roman"/>
      <w:i/>
      <w:sz w:val="22"/>
      <w:lang w:val="en-GB" w:eastAsia="en-US"/>
    </w:rPr>
  </w:style>
  <w:style w:type="character" w:styleId="aff5">
    <w:name w:val="page number"/>
    <w:basedOn w:val="a0"/>
    <w:rsid w:val="00B322EF"/>
  </w:style>
  <w:style w:type="paragraph" w:styleId="27">
    <w:name w:val="Body Text 2"/>
    <w:basedOn w:val="a"/>
    <w:link w:val="28"/>
    <w:uiPriority w:val="99"/>
    <w:rsid w:val="00B322EF"/>
    <w:pPr>
      <w:overflowPunct w:val="0"/>
      <w:autoSpaceDE w:val="0"/>
      <w:autoSpaceDN w:val="0"/>
      <w:adjustRightInd w:val="0"/>
      <w:spacing w:after="0"/>
      <w:jc w:val="both"/>
      <w:textAlignment w:val="baseline"/>
    </w:pPr>
    <w:rPr>
      <w:rFonts w:eastAsia="MS Mincho"/>
      <w:sz w:val="24"/>
    </w:rPr>
  </w:style>
  <w:style w:type="character" w:customStyle="1" w:styleId="28">
    <w:name w:val="正文文本 2 字符"/>
    <w:basedOn w:val="a0"/>
    <w:link w:val="27"/>
    <w:uiPriority w:val="99"/>
    <w:rsid w:val="00B322EF"/>
    <w:rPr>
      <w:rFonts w:ascii="Times New Roman" w:eastAsia="MS Mincho" w:hAnsi="Times New Roman"/>
      <w:sz w:val="24"/>
      <w:lang w:val="en-GB" w:eastAsia="en-US"/>
    </w:rPr>
  </w:style>
  <w:style w:type="paragraph" w:customStyle="1" w:styleId="para">
    <w:name w:val="para"/>
    <w:basedOn w:val="a"/>
    <w:uiPriority w:val="99"/>
    <w:rsid w:val="00B322EF"/>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B322EF"/>
    <w:rPr>
      <w:noProof w:val="0"/>
      <w:vanish w:val="0"/>
      <w:color w:val="FF0000"/>
      <w:lang w:eastAsia="en-US"/>
    </w:rPr>
  </w:style>
  <w:style w:type="paragraph" w:customStyle="1" w:styleId="MTDisplayEquation">
    <w:name w:val="MTDisplayEquation"/>
    <w:basedOn w:val="a"/>
    <w:uiPriority w:val="99"/>
    <w:rsid w:val="00B322EF"/>
    <w:pPr>
      <w:tabs>
        <w:tab w:val="center" w:pos="4820"/>
        <w:tab w:val="right" w:pos="9640"/>
      </w:tabs>
      <w:overflowPunct w:val="0"/>
      <w:autoSpaceDE w:val="0"/>
      <w:autoSpaceDN w:val="0"/>
      <w:adjustRightInd w:val="0"/>
      <w:textAlignment w:val="baseline"/>
    </w:pPr>
    <w:rPr>
      <w:rFonts w:eastAsia="MS Mincho"/>
    </w:rPr>
  </w:style>
  <w:style w:type="paragraph" w:styleId="29">
    <w:name w:val="Body Text Indent 2"/>
    <w:basedOn w:val="a"/>
    <w:link w:val="2a"/>
    <w:uiPriority w:val="99"/>
    <w:rsid w:val="00B322EF"/>
    <w:pPr>
      <w:overflowPunct w:val="0"/>
      <w:autoSpaceDE w:val="0"/>
      <w:autoSpaceDN w:val="0"/>
      <w:adjustRightInd w:val="0"/>
      <w:ind w:left="568" w:hanging="568"/>
      <w:textAlignment w:val="baseline"/>
    </w:pPr>
    <w:rPr>
      <w:rFonts w:eastAsia="MS Mincho"/>
    </w:rPr>
  </w:style>
  <w:style w:type="character" w:customStyle="1" w:styleId="2a">
    <w:name w:val="正文文本缩进 2 字符"/>
    <w:basedOn w:val="a0"/>
    <w:link w:val="29"/>
    <w:uiPriority w:val="99"/>
    <w:rsid w:val="00B322EF"/>
    <w:rPr>
      <w:rFonts w:ascii="Times New Roman" w:eastAsia="MS Mincho" w:hAnsi="Times New Roman"/>
      <w:lang w:val="en-GB" w:eastAsia="en-US"/>
    </w:rPr>
  </w:style>
  <w:style w:type="paragraph" w:customStyle="1" w:styleId="List1">
    <w:name w:val="List1"/>
    <w:basedOn w:val="a"/>
    <w:uiPriority w:val="99"/>
    <w:rsid w:val="00B322EF"/>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35">
    <w:name w:val="Body Text 3"/>
    <w:basedOn w:val="a"/>
    <w:link w:val="36"/>
    <w:uiPriority w:val="99"/>
    <w:rsid w:val="00B322EF"/>
    <w:pPr>
      <w:overflowPunct w:val="0"/>
      <w:autoSpaceDE w:val="0"/>
      <w:autoSpaceDN w:val="0"/>
      <w:adjustRightInd w:val="0"/>
      <w:textAlignment w:val="baseline"/>
    </w:pPr>
    <w:rPr>
      <w:rFonts w:eastAsia="MS Mincho"/>
      <w:b/>
      <w:i/>
    </w:rPr>
  </w:style>
  <w:style w:type="character" w:customStyle="1" w:styleId="36">
    <w:name w:val="正文文本 3 字符"/>
    <w:basedOn w:val="a0"/>
    <w:link w:val="35"/>
    <w:uiPriority w:val="99"/>
    <w:rsid w:val="00B322EF"/>
    <w:rPr>
      <w:rFonts w:ascii="Times New Roman" w:eastAsia="MS Mincho" w:hAnsi="Times New Roman"/>
      <w:b/>
      <w:i/>
      <w:lang w:val="en-GB" w:eastAsia="en-US"/>
    </w:rPr>
  </w:style>
  <w:style w:type="table" w:styleId="aff6">
    <w:name w:val="Table Grid"/>
    <w:aliases w:val="SGS Table Basic 1"/>
    <w:basedOn w:val="a1"/>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qFormat/>
    <w:rsid w:val="00B322EF"/>
    <w:rPr>
      <w:rFonts w:ascii="Arial" w:hAnsi="Arial"/>
      <w:lang w:val="en-GB" w:eastAsia="en-US"/>
    </w:rPr>
  </w:style>
  <w:style w:type="paragraph" w:customStyle="1" w:styleId="TdocText">
    <w:name w:val="Tdoc_Text"/>
    <w:basedOn w:val="a"/>
    <w:uiPriority w:val="99"/>
    <w:rsid w:val="00B322EF"/>
    <w:pPr>
      <w:overflowPunct w:val="0"/>
      <w:autoSpaceDE w:val="0"/>
      <w:autoSpaceDN w:val="0"/>
      <w:adjustRightInd w:val="0"/>
      <w:spacing w:before="120" w:after="0"/>
      <w:jc w:val="both"/>
      <w:textAlignment w:val="baseline"/>
    </w:pPr>
    <w:rPr>
      <w:rFonts w:eastAsia="MS Mincho"/>
      <w:lang w:val="en-US"/>
    </w:rPr>
  </w:style>
  <w:style w:type="character" w:customStyle="1" w:styleId="af5">
    <w:name w:val="批注框文本 字符"/>
    <w:basedOn w:val="a0"/>
    <w:link w:val="af4"/>
    <w:uiPriority w:val="99"/>
    <w:rsid w:val="00B322EF"/>
    <w:rPr>
      <w:rFonts w:ascii="Tahoma" w:hAnsi="Tahoma" w:cs="Tahoma"/>
      <w:sz w:val="16"/>
      <w:szCs w:val="16"/>
      <w:lang w:val="en-GB" w:eastAsia="en-US"/>
    </w:rPr>
  </w:style>
  <w:style w:type="paragraph" w:customStyle="1" w:styleId="centered">
    <w:name w:val="centered"/>
    <w:basedOn w:val="a"/>
    <w:uiPriority w:val="99"/>
    <w:rsid w:val="00B322EF"/>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B322EF"/>
    <w:rPr>
      <w:rFonts w:ascii="Bookman" w:hAnsi="Bookman"/>
      <w:position w:val="6"/>
      <w:sz w:val="18"/>
    </w:rPr>
  </w:style>
  <w:style w:type="paragraph" w:customStyle="1" w:styleId="References">
    <w:name w:val="References"/>
    <w:basedOn w:val="a"/>
    <w:uiPriority w:val="99"/>
    <w:rsid w:val="00B322EF"/>
    <w:pPr>
      <w:numPr>
        <w:numId w:val="1"/>
      </w:numPr>
      <w:overflowPunct w:val="0"/>
      <w:autoSpaceDE w:val="0"/>
      <w:autoSpaceDN w:val="0"/>
      <w:adjustRightInd w:val="0"/>
      <w:spacing w:after="80"/>
      <w:textAlignment w:val="baseline"/>
    </w:pPr>
    <w:rPr>
      <w:rFonts w:eastAsia="MS Mincho"/>
      <w:sz w:val="18"/>
      <w:lang w:val="en-US"/>
    </w:rPr>
  </w:style>
  <w:style w:type="character" w:customStyle="1" w:styleId="af7">
    <w:name w:val="批注主题 字符"/>
    <w:basedOn w:val="af2"/>
    <w:link w:val="af6"/>
    <w:rsid w:val="00B322EF"/>
    <w:rPr>
      <w:rFonts w:ascii="Times New Roman" w:hAnsi="Times New Roman"/>
      <w:b/>
      <w:bCs/>
      <w:lang w:val="en-GB" w:eastAsia="en-US"/>
    </w:rPr>
  </w:style>
  <w:style w:type="paragraph" w:customStyle="1" w:styleId="ZchnZchn">
    <w:name w:val="Zchn Zchn"/>
    <w:uiPriority w:val="99"/>
    <w:semiHidden/>
    <w:rsid w:val="00B322EF"/>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B322EF"/>
    <w:rPr>
      <w:rFonts w:eastAsia="MS Mincho"/>
      <w:lang w:val="en-GB" w:eastAsia="en-US" w:bidi="ar-SA"/>
    </w:rPr>
  </w:style>
  <w:style w:type="character" w:customStyle="1" w:styleId="B1Char1">
    <w:name w:val="B1 Char1"/>
    <w:rsid w:val="00B322EF"/>
    <w:rPr>
      <w:rFonts w:eastAsia="MS Mincho"/>
      <w:lang w:val="en-GB" w:eastAsia="en-US" w:bidi="ar-SA"/>
    </w:rPr>
  </w:style>
  <w:style w:type="paragraph" w:customStyle="1" w:styleId="TableText0">
    <w:name w:val="TableText"/>
    <w:basedOn w:val="aff3"/>
    <w:uiPriority w:val="99"/>
    <w:rsid w:val="00B322EF"/>
    <w:pPr>
      <w:keepNext/>
      <w:keepLines/>
      <w:spacing w:before="0" w:after="180"/>
      <w:ind w:left="0"/>
      <w:jc w:val="center"/>
    </w:pPr>
    <w:rPr>
      <w:i w:val="0"/>
      <w:snapToGrid w:val="0"/>
      <w:kern w:val="2"/>
      <w:sz w:val="20"/>
    </w:rPr>
  </w:style>
  <w:style w:type="character" w:customStyle="1" w:styleId="msoins0">
    <w:name w:val="msoins"/>
    <w:basedOn w:val="a0"/>
    <w:rsid w:val="00B322EF"/>
  </w:style>
  <w:style w:type="paragraph" w:customStyle="1" w:styleId="B1">
    <w:name w:val="B1+"/>
    <w:basedOn w:val="B10"/>
    <w:uiPriority w:val="99"/>
    <w:rsid w:val="00B322EF"/>
    <w:pPr>
      <w:numPr>
        <w:numId w:val="3"/>
      </w:numPr>
      <w:overflowPunct w:val="0"/>
      <w:autoSpaceDE w:val="0"/>
      <w:autoSpaceDN w:val="0"/>
      <w:adjustRightInd w:val="0"/>
      <w:textAlignment w:val="baseline"/>
    </w:pPr>
    <w:rPr>
      <w:rFonts w:eastAsia="Times New Roman"/>
      <w:lang w:eastAsia="zh-CN"/>
    </w:rPr>
  </w:style>
  <w:style w:type="paragraph" w:styleId="aff7">
    <w:name w:val="Normal (Web)"/>
    <w:basedOn w:val="a"/>
    <w:uiPriority w:val="99"/>
    <w:unhideWhenUsed/>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paragraph" w:customStyle="1" w:styleId="CharCharCharChar1">
    <w:name w:val="Char Char Char Char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f"/>
    <w:autoRedefine/>
    <w:uiPriority w:val="99"/>
    <w:rsid w:val="00B322EF"/>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rsid w:val="00B322EF"/>
    <w:rPr>
      <w:rFonts w:eastAsia="宋体"/>
      <w:i/>
      <w:color w:val="0000FF"/>
      <w:lang w:val="en-GB" w:eastAsia="en-US"/>
    </w:rPr>
  </w:style>
  <w:style w:type="paragraph" w:customStyle="1" w:styleId="Bulletedo1">
    <w:name w:val="Bulleted o 1"/>
    <w:basedOn w:val="a"/>
    <w:uiPriority w:val="99"/>
    <w:rsid w:val="00B322EF"/>
    <w:pPr>
      <w:numPr>
        <w:numId w:val="4"/>
      </w:numPr>
      <w:overflowPunct w:val="0"/>
      <w:autoSpaceDE w:val="0"/>
      <w:autoSpaceDN w:val="0"/>
      <w:adjustRightInd w:val="0"/>
      <w:spacing w:before="120" w:after="120"/>
      <w:textAlignment w:val="baseline"/>
    </w:pPr>
    <w:rPr>
      <w:rFonts w:eastAsia="Times New Roman"/>
    </w:rPr>
  </w:style>
  <w:style w:type="paragraph" w:styleId="TOC">
    <w:name w:val="TOC Heading"/>
    <w:basedOn w:val="1"/>
    <w:next w:val="a"/>
    <w:uiPriority w:val="39"/>
    <w:unhideWhenUsed/>
    <w:qFormat/>
    <w:rsid w:val="00B322EF"/>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rPr>
  </w:style>
  <w:style w:type="character" w:customStyle="1" w:styleId="TALChar">
    <w:name w:val="TAL Char"/>
    <w:qFormat/>
    <w:rsid w:val="00B322EF"/>
    <w:rPr>
      <w:rFonts w:ascii="Arial" w:hAnsi="Arial"/>
      <w:sz w:val="18"/>
      <w:lang w:val="en-GB"/>
    </w:rPr>
  </w:style>
  <w:style w:type="paragraph" w:styleId="aff8">
    <w:name w:val="Revision"/>
    <w:hidden/>
    <w:uiPriority w:val="99"/>
    <w:semiHidden/>
    <w:rsid w:val="00B322EF"/>
    <w:rPr>
      <w:rFonts w:ascii="Times New Roman" w:eastAsia="宋体" w:hAnsi="Times New Roman"/>
      <w:lang w:val="en-GB" w:eastAsia="en-US"/>
    </w:rPr>
  </w:style>
  <w:style w:type="character" w:styleId="aff9">
    <w:name w:val="Strong"/>
    <w:qFormat/>
    <w:rsid w:val="00B322EF"/>
    <w:rPr>
      <w:b/>
      <w:bCs/>
    </w:rPr>
  </w:style>
  <w:style w:type="character" w:customStyle="1" w:styleId="TAL0">
    <w:name w:val="TAL (文字)"/>
    <w:rsid w:val="00B322EF"/>
    <w:rPr>
      <w:rFonts w:ascii="Arial" w:hAnsi="Arial"/>
      <w:sz w:val="18"/>
      <w:lang w:val="en-GB" w:eastAsia="ko-KR" w:bidi="ar-SA"/>
    </w:rPr>
  </w:style>
  <w:style w:type="character" w:customStyle="1" w:styleId="CharChar3">
    <w:name w:val="Char Char3"/>
    <w:rsid w:val="00B322EF"/>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B322EF"/>
    <w:rPr>
      <w:lang w:val="en-GB" w:eastAsia="en-US" w:bidi="ar-SA"/>
    </w:rPr>
  </w:style>
  <w:style w:type="character" w:customStyle="1" w:styleId="msoins00">
    <w:name w:val="msoins0"/>
    <w:rsid w:val="00B322EF"/>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322EF"/>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322EF"/>
    <w:rPr>
      <w:rFonts w:ascii="Arial" w:hAnsi="Arial"/>
      <w:sz w:val="24"/>
      <w:lang w:val="en-GB" w:eastAsia="en-US" w:bidi="ar-SA"/>
    </w:rPr>
  </w:style>
  <w:style w:type="paragraph" w:customStyle="1" w:styleId="no0">
    <w:name w:val="no"/>
    <w:basedOn w:val="a"/>
    <w:rsid w:val="00B322EF"/>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B322EF"/>
    <w:rPr>
      <w:sz w:val="24"/>
      <w:lang w:val="en-US" w:eastAsia="en-US"/>
    </w:rPr>
  </w:style>
  <w:style w:type="character" w:customStyle="1" w:styleId="EditorsNoteChar">
    <w:name w:val="Editor's Note Char"/>
    <w:link w:val="EditorsNote"/>
    <w:rsid w:val="00B322EF"/>
    <w:rPr>
      <w:rFonts w:ascii="Times New Roman" w:hAnsi="Times New Roman"/>
      <w:color w:val="FF0000"/>
      <w:lang w:val="en-GB" w:eastAsia="en-US"/>
    </w:rPr>
  </w:style>
  <w:style w:type="paragraph" w:customStyle="1" w:styleId="IvDbodytext">
    <w:name w:val="IvD bodytext"/>
    <w:basedOn w:val="aff"/>
    <w:link w:val="IvDbodytextChar"/>
    <w:qFormat/>
    <w:rsid w:val="00B322EF"/>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B322EF"/>
    <w:rPr>
      <w:rFonts w:ascii="Arial" w:eastAsia="Malgun Gothic" w:hAnsi="Arial"/>
      <w:spacing w:val="2"/>
      <w:lang w:val="en-GB" w:eastAsia="en-US"/>
    </w:rPr>
  </w:style>
  <w:style w:type="paragraph" w:customStyle="1" w:styleId="BL">
    <w:name w:val="BL"/>
    <w:basedOn w:val="a"/>
    <w:rsid w:val="00B322EF"/>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B322EF"/>
  </w:style>
  <w:style w:type="character" w:styleId="affa">
    <w:name w:val="Placeholder Text"/>
    <w:uiPriority w:val="99"/>
    <w:semiHidden/>
    <w:rsid w:val="00B322EF"/>
    <w:rPr>
      <w:color w:val="808080"/>
    </w:rPr>
  </w:style>
  <w:style w:type="character" w:customStyle="1" w:styleId="PLChar">
    <w:name w:val="PL Char"/>
    <w:link w:val="PL"/>
    <w:rsid w:val="00B322EF"/>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B322EF"/>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B322EF"/>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Heading 5 Char Char,Heading 811 Char1,标题 81 Char1,Heading 8111 Char1"/>
    <w:rsid w:val="00B322EF"/>
    <w:rPr>
      <w:rFonts w:ascii="Calibri Light" w:eastAsia="Times New Roman" w:hAnsi="Calibri Light" w:cs="Times New Roman"/>
      <w:color w:val="2F5496"/>
      <w:lang w:eastAsia="en-US"/>
    </w:rPr>
  </w:style>
  <w:style w:type="paragraph" w:customStyle="1" w:styleId="msonormal0">
    <w:name w:val="msonormal"/>
    <w:basedOn w:val="a"/>
    <w:uiPriority w:val="99"/>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B322EF"/>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B322EF"/>
    <w:rPr>
      <w:rFonts w:ascii="Times New Roman" w:eastAsia="宋体" w:hAnsi="Times New Roman"/>
      <w:lang w:eastAsia="en-US"/>
    </w:rPr>
  </w:style>
  <w:style w:type="character" w:customStyle="1" w:styleId="CharChar31">
    <w:name w:val="Char Char31"/>
    <w:rsid w:val="00B322EF"/>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B322EF"/>
    <w:rPr>
      <w:rFonts w:ascii="Arial" w:hAnsi="Arial" w:cs="Times New Roman"/>
      <w:sz w:val="28"/>
      <w:szCs w:val="20"/>
      <w:lang w:val="en-GB" w:eastAsia="en-US"/>
    </w:rPr>
  </w:style>
  <w:style w:type="numbering" w:customStyle="1" w:styleId="12">
    <w:name w:val="リストなし1"/>
    <w:next w:val="a2"/>
    <w:uiPriority w:val="99"/>
    <w:semiHidden/>
    <w:unhideWhenUsed/>
    <w:rsid w:val="00B322EF"/>
  </w:style>
  <w:style w:type="paragraph" w:customStyle="1" w:styleId="CharCharCharCharChar">
    <w:name w:val="Char Char Char 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uiPriority w:val="99"/>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B322EF"/>
    <w:rPr>
      <w:lang w:val="en-GB" w:eastAsia="ja-JP" w:bidi="ar-SA"/>
    </w:rPr>
  </w:style>
  <w:style w:type="paragraph" w:customStyle="1" w:styleId="1Char">
    <w:name w:val="(文字) (文字)1 Char (文字) (文字)"/>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B322E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B322EF"/>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322EF"/>
    <w:rPr>
      <w:rFonts w:ascii="Arial" w:hAnsi="Arial"/>
      <w:sz w:val="32"/>
      <w:lang w:val="en-GB" w:eastAsia="ja-JP" w:bidi="ar-SA"/>
    </w:rPr>
  </w:style>
  <w:style w:type="character" w:customStyle="1" w:styleId="CharChar4">
    <w:name w:val="Char Char4"/>
    <w:rsid w:val="00B322EF"/>
    <w:rPr>
      <w:rFonts w:ascii="Courier New" w:hAnsi="Courier New"/>
      <w:lang w:val="nb-NO" w:eastAsia="ja-JP" w:bidi="ar-SA"/>
    </w:rPr>
  </w:style>
  <w:style w:type="character" w:customStyle="1" w:styleId="AndreaLeonardi">
    <w:name w:val="Andrea Leonardi"/>
    <w:semiHidden/>
    <w:rsid w:val="00B322EF"/>
    <w:rPr>
      <w:rFonts w:ascii="Arial" w:hAnsi="Arial" w:cs="Arial"/>
      <w:color w:val="auto"/>
      <w:sz w:val="20"/>
      <w:szCs w:val="20"/>
    </w:rPr>
  </w:style>
  <w:style w:type="character" w:customStyle="1" w:styleId="NOCharChar">
    <w:name w:val="NO Char Char"/>
    <w:rsid w:val="00B322EF"/>
    <w:rPr>
      <w:lang w:val="en-GB" w:eastAsia="en-US" w:bidi="ar-SA"/>
    </w:rPr>
  </w:style>
  <w:style w:type="character" w:customStyle="1" w:styleId="NOZchn">
    <w:name w:val="NO Zchn"/>
    <w:rsid w:val="00B322EF"/>
    <w:rPr>
      <w:lang w:val="en-GB" w:eastAsia="en-US" w:bidi="ar-SA"/>
    </w:rPr>
  </w:style>
  <w:style w:type="character" w:customStyle="1" w:styleId="TACCar">
    <w:name w:val="TAC Car"/>
    <w:qFormat/>
    <w:rsid w:val="00B322EF"/>
    <w:rPr>
      <w:rFonts w:ascii="Arial" w:hAnsi="Arial"/>
      <w:sz w:val="18"/>
      <w:lang w:val="en-GB" w:eastAsia="ja-JP" w:bidi="ar-SA"/>
    </w:rPr>
  </w:style>
  <w:style w:type="paragraph" w:customStyle="1" w:styleId="CharCharCharCharCharChar">
    <w:name w:val="Char Char Char Char Char Char"/>
    <w:uiPriority w:val="99"/>
    <w:semiHidden/>
    <w:rsid w:val="00B322E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B322EF"/>
    <w:rPr>
      <w:rFonts w:ascii="Arial" w:hAnsi="Arial" w:cs="Times New Roman"/>
      <w:sz w:val="20"/>
      <w:szCs w:val="20"/>
      <w:lang w:val="en-GB" w:eastAsia="en-US"/>
    </w:rPr>
  </w:style>
  <w:style w:type="character" w:customStyle="1" w:styleId="T1Char1">
    <w:name w:val="T1 Char1"/>
    <w:aliases w:val="Header 6 Char Char1"/>
    <w:rsid w:val="00B322EF"/>
    <w:rPr>
      <w:rFonts w:ascii="Arial" w:hAnsi="Arial" w:cs="Times New Roman"/>
      <w:sz w:val="20"/>
      <w:szCs w:val="20"/>
      <w:lang w:val="en-GB" w:eastAsia="en-US"/>
    </w:rPr>
  </w:style>
  <w:style w:type="paragraph" w:customStyle="1" w:styleId="CarCar">
    <w:name w:val="Car C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B322EF"/>
    <w:rPr>
      <w:rFonts w:ascii="Arial" w:hAnsi="Arial"/>
      <w:sz w:val="32"/>
      <w:lang w:val="en-GB" w:eastAsia="en-US" w:bidi="ar-SA"/>
    </w:rPr>
  </w:style>
  <w:style w:type="paragraph" w:customStyle="1" w:styleId="ZchnZchn1">
    <w:name w:val="Zchn Zchn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322EF"/>
    <w:rPr>
      <w:rFonts w:ascii="Arial" w:hAnsi="Arial"/>
      <w:sz w:val="32"/>
      <w:lang w:val="en-GB" w:eastAsia="en-US" w:bidi="ar-SA"/>
    </w:rPr>
  </w:style>
  <w:style w:type="paragraph" w:customStyle="1" w:styleId="2b">
    <w:name w:val="(文字) (文字)2"/>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322EF"/>
    <w:rPr>
      <w:rFonts w:ascii="Arial" w:hAnsi="Arial"/>
      <w:sz w:val="32"/>
      <w:lang w:val="en-GB" w:eastAsia="en-US" w:bidi="ar-SA"/>
    </w:rPr>
  </w:style>
  <w:style w:type="paragraph" w:customStyle="1" w:styleId="37">
    <w:name w:val="(文字) (文字)3"/>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B322EF"/>
    <w:rPr>
      <w:rFonts w:ascii="Arial" w:hAnsi="Arial" w:cs="Times New Roman"/>
      <w:sz w:val="20"/>
      <w:szCs w:val="20"/>
      <w:lang w:val="en-GB" w:eastAsia="en-US"/>
    </w:rPr>
  </w:style>
  <w:style w:type="paragraph" w:customStyle="1" w:styleId="13">
    <w:name w:val="(文字) (文字)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rsid w:val="00B322EF"/>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rsid w:val="00B322E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B322EF"/>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rsid w:val="00B322EF"/>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B322EF"/>
    <w:rPr>
      <w:rFonts w:ascii="Tahoma" w:hAnsi="Tahoma" w:cs="Tahoma"/>
      <w:shd w:val="clear" w:color="auto" w:fill="000080"/>
      <w:lang w:val="en-GB" w:eastAsia="en-US"/>
    </w:rPr>
  </w:style>
  <w:style w:type="character" w:customStyle="1" w:styleId="ZchnZchn5">
    <w:name w:val="Zchn Zchn5"/>
    <w:rsid w:val="00B322EF"/>
    <w:rPr>
      <w:rFonts w:ascii="Courier New" w:eastAsia="Batang" w:hAnsi="Courier New"/>
      <w:lang w:val="nb-NO" w:eastAsia="en-US" w:bidi="ar-SA"/>
    </w:rPr>
  </w:style>
  <w:style w:type="character" w:customStyle="1" w:styleId="CharChar10">
    <w:name w:val="Char Char10"/>
    <w:semiHidden/>
    <w:rsid w:val="00B322EF"/>
    <w:rPr>
      <w:rFonts w:ascii="Times New Roman" w:hAnsi="Times New Roman"/>
      <w:lang w:val="en-GB" w:eastAsia="en-US"/>
    </w:rPr>
  </w:style>
  <w:style w:type="character" w:customStyle="1" w:styleId="CharChar9">
    <w:name w:val="Char Char9"/>
    <w:semiHidden/>
    <w:rsid w:val="00B322EF"/>
    <w:rPr>
      <w:rFonts w:ascii="Tahoma" w:hAnsi="Tahoma" w:cs="Tahoma"/>
      <w:sz w:val="16"/>
      <w:szCs w:val="16"/>
      <w:lang w:val="en-GB" w:eastAsia="en-US"/>
    </w:rPr>
  </w:style>
  <w:style w:type="character" w:customStyle="1" w:styleId="CharChar8">
    <w:name w:val="Char Char8"/>
    <w:rsid w:val="00B322EF"/>
    <w:rPr>
      <w:rFonts w:ascii="Times New Roman" w:hAnsi="Times New Roman"/>
      <w:b/>
      <w:bCs/>
      <w:lang w:val="en-GB" w:eastAsia="en-US"/>
    </w:rPr>
  </w:style>
  <w:style w:type="paragraph" w:customStyle="1" w:styleId="14">
    <w:name w:val="修订1"/>
    <w:hidden/>
    <w:uiPriority w:val="99"/>
    <w:semiHidden/>
    <w:rsid w:val="00B322EF"/>
    <w:rPr>
      <w:rFonts w:ascii="Times New Roman" w:eastAsia="Batang" w:hAnsi="Times New Roman"/>
      <w:lang w:val="en-GB" w:eastAsia="en-US"/>
    </w:rPr>
  </w:style>
  <w:style w:type="paragraph" w:styleId="affd">
    <w:name w:val="endnote text"/>
    <w:basedOn w:val="a"/>
    <w:link w:val="affe"/>
    <w:uiPriority w:val="99"/>
    <w:rsid w:val="00B322EF"/>
    <w:pPr>
      <w:overflowPunct w:val="0"/>
      <w:autoSpaceDE w:val="0"/>
      <w:autoSpaceDN w:val="0"/>
      <w:adjustRightInd w:val="0"/>
      <w:snapToGrid w:val="0"/>
      <w:textAlignment w:val="baseline"/>
    </w:pPr>
    <w:rPr>
      <w:rFonts w:eastAsia="Times New Roman"/>
    </w:rPr>
  </w:style>
  <w:style w:type="character" w:customStyle="1" w:styleId="affe">
    <w:name w:val="尾注文本 字符"/>
    <w:basedOn w:val="a0"/>
    <w:link w:val="affd"/>
    <w:uiPriority w:val="99"/>
    <w:rsid w:val="00B322EF"/>
    <w:rPr>
      <w:rFonts w:ascii="Times New Roman" w:eastAsia="Times New Roman" w:hAnsi="Times New Roman"/>
      <w:lang w:val="en-GB" w:eastAsia="en-US"/>
    </w:rPr>
  </w:style>
  <w:style w:type="character" w:styleId="afff">
    <w:name w:val="endnote reference"/>
    <w:rsid w:val="00B322EF"/>
    <w:rPr>
      <w:vertAlign w:val="superscript"/>
    </w:rPr>
  </w:style>
  <w:style w:type="character" w:customStyle="1" w:styleId="btChar3">
    <w:name w:val="bt Char3"/>
    <w:rsid w:val="00B322EF"/>
    <w:rPr>
      <w:lang w:val="en-GB" w:eastAsia="ja-JP" w:bidi="ar-SA"/>
    </w:rPr>
  </w:style>
  <w:style w:type="paragraph" w:styleId="afff0">
    <w:name w:val="Title"/>
    <w:basedOn w:val="a"/>
    <w:next w:val="a"/>
    <w:link w:val="afff1"/>
    <w:uiPriority w:val="99"/>
    <w:qFormat/>
    <w:rsid w:val="00B322EF"/>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1">
    <w:name w:val="标题 字符"/>
    <w:basedOn w:val="a0"/>
    <w:link w:val="afff0"/>
    <w:uiPriority w:val="99"/>
    <w:rsid w:val="00B322EF"/>
    <w:rPr>
      <w:rFonts w:ascii="Courier New" w:eastAsia="Malgun Gothic" w:hAnsi="Courier New"/>
      <w:lang w:val="nb-NO" w:eastAsia="en-US"/>
    </w:rPr>
  </w:style>
  <w:style w:type="paragraph" w:customStyle="1" w:styleId="FL">
    <w:name w:val="FL"/>
    <w:basedOn w:val="a"/>
    <w:uiPriority w:val="99"/>
    <w:rsid w:val="00B322E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h5Char2">
    <w:name w:val="h5 Char2"/>
    <w:aliases w:val="Heading5 Char2,Head5 Char2,H5 Char2,M5 Char2,mh2 Char2,Module heading 2 Char2,heading 8 Char2,Numbered Sub-list Char1,Heading 81 Char Char1"/>
    <w:rsid w:val="00B322EF"/>
    <w:rPr>
      <w:rFonts w:ascii="Arial" w:hAnsi="Arial"/>
      <w:sz w:val="22"/>
      <w:lang w:val="en-GB" w:eastAsia="ja-JP" w:bidi="ar-SA"/>
    </w:rPr>
  </w:style>
  <w:style w:type="paragraph" w:styleId="afff2">
    <w:name w:val="Date"/>
    <w:basedOn w:val="a"/>
    <w:next w:val="a"/>
    <w:link w:val="afff3"/>
    <w:uiPriority w:val="99"/>
    <w:rsid w:val="00B322EF"/>
    <w:pPr>
      <w:overflowPunct w:val="0"/>
      <w:autoSpaceDE w:val="0"/>
      <w:autoSpaceDN w:val="0"/>
      <w:adjustRightInd w:val="0"/>
      <w:textAlignment w:val="baseline"/>
    </w:pPr>
    <w:rPr>
      <w:rFonts w:eastAsia="Malgun Gothic"/>
    </w:rPr>
  </w:style>
  <w:style w:type="character" w:customStyle="1" w:styleId="afff3">
    <w:name w:val="日期 字符"/>
    <w:basedOn w:val="a0"/>
    <w:link w:val="afff2"/>
    <w:uiPriority w:val="99"/>
    <w:rsid w:val="00B322EF"/>
    <w:rPr>
      <w:rFonts w:ascii="Times New Roman" w:eastAsia="Malgun Gothic" w:hAnsi="Times New Roman"/>
      <w:lang w:val="en-GB" w:eastAsia="en-US"/>
    </w:rPr>
  </w:style>
  <w:style w:type="paragraph" w:customStyle="1" w:styleId="AutoCorrect">
    <w:name w:val="AutoCorrect"/>
    <w:uiPriority w:val="99"/>
    <w:rsid w:val="00B322EF"/>
    <w:rPr>
      <w:rFonts w:ascii="Times New Roman" w:eastAsia="Malgun Gothic" w:hAnsi="Times New Roman"/>
      <w:sz w:val="24"/>
      <w:szCs w:val="24"/>
      <w:lang w:val="en-GB" w:eastAsia="ko-KR"/>
    </w:rPr>
  </w:style>
  <w:style w:type="paragraph" w:customStyle="1" w:styleId="-PAGE-">
    <w:name w:val="- PAGE -"/>
    <w:uiPriority w:val="99"/>
    <w:rsid w:val="00B322EF"/>
    <w:rPr>
      <w:rFonts w:ascii="Times New Roman" w:eastAsia="Malgun Gothic" w:hAnsi="Times New Roman"/>
      <w:sz w:val="24"/>
      <w:szCs w:val="24"/>
      <w:lang w:val="en-GB" w:eastAsia="ko-KR"/>
    </w:rPr>
  </w:style>
  <w:style w:type="paragraph" w:customStyle="1" w:styleId="PageXofY">
    <w:name w:val="Page X of Y"/>
    <w:uiPriority w:val="99"/>
    <w:rsid w:val="00B322EF"/>
    <w:rPr>
      <w:rFonts w:ascii="Times New Roman" w:eastAsia="Malgun Gothic" w:hAnsi="Times New Roman"/>
      <w:sz w:val="24"/>
      <w:szCs w:val="24"/>
      <w:lang w:val="en-GB" w:eastAsia="ko-KR"/>
    </w:rPr>
  </w:style>
  <w:style w:type="paragraph" w:customStyle="1" w:styleId="Createdby">
    <w:name w:val="Created by"/>
    <w:uiPriority w:val="99"/>
    <w:rsid w:val="00B322EF"/>
    <w:rPr>
      <w:rFonts w:ascii="Times New Roman" w:eastAsia="Malgun Gothic" w:hAnsi="Times New Roman"/>
      <w:sz w:val="24"/>
      <w:szCs w:val="24"/>
      <w:lang w:val="en-GB" w:eastAsia="ko-KR"/>
    </w:rPr>
  </w:style>
  <w:style w:type="paragraph" w:customStyle="1" w:styleId="Createdon">
    <w:name w:val="Created on"/>
    <w:uiPriority w:val="99"/>
    <w:rsid w:val="00B322EF"/>
    <w:rPr>
      <w:rFonts w:ascii="Times New Roman" w:eastAsia="Malgun Gothic" w:hAnsi="Times New Roman"/>
      <w:sz w:val="24"/>
      <w:szCs w:val="24"/>
      <w:lang w:val="en-GB" w:eastAsia="ko-KR"/>
    </w:rPr>
  </w:style>
  <w:style w:type="paragraph" w:customStyle="1" w:styleId="Lastprinted">
    <w:name w:val="Last printed"/>
    <w:uiPriority w:val="99"/>
    <w:rsid w:val="00B322EF"/>
    <w:rPr>
      <w:rFonts w:ascii="Times New Roman" w:eastAsia="Malgun Gothic" w:hAnsi="Times New Roman"/>
      <w:sz w:val="24"/>
      <w:szCs w:val="24"/>
      <w:lang w:val="en-GB" w:eastAsia="ko-KR"/>
    </w:rPr>
  </w:style>
  <w:style w:type="paragraph" w:customStyle="1" w:styleId="Lastsavedby">
    <w:name w:val="Last saved by"/>
    <w:uiPriority w:val="99"/>
    <w:rsid w:val="00B322EF"/>
    <w:rPr>
      <w:rFonts w:ascii="Times New Roman" w:eastAsia="Malgun Gothic" w:hAnsi="Times New Roman"/>
      <w:sz w:val="24"/>
      <w:szCs w:val="24"/>
      <w:lang w:val="en-GB" w:eastAsia="ko-KR"/>
    </w:rPr>
  </w:style>
  <w:style w:type="paragraph" w:customStyle="1" w:styleId="Filename">
    <w:name w:val="Filename"/>
    <w:uiPriority w:val="99"/>
    <w:rsid w:val="00B322EF"/>
    <w:rPr>
      <w:rFonts w:ascii="Times New Roman" w:eastAsia="Malgun Gothic" w:hAnsi="Times New Roman"/>
      <w:sz w:val="24"/>
      <w:szCs w:val="24"/>
      <w:lang w:val="en-GB" w:eastAsia="ko-KR"/>
    </w:rPr>
  </w:style>
  <w:style w:type="paragraph" w:customStyle="1" w:styleId="Filenameandpath">
    <w:name w:val="Filename and path"/>
    <w:uiPriority w:val="99"/>
    <w:rsid w:val="00B322EF"/>
    <w:rPr>
      <w:rFonts w:ascii="Times New Roman" w:eastAsia="Malgun Gothic" w:hAnsi="Times New Roman"/>
      <w:sz w:val="24"/>
      <w:szCs w:val="24"/>
      <w:lang w:val="en-GB" w:eastAsia="ko-KR"/>
    </w:rPr>
  </w:style>
  <w:style w:type="paragraph" w:customStyle="1" w:styleId="AuthorPageDate">
    <w:name w:val="Author  Page #  Date"/>
    <w:uiPriority w:val="99"/>
    <w:rsid w:val="00B322EF"/>
    <w:rPr>
      <w:rFonts w:ascii="Times New Roman" w:eastAsia="Malgun Gothic" w:hAnsi="Times New Roman"/>
      <w:sz w:val="24"/>
      <w:szCs w:val="24"/>
      <w:lang w:val="en-GB" w:eastAsia="ko-KR"/>
    </w:rPr>
  </w:style>
  <w:style w:type="paragraph" w:customStyle="1" w:styleId="ConfidentialPageDate">
    <w:name w:val="Confidential  Page #  Date"/>
    <w:uiPriority w:val="99"/>
    <w:rsid w:val="00B322EF"/>
    <w:rPr>
      <w:rFonts w:ascii="Times New Roman" w:eastAsia="Malgun Gothic" w:hAnsi="Times New Roman"/>
      <w:sz w:val="24"/>
      <w:szCs w:val="24"/>
      <w:lang w:val="en-GB" w:eastAsia="ko-KR"/>
    </w:rPr>
  </w:style>
  <w:style w:type="paragraph" w:customStyle="1" w:styleId="INDENT1">
    <w:name w:val="INDENT1"/>
    <w:basedOn w:val="a"/>
    <w:uiPriority w:val="99"/>
    <w:rsid w:val="00B322EF"/>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rsid w:val="00B322EF"/>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rsid w:val="00B322EF"/>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rsid w:val="00B322E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rsid w:val="00B322EF"/>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rsid w:val="00B322E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B322EF"/>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rsid w:val="00B322EF"/>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a1"/>
    <w:next w:val="aff6"/>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rsid w:val="00B322E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rsid w:val="00B322EF"/>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a"/>
    <w:uiPriority w:val="99"/>
    <w:rsid w:val="00B322EF"/>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rsid w:val="00B322EF"/>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B322EF"/>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B322EF"/>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rsid w:val="00B322EF"/>
    <w:rPr>
      <w:rFonts w:ascii="Arial" w:hAnsi="Arial"/>
      <w:lang w:val="en-GB" w:eastAsia="en-US" w:bidi="ar-SA"/>
    </w:rPr>
  </w:style>
  <w:style w:type="table" w:customStyle="1" w:styleId="Tabellengitternetz1">
    <w:name w:val="Tabellengitternetz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rsid w:val="00B322EF"/>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B322EF"/>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6"/>
    <w:uiPriority w:val="99"/>
    <w:rsid w:val="00B322EF"/>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f"/>
    <w:autoRedefine/>
    <w:uiPriority w:val="99"/>
    <w:rsid w:val="00B322EF"/>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5">
    <w:name w:val="吹き出し1"/>
    <w:basedOn w:val="a"/>
    <w:uiPriority w:val="99"/>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c">
    <w:name w:val="吹き出し2"/>
    <w:basedOn w:val="a"/>
    <w:uiPriority w:val="99"/>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rsid w:val="00B322EF"/>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B322EF"/>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rsid w:val="00B322EF"/>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B322E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B322EF"/>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B322EF"/>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B322EF"/>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rsid w:val="00B322E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B322EF"/>
    <w:pPr>
      <w:tabs>
        <w:tab w:val="left" w:pos="360"/>
      </w:tabs>
      <w:ind w:left="360" w:hanging="360"/>
    </w:pPr>
    <w:rPr>
      <w:sz w:val="24"/>
      <w:szCs w:val="24"/>
    </w:rPr>
  </w:style>
  <w:style w:type="paragraph" w:customStyle="1" w:styleId="Para1">
    <w:name w:val="Para1"/>
    <w:basedOn w:val="a"/>
    <w:uiPriority w:val="99"/>
    <w:rsid w:val="00B322E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rsid w:val="00B322E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rsid w:val="00B322EF"/>
    <w:pPr>
      <w:keepNext/>
      <w:keepLines/>
      <w:spacing w:after="60"/>
      <w:ind w:left="210"/>
      <w:jc w:val="center"/>
    </w:pPr>
    <w:rPr>
      <w:b/>
      <w:sz w:val="20"/>
      <w:lang w:eastAsia="en-GB"/>
    </w:rPr>
  </w:style>
  <w:style w:type="paragraph" w:customStyle="1" w:styleId="17">
    <w:name w:val="図表目次1"/>
    <w:basedOn w:val="a"/>
    <w:next w:val="a"/>
    <w:uiPriority w:val="99"/>
    <w:rsid w:val="00B322EF"/>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rsid w:val="00B322E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rsid w:val="00B322E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rsid w:val="00B322E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B322EF"/>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uiPriority w:val="99"/>
    <w:rsid w:val="00B322EF"/>
    <w:pPr>
      <w:spacing w:before="120"/>
      <w:outlineLvl w:val="2"/>
    </w:pPr>
    <w:rPr>
      <w:sz w:val="28"/>
    </w:rPr>
  </w:style>
  <w:style w:type="paragraph" w:customStyle="1" w:styleId="Heading2Head2A2">
    <w:name w:val="Heading 2.Head2A.2"/>
    <w:basedOn w:val="1"/>
    <w:next w:val="a"/>
    <w:uiPriority w:val="99"/>
    <w:rsid w:val="00B322EF"/>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a"/>
    <w:next w:val="a"/>
    <w:uiPriority w:val="99"/>
    <w:rsid w:val="00B322E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rsid w:val="00B322EF"/>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rsid w:val="00B322EF"/>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f"/>
    <w:uiPriority w:val="99"/>
    <w:rsid w:val="00B322EF"/>
    <w:pPr>
      <w:ind w:left="283" w:hanging="283"/>
    </w:pPr>
    <w:rPr>
      <w:sz w:val="20"/>
      <w:lang w:eastAsia="de-DE"/>
    </w:rPr>
  </w:style>
  <w:style w:type="paragraph" w:customStyle="1" w:styleId="11BodyText">
    <w:name w:val="11 BodyText"/>
    <w:basedOn w:val="a"/>
    <w:uiPriority w:val="99"/>
    <w:rsid w:val="00B322EF"/>
    <w:pPr>
      <w:overflowPunct w:val="0"/>
      <w:autoSpaceDE w:val="0"/>
      <w:autoSpaceDN w:val="0"/>
      <w:adjustRightInd w:val="0"/>
      <w:spacing w:after="220"/>
      <w:ind w:left="1298"/>
      <w:textAlignment w:val="baseline"/>
    </w:pPr>
    <w:rPr>
      <w:rFonts w:ascii="Arial" w:eastAsia="Times New Roman" w:hAnsi="Arial"/>
      <w:lang w:val="en-US" w:eastAsia="en-GB"/>
    </w:rPr>
  </w:style>
  <w:style w:type="numbering" w:customStyle="1" w:styleId="18">
    <w:name w:val="无列表1"/>
    <w:next w:val="a2"/>
    <w:semiHidden/>
    <w:rsid w:val="00B322EF"/>
  </w:style>
  <w:style w:type="paragraph" w:customStyle="1" w:styleId="1030302">
    <w:name w:val="样式 样式 标题 1 + 两端对齐 段前: 0.3 行 段后: 0.3 行 行距: 单倍行距 + 段前: 0.2 行 段后: ..."/>
    <w:basedOn w:val="a"/>
    <w:autoRedefine/>
    <w:uiPriority w:val="99"/>
    <w:rsid w:val="00B322EF"/>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9">
    <w:name w:val="网格型3"/>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uiPriority w:val="99"/>
    <w:rsid w:val="00B322EF"/>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B322EF"/>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rsid w:val="00B322EF"/>
    <w:rPr>
      <w:rFonts w:ascii="Arial" w:eastAsia="Malgun Gothic" w:hAnsi="Arial"/>
      <w:kern w:val="2"/>
      <w:sz w:val="18"/>
      <w:lang w:val="en-GB" w:eastAsia="en-US"/>
    </w:rPr>
  </w:style>
  <w:style w:type="character" w:customStyle="1" w:styleId="CharChar29">
    <w:name w:val="Char Char29"/>
    <w:rsid w:val="00B322EF"/>
    <w:rPr>
      <w:rFonts w:ascii="Arial" w:hAnsi="Arial"/>
      <w:sz w:val="36"/>
      <w:lang w:val="en-GB" w:eastAsia="en-US" w:bidi="ar-SA"/>
    </w:rPr>
  </w:style>
  <w:style w:type="character" w:customStyle="1" w:styleId="CharChar28">
    <w:name w:val="Char Char28"/>
    <w:rsid w:val="00B322EF"/>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B322E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B322EF"/>
    <w:rPr>
      <w:rFonts w:ascii="Arial" w:hAnsi="Arial"/>
      <w:sz w:val="22"/>
      <w:lang w:val="en-GB" w:eastAsia="en-GB" w:bidi="ar-SA"/>
    </w:rPr>
  </w:style>
  <w:style w:type="paragraph" w:customStyle="1" w:styleId="Default">
    <w:name w:val="Default"/>
    <w:uiPriority w:val="99"/>
    <w:rsid w:val="00B322EF"/>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B322EF"/>
    <w:rPr>
      <w:rFonts w:ascii="Times New Roman" w:hAnsi="Times New Roman"/>
      <w:lang w:val="en-GB"/>
    </w:rPr>
  </w:style>
  <w:style w:type="character" w:styleId="HTML">
    <w:name w:val="HTML Acronym"/>
    <w:uiPriority w:val="99"/>
    <w:unhideWhenUsed/>
    <w:rsid w:val="00B322EF"/>
  </w:style>
  <w:style w:type="numbering" w:customStyle="1" w:styleId="NoList2">
    <w:name w:val="No List2"/>
    <w:next w:val="a2"/>
    <w:uiPriority w:val="99"/>
    <w:semiHidden/>
    <w:rsid w:val="00B322EF"/>
  </w:style>
  <w:style w:type="numbering" w:customStyle="1" w:styleId="NoList3">
    <w:name w:val="No List3"/>
    <w:next w:val="a2"/>
    <w:uiPriority w:val="99"/>
    <w:semiHidden/>
    <w:rsid w:val="00B322EF"/>
  </w:style>
  <w:style w:type="table" w:customStyle="1" w:styleId="TableGrid4">
    <w:name w:val="Table Grid4"/>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B322EF"/>
  </w:style>
  <w:style w:type="paragraph" w:customStyle="1" w:styleId="3GPPNormalText">
    <w:name w:val="3GPP Normal Text"/>
    <w:basedOn w:val="aff"/>
    <w:link w:val="3GPPNormalTextChar"/>
    <w:qFormat/>
    <w:rsid w:val="00B322EF"/>
    <w:pPr>
      <w:widowControl/>
      <w:ind w:hanging="22"/>
      <w:jc w:val="both"/>
    </w:pPr>
    <w:rPr>
      <w:rFonts w:ascii="Arial" w:hAnsi="Arial" w:cs="Arial"/>
      <w:szCs w:val="24"/>
      <w:lang w:val="en-US"/>
    </w:rPr>
  </w:style>
  <w:style w:type="character" w:customStyle="1" w:styleId="3GPPNormalTextChar">
    <w:name w:val="3GPP Normal Text Char"/>
    <w:link w:val="3GPPNormalText"/>
    <w:rsid w:val="00B322EF"/>
    <w:rPr>
      <w:rFonts w:ascii="Arial" w:eastAsia="MS Mincho" w:hAnsi="Arial" w:cs="Arial"/>
      <w:sz w:val="24"/>
      <w:szCs w:val="24"/>
      <w:lang w:val="en-US" w:eastAsia="en-US"/>
    </w:rPr>
  </w:style>
  <w:style w:type="numbering" w:customStyle="1" w:styleId="19">
    <w:name w:val="無清單1"/>
    <w:next w:val="a2"/>
    <w:uiPriority w:val="99"/>
    <w:semiHidden/>
    <w:unhideWhenUsed/>
    <w:rsid w:val="00B322EF"/>
  </w:style>
  <w:style w:type="numbering" w:customStyle="1" w:styleId="110">
    <w:name w:val="無清單11"/>
    <w:next w:val="a2"/>
    <w:uiPriority w:val="99"/>
    <w:semiHidden/>
    <w:unhideWhenUsed/>
    <w:rsid w:val="00B322EF"/>
  </w:style>
  <w:style w:type="table" w:customStyle="1" w:styleId="1a">
    <w:name w:val="表格格線1"/>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B322EF"/>
  </w:style>
  <w:style w:type="paragraph" w:customStyle="1" w:styleId="H53GPP">
    <w:name w:val="H5 3GPP"/>
    <w:basedOn w:val="a"/>
    <w:link w:val="H53GPPChar"/>
    <w:qFormat/>
    <w:rsid w:val="00B322EF"/>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rPr>
  </w:style>
  <w:style w:type="character" w:customStyle="1" w:styleId="H53GPPChar">
    <w:name w:val="H5 3GPP Char"/>
    <w:basedOn w:val="a0"/>
    <w:link w:val="H53GPP"/>
    <w:rsid w:val="00B322EF"/>
    <w:rPr>
      <w:rFonts w:ascii="Arial" w:eastAsia="Times New Roman" w:hAnsi="Arial"/>
      <w:snapToGrid w:val="0"/>
      <w:sz w:val="22"/>
      <w:szCs w:val="22"/>
      <w:lang w:val="en-GB" w:eastAsia="en-US"/>
    </w:rPr>
  </w:style>
  <w:style w:type="paragraph" w:styleId="afff4">
    <w:name w:val="Subtitle"/>
    <w:basedOn w:val="a"/>
    <w:next w:val="a"/>
    <w:link w:val="afff5"/>
    <w:uiPriority w:val="11"/>
    <w:qFormat/>
    <w:rsid w:val="00B322EF"/>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afff5">
    <w:name w:val="副标题 字符"/>
    <w:basedOn w:val="a0"/>
    <w:link w:val="afff4"/>
    <w:uiPriority w:val="11"/>
    <w:rsid w:val="00B322EF"/>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B322EF"/>
    <w:rPr>
      <w:rFonts w:ascii="Arial" w:eastAsia="Batang" w:hAnsi="Arial" w:cs="Times New Roman"/>
      <w:b/>
      <w:bCs/>
      <w:i/>
      <w:iCs/>
      <w:sz w:val="28"/>
      <w:szCs w:val="28"/>
      <w:lang w:val="en-GB" w:eastAsia="en-US" w:bidi="ar-SA"/>
    </w:rPr>
  </w:style>
  <w:style w:type="paragraph" w:customStyle="1" w:styleId="2d">
    <w:name w:val="修订2"/>
    <w:hidden/>
    <w:uiPriority w:val="99"/>
    <w:semiHidden/>
    <w:rsid w:val="00B322EF"/>
    <w:rPr>
      <w:rFonts w:ascii="Times New Roman" w:eastAsia="Batang" w:hAnsi="Times New Roman"/>
      <w:lang w:val="en-GB" w:eastAsia="en-US"/>
    </w:rPr>
  </w:style>
  <w:style w:type="character" w:customStyle="1" w:styleId="Heading9Char1">
    <w:name w:val="Heading 9 Char1"/>
    <w:aliases w:val="Figure Heading Char1,FH Char1,标题 9 Char1"/>
    <w:basedOn w:val="a0"/>
    <w:uiPriority w:val="99"/>
    <w:semiHidden/>
    <w:rsid w:val="00B322EF"/>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a2"/>
    <w:uiPriority w:val="99"/>
    <w:semiHidden/>
    <w:unhideWhenUsed/>
    <w:rsid w:val="00B322EF"/>
  </w:style>
  <w:style w:type="table" w:customStyle="1" w:styleId="TableGrid5">
    <w:name w:val="Table Grid5"/>
    <w:basedOn w:val="a1"/>
    <w:next w:val="aff6"/>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B322EF"/>
  </w:style>
  <w:style w:type="numbering" w:customStyle="1" w:styleId="111">
    <w:name w:val="リストなし11"/>
    <w:next w:val="a2"/>
    <w:uiPriority w:val="99"/>
    <w:semiHidden/>
    <w:unhideWhenUsed/>
    <w:rsid w:val="00B322EF"/>
  </w:style>
  <w:style w:type="table" w:customStyle="1" w:styleId="TableGrid11">
    <w:name w:val="Table Grid11"/>
    <w:basedOn w:val="a1"/>
    <w:next w:val="aff6"/>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a2"/>
    <w:semiHidden/>
    <w:rsid w:val="00B322EF"/>
  </w:style>
  <w:style w:type="table" w:customStyle="1" w:styleId="310">
    <w:name w:val="网格型3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uiPriority w:val="99"/>
    <w:semiHidden/>
    <w:rsid w:val="00B322EF"/>
  </w:style>
  <w:style w:type="numbering" w:customStyle="1" w:styleId="NoList31">
    <w:name w:val="No List31"/>
    <w:next w:val="a2"/>
    <w:uiPriority w:val="99"/>
    <w:semiHidden/>
    <w:rsid w:val="00B322EF"/>
  </w:style>
  <w:style w:type="table" w:customStyle="1" w:styleId="TableGrid41">
    <w:name w:val="Table Grid41"/>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B322EF"/>
  </w:style>
  <w:style w:type="numbering" w:customStyle="1" w:styleId="120">
    <w:name w:val="無清單12"/>
    <w:next w:val="a2"/>
    <w:uiPriority w:val="99"/>
    <w:semiHidden/>
    <w:unhideWhenUsed/>
    <w:rsid w:val="00B322EF"/>
  </w:style>
  <w:style w:type="numbering" w:customStyle="1" w:styleId="1110">
    <w:name w:val="無清單111"/>
    <w:next w:val="a2"/>
    <w:uiPriority w:val="99"/>
    <w:semiHidden/>
    <w:unhideWhenUsed/>
    <w:rsid w:val="00B322EF"/>
  </w:style>
  <w:style w:type="table" w:customStyle="1" w:styleId="113">
    <w:name w:val="表格格線11"/>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无列表2"/>
    <w:next w:val="a2"/>
    <w:uiPriority w:val="99"/>
    <w:semiHidden/>
    <w:unhideWhenUsed/>
    <w:rsid w:val="00B322EF"/>
  </w:style>
  <w:style w:type="numbering" w:customStyle="1" w:styleId="NoList121">
    <w:name w:val="No List121"/>
    <w:next w:val="a2"/>
    <w:uiPriority w:val="99"/>
    <w:semiHidden/>
    <w:unhideWhenUsed/>
    <w:rsid w:val="00B322EF"/>
  </w:style>
  <w:style w:type="numbering" w:customStyle="1" w:styleId="1111">
    <w:name w:val="リストなし111"/>
    <w:next w:val="a2"/>
    <w:uiPriority w:val="99"/>
    <w:semiHidden/>
    <w:unhideWhenUsed/>
    <w:rsid w:val="00B322EF"/>
  </w:style>
  <w:style w:type="numbering" w:customStyle="1" w:styleId="1112">
    <w:name w:val="无列表111"/>
    <w:next w:val="a2"/>
    <w:semiHidden/>
    <w:rsid w:val="00B322EF"/>
  </w:style>
  <w:style w:type="numbering" w:customStyle="1" w:styleId="NoList211">
    <w:name w:val="No List211"/>
    <w:next w:val="a2"/>
    <w:semiHidden/>
    <w:rsid w:val="00B322EF"/>
  </w:style>
  <w:style w:type="numbering" w:customStyle="1" w:styleId="NoList311">
    <w:name w:val="No List311"/>
    <w:next w:val="a2"/>
    <w:uiPriority w:val="99"/>
    <w:semiHidden/>
    <w:rsid w:val="00B322EF"/>
  </w:style>
  <w:style w:type="numbering" w:customStyle="1" w:styleId="NoList1111">
    <w:name w:val="No List1111"/>
    <w:next w:val="a2"/>
    <w:uiPriority w:val="99"/>
    <w:semiHidden/>
    <w:unhideWhenUsed/>
    <w:rsid w:val="00B322EF"/>
  </w:style>
  <w:style w:type="numbering" w:customStyle="1" w:styleId="121">
    <w:name w:val="無清單121"/>
    <w:next w:val="a2"/>
    <w:uiPriority w:val="99"/>
    <w:semiHidden/>
    <w:unhideWhenUsed/>
    <w:rsid w:val="00B322EF"/>
  </w:style>
  <w:style w:type="numbering" w:customStyle="1" w:styleId="11110">
    <w:name w:val="無清單1111"/>
    <w:next w:val="a2"/>
    <w:uiPriority w:val="99"/>
    <w:semiHidden/>
    <w:unhideWhenUsed/>
    <w:rsid w:val="00B322EF"/>
  </w:style>
  <w:style w:type="numbering" w:customStyle="1" w:styleId="NoList5">
    <w:name w:val="No List5"/>
    <w:next w:val="a2"/>
    <w:uiPriority w:val="99"/>
    <w:semiHidden/>
    <w:unhideWhenUsed/>
    <w:rsid w:val="00B322EF"/>
  </w:style>
  <w:style w:type="table" w:customStyle="1" w:styleId="TableGrid6">
    <w:name w:val="Table Grid6"/>
    <w:basedOn w:val="a1"/>
    <w:next w:val="aff6"/>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B322EF"/>
  </w:style>
  <w:style w:type="numbering" w:customStyle="1" w:styleId="122">
    <w:name w:val="リストなし12"/>
    <w:next w:val="a2"/>
    <w:uiPriority w:val="99"/>
    <w:semiHidden/>
    <w:unhideWhenUsed/>
    <w:rsid w:val="00B322EF"/>
  </w:style>
  <w:style w:type="table" w:customStyle="1" w:styleId="TableGrid12">
    <w:name w:val="Table Grid12"/>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2"/>
    <w:semiHidden/>
    <w:rsid w:val="00B322EF"/>
  </w:style>
  <w:style w:type="table" w:customStyle="1" w:styleId="320">
    <w:name w:val="网格型3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B322EF"/>
  </w:style>
  <w:style w:type="numbering" w:customStyle="1" w:styleId="NoList32">
    <w:name w:val="No List32"/>
    <w:next w:val="a2"/>
    <w:uiPriority w:val="99"/>
    <w:semiHidden/>
    <w:rsid w:val="00B322EF"/>
  </w:style>
  <w:style w:type="table" w:customStyle="1" w:styleId="TableGrid42">
    <w:name w:val="Table Grid42"/>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B322EF"/>
  </w:style>
  <w:style w:type="numbering" w:customStyle="1" w:styleId="130">
    <w:name w:val="無清單13"/>
    <w:next w:val="a2"/>
    <w:uiPriority w:val="99"/>
    <w:semiHidden/>
    <w:unhideWhenUsed/>
    <w:rsid w:val="00B322EF"/>
  </w:style>
  <w:style w:type="numbering" w:customStyle="1" w:styleId="1120">
    <w:name w:val="無清單112"/>
    <w:next w:val="a2"/>
    <w:uiPriority w:val="99"/>
    <w:semiHidden/>
    <w:unhideWhenUsed/>
    <w:rsid w:val="00B322EF"/>
  </w:style>
  <w:style w:type="table" w:customStyle="1" w:styleId="124">
    <w:name w:val="表格格線12"/>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2"/>
    <w:uiPriority w:val="99"/>
    <w:semiHidden/>
    <w:unhideWhenUsed/>
    <w:rsid w:val="00B322EF"/>
  </w:style>
  <w:style w:type="numbering" w:customStyle="1" w:styleId="NoList122">
    <w:name w:val="No List122"/>
    <w:next w:val="a2"/>
    <w:uiPriority w:val="99"/>
    <w:semiHidden/>
    <w:unhideWhenUsed/>
    <w:rsid w:val="00B322EF"/>
  </w:style>
  <w:style w:type="numbering" w:customStyle="1" w:styleId="1121">
    <w:name w:val="リストなし112"/>
    <w:next w:val="a2"/>
    <w:uiPriority w:val="99"/>
    <w:semiHidden/>
    <w:unhideWhenUsed/>
    <w:rsid w:val="00B322EF"/>
  </w:style>
  <w:style w:type="numbering" w:customStyle="1" w:styleId="1122">
    <w:name w:val="无列表112"/>
    <w:next w:val="a2"/>
    <w:semiHidden/>
    <w:rsid w:val="00B322EF"/>
  </w:style>
  <w:style w:type="numbering" w:customStyle="1" w:styleId="NoList212">
    <w:name w:val="No List212"/>
    <w:next w:val="a2"/>
    <w:semiHidden/>
    <w:rsid w:val="00B322EF"/>
  </w:style>
  <w:style w:type="numbering" w:customStyle="1" w:styleId="NoList312">
    <w:name w:val="No List312"/>
    <w:next w:val="a2"/>
    <w:uiPriority w:val="99"/>
    <w:semiHidden/>
    <w:rsid w:val="00B322EF"/>
  </w:style>
  <w:style w:type="numbering" w:customStyle="1" w:styleId="NoList1112">
    <w:name w:val="No List1112"/>
    <w:next w:val="a2"/>
    <w:uiPriority w:val="99"/>
    <w:semiHidden/>
    <w:unhideWhenUsed/>
    <w:rsid w:val="00B322EF"/>
  </w:style>
  <w:style w:type="numbering" w:customStyle="1" w:styleId="1220">
    <w:name w:val="無清單122"/>
    <w:next w:val="a2"/>
    <w:uiPriority w:val="99"/>
    <w:semiHidden/>
    <w:unhideWhenUsed/>
    <w:rsid w:val="00B322EF"/>
  </w:style>
  <w:style w:type="numbering" w:customStyle="1" w:styleId="11120">
    <w:name w:val="無清單1112"/>
    <w:next w:val="a2"/>
    <w:uiPriority w:val="99"/>
    <w:semiHidden/>
    <w:unhideWhenUsed/>
    <w:rsid w:val="00B322EF"/>
  </w:style>
  <w:style w:type="paragraph" w:customStyle="1" w:styleId="Subtitle1">
    <w:name w:val="Subtitle1"/>
    <w:basedOn w:val="a"/>
    <w:next w:val="a"/>
    <w:uiPriority w:val="11"/>
    <w:qFormat/>
    <w:rsid w:val="00B322EF"/>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a0"/>
    <w:rsid w:val="00B322EF"/>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B322EF"/>
    <w:rPr>
      <w:rFonts w:ascii="Arial" w:hAnsi="Arial"/>
      <w:sz w:val="28"/>
      <w:lang w:val="en-GB" w:eastAsia="ko-KR" w:bidi="ar-SA"/>
    </w:rPr>
  </w:style>
  <w:style w:type="character" w:customStyle="1" w:styleId="CharChar33">
    <w:name w:val="Char Char33"/>
    <w:semiHidden/>
    <w:rsid w:val="00B322EF"/>
    <w:rPr>
      <w:rFonts w:ascii="Arial" w:hAnsi="Arial"/>
      <w:sz w:val="28"/>
      <w:lang w:val="en-GB" w:eastAsia="ko-KR" w:bidi="ar-SA"/>
    </w:rPr>
  </w:style>
  <w:style w:type="character" w:customStyle="1" w:styleId="CharChar32">
    <w:name w:val="Char Char32"/>
    <w:semiHidden/>
    <w:rsid w:val="00B322EF"/>
    <w:rPr>
      <w:rFonts w:ascii="Arial" w:hAnsi="Arial"/>
      <w:sz w:val="28"/>
      <w:lang w:val="en-GB" w:eastAsia="ko-KR" w:bidi="ar-SA"/>
    </w:rPr>
  </w:style>
  <w:style w:type="numbering" w:customStyle="1" w:styleId="NoList6">
    <w:name w:val="No List6"/>
    <w:next w:val="a2"/>
    <w:uiPriority w:val="99"/>
    <w:semiHidden/>
    <w:unhideWhenUsed/>
    <w:rsid w:val="00B322EF"/>
  </w:style>
  <w:style w:type="table" w:customStyle="1" w:styleId="TableGrid7">
    <w:name w:val="Table Grid7"/>
    <w:basedOn w:val="a1"/>
    <w:next w:val="aff6"/>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B322EF"/>
  </w:style>
  <w:style w:type="numbering" w:customStyle="1" w:styleId="131">
    <w:name w:val="リストなし13"/>
    <w:next w:val="a2"/>
    <w:uiPriority w:val="99"/>
    <w:semiHidden/>
    <w:unhideWhenUsed/>
    <w:rsid w:val="00B322EF"/>
  </w:style>
  <w:style w:type="table" w:customStyle="1" w:styleId="TableGrid13">
    <w:name w:val="Table Grid13"/>
    <w:basedOn w:val="a1"/>
    <w:next w:val="aff6"/>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a2"/>
    <w:semiHidden/>
    <w:rsid w:val="00B322EF"/>
  </w:style>
  <w:style w:type="table" w:customStyle="1" w:styleId="330">
    <w:name w:val="网格型33"/>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2"/>
    <w:semiHidden/>
    <w:rsid w:val="00B322EF"/>
  </w:style>
  <w:style w:type="numbering" w:customStyle="1" w:styleId="NoList33">
    <w:name w:val="No List33"/>
    <w:next w:val="a2"/>
    <w:uiPriority w:val="99"/>
    <w:semiHidden/>
    <w:rsid w:val="00B322EF"/>
  </w:style>
  <w:style w:type="table" w:customStyle="1" w:styleId="TableGrid43">
    <w:name w:val="Table Grid43"/>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2"/>
    <w:uiPriority w:val="99"/>
    <w:semiHidden/>
    <w:unhideWhenUsed/>
    <w:rsid w:val="00B322EF"/>
  </w:style>
  <w:style w:type="numbering" w:customStyle="1" w:styleId="140">
    <w:name w:val="無清單14"/>
    <w:next w:val="a2"/>
    <w:uiPriority w:val="99"/>
    <w:semiHidden/>
    <w:unhideWhenUsed/>
    <w:rsid w:val="00B322EF"/>
  </w:style>
  <w:style w:type="numbering" w:customStyle="1" w:styleId="1130">
    <w:name w:val="無清單113"/>
    <w:next w:val="a2"/>
    <w:uiPriority w:val="99"/>
    <w:semiHidden/>
    <w:unhideWhenUsed/>
    <w:rsid w:val="00B322EF"/>
  </w:style>
  <w:style w:type="table" w:customStyle="1" w:styleId="133">
    <w:name w:val="表格格線13"/>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2"/>
    <w:uiPriority w:val="99"/>
    <w:semiHidden/>
    <w:unhideWhenUsed/>
    <w:rsid w:val="00B322EF"/>
  </w:style>
  <w:style w:type="numbering" w:customStyle="1" w:styleId="NoList123">
    <w:name w:val="No List123"/>
    <w:next w:val="a2"/>
    <w:uiPriority w:val="99"/>
    <w:semiHidden/>
    <w:unhideWhenUsed/>
    <w:rsid w:val="00B322EF"/>
  </w:style>
  <w:style w:type="numbering" w:customStyle="1" w:styleId="1131">
    <w:name w:val="リストなし113"/>
    <w:next w:val="a2"/>
    <w:uiPriority w:val="99"/>
    <w:semiHidden/>
    <w:unhideWhenUsed/>
    <w:rsid w:val="00B322EF"/>
  </w:style>
  <w:style w:type="numbering" w:customStyle="1" w:styleId="1132">
    <w:name w:val="无列表113"/>
    <w:next w:val="a2"/>
    <w:semiHidden/>
    <w:rsid w:val="00B322EF"/>
  </w:style>
  <w:style w:type="numbering" w:customStyle="1" w:styleId="NoList213">
    <w:name w:val="No List213"/>
    <w:next w:val="a2"/>
    <w:semiHidden/>
    <w:rsid w:val="00B322EF"/>
  </w:style>
  <w:style w:type="numbering" w:customStyle="1" w:styleId="NoList313">
    <w:name w:val="No List313"/>
    <w:next w:val="a2"/>
    <w:uiPriority w:val="99"/>
    <w:semiHidden/>
    <w:rsid w:val="00B322EF"/>
  </w:style>
  <w:style w:type="numbering" w:customStyle="1" w:styleId="NoList1113">
    <w:name w:val="No List1113"/>
    <w:next w:val="a2"/>
    <w:uiPriority w:val="99"/>
    <w:semiHidden/>
    <w:unhideWhenUsed/>
    <w:rsid w:val="00B322EF"/>
  </w:style>
  <w:style w:type="numbering" w:customStyle="1" w:styleId="1230">
    <w:name w:val="無清單123"/>
    <w:next w:val="a2"/>
    <w:uiPriority w:val="99"/>
    <w:semiHidden/>
    <w:unhideWhenUsed/>
    <w:rsid w:val="00B322EF"/>
  </w:style>
  <w:style w:type="numbering" w:customStyle="1" w:styleId="1113">
    <w:name w:val="無清單1113"/>
    <w:next w:val="a2"/>
    <w:uiPriority w:val="99"/>
    <w:semiHidden/>
    <w:unhideWhenUsed/>
    <w:rsid w:val="00B322EF"/>
  </w:style>
  <w:style w:type="numbering" w:customStyle="1" w:styleId="NoList41">
    <w:name w:val="No List41"/>
    <w:next w:val="a2"/>
    <w:uiPriority w:val="99"/>
    <w:semiHidden/>
    <w:unhideWhenUsed/>
    <w:rsid w:val="00B322EF"/>
  </w:style>
  <w:style w:type="table" w:customStyle="1" w:styleId="TableGrid51">
    <w:name w:val="Table Grid5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2"/>
    <w:uiPriority w:val="99"/>
    <w:semiHidden/>
    <w:unhideWhenUsed/>
    <w:rsid w:val="00B322EF"/>
  </w:style>
  <w:style w:type="numbering" w:customStyle="1" w:styleId="11111">
    <w:name w:val="リストなし1111"/>
    <w:next w:val="a2"/>
    <w:uiPriority w:val="99"/>
    <w:semiHidden/>
    <w:unhideWhenUsed/>
    <w:rsid w:val="00B322EF"/>
  </w:style>
  <w:style w:type="numbering" w:customStyle="1" w:styleId="11112">
    <w:name w:val="无列表1111"/>
    <w:next w:val="a2"/>
    <w:semiHidden/>
    <w:rsid w:val="00B322EF"/>
  </w:style>
  <w:style w:type="numbering" w:customStyle="1" w:styleId="NoList2111">
    <w:name w:val="No List2111"/>
    <w:next w:val="a2"/>
    <w:semiHidden/>
    <w:rsid w:val="00B322EF"/>
  </w:style>
  <w:style w:type="numbering" w:customStyle="1" w:styleId="NoList3111">
    <w:name w:val="No List3111"/>
    <w:next w:val="a2"/>
    <w:uiPriority w:val="99"/>
    <w:semiHidden/>
    <w:rsid w:val="00B322EF"/>
  </w:style>
  <w:style w:type="numbering" w:customStyle="1" w:styleId="NoList11111">
    <w:name w:val="No List11111"/>
    <w:next w:val="a2"/>
    <w:uiPriority w:val="99"/>
    <w:semiHidden/>
    <w:unhideWhenUsed/>
    <w:rsid w:val="00B322EF"/>
  </w:style>
  <w:style w:type="numbering" w:customStyle="1" w:styleId="1211">
    <w:name w:val="無清單1211"/>
    <w:next w:val="a2"/>
    <w:uiPriority w:val="99"/>
    <w:semiHidden/>
    <w:unhideWhenUsed/>
    <w:rsid w:val="00B322EF"/>
  </w:style>
  <w:style w:type="numbering" w:customStyle="1" w:styleId="111110">
    <w:name w:val="無清單11111"/>
    <w:next w:val="a2"/>
    <w:uiPriority w:val="99"/>
    <w:semiHidden/>
    <w:unhideWhenUsed/>
    <w:rsid w:val="00B322EF"/>
  </w:style>
  <w:style w:type="numbering" w:customStyle="1" w:styleId="NoList51">
    <w:name w:val="No List51"/>
    <w:next w:val="a2"/>
    <w:uiPriority w:val="99"/>
    <w:semiHidden/>
    <w:unhideWhenUsed/>
    <w:rsid w:val="00B322EF"/>
  </w:style>
  <w:style w:type="table" w:customStyle="1" w:styleId="TableGrid61">
    <w:name w:val="Table Grid6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B322EF"/>
  </w:style>
  <w:style w:type="numbering" w:customStyle="1" w:styleId="1210">
    <w:name w:val="リストなし121"/>
    <w:next w:val="a2"/>
    <w:uiPriority w:val="99"/>
    <w:semiHidden/>
    <w:unhideWhenUsed/>
    <w:rsid w:val="00B322EF"/>
  </w:style>
  <w:style w:type="table" w:customStyle="1" w:styleId="TableGrid121">
    <w:name w:val="Table Grid121"/>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a2"/>
    <w:semiHidden/>
    <w:rsid w:val="00B322EF"/>
  </w:style>
  <w:style w:type="table" w:customStyle="1" w:styleId="321">
    <w:name w:val="网格型32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2"/>
    <w:semiHidden/>
    <w:rsid w:val="00B322EF"/>
  </w:style>
  <w:style w:type="numbering" w:customStyle="1" w:styleId="NoList321">
    <w:name w:val="No List321"/>
    <w:next w:val="a2"/>
    <w:uiPriority w:val="99"/>
    <w:semiHidden/>
    <w:rsid w:val="00B322EF"/>
  </w:style>
  <w:style w:type="table" w:customStyle="1" w:styleId="TableGrid421">
    <w:name w:val="Table Grid421"/>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2"/>
    <w:uiPriority w:val="99"/>
    <w:semiHidden/>
    <w:unhideWhenUsed/>
    <w:rsid w:val="00B322EF"/>
  </w:style>
  <w:style w:type="numbering" w:customStyle="1" w:styleId="1310">
    <w:name w:val="無清單131"/>
    <w:next w:val="a2"/>
    <w:uiPriority w:val="99"/>
    <w:semiHidden/>
    <w:unhideWhenUsed/>
    <w:rsid w:val="00B322EF"/>
  </w:style>
  <w:style w:type="numbering" w:customStyle="1" w:styleId="11210">
    <w:name w:val="無清單1121"/>
    <w:next w:val="a2"/>
    <w:uiPriority w:val="99"/>
    <w:semiHidden/>
    <w:unhideWhenUsed/>
    <w:rsid w:val="00B322EF"/>
  </w:style>
  <w:style w:type="table" w:customStyle="1" w:styleId="1213">
    <w:name w:val="表格格線121"/>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a2"/>
    <w:uiPriority w:val="99"/>
    <w:semiHidden/>
    <w:unhideWhenUsed/>
    <w:rsid w:val="00B322EF"/>
  </w:style>
  <w:style w:type="numbering" w:customStyle="1" w:styleId="NoList1221">
    <w:name w:val="No List1221"/>
    <w:next w:val="a2"/>
    <w:uiPriority w:val="99"/>
    <w:semiHidden/>
    <w:unhideWhenUsed/>
    <w:rsid w:val="00B322EF"/>
  </w:style>
  <w:style w:type="numbering" w:customStyle="1" w:styleId="11211">
    <w:name w:val="リストなし1121"/>
    <w:next w:val="a2"/>
    <w:uiPriority w:val="99"/>
    <w:semiHidden/>
    <w:unhideWhenUsed/>
    <w:rsid w:val="00B322EF"/>
  </w:style>
  <w:style w:type="numbering" w:customStyle="1" w:styleId="11212">
    <w:name w:val="无列表1121"/>
    <w:next w:val="a2"/>
    <w:semiHidden/>
    <w:rsid w:val="00B322EF"/>
  </w:style>
  <w:style w:type="numbering" w:customStyle="1" w:styleId="NoList2121">
    <w:name w:val="No List2121"/>
    <w:next w:val="a2"/>
    <w:semiHidden/>
    <w:rsid w:val="00B322EF"/>
  </w:style>
  <w:style w:type="numbering" w:customStyle="1" w:styleId="NoList3121">
    <w:name w:val="No List3121"/>
    <w:next w:val="a2"/>
    <w:uiPriority w:val="99"/>
    <w:semiHidden/>
    <w:rsid w:val="00B322EF"/>
  </w:style>
  <w:style w:type="numbering" w:customStyle="1" w:styleId="NoList11121">
    <w:name w:val="No List11121"/>
    <w:next w:val="a2"/>
    <w:uiPriority w:val="99"/>
    <w:semiHidden/>
    <w:unhideWhenUsed/>
    <w:rsid w:val="00B322EF"/>
  </w:style>
  <w:style w:type="numbering" w:customStyle="1" w:styleId="1221">
    <w:name w:val="無清單1221"/>
    <w:next w:val="a2"/>
    <w:uiPriority w:val="99"/>
    <w:semiHidden/>
    <w:unhideWhenUsed/>
    <w:rsid w:val="00B322EF"/>
  </w:style>
  <w:style w:type="numbering" w:customStyle="1" w:styleId="11121">
    <w:name w:val="無清單11121"/>
    <w:next w:val="a2"/>
    <w:uiPriority w:val="99"/>
    <w:semiHidden/>
    <w:unhideWhenUsed/>
    <w:rsid w:val="00B322EF"/>
  </w:style>
  <w:style w:type="paragraph" w:styleId="afff6">
    <w:name w:val="Intense Quote"/>
    <w:basedOn w:val="a"/>
    <w:next w:val="a"/>
    <w:link w:val="afff7"/>
    <w:uiPriority w:val="30"/>
    <w:qFormat/>
    <w:rsid w:val="00B322EF"/>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rPr>
  </w:style>
  <w:style w:type="character" w:customStyle="1" w:styleId="afff7">
    <w:name w:val="明显引用 字符"/>
    <w:basedOn w:val="a0"/>
    <w:link w:val="afff6"/>
    <w:uiPriority w:val="30"/>
    <w:rsid w:val="00B322EF"/>
    <w:rPr>
      <w:rFonts w:ascii="Times New Roman" w:eastAsia="Times New Roman" w:hAnsi="Times New Roman"/>
      <w:i/>
      <w:iCs/>
      <w:color w:val="4F81BD" w:themeColor="accent1"/>
      <w:lang w:val="en-GB" w:eastAsia="en-US"/>
    </w:rPr>
  </w:style>
  <w:style w:type="paragraph" w:customStyle="1" w:styleId="1b">
    <w:name w:val="副标题1"/>
    <w:basedOn w:val="a"/>
    <w:next w:val="a"/>
    <w:uiPriority w:val="11"/>
    <w:qFormat/>
    <w:rsid w:val="00B322EF"/>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
    <w:name w:val="副标题 Char1"/>
    <w:basedOn w:val="a0"/>
    <w:rsid w:val="00B322EF"/>
    <w:rPr>
      <w:rFonts w:asciiTheme="majorHAnsi" w:eastAsia="宋体" w:hAnsiTheme="majorHAnsi" w:cstheme="majorBidi"/>
      <w:b/>
      <w:bCs/>
      <w:kern w:val="28"/>
      <w:sz w:val="32"/>
      <w:szCs w:val="32"/>
      <w:lang w:val="en-GB" w:eastAsia="en-US"/>
    </w:rPr>
  </w:style>
  <w:style w:type="table" w:customStyle="1" w:styleId="1c">
    <w:name w:val="网格型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next w:val="aff6"/>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明显引用1"/>
    <w:basedOn w:val="a"/>
    <w:next w:val="a"/>
    <w:uiPriority w:val="30"/>
    <w:qFormat/>
    <w:rsid w:val="00B322E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Char10">
    <w:name w:val="明显引用 Char1"/>
    <w:basedOn w:val="a0"/>
    <w:uiPriority w:val="30"/>
    <w:rsid w:val="00B322EF"/>
    <w:rPr>
      <w:rFonts w:ascii="Times New Roman" w:hAnsi="Times New Roman"/>
      <w:i/>
      <w:iCs/>
      <w:color w:val="4F81BD" w:themeColor="accent1"/>
      <w:lang w:val="en-GB" w:eastAsia="en-US"/>
    </w:rPr>
  </w:style>
  <w:style w:type="numbering" w:customStyle="1" w:styleId="3a">
    <w:name w:val="无列表3"/>
    <w:next w:val="a2"/>
    <w:uiPriority w:val="99"/>
    <w:semiHidden/>
    <w:unhideWhenUsed/>
    <w:rsid w:val="00B322EF"/>
  </w:style>
  <w:style w:type="table" w:customStyle="1" w:styleId="2f">
    <w:name w:val="网格型2"/>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a2"/>
    <w:semiHidden/>
    <w:rsid w:val="00B322EF"/>
  </w:style>
  <w:style w:type="numbering" w:customStyle="1" w:styleId="NoList1131">
    <w:name w:val="No List1131"/>
    <w:next w:val="a2"/>
    <w:uiPriority w:val="99"/>
    <w:semiHidden/>
    <w:unhideWhenUsed/>
    <w:rsid w:val="00B322EF"/>
  </w:style>
  <w:style w:type="numbering" w:customStyle="1" w:styleId="NoList411">
    <w:name w:val="No List411"/>
    <w:next w:val="a2"/>
    <w:uiPriority w:val="99"/>
    <w:semiHidden/>
    <w:unhideWhenUsed/>
    <w:rsid w:val="00B322EF"/>
  </w:style>
  <w:style w:type="table" w:customStyle="1" w:styleId="TableGrid112">
    <w:name w:val="Table Grid112"/>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B322EF"/>
  </w:style>
  <w:style w:type="numbering" w:customStyle="1" w:styleId="NoList12111">
    <w:name w:val="No List12111"/>
    <w:next w:val="a2"/>
    <w:uiPriority w:val="99"/>
    <w:semiHidden/>
    <w:unhideWhenUsed/>
    <w:rsid w:val="00B322EF"/>
  </w:style>
  <w:style w:type="numbering" w:customStyle="1" w:styleId="111111">
    <w:name w:val="リストなし11111"/>
    <w:next w:val="a2"/>
    <w:uiPriority w:val="99"/>
    <w:semiHidden/>
    <w:unhideWhenUsed/>
    <w:rsid w:val="00B322EF"/>
  </w:style>
  <w:style w:type="numbering" w:customStyle="1" w:styleId="111112">
    <w:name w:val="无列表11111"/>
    <w:next w:val="a2"/>
    <w:semiHidden/>
    <w:rsid w:val="00B322EF"/>
  </w:style>
  <w:style w:type="numbering" w:customStyle="1" w:styleId="NoList21111">
    <w:name w:val="No List21111"/>
    <w:next w:val="a2"/>
    <w:semiHidden/>
    <w:rsid w:val="00B322EF"/>
  </w:style>
  <w:style w:type="numbering" w:customStyle="1" w:styleId="NoList31111">
    <w:name w:val="No List31111"/>
    <w:next w:val="a2"/>
    <w:uiPriority w:val="99"/>
    <w:semiHidden/>
    <w:rsid w:val="00B322EF"/>
  </w:style>
  <w:style w:type="numbering" w:customStyle="1" w:styleId="NoList111111">
    <w:name w:val="No List111111"/>
    <w:next w:val="a2"/>
    <w:uiPriority w:val="99"/>
    <w:semiHidden/>
    <w:unhideWhenUsed/>
    <w:rsid w:val="00B322EF"/>
  </w:style>
  <w:style w:type="numbering" w:customStyle="1" w:styleId="12111">
    <w:name w:val="無清單12111"/>
    <w:next w:val="a2"/>
    <w:uiPriority w:val="99"/>
    <w:semiHidden/>
    <w:unhideWhenUsed/>
    <w:rsid w:val="00B322EF"/>
  </w:style>
  <w:style w:type="numbering" w:customStyle="1" w:styleId="1111110">
    <w:name w:val="無清單111111"/>
    <w:next w:val="a2"/>
    <w:uiPriority w:val="99"/>
    <w:semiHidden/>
    <w:unhideWhenUsed/>
    <w:rsid w:val="00B322EF"/>
  </w:style>
  <w:style w:type="numbering" w:customStyle="1" w:styleId="NoList1311">
    <w:name w:val="No List1311"/>
    <w:next w:val="a2"/>
    <w:uiPriority w:val="99"/>
    <w:semiHidden/>
    <w:unhideWhenUsed/>
    <w:rsid w:val="00B322EF"/>
  </w:style>
  <w:style w:type="numbering" w:customStyle="1" w:styleId="12110">
    <w:name w:val="リストなし1211"/>
    <w:next w:val="a2"/>
    <w:uiPriority w:val="99"/>
    <w:semiHidden/>
    <w:unhideWhenUsed/>
    <w:rsid w:val="00B322EF"/>
  </w:style>
  <w:style w:type="numbering" w:customStyle="1" w:styleId="12112">
    <w:name w:val="无列表1211"/>
    <w:next w:val="a2"/>
    <w:semiHidden/>
    <w:rsid w:val="00B322EF"/>
  </w:style>
  <w:style w:type="numbering" w:customStyle="1" w:styleId="NoList2211">
    <w:name w:val="No List2211"/>
    <w:next w:val="a2"/>
    <w:semiHidden/>
    <w:rsid w:val="00B322EF"/>
  </w:style>
  <w:style w:type="numbering" w:customStyle="1" w:styleId="NoList3211">
    <w:name w:val="No List3211"/>
    <w:next w:val="a2"/>
    <w:uiPriority w:val="99"/>
    <w:semiHidden/>
    <w:rsid w:val="00B322EF"/>
  </w:style>
  <w:style w:type="numbering" w:customStyle="1" w:styleId="NoList11211">
    <w:name w:val="No List11211"/>
    <w:next w:val="a2"/>
    <w:uiPriority w:val="99"/>
    <w:semiHidden/>
    <w:unhideWhenUsed/>
    <w:rsid w:val="00B322EF"/>
  </w:style>
  <w:style w:type="numbering" w:customStyle="1" w:styleId="13110">
    <w:name w:val="無清單1311"/>
    <w:next w:val="a2"/>
    <w:uiPriority w:val="99"/>
    <w:semiHidden/>
    <w:unhideWhenUsed/>
    <w:rsid w:val="00B322EF"/>
  </w:style>
  <w:style w:type="numbering" w:customStyle="1" w:styleId="112110">
    <w:name w:val="無清單11211"/>
    <w:next w:val="a2"/>
    <w:uiPriority w:val="99"/>
    <w:semiHidden/>
    <w:unhideWhenUsed/>
    <w:rsid w:val="00B322EF"/>
  </w:style>
  <w:style w:type="numbering" w:customStyle="1" w:styleId="2111">
    <w:name w:val="无列表2111"/>
    <w:next w:val="a2"/>
    <w:uiPriority w:val="99"/>
    <w:semiHidden/>
    <w:unhideWhenUsed/>
    <w:rsid w:val="00B322EF"/>
  </w:style>
  <w:style w:type="numbering" w:customStyle="1" w:styleId="NoList12211">
    <w:name w:val="No List12211"/>
    <w:next w:val="a2"/>
    <w:uiPriority w:val="99"/>
    <w:semiHidden/>
    <w:unhideWhenUsed/>
    <w:rsid w:val="00B322EF"/>
  </w:style>
  <w:style w:type="numbering" w:customStyle="1" w:styleId="112111">
    <w:name w:val="リストなし11211"/>
    <w:next w:val="a2"/>
    <w:uiPriority w:val="99"/>
    <w:semiHidden/>
    <w:unhideWhenUsed/>
    <w:rsid w:val="00B322EF"/>
  </w:style>
  <w:style w:type="numbering" w:customStyle="1" w:styleId="112112">
    <w:name w:val="无列表11211"/>
    <w:next w:val="a2"/>
    <w:semiHidden/>
    <w:rsid w:val="00B322EF"/>
  </w:style>
  <w:style w:type="numbering" w:customStyle="1" w:styleId="NoList21211">
    <w:name w:val="No List21211"/>
    <w:next w:val="a2"/>
    <w:semiHidden/>
    <w:rsid w:val="00B322EF"/>
  </w:style>
  <w:style w:type="numbering" w:customStyle="1" w:styleId="NoList31211">
    <w:name w:val="No List31211"/>
    <w:next w:val="a2"/>
    <w:uiPriority w:val="99"/>
    <w:semiHidden/>
    <w:rsid w:val="00B322EF"/>
  </w:style>
  <w:style w:type="numbering" w:customStyle="1" w:styleId="NoList111211">
    <w:name w:val="No List111211"/>
    <w:next w:val="a2"/>
    <w:uiPriority w:val="99"/>
    <w:semiHidden/>
    <w:unhideWhenUsed/>
    <w:rsid w:val="00B322EF"/>
  </w:style>
  <w:style w:type="numbering" w:customStyle="1" w:styleId="12211">
    <w:name w:val="無清單12211"/>
    <w:next w:val="a2"/>
    <w:uiPriority w:val="99"/>
    <w:semiHidden/>
    <w:unhideWhenUsed/>
    <w:rsid w:val="00B322EF"/>
  </w:style>
  <w:style w:type="numbering" w:customStyle="1" w:styleId="111211">
    <w:name w:val="無清單111211"/>
    <w:next w:val="a2"/>
    <w:uiPriority w:val="99"/>
    <w:semiHidden/>
    <w:unhideWhenUsed/>
    <w:rsid w:val="00B322EF"/>
  </w:style>
  <w:style w:type="paragraph" w:customStyle="1" w:styleId="IntenseQuote1">
    <w:name w:val="Intense Quote1"/>
    <w:basedOn w:val="a"/>
    <w:next w:val="a"/>
    <w:uiPriority w:val="30"/>
    <w:qFormat/>
    <w:rsid w:val="00B322E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SubtitleChar2">
    <w:name w:val="Subtitle Char2"/>
    <w:basedOn w:val="a0"/>
    <w:rsid w:val="00B322EF"/>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rsid w:val="00B322EF"/>
    <w:rPr>
      <w:rFonts w:ascii="Times New Roman" w:hAnsi="Times New Roman"/>
      <w:i/>
      <w:iCs/>
      <w:color w:val="4F81BD" w:themeColor="accent1"/>
      <w:lang w:val="en-GB" w:eastAsia="en-US"/>
    </w:rPr>
  </w:style>
  <w:style w:type="numbering" w:customStyle="1" w:styleId="NoList511">
    <w:name w:val="No List511"/>
    <w:next w:val="a2"/>
    <w:uiPriority w:val="99"/>
    <w:semiHidden/>
    <w:unhideWhenUsed/>
    <w:rsid w:val="00B322EF"/>
  </w:style>
  <w:style w:type="numbering" w:customStyle="1" w:styleId="NoList61">
    <w:name w:val="No List61"/>
    <w:next w:val="a2"/>
    <w:uiPriority w:val="99"/>
    <w:semiHidden/>
    <w:unhideWhenUsed/>
    <w:rsid w:val="00B322EF"/>
  </w:style>
  <w:style w:type="numbering" w:customStyle="1" w:styleId="NoList141">
    <w:name w:val="No List141"/>
    <w:next w:val="a2"/>
    <w:uiPriority w:val="99"/>
    <w:semiHidden/>
    <w:unhideWhenUsed/>
    <w:rsid w:val="00B322EF"/>
  </w:style>
  <w:style w:type="numbering" w:customStyle="1" w:styleId="1312">
    <w:name w:val="リストなし131"/>
    <w:next w:val="a2"/>
    <w:uiPriority w:val="99"/>
    <w:semiHidden/>
    <w:unhideWhenUsed/>
    <w:rsid w:val="00B322EF"/>
  </w:style>
  <w:style w:type="numbering" w:customStyle="1" w:styleId="NoList231">
    <w:name w:val="No List231"/>
    <w:next w:val="a2"/>
    <w:semiHidden/>
    <w:rsid w:val="00B322EF"/>
  </w:style>
  <w:style w:type="numbering" w:customStyle="1" w:styleId="NoList331">
    <w:name w:val="No List331"/>
    <w:next w:val="a2"/>
    <w:uiPriority w:val="99"/>
    <w:semiHidden/>
    <w:rsid w:val="00B322EF"/>
  </w:style>
  <w:style w:type="numbering" w:customStyle="1" w:styleId="NoList114">
    <w:name w:val="No List114"/>
    <w:next w:val="a2"/>
    <w:uiPriority w:val="99"/>
    <w:semiHidden/>
    <w:unhideWhenUsed/>
    <w:rsid w:val="00B322EF"/>
  </w:style>
  <w:style w:type="numbering" w:customStyle="1" w:styleId="141">
    <w:name w:val="無清單141"/>
    <w:next w:val="a2"/>
    <w:uiPriority w:val="99"/>
    <w:semiHidden/>
    <w:unhideWhenUsed/>
    <w:rsid w:val="00B322EF"/>
  </w:style>
  <w:style w:type="numbering" w:customStyle="1" w:styleId="11310">
    <w:name w:val="無清單1131"/>
    <w:next w:val="a2"/>
    <w:uiPriority w:val="99"/>
    <w:semiHidden/>
    <w:unhideWhenUsed/>
    <w:rsid w:val="00B322EF"/>
  </w:style>
  <w:style w:type="numbering" w:customStyle="1" w:styleId="NoList42">
    <w:name w:val="No List42"/>
    <w:next w:val="a2"/>
    <w:uiPriority w:val="99"/>
    <w:semiHidden/>
    <w:unhideWhenUsed/>
    <w:rsid w:val="00B322EF"/>
  </w:style>
  <w:style w:type="numbering" w:customStyle="1" w:styleId="NoList1231">
    <w:name w:val="No List1231"/>
    <w:next w:val="a2"/>
    <w:uiPriority w:val="99"/>
    <w:semiHidden/>
    <w:unhideWhenUsed/>
    <w:rsid w:val="00B322EF"/>
  </w:style>
  <w:style w:type="numbering" w:customStyle="1" w:styleId="11311">
    <w:name w:val="リストなし1131"/>
    <w:next w:val="a2"/>
    <w:uiPriority w:val="99"/>
    <w:semiHidden/>
    <w:unhideWhenUsed/>
    <w:rsid w:val="00B322EF"/>
  </w:style>
  <w:style w:type="numbering" w:customStyle="1" w:styleId="11312">
    <w:name w:val="无列表1131"/>
    <w:next w:val="a2"/>
    <w:semiHidden/>
    <w:rsid w:val="00B322EF"/>
  </w:style>
  <w:style w:type="numbering" w:customStyle="1" w:styleId="NoList2131">
    <w:name w:val="No List2131"/>
    <w:next w:val="a2"/>
    <w:semiHidden/>
    <w:rsid w:val="00B322EF"/>
  </w:style>
  <w:style w:type="numbering" w:customStyle="1" w:styleId="NoList3131">
    <w:name w:val="No List3131"/>
    <w:next w:val="a2"/>
    <w:uiPriority w:val="99"/>
    <w:semiHidden/>
    <w:rsid w:val="00B322EF"/>
  </w:style>
  <w:style w:type="numbering" w:customStyle="1" w:styleId="NoList11131">
    <w:name w:val="No List11131"/>
    <w:next w:val="a2"/>
    <w:uiPriority w:val="99"/>
    <w:semiHidden/>
    <w:unhideWhenUsed/>
    <w:rsid w:val="00B322EF"/>
  </w:style>
  <w:style w:type="numbering" w:customStyle="1" w:styleId="1231">
    <w:name w:val="無清單1231"/>
    <w:next w:val="a2"/>
    <w:uiPriority w:val="99"/>
    <w:semiHidden/>
    <w:unhideWhenUsed/>
    <w:rsid w:val="00B322EF"/>
  </w:style>
  <w:style w:type="numbering" w:customStyle="1" w:styleId="11131">
    <w:name w:val="無清單11131"/>
    <w:next w:val="a2"/>
    <w:uiPriority w:val="99"/>
    <w:semiHidden/>
    <w:unhideWhenUsed/>
    <w:rsid w:val="00B322EF"/>
  </w:style>
  <w:style w:type="numbering" w:customStyle="1" w:styleId="NoList1212">
    <w:name w:val="No List1212"/>
    <w:next w:val="a2"/>
    <w:uiPriority w:val="99"/>
    <w:semiHidden/>
    <w:unhideWhenUsed/>
    <w:rsid w:val="00B322EF"/>
  </w:style>
  <w:style w:type="numbering" w:customStyle="1" w:styleId="11122">
    <w:name w:val="リストなし1112"/>
    <w:next w:val="a2"/>
    <w:uiPriority w:val="99"/>
    <w:semiHidden/>
    <w:unhideWhenUsed/>
    <w:rsid w:val="00B322EF"/>
  </w:style>
  <w:style w:type="numbering" w:customStyle="1" w:styleId="11123">
    <w:name w:val="无列表1112"/>
    <w:next w:val="a2"/>
    <w:semiHidden/>
    <w:rsid w:val="00B322EF"/>
  </w:style>
  <w:style w:type="numbering" w:customStyle="1" w:styleId="NoList2112">
    <w:name w:val="No List2112"/>
    <w:next w:val="a2"/>
    <w:semiHidden/>
    <w:rsid w:val="00B322EF"/>
  </w:style>
  <w:style w:type="numbering" w:customStyle="1" w:styleId="NoList3112">
    <w:name w:val="No List3112"/>
    <w:next w:val="a2"/>
    <w:uiPriority w:val="99"/>
    <w:semiHidden/>
    <w:rsid w:val="00B322EF"/>
  </w:style>
  <w:style w:type="numbering" w:customStyle="1" w:styleId="NoList11112">
    <w:name w:val="No List11112"/>
    <w:next w:val="a2"/>
    <w:uiPriority w:val="99"/>
    <w:semiHidden/>
    <w:unhideWhenUsed/>
    <w:rsid w:val="00B322EF"/>
  </w:style>
  <w:style w:type="numbering" w:customStyle="1" w:styleId="12120">
    <w:name w:val="無清單1212"/>
    <w:next w:val="a2"/>
    <w:uiPriority w:val="99"/>
    <w:semiHidden/>
    <w:unhideWhenUsed/>
    <w:rsid w:val="00B322EF"/>
  </w:style>
  <w:style w:type="numbering" w:customStyle="1" w:styleId="111120">
    <w:name w:val="無清單11112"/>
    <w:next w:val="a2"/>
    <w:uiPriority w:val="99"/>
    <w:semiHidden/>
    <w:unhideWhenUsed/>
    <w:rsid w:val="00B322EF"/>
  </w:style>
  <w:style w:type="numbering" w:customStyle="1" w:styleId="NoList52">
    <w:name w:val="No List52"/>
    <w:next w:val="a2"/>
    <w:uiPriority w:val="99"/>
    <w:semiHidden/>
    <w:unhideWhenUsed/>
    <w:rsid w:val="00B322EF"/>
  </w:style>
  <w:style w:type="numbering" w:customStyle="1" w:styleId="NoList132">
    <w:name w:val="No List132"/>
    <w:next w:val="a2"/>
    <w:uiPriority w:val="99"/>
    <w:semiHidden/>
    <w:unhideWhenUsed/>
    <w:rsid w:val="00B322EF"/>
  </w:style>
  <w:style w:type="numbering" w:customStyle="1" w:styleId="1222">
    <w:name w:val="リストなし122"/>
    <w:next w:val="a2"/>
    <w:uiPriority w:val="99"/>
    <w:semiHidden/>
    <w:unhideWhenUsed/>
    <w:rsid w:val="00B322EF"/>
  </w:style>
  <w:style w:type="numbering" w:customStyle="1" w:styleId="1223">
    <w:name w:val="无列表122"/>
    <w:next w:val="a2"/>
    <w:semiHidden/>
    <w:rsid w:val="00B322EF"/>
  </w:style>
  <w:style w:type="numbering" w:customStyle="1" w:styleId="NoList222">
    <w:name w:val="No List222"/>
    <w:next w:val="a2"/>
    <w:semiHidden/>
    <w:rsid w:val="00B322EF"/>
  </w:style>
  <w:style w:type="numbering" w:customStyle="1" w:styleId="NoList322">
    <w:name w:val="No List322"/>
    <w:next w:val="a2"/>
    <w:uiPriority w:val="99"/>
    <w:semiHidden/>
    <w:rsid w:val="00B322EF"/>
  </w:style>
  <w:style w:type="numbering" w:customStyle="1" w:styleId="NoList1122">
    <w:name w:val="No List1122"/>
    <w:next w:val="a2"/>
    <w:uiPriority w:val="99"/>
    <w:semiHidden/>
    <w:unhideWhenUsed/>
    <w:rsid w:val="00B322EF"/>
  </w:style>
  <w:style w:type="numbering" w:customStyle="1" w:styleId="1320">
    <w:name w:val="無清單132"/>
    <w:next w:val="a2"/>
    <w:uiPriority w:val="99"/>
    <w:semiHidden/>
    <w:unhideWhenUsed/>
    <w:rsid w:val="00B322EF"/>
  </w:style>
  <w:style w:type="numbering" w:customStyle="1" w:styleId="11220">
    <w:name w:val="無清單1122"/>
    <w:next w:val="a2"/>
    <w:uiPriority w:val="99"/>
    <w:semiHidden/>
    <w:unhideWhenUsed/>
    <w:rsid w:val="00B322EF"/>
  </w:style>
  <w:style w:type="numbering" w:customStyle="1" w:styleId="212">
    <w:name w:val="无列表212"/>
    <w:next w:val="a2"/>
    <w:uiPriority w:val="99"/>
    <w:semiHidden/>
    <w:unhideWhenUsed/>
    <w:rsid w:val="00B322EF"/>
  </w:style>
  <w:style w:type="numbering" w:customStyle="1" w:styleId="NoList11122">
    <w:name w:val="No List11122"/>
    <w:next w:val="a2"/>
    <w:uiPriority w:val="99"/>
    <w:semiHidden/>
    <w:unhideWhenUsed/>
    <w:rsid w:val="00B322EF"/>
  </w:style>
  <w:style w:type="numbering" w:customStyle="1" w:styleId="NoList7">
    <w:name w:val="No List7"/>
    <w:next w:val="a2"/>
    <w:uiPriority w:val="99"/>
    <w:semiHidden/>
    <w:unhideWhenUsed/>
    <w:rsid w:val="00B322EF"/>
  </w:style>
  <w:style w:type="table" w:customStyle="1" w:styleId="TableGrid8">
    <w:name w:val="Table Grid8"/>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2"/>
    <w:uiPriority w:val="99"/>
    <w:semiHidden/>
    <w:unhideWhenUsed/>
    <w:rsid w:val="00B322EF"/>
  </w:style>
  <w:style w:type="numbering" w:customStyle="1" w:styleId="142">
    <w:name w:val="リストなし14"/>
    <w:next w:val="a2"/>
    <w:uiPriority w:val="99"/>
    <w:semiHidden/>
    <w:unhideWhenUsed/>
    <w:rsid w:val="00B322EF"/>
  </w:style>
  <w:style w:type="table" w:customStyle="1" w:styleId="TableGrid14">
    <w:name w:val="Table Grid14"/>
    <w:basedOn w:val="a1"/>
    <w:next w:val="aff6"/>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a2"/>
    <w:semiHidden/>
    <w:rsid w:val="00B322EF"/>
  </w:style>
  <w:style w:type="table" w:customStyle="1" w:styleId="340">
    <w:name w:val="网格型34"/>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2"/>
    <w:semiHidden/>
    <w:rsid w:val="00B322EF"/>
  </w:style>
  <w:style w:type="numbering" w:customStyle="1" w:styleId="NoList34">
    <w:name w:val="No List34"/>
    <w:next w:val="a2"/>
    <w:uiPriority w:val="99"/>
    <w:semiHidden/>
    <w:rsid w:val="00B322EF"/>
  </w:style>
  <w:style w:type="table" w:customStyle="1" w:styleId="TableGrid44">
    <w:name w:val="Table Grid44"/>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2"/>
    <w:uiPriority w:val="99"/>
    <w:semiHidden/>
    <w:unhideWhenUsed/>
    <w:rsid w:val="00B322EF"/>
  </w:style>
  <w:style w:type="numbering" w:customStyle="1" w:styleId="150">
    <w:name w:val="無清單15"/>
    <w:next w:val="a2"/>
    <w:uiPriority w:val="99"/>
    <w:semiHidden/>
    <w:unhideWhenUsed/>
    <w:rsid w:val="00B322EF"/>
  </w:style>
  <w:style w:type="numbering" w:customStyle="1" w:styleId="114">
    <w:name w:val="無清單114"/>
    <w:next w:val="a2"/>
    <w:uiPriority w:val="99"/>
    <w:semiHidden/>
    <w:unhideWhenUsed/>
    <w:rsid w:val="00B322EF"/>
  </w:style>
  <w:style w:type="table" w:customStyle="1" w:styleId="144">
    <w:name w:val="表格格線14"/>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2"/>
    <w:uiPriority w:val="99"/>
    <w:semiHidden/>
    <w:unhideWhenUsed/>
    <w:rsid w:val="00B322EF"/>
  </w:style>
  <w:style w:type="table" w:customStyle="1" w:styleId="TableGrid52">
    <w:name w:val="Table Grid52"/>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2"/>
    <w:uiPriority w:val="99"/>
    <w:semiHidden/>
    <w:unhideWhenUsed/>
    <w:rsid w:val="00B322EF"/>
  </w:style>
  <w:style w:type="numbering" w:customStyle="1" w:styleId="1140">
    <w:name w:val="リストなし114"/>
    <w:next w:val="a2"/>
    <w:uiPriority w:val="99"/>
    <w:semiHidden/>
    <w:unhideWhenUsed/>
    <w:rsid w:val="00B322EF"/>
  </w:style>
  <w:style w:type="table" w:customStyle="1" w:styleId="TableGrid113">
    <w:name w:val="Table Grid113"/>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a2"/>
    <w:semiHidden/>
    <w:rsid w:val="00B322EF"/>
  </w:style>
  <w:style w:type="table" w:customStyle="1" w:styleId="312">
    <w:name w:val="网格型31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2"/>
    <w:semiHidden/>
    <w:rsid w:val="00B322EF"/>
  </w:style>
  <w:style w:type="numbering" w:customStyle="1" w:styleId="NoList314">
    <w:name w:val="No List314"/>
    <w:next w:val="a2"/>
    <w:uiPriority w:val="99"/>
    <w:semiHidden/>
    <w:rsid w:val="00B322EF"/>
  </w:style>
  <w:style w:type="table" w:customStyle="1" w:styleId="TableGrid412">
    <w:name w:val="Table Grid412"/>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2"/>
    <w:uiPriority w:val="99"/>
    <w:semiHidden/>
    <w:unhideWhenUsed/>
    <w:rsid w:val="00B322EF"/>
  </w:style>
  <w:style w:type="numbering" w:customStyle="1" w:styleId="1240">
    <w:name w:val="無清單124"/>
    <w:next w:val="a2"/>
    <w:uiPriority w:val="99"/>
    <w:semiHidden/>
    <w:unhideWhenUsed/>
    <w:rsid w:val="00B322EF"/>
  </w:style>
  <w:style w:type="numbering" w:customStyle="1" w:styleId="11140">
    <w:name w:val="無清單1114"/>
    <w:next w:val="a2"/>
    <w:uiPriority w:val="99"/>
    <w:semiHidden/>
    <w:unhideWhenUsed/>
    <w:rsid w:val="00B322EF"/>
  </w:style>
  <w:style w:type="table" w:customStyle="1" w:styleId="1123">
    <w:name w:val="表格格線112"/>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a2"/>
    <w:uiPriority w:val="99"/>
    <w:semiHidden/>
    <w:unhideWhenUsed/>
    <w:rsid w:val="00B322EF"/>
  </w:style>
  <w:style w:type="numbering" w:customStyle="1" w:styleId="NoList1213">
    <w:name w:val="No List1213"/>
    <w:next w:val="a2"/>
    <w:uiPriority w:val="99"/>
    <w:semiHidden/>
    <w:unhideWhenUsed/>
    <w:rsid w:val="00B322EF"/>
  </w:style>
  <w:style w:type="numbering" w:customStyle="1" w:styleId="11130">
    <w:name w:val="リストなし1113"/>
    <w:next w:val="a2"/>
    <w:uiPriority w:val="99"/>
    <w:semiHidden/>
    <w:unhideWhenUsed/>
    <w:rsid w:val="00B322EF"/>
  </w:style>
  <w:style w:type="numbering" w:customStyle="1" w:styleId="11132">
    <w:name w:val="无列表1113"/>
    <w:next w:val="a2"/>
    <w:semiHidden/>
    <w:rsid w:val="00B322EF"/>
  </w:style>
  <w:style w:type="numbering" w:customStyle="1" w:styleId="NoList2113">
    <w:name w:val="No List2113"/>
    <w:next w:val="a2"/>
    <w:semiHidden/>
    <w:rsid w:val="00B322EF"/>
  </w:style>
  <w:style w:type="numbering" w:customStyle="1" w:styleId="NoList3113">
    <w:name w:val="No List3113"/>
    <w:next w:val="a2"/>
    <w:uiPriority w:val="99"/>
    <w:semiHidden/>
    <w:rsid w:val="00B322EF"/>
  </w:style>
  <w:style w:type="numbering" w:customStyle="1" w:styleId="NoList11113">
    <w:name w:val="No List11113"/>
    <w:next w:val="a2"/>
    <w:uiPriority w:val="99"/>
    <w:semiHidden/>
    <w:unhideWhenUsed/>
    <w:rsid w:val="00B322EF"/>
  </w:style>
  <w:style w:type="numbering" w:customStyle="1" w:styleId="12130">
    <w:name w:val="無清單1213"/>
    <w:next w:val="a2"/>
    <w:uiPriority w:val="99"/>
    <w:semiHidden/>
    <w:unhideWhenUsed/>
    <w:rsid w:val="00B322EF"/>
  </w:style>
  <w:style w:type="numbering" w:customStyle="1" w:styleId="11113">
    <w:name w:val="無清單11113"/>
    <w:next w:val="a2"/>
    <w:uiPriority w:val="99"/>
    <w:semiHidden/>
    <w:unhideWhenUsed/>
    <w:rsid w:val="00B322EF"/>
  </w:style>
  <w:style w:type="numbering" w:customStyle="1" w:styleId="NoList53">
    <w:name w:val="No List53"/>
    <w:next w:val="a2"/>
    <w:uiPriority w:val="99"/>
    <w:semiHidden/>
    <w:unhideWhenUsed/>
    <w:rsid w:val="00B322EF"/>
  </w:style>
  <w:style w:type="table" w:customStyle="1" w:styleId="TableGrid62">
    <w:name w:val="Table Grid62"/>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2"/>
    <w:uiPriority w:val="99"/>
    <w:semiHidden/>
    <w:unhideWhenUsed/>
    <w:rsid w:val="00B322EF"/>
  </w:style>
  <w:style w:type="numbering" w:customStyle="1" w:styleId="1232">
    <w:name w:val="リストなし123"/>
    <w:next w:val="a2"/>
    <w:uiPriority w:val="99"/>
    <w:semiHidden/>
    <w:unhideWhenUsed/>
    <w:rsid w:val="00B322EF"/>
  </w:style>
  <w:style w:type="table" w:customStyle="1" w:styleId="TableGrid122">
    <w:name w:val="Table Grid122"/>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a2"/>
    <w:semiHidden/>
    <w:rsid w:val="00B322EF"/>
  </w:style>
  <w:style w:type="table" w:customStyle="1" w:styleId="322">
    <w:name w:val="网格型32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2"/>
    <w:semiHidden/>
    <w:rsid w:val="00B322EF"/>
  </w:style>
  <w:style w:type="numbering" w:customStyle="1" w:styleId="NoList323">
    <w:name w:val="No List323"/>
    <w:next w:val="a2"/>
    <w:uiPriority w:val="99"/>
    <w:semiHidden/>
    <w:rsid w:val="00B322EF"/>
  </w:style>
  <w:style w:type="table" w:customStyle="1" w:styleId="TableGrid422">
    <w:name w:val="Table Grid422"/>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2"/>
    <w:uiPriority w:val="99"/>
    <w:semiHidden/>
    <w:unhideWhenUsed/>
    <w:rsid w:val="00B322EF"/>
  </w:style>
  <w:style w:type="numbering" w:customStyle="1" w:styleId="1330">
    <w:name w:val="無清單133"/>
    <w:next w:val="a2"/>
    <w:uiPriority w:val="99"/>
    <w:semiHidden/>
    <w:unhideWhenUsed/>
    <w:rsid w:val="00B322EF"/>
  </w:style>
  <w:style w:type="numbering" w:customStyle="1" w:styleId="11230">
    <w:name w:val="無清單1123"/>
    <w:next w:val="a2"/>
    <w:uiPriority w:val="99"/>
    <w:semiHidden/>
    <w:unhideWhenUsed/>
    <w:rsid w:val="00B322EF"/>
  </w:style>
  <w:style w:type="table" w:customStyle="1" w:styleId="1224">
    <w:name w:val="表格格線122"/>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a2"/>
    <w:uiPriority w:val="99"/>
    <w:semiHidden/>
    <w:unhideWhenUsed/>
    <w:rsid w:val="00B322EF"/>
  </w:style>
  <w:style w:type="numbering" w:customStyle="1" w:styleId="NoList1222">
    <w:name w:val="No List1222"/>
    <w:next w:val="a2"/>
    <w:uiPriority w:val="99"/>
    <w:semiHidden/>
    <w:unhideWhenUsed/>
    <w:rsid w:val="00B322EF"/>
  </w:style>
  <w:style w:type="numbering" w:customStyle="1" w:styleId="11221">
    <w:name w:val="リストなし1122"/>
    <w:next w:val="a2"/>
    <w:uiPriority w:val="99"/>
    <w:semiHidden/>
    <w:unhideWhenUsed/>
    <w:rsid w:val="00B322EF"/>
  </w:style>
  <w:style w:type="numbering" w:customStyle="1" w:styleId="11222">
    <w:name w:val="无列表1122"/>
    <w:next w:val="a2"/>
    <w:semiHidden/>
    <w:rsid w:val="00B322EF"/>
  </w:style>
  <w:style w:type="numbering" w:customStyle="1" w:styleId="NoList2122">
    <w:name w:val="No List2122"/>
    <w:next w:val="a2"/>
    <w:semiHidden/>
    <w:rsid w:val="00B322EF"/>
  </w:style>
  <w:style w:type="numbering" w:customStyle="1" w:styleId="NoList3122">
    <w:name w:val="No List3122"/>
    <w:next w:val="a2"/>
    <w:uiPriority w:val="99"/>
    <w:semiHidden/>
    <w:rsid w:val="00B322EF"/>
  </w:style>
  <w:style w:type="numbering" w:customStyle="1" w:styleId="NoList11123">
    <w:name w:val="No List11123"/>
    <w:next w:val="a2"/>
    <w:uiPriority w:val="99"/>
    <w:semiHidden/>
    <w:unhideWhenUsed/>
    <w:rsid w:val="00B322EF"/>
  </w:style>
  <w:style w:type="numbering" w:customStyle="1" w:styleId="12220">
    <w:name w:val="無清單1222"/>
    <w:next w:val="a2"/>
    <w:uiPriority w:val="99"/>
    <w:semiHidden/>
    <w:unhideWhenUsed/>
    <w:rsid w:val="00B322EF"/>
  </w:style>
  <w:style w:type="numbering" w:customStyle="1" w:styleId="111220">
    <w:name w:val="無清單11122"/>
    <w:next w:val="a2"/>
    <w:uiPriority w:val="99"/>
    <w:semiHidden/>
    <w:unhideWhenUsed/>
    <w:rsid w:val="00B322EF"/>
  </w:style>
  <w:style w:type="numbering" w:customStyle="1" w:styleId="NoList8">
    <w:name w:val="No List8"/>
    <w:next w:val="a2"/>
    <w:uiPriority w:val="99"/>
    <w:semiHidden/>
    <w:unhideWhenUsed/>
    <w:rsid w:val="00B322EF"/>
  </w:style>
  <w:style w:type="table" w:customStyle="1" w:styleId="TableGrid9">
    <w:name w:val="Table Grid9"/>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B322EF"/>
  </w:style>
  <w:style w:type="numbering" w:customStyle="1" w:styleId="151">
    <w:name w:val="リストなし15"/>
    <w:next w:val="a2"/>
    <w:uiPriority w:val="99"/>
    <w:semiHidden/>
    <w:unhideWhenUsed/>
    <w:rsid w:val="00B322EF"/>
  </w:style>
  <w:style w:type="table" w:customStyle="1" w:styleId="TableGrid15">
    <w:name w:val="Table Grid15"/>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B322EF"/>
  </w:style>
  <w:style w:type="table" w:customStyle="1" w:styleId="350">
    <w:name w:val="网格型35"/>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B322EF"/>
  </w:style>
  <w:style w:type="numbering" w:customStyle="1" w:styleId="NoList35">
    <w:name w:val="No List35"/>
    <w:next w:val="a2"/>
    <w:uiPriority w:val="99"/>
    <w:semiHidden/>
    <w:rsid w:val="00B322EF"/>
  </w:style>
  <w:style w:type="table" w:customStyle="1" w:styleId="TableGrid45">
    <w:name w:val="Table Grid45"/>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B322EF"/>
  </w:style>
  <w:style w:type="numbering" w:customStyle="1" w:styleId="160">
    <w:name w:val="無清單16"/>
    <w:next w:val="a2"/>
    <w:uiPriority w:val="99"/>
    <w:semiHidden/>
    <w:unhideWhenUsed/>
    <w:rsid w:val="00B322EF"/>
  </w:style>
  <w:style w:type="numbering" w:customStyle="1" w:styleId="115">
    <w:name w:val="無清單115"/>
    <w:next w:val="a2"/>
    <w:uiPriority w:val="99"/>
    <w:semiHidden/>
    <w:unhideWhenUsed/>
    <w:rsid w:val="00B322EF"/>
  </w:style>
  <w:style w:type="table" w:customStyle="1" w:styleId="153">
    <w:name w:val="表格格線15"/>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B322EF"/>
  </w:style>
  <w:style w:type="table" w:customStyle="1" w:styleId="TableGrid53">
    <w:name w:val="Table Grid53"/>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a2"/>
    <w:uiPriority w:val="99"/>
    <w:semiHidden/>
    <w:unhideWhenUsed/>
    <w:rsid w:val="00B322EF"/>
  </w:style>
  <w:style w:type="numbering" w:customStyle="1" w:styleId="1150">
    <w:name w:val="リストなし115"/>
    <w:next w:val="a2"/>
    <w:uiPriority w:val="99"/>
    <w:semiHidden/>
    <w:unhideWhenUsed/>
    <w:rsid w:val="00B322EF"/>
  </w:style>
  <w:style w:type="table" w:customStyle="1" w:styleId="TableGrid114">
    <w:name w:val="Table Grid114"/>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a2"/>
    <w:semiHidden/>
    <w:rsid w:val="00B322EF"/>
  </w:style>
  <w:style w:type="table" w:customStyle="1" w:styleId="313">
    <w:name w:val="网格型313"/>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2"/>
    <w:semiHidden/>
    <w:rsid w:val="00B322EF"/>
  </w:style>
  <w:style w:type="numbering" w:customStyle="1" w:styleId="NoList315">
    <w:name w:val="No List315"/>
    <w:next w:val="a2"/>
    <w:uiPriority w:val="99"/>
    <w:semiHidden/>
    <w:rsid w:val="00B322EF"/>
  </w:style>
  <w:style w:type="table" w:customStyle="1" w:styleId="TableGrid413">
    <w:name w:val="Table Grid413"/>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B322EF"/>
  </w:style>
  <w:style w:type="numbering" w:customStyle="1" w:styleId="125">
    <w:name w:val="無清單125"/>
    <w:next w:val="a2"/>
    <w:uiPriority w:val="99"/>
    <w:semiHidden/>
    <w:unhideWhenUsed/>
    <w:rsid w:val="00B322EF"/>
  </w:style>
  <w:style w:type="numbering" w:customStyle="1" w:styleId="1115">
    <w:name w:val="無清單1115"/>
    <w:next w:val="a2"/>
    <w:uiPriority w:val="99"/>
    <w:semiHidden/>
    <w:unhideWhenUsed/>
    <w:rsid w:val="00B322EF"/>
  </w:style>
  <w:style w:type="table" w:customStyle="1" w:styleId="1133">
    <w:name w:val="表格格線113"/>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a2"/>
    <w:uiPriority w:val="99"/>
    <w:semiHidden/>
    <w:unhideWhenUsed/>
    <w:rsid w:val="00B322EF"/>
  </w:style>
  <w:style w:type="numbering" w:customStyle="1" w:styleId="NoList1214">
    <w:name w:val="No List1214"/>
    <w:next w:val="a2"/>
    <w:uiPriority w:val="99"/>
    <w:semiHidden/>
    <w:unhideWhenUsed/>
    <w:rsid w:val="00B322EF"/>
  </w:style>
  <w:style w:type="numbering" w:customStyle="1" w:styleId="11141">
    <w:name w:val="リストなし1114"/>
    <w:next w:val="a2"/>
    <w:uiPriority w:val="99"/>
    <w:semiHidden/>
    <w:unhideWhenUsed/>
    <w:rsid w:val="00B322EF"/>
  </w:style>
  <w:style w:type="numbering" w:customStyle="1" w:styleId="11142">
    <w:name w:val="无列表1114"/>
    <w:next w:val="a2"/>
    <w:semiHidden/>
    <w:rsid w:val="00B322EF"/>
  </w:style>
  <w:style w:type="numbering" w:customStyle="1" w:styleId="NoList2114">
    <w:name w:val="No List2114"/>
    <w:next w:val="a2"/>
    <w:semiHidden/>
    <w:rsid w:val="00B322EF"/>
  </w:style>
  <w:style w:type="numbering" w:customStyle="1" w:styleId="NoList3114">
    <w:name w:val="No List3114"/>
    <w:next w:val="a2"/>
    <w:uiPriority w:val="99"/>
    <w:semiHidden/>
    <w:rsid w:val="00B322EF"/>
  </w:style>
  <w:style w:type="numbering" w:customStyle="1" w:styleId="NoList11114">
    <w:name w:val="No List11114"/>
    <w:next w:val="a2"/>
    <w:uiPriority w:val="99"/>
    <w:semiHidden/>
    <w:unhideWhenUsed/>
    <w:rsid w:val="00B322EF"/>
  </w:style>
  <w:style w:type="numbering" w:customStyle="1" w:styleId="1214">
    <w:name w:val="無清單1214"/>
    <w:next w:val="a2"/>
    <w:uiPriority w:val="99"/>
    <w:semiHidden/>
    <w:unhideWhenUsed/>
    <w:rsid w:val="00B322EF"/>
  </w:style>
  <w:style w:type="numbering" w:customStyle="1" w:styleId="11114">
    <w:name w:val="無清單11114"/>
    <w:next w:val="a2"/>
    <w:uiPriority w:val="99"/>
    <w:semiHidden/>
    <w:unhideWhenUsed/>
    <w:rsid w:val="00B322EF"/>
  </w:style>
  <w:style w:type="numbering" w:customStyle="1" w:styleId="NoList54">
    <w:name w:val="No List54"/>
    <w:next w:val="a2"/>
    <w:uiPriority w:val="99"/>
    <w:semiHidden/>
    <w:unhideWhenUsed/>
    <w:rsid w:val="00B322EF"/>
  </w:style>
  <w:style w:type="table" w:customStyle="1" w:styleId="TableGrid63">
    <w:name w:val="Table Grid63"/>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B322EF"/>
  </w:style>
  <w:style w:type="numbering" w:customStyle="1" w:styleId="1241">
    <w:name w:val="リストなし124"/>
    <w:next w:val="a2"/>
    <w:uiPriority w:val="99"/>
    <w:semiHidden/>
    <w:unhideWhenUsed/>
    <w:rsid w:val="00B322EF"/>
  </w:style>
  <w:style w:type="table" w:customStyle="1" w:styleId="TableGrid123">
    <w:name w:val="Table Grid123"/>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2"/>
    <w:semiHidden/>
    <w:rsid w:val="00B322EF"/>
  </w:style>
  <w:style w:type="table" w:customStyle="1" w:styleId="323">
    <w:name w:val="网格型323"/>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B322EF"/>
  </w:style>
  <w:style w:type="numbering" w:customStyle="1" w:styleId="NoList324">
    <w:name w:val="No List324"/>
    <w:next w:val="a2"/>
    <w:uiPriority w:val="99"/>
    <w:semiHidden/>
    <w:rsid w:val="00B322EF"/>
  </w:style>
  <w:style w:type="table" w:customStyle="1" w:styleId="TableGrid423">
    <w:name w:val="Table Grid423"/>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2"/>
    <w:uiPriority w:val="99"/>
    <w:semiHidden/>
    <w:unhideWhenUsed/>
    <w:rsid w:val="00B322EF"/>
  </w:style>
  <w:style w:type="numbering" w:customStyle="1" w:styleId="134">
    <w:name w:val="無清單134"/>
    <w:next w:val="a2"/>
    <w:uiPriority w:val="99"/>
    <w:semiHidden/>
    <w:unhideWhenUsed/>
    <w:rsid w:val="00B322EF"/>
  </w:style>
  <w:style w:type="numbering" w:customStyle="1" w:styleId="1124">
    <w:name w:val="無清單1124"/>
    <w:next w:val="a2"/>
    <w:uiPriority w:val="99"/>
    <w:semiHidden/>
    <w:unhideWhenUsed/>
    <w:rsid w:val="00B322EF"/>
  </w:style>
  <w:style w:type="table" w:customStyle="1" w:styleId="1234">
    <w:name w:val="表格格線123"/>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B322EF"/>
  </w:style>
  <w:style w:type="numbering" w:customStyle="1" w:styleId="NoList1223">
    <w:name w:val="No List1223"/>
    <w:next w:val="a2"/>
    <w:uiPriority w:val="99"/>
    <w:semiHidden/>
    <w:unhideWhenUsed/>
    <w:rsid w:val="00B322EF"/>
  </w:style>
  <w:style w:type="numbering" w:customStyle="1" w:styleId="11231">
    <w:name w:val="リストなし1123"/>
    <w:next w:val="a2"/>
    <w:uiPriority w:val="99"/>
    <w:semiHidden/>
    <w:unhideWhenUsed/>
    <w:rsid w:val="00B322EF"/>
  </w:style>
  <w:style w:type="numbering" w:customStyle="1" w:styleId="11232">
    <w:name w:val="无列表1123"/>
    <w:next w:val="a2"/>
    <w:semiHidden/>
    <w:rsid w:val="00B322EF"/>
  </w:style>
  <w:style w:type="numbering" w:customStyle="1" w:styleId="NoList2123">
    <w:name w:val="No List2123"/>
    <w:next w:val="a2"/>
    <w:semiHidden/>
    <w:rsid w:val="00B322EF"/>
  </w:style>
  <w:style w:type="numbering" w:customStyle="1" w:styleId="NoList3123">
    <w:name w:val="No List3123"/>
    <w:next w:val="a2"/>
    <w:uiPriority w:val="99"/>
    <w:semiHidden/>
    <w:rsid w:val="00B322EF"/>
  </w:style>
  <w:style w:type="numbering" w:customStyle="1" w:styleId="NoList11124">
    <w:name w:val="No List11124"/>
    <w:next w:val="a2"/>
    <w:uiPriority w:val="99"/>
    <w:semiHidden/>
    <w:unhideWhenUsed/>
    <w:rsid w:val="00B322EF"/>
  </w:style>
  <w:style w:type="numbering" w:customStyle="1" w:styleId="12230">
    <w:name w:val="無清單1223"/>
    <w:next w:val="a2"/>
    <w:uiPriority w:val="99"/>
    <w:semiHidden/>
    <w:unhideWhenUsed/>
    <w:rsid w:val="00B322EF"/>
  </w:style>
  <w:style w:type="numbering" w:customStyle="1" w:styleId="111230">
    <w:name w:val="無清單11123"/>
    <w:next w:val="a2"/>
    <w:uiPriority w:val="99"/>
    <w:semiHidden/>
    <w:unhideWhenUsed/>
    <w:rsid w:val="00B322EF"/>
  </w:style>
  <w:style w:type="numbering" w:customStyle="1" w:styleId="NoList62">
    <w:name w:val="No List62"/>
    <w:next w:val="a2"/>
    <w:uiPriority w:val="99"/>
    <w:semiHidden/>
    <w:unhideWhenUsed/>
    <w:rsid w:val="00B322EF"/>
  </w:style>
  <w:style w:type="table" w:customStyle="1" w:styleId="TableGrid71">
    <w:name w:val="Table Grid7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2"/>
    <w:uiPriority w:val="99"/>
    <w:semiHidden/>
    <w:unhideWhenUsed/>
    <w:rsid w:val="00B322EF"/>
  </w:style>
  <w:style w:type="numbering" w:customStyle="1" w:styleId="1321">
    <w:name w:val="リストなし132"/>
    <w:next w:val="a2"/>
    <w:uiPriority w:val="99"/>
    <w:semiHidden/>
    <w:unhideWhenUsed/>
    <w:rsid w:val="00B322EF"/>
  </w:style>
  <w:style w:type="table" w:customStyle="1" w:styleId="TableGrid131">
    <w:name w:val="Table Grid131"/>
    <w:basedOn w:val="a1"/>
    <w:next w:val="aff6"/>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a2"/>
    <w:semiHidden/>
    <w:rsid w:val="00B322EF"/>
  </w:style>
  <w:style w:type="table" w:customStyle="1" w:styleId="331">
    <w:name w:val="网格型33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2"/>
    <w:semiHidden/>
    <w:rsid w:val="00B322EF"/>
  </w:style>
  <w:style w:type="numbering" w:customStyle="1" w:styleId="NoList332">
    <w:name w:val="No List332"/>
    <w:next w:val="a2"/>
    <w:uiPriority w:val="99"/>
    <w:semiHidden/>
    <w:rsid w:val="00B322EF"/>
  </w:style>
  <w:style w:type="table" w:customStyle="1" w:styleId="TableGrid431">
    <w:name w:val="Table Grid431"/>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2"/>
    <w:uiPriority w:val="99"/>
    <w:semiHidden/>
    <w:unhideWhenUsed/>
    <w:rsid w:val="00B322EF"/>
  </w:style>
  <w:style w:type="numbering" w:customStyle="1" w:styleId="1420">
    <w:name w:val="無清單142"/>
    <w:next w:val="a2"/>
    <w:uiPriority w:val="99"/>
    <w:semiHidden/>
    <w:unhideWhenUsed/>
    <w:rsid w:val="00B322EF"/>
  </w:style>
  <w:style w:type="numbering" w:customStyle="1" w:styleId="11320">
    <w:name w:val="無清單1132"/>
    <w:next w:val="a2"/>
    <w:uiPriority w:val="99"/>
    <w:semiHidden/>
    <w:unhideWhenUsed/>
    <w:rsid w:val="00B322EF"/>
  </w:style>
  <w:style w:type="table" w:customStyle="1" w:styleId="1313">
    <w:name w:val="表格格線131"/>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B322EF"/>
  </w:style>
  <w:style w:type="numbering" w:customStyle="1" w:styleId="NoList1232">
    <w:name w:val="No List1232"/>
    <w:next w:val="a2"/>
    <w:uiPriority w:val="99"/>
    <w:semiHidden/>
    <w:unhideWhenUsed/>
    <w:rsid w:val="00B322EF"/>
  </w:style>
  <w:style w:type="numbering" w:customStyle="1" w:styleId="11321">
    <w:name w:val="リストなし1132"/>
    <w:next w:val="a2"/>
    <w:uiPriority w:val="99"/>
    <w:semiHidden/>
    <w:unhideWhenUsed/>
    <w:rsid w:val="00B322EF"/>
  </w:style>
  <w:style w:type="numbering" w:customStyle="1" w:styleId="11322">
    <w:name w:val="无列表1132"/>
    <w:next w:val="a2"/>
    <w:semiHidden/>
    <w:rsid w:val="00B322EF"/>
  </w:style>
  <w:style w:type="numbering" w:customStyle="1" w:styleId="NoList2132">
    <w:name w:val="No List2132"/>
    <w:next w:val="a2"/>
    <w:semiHidden/>
    <w:rsid w:val="00B322EF"/>
  </w:style>
  <w:style w:type="numbering" w:customStyle="1" w:styleId="NoList3132">
    <w:name w:val="No List3132"/>
    <w:next w:val="a2"/>
    <w:uiPriority w:val="99"/>
    <w:semiHidden/>
    <w:rsid w:val="00B322EF"/>
  </w:style>
  <w:style w:type="numbering" w:customStyle="1" w:styleId="NoList11132">
    <w:name w:val="No List11132"/>
    <w:next w:val="a2"/>
    <w:uiPriority w:val="99"/>
    <w:semiHidden/>
    <w:unhideWhenUsed/>
    <w:rsid w:val="00B322EF"/>
  </w:style>
  <w:style w:type="numbering" w:customStyle="1" w:styleId="12320">
    <w:name w:val="無清單1232"/>
    <w:next w:val="a2"/>
    <w:uiPriority w:val="99"/>
    <w:semiHidden/>
    <w:unhideWhenUsed/>
    <w:rsid w:val="00B322EF"/>
  </w:style>
  <w:style w:type="numbering" w:customStyle="1" w:styleId="111320">
    <w:name w:val="無清單11132"/>
    <w:next w:val="a2"/>
    <w:uiPriority w:val="99"/>
    <w:semiHidden/>
    <w:unhideWhenUsed/>
    <w:rsid w:val="00B322EF"/>
  </w:style>
  <w:style w:type="numbering" w:customStyle="1" w:styleId="NoList412">
    <w:name w:val="No List412"/>
    <w:next w:val="a2"/>
    <w:uiPriority w:val="99"/>
    <w:semiHidden/>
    <w:unhideWhenUsed/>
    <w:rsid w:val="00B322EF"/>
  </w:style>
  <w:style w:type="table" w:customStyle="1" w:styleId="TableGrid511">
    <w:name w:val="Table Grid51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2"/>
    <w:uiPriority w:val="99"/>
    <w:semiHidden/>
    <w:unhideWhenUsed/>
    <w:rsid w:val="00B322EF"/>
  </w:style>
  <w:style w:type="numbering" w:customStyle="1" w:styleId="111121">
    <w:name w:val="リストなし11112"/>
    <w:next w:val="a2"/>
    <w:uiPriority w:val="99"/>
    <w:semiHidden/>
    <w:unhideWhenUsed/>
    <w:rsid w:val="00B322EF"/>
  </w:style>
  <w:style w:type="numbering" w:customStyle="1" w:styleId="111122">
    <w:name w:val="无列表11112"/>
    <w:next w:val="a2"/>
    <w:semiHidden/>
    <w:rsid w:val="00B322EF"/>
  </w:style>
  <w:style w:type="numbering" w:customStyle="1" w:styleId="NoList21112">
    <w:name w:val="No List21112"/>
    <w:next w:val="a2"/>
    <w:semiHidden/>
    <w:rsid w:val="00B322EF"/>
  </w:style>
  <w:style w:type="numbering" w:customStyle="1" w:styleId="NoList31112">
    <w:name w:val="No List31112"/>
    <w:next w:val="a2"/>
    <w:uiPriority w:val="99"/>
    <w:semiHidden/>
    <w:rsid w:val="00B322EF"/>
  </w:style>
  <w:style w:type="numbering" w:customStyle="1" w:styleId="NoList111112">
    <w:name w:val="No List111112"/>
    <w:next w:val="a2"/>
    <w:uiPriority w:val="99"/>
    <w:semiHidden/>
    <w:unhideWhenUsed/>
    <w:rsid w:val="00B322EF"/>
  </w:style>
  <w:style w:type="numbering" w:customStyle="1" w:styleId="121120">
    <w:name w:val="無清單12112"/>
    <w:next w:val="a2"/>
    <w:uiPriority w:val="99"/>
    <w:semiHidden/>
    <w:unhideWhenUsed/>
    <w:rsid w:val="00B322EF"/>
  </w:style>
  <w:style w:type="numbering" w:customStyle="1" w:styleId="1111120">
    <w:name w:val="無清單111112"/>
    <w:next w:val="a2"/>
    <w:uiPriority w:val="99"/>
    <w:semiHidden/>
    <w:unhideWhenUsed/>
    <w:rsid w:val="00B322EF"/>
  </w:style>
  <w:style w:type="numbering" w:customStyle="1" w:styleId="NoList512">
    <w:name w:val="No List512"/>
    <w:next w:val="a2"/>
    <w:uiPriority w:val="99"/>
    <w:semiHidden/>
    <w:unhideWhenUsed/>
    <w:rsid w:val="00B322EF"/>
  </w:style>
  <w:style w:type="table" w:customStyle="1" w:styleId="TableGrid611">
    <w:name w:val="Table Grid61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a2"/>
    <w:uiPriority w:val="99"/>
    <w:semiHidden/>
    <w:unhideWhenUsed/>
    <w:rsid w:val="00B322EF"/>
  </w:style>
  <w:style w:type="numbering" w:customStyle="1" w:styleId="12121">
    <w:name w:val="リストなし1212"/>
    <w:next w:val="a2"/>
    <w:uiPriority w:val="99"/>
    <w:semiHidden/>
    <w:unhideWhenUsed/>
    <w:rsid w:val="00B322EF"/>
  </w:style>
  <w:style w:type="table" w:customStyle="1" w:styleId="TableGrid1211">
    <w:name w:val="Table Grid1211"/>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a2"/>
    <w:semiHidden/>
    <w:rsid w:val="00B322EF"/>
  </w:style>
  <w:style w:type="table" w:customStyle="1" w:styleId="3211">
    <w:name w:val="网格型32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2"/>
    <w:semiHidden/>
    <w:rsid w:val="00B322EF"/>
  </w:style>
  <w:style w:type="numbering" w:customStyle="1" w:styleId="NoList3212">
    <w:name w:val="No List3212"/>
    <w:next w:val="a2"/>
    <w:uiPriority w:val="99"/>
    <w:semiHidden/>
    <w:rsid w:val="00B322EF"/>
  </w:style>
  <w:style w:type="table" w:customStyle="1" w:styleId="TableGrid4211">
    <w:name w:val="Table Grid4211"/>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2"/>
    <w:uiPriority w:val="99"/>
    <w:semiHidden/>
    <w:unhideWhenUsed/>
    <w:rsid w:val="00B322EF"/>
  </w:style>
  <w:style w:type="numbering" w:customStyle="1" w:styleId="13120">
    <w:name w:val="無清單1312"/>
    <w:next w:val="a2"/>
    <w:uiPriority w:val="99"/>
    <w:semiHidden/>
    <w:unhideWhenUsed/>
    <w:rsid w:val="00B322EF"/>
  </w:style>
  <w:style w:type="numbering" w:customStyle="1" w:styleId="112120">
    <w:name w:val="無清單11212"/>
    <w:next w:val="a2"/>
    <w:uiPriority w:val="99"/>
    <w:semiHidden/>
    <w:unhideWhenUsed/>
    <w:rsid w:val="00B322EF"/>
  </w:style>
  <w:style w:type="table" w:customStyle="1" w:styleId="12113">
    <w:name w:val="表格格線1211"/>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2"/>
    <w:uiPriority w:val="99"/>
    <w:semiHidden/>
    <w:unhideWhenUsed/>
    <w:rsid w:val="00B322EF"/>
  </w:style>
  <w:style w:type="numbering" w:customStyle="1" w:styleId="NoList12212">
    <w:name w:val="No List12212"/>
    <w:next w:val="a2"/>
    <w:uiPriority w:val="99"/>
    <w:semiHidden/>
    <w:unhideWhenUsed/>
    <w:rsid w:val="00B322EF"/>
  </w:style>
  <w:style w:type="numbering" w:customStyle="1" w:styleId="112121">
    <w:name w:val="リストなし11212"/>
    <w:next w:val="a2"/>
    <w:uiPriority w:val="99"/>
    <w:semiHidden/>
    <w:unhideWhenUsed/>
    <w:rsid w:val="00B322EF"/>
  </w:style>
  <w:style w:type="numbering" w:customStyle="1" w:styleId="112122">
    <w:name w:val="无列表11212"/>
    <w:next w:val="a2"/>
    <w:semiHidden/>
    <w:rsid w:val="00B322EF"/>
  </w:style>
  <w:style w:type="numbering" w:customStyle="1" w:styleId="NoList21212">
    <w:name w:val="No List21212"/>
    <w:next w:val="a2"/>
    <w:semiHidden/>
    <w:rsid w:val="00B322EF"/>
  </w:style>
  <w:style w:type="numbering" w:customStyle="1" w:styleId="NoList31212">
    <w:name w:val="No List31212"/>
    <w:next w:val="a2"/>
    <w:uiPriority w:val="99"/>
    <w:semiHidden/>
    <w:rsid w:val="00B322EF"/>
  </w:style>
  <w:style w:type="numbering" w:customStyle="1" w:styleId="NoList111212">
    <w:name w:val="No List111212"/>
    <w:next w:val="a2"/>
    <w:uiPriority w:val="99"/>
    <w:semiHidden/>
    <w:unhideWhenUsed/>
    <w:rsid w:val="00B322EF"/>
  </w:style>
  <w:style w:type="numbering" w:customStyle="1" w:styleId="12212">
    <w:name w:val="無清單12212"/>
    <w:next w:val="a2"/>
    <w:uiPriority w:val="99"/>
    <w:semiHidden/>
    <w:unhideWhenUsed/>
    <w:rsid w:val="00B322EF"/>
  </w:style>
  <w:style w:type="numbering" w:customStyle="1" w:styleId="111212">
    <w:name w:val="無清單111212"/>
    <w:next w:val="a2"/>
    <w:uiPriority w:val="99"/>
    <w:semiHidden/>
    <w:unhideWhenUsed/>
    <w:rsid w:val="00B322EF"/>
  </w:style>
  <w:style w:type="table" w:customStyle="1" w:styleId="116">
    <w:name w:val="网格型1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next w:val="aff6"/>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2"/>
    <w:uiPriority w:val="99"/>
    <w:semiHidden/>
    <w:unhideWhenUsed/>
    <w:rsid w:val="00B322EF"/>
  </w:style>
  <w:style w:type="table" w:customStyle="1" w:styleId="215">
    <w:name w:val="网格型2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a2"/>
    <w:semiHidden/>
    <w:rsid w:val="00B322EF"/>
  </w:style>
  <w:style w:type="numbering" w:customStyle="1" w:styleId="NoList11311">
    <w:name w:val="No List11311"/>
    <w:next w:val="a2"/>
    <w:uiPriority w:val="99"/>
    <w:semiHidden/>
    <w:unhideWhenUsed/>
    <w:rsid w:val="00B322EF"/>
  </w:style>
  <w:style w:type="numbering" w:customStyle="1" w:styleId="NoList4111">
    <w:name w:val="No List4111"/>
    <w:next w:val="a2"/>
    <w:uiPriority w:val="99"/>
    <w:semiHidden/>
    <w:unhideWhenUsed/>
    <w:rsid w:val="00B322EF"/>
  </w:style>
  <w:style w:type="table" w:customStyle="1" w:styleId="TableGrid1121">
    <w:name w:val="Table Grid1121"/>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a2"/>
    <w:uiPriority w:val="99"/>
    <w:semiHidden/>
    <w:unhideWhenUsed/>
    <w:rsid w:val="00B322EF"/>
  </w:style>
  <w:style w:type="numbering" w:customStyle="1" w:styleId="NoList121111">
    <w:name w:val="No List121111"/>
    <w:next w:val="a2"/>
    <w:uiPriority w:val="99"/>
    <w:semiHidden/>
    <w:unhideWhenUsed/>
    <w:rsid w:val="00B322EF"/>
  </w:style>
  <w:style w:type="numbering" w:customStyle="1" w:styleId="1111111">
    <w:name w:val="リストなし111111"/>
    <w:next w:val="a2"/>
    <w:uiPriority w:val="99"/>
    <w:semiHidden/>
    <w:unhideWhenUsed/>
    <w:rsid w:val="00B322EF"/>
  </w:style>
  <w:style w:type="numbering" w:customStyle="1" w:styleId="1111112">
    <w:name w:val="无列表111111"/>
    <w:next w:val="a2"/>
    <w:semiHidden/>
    <w:rsid w:val="00B322EF"/>
  </w:style>
  <w:style w:type="numbering" w:customStyle="1" w:styleId="NoList211111">
    <w:name w:val="No List211111"/>
    <w:next w:val="a2"/>
    <w:semiHidden/>
    <w:rsid w:val="00B322EF"/>
  </w:style>
  <w:style w:type="numbering" w:customStyle="1" w:styleId="NoList311111">
    <w:name w:val="No List311111"/>
    <w:next w:val="a2"/>
    <w:uiPriority w:val="99"/>
    <w:semiHidden/>
    <w:rsid w:val="00B322EF"/>
  </w:style>
  <w:style w:type="numbering" w:customStyle="1" w:styleId="NoList1111111">
    <w:name w:val="No List1111111"/>
    <w:next w:val="a2"/>
    <w:uiPriority w:val="99"/>
    <w:semiHidden/>
    <w:unhideWhenUsed/>
    <w:rsid w:val="00B322EF"/>
  </w:style>
  <w:style w:type="numbering" w:customStyle="1" w:styleId="121111">
    <w:name w:val="無清單121111"/>
    <w:next w:val="a2"/>
    <w:uiPriority w:val="99"/>
    <w:semiHidden/>
    <w:unhideWhenUsed/>
    <w:rsid w:val="00B322EF"/>
  </w:style>
  <w:style w:type="numbering" w:customStyle="1" w:styleId="11111110">
    <w:name w:val="無清單1111111"/>
    <w:next w:val="a2"/>
    <w:uiPriority w:val="99"/>
    <w:semiHidden/>
    <w:unhideWhenUsed/>
    <w:rsid w:val="00B322EF"/>
  </w:style>
  <w:style w:type="numbering" w:customStyle="1" w:styleId="NoList13111">
    <w:name w:val="No List13111"/>
    <w:next w:val="a2"/>
    <w:uiPriority w:val="99"/>
    <w:semiHidden/>
    <w:unhideWhenUsed/>
    <w:rsid w:val="00B322EF"/>
  </w:style>
  <w:style w:type="numbering" w:customStyle="1" w:styleId="121110">
    <w:name w:val="リストなし12111"/>
    <w:next w:val="a2"/>
    <w:uiPriority w:val="99"/>
    <w:semiHidden/>
    <w:unhideWhenUsed/>
    <w:rsid w:val="00B322EF"/>
  </w:style>
  <w:style w:type="numbering" w:customStyle="1" w:styleId="121112">
    <w:name w:val="无列表12111"/>
    <w:next w:val="a2"/>
    <w:semiHidden/>
    <w:rsid w:val="00B322EF"/>
  </w:style>
  <w:style w:type="numbering" w:customStyle="1" w:styleId="NoList22111">
    <w:name w:val="No List22111"/>
    <w:next w:val="a2"/>
    <w:semiHidden/>
    <w:rsid w:val="00B322EF"/>
  </w:style>
  <w:style w:type="numbering" w:customStyle="1" w:styleId="NoList32111">
    <w:name w:val="No List32111"/>
    <w:next w:val="a2"/>
    <w:uiPriority w:val="99"/>
    <w:semiHidden/>
    <w:rsid w:val="00B322EF"/>
  </w:style>
  <w:style w:type="numbering" w:customStyle="1" w:styleId="NoList112111">
    <w:name w:val="No List112111"/>
    <w:next w:val="a2"/>
    <w:uiPriority w:val="99"/>
    <w:semiHidden/>
    <w:unhideWhenUsed/>
    <w:rsid w:val="00B322EF"/>
  </w:style>
  <w:style w:type="numbering" w:customStyle="1" w:styleId="131110">
    <w:name w:val="無清單13111"/>
    <w:next w:val="a2"/>
    <w:uiPriority w:val="99"/>
    <w:semiHidden/>
    <w:unhideWhenUsed/>
    <w:rsid w:val="00B322EF"/>
  </w:style>
  <w:style w:type="numbering" w:customStyle="1" w:styleId="1121110">
    <w:name w:val="無清單112111"/>
    <w:next w:val="a2"/>
    <w:uiPriority w:val="99"/>
    <w:semiHidden/>
    <w:unhideWhenUsed/>
    <w:rsid w:val="00B322EF"/>
  </w:style>
  <w:style w:type="numbering" w:customStyle="1" w:styleId="21111">
    <w:name w:val="无列表21111"/>
    <w:next w:val="a2"/>
    <w:uiPriority w:val="99"/>
    <w:semiHidden/>
    <w:unhideWhenUsed/>
    <w:rsid w:val="00B322EF"/>
  </w:style>
  <w:style w:type="numbering" w:customStyle="1" w:styleId="NoList122111">
    <w:name w:val="No List122111"/>
    <w:next w:val="a2"/>
    <w:uiPriority w:val="99"/>
    <w:semiHidden/>
    <w:unhideWhenUsed/>
    <w:rsid w:val="00B322EF"/>
  </w:style>
  <w:style w:type="numbering" w:customStyle="1" w:styleId="1121111">
    <w:name w:val="リストなし112111"/>
    <w:next w:val="a2"/>
    <w:uiPriority w:val="99"/>
    <w:semiHidden/>
    <w:unhideWhenUsed/>
    <w:rsid w:val="00B322EF"/>
  </w:style>
  <w:style w:type="numbering" w:customStyle="1" w:styleId="1121112">
    <w:name w:val="无列表112111"/>
    <w:next w:val="a2"/>
    <w:semiHidden/>
    <w:rsid w:val="00B322EF"/>
  </w:style>
  <w:style w:type="numbering" w:customStyle="1" w:styleId="NoList212111">
    <w:name w:val="No List212111"/>
    <w:next w:val="a2"/>
    <w:semiHidden/>
    <w:rsid w:val="00B322EF"/>
  </w:style>
  <w:style w:type="numbering" w:customStyle="1" w:styleId="NoList312111">
    <w:name w:val="No List312111"/>
    <w:next w:val="a2"/>
    <w:uiPriority w:val="99"/>
    <w:semiHidden/>
    <w:rsid w:val="00B322EF"/>
  </w:style>
  <w:style w:type="numbering" w:customStyle="1" w:styleId="NoList1112111">
    <w:name w:val="No List1112111"/>
    <w:next w:val="a2"/>
    <w:uiPriority w:val="99"/>
    <w:semiHidden/>
    <w:unhideWhenUsed/>
    <w:rsid w:val="00B322EF"/>
  </w:style>
  <w:style w:type="numbering" w:customStyle="1" w:styleId="122111">
    <w:name w:val="無清單122111"/>
    <w:next w:val="a2"/>
    <w:uiPriority w:val="99"/>
    <w:semiHidden/>
    <w:unhideWhenUsed/>
    <w:rsid w:val="00B322EF"/>
  </w:style>
  <w:style w:type="numbering" w:customStyle="1" w:styleId="1112111">
    <w:name w:val="無清單1112111"/>
    <w:next w:val="a2"/>
    <w:uiPriority w:val="99"/>
    <w:semiHidden/>
    <w:unhideWhenUsed/>
    <w:rsid w:val="00B322EF"/>
  </w:style>
  <w:style w:type="numbering" w:customStyle="1" w:styleId="NoList5111">
    <w:name w:val="No List5111"/>
    <w:next w:val="a2"/>
    <w:uiPriority w:val="99"/>
    <w:semiHidden/>
    <w:unhideWhenUsed/>
    <w:rsid w:val="00B322EF"/>
  </w:style>
  <w:style w:type="numbering" w:customStyle="1" w:styleId="NoList611">
    <w:name w:val="No List611"/>
    <w:next w:val="a2"/>
    <w:uiPriority w:val="99"/>
    <w:semiHidden/>
    <w:unhideWhenUsed/>
    <w:rsid w:val="00B322EF"/>
  </w:style>
  <w:style w:type="numbering" w:customStyle="1" w:styleId="NoList1411">
    <w:name w:val="No List1411"/>
    <w:next w:val="a2"/>
    <w:uiPriority w:val="99"/>
    <w:semiHidden/>
    <w:unhideWhenUsed/>
    <w:rsid w:val="00B322EF"/>
  </w:style>
  <w:style w:type="numbering" w:customStyle="1" w:styleId="13112">
    <w:name w:val="リストなし1311"/>
    <w:next w:val="a2"/>
    <w:uiPriority w:val="99"/>
    <w:semiHidden/>
    <w:unhideWhenUsed/>
    <w:rsid w:val="00B322EF"/>
  </w:style>
  <w:style w:type="numbering" w:customStyle="1" w:styleId="NoList2311">
    <w:name w:val="No List2311"/>
    <w:next w:val="a2"/>
    <w:semiHidden/>
    <w:rsid w:val="00B322EF"/>
  </w:style>
  <w:style w:type="numbering" w:customStyle="1" w:styleId="NoList3311">
    <w:name w:val="No List3311"/>
    <w:next w:val="a2"/>
    <w:uiPriority w:val="99"/>
    <w:semiHidden/>
    <w:rsid w:val="00B322EF"/>
  </w:style>
  <w:style w:type="numbering" w:customStyle="1" w:styleId="NoList1141">
    <w:name w:val="No List1141"/>
    <w:next w:val="a2"/>
    <w:uiPriority w:val="99"/>
    <w:semiHidden/>
    <w:unhideWhenUsed/>
    <w:rsid w:val="00B322EF"/>
  </w:style>
  <w:style w:type="numbering" w:customStyle="1" w:styleId="1411">
    <w:name w:val="無清單1411"/>
    <w:next w:val="a2"/>
    <w:uiPriority w:val="99"/>
    <w:semiHidden/>
    <w:unhideWhenUsed/>
    <w:rsid w:val="00B322EF"/>
  </w:style>
  <w:style w:type="numbering" w:customStyle="1" w:styleId="113110">
    <w:name w:val="無清單11311"/>
    <w:next w:val="a2"/>
    <w:uiPriority w:val="99"/>
    <w:semiHidden/>
    <w:unhideWhenUsed/>
    <w:rsid w:val="00B322EF"/>
  </w:style>
  <w:style w:type="numbering" w:customStyle="1" w:styleId="NoList421">
    <w:name w:val="No List421"/>
    <w:next w:val="a2"/>
    <w:uiPriority w:val="99"/>
    <w:semiHidden/>
    <w:unhideWhenUsed/>
    <w:rsid w:val="00B322EF"/>
  </w:style>
  <w:style w:type="numbering" w:customStyle="1" w:styleId="NoList12311">
    <w:name w:val="No List12311"/>
    <w:next w:val="a2"/>
    <w:uiPriority w:val="99"/>
    <w:semiHidden/>
    <w:unhideWhenUsed/>
    <w:rsid w:val="00B322EF"/>
  </w:style>
  <w:style w:type="numbering" w:customStyle="1" w:styleId="113111">
    <w:name w:val="リストなし11311"/>
    <w:next w:val="a2"/>
    <w:uiPriority w:val="99"/>
    <w:semiHidden/>
    <w:unhideWhenUsed/>
    <w:rsid w:val="00B322EF"/>
  </w:style>
  <w:style w:type="numbering" w:customStyle="1" w:styleId="113112">
    <w:name w:val="无列表11311"/>
    <w:next w:val="a2"/>
    <w:semiHidden/>
    <w:rsid w:val="00B322EF"/>
  </w:style>
  <w:style w:type="numbering" w:customStyle="1" w:styleId="NoList21311">
    <w:name w:val="No List21311"/>
    <w:next w:val="a2"/>
    <w:semiHidden/>
    <w:rsid w:val="00B322EF"/>
  </w:style>
  <w:style w:type="numbering" w:customStyle="1" w:styleId="NoList31311">
    <w:name w:val="No List31311"/>
    <w:next w:val="a2"/>
    <w:uiPriority w:val="99"/>
    <w:semiHidden/>
    <w:rsid w:val="00B322EF"/>
  </w:style>
  <w:style w:type="numbering" w:customStyle="1" w:styleId="NoList111311">
    <w:name w:val="No List111311"/>
    <w:next w:val="a2"/>
    <w:uiPriority w:val="99"/>
    <w:semiHidden/>
    <w:unhideWhenUsed/>
    <w:rsid w:val="00B322EF"/>
  </w:style>
  <w:style w:type="numbering" w:customStyle="1" w:styleId="12311">
    <w:name w:val="無清單12311"/>
    <w:next w:val="a2"/>
    <w:uiPriority w:val="99"/>
    <w:semiHidden/>
    <w:unhideWhenUsed/>
    <w:rsid w:val="00B322EF"/>
  </w:style>
  <w:style w:type="numbering" w:customStyle="1" w:styleId="111311">
    <w:name w:val="無清單111311"/>
    <w:next w:val="a2"/>
    <w:uiPriority w:val="99"/>
    <w:semiHidden/>
    <w:unhideWhenUsed/>
    <w:rsid w:val="00B322EF"/>
  </w:style>
  <w:style w:type="numbering" w:customStyle="1" w:styleId="NoList12121">
    <w:name w:val="No List12121"/>
    <w:next w:val="a2"/>
    <w:uiPriority w:val="99"/>
    <w:semiHidden/>
    <w:unhideWhenUsed/>
    <w:rsid w:val="00B322EF"/>
  </w:style>
  <w:style w:type="numbering" w:customStyle="1" w:styleId="111210">
    <w:name w:val="リストなし11121"/>
    <w:next w:val="a2"/>
    <w:uiPriority w:val="99"/>
    <w:semiHidden/>
    <w:unhideWhenUsed/>
    <w:rsid w:val="00B322EF"/>
  </w:style>
  <w:style w:type="numbering" w:customStyle="1" w:styleId="111213">
    <w:name w:val="无列表11121"/>
    <w:next w:val="a2"/>
    <w:semiHidden/>
    <w:rsid w:val="00B322EF"/>
  </w:style>
  <w:style w:type="numbering" w:customStyle="1" w:styleId="NoList21121">
    <w:name w:val="No List21121"/>
    <w:next w:val="a2"/>
    <w:semiHidden/>
    <w:rsid w:val="00B322EF"/>
  </w:style>
  <w:style w:type="numbering" w:customStyle="1" w:styleId="NoList31121">
    <w:name w:val="No List31121"/>
    <w:next w:val="a2"/>
    <w:uiPriority w:val="99"/>
    <w:semiHidden/>
    <w:rsid w:val="00B322EF"/>
  </w:style>
  <w:style w:type="numbering" w:customStyle="1" w:styleId="NoList111121">
    <w:name w:val="No List111121"/>
    <w:next w:val="a2"/>
    <w:uiPriority w:val="99"/>
    <w:semiHidden/>
    <w:unhideWhenUsed/>
    <w:rsid w:val="00B322EF"/>
  </w:style>
  <w:style w:type="numbering" w:customStyle="1" w:styleId="121210">
    <w:name w:val="無清單12121"/>
    <w:next w:val="a2"/>
    <w:uiPriority w:val="99"/>
    <w:semiHidden/>
    <w:unhideWhenUsed/>
    <w:rsid w:val="00B322EF"/>
  </w:style>
  <w:style w:type="numbering" w:customStyle="1" w:styleId="1111210">
    <w:name w:val="無清單111121"/>
    <w:next w:val="a2"/>
    <w:uiPriority w:val="99"/>
    <w:semiHidden/>
    <w:unhideWhenUsed/>
    <w:rsid w:val="00B322EF"/>
  </w:style>
  <w:style w:type="numbering" w:customStyle="1" w:styleId="NoList521">
    <w:name w:val="No List521"/>
    <w:next w:val="a2"/>
    <w:uiPriority w:val="99"/>
    <w:semiHidden/>
    <w:unhideWhenUsed/>
    <w:rsid w:val="00B322EF"/>
  </w:style>
  <w:style w:type="numbering" w:customStyle="1" w:styleId="NoList1321">
    <w:name w:val="No List1321"/>
    <w:next w:val="a2"/>
    <w:uiPriority w:val="99"/>
    <w:semiHidden/>
    <w:unhideWhenUsed/>
    <w:rsid w:val="00B322EF"/>
  </w:style>
  <w:style w:type="numbering" w:customStyle="1" w:styleId="12210">
    <w:name w:val="リストなし1221"/>
    <w:next w:val="a2"/>
    <w:uiPriority w:val="99"/>
    <w:semiHidden/>
    <w:unhideWhenUsed/>
    <w:rsid w:val="00B322EF"/>
  </w:style>
  <w:style w:type="numbering" w:customStyle="1" w:styleId="12213">
    <w:name w:val="无列表1221"/>
    <w:next w:val="a2"/>
    <w:semiHidden/>
    <w:rsid w:val="00B322EF"/>
  </w:style>
  <w:style w:type="numbering" w:customStyle="1" w:styleId="NoList2221">
    <w:name w:val="No List2221"/>
    <w:next w:val="a2"/>
    <w:semiHidden/>
    <w:rsid w:val="00B322EF"/>
  </w:style>
  <w:style w:type="numbering" w:customStyle="1" w:styleId="NoList3221">
    <w:name w:val="No List3221"/>
    <w:next w:val="a2"/>
    <w:uiPriority w:val="99"/>
    <w:semiHidden/>
    <w:rsid w:val="00B322EF"/>
  </w:style>
  <w:style w:type="numbering" w:customStyle="1" w:styleId="NoList11221">
    <w:name w:val="No List11221"/>
    <w:next w:val="a2"/>
    <w:uiPriority w:val="99"/>
    <w:semiHidden/>
    <w:unhideWhenUsed/>
    <w:rsid w:val="00B322EF"/>
  </w:style>
  <w:style w:type="numbering" w:customStyle="1" w:styleId="13210">
    <w:name w:val="無清單1321"/>
    <w:next w:val="a2"/>
    <w:uiPriority w:val="99"/>
    <w:semiHidden/>
    <w:unhideWhenUsed/>
    <w:rsid w:val="00B322EF"/>
  </w:style>
  <w:style w:type="numbering" w:customStyle="1" w:styleId="112210">
    <w:name w:val="無清單11221"/>
    <w:next w:val="a2"/>
    <w:uiPriority w:val="99"/>
    <w:semiHidden/>
    <w:unhideWhenUsed/>
    <w:rsid w:val="00B322EF"/>
  </w:style>
  <w:style w:type="numbering" w:customStyle="1" w:styleId="2121">
    <w:name w:val="无列表2121"/>
    <w:next w:val="a2"/>
    <w:uiPriority w:val="99"/>
    <w:semiHidden/>
    <w:unhideWhenUsed/>
    <w:rsid w:val="00B322EF"/>
  </w:style>
  <w:style w:type="numbering" w:customStyle="1" w:styleId="NoList111221">
    <w:name w:val="No List111221"/>
    <w:next w:val="a2"/>
    <w:uiPriority w:val="99"/>
    <w:semiHidden/>
    <w:unhideWhenUsed/>
    <w:rsid w:val="00B322EF"/>
  </w:style>
  <w:style w:type="numbering" w:customStyle="1" w:styleId="NoList71">
    <w:name w:val="No List71"/>
    <w:next w:val="a2"/>
    <w:uiPriority w:val="99"/>
    <w:semiHidden/>
    <w:unhideWhenUsed/>
    <w:rsid w:val="00B322EF"/>
  </w:style>
  <w:style w:type="table" w:customStyle="1" w:styleId="TableGrid81">
    <w:name w:val="Table Grid8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2"/>
    <w:uiPriority w:val="99"/>
    <w:semiHidden/>
    <w:unhideWhenUsed/>
    <w:rsid w:val="00B322EF"/>
  </w:style>
  <w:style w:type="numbering" w:customStyle="1" w:styleId="1410">
    <w:name w:val="リストなし141"/>
    <w:next w:val="a2"/>
    <w:uiPriority w:val="99"/>
    <w:semiHidden/>
    <w:unhideWhenUsed/>
    <w:rsid w:val="00B322EF"/>
  </w:style>
  <w:style w:type="table" w:customStyle="1" w:styleId="TableGrid141">
    <w:name w:val="Table Grid141"/>
    <w:basedOn w:val="a1"/>
    <w:next w:val="aff6"/>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a2"/>
    <w:semiHidden/>
    <w:rsid w:val="00B322EF"/>
  </w:style>
  <w:style w:type="table" w:customStyle="1" w:styleId="341">
    <w:name w:val="网格型34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2"/>
    <w:semiHidden/>
    <w:rsid w:val="00B322EF"/>
  </w:style>
  <w:style w:type="numbering" w:customStyle="1" w:styleId="NoList341">
    <w:name w:val="No List341"/>
    <w:next w:val="a2"/>
    <w:uiPriority w:val="99"/>
    <w:semiHidden/>
    <w:rsid w:val="00B322EF"/>
  </w:style>
  <w:style w:type="table" w:customStyle="1" w:styleId="TableGrid441">
    <w:name w:val="Table Grid441"/>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2"/>
    <w:uiPriority w:val="99"/>
    <w:semiHidden/>
    <w:unhideWhenUsed/>
    <w:rsid w:val="00B322EF"/>
  </w:style>
  <w:style w:type="numbering" w:customStyle="1" w:styleId="1510">
    <w:name w:val="無清單151"/>
    <w:next w:val="a2"/>
    <w:uiPriority w:val="99"/>
    <w:semiHidden/>
    <w:unhideWhenUsed/>
    <w:rsid w:val="00B322EF"/>
  </w:style>
  <w:style w:type="numbering" w:customStyle="1" w:styleId="11410">
    <w:name w:val="無清單1141"/>
    <w:next w:val="a2"/>
    <w:uiPriority w:val="99"/>
    <w:semiHidden/>
    <w:unhideWhenUsed/>
    <w:rsid w:val="00B322EF"/>
  </w:style>
  <w:style w:type="table" w:customStyle="1" w:styleId="1413">
    <w:name w:val="表格格線141"/>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a2"/>
    <w:uiPriority w:val="99"/>
    <w:semiHidden/>
    <w:unhideWhenUsed/>
    <w:rsid w:val="00B322EF"/>
  </w:style>
  <w:style w:type="table" w:customStyle="1" w:styleId="TableGrid521">
    <w:name w:val="Table Grid52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2"/>
    <w:uiPriority w:val="99"/>
    <w:semiHidden/>
    <w:unhideWhenUsed/>
    <w:rsid w:val="00B322EF"/>
  </w:style>
  <w:style w:type="numbering" w:customStyle="1" w:styleId="11411">
    <w:name w:val="リストなし1141"/>
    <w:next w:val="a2"/>
    <w:uiPriority w:val="99"/>
    <w:semiHidden/>
    <w:unhideWhenUsed/>
    <w:rsid w:val="00B322EF"/>
  </w:style>
  <w:style w:type="table" w:customStyle="1" w:styleId="TableGrid1131">
    <w:name w:val="Table Grid1131"/>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a2"/>
    <w:semiHidden/>
    <w:rsid w:val="00B322EF"/>
  </w:style>
  <w:style w:type="table" w:customStyle="1" w:styleId="3121">
    <w:name w:val="网格型312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2"/>
    <w:semiHidden/>
    <w:rsid w:val="00B322EF"/>
  </w:style>
  <w:style w:type="numbering" w:customStyle="1" w:styleId="NoList3141">
    <w:name w:val="No List3141"/>
    <w:next w:val="a2"/>
    <w:uiPriority w:val="99"/>
    <w:semiHidden/>
    <w:rsid w:val="00B322EF"/>
  </w:style>
  <w:style w:type="table" w:customStyle="1" w:styleId="TableGrid4121">
    <w:name w:val="Table Grid4121"/>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2"/>
    <w:uiPriority w:val="99"/>
    <w:semiHidden/>
    <w:unhideWhenUsed/>
    <w:rsid w:val="00B322EF"/>
  </w:style>
  <w:style w:type="numbering" w:customStyle="1" w:styleId="12410">
    <w:name w:val="無清單1241"/>
    <w:next w:val="a2"/>
    <w:uiPriority w:val="99"/>
    <w:semiHidden/>
    <w:unhideWhenUsed/>
    <w:rsid w:val="00B322EF"/>
  </w:style>
  <w:style w:type="numbering" w:customStyle="1" w:styleId="111410">
    <w:name w:val="無清單11141"/>
    <w:next w:val="a2"/>
    <w:uiPriority w:val="99"/>
    <w:semiHidden/>
    <w:unhideWhenUsed/>
    <w:rsid w:val="00B322EF"/>
  </w:style>
  <w:style w:type="table" w:customStyle="1" w:styleId="11213">
    <w:name w:val="表格格線1121"/>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a2"/>
    <w:uiPriority w:val="99"/>
    <w:semiHidden/>
    <w:unhideWhenUsed/>
    <w:rsid w:val="00B322EF"/>
  </w:style>
  <w:style w:type="numbering" w:customStyle="1" w:styleId="NoList12131">
    <w:name w:val="No List12131"/>
    <w:next w:val="a2"/>
    <w:uiPriority w:val="99"/>
    <w:semiHidden/>
    <w:unhideWhenUsed/>
    <w:rsid w:val="00B322EF"/>
  </w:style>
  <w:style w:type="numbering" w:customStyle="1" w:styleId="111310">
    <w:name w:val="リストなし11131"/>
    <w:next w:val="a2"/>
    <w:uiPriority w:val="99"/>
    <w:semiHidden/>
    <w:unhideWhenUsed/>
    <w:rsid w:val="00B322EF"/>
  </w:style>
  <w:style w:type="numbering" w:customStyle="1" w:styleId="111312">
    <w:name w:val="无列表11131"/>
    <w:next w:val="a2"/>
    <w:semiHidden/>
    <w:rsid w:val="00B322EF"/>
  </w:style>
  <w:style w:type="numbering" w:customStyle="1" w:styleId="NoList21131">
    <w:name w:val="No List21131"/>
    <w:next w:val="a2"/>
    <w:semiHidden/>
    <w:rsid w:val="00B322EF"/>
  </w:style>
  <w:style w:type="numbering" w:customStyle="1" w:styleId="NoList31131">
    <w:name w:val="No List31131"/>
    <w:next w:val="a2"/>
    <w:uiPriority w:val="99"/>
    <w:semiHidden/>
    <w:rsid w:val="00B322EF"/>
  </w:style>
  <w:style w:type="numbering" w:customStyle="1" w:styleId="NoList111131">
    <w:name w:val="No List111131"/>
    <w:next w:val="a2"/>
    <w:uiPriority w:val="99"/>
    <w:semiHidden/>
    <w:unhideWhenUsed/>
    <w:rsid w:val="00B322EF"/>
  </w:style>
  <w:style w:type="numbering" w:customStyle="1" w:styleId="12131">
    <w:name w:val="無清單12131"/>
    <w:next w:val="a2"/>
    <w:uiPriority w:val="99"/>
    <w:semiHidden/>
    <w:unhideWhenUsed/>
    <w:rsid w:val="00B322EF"/>
  </w:style>
  <w:style w:type="numbering" w:customStyle="1" w:styleId="111131">
    <w:name w:val="無清單111131"/>
    <w:next w:val="a2"/>
    <w:uiPriority w:val="99"/>
    <w:semiHidden/>
    <w:unhideWhenUsed/>
    <w:rsid w:val="00B322EF"/>
  </w:style>
  <w:style w:type="numbering" w:customStyle="1" w:styleId="NoList531">
    <w:name w:val="No List531"/>
    <w:next w:val="a2"/>
    <w:uiPriority w:val="99"/>
    <w:semiHidden/>
    <w:unhideWhenUsed/>
    <w:rsid w:val="00B322EF"/>
  </w:style>
  <w:style w:type="table" w:customStyle="1" w:styleId="TableGrid621">
    <w:name w:val="Table Grid62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2"/>
    <w:uiPriority w:val="99"/>
    <w:semiHidden/>
    <w:unhideWhenUsed/>
    <w:rsid w:val="00B322EF"/>
  </w:style>
  <w:style w:type="numbering" w:customStyle="1" w:styleId="12310">
    <w:name w:val="リストなし1231"/>
    <w:next w:val="a2"/>
    <w:uiPriority w:val="99"/>
    <w:semiHidden/>
    <w:unhideWhenUsed/>
    <w:rsid w:val="00B322EF"/>
  </w:style>
  <w:style w:type="table" w:customStyle="1" w:styleId="TableGrid1221">
    <w:name w:val="Table Grid1221"/>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a2"/>
    <w:semiHidden/>
    <w:rsid w:val="00B322EF"/>
  </w:style>
  <w:style w:type="table" w:customStyle="1" w:styleId="3221">
    <w:name w:val="网格型322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2"/>
    <w:semiHidden/>
    <w:rsid w:val="00B322EF"/>
  </w:style>
  <w:style w:type="numbering" w:customStyle="1" w:styleId="NoList3231">
    <w:name w:val="No List3231"/>
    <w:next w:val="a2"/>
    <w:uiPriority w:val="99"/>
    <w:semiHidden/>
    <w:rsid w:val="00B322EF"/>
  </w:style>
  <w:style w:type="table" w:customStyle="1" w:styleId="TableGrid4221">
    <w:name w:val="Table Grid4221"/>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2"/>
    <w:uiPriority w:val="99"/>
    <w:semiHidden/>
    <w:unhideWhenUsed/>
    <w:rsid w:val="00B322EF"/>
  </w:style>
  <w:style w:type="numbering" w:customStyle="1" w:styleId="1331">
    <w:name w:val="無清單1331"/>
    <w:next w:val="a2"/>
    <w:uiPriority w:val="99"/>
    <w:semiHidden/>
    <w:unhideWhenUsed/>
    <w:rsid w:val="00B322EF"/>
  </w:style>
  <w:style w:type="numbering" w:customStyle="1" w:styleId="112310">
    <w:name w:val="無清單11231"/>
    <w:next w:val="a2"/>
    <w:uiPriority w:val="99"/>
    <w:semiHidden/>
    <w:unhideWhenUsed/>
    <w:rsid w:val="00B322EF"/>
  </w:style>
  <w:style w:type="table" w:customStyle="1" w:styleId="12214">
    <w:name w:val="表格格線1221"/>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a2"/>
    <w:uiPriority w:val="99"/>
    <w:semiHidden/>
    <w:unhideWhenUsed/>
    <w:rsid w:val="00B322EF"/>
  </w:style>
  <w:style w:type="numbering" w:customStyle="1" w:styleId="NoList12221">
    <w:name w:val="No List12221"/>
    <w:next w:val="a2"/>
    <w:uiPriority w:val="99"/>
    <w:semiHidden/>
    <w:unhideWhenUsed/>
    <w:rsid w:val="00B322EF"/>
  </w:style>
  <w:style w:type="numbering" w:customStyle="1" w:styleId="112211">
    <w:name w:val="リストなし11221"/>
    <w:next w:val="a2"/>
    <w:uiPriority w:val="99"/>
    <w:semiHidden/>
    <w:unhideWhenUsed/>
    <w:rsid w:val="00B322EF"/>
  </w:style>
  <w:style w:type="numbering" w:customStyle="1" w:styleId="112212">
    <w:name w:val="无列表11221"/>
    <w:next w:val="a2"/>
    <w:semiHidden/>
    <w:rsid w:val="00B322EF"/>
  </w:style>
  <w:style w:type="numbering" w:customStyle="1" w:styleId="NoList21221">
    <w:name w:val="No List21221"/>
    <w:next w:val="a2"/>
    <w:semiHidden/>
    <w:rsid w:val="00B322EF"/>
  </w:style>
  <w:style w:type="numbering" w:customStyle="1" w:styleId="NoList31221">
    <w:name w:val="No List31221"/>
    <w:next w:val="a2"/>
    <w:uiPriority w:val="99"/>
    <w:semiHidden/>
    <w:rsid w:val="00B322EF"/>
  </w:style>
  <w:style w:type="numbering" w:customStyle="1" w:styleId="NoList111231">
    <w:name w:val="No List111231"/>
    <w:next w:val="a2"/>
    <w:uiPriority w:val="99"/>
    <w:semiHidden/>
    <w:unhideWhenUsed/>
    <w:rsid w:val="00B322EF"/>
  </w:style>
  <w:style w:type="numbering" w:customStyle="1" w:styleId="12221">
    <w:name w:val="無清單12221"/>
    <w:next w:val="a2"/>
    <w:uiPriority w:val="99"/>
    <w:semiHidden/>
    <w:unhideWhenUsed/>
    <w:rsid w:val="00B322EF"/>
  </w:style>
  <w:style w:type="numbering" w:customStyle="1" w:styleId="111221">
    <w:name w:val="無清單111221"/>
    <w:next w:val="a2"/>
    <w:uiPriority w:val="99"/>
    <w:semiHidden/>
    <w:unhideWhenUsed/>
    <w:rsid w:val="00B322EF"/>
  </w:style>
  <w:style w:type="paragraph" w:styleId="afff8">
    <w:name w:val="No Spacing"/>
    <w:basedOn w:val="a"/>
    <w:uiPriority w:val="1"/>
    <w:qFormat/>
    <w:rsid w:val="00B322EF"/>
    <w:pPr>
      <w:overflowPunct w:val="0"/>
      <w:autoSpaceDE w:val="0"/>
      <w:autoSpaceDN w:val="0"/>
      <w:adjustRightInd w:val="0"/>
      <w:spacing w:before="120" w:after="120"/>
      <w:jc w:val="both"/>
      <w:textAlignment w:val="baseline"/>
    </w:pPr>
    <w:rPr>
      <w:rFonts w:eastAsia="Calibri"/>
      <w:lang w:eastAsia="ja-JP"/>
    </w:rPr>
  </w:style>
  <w:style w:type="character" w:styleId="afff9">
    <w:name w:val="Subtle Reference"/>
    <w:uiPriority w:val="31"/>
    <w:qFormat/>
    <w:rsid w:val="00B322EF"/>
    <w:rPr>
      <w:smallCaps/>
      <w:color w:val="C0504D"/>
      <w:u w:val="single"/>
    </w:rPr>
  </w:style>
  <w:style w:type="paragraph" w:customStyle="1" w:styleId="3b">
    <w:name w:val="修订3"/>
    <w:uiPriority w:val="99"/>
    <w:semiHidden/>
    <w:rsid w:val="00B322EF"/>
    <w:rPr>
      <w:rFonts w:ascii="Times New Roman" w:eastAsia="Batang" w:hAnsi="Times New Roman"/>
      <w:lang w:val="en-GB" w:eastAsia="en-US"/>
    </w:rPr>
  </w:style>
  <w:style w:type="character" w:customStyle="1" w:styleId="NumberedListChar">
    <w:name w:val="Numbered List Char"/>
    <w:basedOn w:val="afb"/>
    <w:link w:val="NumberedList"/>
    <w:uiPriority w:val="99"/>
    <w:rsid w:val="00B322EF"/>
    <w:rPr>
      <w:rFonts w:ascii="Times New Roman" w:eastAsia="MS Mincho" w:hAnsi="Times New Roman"/>
      <w:sz w:val="24"/>
      <w:szCs w:val="24"/>
      <w:lang w:val="en-US" w:eastAsia="en-GB"/>
    </w:rPr>
  </w:style>
  <w:style w:type="paragraph" w:customStyle="1" w:styleId="Doc-text2">
    <w:name w:val="Doc-text2"/>
    <w:basedOn w:val="a"/>
    <w:link w:val="Doc-text2Char"/>
    <w:qFormat/>
    <w:rsid w:val="00B322EF"/>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B322EF"/>
    <w:rPr>
      <w:rFonts w:ascii="Arial" w:eastAsia="MS Mincho" w:hAnsi="Arial" w:cs="Arial"/>
      <w:lang w:val="en-GB" w:eastAsia="ja-JP"/>
    </w:rPr>
  </w:style>
  <w:style w:type="character" w:customStyle="1" w:styleId="11Char">
    <w:name w:val="1.1 Char"/>
    <w:rsid w:val="00B322EF"/>
    <w:rPr>
      <w:rFonts w:ascii="Arial" w:eastAsia="MS Mincho" w:hAnsi="Arial" w:cs="Times New Roman"/>
      <w:b/>
      <w:bCs/>
      <w:sz w:val="24"/>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
    <w:rsid w:val="00B322EF"/>
    <w:rPr>
      <w:rFonts w:ascii="Intel Clear" w:eastAsiaTheme="majorEastAsia" w:hAnsi="Intel Clear" w:cs="Intel Clear"/>
      <w:sz w:val="28"/>
      <w:lang w:val="en-GB" w:eastAsia="en-GB"/>
    </w:rPr>
  </w:style>
  <w:style w:type="character" w:customStyle="1" w:styleId="1e">
    <w:name w:val="明显强调1"/>
    <w:uiPriority w:val="21"/>
    <w:qFormat/>
    <w:rsid w:val="00B322EF"/>
    <w:rPr>
      <w:b/>
      <w:bCs/>
      <w:i/>
      <w:iCs/>
      <w:color w:val="4F81BD"/>
    </w:rPr>
  </w:style>
  <w:style w:type="paragraph" w:customStyle="1" w:styleId="MediumGrid21">
    <w:name w:val="Medium Grid 21"/>
    <w:uiPriority w:val="1"/>
    <w:qFormat/>
    <w:rsid w:val="00B322EF"/>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B322EF"/>
    <w:pPr>
      <w:overflowPunct w:val="0"/>
      <w:autoSpaceDE w:val="0"/>
      <w:autoSpaceDN w:val="0"/>
      <w:adjustRightInd w:val="0"/>
      <w:spacing w:before="120" w:after="120"/>
      <w:ind w:left="720"/>
      <w:jc w:val="both"/>
      <w:textAlignment w:val="baseline"/>
    </w:pPr>
    <w:rPr>
      <w:rFonts w:eastAsia="Times New Roman"/>
      <w:sz w:val="24"/>
      <w:lang w:val="fr-FR"/>
    </w:rPr>
  </w:style>
  <w:style w:type="paragraph" w:customStyle="1" w:styleId="Observation">
    <w:name w:val="Observation"/>
    <w:basedOn w:val="a"/>
    <w:uiPriority w:val="99"/>
    <w:qFormat/>
    <w:rsid w:val="00B322EF"/>
    <w:pPr>
      <w:numPr>
        <w:numId w:val="8"/>
      </w:numPr>
      <w:tabs>
        <w:tab w:val="left" w:pos="1701"/>
      </w:tabs>
      <w:overflowPunct w:val="0"/>
      <w:autoSpaceDE w:val="0"/>
      <w:autoSpaceDN w:val="0"/>
      <w:adjustRightInd w:val="0"/>
      <w:spacing w:before="120" w:after="120"/>
      <w:jc w:val="both"/>
      <w:textAlignment w:val="baseline"/>
    </w:pPr>
    <w:rPr>
      <w:rFonts w:ascii="Arial" w:eastAsia="Times New Roman" w:hAnsi="Arial"/>
      <w:b/>
      <w:bCs/>
    </w:rPr>
  </w:style>
  <w:style w:type="character" w:styleId="afffa">
    <w:name w:val="Emphasis"/>
    <w:qFormat/>
    <w:rsid w:val="00B322EF"/>
    <w:rPr>
      <w:rFonts w:ascii="Times New Roman" w:hAnsi="Times New Roman" w:cs="Times New Roman" w:hint="default"/>
      <w:i/>
      <w:iCs/>
    </w:rPr>
  </w:style>
  <w:style w:type="character" w:styleId="afffb">
    <w:name w:val="Intense Emphasis"/>
    <w:uiPriority w:val="21"/>
    <w:qFormat/>
    <w:rsid w:val="00B322EF"/>
    <w:rPr>
      <w:b/>
      <w:bCs w:val="0"/>
      <w:i/>
      <w:iCs w:val="0"/>
      <w:color w:val="4F81BD"/>
    </w:rPr>
  </w:style>
  <w:style w:type="character" w:styleId="afffc">
    <w:name w:val="Intense Reference"/>
    <w:qFormat/>
    <w:rsid w:val="00B322EF"/>
    <w:rPr>
      <w:b/>
      <w:bCs w:val="0"/>
      <w:smallCaps/>
      <w:color w:val="C0504D"/>
      <w:spacing w:val="5"/>
      <w:u w:val="single"/>
    </w:rPr>
  </w:style>
  <w:style w:type="paragraph" w:customStyle="1" w:styleId="Header-3gppTdoc">
    <w:name w:val="Header-3gpp Tdoc"/>
    <w:basedOn w:val="a4"/>
    <w:link w:val="Header-3gppTdocChar"/>
    <w:qFormat/>
    <w:rsid w:val="00B322EF"/>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B322EF"/>
    <w:rPr>
      <w:rFonts w:ascii="Arial" w:eastAsia="MS Mincho" w:hAnsi="Arial" w:cs="Arial"/>
      <w:b/>
      <w:sz w:val="24"/>
      <w:szCs w:val="24"/>
      <w:lang w:val="en-US" w:eastAsia="en-GB"/>
    </w:rPr>
  </w:style>
  <w:style w:type="character" w:customStyle="1" w:styleId="Char2">
    <w:name w:val="明显引用 Char2"/>
    <w:basedOn w:val="a0"/>
    <w:uiPriority w:val="30"/>
    <w:rsid w:val="00B322EF"/>
    <w:rPr>
      <w:rFonts w:ascii="Times New Roman" w:hAnsi="Times New Roman"/>
      <w:i/>
      <w:iCs/>
      <w:color w:val="4F81BD" w:themeColor="accent1"/>
      <w:lang w:val="en-GB" w:eastAsia="en-US"/>
    </w:rPr>
  </w:style>
  <w:style w:type="numbering" w:customStyle="1" w:styleId="46">
    <w:name w:val="无列表4"/>
    <w:next w:val="a2"/>
    <w:uiPriority w:val="99"/>
    <w:semiHidden/>
    <w:unhideWhenUsed/>
    <w:rsid w:val="00B322EF"/>
  </w:style>
  <w:style w:type="table" w:customStyle="1" w:styleId="54">
    <w:name w:val="网格型5"/>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a2"/>
    <w:uiPriority w:val="99"/>
    <w:semiHidden/>
    <w:unhideWhenUsed/>
    <w:rsid w:val="00B322EF"/>
  </w:style>
  <w:style w:type="numbering" w:customStyle="1" w:styleId="13121">
    <w:name w:val="无列表1312"/>
    <w:next w:val="a2"/>
    <w:semiHidden/>
    <w:rsid w:val="00B322EF"/>
  </w:style>
  <w:style w:type="numbering" w:customStyle="1" w:styleId="NoList4112">
    <w:name w:val="No List4112"/>
    <w:next w:val="a2"/>
    <w:uiPriority w:val="99"/>
    <w:semiHidden/>
    <w:unhideWhenUsed/>
    <w:rsid w:val="00B322EF"/>
  </w:style>
  <w:style w:type="numbering" w:customStyle="1" w:styleId="2212">
    <w:name w:val="无列表2212"/>
    <w:next w:val="a2"/>
    <w:uiPriority w:val="99"/>
    <w:semiHidden/>
    <w:unhideWhenUsed/>
    <w:rsid w:val="00B322EF"/>
  </w:style>
  <w:style w:type="numbering" w:customStyle="1" w:styleId="NoList121112">
    <w:name w:val="No List121112"/>
    <w:next w:val="a2"/>
    <w:uiPriority w:val="99"/>
    <w:semiHidden/>
    <w:unhideWhenUsed/>
    <w:rsid w:val="00B322EF"/>
  </w:style>
  <w:style w:type="numbering" w:customStyle="1" w:styleId="1111121">
    <w:name w:val="リストなし111112"/>
    <w:next w:val="a2"/>
    <w:uiPriority w:val="99"/>
    <w:semiHidden/>
    <w:unhideWhenUsed/>
    <w:rsid w:val="00B322EF"/>
  </w:style>
  <w:style w:type="numbering" w:customStyle="1" w:styleId="1111122">
    <w:name w:val="无列表111112"/>
    <w:next w:val="a2"/>
    <w:semiHidden/>
    <w:rsid w:val="00B322EF"/>
  </w:style>
  <w:style w:type="numbering" w:customStyle="1" w:styleId="NoList211112">
    <w:name w:val="No List211112"/>
    <w:next w:val="a2"/>
    <w:semiHidden/>
    <w:rsid w:val="00B322EF"/>
  </w:style>
  <w:style w:type="numbering" w:customStyle="1" w:styleId="NoList311112">
    <w:name w:val="No List311112"/>
    <w:next w:val="a2"/>
    <w:uiPriority w:val="99"/>
    <w:semiHidden/>
    <w:rsid w:val="00B322EF"/>
  </w:style>
  <w:style w:type="numbering" w:customStyle="1" w:styleId="NoList1111112">
    <w:name w:val="No List1111112"/>
    <w:next w:val="a2"/>
    <w:uiPriority w:val="99"/>
    <w:semiHidden/>
    <w:unhideWhenUsed/>
    <w:rsid w:val="00B322EF"/>
  </w:style>
  <w:style w:type="numbering" w:customStyle="1" w:styleId="1211120">
    <w:name w:val="無清單121112"/>
    <w:next w:val="a2"/>
    <w:uiPriority w:val="99"/>
    <w:semiHidden/>
    <w:unhideWhenUsed/>
    <w:rsid w:val="00B322EF"/>
  </w:style>
  <w:style w:type="numbering" w:customStyle="1" w:styleId="11111120">
    <w:name w:val="無清單1111112"/>
    <w:next w:val="a2"/>
    <w:uiPriority w:val="99"/>
    <w:semiHidden/>
    <w:unhideWhenUsed/>
    <w:rsid w:val="00B322EF"/>
  </w:style>
  <w:style w:type="numbering" w:customStyle="1" w:styleId="NoList13112">
    <w:name w:val="No List13112"/>
    <w:next w:val="a2"/>
    <w:uiPriority w:val="99"/>
    <w:semiHidden/>
    <w:unhideWhenUsed/>
    <w:rsid w:val="00B322EF"/>
  </w:style>
  <w:style w:type="numbering" w:customStyle="1" w:styleId="121121">
    <w:name w:val="リストなし12112"/>
    <w:next w:val="a2"/>
    <w:uiPriority w:val="99"/>
    <w:semiHidden/>
    <w:unhideWhenUsed/>
    <w:rsid w:val="00B322EF"/>
  </w:style>
  <w:style w:type="numbering" w:customStyle="1" w:styleId="121122">
    <w:name w:val="无列表12112"/>
    <w:next w:val="a2"/>
    <w:semiHidden/>
    <w:rsid w:val="00B322EF"/>
  </w:style>
  <w:style w:type="numbering" w:customStyle="1" w:styleId="NoList22112">
    <w:name w:val="No List22112"/>
    <w:next w:val="a2"/>
    <w:semiHidden/>
    <w:rsid w:val="00B322EF"/>
  </w:style>
  <w:style w:type="numbering" w:customStyle="1" w:styleId="NoList32112">
    <w:name w:val="No List32112"/>
    <w:next w:val="a2"/>
    <w:uiPriority w:val="99"/>
    <w:semiHidden/>
    <w:rsid w:val="00B322EF"/>
  </w:style>
  <w:style w:type="numbering" w:customStyle="1" w:styleId="NoList112112">
    <w:name w:val="No List112112"/>
    <w:next w:val="a2"/>
    <w:uiPriority w:val="99"/>
    <w:semiHidden/>
    <w:unhideWhenUsed/>
    <w:rsid w:val="00B322EF"/>
  </w:style>
  <w:style w:type="numbering" w:customStyle="1" w:styleId="131120">
    <w:name w:val="無清單13112"/>
    <w:next w:val="a2"/>
    <w:uiPriority w:val="99"/>
    <w:semiHidden/>
    <w:unhideWhenUsed/>
    <w:rsid w:val="00B322EF"/>
  </w:style>
  <w:style w:type="numbering" w:customStyle="1" w:styleId="1121120">
    <w:name w:val="無清單112112"/>
    <w:next w:val="a2"/>
    <w:uiPriority w:val="99"/>
    <w:semiHidden/>
    <w:unhideWhenUsed/>
    <w:rsid w:val="00B322EF"/>
  </w:style>
  <w:style w:type="numbering" w:customStyle="1" w:styleId="21112">
    <w:name w:val="无列表21112"/>
    <w:next w:val="a2"/>
    <w:uiPriority w:val="99"/>
    <w:semiHidden/>
    <w:unhideWhenUsed/>
    <w:rsid w:val="00B322EF"/>
  </w:style>
  <w:style w:type="numbering" w:customStyle="1" w:styleId="NoList122112">
    <w:name w:val="No List122112"/>
    <w:next w:val="a2"/>
    <w:uiPriority w:val="99"/>
    <w:semiHidden/>
    <w:unhideWhenUsed/>
    <w:rsid w:val="00B322EF"/>
  </w:style>
  <w:style w:type="numbering" w:customStyle="1" w:styleId="1121121">
    <w:name w:val="リストなし112112"/>
    <w:next w:val="a2"/>
    <w:uiPriority w:val="99"/>
    <w:semiHidden/>
    <w:unhideWhenUsed/>
    <w:rsid w:val="00B322EF"/>
  </w:style>
  <w:style w:type="numbering" w:customStyle="1" w:styleId="1121122">
    <w:name w:val="无列表112112"/>
    <w:next w:val="a2"/>
    <w:semiHidden/>
    <w:rsid w:val="00B322EF"/>
  </w:style>
  <w:style w:type="numbering" w:customStyle="1" w:styleId="NoList212112">
    <w:name w:val="No List212112"/>
    <w:next w:val="a2"/>
    <w:semiHidden/>
    <w:rsid w:val="00B322EF"/>
  </w:style>
  <w:style w:type="numbering" w:customStyle="1" w:styleId="NoList312112">
    <w:name w:val="No List312112"/>
    <w:next w:val="a2"/>
    <w:uiPriority w:val="99"/>
    <w:semiHidden/>
    <w:rsid w:val="00B322EF"/>
  </w:style>
  <w:style w:type="numbering" w:customStyle="1" w:styleId="NoList1112112">
    <w:name w:val="No List1112112"/>
    <w:next w:val="a2"/>
    <w:uiPriority w:val="99"/>
    <w:semiHidden/>
    <w:unhideWhenUsed/>
    <w:rsid w:val="00B322EF"/>
  </w:style>
  <w:style w:type="numbering" w:customStyle="1" w:styleId="122112">
    <w:name w:val="無清單122112"/>
    <w:next w:val="a2"/>
    <w:uiPriority w:val="99"/>
    <w:semiHidden/>
    <w:unhideWhenUsed/>
    <w:rsid w:val="00B322EF"/>
  </w:style>
  <w:style w:type="numbering" w:customStyle="1" w:styleId="1112112">
    <w:name w:val="無清單1112112"/>
    <w:next w:val="a2"/>
    <w:uiPriority w:val="99"/>
    <w:semiHidden/>
    <w:unhideWhenUsed/>
    <w:rsid w:val="00B322EF"/>
  </w:style>
  <w:style w:type="numbering" w:customStyle="1" w:styleId="12222">
    <w:name w:val="无列表1222"/>
    <w:next w:val="a2"/>
    <w:semiHidden/>
    <w:rsid w:val="00B322EF"/>
  </w:style>
  <w:style w:type="table" w:customStyle="1" w:styleId="TableGrid1122">
    <w:name w:val="Table Grid1122"/>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a2"/>
    <w:uiPriority w:val="99"/>
    <w:semiHidden/>
    <w:unhideWhenUsed/>
    <w:rsid w:val="00B322EF"/>
  </w:style>
  <w:style w:type="numbering" w:customStyle="1" w:styleId="11111111">
    <w:name w:val="リストなし1111111"/>
    <w:next w:val="a2"/>
    <w:uiPriority w:val="99"/>
    <w:semiHidden/>
    <w:unhideWhenUsed/>
    <w:rsid w:val="00B322EF"/>
  </w:style>
  <w:style w:type="numbering" w:customStyle="1" w:styleId="11111112">
    <w:name w:val="无列表1111111"/>
    <w:next w:val="a2"/>
    <w:semiHidden/>
    <w:rsid w:val="00B322EF"/>
  </w:style>
  <w:style w:type="numbering" w:customStyle="1" w:styleId="NoList2111111">
    <w:name w:val="No List2111111"/>
    <w:next w:val="a2"/>
    <w:semiHidden/>
    <w:rsid w:val="00B322EF"/>
  </w:style>
  <w:style w:type="numbering" w:customStyle="1" w:styleId="NoList3111111">
    <w:name w:val="No List3111111"/>
    <w:next w:val="a2"/>
    <w:uiPriority w:val="99"/>
    <w:semiHidden/>
    <w:rsid w:val="00B322EF"/>
  </w:style>
  <w:style w:type="numbering" w:customStyle="1" w:styleId="NoList11111111">
    <w:name w:val="No List11111111"/>
    <w:next w:val="a2"/>
    <w:uiPriority w:val="99"/>
    <w:semiHidden/>
    <w:unhideWhenUsed/>
    <w:rsid w:val="00B322EF"/>
  </w:style>
  <w:style w:type="numbering" w:customStyle="1" w:styleId="1211111">
    <w:name w:val="無清單1211111"/>
    <w:next w:val="a2"/>
    <w:uiPriority w:val="99"/>
    <w:semiHidden/>
    <w:unhideWhenUsed/>
    <w:rsid w:val="00B322EF"/>
  </w:style>
  <w:style w:type="numbering" w:customStyle="1" w:styleId="111111110">
    <w:name w:val="無清單11111111"/>
    <w:next w:val="a2"/>
    <w:uiPriority w:val="99"/>
    <w:semiHidden/>
    <w:unhideWhenUsed/>
    <w:rsid w:val="00B322EF"/>
  </w:style>
  <w:style w:type="numbering" w:customStyle="1" w:styleId="1211110">
    <w:name w:val="无列表121111"/>
    <w:next w:val="a2"/>
    <w:semiHidden/>
    <w:rsid w:val="00B322EF"/>
  </w:style>
  <w:style w:type="numbering" w:customStyle="1" w:styleId="211111">
    <w:name w:val="无列表211111"/>
    <w:next w:val="a2"/>
    <w:uiPriority w:val="99"/>
    <w:semiHidden/>
    <w:unhideWhenUsed/>
    <w:rsid w:val="00B322EF"/>
  </w:style>
  <w:style w:type="character" w:customStyle="1" w:styleId="Char3">
    <w:name w:val="明显引用 Char3"/>
    <w:basedOn w:val="a0"/>
    <w:uiPriority w:val="30"/>
    <w:rsid w:val="00B322EF"/>
    <w:rPr>
      <w:rFonts w:ascii="Times New Roman" w:hAnsi="Times New Roman"/>
      <w:i/>
      <w:iCs/>
      <w:color w:val="4F81BD" w:themeColor="accent1"/>
      <w:lang w:val="en-GB" w:eastAsia="en-US"/>
    </w:rPr>
  </w:style>
  <w:style w:type="numbering" w:customStyle="1" w:styleId="NoList17">
    <w:name w:val="No List17"/>
    <w:next w:val="a2"/>
    <w:uiPriority w:val="99"/>
    <w:semiHidden/>
    <w:unhideWhenUsed/>
    <w:rsid w:val="00B322EF"/>
  </w:style>
  <w:style w:type="numbering" w:customStyle="1" w:styleId="161">
    <w:name w:val="リストなし16"/>
    <w:next w:val="a2"/>
    <w:uiPriority w:val="99"/>
    <w:semiHidden/>
    <w:unhideWhenUsed/>
    <w:rsid w:val="00B322EF"/>
  </w:style>
  <w:style w:type="table" w:customStyle="1" w:styleId="TableGrid16">
    <w:name w:val="Table Grid16"/>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2"/>
    <w:semiHidden/>
    <w:rsid w:val="00B322EF"/>
  </w:style>
  <w:style w:type="table" w:customStyle="1" w:styleId="360">
    <w:name w:val="网格型36"/>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2"/>
    <w:semiHidden/>
    <w:rsid w:val="00B322EF"/>
  </w:style>
  <w:style w:type="numbering" w:customStyle="1" w:styleId="NoList36">
    <w:name w:val="No List36"/>
    <w:next w:val="a2"/>
    <w:uiPriority w:val="99"/>
    <w:semiHidden/>
    <w:rsid w:val="00B322EF"/>
  </w:style>
  <w:style w:type="table" w:customStyle="1" w:styleId="TableGrid46">
    <w:name w:val="Table Grid46"/>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2"/>
    <w:uiPriority w:val="99"/>
    <w:semiHidden/>
    <w:unhideWhenUsed/>
    <w:rsid w:val="00B322EF"/>
  </w:style>
  <w:style w:type="numbering" w:customStyle="1" w:styleId="170">
    <w:name w:val="無清單17"/>
    <w:next w:val="a2"/>
    <w:uiPriority w:val="99"/>
    <w:semiHidden/>
    <w:unhideWhenUsed/>
    <w:rsid w:val="00B322EF"/>
  </w:style>
  <w:style w:type="numbering" w:customStyle="1" w:styleId="1160">
    <w:name w:val="無清單116"/>
    <w:next w:val="a2"/>
    <w:uiPriority w:val="99"/>
    <w:semiHidden/>
    <w:unhideWhenUsed/>
    <w:rsid w:val="00B322EF"/>
  </w:style>
  <w:style w:type="table" w:customStyle="1" w:styleId="163">
    <w:name w:val="表格格線16"/>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a2"/>
    <w:uiPriority w:val="99"/>
    <w:semiHidden/>
    <w:unhideWhenUsed/>
    <w:rsid w:val="00B322EF"/>
  </w:style>
  <w:style w:type="numbering" w:customStyle="1" w:styleId="250">
    <w:name w:val="无列表25"/>
    <w:next w:val="a2"/>
    <w:uiPriority w:val="99"/>
    <w:semiHidden/>
    <w:unhideWhenUsed/>
    <w:rsid w:val="00B322EF"/>
  </w:style>
  <w:style w:type="numbering" w:customStyle="1" w:styleId="NoList126">
    <w:name w:val="No List126"/>
    <w:next w:val="a2"/>
    <w:uiPriority w:val="99"/>
    <w:semiHidden/>
    <w:unhideWhenUsed/>
    <w:rsid w:val="00B322EF"/>
  </w:style>
  <w:style w:type="numbering" w:customStyle="1" w:styleId="1161">
    <w:name w:val="リストなし116"/>
    <w:next w:val="a2"/>
    <w:uiPriority w:val="99"/>
    <w:semiHidden/>
    <w:unhideWhenUsed/>
    <w:rsid w:val="00B322EF"/>
  </w:style>
  <w:style w:type="numbering" w:customStyle="1" w:styleId="1162">
    <w:name w:val="无列表116"/>
    <w:next w:val="a2"/>
    <w:semiHidden/>
    <w:rsid w:val="00B322EF"/>
  </w:style>
  <w:style w:type="numbering" w:customStyle="1" w:styleId="NoList216">
    <w:name w:val="No List216"/>
    <w:next w:val="a2"/>
    <w:semiHidden/>
    <w:rsid w:val="00B322EF"/>
  </w:style>
  <w:style w:type="numbering" w:customStyle="1" w:styleId="NoList316">
    <w:name w:val="No List316"/>
    <w:next w:val="a2"/>
    <w:uiPriority w:val="99"/>
    <w:semiHidden/>
    <w:rsid w:val="00B322EF"/>
  </w:style>
  <w:style w:type="numbering" w:customStyle="1" w:styleId="1260">
    <w:name w:val="無清單126"/>
    <w:next w:val="a2"/>
    <w:uiPriority w:val="99"/>
    <w:semiHidden/>
    <w:unhideWhenUsed/>
    <w:rsid w:val="00B322EF"/>
  </w:style>
  <w:style w:type="numbering" w:customStyle="1" w:styleId="1116">
    <w:name w:val="無清單1116"/>
    <w:next w:val="a2"/>
    <w:uiPriority w:val="99"/>
    <w:semiHidden/>
    <w:unhideWhenUsed/>
    <w:rsid w:val="00B322EF"/>
  </w:style>
  <w:style w:type="table" w:customStyle="1" w:styleId="TableGrid115">
    <w:name w:val="Table Grid115"/>
    <w:basedOn w:val="a1"/>
    <w:next w:val="aff6"/>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2"/>
    <w:uiPriority w:val="99"/>
    <w:semiHidden/>
    <w:unhideWhenUsed/>
    <w:rsid w:val="00B322EF"/>
  </w:style>
  <w:style w:type="numbering" w:customStyle="1" w:styleId="NoList1125">
    <w:name w:val="No List1125"/>
    <w:next w:val="a2"/>
    <w:uiPriority w:val="99"/>
    <w:semiHidden/>
    <w:unhideWhenUsed/>
    <w:rsid w:val="00B322EF"/>
  </w:style>
  <w:style w:type="table" w:customStyle="1" w:styleId="TableGrid54">
    <w:name w:val="Table Grid54"/>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2"/>
    <w:uiPriority w:val="99"/>
    <w:semiHidden/>
    <w:unhideWhenUsed/>
    <w:rsid w:val="00B322EF"/>
  </w:style>
  <w:style w:type="numbering" w:customStyle="1" w:styleId="11150">
    <w:name w:val="リストなし1115"/>
    <w:next w:val="a2"/>
    <w:uiPriority w:val="99"/>
    <w:semiHidden/>
    <w:unhideWhenUsed/>
    <w:rsid w:val="00B322EF"/>
  </w:style>
  <w:style w:type="numbering" w:customStyle="1" w:styleId="11151">
    <w:name w:val="无列表1115"/>
    <w:next w:val="a2"/>
    <w:semiHidden/>
    <w:rsid w:val="00B322EF"/>
  </w:style>
  <w:style w:type="numbering" w:customStyle="1" w:styleId="NoList2115">
    <w:name w:val="No List2115"/>
    <w:next w:val="a2"/>
    <w:semiHidden/>
    <w:rsid w:val="00B322EF"/>
  </w:style>
  <w:style w:type="numbering" w:customStyle="1" w:styleId="NoList3115">
    <w:name w:val="No List3115"/>
    <w:next w:val="a2"/>
    <w:uiPriority w:val="99"/>
    <w:semiHidden/>
    <w:rsid w:val="00B322EF"/>
  </w:style>
  <w:style w:type="numbering" w:customStyle="1" w:styleId="NoList11115">
    <w:name w:val="No List11115"/>
    <w:next w:val="a2"/>
    <w:uiPriority w:val="99"/>
    <w:semiHidden/>
    <w:unhideWhenUsed/>
    <w:rsid w:val="00B322EF"/>
  </w:style>
  <w:style w:type="numbering" w:customStyle="1" w:styleId="1215">
    <w:name w:val="無清單1215"/>
    <w:next w:val="a2"/>
    <w:uiPriority w:val="99"/>
    <w:semiHidden/>
    <w:unhideWhenUsed/>
    <w:rsid w:val="00B322EF"/>
  </w:style>
  <w:style w:type="numbering" w:customStyle="1" w:styleId="111150">
    <w:name w:val="無清單11115"/>
    <w:next w:val="a2"/>
    <w:uiPriority w:val="99"/>
    <w:semiHidden/>
    <w:unhideWhenUsed/>
    <w:rsid w:val="00B322EF"/>
  </w:style>
  <w:style w:type="numbering" w:customStyle="1" w:styleId="NoList55">
    <w:name w:val="No List55"/>
    <w:next w:val="a2"/>
    <w:uiPriority w:val="99"/>
    <w:semiHidden/>
    <w:unhideWhenUsed/>
    <w:rsid w:val="00B322EF"/>
  </w:style>
  <w:style w:type="table" w:customStyle="1" w:styleId="TableGrid64">
    <w:name w:val="Table Grid64"/>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a2"/>
    <w:uiPriority w:val="99"/>
    <w:semiHidden/>
    <w:unhideWhenUsed/>
    <w:rsid w:val="00B322EF"/>
  </w:style>
  <w:style w:type="numbering" w:customStyle="1" w:styleId="1250">
    <w:name w:val="リストなし125"/>
    <w:next w:val="a2"/>
    <w:uiPriority w:val="99"/>
    <w:semiHidden/>
    <w:unhideWhenUsed/>
    <w:rsid w:val="00B322EF"/>
  </w:style>
  <w:style w:type="table" w:customStyle="1" w:styleId="TableGrid124">
    <w:name w:val="Table Grid124"/>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a2"/>
    <w:semiHidden/>
    <w:rsid w:val="00B322EF"/>
  </w:style>
  <w:style w:type="table" w:customStyle="1" w:styleId="3240">
    <w:name w:val="网格型324"/>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a2"/>
    <w:semiHidden/>
    <w:rsid w:val="00B322EF"/>
  </w:style>
  <w:style w:type="numbering" w:customStyle="1" w:styleId="NoList325">
    <w:name w:val="No List325"/>
    <w:next w:val="a2"/>
    <w:uiPriority w:val="99"/>
    <w:semiHidden/>
    <w:rsid w:val="00B322EF"/>
  </w:style>
  <w:style w:type="table" w:customStyle="1" w:styleId="TableGrid424">
    <w:name w:val="Table Grid424"/>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a2"/>
    <w:uiPriority w:val="99"/>
    <w:semiHidden/>
    <w:unhideWhenUsed/>
    <w:rsid w:val="00B322EF"/>
  </w:style>
  <w:style w:type="numbering" w:customStyle="1" w:styleId="1125">
    <w:name w:val="無清單1125"/>
    <w:next w:val="a2"/>
    <w:uiPriority w:val="99"/>
    <w:semiHidden/>
    <w:unhideWhenUsed/>
    <w:rsid w:val="00B322EF"/>
  </w:style>
  <w:style w:type="table" w:customStyle="1" w:styleId="1243">
    <w:name w:val="表格格線124"/>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a2"/>
    <w:uiPriority w:val="99"/>
    <w:semiHidden/>
    <w:unhideWhenUsed/>
    <w:rsid w:val="00B322EF"/>
  </w:style>
  <w:style w:type="numbering" w:customStyle="1" w:styleId="NoList1224">
    <w:name w:val="No List1224"/>
    <w:next w:val="a2"/>
    <w:uiPriority w:val="99"/>
    <w:semiHidden/>
    <w:unhideWhenUsed/>
    <w:rsid w:val="00B322EF"/>
  </w:style>
  <w:style w:type="numbering" w:customStyle="1" w:styleId="11240">
    <w:name w:val="リストなし1124"/>
    <w:next w:val="a2"/>
    <w:uiPriority w:val="99"/>
    <w:semiHidden/>
    <w:unhideWhenUsed/>
    <w:rsid w:val="00B322EF"/>
  </w:style>
  <w:style w:type="numbering" w:customStyle="1" w:styleId="11241">
    <w:name w:val="无列表1124"/>
    <w:next w:val="a2"/>
    <w:semiHidden/>
    <w:rsid w:val="00B322EF"/>
  </w:style>
  <w:style w:type="numbering" w:customStyle="1" w:styleId="NoList2124">
    <w:name w:val="No List2124"/>
    <w:next w:val="a2"/>
    <w:semiHidden/>
    <w:rsid w:val="00B322EF"/>
  </w:style>
  <w:style w:type="numbering" w:customStyle="1" w:styleId="NoList3124">
    <w:name w:val="No List3124"/>
    <w:next w:val="a2"/>
    <w:uiPriority w:val="99"/>
    <w:semiHidden/>
    <w:rsid w:val="00B322EF"/>
  </w:style>
  <w:style w:type="numbering" w:customStyle="1" w:styleId="NoList11125">
    <w:name w:val="No List11125"/>
    <w:next w:val="a2"/>
    <w:uiPriority w:val="99"/>
    <w:semiHidden/>
    <w:unhideWhenUsed/>
    <w:rsid w:val="00B322EF"/>
  </w:style>
  <w:style w:type="numbering" w:customStyle="1" w:styleId="12240">
    <w:name w:val="無清單1224"/>
    <w:next w:val="a2"/>
    <w:uiPriority w:val="99"/>
    <w:semiHidden/>
    <w:unhideWhenUsed/>
    <w:rsid w:val="00B322EF"/>
  </w:style>
  <w:style w:type="numbering" w:customStyle="1" w:styleId="111240">
    <w:name w:val="無清單11124"/>
    <w:next w:val="a2"/>
    <w:uiPriority w:val="99"/>
    <w:semiHidden/>
    <w:unhideWhenUsed/>
    <w:rsid w:val="00B322EF"/>
  </w:style>
  <w:style w:type="table" w:customStyle="1" w:styleId="TableGrid1113">
    <w:name w:val="Table Grid1113"/>
    <w:basedOn w:val="a1"/>
    <w:next w:val="aff6"/>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a2"/>
    <w:semiHidden/>
    <w:rsid w:val="00B322EF"/>
  </w:style>
  <w:style w:type="numbering" w:customStyle="1" w:styleId="NoList1133">
    <w:name w:val="No List1133"/>
    <w:next w:val="a2"/>
    <w:uiPriority w:val="99"/>
    <w:semiHidden/>
    <w:unhideWhenUsed/>
    <w:rsid w:val="00B322EF"/>
  </w:style>
  <w:style w:type="numbering" w:customStyle="1" w:styleId="NoList413">
    <w:name w:val="No List413"/>
    <w:next w:val="a2"/>
    <w:uiPriority w:val="99"/>
    <w:semiHidden/>
    <w:unhideWhenUsed/>
    <w:rsid w:val="00B322EF"/>
  </w:style>
  <w:style w:type="table" w:customStyle="1" w:styleId="TableGrid1123">
    <w:name w:val="Table Grid1123"/>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a2"/>
    <w:uiPriority w:val="99"/>
    <w:semiHidden/>
    <w:unhideWhenUsed/>
    <w:rsid w:val="00B322EF"/>
  </w:style>
  <w:style w:type="numbering" w:customStyle="1" w:styleId="NoList12113">
    <w:name w:val="No List12113"/>
    <w:next w:val="a2"/>
    <w:uiPriority w:val="99"/>
    <w:semiHidden/>
    <w:unhideWhenUsed/>
    <w:rsid w:val="00B322EF"/>
  </w:style>
  <w:style w:type="numbering" w:customStyle="1" w:styleId="111130">
    <w:name w:val="リストなし11113"/>
    <w:next w:val="a2"/>
    <w:uiPriority w:val="99"/>
    <w:semiHidden/>
    <w:unhideWhenUsed/>
    <w:rsid w:val="00B322EF"/>
  </w:style>
  <w:style w:type="numbering" w:customStyle="1" w:styleId="111132">
    <w:name w:val="无列表11113"/>
    <w:next w:val="a2"/>
    <w:semiHidden/>
    <w:rsid w:val="00B322EF"/>
  </w:style>
  <w:style w:type="numbering" w:customStyle="1" w:styleId="NoList21113">
    <w:name w:val="No List21113"/>
    <w:next w:val="a2"/>
    <w:semiHidden/>
    <w:rsid w:val="00B322EF"/>
  </w:style>
  <w:style w:type="numbering" w:customStyle="1" w:styleId="NoList31113">
    <w:name w:val="No List31113"/>
    <w:next w:val="a2"/>
    <w:uiPriority w:val="99"/>
    <w:semiHidden/>
    <w:rsid w:val="00B322EF"/>
  </w:style>
  <w:style w:type="numbering" w:customStyle="1" w:styleId="NoList111113">
    <w:name w:val="No List111113"/>
    <w:next w:val="a2"/>
    <w:uiPriority w:val="99"/>
    <w:semiHidden/>
    <w:unhideWhenUsed/>
    <w:rsid w:val="00B322EF"/>
  </w:style>
  <w:style w:type="numbering" w:customStyle="1" w:styleId="121130">
    <w:name w:val="無清單12113"/>
    <w:next w:val="a2"/>
    <w:uiPriority w:val="99"/>
    <w:semiHidden/>
    <w:unhideWhenUsed/>
    <w:rsid w:val="00B322EF"/>
  </w:style>
  <w:style w:type="numbering" w:customStyle="1" w:styleId="111113">
    <w:name w:val="無清單111113"/>
    <w:next w:val="a2"/>
    <w:uiPriority w:val="99"/>
    <w:semiHidden/>
    <w:unhideWhenUsed/>
    <w:rsid w:val="00B322EF"/>
  </w:style>
  <w:style w:type="numbering" w:customStyle="1" w:styleId="NoList1313">
    <w:name w:val="No List1313"/>
    <w:next w:val="a2"/>
    <w:uiPriority w:val="99"/>
    <w:semiHidden/>
    <w:unhideWhenUsed/>
    <w:rsid w:val="00B322EF"/>
  </w:style>
  <w:style w:type="numbering" w:customStyle="1" w:styleId="12132">
    <w:name w:val="リストなし1213"/>
    <w:next w:val="a2"/>
    <w:uiPriority w:val="99"/>
    <w:semiHidden/>
    <w:unhideWhenUsed/>
    <w:rsid w:val="00B322EF"/>
  </w:style>
  <w:style w:type="numbering" w:customStyle="1" w:styleId="12133">
    <w:name w:val="无列表1213"/>
    <w:next w:val="a2"/>
    <w:semiHidden/>
    <w:rsid w:val="00B322EF"/>
  </w:style>
  <w:style w:type="numbering" w:customStyle="1" w:styleId="NoList2213">
    <w:name w:val="No List2213"/>
    <w:next w:val="a2"/>
    <w:semiHidden/>
    <w:rsid w:val="00B322EF"/>
  </w:style>
  <w:style w:type="numbering" w:customStyle="1" w:styleId="NoList3213">
    <w:name w:val="No List3213"/>
    <w:next w:val="a2"/>
    <w:uiPriority w:val="99"/>
    <w:semiHidden/>
    <w:rsid w:val="00B322EF"/>
  </w:style>
  <w:style w:type="numbering" w:customStyle="1" w:styleId="NoList11213">
    <w:name w:val="No List11213"/>
    <w:next w:val="a2"/>
    <w:uiPriority w:val="99"/>
    <w:semiHidden/>
    <w:unhideWhenUsed/>
    <w:rsid w:val="00B322EF"/>
  </w:style>
  <w:style w:type="numbering" w:customStyle="1" w:styleId="13130">
    <w:name w:val="無清單1313"/>
    <w:next w:val="a2"/>
    <w:uiPriority w:val="99"/>
    <w:semiHidden/>
    <w:unhideWhenUsed/>
    <w:rsid w:val="00B322EF"/>
  </w:style>
  <w:style w:type="numbering" w:customStyle="1" w:styleId="112130">
    <w:name w:val="無清單11213"/>
    <w:next w:val="a2"/>
    <w:uiPriority w:val="99"/>
    <w:semiHidden/>
    <w:unhideWhenUsed/>
    <w:rsid w:val="00B322EF"/>
  </w:style>
  <w:style w:type="numbering" w:customStyle="1" w:styleId="2113">
    <w:name w:val="无列表2113"/>
    <w:next w:val="a2"/>
    <w:uiPriority w:val="99"/>
    <w:semiHidden/>
    <w:unhideWhenUsed/>
    <w:rsid w:val="00B322EF"/>
  </w:style>
  <w:style w:type="numbering" w:customStyle="1" w:styleId="NoList12213">
    <w:name w:val="No List12213"/>
    <w:next w:val="a2"/>
    <w:uiPriority w:val="99"/>
    <w:semiHidden/>
    <w:unhideWhenUsed/>
    <w:rsid w:val="00B322EF"/>
  </w:style>
  <w:style w:type="numbering" w:customStyle="1" w:styleId="112131">
    <w:name w:val="リストなし11213"/>
    <w:next w:val="a2"/>
    <w:uiPriority w:val="99"/>
    <w:semiHidden/>
    <w:unhideWhenUsed/>
    <w:rsid w:val="00B322EF"/>
  </w:style>
  <w:style w:type="numbering" w:customStyle="1" w:styleId="112132">
    <w:name w:val="无列表11213"/>
    <w:next w:val="a2"/>
    <w:semiHidden/>
    <w:rsid w:val="00B322EF"/>
  </w:style>
  <w:style w:type="numbering" w:customStyle="1" w:styleId="NoList21213">
    <w:name w:val="No List21213"/>
    <w:next w:val="a2"/>
    <w:semiHidden/>
    <w:rsid w:val="00B322EF"/>
  </w:style>
  <w:style w:type="numbering" w:customStyle="1" w:styleId="NoList31213">
    <w:name w:val="No List31213"/>
    <w:next w:val="a2"/>
    <w:uiPriority w:val="99"/>
    <w:semiHidden/>
    <w:rsid w:val="00B322EF"/>
  </w:style>
  <w:style w:type="numbering" w:customStyle="1" w:styleId="NoList111213">
    <w:name w:val="No List111213"/>
    <w:next w:val="a2"/>
    <w:uiPriority w:val="99"/>
    <w:semiHidden/>
    <w:unhideWhenUsed/>
    <w:rsid w:val="00B322EF"/>
  </w:style>
  <w:style w:type="numbering" w:customStyle="1" w:styleId="122130">
    <w:name w:val="無清單12213"/>
    <w:next w:val="a2"/>
    <w:uiPriority w:val="99"/>
    <w:semiHidden/>
    <w:unhideWhenUsed/>
    <w:rsid w:val="00B322EF"/>
  </w:style>
  <w:style w:type="numbering" w:customStyle="1" w:styleId="1112130">
    <w:name w:val="無清單111213"/>
    <w:next w:val="a2"/>
    <w:uiPriority w:val="99"/>
    <w:semiHidden/>
    <w:unhideWhenUsed/>
    <w:rsid w:val="00B322EF"/>
  </w:style>
  <w:style w:type="table" w:customStyle="1" w:styleId="TableGrid11211">
    <w:name w:val="Table Grid11211"/>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2"/>
    <w:uiPriority w:val="99"/>
    <w:semiHidden/>
    <w:unhideWhenUsed/>
    <w:rsid w:val="00B322EF"/>
  </w:style>
  <w:style w:type="table" w:customStyle="1" w:styleId="TableGrid91">
    <w:name w:val="Table Grid9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2"/>
    <w:uiPriority w:val="99"/>
    <w:semiHidden/>
    <w:unhideWhenUsed/>
    <w:rsid w:val="00B322EF"/>
  </w:style>
  <w:style w:type="numbering" w:customStyle="1" w:styleId="1511">
    <w:name w:val="リストなし151"/>
    <w:next w:val="a2"/>
    <w:uiPriority w:val="99"/>
    <w:semiHidden/>
    <w:unhideWhenUsed/>
    <w:rsid w:val="00B322EF"/>
  </w:style>
  <w:style w:type="table" w:customStyle="1" w:styleId="TableGrid151">
    <w:name w:val="Table Grid151"/>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a2"/>
    <w:semiHidden/>
    <w:rsid w:val="00B322EF"/>
  </w:style>
  <w:style w:type="table" w:customStyle="1" w:styleId="351">
    <w:name w:val="网格型35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2"/>
    <w:semiHidden/>
    <w:rsid w:val="00B322EF"/>
  </w:style>
  <w:style w:type="numbering" w:customStyle="1" w:styleId="NoList351">
    <w:name w:val="No List351"/>
    <w:next w:val="a2"/>
    <w:uiPriority w:val="99"/>
    <w:semiHidden/>
    <w:rsid w:val="00B322EF"/>
  </w:style>
  <w:style w:type="table" w:customStyle="1" w:styleId="TableGrid451">
    <w:name w:val="Table Grid451"/>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a2"/>
    <w:uiPriority w:val="99"/>
    <w:semiHidden/>
    <w:unhideWhenUsed/>
    <w:rsid w:val="00B322EF"/>
  </w:style>
  <w:style w:type="numbering" w:customStyle="1" w:styleId="1610">
    <w:name w:val="無清單161"/>
    <w:next w:val="a2"/>
    <w:uiPriority w:val="99"/>
    <w:semiHidden/>
    <w:unhideWhenUsed/>
    <w:rsid w:val="00B322EF"/>
  </w:style>
  <w:style w:type="numbering" w:customStyle="1" w:styleId="11510">
    <w:name w:val="無清單1151"/>
    <w:next w:val="a2"/>
    <w:uiPriority w:val="99"/>
    <w:semiHidden/>
    <w:unhideWhenUsed/>
    <w:rsid w:val="00B322EF"/>
  </w:style>
  <w:style w:type="table" w:customStyle="1" w:styleId="1513">
    <w:name w:val="表格格線151"/>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2"/>
    <w:uiPriority w:val="99"/>
    <w:semiHidden/>
    <w:unhideWhenUsed/>
    <w:rsid w:val="00B322EF"/>
  </w:style>
  <w:style w:type="numbering" w:customStyle="1" w:styleId="241">
    <w:name w:val="无列表241"/>
    <w:next w:val="a2"/>
    <w:uiPriority w:val="99"/>
    <w:semiHidden/>
    <w:unhideWhenUsed/>
    <w:rsid w:val="00B322EF"/>
  </w:style>
  <w:style w:type="numbering" w:customStyle="1" w:styleId="NoList1251">
    <w:name w:val="No List1251"/>
    <w:next w:val="a2"/>
    <w:uiPriority w:val="99"/>
    <w:semiHidden/>
    <w:unhideWhenUsed/>
    <w:rsid w:val="00B322EF"/>
  </w:style>
  <w:style w:type="numbering" w:customStyle="1" w:styleId="11511">
    <w:name w:val="リストなし1151"/>
    <w:next w:val="a2"/>
    <w:uiPriority w:val="99"/>
    <w:semiHidden/>
    <w:unhideWhenUsed/>
    <w:rsid w:val="00B322EF"/>
  </w:style>
  <w:style w:type="numbering" w:customStyle="1" w:styleId="11512">
    <w:name w:val="无列表1151"/>
    <w:next w:val="a2"/>
    <w:semiHidden/>
    <w:rsid w:val="00B322EF"/>
  </w:style>
  <w:style w:type="numbering" w:customStyle="1" w:styleId="NoList2151">
    <w:name w:val="No List2151"/>
    <w:next w:val="a2"/>
    <w:semiHidden/>
    <w:rsid w:val="00B322EF"/>
  </w:style>
  <w:style w:type="numbering" w:customStyle="1" w:styleId="NoList3151">
    <w:name w:val="No List3151"/>
    <w:next w:val="a2"/>
    <w:uiPriority w:val="99"/>
    <w:semiHidden/>
    <w:rsid w:val="00B322EF"/>
  </w:style>
  <w:style w:type="numbering" w:customStyle="1" w:styleId="12510">
    <w:name w:val="無清單1251"/>
    <w:next w:val="a2"/>
    <w:uiPriority w:val="99"/>
    <w:semiHidden/>
    <w:unhideWhenUsed/>
    <w:rsid w:val="00B322EF"/>
  </w:style>
  <w:style w:type="numbering" w:customStyle="1" w:styleId="111510">
    <w:name w:val="無清單11151"/>
    <w:next w:val="a2"/>
    <w:uiPriority w:val="99"/>
    <w:semiHidden/>
    <w:unhideWhenUsed/>
    <w:rsid w:val="00B322EF"/>
  </w:style>
  <w:style w:type="table" w:customStyle="1" w:styleId="TableGrid1141">
    <w:name w:val="Table Grid1141"/>
    <w:basedOn w:val="a1"/>
    <w:next w:val="aff6"/>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a2"/>
    <w:uiPriority w:val="99"/>
    <w:semiHidden/>
    <w:unhideWhenUsed/>
    <w:rsid w:val="00B322EF"/>
  </w:style>
  <w:style w:type="numbering" w:customStyle="1" w:styleId="NoList11241">
    <w:name w:val="No List11241"/>
    <w:next w:val="a2"/>
    <w:uiPriority w:val="99"/>
    <w:semiHidden/>
    <w:unhideWhenUsed/>
    <w:rsid w:val="00B322EF"/>
  </w:style>
  <w:style w:type="table" w:customStyle="1" w:styleId="TableGrid531">
    <w:name w:val="Table Grid53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a2"/>
    <w:uiPriority w:val="99"/>
    <w:semiHidden/>
    <w:unhideWhenUsed/>
    <w:rsid w:val="00B322EF"/>
  </w:style>
  <w:style w:type="numbering" w:customStyle="1" w:styleId="111411">
    <w:name w:val="リストなし11141"/>
    <w:next w:val="a2"/>
    <w:uiPriority w:val="99"/>
    <w:semiHidden/>
    <w:unhideWhenUsed/>
    <w:rsid w:val="00B322EF"/>
  </w:style>
  <w:style w:type="numbering" w:customStyle="1" w:styleId="111412">
    <w:name w:val="无列表11141"/>
    <w:next w:val="a2"/>
    <w:semiHidden/>
    <w:rsid w:val="00B322EF"/>
  </w:style>
  <w:style w:type="numbering" w:customStyle="1" w:styleId="NoList21141">
    <w:name w:val="No List21141"/>
    <w:next w:val="a2"/>
    <w:semiHidden/>
    <w:rsid w:val="00B322EF"/>
  </w:style>
  <w:style w:type="numbering" w:customStyle="1" w:styleId="NoList31141">
    <w:name w:val="No List31141"/>
    <w:next w:val="a2"/>
    <w:uiPriority w:val="99"/>
    <w:semiHidden/>
    <w:rsid w:val="00B322EF"/>
  </w:style>
  <w:style w:type="numbering" w:customStyle="1" w:styleId="NoList111141">
    <w:name w:val="No List111141"/>
    <w:next w:val="a2"/>
    <w:uiPriority w:val="99"/>
    <w:semiHidden/>
    <w:unhideWhenUsed/>
    <w:rsid w:val="00B322EF"/>
  </w:style>
  <w:style w:type="numbering" w:customStyle="1" w:styleId="12141">
    <w:name w:val="無清單12141"/>
    <w:next w:val="a2"/>
    <w:uiPriority w:val="99"/>
    <w:semiHidden/>
    <w:unhideWhenUsed/>
    <w:rsid w:val="00B322EF"/>
  </w:style>
  <w:style w:type="numbering" w:customStyle="1" w:styleId="111141">
    <w:name w:val="無清單111141"/>
    <w:next w:val="a2"/>
    <w:uiPriority w:val="99"/>
    <w:semiHidden/>
    <w:unhideWhenUsed/>
    <w:rsid w:val="00B322EF"/>
  </w:style>
  <w:style w:type="numbering" w:customStyle="1" w:styleId="NoList541">
    <w:name w:val="No List541"/>
    <w:next w:val="a2"/>
    <w:uiPriority w:val="99"/>
    <w:semiHidden/>
    <w:unhideWhenUsed/>
    <w:rsid w:val="00B322EF"/>
  </w:style>
  <w:style w:type="table" w:customStyle="1" w:styleId="TableGrid631">
    <w:name w:val="Table Grid63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a2"/>
    <w:uiPriority w:val="99"/>
    <w:semiHidden/>
    <w:unhideWhenUsed/>
    <w:rsid w:val="00B322EF"/>
  </w:style>
  <w:style w:type="numbering" w:customStyle="1" w:styleId="12411">
    <w:name w:val="リストなし1241"/>
    <w:next w:val="a2"/>
    <w:uiPriority w:val="99"/>
    <w:semiHidden/>
    <w:unhideWhenUsed/>
    <w:rsid w:val="00B322EF"/>
  </w:style>
  <w:style w:type="table" w:customStyle="1" w:styleId="TableGrid1231">
    <w:name w:val="Table Grid1231"/>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a2"/>
    <w:semiHidden/>
    <w:rsid w:val="00B322EF"/>
  </w:style>
  <w:style w:type="table" w:customStyle="1" w:styleId="3231">
    <w:name w:val="网格型323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a2"/>
    <w:semiHidden/>
    <w:rsid w:val="00B322EF"/>
  </w:style>
  <w:style w:type="numbering" w:customStyle="1" w:styleId="NoList3241">
    <w:name w:val="No List3241"/>
    <w:next w:val="a2"/>
    <w:uiPriority w:val="99"/>
    <w:semiHidden/>
    <w:rsid w:val="00B322EF"/>
  </w:style>
  <w:style w:type="table" w:customStyle="1" w:styleId="TableGrid4231">
    <w:name w:val="Table Grid4231"/>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a2"/>
    <w:uiPriority w:val="99"/>
    <w:semiHidden/>
    <w:unhideWhenUsed/>
    <w:rsid w:val="00B322EF"/>
  </w:style>
  <w:style w:type="numbering" w:customStyle="1" w:styleId="112410">
    <w:name w:val="無清單11241"/>
    <w:next w:val="a2"/>
    <w:uiPriority w:val="99"/>
    <w:semiHidden/>
    <w:unhideWhenUsed/>
    <w:rsid w:val="00B322EF"/>
  </w:style>
  <w:style w:type="table" w:customStyle="1" w:styleId="12313">
    <w:name w:val="表格格線1231"/>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a2"/>
    <w:uiPriority w:val="99"/>
    <w:semiHidden/>
    <w:unhideWhenUsed/>
    <w:rsid w:val="00B322EF"/>
  </w:style>
  <w:style w:type="numbering" w:customStyle="1" w:styleId="NoList12231">
    <w:name w:val="No List12231"/>
    <w:next w:val="a2"/>
    <w:uiPriority w:val="99"/>
    <w:semiHidden/>
    <w:unhideWhenUsed/>
    <w:rsid w:val="00B322EF"/>
  </w:style>
  <w:style w:type="numbering" w:customStyle="1" w:styleId="112311">
    <w:name w:val="リストなし11231"/>
    <w:next w:val="a2"/>
    <w:uiPriority w:val="99"/>
    <w:semiHidden/>
    <w:unhideWhenUsed/>
    <w:rsid w:val="00B322EF"/>
  </w:style>
  <w:style w:type="numbering" w:customStyle="1" w:styleId="112312">
    <w:name w:val="无列表11231"/>
    <w:next w:val="a2"/>
    <w:semiHidden/>
    <w:rsid w:val="00B322EF"/>
  </w:style>
  <w:style w:type="numbering" w:customStyle="1" w:styleId="NoList21231">
    <w:name w:val="No List21231"/>
    <w:next w:val="a2"/>
    <w:semiHidden/>
    <w:rsid w:val="00B322EF"/>
  </w:style>
  <w:style w:type="numbering" w:customStyle="1" w:styleId="NoList31231">
    <w:name w:val="No List31231"/>
    <w:next w:val="a2"/>
    <w:uiPriority w:val="99"/>
    <w:semiHidden/>
    <w:rsid w:val="00B322EF"/>
  </w:style>
  <w:style w:type="numbering" w:customStyle="1" w:styleId="NoList111241">
    <w:name w:val="No List111241"/>
    <w:next w:val="a2"/>
    <w:uiPriority w:val="99"/>
    <w:semiHidden/>
    <w:unhideWhenUsed/>
    <w:rsid w:val="00B322EF"/>
  </w:style>
  <w:style w:type="numbering" w:customStyle="1" w:styleId="12231">
    <w:name w:val="無清單12231"/>
    <w:next w:val="a2"/>
    <w:uiPriority w:val="99"/>
    <w:semiHidden/>
    <w:unhideWhenUsed/>
    <w:rsid w:val="00B322EF"/>
  </w:style>
  <w:style w:type="numbering" w:customStyle="1" w:styleId="111231">
    <w:name w:val="無清單111231"/>
    <w:next w:val="a2"/>
    <w:uiPriority w:val="99"/>
    <w:semiHidden/>
    <w:unhideWhenUsed/>
    <w:rsid w:val="00B322EF"/>
  </w:style>
  <w:style w:type="table" w:customStyle="1" w:styleId="1117">
    <w:name w:val="网格型11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next w:val="aff6"/>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B322EF"/>
  </w:style>
  <w:style w:type="table" w:customStyle="1" w:styleId="2110">
    <w:name w:val="网格型21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a2"/>
    <w:semiHidden/>
    <w:rsid w:val="00B322EF"/>
  </w:style>
  <w:style w:type="numbering" w:customStyle="1" w:styleId="NoList11321">
    <w:name w:val="No List11321"/>
    <w:next w:val="a2"/>
    <w:uiPriority w:val="99"/>
    <w:semiHidden/>
    <w:unhideWhenUsed/>
    <w:rsid w:val="00B322EF"/>
  </w:style>
  <w:style w:type="numbering" w:customStyle="1" w:styleId="NoList4121">
    <w:name w:val="No List4121"/>
    <w:next w:val="a2"/>
    <w:uiPriority w:val="99"/>
    <w:semiHidden/>
    <w:unhideWhenUsed/>
    <w:rsid w:val="00B322EF"/>
  </w:style>
  <w:style w:type="table" w:customStyle="1" w:styleId="TableGrid11221">
    <w:name w:val="Table Grid11221"/>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a2"/>
    <w:uiPriority w:val="99"/>
    <w:semiHidden/>
    <w:unhideWhenUsed/>
    <w:rsid w:val="00B322EF"/>
  </w:style>
  <w:style w:type="numbering" w:customStyle="1" w:styleId="NoList121121">
    <w:name w:val="No List121121"/>
    <w:next w:val="a2"/>
    <w:uiPriority w:val="99"/>
    <w:semiHidden/>
    <w:unhideWhenUsed/>
    <w:rsid w:val="00B322EF"/>
  </w:style>
  <w:style w:type="numbering" w:customStyle="1" w:styleId="1111211">
    <w:name w:val="リストなし111121"/>
    <w:next w:val="a2"/>
    <w:uiPriority w:val="99"/>
    <w:semiHidden/>
    <w:unhideWhenUsed/>
    <w:rsid w:val="00B322EF"/>
  </w:style>
  <w:style w:type="numbering" w:customStyle="1" w:styleId="1111212">
    <w:name w:val="无列表111121"/>
    <w:next w:val="a2"/>
    <w:semiHidden/>
    <w:rsid w:val="00B322EF"/>
  </w:style>
  <w:style w:type="numbering" w:customStyle="1" w:styleId="NoList211121">
    <w:name w:val="No List211121"/>
    <w:next w:val="a2"/>
    <w:semiHidden/>
    <w:rsid w:val="00B322EF"/>
  </w:style>
  <w:style w:type="numbering" w:customStyle="1" w:styleId="NoList311121">
    <w:name w:val="No List311121"/>
    <w:next w:val="a2"/>
    <w:uiPriority w:val="99"/>
    <w:semiHidden/>
    <w:rsid w:val="00B322EF"/>
  </w:style>
  <w:style w:type="numbering" w:customStyle="1" w:styleId="NoList1111121">
    <w:name w:val="No List1111121"/>
    <w:next w:val="a2"/>
    <w:uiPriority w:val="99"/>
    <w:semiHidden/>
    <w:unhideWhenUsed/>
    <w:rsid w:val="00B322EF"/>
  </w:style>
  <w:style w:type="numbering" w:customStyle="1" w:styleId="1211210">
    <w:name w:val="無清單121121"/>
    <w:next w:val="a2"/>
    <w:uiPriority w:val="99"/>
    <w:semiHidden/>
    <w:unhideWhenUsed/>
    <w:rsid w:val="00B322EF"/>
  </w:style>
  <w:style w:type="numbering" w:customStyle="1" w:styleId="11111210">
    <w:name w:val="無清單1111121"/>
    <w:next w:val="a2"/>
    <w:uiPriority w:val="99"/>
    <w:semiHidden/>
    <w:unhideWhenUsed/>
    <w:rsid w:val="00B322EF"/>
  </w:style>
  <w:style w:type="numbering" w:customStyle="1" w:styleId="NoList13121">
    <w:name w:val="No List13121"/>
    <w:next w:val="a2"/>
    <w:uiPriority w:val="99"/>
    <w:semiHidden/>
    <w:unhideWhenUsed/>
    <w:rsid w:val="00B322EF"/>
  </w:style>
  <w:style w:type="numbering" w:customStyle="1" w:styleId="121211">
    <w:name w:val="リストなし12121"/>
    <w:next w:val="a2"/>
    <w:uiPriority w:val="99"/>
    <w:semiHidden/>
    <w:unhideWhenUsed/>
    <w:rsid w:val="00B322EF"/>
  </w:style>
  <w:style w:type="numbering" w:customStyle="1" w:styleId="121212">
    <w:name w:val="无列表12121"/>
    <w:next w:val="a2"/>
    <w:semiHidden/>
    <w:rsid w:val="00B322EF"/>
  </w:style>
  <w:style w:type="numbering" w:customStyle="1" w:styleId="NoList22121">
    <w:name w:val="No List22121"/>
    <w:next w:val="a2"/>
    <w:semiHidden/>
    <w:rsid w:val="00B322EF"/>
  </w:style>
  <w:style w:type="numbering" w:customStyle="1" w:styleId="NoList32121">
    <w:name w:val="No List32121"/>
    <w:next w:val="a2"/>
    <w:uiPriority w:val="99"/>
    <w:semiHidden/>
    <w:rsid w:val="00B322EF"/>
  </w:style>
  <w:style w:type="numbering" w:customStyle="1" w:styleId="NoList112121">
    <w:name w:val="No List112121"/>
    <w:next w:val="a2"/>
    <w:uiPriority w:val="99"/>
    <w:semiHidden/>
    <w:unhideWhenUsed/>
    <w:rsid w:val="00B322EF"/>
  </w:style>
  <w:style w:type="numbering" w:customStyle="1" w:styleId="131210">
    <w:name w:val="無清單13121"/>
    <w:next w:val="a2"/>
    <w:uiPriority w:val="99"/>
    <w:semiHidden/>
    <w:unhideWhenUsed/>
    <w:rsid w:val="00B322EF"/>
  </w:style>
  <w:style w:type="numbering" w:customStyle="1" w:styleId="1121210">
    <w:name w:val="無清單112121"/>
    <w:next w:val="a2"/>
    <w:uiPriority w:val="99"/>
    <w:semiHidden/>
    <w:unhideWhenUsed/>
    <w:rsid w:val="00B322EF"/>
  </w:style>
  <w:style w:type="numbering" w:customStyle="1" w:styleId="21121">
    <w:name w:val="无列表21121"/>
    <w:next w:val="a2"/>
    <w:uiPriority w:val="99"/>
    <w:semiHidden/>
    <w:unhideWhenUsed/>
    <w:rsid w:val="00B322EF"/>
  </w:style>
  <w:style w:type="numbering" w:customStyle="1" w:styleId="NoList122121">
    <w:name w:val="No List122121"/>
    <w:next w:val="a2"/>
    <w:uiPriority w:val="99"/>
    <w:semiHidden/>
    <w:unhideWhenUsed/>
    <w:rsid w:val="00B322EF"/>
  </w:style>
  <w:style w:type="numbering" w:customStyle="1" w:styleId="1121211">
    <w:name w:val="リストなし112121"/>
    <w:next w:val="a2"/>
    <w:uiPriority w:val="99"/>
    <w:semiHidden/>
    <w:unhideWhenUsed/>
    <w:rsid w:val="00B322EF"/>
  </w:style>
  <w:style w:type="numbering" w:customStyle="1" w:styleId="1121212">
    <w:name w:val="无列表112121"/>
    <w:next w:val="a2"/>
    <w:semiHidden/>
    <w:rsid w:val="00B322EF"/>
  </w:style>
  <w:style w:type="numbering" w:customStyle="1" w:styleId="NoList212121">
    <w:name w:val="No List212121"/>
    <w:next w:val="a2"/>
    <w:semiHidden/>
    <w:rsid w:val="00B322EF"/>
  </w:style>
  <w:style w:type="numbering" w:customStyle="1" w:styleId="NoList312121">
    <w:name w:val="No List312121"/>
    <w:next w:val="a2"/>
    <w:uiPriority w:val="99"/>
    <w:semiHidden/>
    <w:rsid w:val="00B322EF"/>
  </w:style>
  <w:style w:type="numbering" w:customStyle="1" w:styleId="NoList1112121">
    <w:name w:val="No List1112121"/>
    <w:next w:val="a2"/>
    <w:uiPriority w:val="99"/>
    <w:semiHidden/>
    <w:unhideWhenUsed/>
    <w:rsid w:val="00B322EF"/>
  </w:style>
  <w:style w:type="numbering" w:customStyle="1" w:styleId="122121">
    <w:name w:val="無清單122121"/>
    <w:next w:val="a2"/>
    <w:uiPriority w:val="99"/>
    <w:semiHidden/>
    <w:unhideWhenUsed/>
    <w:rsid w:val="00B322EF"/>
  </w:style>
  <w:style w:type="numbering" w:customStyle="1" w:styleId="1112121">
    <w:name w:val="無清單1112121"/>
    <w:next w:val="a2"/>
    <w:uiPriority w:val="99"/>
    <w:semiHidden/>
    <w:unhideWhenUsed/>
    <w:rsid w:val="00B322EF"/>
  </w:style>
  <w:style w:type="numbering" w:customStyle="1" w:styleId="131111">
    <w:name w:val="无列表13111"/>
    <w:next w:val="a2"/>
    <w:semiHidden/>
    <w:rsid w:val="00B322EF"/>
  </w:style>
  <w:style w:type="numbering" w:customStyle="1" w:styleId="NoList41111">
    <w:name w:val="No List41111"/>
    <w:next w:val="a2"/>
    <w:uiPriority w:val="99"/>
    <w:semiHidden/>
    <w:unhideWhenUsed/>
    <w:rsid w:val="00B322EF"/>
  </w:style>
  <w:style w:type="numbering" w:customStyle="1" w:styleId="22111">
    <w:name w:val="无列表22111"/>
    <w:next w:val="a2"/>
    <w:uiPriority w:val="99"/>
    <w:semiHidden/>
    <w:unhideWhenUsed/>
    <w:rsid w:val="00B322EF"/>
  </w:style>
  <w:style w:type="numbering" w:customStyle="1" w:styleId="NoList1211112">
    <w:name w:val="No List1211112"/>
    <w:next w:val="a2"/>
    <w:uiPriority w:val="99"/>
    <w:semiHidden/>
    <w:unhideWhenUsed/>
    <w:rsid w:val="00B322EF"/>
  </w:style>
  <w:style w:type="numbering" w:customStyle="1" w:styleId="11111121">
    <w:name w:val="リストなし1111112"/>
    <w:next w:val="a2"/>
    <w:uiPriority w:val="99"/>
    <w:semiHidden/>
    <w:unhideWhenUsed/>
    <w:rsid w:val="00B322EF"/>
  </w:style>
  <w:style w:type="numbering" w:customStyle="1" w:styleId="11111122">
    <w:name w:val="无列表1111112"/>
    <w:next w:val="a2"/>
    <w:semiHidden/>
    <w:rsid w:val="00B322EF"/>
  </w:style>
  <w:style w:type="numbering" w:customStyle="1" w:styleId="NoList2111112">
    <w:name w:val="No List2111112"/>
    <w:next w:val="a2"/>
    <w:semiHidden/>
    <w:rsid w:val="00B322EF"/>
  </w:style>
  <w:style w:type="numbering" w:customStyle="1" w:styleId="NoList3111112">
    <w:name w:val="No List3111112"/>
    <w:next w:val="a2"/>
    <w:uiPriority w:val="99"/>
    <w:semiHidden/>
    <w:rsid w:val="00B322EF"/>
  </w:style>
  <w:style w:type="numbering" w:customStyle="1" w:styleId="NoList11111112">
    <w:name w:val="No List11111112"/>
    <w:next w:val="a2"/>
    <w:uiPriority w:val="99"/>
    <w:semiHidden/>
    <w:unhideWhenUsed/>
    <w:rsid w:val="00B322EF"/>
  </w:style>
  <w:style w:type="numbering" w:customStyle="1" w:styleId="1211112">
    <w:name w:val="無清單1211112"/>
    <w:next w:val="a2"/>
    <w:uiPriority w:val="99"/>
    <w:semiHidden/>
    <w:unhideWhenUsed/>
    <w:rsid w:val="00B322EF"/>
  </w:style>
  <w:style w:type="numbering" w:customStyle="1" w:styleId="111111120">
    <w:name w:val="無清單11111112"/>
    <w:next w:val="a2"/>
    <w:uiPriority w:val="99"/>
    <w:semiHidden/>
    <w:unhideWhenUsed/>
    <w:rsid w:val="00B322EF"/>
  </w:style>
  <w:style w:type="numbering" w:customStyle="1" w:styleId="NoList131111">
    <w:name w:val="No List131111"/>
    <w:next w:val="a2"/>
    <w:uiPriority w:val="99"/>
    <w:semiHidden/>
    <w:unhideWhenUsed/>
    <w:rsid w:val="00B322EF"/>
  </w:style>
  <w:style w:type="numbering" w:customStyle="1" w:styleId="1211113">
    <w:name w:val="リストなし121111"/>
    <w:next w:val="a2"/>
    <w:uiPriority w:val="99"/>
    <w:semiHidden/>
    <w:unhideWhenUsed/>
    <w:rsid w:val="00B322EF"/>
  </w:style>
  <w:style w:type="numbering" w:customStyle="1" w:styleId="1211121">
    <w:name w:val="无列表121112"/>
    <w:next w:val="a2"/>
    <w:semiHidden/>
    <w:rsid w:val="00B322EF"/>
  </w:style>
  <w:style w:type="numbering" w:customStyle="1" w:styleId="NoList221111">
    <w:name w:val="No List221111"/>
    <w:next w:val="a2"/>
    <w:semiHidden/>
    <w:rsid w:val="00B322EF"/>
  </w:style>
  <w:style w:type="numbering" w:customStyle="1" w:styleId="NoList321111">
    <w:name w:val="No List321111"/>
    <w:next w:val="a2"/>
    <w:uiPriority w:val="99"/>
    <w:semiHidden/>
    <w:rsid w:val="00B322EF"/>
  </w:style>
  <w:style w:type="numbering" w:customStyle="1" w:styleId="NoList1121111">
    <w:name w:val="No List1121111"/>
    <w:next w:val="a2"/>
    <w:uiPriority w:val="99"/>
    <w:semiHidden/>
    <w:unhideWhenUsed/>
    <w:rsid w:val="00B322EF"/>
  </w:style>
  <w:style w:type="numbering" w:customStyle="1" w:styleId="1311110">
    <w:name w:val="無清單131111"/>
    <w:next w:val="a2"/>
    <w:uiPriority w:val="99"/>
    <w:semiHidden/>
    <w:unhideWhenUsed/>
    <w:rsid w:val="00B322EF"/>
  </w:style>
  <w:style w:type="numbering" w:customStyle="1" w:styleId="11211110">
    <w:name w:val="無清單1121111"/>
    <w:next w:val="a2"/>
    <w:uiPriority w:val="99"/>
    <w:semiHidden/>
    <w:unhideWhenUsed/>
    <w:rsid w:val="00B322EF"/>
  </w:style>
  <w:style w:type="numbering" w:customStyle="1" w:styleId="211112">
    <w:name w:val="无列表211112"/>
    <w:next w:val="a2"/>
    <w:uiPriority w:val="99"/>
    <w:semiHidden/>
    <w:unhideWhenUsed/>
    <w:rsid w:val="00B322EF"/>
  </w:style>
  <w:style w:type="numbering" w:customStyle="1" w:styleId="NoList1221111">
    <w:name w:val="No List1221111"/>
    <w:next w:val="a2"/>
    <w:uiPriority w:val="99"/>
    <w:semiHidden/>
    <w:unhideWhenUsed/>
    <w:rsid w:val="00B322EF"/>
  </w:style>
  <w:style w:type="numbering" w:customStyle="1" w:styleId="11211111">
    <w:name w:val="リストなし1121111"/>
    <w:next w:val="a2"/>
    <w:uiPriority w:val="99"/>
    <w:semiHidden/>
    <w:unhideWhenUsed/>
    <w:rsid w:val="00B322EF"/>
  </w:style>
  <w:style w:type="numbering" w:customStyle="1" w:styleId="11211112">
    <w:name w:val="无列表1121111"/>
    <w:next w:val="a2"/>
    <w:semiHidden/>
    <w:rsid w:val="00B322EF"/>
  </w:style>
  <w:style w:type="numbering" w:customStyle="1" w:styleId="NoList2121111">
    <w:name w:val="No List2121111"/>
    <w:next w:val="a2"/>
    <w:semiHidden/>
    <w:rsid w:val="00B322EF"/>
  </w:style>
  <w:style w:type="numbering" w:customStyle="1" w:styleId="NoList3121111">
    <w:name w:val="No List3121111"/>
    <w:next w:val="a2"/>
    <w:uiPriority w:val="99"/>
    <w:semiHidden/>
    <w:rsid w:val="00B322EF"/>
  </w:style>
  <w:style w:type="numbering" w:customStyle="1" w:styleId="NoList11121111">
    <w:name w:val="No List11121111"/>
    <w:next w:val="a2"/>
    <w:uiPriority w:val="99"/>
    <w:semiHidden/>
    <w:unhideWhenUsed/>
    <w:rsid w:val="00B322EF"/>
  </w:style>
  <w:style w:type="numbering" w:customStyle="1" w:styleId="1221111">
    <w:name w:val="無清單1221111"/>
    <w:next w:val="a2"/>
    <w:uiPriority w:val="99"/>
    <w:semiHidden/>
    <w:unhideWhenUsed/>
    <w:rsid w:val="00B322EF"/>
  </w:style>
  <w:style w:type="numbering" w:customStyle="1" w:styleId="11121111">
    <w:name w:val="無清單11121111"/>
    <w:next w:val="a2"/>
    <w:uiPriority w:val="99"/>
    <w:semiHidden/>
    <w:unhideWhenUsed/>
    <w:rsid w:val="00B322EF"/>
  </w:style>
  <w:style w:type="numbering" w:customStyle="1" w:styleId="122110">
    <w:name w:val="无列表12211"/>
    <w:next w:val="a2"/>
    <w:semiHidden/>
    <w:rsid w:val="00B322EF"/>
  </w:style>
  <w:style w:type="numbering" w:customStyle="1" w:styleId="55">
    <w:name w:val="无列表5"/>
    <w:next w:val="a2"/>
    <w:uiPriority w:val="99"/>
    <w:semiHidden/>
    <w:unhideWhenUsed/>
    <w:rsid w:val="00B322EF"/>
  </w:style>
  <w:style w:type="table" w:customStyle="1" w:styleId="61">
    <w:name w:val="网格型6"/>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2"/>
    <w:uiPriority w:val="99"/>
    <w:semiHidden/>
    <w:unhideWhenUsed/>
    <w:rsid w:val="00B322EF"/>
  </w:style>
  <w:style w:type="numbering" w:customStyle="1" w:styleId="171">
    <w:name w:val="リストなし17"/>
    <w:next w:val="a2"/>
    <w:uiPriority w:val="99"/>
    <w:semiHidden/>
    <w:unhideWhenUsed/>
    <w:rsid w:val="00B322EF"/>
  </w:style>
  <w:style w:type="table" w:customStyle="1" w:styleId="TableGrid17">
    <w:name w:val="Table Grid17"/>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a2"/>
    <w:semiHidden/>
    <w:rsid w:val="00B322EF"/>
  </w:style>
  <w:style w:type="table" w:customStyle="1" w:styleId="370">
    <w:name w:val="网格型37"/>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2"/>
    <w:semiHidden/>
    <w:rsid w:val="00B322EF"/>
  </w:style>
  <w:style w:type="numbering" w:customStyle="1" w:styleId="NoList37">
    <w:name w:val="No List37"/>
    <w:next w:val="a2"/>
    <w:uiPriority w:val="99"/>
    <w:semiHidden/>
    <w:rsid w:val="00B322EF"/>
  </w:style>
  <w:style w:type="table" w:customStyle="1" w:styleId="TableGrid47">
    <w:name w:val="Table Grid47"/>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a2"/>
    <w:uiPriority w:val="99"/>
    <w:semiHidden/>
    <w:unhideWhenUsed/>
    <w:rsid w:val="00B322EF"/>
  </w:style>
  <w:style w:type="numbering" w:customStyle="1" w:styleId="180">
    <w:name w:val="無清單18"/>
    <w:next w:val="a2"/>
    <w:uiPriority w:val="99"/>
    <w:semiHidden/>
    <w:unhideWhenUsed/>
    <w:rsid w:val="00B322EF"/>
  </w:style>
  <w:style w:type="numbering" w:customStyle="1" w:styleId="117">
    <w:name w:val="無清單117"/>
    <w:next w:val="a2"/>
    <w:uiPriority w:val="99"/>
    <w:semiHidden/>
    <w:unhideWhenUsed/>
    <w:rsid w:val="00B322EF"/>
  </w:style>
  <w:style w:type="table" w:customStyle="1" w:styleId="173">
    <w:name w:val="表格格線17"/>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a2"/>
    <w:uiPriority w:val="99"/>
    <w:semiHidden/>
    <w:unhideWhenUsed/>
    <w:rsid w:val="00B322EF"/>
  </w:style>
  <w:style w:type="table" w:customStyle="1" w:styleId="TableGrid55">
    <w:name w:val="Table Grid55"/>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a2"/>
    <w:uiPriority w:val="99"/>
    <w:semiHidden/>
    <w:unhideWhenUsed/>
    <w:rsid w:val="00B322EF"/>
  </w:style>
  <w:style w:type="numbering" w:customStyle="1" w:styleId="1170">
    <w:name w:val="リストなし117"/>
    <w:next w:val="a2"/>
    <w:uiPriority w:val="99"/>
    <w:semiHidden/>
    <w:unhideWhenUsed/>
    <w:rsid w:val="00B322EF"/>
  </w:style>
  <w:style w:type="table" w:customStyle="1" w:styleId="TableGrid116">
    <w:name w:val="Table Grid116"/>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a2"/>
    <w:semiHidden/>
    <w:rsid w:val="00B322EF"/>
  </w:style>
  <w:style w:type="table" w:customStyle="1" w:styleId="315">
    <w:name w:val="网格型315"/>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a2"/>
    <w:semiHidden/>
    <w:rsid w:val="00B322EF"/>
  </w:style>
  <w:style w:type="numbering" w:customStyle="1" w:styleId="NoList317">
    <w:name w:val="No List317"/>
    <w:next w:val="a2"/>
    <w:uiPriority w:val="99"/>
    <w:semiHidden/>
    <w:rsid w:val="00B322EF"/>
  </w:style>
  <w:style w:type="table" w:customStyle="1" w:styleId="TableGrid415">
    <w:name w:val="Table Grid415"/>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2"/>
    <w:uiPriority w:val="99"/>
    <w:semiHidden/>
    <w:unhideWhenUsed/>
    <w:rsid w:val="00B322EF"/>
  </w:style>
  <w:style w:type="numbering" w:customStyle="1" w:styleId="127">
    <w:name w:val="無清單127"/>
    <w:next w:val="a2"/>
    <w:uiPriority w:val="99"/>
    <w:semiHidden/>
    <w:unhideWhenUsed/>
    <w:rsid w:val="00B322EF"/>
  </w:style>
  <w:style w:type="numbering" w:customStyle="1" w:styleId="11170">
    <w:name w:val="無清單1117"/>
    <w:next w:val="a2"/>
    <w:uiPriority w:val="99"/>
    <w:semiHidden/>
    <w:unhideWhenUsed/>
    <w:rsid w:val="00B322EF"/>
  </w:style>
  <w:style w:type="table" w:customStyle="1" w:styleId="1152">
    <w:name w:val="表格格線115"/>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a2"/>
    <w:uiPriority w:val="99"/>
    <w:semiHidden/>
    <w:unhideWhenUsed/>
    <w:rsid w:val="00B322EF"/>
  </w:style>
  <w:style w:type="numbering" w:customStyle="1" w:styleId="NoList1216">
    <w:name w:val="No List1216"/>
    <w:next w:val="a2"/>
    <w:uiPriority w:val="99"/>
    <w:semiHidden/>
    <w:unhideWhenUsed/>
    <w:rsid w:val="00B322EF"/>
  </w:style>
  <w:style w:type="numbering" w:customStyle="1" w:styleId="11160">
    <w:name w:val="リストなし1116"/>
    <w:next w:val="a2"/>
    <w:uiPriority w:val="99"/>
    <w:semiHidden/>
    <w:unhideWhenUsed/>
    <w:rsid w:val="00B322EF"/>
  </w:style>
  <w:style w:type="numbering" w:customStyle="1" w:styleId="11161">
    <w:name w:val="无列表1116"/>
    <w:next w:val="a2"/>
    <w:semiHidden/>
    <w:rsid w:val="00B322EF"/>
  </w:style>
  <w:style w:type="numbering" w:customStyle="1" w:styleId="NoList2116">
    <w:name w:val="No List2116"/>
    <w:next w:val="a2"/>
    <w:semiHidden/>
    <w:rsid w:val="00B322EF"/>
  </w:style>
  <w:style w:type="numbering" w:customStyle="1" w:styleId="NoList3116">
    <w:name w:val="No List3116"/>
    <w:next w:val="a2"/>
    <w:uiPriority w:val="99"/>
    <w:semiHidden/>
    <w:rsid w:val="00B322EF"/>
  </w:style>
  <w:style w:type="numbering" w:customStyle="1" w:styleId="NoList11116">
    <w:name w:val="No List11116"/>
    <w:next w:val="a2"/>
    <w:uiPriority w:val="99"/>
    <w:semiHidden/>
    <w:unhideWhenUsed/>
    <w:rsid w:val="00B322EF"/>
  </w:style>
  <w:style w:type="numbering" w:customStyle="1" w:styleId="1216">
    <w:name w:val="無清單1216"/>
    <w:next w:val="a2"/>
    <w:uiPriority w:val="99"/>
    <w:semiHidden/>
    <w:unhideWhenUsed/>
    <w:rsid w:val="00B322EF"/>
  </w:style>
  <w:style w:type="numbering" w:customStyle="1" w:styleId="11116">
    <w:name w:val="無清單11116"/>
    <w:next w:val="a2"/>
    <w:uiPriority w:val="99"/>
    <w:semiHidden/>
    <w:unhideWhenUsed/>
    <w:rsid w:val="00B322EF"/>
  </w:style>
  <w:style w:type="numbering" w:customStyle="1" w:styleId="NoList56">
    <w:name w:val="No List56"/>
    <w:next w:val="a2"/>
    <w:uiPriority w:val="99"/>
    <w:semiHidden/>
    <w:unhideWhenUsed/>
    <w:rsid w:val="00B322EF"/>
  </w:style>
  <w:style w:type="table" w:customStyle="1" w:styleId="TableGrid65">
    <w:name w:val="Table Grid65"/>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a2"/>
    <w:uiPriority w:val="99"/>
    <w:semiHidden/>
    <w:unhideWhenUsed/>
    <w:rsid w:val="00B322EF"/>
  </w:style>
  <w:style w:type="numbering" w:customStyle="1" w:styleId="1261">
    <w:name w:val="リストなし126"/>
    <w:next w:val="a2"/>
    <w:uiPriority w:val="99"/>
    <w:semiHidden/>
    <w:unhideWhenUsed/>
    <w:rsid w:val="00B322EF"/>
  </w:style>
  <w:style w:type="table" w:customStyle="1" w:styleId="TableGrid125">
    <w:name w:val="Table Grid125"/>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a2"/>
    <w:semiHidden/>
    <w:rsid w:val="00B322EF"/>
  </w:style>
  <w:style w:type="table" w:customStyle="1" w:styleId="325">
    <w:name w:val="网格型325"/>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2"/>
    <w:semiHidden/>
    <w:rsid w:val="00B322EF"/>
  </w:style>
  <w:style w:type="numbering" w:customStyle="1" w:styleId="NoList326">
    <w:name w:val="No List326"/>
    <w:next w:val="a2"/>
    <w:uiPriority w:val="99"/>
    <w:semiHidden/>
    <w:rsid w:val="00B322EF"/>
  </w:style>
  <w:style w:type="table" w:customStyle="1" w:styleId="TableGrid425">
    <w:name w:val="Table Grid425"/>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a2"/>
    <w:uiPriority w:val="99"/>
    <w:semiHidden/>
    <w:unhideWhenUsed/>
    <w:rsid w:val="00B322EF"/>
  </w:style>
  <w:style w:type="numbering" w:customStyle="1" w:styleId="136">
    <w:name w:val="無清單136"/>
    <w:next w:val="a2"/>
    <w:uiPriority w:val="99"/>
    <w:semiHidden/>
    <w:unhideWhenUsed/>
    <w:rsid w:val="00B322EF"/>
  </w:style>
  <w:style w:type="numbering" w:customStyle="1" w:styleId="1126">
    <w:name w:val="無清單1126"/>
    <w:next w:val="a2"/>
    <w:uiPriority w:val="99"/>
    <w:semiHidden/>
    <w:unhideWhenUsed/>
    <w:rsid w:val="00B322EF"/>
  </w:style>
  <w:style w:type="table" w:customStyle="1" w:styleId="1252">
    <w:name w:val="表格格線125"/>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a2"/>
    <w:uiPriority w:val="99"/>
    <w:semiHidden/>
    <w:unhideWhenUsed/>
    <w:rsid w:val="00B322EF"/>
  </w:style>
  <w:style w:type="numbering" w:customStyle="1" w:styleId="NoList1225">
    <w:name w:val="No List1225"/>
    <w:next w:val="a2"/>
    <w:uiPriority w:val="99"/>
    <w:semiHidden/>
    <w:unhideWhenUsed/>
    <w:rsid w:val="00B322EF"/>
  </w:style>
  <w:style w:type="numbering" w:customStyle="1" w:styleId="11250">
    <w:name w:val="リストなし1125"/>
    <w:next w:val="a2"/>
    <w:uiPriority w:val="99"/>
    <w:semiHidden/>
    <w:unhideWhenUsed/>
    <w:rsid w:val="00B322EF"/>
  </w:style>
  <w:style w:type="numbering" w:customStyle="1" w:styleId="11251">
    <w:name w:val="无列表1125"/>
    <w:next w:val="a2"/>
    <w:semiHidden/>
    <w:rsid w:val="00B322EF"/>
  </w:style>
  <w:style w:type="numbering" w:customStyle="1" w:styleId="NoList2125">
    <w:name w:val="No List2125"/>
    <w:next w:val="a2"/>
    <w:semiHidden/>
    <w:rsid w:val="00B322EF"/>
  </w:style>
  <w:style w:type="numbering" w:customStyle="1" w:styleId="NoList3125">
    <w:name w:val="No List3125"/>
    <w:next w:val="a2"/>
    <w:uiPriority w:val="99"/>
    <w:semiHidden/>
    <w:rsid w:val="00B322EF"/>
  </w:style>
  <w:style w:type="numbering" w:customStyle="1" w:styleId="NoList11126">
    <w:name w:val="No List11126"/>
    <w:next w:val="a2"/>
    <w:uiPriority w:val="99"/>
    <w:semiHidden/>
    <w:unhideWhenUsed/>
    <w:rsid w:val="00B322EF"/>
  </w:style>
  <w:style w:type="numbering" w:customStyle="1" w:styleId="1225">
    <w:name w:val="無清單1225"/>
    <w:next w:val="a2"/>
    <w:uiPriority w:val="99"/>
    <w:semiHidden/>
    <w:unhideWhenUsed/>
    <w:rsid w:val="00B322EF"/>
  </w:style>
  <w:style w:type="numbering" w:customStyle="1" w:styleId="11125">
    <w:name w:val="無清單11125"/>
    <w:next w:val="a2"/>
    <w:uiPriority w:val="99"/>
    <w:semiHidden/>
    <w:unhideWhenUsed/>
    <w:rsid w:val="00B322EF"/>
  </w:style>
  <w:style w:type="numbering" w:customStyle="1" w:styleId="NoList63">
    <w:name w:val="No List63"/>
    <w:next w:val="a2"/>
    <w:uiPriority w:val="99"/>
    <w:semiHidden/>
    <w:unhideWhenUsed/>
    <w:rsid w:val="00B322EF"/>
  </w:style>
  <w:style w:type="table" w:customStyle="1" w:styleId="TableGrid72">
    <w:name w:val="Table Grid72"/>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a2"/>
    <w:uiPriority w:val="99"/>
    <w:semiHidden/>
    <w:unhideWhenUsed/>
    <w:rsid w:val="00B322EF"/>
  </w:style>
  <w:style w:type="numbering" w:customStyle="1" w:styleId="1333">
    <w:name w:val="リストなし133"/>
    <w:next w:val="a2"/>
    <w:uiPriority w:val="99"/>
    <w:semiHidden/>
    <w:unhideWhenUsed/>
    <w:rsid w:val="00B322EF"/>
  </w:style>
  <w:style w:type="table" w:customStyle="1" w:styleId="TableGrid132">
    <w:name w:val="Table Grid132"/>
    <w:basedOn w:val="a1"/>
    <w:next w:val="aff6"/>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a2"/>
    <w:semiHidden/>
    <w:rsid w:val="00B322EF"/>
  </w:style>
  <w:style w:type="table" w:customStyle="1" w:styleId="332">
    <w:name w:val="网格型33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2"/>
    <w:semiHidden/>
    <w:rsid w:val="00B322EF"/>
  </w:style>
  <w:style w:type="numbering" w:customStyle="1" w:styleId="NoList333">
    <w:name w:val="No List333"/>
    <w:next w:val="a2"/>
    <w:uiPriority w:val="99"/>
    <w:semiHidden/>
    <w:rsid w:val="00B322EF"/>
  </w:style>
  <w:style w:type="table" w:customStyle="1" w:styleId="TableGrid432">
    <w:name w:val="Table Grid432"/>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a2"/>
    <w:uiPriority w:val="99"/>
    <w:semiHidden/>
    <w:unhideWhenUsed/>
    <w:rsid w:val="00B322EF"/>
  </w:style>
  <w:style w:type="numbering" w:customStyle="1" w:styleId="1430">
    <w:name w:val="無清單143"/>
    <w:next w:val="a2"/>
    <w:uiPriority w:val="99"/>
    <w:semiHidden/>
    <w:unhideWhenUsed/>
    <w:rsid w:val="00B322EF"/>
  </w:style>
  <w:style w:type="numbering" w:customStyle="1" w:styleId="11330">
    <w:name w:val="無清單1133"/>
    <w:next w:val="a2"/>
    <w:uiPriority w:val="99"/>
    <w:semiHidden/>
    <w:unhideWhenUsed/>
    <w:rsid w:val="00B322EF"/>
  </w:style>
  <w:style w:type="table" w:customStyle="1" w:styleId="1323">
    <w:name w:val="表格格線132"/>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a2"/>
    <w:uiPriority w:val="99"/>
    <w:semiHidden/>
    <w:unhideWhenUsed/>
    <w:rsid w:val="00B322EF"/>
  </w:style>
  <w:style w:type="numbering" w:customStyle="1" w:styleId="NoList1233">
    <w:name w:val="No List1233"/>
    <w:next w:val="a2"/>
    <w:uiPriority w:val="99"/>
    <w:semiHidden/>
    <w:unhideWhenUsed/>
    <w:rsid w:val="00B322EF"/>
  </w:style>
  <w:style w:type="numbering" w:customStyle="1" w:styleId="11331">
    <w:name w:val="リストなし1133"/>
    <w:next w:val="a2"/>
    <w:uiPriority w:val="99"/>
    <w:semiHidden/>
    <w:unhideWhenUsed/>
    <w:rsid w:val="00B322EF"/>
  </w:style>
  <w:style w:type="numbering" w:customStyle="1" w:styleId="11332">
    <w:name w:val="无列表1133"/>
    <w:next w:val="a2"/>
    <w:semiHidden/>
    <w:rsid w:val="00B322EF"/>
  </w:style>
  <w:style w:type="numbering" w:customStyle="1" w:styleId="NoList2133">
    <w:name w:val="No List2133"/>
    <w:next w:val="a2"/>
    <w:semiHidden/>
    <w:rsid w:val="00B322EF"/>
  </w:style>
  <w:style w:type="numbering" w:customStyle="1" w:styleId="NoList3133">
    <w:name w:val="No List3133"/>
    <w:next w:val="a2"/>
    <w:uiPriority w:val="99"/>
    <w:semiHidden/>
    <w:rsid w:val="00B322EF"/>
  </w:style>
  <w:style w:type="numbering" w:customStyle="1" w:styleId="NoList11133">
    <w:name w:val="No List11133"/>
    <w:next w:val="a2"/>
    <w:uiPriority w:val="99"/>
    <w:semiHidden/>
    <w:unhideWhenUsed/>
    <w:rsid w:val="00B322EF"/>
  </w:style>
  <w:style w:type="numbering" w:customStyle="1" w:styleId="12330">
    <w:name w:val="無清單1233"/>
    <w:next w:val="a2"/>
    <w:uiPriority w:val="99"/>
    <w:semiHidden/>
    <w:unhideWhenUsed/>
    <w:rsid w:val="00B322EF"/>
  </w:style>
  <w:style w:type="numbering" w:customStyle="1" w:styleId="111330">
    <w:name w:val="無清單11133"/>
    <w:next w:val="a2"/>
    <w:uiPriority w:val="99"/>
    <w:semiHidden/>
    <w:unhideWhenUsed/>
    <w:rsid w:val="00B322EF"/>
  </w:style>
  <w:style w:type="numbering" w:customStyle="1" w:styleId="NoList414">
    <w:name w:val="No List414"/>
    <w:next w:val="a2"/>
    <w:uiPriority w:val="99"/>
    <w:semiHidden/>
    <w:unhideWhenUsed/>
    <w:rsid w:val="00B322EF"/>
  </w:style>
  <w:style w:type="table" w:customStyle="1" w:styleId="TableGrid512">
    <w:name w:val="Table Grid512"/>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a2"/>
    <w:uiPriority w:val="99"/>
    <w:semiHidden/>
    <w:unhideWhenUsed/>
    <w:rsid w:val="00B322EF"/>
  </w:style>
  <w:style w:type="numbering" w:customStyle="1" w:styleId="111140">
    <w:name w:val="リストなし11114"/>
    <w:next w:val="a2"/>
    <w:uiPriority w:val="99"/>
    <w:semiHidden/>
    <w:unhideWhenUsed/>
    <w:rsid w:val="00B322EF"/>
  </w:style>
  <w:style w:type="numbering" w:customStyle="1" w:styleId="111142">
    <w:name w:val="无列表11114"/>
    <w:next w:val="a2"/>
    <w:semiHidden/>
    <w:rsid w:val="00B322EF"/>
  </w:style>
  <w:style w:type="numbering" w:customStyle="1" w:styleId="NoList21114">
    <w:name w:val="No List21114"/>
    <w:next w:val="a2"/>
    <w:semiHidden/>
    <w:rsid w:val="00B322EF"/>
  </w:style>
  <w:style w:type="numbering" w:customStyle="1" w:styleId="NoList31114">
    <w:name w:val="No List31114"/>
    <w:next w:val="a2"/>
    <w:uiPriority w:val="99"/>
    <w:semiHidden/>
    <w:rsid w:val="00B322EF"/>
  </w:style>
  <w:style w:type="numbering" w:customStyle="1" w:styleId="NoList111114">
    <w:name w:val="No List111114"/>
    <w:next w:val="a2"/>
    <w:uiPriority w:val="99"/>
    <w:semiHidden/>
    <w:unhideWhenUsed/>
    <w:rsid w:val="00B322EF"/>
  </w:style>
  <w:style w:type="numbering" w:customStyle="1" w:styleId="12114">
    <w:name w:val="無清單12114"/>
    <w:next w:val="a2"/>
    <w:uiPriority w:val="99"/>
    <w:semiHidden/>
    <w:unhideWhenUsed/>
    <w:rsid w:val="00B322EF"/>
  </w:style>
  <w:style w:type="numbering" w:customStyle="1" w:styleId="1111140">
    <w:name w:val="無清單111114"/>
    <w:next w:val="a2"/>
    <w:uiPriority w:val="99"/>
    <w:semiHidden/>
    <w:unhideWhenUsed/>
    <w:rsid w:val="00B322EF"/>
  </w:style>
  <w:style w:type="numbering" w:customStyle="1" w:styleId="NoList513">
    <w:name w:val="No List513"/>
    <w:next w:val="a2"/>
    <w:uiPriority w:val="99"/>
    <w:semiHidden/>
    <w:unhideWhenUsed/>
    <w:rsid w:val="00B322EF"/>
  </w:style>
  <w:style w:type="table" w:customStyle="1" w:styleId="TableGrid612">
    <w:name w:val="Table Grid612"/>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a2"/>
    <w:uiPriority w:val="99"/>
    <w:semiHidden/>
    <w:unhideWhenUsed/>
    <w:rsid w:val="00B322EF"/>
  </w:style>
  <w:style w:type="numbering" w:customStyle="1" w:styleId="12140">
    <w:name w:val="リストなし1214"/>
    <w:next w:val="a2"/>
    <w:uiPriority w:val="99"/>
    <w:semiHidden/>
    <w:unhideWhenUsed/>
    <w:rsid w:val="00B322EF"/>
  </w:style>
  <w:style w:type="table" w:customStyle="1" w:styleId="TableGrid1212">
    <w:name w:val="Table Grid1212"/>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a2"/>
    <w:semiHidden/>
    <w:rsid w:val="00B322EF"/>
  </w:style>
  <w:style w:type="table" w:customStyle="1" w:styleId="3212">
    <w:name w:val="网格型321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a2"/>
    <w:semiHidden/>
    <w:rsid w:val="00B322EF"/>
  </w:style>
  <w:style w:type="numbering" w:customStyle="1" w:styleId="NoList3214">
    <w:name w:val="No List3214"/>
    <w:next w:val="a2"/>
    <w:uiPriority w:val="99"/>
    <w:semiHidden/>
    <w:rsid w:val="00B322EF"/>
  </w:style>
  <w:style w:type="table" w:customStyle="1" w:styleId="TableGrid4212">
    <w:name w:val="Table Grid4212"/>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a2"/>
    <w:uiPriority w:val="99"/>
    <w:semiHidden/>
    <w:unhideWhenUsed/>
    <w:rsid w:val="00B322EF"/>
  </w:style>
  <w:style w:type="numbering" w:customStyle="1" w:styleId="1314">
    <w:name w:val="無清單1314"/>
    <w:next w:val="a2"/>
    <w:uiPriority w:val="99"/>
    <w:semiHidden/>
    <w:unhideWhenUsed/>
    <w:rsid w:val="00B322EF"/>
  </w:style>
  <w:style w:type="numbering" w:customStyle="1" w:styleId="11214">
    <w:name w:val="無清單11214"/>
    <w:next w:val="a2"/>
    <w:uiPriority w:val="99"/>
    <w:semiHidden/>
    <w:unhideWhenUsed/>
    <w:rsid w:val="00B322EF"/>
  </w:style>
  <w:style w:type="table" w:customStyle="1" w:styleId="12123">
    <w:name w:val="表格格線1212"/>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a2"/>
    <w:uiPriority w:val="99"/>
    <w:semiHidden/>
    <w:unhideWhenUsed/>
    <w:rsid w:val="00B322EF"/>
  </w:style>
  <w:style w:type="numbering" w:customStyle="1" w:styleId="NoList12214">
    <w:name w:val="No List12214"/>
    <w:next w:val="a2"/>
    <w:uiPriority w:val="99"/>
    <w:semiHidden/>
    <w:unhideWhenUsed/>
    <w:rsid w:val="00B322EF"/>
  </w:style>
  <w:style w:type="numbering" w:customStyle="1" w:styleId="112140">
    <w:name w:val="リストなし11214"/>
    <w:next w:val="a2"/>
    <w:uiPriority w:val="99"/>
    <w:semiHidden/>
    <w:unhideWhenUsed/>
    <w:rsid w:val="00B322EF"/>
  </w:style>
  <w:style w:type="numbering" w:customStyle="1" w:styleId="112141">
    <w:name w:val="无列表11214"/>
    <w:next w:val="a2"/>
    <w:semiHidden/>
    <w:rsid w:val="00B322EF"/>
  </w:style>
  <w:style w:type="numbering" w:customStyle="1" w:styleId="NoList21214">
    <w:name w:val="No List21214"/>
    <w:next w:val="a2"/>
    <w:semiHidden/>
    <w:rsid w:val="00B322EF"/>
  </w:style>
  <w:style w:type="numbering" w:customStyle="1" w:styleId="NoList31214">
    <w:name w:val="No List31214"/>
    <w:next w:val="a2"/>
    <w:uiPriority w:val="99"/>
    <w:semiHidden/>
    <w:rsid w:val="00B322EF"/>
  </w:style>
  <w:style w:type="numbering" w:customStyle="1" w:styleId="NoList111214">
    <w:name w:val="No List111214"/>
    <w:next w:val="a2"/>
    <w:uiPriority w:val="99"/>
    <w:semiHidden/>
    <w:unhideWhenUsed/>
    <w:rsid w:val="00B322EF"/>
  </w:style>
  <w:style w:type="numbering" w:customStyle="1" w:styleId="122140">
    <w:name w:val="無清單12214"/>
    <w:next w:val="a2"/>
    <w:uiPriority w:val="99"/>
    <w:semiHidden/>
    <w:unhideWhenUsed/>
    <w:rsid w:val="00B322EF"/>
  </w:style>
  <w:style w:type="numbering" w:customStyle="1" w:styleId="1112140">
    <w:name w:val="無清單111214"/>
    <w:next w:val="a2"/>
    <w:uiPriority w:val="99"/>
    <w:semiHidden/>
    <w:unhideWhenUsed/>
    <w:rsid w:val="00B322EF"/>
  </w:style>
  <w:style w:type="table" w:customStyle="1" w:styleId="137">
    <w:name w:val="网格型13"/>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next w:val="aff6"/>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a2"/>
    <w:uiPriority w:val="99"/>
    <w:semiHidden/>
    <w:unhideWhenUsed/>
    <w:rsid w:val="00B322EF"/>
  </w:style>
  <w:style w:type="table" w:customStyle="1" w:styleId="232">
    <w:name w:val="网格型23"/>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a2"/>
    <w:semiHidden/>
    <w:rsid w:val="00B322EF"/>
  </w:style>
  <w:style w:type="numbering" w:customStyle="1" w:styleId="NoList11312">
    <w:name w:val="No List11312"/>
    <w:next w:val="a2"/>
    <w:uiPriority w:val="99"/>
    <w:semiHidden/>
    <w:unhideWhenUsed/>
    <w:rsid w:val="00B322EF"/>
  </w:style>
  <w:style w:type="numbering" w:customStyle="1" w:styleId="NoList4113">
    <w:name w:val="No List4113"/>
    <w:next w:val="a2"/>
    <w:uiPriority w:val="99"/>
    <w:semiHidden/>
    <w:unhideWhenUsed/>
    <w:rsid w:val="00B322EF"/>
  </w:style>
  <w:style w:type="table" w:customStyle="1" w:styleId="TableGrid1124">
    <w:name w:val="Table Grid1124"/>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a2"/>
    <w:uiPriority w:val="99"/>
    <w:semiHidden/>
    <w:unhideWhenUsed/>
    <w:rsid w:val="00B322EF"/>
  </w:style>
  <w:style w:type="numbering" w:customStyle="1" w:styleId="NoList121113">
    <w:name w:val="No List121113"/>
    <w:next w:val="a2"/>
    <w:uiPriority w:val="99"/>
    <w:semiHidden/>
    <w:unhideWhenUsed/>
    <w:rsid w:val="00B322EF"/>
  </w:style>
  <w:style w:type="numbering" w:customStyle="1" w:styleId="1111130">
    <w:name w:val="リストなし111113"/>
    <w:next w:val="a2"/>
    <w:uiPriority w:val="99"/>
    <w:semiHidden/>
    <w:unhideWhenUsed/>
    <w:rsid w:val="00B322EF"/>
  </w:style>
  <w:style w:type="numbering" w:customStyle="1" w:styleId="1111131">
    <w:name w:val="无列表111113"/>
    <w:next w:val="a2"/>
    <w:semiHidden/>
    <w:rsid w:val="00B322EF"/>
  </w:style>
  <w:style w:type="numbering" w:customStyle="1" w:styleId="NoList211113">
    <w:name w:val="No List211113"/>
    <w:next w:val="a2"/>
    <w:semiHidden/>
    <w:rsid w:val="00B322EF"/>
  </w:style>
  <w:style w:type="numbering" w:customStyle="1" w:styleId="NoList311113">
    <w:name w:val="No List311113"/>
    <w:next w:val="a2"/>
    <w:uiPriority w:val="99"/>
    <w:semiHidden/>
    <w:rsid w:val="00B322EF"/>
  </w:style>
  <w:style w:type="numbering" w:customStyle="1" w:styleId="NoList1111113">
    <w:name w:val="No List1111113"/>
    <w:next w:val="a2"/>
    <w:uiPriority w:val="99"/>
    <w:semiHidden/>
    <w:unhideWhenUsed/>
    <w:rsid w:val="00B322EF"/>
  </w:style>
  <w:style w:type="numbering" w:customStyle="1" w:styleId="121113">
    <w:name w:val="無清單121113"/>
    <w:next w:val="a2"/>
    <w:uiPriority w:val="99"/>
    <w:semiHidden/>
    <w:unhideWhenUsed/>
    <w:rsid w:val="00B322EF"/>
  </w:style>
  <w:style w:type="numbering" w:customStyle="1" w:styleId="1111113">
    <w:name w:val="無清單1111113"/>
    <w:next w:val="a2"/>
    <w:uiPriority w:val="99"/>
    <w:semiHidden/>
    <w:unhideWhenUsed/>
    <w:rsid w:val="00B322EF"/>
  </w:style>
  <w:style w:type="numbering" w:customStyle="1" w:styleId="NoList13113">
    <w:name w:val="No List13113"/>
    <w:next w:val="a2"/>
    <w:uiPriority w:val="99"/>
    <w:semiHidden/>
    <w:unhideWhenUsed/>
    <w:rsid w:val="00B322EF"/>
  </w:style>
  <w:style w:type="numbering" w:customStyle="1" w:styleId="121131">
    <w:name w:val="リストなし12113"/>
    <w:next w:val="a2"/>
    <w:uiPriority w:val="99"/>
    <w:semiHidden/>
    <w:unhideWhenUsed/>
    <w:rsid w:val="00B322EF"/>
  </w:style>
  <w:style w:type="numbering" w:customStyle="1" w:styleId="121132">
    <w:name w:val="无列表12113"/>
    <w:next w:val="a2"/>
    <w:semiHidden/>
    <w:rsid w:val="00B322EF"/>
  </w:style>
  <w:style w:type="numbering" w:customStyle="1" w:styleId="NoList22113">
    <w:name w:val="No List22113"/>
    <w:next w:val="a2"/>
    <w:semiHidden/>
    <w:rsid w:val="00B322EF"/>
  </w:style>
  <w:style w:type="numbering" w:customStyle="1" w:styleId="NoList32113">
    <w:name w:val="No List32113"/>
    <w:next w:val="a2"/>
    <w:uiPriority w:val="99"/>
    <w:semiHidden/>
    <w:rsid w:val="00B322EF"/>
  </w:style>
  <w:style w:type="numbering" w:customStyle="1" w:styleId="NoList112113">
    <w:name w:val="No List112113"/>
    <w:next w:val="a2"/>
    <w:uiPriority w:val="99"/>
    <w:semiHidden/>
    <w:unhideWhenUsed/>
    <w:rsid w:val="00B322EF"/>
  </w:style>
  <w:style w:type="numbering" w:customStyle="1" w:styleId="13113">
    <w:name w:val="無清單13113"/>
    <w:next w:val="a2"/>
    <w:uiPriority w:val="99"/>
    <w:semiHidden/>
    <w:unhideWhenUsed/>
    <w:rsid w:val="00B322EF"/>
  </w:style>
  <w:style w:type="numbering" w:customStyle="1" w:styleId="112113">
    <w:name w:val="無清單112113"/>
    <w:next w:val="a2"/>
    <w:uiPriority w:val="99"/>
    <w:semiHidden/>
    <w:unhideWhenUsed/>
    <w:rsid w:val="00B322EF"/>
  </w:style>
  <w:style w:type="numbering" w:customStyle="1" w:styleId="21113">
    <w:name w:val="无列表21113"/>
    <w:next w:val="a2"/>
    <w:uiPriority w:val="99"/>
    <w:semiHidden/>
    <w:unhideWhenUsed/>
    <w:rsid w:val="00B322EF"/>
  </w:style>
  <w:style w:type="numbering" w:customStyle="1" w:styleId="NoList122113">
    <w:name w:val="No List122113"/>
    <w:next w:val="a2"/>
    <w:uiPriority w:val="99"/>
    <w:semiHidden/>
    <w:unhideWhenUsed/>
    <w:rsid w:val="00B322EF"/>
  </w:style>
  <w:style w:type="numbering" w:customStyle="1" w:styleId="1121130">
    <w:name w:val="リストなし112113"/>
    <w:next w:val="a2"/>
    <w:uiPriority w:val="99"/>
    <w:semiHidden/>
    <w:unhideWhenUsed/>
    <w:rsid w:val="00B322EF"/>
  </w:style>
  <w:style w:type="numbering" w:customStyle="1" w:styleId="1121131">
    <w:name w:val="无列表112113"/>
    <w:next w:val="a2"/>
    <w:semiHidden/>
    <w:rsid w:val="00B322EF"/>
  </w:style>
  <w:style w:type="numbering" w:customStyle="1" w:styleId="NoList212113">
    <w:name w:val="No List212113"/>
    <w:next w:val="a2"/>
    <w:semiHidden/>
    <w:rsid w:val="00B322EF"/>
  </w:style>
  <w:style w:type="numbering" w:customStyle="1" w:styleId="NoList312113">
    <w:name w:val="No List312113"/>
    <w:next w:val="a2"/>
    <w:uiPriority w:val="99"/>
    <w:semiHidden/>
    <w:rsid w:val="00B322EF"/>
  </w:style>
  <w:style w:type="numbering" w:customStyle="1" w:styleId="NoList1112113">
    <w:name w:val="No List1112113"/>
    <w:next w:val="a2"/>
    <w:uiPriority w:val="99"/>
    <w:semiHidden/>
    <w:unhideWhenUsed/>
    <w:rsid w:val="00B322EF"/>
  </w:style>
  <w:style w:type="numbering" w:customStyle="1" w:styleId="122113">
    <w:name w:val="無清單122113"/>
    <w:next w:val="a2"/>
    <w:uiPriority w:val="99"/>
    <w:semiHidden/>
    <w:unhideWhenUsed/>
    <w:rsid w:val="00B322EF"/>
  </w:style>
  <w:style w:type="numbering" w:customStyle="1" w:styleId="1112113">
    <w:name w:val="無清單1112113"/>
    <w:next w:val="a2"/>
    <w:uiPriority w:val="99"/>
    <w:semiHidden/>
    <w:unhideWhenUsed/>
    <w:rsid w:val="00B322EF"/>
  </w:style>
  <w:style w:type="numbering" w:customStyle="1" w:styleId="NoList5112">
    <w:name w:val="No List5112"/>
    <w:next w:val="a2"/>
    <w:uiPriority w:val="99"/>
    <w:semiHidden/>
    <w:unhideWhenUsed/>
    <w:rsid w:val="00B322EF"/>
  </w:style>
  <w:style w:type="numbering" w:customStyle="1" w:styleId="NoList612">
    <w:name w:val="No List612"/>
    <w:next w:val="a2"/>
    <w:uiPriority w:val="99"/>
    <w:semiHidden/>
    <w:unhideWhenUsed/>
    <w:rsid w:val="00B322EF"/>
  </w:style>
  <w:style w:type="numbering" w:customStyle="1" w:styleId="NoList1412">
    <w:name w:val="No List1412"/>
    <w:next w:val="a2"/>
    <w:uiPriority w:val="99"/>
    <w:semiHidden/>
    <w:unhideWhenUsed/>
    <w:rsid w:val="00B322EF"/>
  </w:style>
  <w:style w:type="numbering" w:customStyle="1" w:styleId="13122">
    <w:name w:val="リストなし1312"/>
    <w:next w:val="a2"/>
    <w:uiPriority w:val="99"/>
    <w:semiHidden/>
    <w:unhideWhenUsed/>
    <w:rsid w:val="00B322EF"/>
  </w:style>
  <w:style w:type="numbering" w:customStyle="1" w:styleId="NoList2312">
    <w:name w:val="No List2312"/>
    <w:next w:val="a2"/>
    <w:semiHidden/>
    <w:rsid w:val="00B322EF"/>
  </w:style>
  <w:style w:type="numbering" w:customStyle="1" w:styleId="NoList3312">
    <w:name w:val="No List3312"/>
    <w:next w:val="a2"/>
    <w:uiPriority w:val="99"/>
    <w:semiHidden/>
    <w:rsid w:val="00B322EF"/>
  </w:style>
  <w:style w:type="numbering" w:customStyle="1" w:styleId="NoList1142">
    <w:name w:val="No List1142"/>
    <w:next w:val="a2"/>
    <w:uiPriority w:val="99"/>
    <w:semiHidden/>
    <w:unhideWhenUsed/>
    <w:rsid w:val="00B322EF"/>
  </w:style>
  <w:style w:type="numbering" w:customStyle="1" w:styleId="14120">
    <w:name w:val="無清單1412"/>
    <w:next w:val="a2"/>
    <w:uiPriority w:val="99"/>
    <w:semiHidden/>
    <w:unhideWhenUsed/>
    <w:rsid w:val="00B322EF"/>
  </w:style>
  <w:style w:type="numbering" w:customStyle="1" w:styleId="113120">
    <w:name w:val="無清單11312"/>
    <w:next w:val="a2"/>
    <w:uiPriority w:val="99"/>
    <w:semiHidden/>
    <w:unhideWhenUsed/>
    <w:rsid w:val="00B322EF"/>
  </w:style>
  <w:style w:type="numbering" w:customStyle="1" w:styleId="NoList422">
    <w:name w:val="No List422"/>
    <w:next w:val="a2"/>
    <w:uiPriority w:val="99"/>
    <w:semiHidden/>
    <w:unhideWhenUsed/>
    <w:rsid w:val="00B322EF"/>
  </w:style>
  <w:style w:type="numbering" w:customStyle="1" w:styleId="NoList12312">
    <w:name w:val="No List12312"/>
    <w:next w:val="a2"/>
    <w:uiPriority w:val="99"/>
    <w:semiHidden/>
    <w:unhideWhenUsed/>
    <w:rsid w:val="00B322EF"/>
  </w:style>
  <w:style w:type="numbering" w:customStyle="1" w:styleId="113121">
    <w:name w:val="リストなし11312"/>
    <w:next w:val="a2"/>
    <w:uiPriority w:val="99"/>
    <w:semiHidden/>
    <w:unhideWhenUsed/>
    <w:rsid w:val="00B322EF"/>
  </w:style>
  <w:style w:type="numbering" w:customStyle="1" w:styleId="113122">
    <w:name w:val="无列表11312"/>
    <w:next w:val="a2"/>
    <w:semiHidden/>
    <w:rsid w:val="00B322EF"/>
  </w:style>
  <w:style w:type="numbering" w:customStyle="1" w:styleId="NoList21312">
    <w:name w:val="No List21312"/>
    <w:next w:val="a2"/>
    <w:semiHidden/>
    <w:rsid w:val="00B322EF"/>
  </w:style>
  <w:style w:type="numbering" w:customStyle="1" w:styleId="NoList31312">
    <w:name w:val="No List31312"/>
    <w:next w:val="a2"/>
    <w:uiPriority w:val="99"/>
    <w:semiHidden/>
    <w:rsid w:val="00B322EF"/>
  </w:style>
  <w:style w:type="numbering" w:customStyle="1" w:styleId="NoList111312">
    <w:name w:val="No List111312"/>
    <w:next w:val="a2"/>
    <w:uiPriority w:val="99"/>
    <w:semiHidden/>
    <w:unhideWhenUsed/>
    <w:rsid w:val="00B322EF"/>
  </w:style>
  <w:style w:type="numbering" w:customStyle="1" w:styleId="123120">
    <w:name w:val="無清單12312"/>
    <w:next w:val="a2"/>
    <w:uiPriority w:val="99"/>
    <w:semiHidden/>
    <w:unhideWhenUsed/>
    <w:rsid w:val="00B322EF"/>
  </w:style>
  <w:style w:type="numbering" w:customStyle="1" w:styleId="1113120">
    <w:name w:val="無清單111312"/>
    <w:next w:val="a2"/>
    <w:uiPriority w:val="99"/>
    <w:semiHidden/>
    <w:unhideWhenUsed/>
    <w:rsid w:val="00B322EF"/>
  </w:style>
  <w:style w:type="numbering" w:customStyle="1" w:styleId="NoList12122">
    <w:name w:val="No List12122"/>
    <w:next w:val="a2"/>
    <w:uiPriority w:val="99"/>
    <w:semiHidden/>
    <w:unhideWhenUsed/>
    <w:rsid w:val="00B322EF"/>
  </w:style>
  <w:style w:type="numbering" w:customStyle="1" w:styleId="111222">
    <w:name w:val="リストなし11122"/>
    <w:next w:val="a2"/>
    <w:uiPriority w:val="99"/>
    <w:semiHidden/>
    <w:unhideWhenUsed/>
    <w:rsid w:val="00B322EF"/>
  </w:style>
  <w:style w:type="numbering" w:customStyle="1" w:styleId="111223">
    <w:name w:val="无列表11122"/>
    <w:next w:val="a2"/>
    <w:semiHidden/>
    <w:rsid w:val="00B322EF"/>
  </w:style>
  <w:style w:type="numbering" w:customStyle="1" w:styleId="NoList21122">
    <w:name w:val="No List21122"/>
    <w:next w:val="a2"/>
    <w:semiHidden/>
    <w:rsid w:val="00B322EF"/>
  </w:style>
  <w:style w:type="numbering" w:customStyle="1" w:styleId="NoList31122">
    <w:name w:val="No List31122"/>
    <w:next w:val="a2"/>
    <w:uiPriority w:val="99"/>
    <w:semiHidden/>
    <w:rsid w:val="00B322EF"/>
  </w:style>
  <w:style w:type="numbering" w:customStyle="1" w:styleId="NoList111122">
    <w:name w:val="No List111122"/>
    <w:next w:val="a2"/>
    <w:uiPriority w:val="99"/>
    <w:semiHidden/>
    <w:unhideWhenUsed/>
    <w:rsid w:val="00B322EF"/>
  </w:style>
  <w:style w:type="numbering" w:customStyle="1" w:styleId="121220">
    <w:name w:val="無清單12122"/>
    <w:next w:val="a2"/>
    <w:uiPriority w:val="99"/>
    <w:semiHidden/>
    <w:unhideWhenUsed/>
    <w:rsid w:val="00B322EF"/>
  </w:style>
  <w:style w:type="numbering" w:customStyle="1" w:styleId="1111220">
    <w:name w:val="無清單111122"/>
    <w:next w:val="a2"/>
    <w:uiPriority w:val="99"/>
    <w:semiHidden/>
    <w:unhideWhenUsed/>
    <w:rsid w:val="00B322EF"/>
  </w:style>
  <w:style w:type="numbering" w:customStyle="1" w:styleId="NoList522">
    <w:name w:val="No List522"/>
    <w:next w:val="a2"/>
    <w:uiPriority w:val="99"/>
    <w:semiHidden/>
    <w:unhideWhenUsed/>
    <w:rsid w:val="00B322EF"/>
  </w:style>
  <w:style w:type="numbering" w:customStyle="1" w:styleId="NoList1322">
    <w:name w:val="No List1322"/>
    <w:next w:val="a2"/>
    <w:uiPriority w:val="99"/>
    <w:semiHidden/>
    <w:unhideWhenUsed/>
    <w:rsid w:val="00B322EF"/>
  </w:style>
  <w:style w:type="numbering" w:customStyle="1" w:styleId="12223">
    <w:name w:val="リストなし1222"/>
    <w:next w:val="a2"/>
    <w:uiPriority w:val="99"/>
    <w:semiHidden/>
    <w:unhideWhenUsed/>
    <w:rsid w:val="00B322EF"/>
  </w:style>
  <w:style w:type="numbering" w:customStyle="1" w:styleId="12232">
    <w:name w:val="无列表1223"/>
    <w:next w:val="a2"/>
    <w:semiHidden/>
    <w:rsid w:val="00B322EF"/>
  </w:style>
  <w:style w:type="numbering" w:customStyle="1" w:styleId="NoList2222">
    <w:name w:val="No List2222"/>
    <w:next w:val="a2"/>
    <w:semiHidden/>
    <w:rsid w:val="00B322EF"/>
  </w:style>
  <w:style w:type="numbering" w:customStyle="1" w:styleId="NoList3222">
    <w:name w:val="No List3222"/>
    <w:next w:val="a2"/>
    <w:uiPriority w:val="99"/>
    <w:semiHidden/>
    <w:rsid w:val="00B322EF"/>
  </w:style>
  <w:style w:type="numbering" w:customStyle="1" w:styleId="NoList11222">
    <w:name w:val="No List11222"/>
    <w:next w:val="a2"/>
    <w:uiPriority w:val="99"/>
    <w:semiHidden/>
    <w:unhideWhenUsed/>
    <w:rsid w:val="00B322EF"/>
  </w:style>
  <w:style w:type="numbering" w:customStyle="1" w:styleId="13220">
    <w:name w:val="無清單1322"/>
    <w:next w:val="a2"/>
    <w:uiPriority w:val="99"/>
    <w:semiHidden/>
    <w:unhideWhenUsed/>
    <w:rsid w:val="00B322EF"/>
  </w:style>
  <w:style w:type="numbering" w:customStyle="1" w:styleId="112220">
    <w:name w:val="無清單11222"/>
    <w:next w:val="a2"/>
    <w:uiPriority w:val="99"/>
    <w:semiHidden/>
    <w:unhideWhenUsed/>
    <w:rsid w:val="00B322EF"/>
  </w:style>
  <w:style w:type="numbering" w:customStyle="1" w:styleId="2122">
    <w:name w:val="无列表2122"/>
    <w:next w:val="a2"/>
    <w:uiPriority w:val="99"/>
    <w:semiHidden/>
    <w:unhideWhenUsed/>
    <w:rsid w:val="00B322EF"/>
  </w:style>
  <w:style w:type="numbering" w:customStyle="1" w:styleId="NoList111222">
    <w:name w:val="No List111222"/>
    <w:next w:val="a2"/>
    <w:uiPriority w:val="99"/>
    <w:semiHidden/>
    <w:unhideWhenUsed/>
    <w:rsid w:val="00B322EF"/>
  </w:style>
  <w:style w:type="numbering" w:customStyle="1" w:styleId="NoList72">
    <w:name w:val="No List72"/>
    <w:next w:val="a2"/>
    <w:uiPriority w:val="99"/>
    <w:semiHidden/>
    <w:unhideWhenUsed/>
    <w:rsid w:val="00B322EF"/>
  </w:style>
  <w:style w:type="table" w:customStyle="1" w:styleId="TableGrid82">
    <w:name w:val="Table Grid82"/>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2"/>
    <w:uiPriority w:val="99"/>
    <w:semiHidden/>
    <w:unhideWhenUsed/>
    <w:rsid w:val="00B322EF"/>
  </w:style>
  <w:style w:type="numbering" w:customStyle="1" w:styleId="1421">
    <w:name w:val="リストなし142"/>
    <w:next w:val="a2"/>
    <w:uiPriority w:val="99"/>
    <w:semiHidden/>
    <w:unhideWhenUsed/>
    <w:rsid w:val="00B322EF"/>
  </w:style>
  <w:style w:type="table" w:customStyle="1" w:styleId="TableGrid142">
    <w:name w:val="Table Grid142"/>
    <w:basedOn w:val="a1"/>
    <w:next w:val="aff6"/>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a2"/>
    <w:semiHidden/>
    <w:rsid w:val="00B322EF"/>
  </w:style>
  <w:style w:type="table" w:customStyle="1" w:styleId="342">
    <w:name w:val="网格型34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2"/>
    <w:semiHidden/>
    <w:rsid w:val="00B322EF"/>
  </w:style>
  <w:style w:type="numbering" w:customStyle="1" w:styleId="NoList342">
    <w:name w:val="No List342"/>
    <w:next w:val="a2"/>
    <w:uiPriority w:val="99"/>
    <w:semiHidden/>
    <w:rsid w:val="00B322EF"/>
  </w:style>
  <w:style w:type="table" w:customStyle="1" w:styleId="TableGrid442">
    <w:name w:val="Table Grid442"/>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2"/>
    <w:uiPriority w:val="99"/>
    <w:semiHidden/>
    <w:unhideWhenUsed/>
    <w:rsid w:val="00B322EF"/>
  </w:style>
  <w:style w:type="numbering" w:customStyle="1" w:styleId="1520">
    <w:name w:val="無清單152"/>
    <w:next w:val="a2"/>
    <w:uiPriority w:val="99"/>
    <w:semiHidden/>
    <w:unhideWhenUsed/>
    <w:rsid w:val="00B322EF"/>
  </w:style>
  <w:style w:type="numbering" w:customStyle="1" w:styleId="11420">
    <w:name w:val="無清單1142"/>
    <w:next w:val="a2"/>
    <w:uiPriority w:val="99"/>
    <w:semiHidden/>
    <w:unhideWhenUsed/>
    <w:rsid w:val="00B322EF"/>
  </w:style>
  <w:style w:type="table" w:customStyle="1" w:styleId="1423">
    <w:name w:val="表格格線142"/>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2"/>
    <w:uiPriority w:val="99"/>
    <w:semiHidden/>
    <w:unhideWhenUsed/>
    <w:rsid w:val="00B322EF"/>
  </w:style>
  <w:style w:type="table" w:customStyle="1" w:styleId="TableGrid522">
    <w:name w:val="Table Grid522"/>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2"/>
    <w:uiPriority w:val="99"/>
    <w:semiHidden/>
    <w:unhideWhenUsed/>
    <w:rsid w:val="00B322EF"/>
  </w:style>
  <w:style w:type="numbering" w:customStyle="1" w:styleId="11421">
    <w:name w:val="リストなし1142"/>
    <w:next w:val="a2"/>
    <w:uiPriority w:val="99"/>
    <w:semiHidden/>
    <w:unhideWhenUsed/>
    <w:rsid w:val="00B322EF"/>
  </w:style>
  <w:style w:type="table" w:customStyle="1" w:styleId="TableGrid1132">
    <w:name w:val="Table Grid1132"/>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a2"/>
    <w:semiHidden/>
    <w:rsid w:val="00B322EF"/>
  </w:style>
  <w:style w:type="table" w:customStyle="1" w:styleId="3122">
    <w:name w:val="网格型312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a2"/>
    <w:semiHidden/>
    <w:rsid w:val="00B322EF"/>
  </w:style>
  <w:style w:type="numbering" w:customStyle="1" w:styleId="NoList3142">
    <w:name w:val="No List3142"/>
    <w:next w:val="a2"/>
    <w:uiPriority w:val="99"/>
    <w:semiHidden/>
    <w:rsid w:val="00B322EF"/>
  </w:style>
  <w:style w:type="table" w:customStyle="1" w:styleId="TableGrid4122">
    <w:name w:val="Table Grid4122"/>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a2"/>
    <w:uiPriority w:val="99"/>
    <w:semiHidden/>
    <w:unhideWhenUsed/>
    <w:rsid w:val="00B322EF"/>
  </w:style>
  <w:style w:type="numbering" w:customStyle="1" w:styleId="12420">
    <w:name w:val="無清單1242"/>
    <w:next w:val="a2"/>
    <w:uiPriority w:val="99"/>
    <w:semiHidden/>
    <w:unhideWhenUsed/>
    <w:rsid w:val="00B322EF"/>
  </w:style>
  <w:style w:type="numbering" w:customStyle="1" w:styleId="111420">
    <w:name w:val="無清單11142"/>
    <w:next w:val="a2"/>
    <w:uiPriority w:val="99"/>
    <w:semiHidden/>
    <w:unhideWhenUsed/>
    <w:rsid w:val="00B322EF"/>
  </w:style>
  <w:style w:type="table" w:customStyle="1" w:styleId="11223">
    <w:name w:val="表格格線1122"/>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2"/>
    <w:uiPriority w:val="99"/>
    <w:semiHidden/>
    <w:unhideWhenUsed/>
    <w:rsid w:val="00B322EF"/>
  </w:style>
  <w:style w:type="numbering" w:customStyle="1" w:styleId="NoList12132">
    <w:name w:val="No List12132"/>
    <w:next w:val="a2"/>
    <w:uiPriority w:val="99"/>
    <w:semiHidden/>
    <w:unhideWhenUsed/>
    <w:rsid w:val="00B322EF"/>
  </w:style>
  <w:style w:type="numbering" w:customStyle="1" w:styleId="111321">
    <w:name w:val="リストなし11132"/>
    <w:next w:val="a2"/>
    <w:uiPriority w:val="99"/>
    <w:semiHidden/>
    <w:unhideWhenUsed/>
    <w:rsid w:val="00B322EF"/>
  </w:style>
  <w:style w:type="numbering" w:customStyle="1" w:styleId="111322">
    <w:name w:val="无列表11132"/>
    <w:next w:val="a2"/>
    <w:semiHidden/>
    <w:rsid w:val="00B322EF"/>
  </w:style>
  <w:style w:type="numbering" w:customStyle="1" w:styleId="NoList21132">
    <w:name w:val="No List21132"/>
    <w:next w:val="a2"/>
    <w:semiHidden/>
    <w:rsid w:val="00B322EF"/>
  </w:style>
  <w:style w:type="numbering" w:customStyle="1" w:styleId="NoList31132">
    <w:name w:val="No List31132"/>
    <w:next w:val="a2"/>
    <w:uiPriority w:val="99"/>
    <w:semiHidden/>
    <w:rsid w:val="00B322EF"/>
  </w:style>
  <w:style w:type="numbering" w:customStyle="1" w:styleId="NoList111132">
    <w:name w:val="No List111132"/>
    <w:next w:val="a2"/>
    <w:uiPriority w:val="99"/>
    <w:semiHidden/>
    <w:unhideWhenUsed/>
    <w:rsid w:val="00B322EF"/>
  </w:style>
  <w:style w:type="numbering" w:customStyle="1" w:styleId="121320">
    <w:name w:val="無清單12132"/>
    <w:next w:val="a2"/>
    <w:uiPriority w:val="99"/>
    <w:semiHidden/>
    <w:unhideWhenUsed/>
    <w:rsid w:val="00B322EF"/>
  </w:style>
  <w:style w:type="numbering" w:customStyle="1" w:styleId="1111320">
    <w:name w:val="無清單111132"/>
    <w:next w:val="a2"/>
    <w:uiPriority w:val="99"/>
    <w:semiHidden/>
    <w:unhideWhenUsed/>
    <w:rsid w:val="00B322EF"/>
  </w:style>
  <w:style w:type="numbering" w:customStyle="1" w:styleId="NoList532">
    <w:name w:val="No List532"/>
    <w:next w:val="a2"/>
    <w:uiPriority w:val="99"/>
    <w:semiHidden/>
    <w:unhideWhenUsed/>
    <w:rsid w:val="00B322EF"/>
  </w:style>
  <w:style w:type="table" w:customStyle="1" w:styleId="TableGrid622">
    <w:name w:val="Table Grid622"/>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a2"/>
    <w:uiPriority w:val="99"/>
    <w:semiHidden/>
    <w:unhideWhenUsed/>
    <w:rsid w:val="00B322EF"/>
  </w:style>
  <w:style w:type="numbering" w:customStyle="1" w:styleId="12321">
    <w:name w:val="リストなし1232"/>
    <w:next w:val="a2"/>
    <w:uiPriority w:val="99"/>
    <w:semiHidden/>
    <w:unhideWhenUsed/>
    <w:rsid w:val="00B322EF"/>
  </w:style>
  <w:style w:type="table" w:customStyle="1" w:styleId="TableGrid1222">
    <w:name w:val="Table Grid1222"/>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a2"/>
    <w:semiHidden/>
    <w:rsid w:val="00B322EF"/>
  </w:style>
  <w:style w:type="table" w:customStyle="1" w:styleId="3222">
    <w:name w:val="网格型322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a2"/>
    <w:semiHidden/>
    <w:rsid w:val="00B322EF"/>
  </w:style>
  <w:style w:type="numbering" w:customStyle="1" w:styleId="NoList3232">
    <w:name w:val="No List3232"/>
    <w:next w:val="a2"/>
    <w:uiPriority w:val="99"/>
    <w:semiHidden/>
    <w:rsid w:val="00B322EF"/>
  </w:style>
  <w:style w:type="table" w:customStyle="1" w:styleId="TableGrid4222">
    <w:name w:val="Table Grid4222"/>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a2"/>
    <w:uiPriority w:val="99"/>
    <w:semiHidden/>
    <w:unhideWhenUsed/>
    <w:rsid w:val="00B322EF"/>
  </w:style>
  <w:style w:type="numbering" w:customStyle="1" w:styleId="13320">
    <w:name w:val="無清單1332"/>
    <w:next w:val="a2"/>
    <w:uiPriority w:val="99"/>
    <w:semiHidden/>
    <w:unhideWhenUsed/>
    <w:rsid w:val="00B322EF"/>
  </w:style>
  <w:style w:type="numbering" w:customStyle="1" w:styleId="112320">
    <w:name w:val="無清單11232"/>
    <w:next w:val="a2"/>
    <w:uiPriority w:val="99"/>
    <w:semiHidden/>
    <w:unhideWhenUsed/>
    <w:rsid w:val="00B322EF"/>
  </w:style>
  <w:style w:type="table" w:customStyle="1" w:styleId="12224">
    <w:name w:val="表格格線1222"/>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a2"/>
    <w:uiPriority w:val="99"/>
    <w:semiHidden/>
    <w:unhideWhenUsed/>
    <w:rsid w:val="00B322EF"/>
  </w:style>
  <w:style w:type="numbering" w:customStyle="1" w:styleId="NoList12222">
    <w:name w:val="No List12222"/>
    <w:next w:val="a2"/>
    <w:uiPriority w:val="99"/>
    <w:semiHidden/>
    <w:unhideWhenUsed/>
    <w:rsid w:val="00B322EF"/>
  </w:style>
  <w:style w:type="numbering" w:customStyle="1" w:styleId="112221">
    <w:name w:val="リストなし11222"/>
    <w:next w:val="a2"/>
    <w:uiPriority w:val="99"/>
    <w:semiHidden/>
    <w:unhideWhenUsed/>
    <w:rsid w:val="00B322EF"/>
  </w:style>
  <w:style w:type="numbering" w:customStyle="1" w:styleId="112222">
    <w:name w:val="无列表11222"/>
    <w:next w:val="a2"/>
    <w:semiHidden/>
    <w:rsid w:val="00B322EF"/>
  </w:style>
  <w:style w:type="numbering" w:customStyle="1" w:styleId="NoList21222">
    <w:name w:val="No List21222"/>
    <w:next w:val="a2"/>
    <w:semiHidden/>
    <w:rsid w:val="00B322EF"/>
  </w:style>
  <w:style w:type="numbering" w:customStyle="1" w:styleId="NoList31222">
    <w:name w:val="No List31222"/>
    <w:next w:val="a2"/>
    <w:uiPriority w:val="99"/>
    <w:semiHidden/>
    <w:rsid w:val="00B322EF"/>
  </w:style>
  <w:style w:type="numbering" w:customStyle="1" w:styleId="NoList111232">
    <w:name w:val="No List111232"/>
    <w:next w:val="a2"/>
    <w:uiPriority w:val="99"/>
    <w:semiHidden/>
    <w:unhideWhenUsed/>
    <w:rsid w:val="00B322EF"/>
  </w:style>
  <w:style w:type="numbering" w:customStyle="1" w:styleId="122220">
    <w:name w:val="無清單12222"/>
    <w:next w:val="a2"/>
    <w:uiPriority w:val="99"/>
    <w:semiHidden/>
    <w:unhideWhenUsed/>
    <w:rsid w:val="00B322EF"/>
  </w:style>
  <w:style w:type="numbering" w:customStyle="1" w:styleId="1112220">
    <w:name w:val="無清單111222"/>
    <w:next w:val="a2"/>
    <w:uiPriority w:val="99"/>
    <w:semiHidden/>
    <w:unhideWhenUsed/>
    <w:rsid w:val="00B322EF"/>
  </w:style>
  <w:style w:type="numbering" w:customStyle="1" w:styleId="NoList82">
    <w:name w:val="No List82"/>
    <w:next w:val="a2"/>
    <w:uiPriority w:val="99"/>
    <w:semiHidden/>
    <w:unhideWhenUsed/>
    <w:rsid w:val="00B322EF"/>
  </w:style>
  <w:style w:type="table" w:customStyle="1" w:styleId="TableGrid92">
    <w:name w:val="Table Grid92"/>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a2"/>
    <w:uiPriority w:val="99"/>
    <w:semiHidden/>
    <w:unhideWhenUsed/>
    <w:rsid w:val="00B322EF"/>
  </w:style>
  <w:style w:type="numbering" w:customStyle="1" w:styleId="1521">
    <w:name w:val="リストなし152"/>
    <w:next w:val="a2"/>
    <w:uiPriority w:val="99"/>
    <w:semiHidden/>
    <w:unhideWhenUsed/>
    <w:rsid w:val="00B322EF"/>
  </w:style>
  <w:style w:type="table" w:customStyle="1" w:styleId="TableGrid152">
    <w:name w:val="Table Grid152"/>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a2"/>
    <w:semiHidden/>
    <w:rsid w:val="00B322EF"/>
  </w:style>
  <w:style w:type="table" w:customStyle="1" w:styleId="352">
    <w:name w:val="网格型35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2"/>
    <w:semiHidden/>
    <w:rsid w:val="00B322EF"/>
  </w:style>
  <w:style w:type="numbering" w:customStyle="1" w:styleId="NoList352">
    <w:name w:val="No List352"/>
    <w:next w:val="a2"/>
    <w:uiPriority w:val="99"/>
    <w:semiHidden/>
    <w:rsid w:val="00B322EF"/>
  </w:style>
  <w:style w:type="table" w:customStyle="1" w:styleId="TableGrid452">
    <w:name w:val="Table Grid452"/>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a2"/>
    <w:uiPriority w:val="99"/>
    <w:semiHidden/>
    <w:unhideWhenUsed/>
    <w:rsid w:val="00B322EF"/>
  </w:style>
  <w:style w:type="numbering" w:customStyle="1" w:styleId="1620">
    <w:name w:val="無清單162"/>
    <w:next w:val="a2"/>
    <w:uiPriority w:val="99"/>
    <w:semiHidden/>
    <w:unhideWhenUsed/>
    <w:rsid w:val="00B322EF"/>
  </w:style>
  <w:style w:type="numbering" w:customStyle="1" w:styleId="11520">
    <w:name w:val="無清單1152"/>
    <w:next w:val="a2"/>
    <w:uiPriority w:val="99"/>
    <w:semiHidden/>
    <w:unhideWhenUsed/>
    <w:rsid w:val="00B322EF"/>
  </w:style>
  <w:style w:type="table" w:customStyle="1" w:styleId="1523">
    <w:name w:val="表格格線152"/>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2"/>
    <w:uiPriority w:val="99"/>
    <w:semiHidden/>
    <w:unhideWhenUsed/>
    <w:rsid w:val="00B322EF"/>
  </w:style>
  <w:style w:type="table" w:customStyle="1" w:styleId="TableGrid532">
    <w:name w:val="Table Grid532"/>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a2"/>
    <w:uiPriority w:val="99"/>
    <w:semiHidden/>
    <w:unhideWhenUsed/>
    <w:rsid w:val="00B322EF"/>
  </w:style>
  <w:style w:type="numbering" w:customStyle="1" w:styleId="11521">
    <w:name w:val="リストなし1152"/>
    <w:next w:val="a2"/>
    <w:uiPriority w:val="99"/>
    <w:semiHidden/>
    <w:unhideWhenUsed/>
    <w:rsid w:val="00B322EF"/>
  </w:style>
  <w:style w:type="table" w:customStyle="1" w:styleId="TableGrid1142">
    <w:name w:val="Table Grid1142"/>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a2"/>
    <w:semiHidden/>
    <w:rsid w:val="00B322EF"/>
  </w:style>
  <w:style w:type="table" w:customStyle="1" w:styleId="3132">
    <w:name w:val="网格型313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a2"/>
    <w:semiHidden/>
    <w:rsid w:val="00B322EF"/>
  </w:style>
  <w:style w:type="numbering" w:customStyle="1" w:styleId="NoList3152">
    <w:name w:val="No List3152"/>
    <w:next w:val="a2"/>
    <w:uiPriority w:val="99"/>
    <w:semiHidden/>
    <w:rsid w:val="00B322EF"/>
  </w:style>
  <w:style w:type="table" w:customStyle="1" w:styleId="TableGrid4132">
    <w:name w:val="Table Grid4132"/>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a2"/>
    <w:uiPriority w:val="99"/>
    <w:semiHidden/>
    <w:unhideWhenUsed/>
    <w:rsid w:val="00B322EF"/>
  </w:style>
  <w:style w:type="numbering" w:customStyle="1" w:styleId="12520">
    <w:name w:val="無清單1252"/>
    <w:next w:val="a2"/>
    <w:uiPriority w:val="99"/>
    <w:semiHidden/>
    <w:unhideWhenUsed/>
    <w:rsid w:val="00B322EF"/>
  </w:style>
  <w:style w:type="numbering" w:customStyle="1" w:styleId="11152">
    <w:name w:val="無清單11152"/>
    <w:next w:val="a2"/>
    <w:uiPriority w:val="99"/>
    <w:semiHidden/>
    <w:unhideWhenUsed/>
    <w:rsid w:val="00B322EF"/>
  </w:style>
  <w:style w:type="table" w:customStyle="1" w:styleId="11323">
    <w:name w:val="表格格線1132"/>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a2"/>
    <w:uiPriority w:val="99"/>
    <w:semiHidden/>
    <w:unhideWhenUsed/>
    <w:rsid w:val="00B322EF"/>
  </w:style>
  <w:style w:type="numbering" w:customStyle="1" w:styleId="NoList12142">
    <w:name w:val="No List12142"/>
    <w:next w:val="a2"/>
    <w:uiPriority w:val="99"/>
    <w:semiHidden/>
    <w:unhideWhenUsed/>
    <w:rsid w:val="00B322EF"/>
  </w:style>
  <w:style w:type="numbering" w:customStyle="1" w:styleId="111421">
    <w:name w:val="リストなし11142"/>
    <w:next w:val="a2"/>
    <w:uiPriority w:val="99"/>
    <w:semiHidden/>
    <w:unhideWhenUsed/>
    <w:rsid w:val="00B322EF"/>
  </w:style>
  <w:style w:type="numbering" w:customStyle="1" w:styleId="111422">
    <w:name w:val="无列表11142"/>
    <w:next w:val="a2"/>
    <w:semiHidden/>
    <w:rsid w:val="00B322EF"/>
  </w:style>
  <w:style w:type="numbering" w:customStyle="1" w:styleId="NoList21142">
    <w:name w:val="No List21142"/>
    <w:next w:val="a2"/>
    <w:semiHidden/>
    <w:rsid w:val="00B322EF"/>
  </w:style>
  <w:style w:type="numbering" w:customStyle="1" w:styleId="NoList31142">
    <w:name w:val="No List31142"/>
    <w:next w:val="a2"/>
    <w:uiPriority w:val="99"/>
    <w:semiHidden/>
    <w:rsid w:val="00B322EF"/>
  </w:style>
  <w:style w:type="numbering" w:customStyle="1" w:styleId="NoList111142">
    <w:name w:val="No List111142"/>
    <w:next w:val="a2"/>
    <w:uiPriority w:val="99"/>
    <w:semiHidden/>
    <w:unhideWhenUsed/>
    <w:rsid w:val="00B322EF"/>
  </w:style>
  <w:style w:type="numbering" w:customStyle="1" w:styleId="121420">
    <w:name w:val="無清單12142"/>
    <w:next w:val="a2"/>
    <w:uiPriority w:val="99"/>
    <w:semiHidden/>
    <w:unhideWhenUsed/>
    <w:rsid w:val="00B322EF"/>
  </w:style>
  <w:style w:type="numbering" w:customStyle="1" w:styleId="1111420">
    <w:name w:val="無清單111142"/>
    <w:next w:val="a2"/>
    <w:uiPriority w:val="99"/>
    <w:semiHidden/>
    <w:unhideWhenUsed/>
    <w:rsid w:val="00B322EF"/>
  </w:style>
  <w:style w:type="numbering" w:customStyle="1" w:styleId="NoList542">
    <w:name w:val="No List542"/>
    <w:next w:val="a2"/>
    <w:uiPriority w:val="99"/>
    <w:semiHidden/>
    <w:unhideWhenUsed/>
    <w:rsid w:val="00B322EF"/>
  </w:style>
  <w:style w:type="table" w:customStyle="1" w:styleId="TableGrid632">
    <w:name w:val="Table Grid632"/>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a2"/>
    <w:uiPriority w:val="99"/>
    <w:semiHidden/>
    <w:unhideWhenUsed/>
    <w:rsid w:val="00B322EF"/>
  </w:style>
  <w:style w:type="numbering" w:customStyle="1" w:styleId="12421">
    <w:name w:val="リストなし1242"/>
    <w:next w:val="a2"/>
    <w:uiPriority w:val="99"/>
    <w:semiHidden/>
    <w:unhideWhenUsed/>
    <w:rsid w:val="00B322EF"/>
  </w:style>
  <w:style w:type="table" w:customStyle="1" w:styleId="TableGrid1232">
    <w:name w:val="Table Grid1232"/>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a2"/>
    <w:semiHidden/>
    <w:rsid w:val="00B322EF"/>
  </w:style>
  <w:style w:type="table" w:customStyle="1" w:styleId="3232">
    <w:name w:val="网格型323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a2"/>
    <w:semiHidden/>
    <w:rsid w:val="00B322EF"/>
  </w:style>
  <w:style w:type="numbering" w:customStyle="1" w:styleId="NoList3242">
    <w:name w:val="No List3242"/>
    <w:next w:val="a2"/>
    <w:uiPriority w:val="99"/>
    <w:semiHidden/>
    <w:rsid w:val="00B322EF"/>
  </w:style>
  <w:style w:type="table" w:customStyle="1" w:styleId="TableGrid4232">
    <w:name w:val="Table Grid4232"/>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a2"/>
    <w:uiPriority w:val="99"/>
    <w:semiHidden/>
    <w:unhideWhenUsed/>
    <w:rsid w:val="00B322EF"/>
  </w:style>
  <w:style w:type="numbering" w:customStyle="1" w:styleId="1342">
    <w:name w:val="無清單1342"/>
    <w:next w:val="a2"/>
    <w:uiPriority w:val="99"/>
    <w:semiHidden/>
    <w:unhideWhenUsed/>
    <w:rsid w:val="00B322EF"/>
  </w:style>
  <w:style w:type="numbering" w:customStyle="1" w:styleId="11242">
    <w:name w:val="無清單11242"/>
    <w:next w:val="a2"/>
    <w:uiPriority w:val="99"/>
    <w:semiHidden/>
    <w:unhideWhenUsed/>
    <w:rsid w:val="00B322EF"/>
  </w:style>
  <w:style w:type="table" w:customStyle="1" w:styleId="12323">
    <w:name w:val="表格格線1232"/>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a2"/>
    <w:uiPriority w:val="99"/>
    <w:semiHidden/>
    <w:unhideWhenUsed/>
    <w:rsid w:val="00B322EF"/>
  </w:style>
  <w:style w:type="numbering" w:customStyle="1" w:styleId="NoList12232">
    <w:name w:val="No List12232"/>
    <w:next w:val="a2"/>
    <w:uiPriority w:val="99"/>
    <w:semiHidden/>
    <w:unhideWhenUsed/>
    <w:rsid w:val="00B322EF"/>
  </w:style>
  <w:style w:type="numbering" w:customStyle="1" w:styleId="112321">
    <w:name w:val="リストなし11232"/>
    <w:next w:val="a2"/>
    <w:uiPriority w:val="99"/>
    <w:semiHidden/>
    <w:unhideWhenUsed/>
    <w:rsid w:val="00B322EF"/>
  </w:style>
  <w:style w:type="numbering" w:customStyle="1" w:styleId="112322">
    <w:name w:val="无列表11232"/>
    <w:next w:val="a2"/>
    <w:semiHidden/>
    <w:rsid w:val="00B322EF"/>
  </w:style>
  <w:style w:type="numbering" w:customStyle="1" w:styleId="NoList21232">
    <w:name w:val="No List21232"/>
    <w:next w:val="a2"/>
    <w:semiHidden/>
    <w:rsid w:val="00B322EF"/>
  </w:style>
  <w:style w:type="numbering" w:customStyle="1" w:styleId="NoList31232">
    <w:name w:val="No List31232"/>
    <w:next w:val="a2"/>
    <w:uiPriority w:val="99"/>
    <w:semiHidden/>
    <w:rsid w:val="00B322EF"/>
  </w:style>
  <w:style w:type="numbering" w:customStyle="1" w:styleId="NoList111242">
    <w:name w:val="No List111242"/>
    <w:next w:val="a2"/>
    <w:uiPriority w:val="99"/>
    <w:semiHidden/>
    <w:unhideWhenUsed/>
    <w:rsid w:val="00B322EF"/>
  </w:style>
  <w:style w:type="numbering" w:customStyle="1" w:styleId="122320">
    <w:name w:val="無清單12232"/>
    <w:next w:val="a2"/>
    <w:uiPriority w:val="99"/>
    <w:semiHidden/>
    <w:unhideWhenUsed/>
    <w:rsid w:val="00B322EF"/>
  </w:style>
  <w:style w:type="numbering" w:customStyle="1" w:styleId="111232">
    <w:name w:val="無清單111232"/>
    <w:next w:val="a2"/>
    <w:uiPriority w:val="99"/>
    <w:semiHidden/>
    <w:unhideWhenUsed/>
    <w:rsid w:val="00B322EF"/>
  </w:style>
  <w:style w:type="numbering" w:customStyle="1" w:styleId="NoList621">
    <w:name w:val="No List621"/>
    <w:next w:val="a2"/>
    <w:uiPriority w:val="99"/>
    <w:semiHidden/>
    <w:unhideWhenUsed/>
    <w:rsid w:val="00B322EF"/>
  </w:style>
  <w:style w:type="table" w:customStyle="1" w:styleId="TableGrid711">
    <w:name w:val="Table Grid71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a2"/>
    <w:uiPriority w:val="99"/>
    <w:semiHidden/>
    <w:unhideWhenUsed/>
    <w:rsid w:val="00B322EF"/>
  </w:style>
  <w:style w:type="numbering" w:customStyle="1" w:styleId="13212">
    <w:name w:val="リストなし1321"/>
    <w:next w:val="a2"/>
    <w:uiPriority w:val="99"/>
    <w:semiHidden/>
    <w:unhideWhenUsed/>
    <w:rsid w:val="00B322EF"/>
  </w:style>
  <w:style w:type="table" w:customStyle="1" w:styleId="TableGrid1311">
    <w:name w:val="Table Grid1311"/>
    <w:basedOn w:val="a1"/>
    <w:next w:val="aff6"/>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a2"/>
    <w:semiHidden/>
    <w:rsid w:val="00B322EF"/>
  </w:style>
  <w:style w:type="table" w:customStyle="1" w:styleId="3311">
    <w:name w:val="网格型33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2"/>
    <w:semiHidden/>
    <w:rsid w:val="00B322EF"/>
  </w:style>
  <w:style w:type="numbering" w:customStyle="1" w:styleId="NoList3321">
    <w:name w:val="No List3321"/>
    <w:next w:val="a2"/>
    <w:uiPriority w:val="99"/>
    <w:semiHidden/>
    <w:rsid w:val="00B322EF"/>
  </w:style>
  <w:style w:type="table" w:customStyle="1" w:styleId="TableGrid4311">
    <w:name w:val="Table Grid4311"/>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a2"/>
    <w:uiPriority w:val="99"/>
    <w:semiHidden/>
    <w:unhideWhenUsed/>
    <w:rsid w:val="00B322EF"/>
  </w:style>
  <w:style w:type="numbering" w:customStyle="1" w:styleId="14210">
    <w:name w:val="無清單1421"/>
    <w:next w:val="a2"/>
    <w:uiPriority w:val="99"/>
    <w:semiHidden/>
    <w:unhideWhenUsed/>
    <w:rsid w:val="00B322EF"/>
  </w:style>
  <w:style w:type="numbering" w:customStyle="1" w:styleId="113210">
    <w:name w:val="無清單11321"/>
    <w:next w:val="a2"/>
    <w:uiPriority w:val="99"/>
    <w:semiHidden/>
    <w:unhideWhenUsed/>
    <w:rsid w:val="00B322EF"/>
  </w:style>
  <w:style w:type="table" w:customStyle="1" w:styleId="13114">
    <w:name w:val="表格格線1311"/>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a2"/>
    <w:uiPriority w:val="99"/>
    <w:semiHidden/>
    <w:unhideWhenUsed/>
    <w:rsid w:val="00B322EF"/>
  </w:style>
  <w:style w:type="numbering" w:customStyle="1" w:styleId="NoList12321">
    <w:name w:val="No List12321"/>
    <w:next w:val="a2"/>
    <w:uiPriority w:val="99"/>
    <w:semiHidden/>
    <w:unhideWhenUsed/>
    <w:rsid w:val="00B322EF"/>
  </w:style>
  <w:style w:type="numbering" w:customStyle="1" w:styleId="113211">
    <w:name w:val="リストなし11321"/>
    <w:next w:val="a2"/>
    <w:uiPriority w:val="99"/>
    <w:semiHidden/>
    <w:unhideWhenUsed/>
    <w:rsid w:val="00B322EF"/>
  </w:style>
  <w:style w:type="numbering" w:customStyle="1" w:styleId="113212">
    <w:name w:val="无列表11321"/>
    <w:next w:val="a2"/>
    <w:semiHidden/>
    <w:rsid w:val="00B322EF"/>
  </w:style>
  <w:style w:type="numbering" w:customStyle="1" w:styleId="NoList21321">
    <w:name w:val="No List21321"/>
    <w:next w:val="a2"/>
    <w:semiHidden/>
    <w:rsid w:val="00B322EF"/>
  </w:style>
  <w:style w:type="numbering" w:customStyle="1" w:styleId="NoList31321">
    <w:name w:val="No List31321"/>
    <w:next w:val="a2"/>
    <w:uiPriority w:val="99"/>
    <w:semiHidden/>
    <w:rsid w:val="00B322EF"/>
  </w:style>
  <w:style w:type="numbering" w:customStyle="1" w:styleId="NoList111321">
    <w:name w:val="No List111321"/>
    <w:next w:val="a2"/>
    <w:uiPriority w:val="99"/>
    <w:semiHidden/>
    <w:unhideWhenUsed/>
    <w:rsid w:val="00B322EF"/>
  </w:style>
  <w:style w:type="numbering" w:customStyle="1" w:styleId="123210">
    <w:name w:val="無清單12321"/>
    <w:next w:val="a2"/>
    <w:uiPriority w:val="99"/>
    <w:semiHidden/>
    <w:unhideWhenUsed/>
    <w:rsid w:val="00B322EF"/>
  </w:style>
  <w:style w:type="numbering" w:customStyle="1" w:styleId="1113210">
    <w:name w:val="無清單111321"/>
    <w:next w:val="a2"/>
    <w:uiPriority w:val="99"/>
    <w:semiHidden/>
    <w:unhideWhenUsed/>
    <w:rsid w:val="00B322EF"/>
  </w:style>
  <w:style w:type="numbering" w:customStyle="1" w:styleId="NoList4122">
    <w:name w:val="No List4122"/>
    <w:next w:val="a2"/>
    <w:uiPriority w:val="99"/>
    <w:semiHidden/>
    <w:unhideWhenUsed/>
    <w:rsid w:val="00B322EF"/>
  </w:style>
  <w:style w:type="table" w:customStyle="1" w:styleId="TableGrid5111">
    <w:name w:val="Table Grid511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a2"/>
    <w:uiPriority w:val="99"/>
    <w:semiHidden/>
    <w:unhideWhenUsed/>
    <w:rsid w:val="00B322EF"/>
  </w:style>
  <w:style w:type="numbering" w:customStyle="1" w:styleId="1111221">
    <w:name w:val="リストなし111122"/>
    <w:next w:val="a2"/>
    <w:uiPriority w:val="99"/>
    <w:semiHidden/>
    <w:unhideWhenUsed/>
    <w:rsid w:val="00B322EF"/>
  </w:style>
  <w:style w:type="numbering" w:customStyle="1" w:styleId="1111222">
    <w:name w:val="无列表111122"/>
    <w:next w:val="a2"/>
    <w:semiHidden/>
    <w:rsid w:val="00B322EF"/>
  </w:style>
  <w:style w:type="numbering" w:customStyle="1" w:styleId="NoList211122">
    <w:name w:val="No List211122"/>
    <w:next w:val="a2"/>
    <w:semiHidden/>
    <w:rsid w:val="00B322EF"/>
  </w:style>
  <w:style w:type="numbering" w:customStyle="1" w:styleId="NoList311122">
    <w:name w:val="No List311122"/>
    <w:next w:val="a2"/>
    <w:uiPriority w:val="99"/>
    <w:semiHidden/>
    <w:rsid w:val="00B322EF"/>
  </w:style>
  <w:style w:type="numbering" w:customStyle="1" w:styleId="NoList1111122">
    <w:name w:val="No List1111122"/>
    <w:next w:val="a2"/>
    <w:uiPriority w:val="99"/>
    <w:semiHidden/>
    <w:unhideWhenUsed/>
    <w:rsid w:val="00B322EF"/>
  </w:style>
  <w:style w:type="numbering" w:customStyle="1" w:styleId="1211220">
    <w:name w:val="無清單121122"/>
    <w:next w:val="a2"/>
    <w:uiPriority w:val="99"/>
    <w:semiHidden/>
    <w:unhideWhenUsed/>
    <w:rsid w:val="00B322EF"/>
  </w:style>
  <w:style w:type="numbering" w:customStyle="1" w:styleId="11111220">
    <w:name w:val="無清單1111122"/>
    <w:next w:val="a2"/>
    <w:uiPriority w:val="99"/>
    <w:semiHidden/>
    <w:unhideWhenUsed/>
    <w:rsid w:val="00B322EF"/>
  </w:style>
  <w:style w:type="numbering" w:customStyle="1" w:styleId="NoList5121">
    <w:name w:val="No List5121"/>
    <w:next w:val="a2"/>
    <w:uiPriority w:val="99"/>
    <w:semiHidden/>
    <w:unhideWhenUsed/>
    <w:rsid w:val="00B322EF"/>
  </w:style>
  <w:style w:type="table" w:customStyle="1" w:styleId="TableGrid6111">
    <w:name w:val="Table Grid611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a2"/>
    <w:uiPriority w:val="99"/>
    <w:semiHidden/>
    <w:unhideWhenUsed/>
    <w:rsid w:val="00B322EF"/>
  </w:style>
  <w:style w:type="numbering" w:customStyle="1" w:styleId="121221">
    <w:name w:val="リストなし12122"/>
    <w:next w:val="a2"/>
    <w:uiPriority w:val="99"/>
    <w:semiHidden/>
    <w:unhideWhenUsed/>
    <w:rsid w:val="00B322EF"/>
  </w:style>
  <w:style w:type="table" w:customStyle="1" w:styleId="TableGrid12111">
    <w:name w:val="Table Grid12111"/>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a2"/>
    <w:semiHidden/>
    <w:rsid w:val="00B322EF"/>
  </w:style>
  <w:style w:type="table" w:customStyle="1" w:styleId="32111">
    <w:name w:val="网格型321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a2"/>
    <w:semiHidden/>
    <w:rsid w:val="00B322EF"/>
  </w:style>
  <w:style w:type="numbering" w:customStyle="1" w:styleId="NoList32122">
    <w:name w:val="No List32122"/>
    <w:next w:val="a2"/>
    <w:uiPriority w:val="99"/>
    <w:semiHidden/>
    <w:rsid w:val="00B322EF"/>
  </w:style>
  <w:style w:type="table" w:customStyle="1" w:styleId="TableGrid42111">
    <w:name w:val="Table Grid42111"/>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a2"/>
    <w:uiPriority w:val="99"/>
    <w:semiHidden/>
    <w:unhideWhenUsed/>
    <w:rsid w:val="00B322EF"/>
  </w:style>
  <w:style w:type="numbering" w:customStyle="1" w:styleId="131220">
    <w:name w:val="無清單13122"/>
    <w:next w:val="a2"/>
    <w:uiPriority w:val="99"/>
    <w:semiHidden/>
    <w:unhideWhenUsed/>
    <w:rsid w:val="00B322EF"/>
  </w:style>
  <w:style w:type="numbering" w:customStyle="1" w:styleId="1121220">
    <w:name w:val="無清單112122"/>
    <w:next w:val="a2"/>
    <w:uiPriority w:val="99"/>
    <w:semiHidden/>
    <w:unhideWhenUsed/>
    <w:rsid w:val="00B322EF"/>
  </w:style>
  <w:style w:type="table" w:customStyle="1" w:styleId="121114">
    <w:name w:val="表格格線12111"/>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a2"/>
    <w:uiPriority w:val="99"/>
    <w:semiHidden/>
    <w:unhideWhenUsed/>
    <w:rsid w:val="00B322EF"/>
  </w:style>
  <w:style w:type="numbering" w:customStyle="1" w:styleId="NoList122122">
    <w:name w:val="No List122122"/>
    <w:next w:val="a2"/>
    <w:uiPriority w:val="99"/>
    <w:semiHidden/>
    <w:unhideWhenUsed/>
    <w:rsid w:val="00B322EF"/>
  </w:style>
  <w:style w:type="numbering" w:customStyle="1" w:styleId="1121221">
    <w:name w:val="リストなし112122"/>
    <w:next w:val="a2"/>
    <w:uiPriority w:val="99"/>
    <w:semiHidden/>
    <w:unhideWhenUsed/>
    <w:rsid w:val="00B322EF"/>
  </w:style>
  <w:style w:type="numbering" w:customStyle="1" w:styleId="1121222">
    <w:name w:val="无列表112122"/>
    <w:next w:val="a2"/>
    <w:semiHidden/>
    <w:rsid w:val="00B322EF"/>
  </w:style>
  <w:style w:type="numbering" w:customStyle="1" w:styleId="NoList212122">
    <w:name w:val="No List212122"/>
    <w:next w:val="a2"/>
    <w:semiHidden/>
    <w:rsid w:val="00B322EF"/>
  </w:style>
  <w:style w:type="numbering" w:customStyle="1" w:styleId="NoList312122">
    <w:name w:val="No List312122"/>
    <w:next w:val="a2"/>
    <w:uiPriority w:val="99"/>
    <w:semiHidden/>
    <w:rsid w:val="00B322EF"/>
  </w:style>
  <w:style w:type="numbering" w:customStyle="1" w:styleId="NoList1112122">
    <w:name w:val="No List1112122"/>
    <w:next w:val="a2"/>
    <w:uiPriority w:val="99"/>
    <w:semiHidden/>
    <w:unhideWhenUsed/>
    <w:rsid w:val="00B322EF"/>
  </w:style>
  <w:style w:type="numbering" w:customStyle="1" w:styleId="122122">
    <w:name w:val="無清單122122"/>
    <w:next w:val="a2"/>
    <w:uiPriority w:val="99"/>
    <w:semiHidden/>
    <w:unhideWhenUsed/>
    <w:rsid w:val="00B322EF"/>
  </w:style>
  <w:style w:type="numbering" w:customStyle="1" w:styleId="1112122">
    <w:name w:val="無清單1112122"/>
    <w:next w:val="a2"/>
    <w:uiPriority w:val="99"/>
    <w:semiHidden/>
    <w:unhideWhenUsed/>
    <w:rsid w:val="00B322EF"/>
  </w:style>
  <w:style w:type="table" w:customStyle="1" w:styleId="1127">
    <w:name w:val="网格型112"/>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next w:val="aff6"/>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a2"/>
    <w:uiPriority w:val="99"/>
    <w:semiHidden/>
    <w:unhideWhenUsed/>
    <w:rsid w:val="00B322EF"/>
  </w:style>
  <w:style w:type="table" w:customStyle="1" w:styleId="2120">
    <w:name w:val="网格型212"/>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a2"/>
    <w:semiHidden/>
    <w:rsid w:val="00B322EF"/>
  </w:style>
  <w:style w:type="numbering" w:customStyle="1" w:styleId="NoList113111">
    <w:name w:val="No List113111"/>
    <w:next w:val="a2"/>
    <w:uiPriority w:val="99"/>
    <w:semiHidden/>
    <w:unhideWhenUsed/>
    <w:rsid w:val="00B322EF"/>
  </w:style>
  <w:style w:type="numbering" w:customStyle="1" w:styleId="NoList41112">
    <w:name w:val="No List41112"/>
    <w:next w:val="a2"/>
    <w:uiPriority w:val="99"/>
    <w:semiHidden/>
    <w:unhideWhenUsed/>
    <w:rsid w:val="00B322EF"/>
  </w:style>
  <w:style w:type="table" w:customStyle="1" w:styleId="TableGrid11212">
    <w:name w:val="Table Grid11212"/>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a2"/>
    <w:uiPriority w:val="99"/>
    <w:semiHidden/>
    <w:unhideWhenUsed/>
    <w:rsid w:val="00B322EF"/>
  </w:style>
  <w:style w:type="numbering" w:customStyle="1" w:styleId="NoList1211113">
    <w:name w:val="No List1211113"/>
    <w:next w:val="a2"/>
    <w:uiPriority w:val="99"/>
    <w:semiHidden/>
    <w:unhideWhenUsed/>
    <w:rsid w:val="00B322EF"/>
  </w:style>
  <w:style w:type="numbering" w:customStyle="1" w:styleId="11111130">
    <w:name w:val="リストなし1111113"/>
    <w:next w:val="a2"/>
    <w:uiPriority w:val="99"/>
    <w:semiHidden/>
    <w:unhideWhenUsed/>
    <w:rsid w:val="00B322EF"/>
  </w:style>
  <w:style w:type="numbering" w:customStyle="1" w:styleId="11111131">
    <w:name w:val="无列表1111113"/>
    <w:next w:val="a2"/>
    <w:semiHidden/>
    <w:rsid w:val="00B322EF"/>
  </w:style>
  <w:style w:type="numbering" w:customStyle="1" w:styleId="NoList2111113">
    <w:name w:val="No List2111113"/>
    <w:next w:val="a2"/>
    <w:semiHidden/>
    <w:rsid w:val="00B322EF"/>
  </w:style>
  <w:style w:type="numbering" w:customStyle="1" w:styleId="NoList3111113">
    <w:name w:val="No List3111113"/>
    <w:next w:val="a2"/>
    <w:uiPriority w:val="99"/>
    <w:semiHidden/>
    <w:rsid w:val="00B322EF"/>
  </w:style>
  <w:style w:type="numbering" w:customStyle="1" w:styleId="NoList11111113">
    <w:name w:val="No List11111113"/>
    <w:next w:val="a2"/>
    <w:uiPriority w:val="99"/>
    <w:semiHidden/>
    <w:unhideWhenUsed/>
    <w:rsid w:val="00B322EF"/>
  </w:style>
  <w:style w:type="numbering" w:customStyle="1" w:styleId="12111130">
    <w:name w:val="無清單1211113"/>
    <w:next w:val="a2"/>
    <w:uiPriority w:val="99"/>
    <w:semiHidden/>
    <w:unhideWhenUsed/>
    <w:rsid w:val="00B322EF"/>
  </w:style>
  <w:style w:type="numbering" w:customStyle="1" w:styleId="11111113">
    <w:name w:val="無清單11111113"/>
    <w:next w:val="a2"/>
    <w:uiPriority w:val="99"/>
    <w:semiHidden/>
    <w:unhideWhenUsed/>
    <w:rsid w:val="00B322EF"/>
  </w:style>
  <w:style w:type="numbering" w:customStyle="1" w:styleId="NoList131112">
    <w:name w:val="No List131112"/>
    <w:next w:val="a2"/>
    <w:uiPriority w:val="99"/>
    <w:semiHidden/>
    <w:unhideWhenUsed/>
    <w:rsid w:val="00B322EF"/>
  </w:style>
  <w:style w:type="numbering" w:customStyle="1" w:styleId="1211122">
    <w:name w:val="リストなし121112"/>
    <w:next w:val="a2"/>
    <w:uiPriority w:val="99"/>
    <w:semiHidden/>
    <w:unhideWhenUsed/>
    <w:rsid w:val="00B322EF"/>
  </w:style>
  <w:style w:type="numbering" w:customStyle="1" w:styleId="1211130">
    <w:name w:val="无列表121113"/>
    <w:next w:val="a2"/>
    <w:semiHidden/>
    <w:rsid w:val="00B322EF"/>
  </w:style>
  <w:style w:type="numbering" w:customStyle="1" w:styleId="NoList221112">
    <w:name w:val="No List221112"/>
    <w:next w:val="a2"/>
    <w:semiHidden/>
    <w:rsid w:val="00B322EF"/>
  </w:style>
  <w:style w:type="numbering" w:customStyle="1" w:styleId="NoList321112">
    <w:name w:val="No List321112"/>
    <w:next w:val="a2"/>
    <w:uiPriority w:val="99"/>
    <w:semiHidden/>
    <w:rsid w:val="00B322EF"/>
  </w:style>
  <w:style w:type="numbering" w:customStyle="1" w:styleId="NoList1121112">
    <w:name w:val="No List1121112"/>
    <w:next w:val="a2"/>
    <w:uiPriority w:val="99"/>
    <w:semiHidden/>
    <w:unhideWhenUsed/>
    <w:rsid w:val="00B322EF"/>
  </w:style>
  <w:style w:type="numbering" w:customStyle="1" w:styleId="131112">
    <w:name w:val="無清單131112"/>
    <w:next w:val="a2"/>
    <w:uiPriority w:val="99"/>
    <w:semiHidden/>
    <w:unhideWhenUsed/>
    <w:rsid w:val="00B322EF"/>
  </w:style>
  <w:style w:type="numbering" w:customStyle="1" w:styleId="11211120">
    <w:name w:val="無清單1121112"/>
    <w:next w:val="a2"/>
    <w:uiPriority w:val="99"/>
    <w:semiHidden/>
    <w:unhideWhenUsed/>
    <w:rsid w:val="00B322EF"/>
  </w:style>
  <w:style w:type="numbering" w:customStyle="1" w:styleId="211113">
    <w:name w:val="无列表211113"/>
    <w:next w:val="a2"/>
    <w:uiPriority w:val="99"/>
    <w:semiHidden/>
    <w:unhideWhenUsed/>
    <w:rsid w:val="00B322EF"/>
  </w:style>
  <w:style w:type="numbering" w:customStyle="1" w:styleId="NoList1221112">
    <w:name w:val="No List1221112"/>
    <w:next w:val="a2"/>
    <w:uiPriority w:val="99"/>
    <w:semiHidden/>
    <w:unhideWhenUsed/>
    <w:rsid w:val="00B322EF"/>
  </w:style>
  <w:style w:type="numbering" w:customStyle="1" w:styleId="11211121">
    <w:name w:val="リストなし1121112"/>
    <w:next w:val="a2"/>
    <w:uiPriority w:val="99"/>
    <w:semiHidden/>
    <w:unhideWhenUsed/>
    <w:rsid w:val="00B322EF"/>
  </w:style>
  <w:style w:type="numbering" w:customStyle="1" w:styleId="11211122">
    <w:name w:val="无列表1121112"/>
    <w:next w:val="a2"/>
    <w:semiHidden/>
    <w:rsid w:val="00B322EF"/>
  </w:style>
  <w:style w:type="numbering" w:customStyle="1" w:styleId="NoList2121112">
    <w:name w:val="No List2121112"/>
    <w:next w:val="a2"/>
    <w:semiHidden/>
    <w:rsid w:val="00B322EF"/>
  </w:style>
  <w:style w:type="numbering" w:customStyle="1" w:styleId="NoList3121112">
    <w:name w:val="No List3121112"/>
    <w:next w:val="a2"/>
    <w:uiPriority w:val="99"/>
    <w:semiHidden/>
    <w:rsid w:val="00B322EF"/>
  </w:style>
  <w:style w:type="numbering" w:customStyle="1" w:styleId="NoList11121112">
    <w:name w:val="No List11121112"/>
    <w:next w:val="a2"/>
    <w:uiPriority w:val="99"/>
    <w:semiHidden/>
    <w:unhideWhenUsed/>
    <w:rsid w:val="00B322EF"/>
  </w:style>
  <w:style w:type="numbering" w:customStyle="1" w:styleId="1221112">
    <w:name w:val="無清單1221112"/>
    <w:next w:val="a2"/>
    <w:uiPriority w:val="99"/>
    <w:semiHidden/>
    <w:unhideWhenUsed/>
    <w:rsid w:val="00B322EF"/>
  </w:style>
  <w:style w:type="numbering" w:customStyle="1" w:styleId="11121112">
    <w:name w:val="無清單11121112"/>
    <w:next w:val="a2"/>
    <w:uiPriority w:val="99"/>
    <w:semiHidden/>
    <w:unhideWhenUsed/>
    <w:rsid w:val="00B322EF"/>
  </w:style>
  <w:style w:type="numbering" w:customStyle="1" w:styleId="NoList51111">
    <w:name w:val="No List51111"/>
    <w:next w:val="a2"/>
    <w:uiPriority w:val="99"/>
    <w:semiHidden/>
    <w:unhideWhenUsed/>
    <w:rsid w:val="00B322EF"/>
  </w:style>
  <w:style w:type="numbering" w:customStyle="1" w:styleId="NoList6111">
    <w:name w:val="No List6111"/>
    <w:next w:val="a2"/>
    <w:uiPriority w:val="99"/>
    <w:semiHidden/>
    <w:unhideWhenUsed/>
    <w:rsid w:val="00B322EF"/>
  </w:style>
  <w:style w:type="numbering" w:customStyle="1" w:styleId="NoList14111">
    <w:name w:val="No List14111"/>
    <w:next w:val="a2"/>
    <w:uiPriority w:val="99"/>
    <w:semiHidden/>
    <w:unhideWhenUsed/>
    <w:rsid w:val="00B322EF"/>
  </w:style>
  <w:style w:type="numbering" w:customStyle="1" w:styleId="131113">
    <w:name w:val="リストなし13111"/>
    <w:next w:val="a2"/>
    <w:uiPriority w:val="99"/>
    <w:semiHidden/>
    <w:unhideWhenUsed/>
    <w:rsid w:val="00B322EF"/>
  </w:style>
  <w:style w:type="numbering" w:customStyle="1" w:styleId="NoList23111">
    <w:name w:val="No List23111"/>
    <w:next w:val="a2"/>
    <w:semiHidden/>
    <w:rsid w:val="00B322EF"/>
  </w:style>
  <w:style w:type="numbering" w:customStyle="1" w:styleId="NoList33111">
    <w:name w:val="No List33111"/>
    <w:next w:val="a2"/>
    <w:uiPriority w:val="99"/>
    <w:semiHidden/>
    <w:rsid w:val="00B322EF"/>
  </w:style>
  <w:style w:type="numbering" w:customStyle="1" w:styleId="NoList11411">
    <w:name w:val="No List11411"/>
    <w:next w:val="a2"/>
    <w:uiPriority w:val="99"/>
    <w:semiHidden/>
    <w:unhideWhenUsed/>
    <w:rsid w:val="00B322EF"/>
  </w:style>
  <w:style w:type="numbering" w:customStyle="1" w:styleId="14111">
    <w:name w:val="無清單14111"/>
    <w:next w:val="a2"/>
    <w:uiPriority w:val="99"/>
    <w:semiHidden/>
    <w:unhideWhenUsed/>
    <w:rsid w:val="00B322EF"/>
  </w:style>
  <w:style w:type="numbering" w:customStyle="1" w:styleId="1131110">
    <w:name w:val="無清單113111"/>
    <w:next w:val="a2"/>
    <w:uiPriority w:val="99"/>
    <w:semiHidden/>
    <w:unhideWhenUsed/>
    <w:rsid w:val="00B322EF"/>
  </w:style>
  <w:style w:type="numbering" w:customStyle="1" w:styleId="NoList4211">
    <w:name w:val="No List4211"/>
    <w:next w:val="a2"/>
    <w:uiPriority w:val="99"/>
    <w:semiHidden/>
    <w:unhideWhenUsed/>
    <w:rsid w:val="00B322EF"/>
  </w:style>
  <w:style w:type="numbering" w:customStyle="1" w:styleId="NoList123111">
    <w:name w:val="No List123111"/>
    <w:next w:val="a2"/>
    <w:uiPriority w:val="99"/>
    <w:semiHidden/>
    <w:unhideWhenUsed/>
    <w:rsid w:val="00B322EF"/>
  </w:style>
  <w:style w:type="numbering" w:customStyle="1" w:styleId="1131111">
    <w:name w:val="リストなし113111"/>
    <w:next w:val="a2"/>
    <w:uiPriority w:val="99"/>
    <w:semiHidden/>
    <w:unhideWhenUsed/>
    <w:rsid w:val="00B322EF"/>
  </w:style>
  <w:style w:type="numbering" w:customStyle="1" w:styleId="1131112">
    <w:name w:val="无列表113111"/>
    <w:next w:val="a2"/>
    <w:semiHidden/>
    <w:rsid w:val="00B322EF"/>
  </w:style>
  <w:style w:type="numbering" w:customStyle="1" w:styleId="NoList213111">
    <w:name w:val="No List213111"/>
    <w:next w:val="a2"/>
    <w:semiHidden/>
    <w:rsid w:val="00B322EF"/>
  </w:style>
  <w:style w:type="numbering" w:customStyle="1" w:styleId="NoList313111">
    <w:name w:val="No List313111"/>
    <w:next w:val="a2"/>
    <w:uiPriority w:val="99"/>
    <w:semiHidden/>
    <w:rsid w:val="00B322EF"/>
  </w:style>
  <w:style w:type="numbering" w:customStyle="1" w:styleId="NoList1113111">
    <w:name w:val="No List1113111"/>
    <w:next w:val="a2"/>
    <w:uiPriority w:val="99"/>
    <w:semiHidden/>
    <w:unhideWhenUsed/>
    <w:rsid w:val="00B322EF"/>
  </w:style>
  <w:style w:type="numbering" w:customStyle="1" w:styleId="123111">
    <w:name w:val="無清單123111"/>
    <w:next w:val="a2"/>
    <w:uiPriority w:val="99"/>
    <w:semiHidden/>
    <w:unhideWhenUsed/>
    <w:rsid w:val="00B322EF"/>
  </w:style>
  <w:style w:type="numbering" w:customStyle="1" w:styleId="1113111">
    <w:name w:val="無清單1113111"/>
    <w:next w:val="a2"/>
    <w:uiPriority w:val="99"/>
    <w:semiHidden/>
    <w:unhideWhenUsed/>
    <w:rsid w:val="00B322EF"/>
  </w:style>
  <w:style w:type="numbering" w:customStyle="1" w:styleId="NoList121211">
    <w:name w:val="No List121211"/>
    <w:next w:val="a2"/>
    <w:uiPriority w:val="99"/>
    <w:semiHidden/>
    <w:unhideWhenUsed/>
    <w:rsid w:val="00B322EF"/>
  </w:style>
  <w:style w:type="numbering" w:customStyle="1" w:styleId="1112110">
    <w:name w:val="リストなし111211"/>
    <w:next w:val="a2"/>
    <w:uiPriority w:val="99"/>
    <w:semiHidden/>
    <w:unhideWhenUsed/>
    <w:rsid w:val="00B322EF"/>
  </w:style>
  <w:style w:type="numbering" w:customStyle="1" w:styleId="1112114">
    <w:name w:val="无列表111211"/>
    <w:next w:val="a2"/>
    <w:semiHidden/>
    <w:rsid w:val="00B322EF"/>
  </w:style>
  <w:style w:type="numbering" w:customStyle="1" w:styleId="NoList211211">
    <w:name w:val="No List211211"/>
    <w:next w:val="a2"/>
    <w:semiHidden/>
    <w:rsid w:val="00B322EF"/>
  </w:style>
  <w:style w:type="numbering" w:customStyle="1" w:styleId="NoList311211">
    <w:name w:val="No List311211"/>
    <w:next w:val="a2"/>
    <w:uiPriority w:val="99"/>
    <w:semiHidden/>
    <w:rsid w:val="00B322EF"/>
  </w:style>
  <w:style w:type="numbering" w:customStyle="1" w:styleId="NoList1111211">
    <w:name w:val="No List1111211"/>
    <w:next w:val="a2"/>
    <w:uiPriority w:val="99"/>
    <w:semiHidden/>
    <w:unhideWhenUsed/>
    <w:rsid w:val="00B322EF"/>
  </w:style>
  <w:style w:type="numbering" w:customStyle="1" w:styleId="1212110">
    <w:name w:val="無清單121211"/>
    <w:next w:val="a2"/>
    <w:uiPriority w:val="99"/>
    <w:semiHidden/>
    <w:unhideWhenUsed/>
    <w:rsid w:val="00B322EF"/>
  </w:style>
  <w:style w:type="numbering" w:customStyle="1" w:styleId="11112110">
    <w:name w:val="無清單1111211"/>
    <w:next w:val="a2"/>
    <w:uiPriority w:val="99"/>
    <w:semiHidden/>
    <w:unhideWhenUsed/>
    <w:rsid w:val="00B322EF"/>
  </w:style>
  <w:style w:type="numbering" w:customStyle="1" w:styleId="NoList5211">
    <w:name w:val="No List5211"/>
    <w:next w:val="a2"/>
    <w:uiPriority w:val="99"/>
    <w:semiHidden/>
    <w:unhideWhenUsed/>
    <w:rsid w:val="00B322EF"/>
  </w:style>
  <w:style w:type="numbering" w:customStyle="1" w:styleId="NoList13211">
    <w:name w:val="No List13211"/>
    <w:next w:val="a2"/>
    <w:uiPriority w:val="99"/>
    <w:semiHidden/>
    <w:unhideWhenUsed/>
    <w:rsid w:val="00B322EF"/>
  </w:style>
  <w:style w:type="numbering" w:customStyle="1" w:styleId="122114">
    <w:name w:val="リストなし12211"/>
    <w:next w:val="a2"/>
    <w:uiPriority w:val="99"/>
    <w:semiHidden/>
    <w:unhideWhenUsed/>
    <w:rsid w:val="00B322EF"/>
  </w:style>
  <w:style w:type="numbering" w:customStyle="1" w:styleId="122120">
    <w:name w:val="无列表12212"/>
    <w:next w:val="a2"/>
    <w:semiHidden/>
    <w:rsid w:val="00B322EF"/>
  </w:style>
  <w:style w:type="numbering" w:customStyle="1" w:styleId="NoList22211">
    <w:name w:val="No List22211"/>
    <w:next w:val="a2"/>
    <w:semiHidden/>
    <w:rsid w:val="00B322EF"/>
  </w:style>
  <w:style w:type="numbering" w:customStyle="1" w:styleId="NoList32211">
    <w:name w:val="No List32211"/>
    <w:next w:val="a2"/>
    <w:uiPriority w:val="99"/>
    <w:semiHidden/>
    <w:rsid w:val="00B322EF"/>
  </w:style>
  <w:style w:type="numbering" w:customStyle="1" w:styleId="NoList112211">
    <w:name w:val="No List112211"/>
    <w:next w:val="a2"/>
    <w:uiPriority w:val="99"/>
    <w:semiHidden/>
    <w:unhideWhenUsed/>
    <w:rsid w:val="00B322EF"/>
  </w:style>
  <w:style w:type="numbering" w:customStyle="1" w:styleId="132110">
    <w:name w:val="無清單13211"/>
    <w:next w:val="a2"/>
    <w:uiPriority w:val="99"/>
    <w:semiHidden/>
    <w:unhideWhenUsed/>
    <w:rsid w:val="00B322EF"/>
  </w:style>
  <w:style w:type="numbering" w:customStyle="1" w:styleId="1122110">
    <w:name w:val="無清單112211"/>
    <w:next w:val="a2"/>
    <w:uiPriority w:val="99"/>
    <w:semiHidden/>
    <w:unhideWhenUsed/>
    <w:rsid w:val="00B322EF"/>
  </w:style>
  <w:style w:type="numbering" w:customStyle="1" w:styleId="21211">
    <w:name w:val="无列表21211"/>
    <w:next w:val="a2"/>
    <w:uiPriority w:val="99"/>
    <w:semiHidden/>
    <w:unhideWhenUsed/>
    <w:rsid w:val="00B322EF"/>
  </w:style>
  <w:style w:type="numbering" w:customStyle="1" w:styleId="NoList1112211">
    <w:name w:val="No List1112211"/>
    <w:next w:val="a2"/>
    <w:uiPriority w:val="99"/>
    <w:semiHidden/>
    <w:unhideWhenUsed/>
    <w:rsid w:val="00B322EF"/>
  </w:style>
  <w:style w:type="numbering" w:customStyle="1" w:styleId="NoList711">
    <w:name w:val="No List711"/>
    <w:next w:val="a2"/>
    <w:uiPriority w:val="99"/>
    <w:semiHidden/>
    <w:unhideWhenUsed/>
    <w:rsid w:val="00B322EF"/>
  </w:style>
  <w:style w:type="table" w:customStyle="1" w:styleId="TableGrid811">
    <w:name w:val="Table Grid81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2"/>
    <w:uiPriority w:val="99"/>
    <w:semiHidden/>
    <w:unhideWhenUsed/>
    <w:rsid w:val="00B322EF"/>
  </w:style>
  <w:style w:type="numbering" w:customStyle="1" w:styleId="14110">
    <w:name w:val="リストなし1411"/>
    <w:next w:val="a2"/>
    <w:uiPriority w:val="99"/>
    <w:semiHidden/>
    <w:unhideWhenUsed/>
    <w:rsid w:val="00B322EF"/>
  </w:style>
  <w:style w:type="table" w:customStyle="1" w:styleId="TableGrid1411">
    <w:name w:val="Table Grid1411"/>
    <w:basedOn w:val="a1"/>
    <w:next w:val="aff6"/>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a2"/>
    <w:semiHidden/>
    <w:rsid w:val="00B322EF"/>
  </w:style>
  <w:style w:type="table" w:customStyle="1" w:styleId="3411">
    <w:name w:val="网格型34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2"/>
    <w:semiHidden/>
    <w:rsid w:val="00B322EF"/>
  </w:style>
  <w:style w:type="numbering" w:customStyle="1" w:styleId="NoList3411">
    <w:name w:val="No List3411"/>
    <w:next w:val="a2"/>
    <w:uiPriority w:val="99"/>
    <w:semiHidden/>
    <w:rsid w:val="00B322EF"/>
  </w:style>
  <w:style w:type="table" w:customStyle="1" w:styleId="TableGrid4411">
    <w:name w:val="Table Grid4411"/>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2"/>
    <w:uiPriority w:val="99"/>
    <w:semiHidden/>
    <w:unhideWhenUsed/>
    <w:rsid w:val="00B322EF"/>
  </w:style>
  <w:style w:type="numbering" w:customStyle="1" w:styleId="15110">
    <w:name w:val="無清單1511"/>
    <w:next w:val="a2"/>
    <w:uiPriority w:val="99"/>
    <w:semiHidden/>
    <w:unhideWhenUsed/>
    <w:rsid w:val="00B322EF"/>
  </w:style>
  <w:style w:type="numbering" w:customStyle="1" w:styleId="114110">
    <w:name w:val="無清單11411"/>
    <w:next w:val="a2"/>
    <w:uiPriority w:val="99"/>
    <w:semiHidden/>
    <w:unhideWhenUsed/>
    <w:rsid w:val="00B322EF"/>
  </w:style>
  <w:style w:type="table" w:customStyle="1" w:styleId="14113">
    <w:name w:val="表格格線1411"/>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a2"/>
    <w:uiPriority w:val="99"/>
    <w:semiHidden/>
    <w:unhideWhenUsed/>
    <w:rsid w:val="00B322EF"/>
  </w:style>
  <w:style w:type="table" w:customStyle="1" w:styleId="TableGrid5211">
    <w:name w:val="Table Grid521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a2"/>
    <w:uiPriority w:val="99"/>
    <w:semiHidden/>
    <w:unhideWhenUsed/>
    <w:rsid w:val="00B322EF"/>
  </w:style>
  <w:style w:type="numbering" w:customStyle="1" w:styleId="114111">
    <w:name w:val="リストなし11411"/>
    <w:next w:val="a2"/>
    <w:uiPriority w:val="99"/>
    <w:semiHidden/>
    <w:unhideWhenUsed/>
    <w:rsid w:val="00B322EF"/>
  </w:style>
  <w:style w:type="table" w:customStyle="1" w:styleId="TableGrid11311">
    <w:name w:val="Table Grid11311"/>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a2"/>
    <w:semiHidden/>
    <w:rsid w:val="00B322EF"/>
  </w:style>
  <w:style w:type="table" w:customStyle="1" w:styleId="31211">
    <w:name w:val="网格型312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a2"/>
    <w:semiHidden/>
    <w:rsid w:val="00B322EF"/>
  </w:style>
  <w:style w:type="numbering" w:customStyle="1" w:styleId="NoList31411">
    <w:name w:val="No List31411"/>
    <w:next w:val="a2"/>
    <w:uiPriority w:val="99"/>
    <w:semiHidden/>
    <w:rsid w:val="00B322EF"/>
  </w:style>
  <w:style w:type="table" w:customStyle="1" w:styleId="TableGrid41211">
    <w:name w:val="Table Grid41211"/>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a2"/>
    <w:uiPriority w:val="99"/>
    <w:semiHidden/>
    <w:unhideWhenUsed/>
    <w:rsid w:val="00B322EF"/>
  </w:style>
  <w:style w:type="numbering" w:customStyle="1" w:styleId="124110">
    <w:name w:val="無清單12411"/>
    <w:next w:val="a2"/>
    <w:uiPriority w:val="99"/>
    <w:semiHidden/>
    <w:unhideWhenUsed/>
    <w:rsid w:val="00B322EF"/>
  </w:style>
  <w:style w:type="numbering" w:customStyle="1" w:styleId="1114110">
    <w:name w:val="無清單111411"/>
    <w:next w:val="a2"/>
    <w:uiPriority w:val="99"/>
    <w:semiHidden/>
    <w:unhideWhenUsed/>
    <w:rsid w:val="00B322EF"/>
  </w:style>
  <w:style w:type="table" w:customStyle="1" w:styleId="112114">
    <w:name w:val="表格格線11211"/>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a2"/>
    <w:uiPriority w:val="99"/>
    <w:semiHidden/>
    <w:unhideWhenUsed/>
    <w:rsid w:val="00B322EF"/>
  </w:style>
  <w:style w:type="numbering" w:customStyle="1" w:styleId="NoList121311">
    <w:name w:val="No List121311"/>
    <w:next w:val="a2"/>
    <w:uiPriority w:val="99"/>
    <w:semiHidden/>
    <w:unhideWhenUsed/>
    <w:rsid w:val="00B322EF"/>
  </w:style>
  <w:style w:type="numbering" w:customStyle="1" w:styleId="1113110">
    <w:name w:val="リストなし111311"/>
    <w:next w:val="a2"/>
    <w:uiPriority w:val="99"/>
    <w:semiHidden/>
    <w:unhideWhenUsed/>
    <w:rsid w:val="00B322EF"/>
  </w:style>
  <w:style w:type="numbering" w:customStyle="1" w:styleId="1113112">
    <w:name w:val="无列表111311"/>
    <w:next w:val="a2"/>
    <w:semiHidden/>
    <w:rsid w:val="00B322EF"/>
  </w:style>
  <w:style w:type="numbering" w:customStyle="1" w:styleId="NoList211311">
    <w:name w:val="No List211311"/>
    <w:next w:val="a2"/>
    <w:semiHidden/>
    <w:rsid w:val="00B322EF"/>
  </w:style>
  <w:style w:type="numbering" w:customStyle="1" w:styleId="NoList311311">
    <w:name w:val="No List311311"/>
    <w:next w:val="a2"/>
    <w:uiPriority w:val="99"/>
    <w:semiHidden/>
    <w:rsid w:val="00B322EF"/>
  </w:style>
  <w:style w:type="numbering" w:customStyle="1" w:styleId="NoList1111311">
    <w:name w:val="No List1111311"/>
    <w:next w:val="a2"/>
    <w:uiPriority w:val="99"/>
    <w:semiHidden/>
    <w:unhideWhenUsed/>
    <w:rsid w:val="00B322EF"/>
  </w:style>
  <w:style w:type="numbering" w:customStyle="1" w:styleId="121311">
    <w:name w:val="無清單121311"/>
    <w:next w:val="a2"/>
    <w:uiPriority w:val="99"/>
    <w:semiHidden/>
    <w:unhideWhenUsed/>
    <w:rsid w:val="00B322EF"/>
  </w:style>
  <w:style w:type="numbering" w:customStyle="1" w:styleId="1111311">
    <w:name w:val="無清單1111311"/>
    <w:next w:val="a2"/>
    <w:uiPriority w:val="99"/>
    <w:semiHidden/>
    <w:unhideWhenUsed/>
    <w:rsid w:val="00B322EF"/>
  </w:style>
  <w:style w:type="numbering" w:customStyle="1" w:styleId="NoList5311">
    <w:name w:val="No List5311"/>
    <w:next w:val="a2"/>
    <w:uiPriority w:val="99"/>
    <w:semiHidden/>
    <w:unhideWhenUsed/>
    <w:rsid w:val="00B322EF"/>
  </w:style>
  <w:style w:type="table" w:customStyle="1" w:styleId="TableGrid6211">
    <w:name w:val="Table Grid621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a2"/>
    <w:uiPriority w:val="99"/>
    <w:semiHidden/>
    <w:unhideWhenUsed/>
    <w:rsid w:val="00B322EF"/>
  </w:style>
  <w:style w:type="numbering" w:customStyle="1" w:styleId="123110">
    <w:name w:val="リストなし12311"/>
    <w:next w:val="a2"/>
    <w:uiPriority w:val="99"/>
    <w:semiHidden/>
    <w:unhideWhenUsed/>
    <w:rsid w:val="00B322EF"/>
  </w:style>
  <w:style w:type="table" w:customStyle="1" w:styleId="TableGrid12211">
    <w:name w:val="Table Grid12211"/>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a2"/>
    <w:semiHidden/>
    <w:rsid w:val="00B322EF"/>
  </w:style>
  <w:style w:type="table" w:customStyle="1" w:styleId="32211">
    <w:name w:val="网格型322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a2"/>
    <w:semiHidden/>
    <w:rsid w:val="00B322EF"/>
  </w:style>
  <w:style w:type="numbering" w:customStyle="1" w:styleId="NoList32311">
    <w:name w:val="No List32311"/>
    <w:next w:val="a2"/>
    <w:uiPriority w:val="99"/>
    <w:semiHidden/>
    <w:rsid w:val="00B322EF"/>
  </w:style>
  <w:style w:type="table" w:customStyle="1" w:styleId="TableGrid42211">
    <w:name w:val="Table Grid42211"/>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a2"/>
    <w:uiPriority w:val="99"/>
    <w:semiHidden/>
    <w:unhideWhenUsed/>
    <w:rsid w:val="00B322EF"/>
  </w:style>
  <w:style w:type="numbering" w:customStyle="1" w:styleId="13311">
    <w:name w:val="無清單13311"/>
    <w:next w:val="a2"/>
    <w:uiPriority w:val="99"/>
    <w:semiHidden/>
    <w:unhideWhenUsed/>
    <w:rsid w:val="00B322EF"/>
  </w:style>
  <w:style w:type="numbering" w:customStyle="1" w:styleId="1123110">
    <w:name w:val="無清單112311"/>
    <w:next w:val="a2"/>
    <w:uiPriority w:val="99"/>
    <w:semiHidden/>
    <w:unhideWhenUsed/>
    <w:rsid w:val="00B322EF"/>
  </w:style>
  <w:style w:type="table" w:customStyle="1" w:styleId="122115">
    <w:name w:val="表格格線12211"/>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a2"/>
    <w:uiPriority w:val="99"/>
    <w:semiHidden/>
    <w:unhideWhenUsed/>
    <w:rsid w:val="00B322EF"/>
  </w:style>
  <w:style w:type="numbering" w:customStyle="1" w:styleId="NoList122211">
    <w:name w:val="No List122211"/>
    <w:next w:val="a2"/>
    <w:uiPriority w:val="99"/>
    <w:semiHidden/>
    <w:unhideWhenUsed/>
    <w:rsid w:val="00B322EF"/>
  </w:style>
  <w:style w:type="numbering" w:customStyle="1" w:styleId="1122111">
    <w:name w:val="リストなし112211"/>
    <w:next w:val="a2"/>
    <w:uiPriority w:val="99"/>
    <w:semiHidden/>
    <w:unhideWhenUsed/>
    <w:rsid w:val="00B322EF"/>
  </w:style>
  <w:style w:type="numbering" w:customStyle="1" w:styleId="1122112">
    <w:name w:val="无列表112211"/>
    <w:next w:val="a2"/>
    <w:semiHidden/>
    <w:rsid w:val="00B322EF"/>
  </w:style>
  <w:style w:type="numbering" w:customStyle="1" w:styleId="NoList212211">
    <w:name w:val="No List212211"/>
    <w:next w:val="a2"/>
    <w:semiHidden/>
    <w:rsid w:val="00B322EF"/>
  </w:style>
  <w:style w:type="numbering" w:customStyle="1" w:styleId="NoList312211">
    <w:name w:val="No List312211"/>
    <w:next w:val="a2"/>
    <w:uiPriority w:val="99"/>
    <w:semiHidden/>
    <w:rsid w:val="00B322EF"/>
  </w:style>
  <w:style w:type="numbering" w:customStyle="1" w:styleId="NoList1112311">
    <w:name w:val="No List1112311"/>
    <w:next w:val="a2"/>
    <w:uiPriority w:val="99"/>
    <w:semiHidden/>
    <w:unhideWhenUsed/>
    <w:rsid w:val="00B322EF"/>
  </w:style>
  <w:style w:type="numbering" w:customStyle="1" w:styleId="122211">
    <w:name w:val="無清單122211"/>
    <w:next w:val="a2"/>
    <w:uiPriority w:val="99"/>
    <w:semiHidden/>
    <w:unhideWhenUsed/>
    <w:rsid w:val="00B322EF"/>
  </w:style>
  <w:style w:type="numbering" w:customStyle="1" w:styleId="1112211">
    <w:name w:val="無清單1112211"/>
    <w:next w:val="a2"/>
    <w:uiPriority w:val="99"/>
    <w:semiHidden/>
    <w:unhideWhenUsed/>
    <w:rsid w:val="00B322EF"/>
  </w:style>
  <w:style w:type="numbering" w:customStyle="1" w:styleId="416">
    <w:name w:val="无列表41"/>
    <w:next w:val="a2"/>
    <w:uiPriority w:val="99"/>
    <w:semiHidden/>
    <w:unhideWhenUsed/>
    <w:rsid w:val="00B322EF"/>
  </w:style>
  <w:style w:type="table" w:customStyle="1" w:styleId="510">
    <w:name w:val="网格型5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a2"/>
    <w:uiPriority w:val="99"/>
    <w:semiHidden/>
    <w:unhideWhenUsed/>
    <w:rsid w:val="00B322EF"/>
  </w:style>
  <w:style w:type="numbering" w:customStyle="1" w:styleId="131211">
    <w:name w:val="无列表13121"/>
    <w:next w:val="a2"/>
    <w:semiHidden/>
    <w:rsid w:val="00B322EF"/>
  </w:style>
  <w:style w:type="numbering" w:customStyle="1" w:styleId="NoList41121">
    <w:name w:val="No List41121"/>
    <w:next w:val="a2"/>
    <w:uiPriority w:val="99"/>
    <w:semiHidden/>
    <w:unhideWhenUsed/>
    <w:rsid w:val="00B322EF"/>
  </w:style>
  <w:style w:type="numbering" w:customStyle="1" w:styleId="22121">
    <w:name w:val="无列表22121"/>
    <w:next w:val="a2"/>
    <w:uiPriority w:val="99"/>
    <w:semiHidden/>
    <w:unhideWhenUsed/>
    <w:rsid w:val="00B322EF"/>
  </w:style>
  <w:style w:type="numbering" w:customStyle="1" w:styleId="NoList1211121">
    <w:name w:val="No List1211121"/>
    <w:next w:val="a2"/>
    <w:uiPriority w:val="99"/>
    <w:semiHidden/>
    <w:unhideWhenUsed/>
    <w:rsid w:val="00B322EF"/>
  </w:style>
  <w:style w:type="numbering" w:customStyle="1" w:styleId="11111211">
    <w:name w:val="リストなし1111121"/>
    <w:next w:val="a2"/>
    <w:uiPriority w:val="99"/>
    <w:semiHidden/>
    <w:unhideWhenUsed/>
    <w:rsid w:val="00B322EF"/>
  </w:style>
  <w:style w:type="numbering" w:customStyle="1" w:styleId="11111212">
    <w:name w:val="无列表1111121"/>
    <w:next w:val="a2"/>
    <w:semiHidden/>
    <w:rsid w:val="00B322EF"/>
  </w:style>
  <w:style w:type="numbering" w:customStyle="1" w:styleId="NoList2111121">
    <w:name w:val="No List2111121"/>
    <w:next w:val="a2"/>
    <w:semiHidden/>
    <w:rsid w:val="00B322EF"/>
  </w:style>
  <w:style w:type="numbering" w:customStyle="1" w:styleId="NoList3111121">
    <w:name w:val="No List3111121"/>
    <w:next w:val="a2"/>
    <w:uiPriority w:val="99"/>
    <w:semiHidden/>
    <w:rsid w:val="00B322EF"/>
  </w:style>
  <w:style w:type="numbering" w:customStyle="1" w:styleId="NoList11111121">
    <w:name w:val="No List11111121"/>
    <w:next w:val="a2"/>
    <w:uiPriority w:val="99"/>
    <w:semiHidden/>
    <w:unhideWhenUsed/>
    <w:rsid w:val="00B322EF"/>
  </w:style>
  <w:style w:type="numbering" w:customStyle="1" w:styleId="12111210">
    <w:name w:val="無清單1211121"/>
    <w:next w:val="a2"/>
    <w:uiPriority w:val="99"/>
    <w:semiHidden/>
    <w:unhideWhenUsed/>
    <w:rsid w:val="00B322EF"/>
  </w:style>
  <w:style w:type="numbering" w:customStyle="1" w:styleId="111111210">
    <w:name w:val="無清單11111121"/>
    <w:next w:val="a2"/>
    <w:uiPriority w:val="99"/>
    <w:semiHidden/>
    <w:unhideWhenUsed/>
    <w:rsid w:val="00B322EF"/>
  </w:style>
  <w:style w:type="numbering" w:customStyle="1" w:styleId="NoList131121">
    <w:name w:val="No List131121"/>
    <w:next w:val="a2"/>
    <w:uiPriority w:val="99"/>
    <w:semiHidden/>
    <w:unhideWhenUsed/>
    <w:rsid w:val="00B322EF"/>
  </w:style>
  <w:style w:type="numbering" w:customStyle="1" w:styleId="1211211">
    <w:name w:val="リストなし121121"/>
    <w:next w:val="a2"/>
    <w:uiPriority w:val="99"/>
    <w:semiHidden/>
    <w:unhideWhenUsed/>
    <w:rsid w:val="00B322EF"/>
  </w:style>
  <w:style w:type="numbering" w:customStyle="1" w:styleId="1211212">
    <w:name w:val="无列表121121"/>
    <w:next w:val="a2"/>
    <w:semiHidden/>
    <w:rsid w:val="00B322EF"/>
  </w:style>
  <w:style w:type="numbering" w:customStyle="1" w:styleId="NoList221121">
    <w:name w:val="No List221121"/>
    <w:next w:val="a2"/>
    <w:semiHidden/>
    <w:rsid w:val="00B322EF"/>
  </w:style>
  <w:style w:type="numbering" w:customStyle="1" w:styleId="NoList321121">
    <w:name w:val="No List321121"/>
    <w:next w:val="a2"/>
    <w:uiPriority w:val="99"/>
    <w:semiHidden/>
    <w:rsid w:val="00B322EF"/>
  </w:style>
  <w:style w:type="numbering" w:customStyle="1" w:styleId="NoList1121121">
    <w:name w:val="No List1121121"/>
    <w:next w:val="a2"/>
    <w:uiPriority w:val="99"/>
    <w:semiHidden/>
    <w:unhideWhenUsed/>
    <w:rsid w:val="00B322EF"/>
  </w:style>
  <w:style w:type="numbering" w:customStyle="1" w:styleId="1311210">
    <w:name w:val="無清單131121"/>
    <w:next w:val="a2"/>
    <w:uiPriority w:val="99"/>
    <w:semiHidden/>
    <w:unhideWhenUsed/>
    <w:rsid w:val="00B322EF"/>
  </w:style>
  <w:style w:type="numbering" w:customStyle="1" w:styleId="11211210">
    <w:name w:val="無清單1121121"/>
    <w:next w:val="a2"/>
    <w:uiPriority w:val="99"/>
    <w:semiHidden/>
    <w:unhideWhenUsed/>
    <w:rsid w:val="00B322EF"/>
  </w:style>
  <w:style w:type="numbering" w:customStyle="1" w:styleId="211121">
    <w:name w:val="无列表211121"/>
    <w:next w:val="a2"/>
    <w:uiPriority w:val="99"/>
    <w:semiHidden/>
    <w:unhideWhenUsed/>
    <w:rsid w:val="00B322EF"/>
  </w:style>
  <w:style w:type="numbering" w:customStyle="1" w:styleId="NoList1221121">
    <w:name w:val="No List1221121"/>
    <w:next w:val="a2"/>
    <w:uiPriority w:val="99"/>
    <w:semiHidden/>
    <w:unhideWhenUsed/>
    <w:rsid w:val="00B322EF"/>
  </w:style>
  <w:style w:type="numbering" w:customStyle="1" w:styleId="11211211">
    <w:name w:val="リストなし1121121"/>
    <w:next w:val="a2"/>
    <w:uiPriority w:val="99"/>
    <w:semiHidden/>
    <w:unhideWhenUsed/>
    <w:rsid w:val="00B322EF"/>
  </w:style>
  <w:style w:type="numbering" w:customStyle="1" w:styleId="11211212">
    <w:name w:val="无列表1121121"/>
    <w:next w:val="a2"/>
    <w:semiHidden/>
    <w:rsid w:val="00B322EF"/>
  </w:style>
  <w:style w:type="numbering" w:customStyle="1" w:styleId="NoList2121121">
    <w:name w:val="No List2121121"/>
    <w:next w:val="a2"/>
    <w:semiHidden/>
    <w:rsid w:val="00B322EF"/>
  </w:style>
  <w:style w:type="numbering" w:customStyle="1" w:styleId="NoList3121121">
    <w:name w:val="No List3121121"/>
    <w:next w:val="a2"/>
    <w:uiPriority w:val="99"/>
    <w:semiHidden/>
    <w:rsid w:val="00B322EF"/>
  </w:style>
  <w:style w:type="numbering" w:customStyle="1" w:styleId="NoList11121121">
    <w:name w:val="No List11121121"/>
    <w:next w:val="a2"/>
    <w:uiPriority w:val="99"/>
    <w:semiHidden/>
    <w:unhideWhenUsed/>
    <w:rsid w:val="00B322EF"/>
  </w:style>
  <w:style w:type="numbering" w:customStyle="1" w:styleId="1221121">
    <w:name w:val="無清單1221121"/>
    <w:next w:val="a2"/>
    <w:uiPriority w:val="99"/>
    <w:semiHidden/>
    <w:unhideWhenUsed/>
    <w:rsid w:val="00B322EF"/>
  </w:style>
  <w:style w:type="numbering" w:customStyle="1" w:styleId="11121121">
    <w:name w:val="無清單11121121"/>
    <w:next w:val="a2"/>
    <w:uiPriority w:val="99"/>
    <w:semiHidden/>
    <w:unhideWhenUsed/>
    <w:rsid w:val="00B322EF"/>
  </w:style>
  <w:style w:type="numbering" w:customStyle="1" w:styleId="122210">
    <w:name w:val="无列表12221"/>
    <w:next w:val="a2"/>
    <w:semiHidden/>
    <w:rsid w:val="00B322EF"/>
  </w:style>
  <w:style w:type="character" w:customStyle="1" w:styleId="B3Char">
    <w:name w:val="B3 Char"/>
    <w:link w:val="B30"/>
    <w:qFormat/>
    <w:locked/>
    <w:rsid w:val="009F288F"/>
    <w:rPr>
      <w:rFonts w:ascii="Times New Roman" w:hAnsi="Times New Roman"/>
      <w:lang w:val="en-GB" w:eastAsia="en-US"/>
    </w:rPr>
  </w:style>
  <w:style w:type="character" w:customStyle="1" w:styleId="B3Char2">
    <w:name w:val="B3 Char2"/>
    <w:qFormat/>
    <w:locked/>
    <w:rsid w:val="000F1771"/>
    <w:rPr>
      <w:rFonts w:ascii="Times New Roman" w:hAnsi="Times New Roman"/>
      <w:lang w:val="en-GB"/>
    </w:rPr>
  </w:style>
  <w:style w:type="paragraph" w:customStyle="1" w:styleId="48">
    <w:name w:val="修订4"/>
    <w:hidden/>
    <w:semiHidden/>
    <w:rsid w:val="00975A2D"/>
    <w:rPr>
      <w:rFonts w:ascii="Times New Roman" w:eastAsia="Batang" w:hAnsi="Times New Roman"/>
      <w:lang w:val="en-GB" w:eastAsia="en-US"/>
    </w:rPr>
  </w:style>
  <w:style w:type="table" w:customStyle="1" w:styleId="TableGrid10">
    <w:name w:val="Table Grid10"/>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副標題1"/>
    <w:basedOn w:val="a"/>
    <w:next w:val="a"/>
    <w:uiPriority w:val="11"/>
    <w:qFormat/>
    <w:rsid w:val="00975A2D"/>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20">
    <w:name w:val="副标题 Char2"/>
    <w:uiPriority w:val="11"/>
    <w:rsid w:val="00975A2D"/>
    <w:rPr>
      <w:rFonts w:ascii="Cambria" w:hAnsi="Cambria" w:cs="Times New Roman" w:hint="default"/>
      <w:b/>
      <w:bCs/>
      <w:kern w:val="28"/>
      <w:sz w:val="32"/>
      <w:szCs w:val="32"/>
      <w:lang w:val="en-GB" w:eastAsia="en-US"/>
    </w:rPr>
  </w:style>
  <w:style w:type="character" w:customStyle="1" w:styleId="1f0">
    <w:name w:val="副標題 字元1"/>
    <w:rsid w:val="00975A2D"/>
    <w:rPr>
      <w:rFonts w:ascii="Calibri" w:eastAsia="宋体" w:hAnsi="Calibri" w:cs="Times New Roman" w:hint="default"/>
      <w:color w:val="5A5A5A"/>
      <w:spacing w:val="15"/>
      <w:sz w:val="22"/>
      <w:szCs w:val="22"/>
      <w:lang w:val="en-GB" w:eastAsia="en-US"/>
    </w:rPr>
  </w:style>
  <w:style w:type="table" w:customStyle="1" w:styleId="TableGrid712">
    <w:name w:val="Table Grid71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uiPriority w:val="99"/>
    <w:semiHidden/>
    <w:rsid w:val="00975A2D"/>
    <w:rPr>
      <w:rFonts w:ascii="Times New Roman" w:eastAsia="Batang" w:hAnsi="Times New Roman"/>
      <w:lang w:val="en-GB" w:eastAsia="en-US"/>
    </w:rPr>
  </w:style>
  <w:style w:type="numbering" w:customStyle="1" w:styleId="NoList9">
    <w:name w:val="No List9"/>
    <w:next w:val="a2"/>
    <w:uiPriority w:val="99"/>
    <w:semiHidden/>
    <w:unhideWhenUsed/>
    <w:rsid w:val="00975A2D"/>
  </w:style>
  <w:style w:type="numbering" w:customStyle="1" w:styleId="NoList64">
    <w:name w:val="No List64"/>
    <w:next w:val="a2"/>
    <w:uiPriority w:val="99"/>
    <w:semiHidden/>
    <w:unhideWhenUsed/>
    <w:rsid w:val="00975A2D"/>
  </w:style>
  <w:style w:type="numbering" w:customStyle="1" w:styleId="NoList144">
    <w:name w:val="No List144"/>
    <w:next w:val="a2"/>
    <w:uiPriority w:val="99"/>
    <w:semiHidden/>
    <w:unhideWhenUsed/>
    <w:rsid w:val="00975A2D"/>
  </w:style>
  <w:style w:type="numbering" w:customStyle="1" w:styleId="1343">
    <w:name w:val="リストなし134"/>
    <w:next w:val="a2"/>
    <w:uiPriority w:val="99"/>
    <w:semiHidden/>
    <w:unhideWhenUsed/>
    <w:rsid w:val="00975A2D"/>
  </w:style>
  <w:style w:type="numbering" w:customStyle="1" w:styleId="NoList234">
    <w:name w:val="No List234"/>
    <w:next w:val="a2"/>
    <w:semiHidden/>
    <w:rsid w:val="00975A2D"/>
  </w:style>
  <w:style w:type="numbering" w:customStyle="1" w:styleId="NoList334">
    <w:name w:val="No List334"/>
    <w:next w:val="a2"/>
    <w:uiPriority w:val="99"/>
    <w:semiHidden/>
    <w:rsid w:val="00975A2D"/>
  </w:style>
  <w:style w:type="numbering" w:customStyle="1" w:styleId="NoList1234">
    <w:name w:val="No List1234"/>
    <w:next w:val="a2"/>
    <w:uiPriority w:val="99"/>
    <w:semiHidden/>
    <w:unhideWhenUsed/>
    <w:rsid w:val="00975A2D"/>
  </w:style>
  <w:style w:type="numbering" w:customStyle="1" w:styleId="1134">
    <w:name w:val="リストなし1134"/>
    <w:next w:val="a2"/>
    <w:uiPriority w:val="99"/>
    <w:semiHidden/>
    <w:unhideWhenUsed/>
    <w:rsid w:val="00975A2D"/>
  </w:style>
  <w:style w:type="numbering" w:customStyle="1" w:styleId="11340">
    <w:name w:val="无列表1134"/>
    <w:next w:val="a2"/>
    <w:semiHidden/>
    <w:rsid w:val="00975A2D"/>
  </w:style>
  <w:style w:type="numbering" w:customStyle="1" w:styleId="NoList2134">
    <w:name w:val="No List2134"/>
    <w:next w:val="a2"/>
    <w:semiHidden/>
    <w:rsid w:val="00975A2D"/>
  </w:style>
  <w:style w:type="numbering" w:customStyle="1" w:styleId="NoList3134">
    <w:name w:val="No List3134"/>
    <w:next w:val="a2"/>
    <w:uiPriority w:val="99"/>
    <w:semiHidden/>
    <w:rsid w:val="00975A2D"/>
  </w:style>
  <w:style w:type="numbering" w:customStyle="1" w:styleId="NoList11134">
    <w:name w:val="No List11134"/>
    <w:next w:val="a2"/>
    <w:uiPriority w:val="99"/>
    <w:semiHidden/>
    <w:unhideWhenUsed/>
    <w:rsid w:val="00975A2D"/>
  </w:style>
  <w:style w:type="numbering" w:customStyle="1" w:styleId="NoList514">
    <w:name w:val="No List514"/>
    <w:next w:val="a2"/>
    <w:uiPriority w:val="99"/>
    <w:semiHidden/>
    <w:unhideWhenUsed/>
    <w:rsid w:val="00975A2D"/>
  </w:style>
  <w:style w:type="numbering" w:customStyle="1" w:styleId="343">
    <w:name w:val="无列表34"/>
    <w:next w:val="a2"/>
    <w:uiPriority w:val="99"/>
    <w:semiHidden/>
    <w:unhideWhenUsed/>
    <w:rsid w:val="00975A2D"/>
  </w:style>
  <w:style w:type="numbering" w:customStyle="1" w:styleId="13140">
    <w:name w:val="无列表1314"/>
    <w:next w:val="a2"/>
    <w:semiHidden/>
    <w:rsid w:val="00975A2D"/>
  </w:style>
  <w:style w:type="numbering" w:customStyle="1" w:styleId="NoList11313">
    <w:name w:val="No List11313"/>
    <w:next w:val="a2"/>
    <w:uiPriority w:val="99"/>
    <w:semiHidden/>
    <w:unhideWhenUsed/>
    <w:rsid w:val="00975A2D"/>
  </w:style>
  <w:style w:type="numbering" w:customStyle="1" w:styleId="NoList4114">
    <w:name w:val="No List4114"/>
    <w:next w:val="a2"/>
    <w:uiPriority w:val="99"/>
    <w:semiHidden/>
    <w:unhideWhenUsed/>
    <w:rsid w:val="00975A2D"/>
  </w:style>
  <w:style w:type="numbering" w:customStyle="1" w:styleId="2214">
    <w:name w:val="无列表2214"/>
    <w:next w:val="a2"/>
    <w:uiPriority w:val="99"/>
    <w:semiHidden/>
    <w:unhideWhenUsed/>
    <w:rsid w:val="00975A2D"/>
  </w:style>
  <w:style w:type="numbering" w:customStyle="1" w:styleId="NoList121114">
    <w:name w:val="No List121114"/>
    <w:next w:val="a2"/>
    <w:uiPriority w:val="99"/>
    <w:semiHidden/>
    <w:unhideWhenUsed/>
    <w:rsid w:val="00975A2D"/>
  </w:style>
  <w:style w:type="numbering" w:customStyle="1" w:styleId="1111141">
    <w:name w:val="リストなし111114"/>
    <w:next w:val="a2"/>
    <w:uiPriority w:val="99"/>
    <w:semiHidden/>
    <w:unhideWhenUsed/>
    <w:rsid w:val="00975A2D"/>
  </w:style>
  <w:style w:type="numbering" w:customStyle="1" w:styleId="1111142">
    <w:name w:val="无列表111114"/>
    <w:next w:val="a2"/>
    <w:semiHidden/>
    <w:rsid w:val="00975A2D"/>
  </w:style>
  <w:style w:type="numbering" w:customStyle="1" w:styleId="NoList211114">
    <w:name w:val="No List211114"/>
    <w:next w:val="a2"/>
    <w:semiHidden/>
    <w:rsid w:val="00975A2D"/>
  </w:style>
  <w:style w:type="numbering" w:customStyle="1" w:styleId="NoList311114">
    <w:name w:val="No List311114"/>
    <w:next w:val="a2"/>
    <w:uiPriority w:val="99"/>
    <w:semiHidden/>
    <w:rsid w:val="00975A2D"/>
  </w:style>
  <w:style w:type="numbering" w:customStyle="1" w:styleId="1111114">
    <w:name w:val="無清單1111114"/>
    <w:next w:val="a2"/>
    <w:uiPriority w:val="99"/>
    <w:semiHidden/>
    <w:unhideWhenUsed/>
    <w:rsid w:val="00975A2D"/>
  </w:style>
  <w:style w:type="numbering" w:customStyle="1" w:styleId="NoList13114">
    <w:name w:val="No List13114"/>
    <w:next w:val="a2"/>
    <w:uiPriority w:val="99"/>
    <w:semiHidden/>
    <w:unhideWhenUsed/>
    <w:rsid w:val="00975A2D"/>
  </w:style>
  <w:style w:type="numbering" w:customStyle="1" w:styleId="121140">
    <w:name w:val="リストなし12114"/>
    <w:next w:val="a2"/>
    <w:uiPriority w:val="99"/>
    <w:semiHidden/>
    <w:unhideWhenUsed/>
    <w:rsid w:val="00975A2D"/>
  </w:style>
  <w:style w:type="numbering" w:customStyle="1" w:styleId="121141">
    <w:name w:val="无列表12114"/>
    <w:next w:val="a2"/>
    <w:semiHidden/>
    <w:rsid w:val="00975A2D"/>
  </w:style>
  <w:style w:type="numbering" w:customStyle="1" w:styleId="NoList22114">
    <w:name w:val="No List22114"/>
    <w:next w:val="a2"/>
    <w:semiHidden/>
    <w:rsid w:val="00975A2D"/>
  </w:style>
  <w:style w:type="numbering" w:customStyle="1" w:styleId="NoList32114">
    <w:name w:val="No List32114"/>
    <w:next w:val="a2"/>
    <w:uiPriority w:val="99"/>
    <w:semiHidden/>
    <w:rsid w:val="00975A2D"/>
  </w:style>
  <w:style w:type="numbering" w:customStyle="1" w:styleId="NoList112114">
    <w:name w:val="No List112114"/>
    <w:next w:val="a2"/>
    <w:uiPriority w:val="99"/>
    <w:semiHidden/>
    <w:unhideWhenUsed/>
    <w:rsid w:val="00975A2D"/>
  </w:style>
  <w:style w:type="numbering" w:customStyle="1" w:styleId="21114">
    <w:name w:val="无列表21114"/>
    <w:next w:val="a2"/>
    <w:uiPriority w:val="99"/>
    <w:semiHidden/>
    <w:unhideWhenUsed/>
    <w:rsid w:val="00975A2D"/>
  </w:style>
  <w:style w:type="numbering" w:customStyle="1" w:styleId="NoList122114">
    <w:name w:val="No List122114"/>
    <w:next w:val="a2"/>
    <w:uiPriority w:val="99"/>
    <w:semiHidden/>
    <w:unhideWhenUsed/>
    <w:rsid w:val="00975A2D"/>
  </w:style>
  <w:style w:type="numbering" w:customStyle="1" w:styleId="1121140">
    <w:name w:val="リストなし112114"/>
    <w:next w:val="a2"/>
    <w:uiPriority w:val="99"/>
    <w:semiHidden/>
    <w:unhideWhenUsed/>
    <w:rsid w:val="00975A2D"/>
  </w:style>
  <w:style w:type="numbering" w:customStyle="1" w:styleId="1121141">
    <w:name w:val="无列表112114"/>
    <w:next w:val="a2"/>
    <w:semiHidden/>
    <w:rsid w:val="00975A2D"/>
  </w:style>
  <w:style w:type="numbering" w:customStyle="1" w:styleId="NoList212114">
    <w:name w:val="No List212114"/>
    <w:next w:val="a2"/>
    <w:semiHidden/>
    <w:rsid w:val="00975A2D"/>
  </w:style>
  <w:style w:type="numbering" w:customStyle="1" w:styleId="NoList312114">
    <w:name w:val="No List312114"/>
    <w:next w:val="a2"/>
    <w:uiPriority w:val="99"/>
    <w:semiHidden/>
    <w:rsid w:val="00975A2D"/>
  </w:style>
  <w:style w:type="numbering" w:customStyle="1" w:styleId="NoList1112114">
    <w:name w:val="No List1112114"/>
    <w:next w:val="a2"/>
    <w:uiPriority w:val="99"/>
    <w:semiHidden/>
    <w:unhideWhenUsed/>
    <w:rsid w:val="00975A2D"/>
  </w:style>
  <w:style w:type="numbering" w:customStyle="1" w:styleId="NoList5113">
    <w:name w:val="No List5113"/>
    <w:next w:val="a2"/>
    <w:uiPriority w:val="99"/>
    <w:semiHidden/>
    <w:unhideWhenUsed/>
    <w:rsid w:val="00975A2D"/>
  </w:style>
  <w:style w:type="numbering" w:customStyle="1" w:styleId="NoList613">
    <w:name w:val="No List613"/>
    <w:next w:val="a2"/>
    <w:uiPriority w:val="99"/>
    <w:semiHidden/>
    <w:unhideWhenUsed/>
    <w:rsid w:val="00975A2D"/>
  </w:style>
  <w:style w:type="numbering" w:customStyle="1" w:styleId="NoList1413">
    <w:name w:val="No List1413"/>
    <w:next w:val="a2"/>
    <w:uiPriority w:val="99"/>
    <w:semiHidden/>
    <w:unhideWhenUsed/>
    <w:rsid w:val="00975A2D"/>
  </w:style>
  <w:style w:type="numbering" w:customStyle="1" w:styleId="13132">
    <w:name w:val="リストなし1313"/>
    <w:next w:val="a2"/>
    <w:uiPriority w:val="99"/>
    <w:semiHidden/>
    <w:unhideWhenUsed/>
    <w:rsid w:val="00975A2D"/>
  </w:style>
  <w:style w:type="numbering" w:customStyle="1" w:styleId="NoList2313">
    <w:name w:val="No List2313"/>
    <w:next w:val="a2"/>
    <w:semiHidden/>
    <w:rsid w:val="00975A2D"/>
  </w:style>
  <w:style w:type="numbering" w:customStyle="1" w:styleId="NoList3313">
    <w:name w:val="No List3313"/>
    <w:next w:val="a2"/>
    <w:uiPriority w:val="99"/>
    <w:semiHidden/>
    <w:rsid w:val="00975A2D"/>
  </w:style>
  <w:style w:type="numbering" w:customStyle="1" w:styleId="NoList1143">
    <w:name w:val="No List1143"/>
    <w:next w:val="a2"/>
    <w:uiPriority w:val="99"/>
    <w:semiHidden/>
    <w:unhideWhenUsed/>
    <w:rsid w:val="00975A2D"/>
  </w:style>
  <w:style w:type="numbering" w:customStyle="1" w:styleId="NoList423">
    <w:name w:val="No List423"/>
    <w:next w:val="a2"/>
    <w:uiPriority w:val="99"/>
    <w:semiHidden/>
    <w:unhideWhenUsed/>
    <w:rsid w:val="00975A2D"/>
  </w:style>
  <w:style w:type="numbering" w:customStyle="1" w:styleId="NoList12313">
    <w:name w:val="No List12313"/>
    <w:next w:val="a2"/>
    <w:uiPriority w:val="99"/>
    <w:semiHidden/>
    <w:unhideWhenUsed/>
    <w:rsid w:val="00975A2D"/>
  </w:style>
  <w:style w:type="numbering" w:customStyle="1" w:styleId="113130">
    <w:name w:val="リストなし11313"/>
    <w:next w:val="a2"/>
    <w:uiPriority w:val="99"/>
    <w:semiHidden/>
    <w:unhideWhenUsed/>
    <w:rsid w:val="00975A2D"/>
  </w:style>
  <w:style w:type="numbering" w:customStyle="1" w:styleId="113131">
    <w:name w:val="无列表11313"/>
    <w:next w:val="a2"/>
    <w:semiHidden/>
    <w:rsid w:val="00975A2D"/>
  </w:style>
  <w:style w:type="numbering" w:customStyle="1" w:styleId="NoList21313">
    <w:name w:val="No List21313"/>
    <w:next w:val="a2"/>
    <w:semiHidden/>
    <w:rsid w:val="00975A2D"/>
  </w:style>
  <w:style w:type="numbering" w:customStyle="1" w:styleId="NoList31313">
    <w:name w:val="No List31313"/>
    <w:next w:val="a2"/>
    <w:uiPriority w:val="99"/>
    <w:semiHidden/>
    <w:rsid w:val="00975A2D"/>
  </w:style>
  <w:style w:type="numbering" w:customStyle="1" w:styleId="NoList111313">
    <w:name w:val="No List111313"/>
    <w:next w:val="a2"/>
    <w:uiPriority w:val="99"/>
    <w:semiHidden/>
    <w:unhideWhenUsed/>
    <w:rsid w:val="00975A2D"/>
  </w:style>
  <w:style w:type="numbering" w:customStyle="1" w:styleId="NoList12123">
    <w:name w:val="No List12123"/>
    <w:next w:val="a2"/>
    <w:uiPriority w:val="99"/>
    <w:semiHidden/>
    <w:unhideWhenUsed/>
    <w:rsid w:val="00975A2D"/>
  </w:style>
  <w:style w:type="numbering" w:customStyle="1" w:styleId="111233">
    <w:name w:val="リストなし11123"/>
    <w:next w:val="a2"/>
    <w:uiPriority w:val="99"/>
    <w:semiHidden/>
    <w:unhideWhenUsed/>
    <w:rsid w:val="00975A2D"/>
  </w:style>
  <w:style w:type="numbering" w:customStyle="1" w:styleId="111234">
    <w:name w:val="无列表11123"/>
    <w:next w:val="a2"/>
    <w:semiHidden/>
    <w:rsid w:val="00975A2D"/>
  </w:style>
  <w:style w:type="numbering" w:customStyle="1" w:styleId="NoList21123">
    <w:name w:val="No List21123"/>
    <w:next w:val="a2"/>
    <w:semiHidden/>
    <w:rsid w:val="00975A2D"/>
  </w:style>
  <w:style w:type="numbering" w:customStyle="1" w:styleId="NoList31123">
    <w:name w:val="No List31123"/>
    <w:next w:val="a2"/>
    <w:uiPriority w:val="99"/>
    <w:semiHidden/>
    <w:rsid w:val="00975A2D"/>
  </w:style>
  <w:style w:type="numbering" w:customStyle="1" w:styleId="NoList523">
    <w:name w:val="No List523"/>
    <w:next w:val="a2"/>
    <w:uiPriority w:val="99"/>
    <w:semiHidden/>
    <w:unhideWhenUsed/>
    <w:rsid w:val="00975A2D"/>
  </w:style>
  <w:style w:type="numbering" w:customStyle="1" w:styleId="NoList1323">
    <w:name w:val="No List1323"/>
    <w:next w:val="a2"/>
    <w:uiPriority w:val="99"/>
    <w:semiHidden/>
    <w:unhideWhenUsed/>
    <w:rsid w:val="00975A2D"/>
  </w:style>
  <w:style w:type="numbering" w:customStyle="1" w:styleId="12233">
    <w:name w:val="リストなし1223"/>
    <w:next w:val="a2"/>
    <w:uiPriority w:val="99"/>
    <w:semiHidden/>
    <w:unhideWhenUsed/>
    <w:rsid w:val="00975A2D"/>
  </w:style>
  <w:style w:type="numbering" w:customStyle="1" w:styleId="12241">
    <w:name w:val="无列表1224"/>
    <w:next w:val="a2"/>
    <w:semiHidden/>
    <w:rsid w:val="00975A2D"/>
  </w:style>
  <w:style w:type="numbering" w:customStyle="1" w:styleId="NoList2223">
    <w:name w:val="No List2223"/>
    <w:next w:val="a2"/>
    <w:semiHidden/>
    <w:rsid w:val="00975A2D"/>
  </w:style>
  <w:style w:type="numbering" w:customStyle="1" w:styleId="NoList3223">
    <w:name w:val="No List3223"/>
    <w:next w:val="a2"/>
    <w:uiPriority w:val="99"/>
    <w:semiHidden/>
    <w:rsid w:val="00975A2D"/>
  </w:style>
  <w:style w:type="numbering" w:customStyle="1" w:styleId="NoList11223">
    <w:name w:val="No List11223"/>
    <w:next w:val="a2"/>
    <w:uiPriority w:val="99"/>
    <w:semiHidden/>
    <w:unhideWhenUsed/>
    <w:rsid w:val="00975A2D"/>
  </w:style>
  <w:style w:type="numbering" w:customStyle="1" w:styleId="2123">
    <w:name w:val="无列表2123"/>
    <w:next w:val="a2"/>
    <w:uiPriority w:val="99"/>
    <w:semiHidden/>
    <w:unhideWhenUsed/>
    <w:rsid w:val="00975A2D"/>
  </w:style>
  <w:style w:type="numbering" w:customStyle="1" w:styleId="NoList111223">
    <w:name w:val="No List111223"/>
    <w:next w:val="a2"/>
    <w:uiPriority w:val="99"/>
    <w:semiHidden/>
    <w:unhideWhenUsed/>
    <w:rsid w:val="00975A2D"/>
  </w:style>
  <w:style w:type="numbering" w:customStyle="1" w:styleId="NoList73">
    <w:name w:val="No List73"/>
    <w:next w:val="a2"/>
    <w:uiPriority w:val="99"/>
    <w:semiHidden/>
    <w:unhideWhenUsed/>
    <w:rsid w:val="00975A2D"/>
  </w:style>
  <w:style w:type="numbering" w:customStyle="1" w:styleId="NoList153">
    <w:name w:val="No List153"/>
    <w:next w:val="a2"/>
    <w:uiPriority w:val="99"/>
    <w:semiHidden/>
    <w:unhideWhenUsed/>
    <w:rsid w:val="00975A2D"/>
  </w:style>
  <w:style w:type="numbering" w:customStyle="1" w:styleId="1431">
    <w:name w:val="リストなし143"/>
    <w:next w:val="a2"/>
    <w:uiPriority w:val="99"/>
    <w:semiHidden/>
    <w:unhideWhenUsed/>
    <w:rsid w:val="00975A2D"/>
  </w:style>
  <w:style w:type="numbering" w:customStyle="1" w:styleId="1432">
    <w:name w:val="无列表143"/>
    <w:next w:val="a2"/>
    <w:semiHidden/>
    <w:rsid w:val="00975A2D"/>
  </w:style>
  <w:style w:type="numbering" w:customStyle="1" w:styleId="NoList243">
    <w:name w:val="No List243"/>
    <w:next w:val="a2"/>
    <w:semiHidden/>
    <w:rsid w:val="00975A2D"/>
  </w:style>
  <w:style w:type="numbering" w:customStyle="1" w:styleId="NoList343">
    <w:name w:val="No List343"/>
    <w:next w:val="a2"/>
    <w:uiPriority w:val="99"/>
    <w:semiHidden/>
    <w:rsid w:val="00975A2D"/>
  </w:style>
  <w:style w:type="numbering" w:customStyle="1" w:styleId="NoList1153">
    <w:name w:val="No List1153"/>
    <w:next w:val="a2"/>
    <w:uiPriority w:val="99"/>
    <w:semiHidden/>
    <w:unhideWhenUsed/>
    <w:rsid w:val="00975A2D"/>
  </w:style>
  <w:style w:type="numbering" w:customStyle="1" w:styleId="NoList433">
    <w:name w:val="No List433"/>
    <w:next w:val="a2"/>
    <w:uiPriority w:val="99"/>
    <w:semiHidden/>
    <w:unhideWhenUsed/>
    <w:rsid w:val="00975A2D"/>
  </w:style>
  <w:style w:type="numbering" w:customStyle="1" w:styleId="NoList1243">
    <w:name w:val="No List1243"/>
    <w:next w:val="a2"/>
    <w:uiPriority w:val="99"/>
    <w:semiHidden/>
    <w:unhideWhenUsed/>
    <w:rsid w:val="00975A2D"/>
  </w:style>
  <w:style w:type="numbering" w:customStyle="1" w:styleId="1143">
    <w:name w:val="リストなし1143"/>
    <w:next w:val="a2"/>
    <w:uiPriority w:val="99"/>
    <w:semiHidden/>
    <w:unhideWhenUsed/>
    <w:rsid w:val="00975A2D"/>
  </w:style>
  <w:style w:type="numbering" w:customStyle="1" w:styleId="11430">
    <w:name w:val="无列表1143"/>
    <w:next w:val="a2"/>
    <w:semiHidden/>
    <w:rsid w:val="00975A2D"/>
  </w:style>
  <w:style w:type="numbering" w:customStyle="1" w:styleId="NoList2143">
    <w:name w:val="No List2143"/>
    <w:next w:val="a2"/>
    <w:semiHidden/>
    <w:rsid w:val="00975A2D"/>
  </w:style>
  <w:style w:type="numbering" w:customStyle="1" w:styleId="NoList3143">
    <w:name w:val="No List3143"/>
    <w:next w:val="a2"/>
    <w:uiPriority w:val="99"/>
    <w:semiHidden/>
    <w:rsid w:val="00975A2D"/>
  </w:style>
  <w:style w:type="numbering" w:customStyle="1" w:styleId="NoList11143">
    <w:name w:val="No List11143"/>
    <w:next w:val="a2"/>
    <w:uiPriority w:val="99"/>
    <w:semiHidden/>
    <w:unhideWhenUsed/>
    <w:rsid w:val="00975A2D"/>
  </w:style>
  <w:style w:type="numbering" w:customStyle="1" w:styleId="233">
    <w:name w:val="无列表233"/>
    <w:next w:val="a2"/>
    <w:uiPriority w:val="99"/>
    <w:semiHidden/>
    <w:unhideWhenUsed/>
    <w:rsid w:val="00975A2D"/>
  </w:style>
  <w:style w:type="numbering" w:customStyle="1" w:styleId="NoList12133">
    <w:name w:val="No List12133"/>
    <w:next w:val="a2"/>
    <w:uiPriority w:val="99"/>
    <w:semiHidden/>
    <w:unhideWhenUsed/>
    <w:rsid w:val="00975A2D"/>
  </w:style>
  <w:style w:type="numbering" w:customStyle="1" w:styleId="111331">
    <w:name w:val="リストなし11133"/>
    <w:next w:val="a2"/>
    <w:uiPriority w:val="99"/>
    <w:semiHidden/>
    <w:unhideWhenUsed/>
    <w:rsid w:val="00975A2D"/>
  </w:style>
  <w:style w:type="numbering" w:customStyle="1" w:styleId="111332">
    <w:name w:val="无列表11133"/>
    <w:next w:val="a2"/>
    <w:semiHidden/>
    <w:rsid w:val="00975A2D"/>
  </w:style>
  <w:style w:type="numbering" w:customStyle="1" w:styleId="NoList21133">
    <w:name w:val="No List21133"/>
    <w:next w:val="a2"/>
    <w:semiHidden/>
    <w:rsid w:val="00975A2D"/>
  </w:style>
  <w:style w:type="numbering" w:customStyle="1" w:styleId="NoList31133">
    <w:name w:val="No List31133"/>
    <w:next w:val="a2"/>
    <w:uiPriority w:val="99"/>
    <w:semiHidden/>
    <w:rsid w:val="00975A2D"/>
  </w:style>
  <w:style w:type="numbering" w:customStyle="1" w:styleId="NoList533">
    <w:name w:val="No List533"/>
    <w:next w:val="a2"/>
    <w:uiPriority w:val="99"/>
    <w:semiHidden/>
    <w:unhideWhenUsed/>
    <w:rsid w:val="00975A2D"/>
  </w:style>
  <w:style w:type="numbering" w:customStyle="1" w:styleId="NoList1333">
    <w:name w:val="No List1333"/>
    <w:next w:val="a2"/>
    <w:uiPriority w:val="99"/>
    <w:semiHidden/>
    <w:unhideWhenUsed/>
    <w:rsid w:val="00975A2D"/>
  </w:style>
  <w:style w:type="numbering" w:customStyle="1" w:styleId="12331">
    <w:name w:val="リストなし1233"/>
    <w:next w:val="a2"/>
    <w:uiPriority w:val="99"/>
    <w:semiHidden/>
    <w:unhideWhenUsed/>
    <w:rsid w:val="00975A2D"/>
  </w:style>
  <w:style w:type="numbering" w:customStyle="1" w:styleId="12332">
    <w:name w:val="无列表1233"/>
    <w:next w:val="a2"/>
    <w:semiHidden/>
    <w:rsid w:val="00975A2D"/>
  </w:style>
  <w:style w:type="numbering" w:customStyle="1" w:styleId="NoList2233">
    <w:name w:val="No List2233"/>
    <w:next w:val="a2"/>
    <w:semiHidden/>
    <w:rsid w:val="00975A2D"/>
  </w:style>
  <w:style w:type="numbering" w:customStyle="1" w:styleId="NoList3233">
    <w:name w:val="No List3233"/>
    <w:next w:val="a2"/>
    <w:uiPriority w:val="99"/>
    <w:semiHidden/>
    <w:rsid w:val="00975A2D"/>
  </w:style>
  <w:style w:type="numbering" w:customStyle="1" w:styleId="NoList11233">
    <w:name w:val="No List11233"/>
    <w:next w:val="a2"/>
    <w:uiPriority w:val="99"/>
    <w:semiHidden/>
    <w:unhideWhenUsed/>
    <w:rsid w:val="00975A2D"/>
  </w:style>
  <w:style w:type="numbering" w:customStyle="1" w:styleId="2133">
    <w:name w:val="无列表2133"/>
    <w:next w:val="a2"/>
    <w:uiPriority w:val="99"/>
    <w:semiHidden/>
    <w:unhideWhenUsed/>
    <w:rsid w:val="00975A2D"/>
  </w:style>
  <w:style w:type="numbering" w:customStyle="1" w:styleId="NoList12223">
    <w:name w:val="No List12223"/>
    <w:next w:val="a2"/>
    <w:uiPriority w:val="99"/>
    <w:semiHidden/>
    <w:unhideWhenUsed/>
    <w:rsid w:val="00975A2D"/>
  </w:style>
  <w:style w:type="numbering" w:customStyle="1" w:styleId="112230">
    <w:name w:val="リストなし11223"/>
    <w:next w:val="a2"/>
    <w:uiPriority w:val="99"/>
    <w:semiHidden/>
    <w:unhideWhenUsed/>
    <w:rsid w:val="00975A2D"/>
  </w:style>
  <w:style w:type="numbering" w:customStyle="1" w:styleId="112231">
    <w:name w:val="无列表11223"/>
    <w:next w:val="a2"/>
    <w:semiHidden/>
    <w:rsid w:val="00975A2D"/>
  </w:style>
  <w:style w:type="numbering" w:customStyle="1" w:styleId="NoList21223">
    <w:name w:val="No List21223"/>
    <w:next w:val="a2"/>
    <w:semiHidden/>
    <w:rsid w:val="00975A2D"/>
  </w:style>
  <w:style w:type="numbering" w:customStyle="1" w:styleId="NoList31223">
    <w:name w:val="No List31223"/>
    <w:next w:val="a2"/>
    <w:uiPriority w:val="99"/>
    <w:semiHidden/>
    <w:rsid w:val="00975A2D"/>
  </w:style>
  <w:style w:type="numbering" w:customStyle="1" w:styleId="NoList111233">
    <w:name w:val="No List111233"/>
    <w:next w:val="a2"/>
    <w:uiPriority w:val="99"/>
    <w:semiHidden/>
    <w:unhideWhenUsed/>
    <w:rsid w:val="00975A2D"/>
  </w:style>
  <w:style w:type="paragraph" w:customStyle="1" w:styleId="49">
    <w:name w:val="修订4"/>
    <w:hidden/>
    <w:uiPriority w:val="99"/>
    <w:semiHidden/>
    <w:rsid w:val="00975A2D"/>
    <w:rPr>
      <w:rFonts w:ascii="Times New Roman" w:eastAsia="Batang" w:hAnsi="Times New Roman"/>
      <w:lang w:val="en-GB" w:eastAsia="en-US"/>
    </w:rPr>
  </w:style>
  <w:style w:type="table" w:customStyle="1" w:styleId="3330">
    <w:name w:val="网格型3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网格型34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3">
    <w:name w:val="表格格線14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4">
    <w:name w:val="表格格線122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网格型49"/>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鮮明引文1"/>
    <w:basedOn w:val="a"/>
    <w:next w:val="a"/>
    <w:uiPriority w:val="30"/>
    <w:qFormat/>
    <w:rsid w:val="00975A2D"/>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1f2">
    <w:name w:val="鮮明引文 字元1"/>
    <w:uiPriority w:val="30"/>
    <w:rsid w:val="00975A2D"/>
    <w:rPr>
      <w:rFonts w:ascii="Times New Roman" w:hAnsi="Times New Roman" w:cs="Times New Roman" w:hint="default"/>
      <w:i/>
      <w:iCs/>
      <w:color w:val="4F81BD"/>
      <w:lang w:val="en-GB" w:eastAsia="en-US"/>
    </w:rPr>
  </w:style>
  <w:style w:type="table" w:customStyle="1" w:styleId="3312">
    <w:name w:val="网格型33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975A2D"/>
  </w:style>
  <w:style w:type="numbering" w:customStyle="1" w:styleId="1441">
    <w:name w:val="無清單144"/>
    <w:next w:val="a2"/>
    <w:uiPriority w:val="99"/>
    <w:semiHidden/>
    <w:unhideWhenUsed/>
    <w:rsid w:val="00975A2D"/>
  </w:style>
  <w:style w:type="numbering" w:customStyle="1" w:styleId="11342">
    <w:name w:val="無清單1134"/>
    <w:next w:val="a2"/>
    <w:uiPriority w:val="99"/>
    <w:semiHidden/>
    <w:unhideWhenUsed/>
    <w:rsid w:val="00975A2D"/>
  </w:style>
  <w:style w:type="numbering" w:customStyle="1" w:styleId="12341">
    <w:name w:val="無清單1234"/>
    <w:next w:val="a2"/>
    <w:uiPriority w:val="99"/>
    <w:semiHidden/>
    <w:unhideWhenUsed/>
    <w:rsid w:val="00975A2D"/>
  </w:style>
  <w:style w:type="numbering" w:customStyle="1" w:styleId="11134">
    <w:name w:val="無清單11134"/>
    <w:next w:val="a2"/>
    <w:uiPriority w:val="99"/>
    <w:semiHidden/>
    <w:unhideWhenUsed/>
    <w:rsid w:val="00975A2D"/>
  </w:style>
  <w:style w:type="numbering" w:customStyle="1" w:styleId="NoList1111114">
    <w:name w:val="No List1111114"/>
    <w:next w:val="a2"/>
    <w:uiPriority w:val="99"/>
    <w:semiHidden/>
    <w:unhideWhenUsed/>
    <w:rsid w:val="00975A2D"/>
  </w:style>
  <w:style w:type="numbering" w:customStyle="1" w:styleId="1211140">
    <w:name w:val="無清單121114"/>
    <w:next w:val="a2"/>
    <w:uiPriority w:val="99"/>
    <w:semiHidden/>
    <w:unhideWhenUsed/>
    <w:rsid w:val="00975A2D"/>
  </w:style>
  <w:style w:type="numbering" w:customStyle="1" w:styleId="131140">
    <w:name w:val="無清單13114"/>
    <w:next w:val="a2"/>
    <w:uiPriority w:val="99"/>
    <w:semiHidden/>
    <w:unhideWhenUsed/>
    <w:rsid w:val="00975A2D"/>
  </w:style>
  <w:style w:type="numbering" w:customStyle="1" w:styleId="1121142">
    <w:name w:val="無清單112114"/>
    <w:next w:val="a2"/>
    <w:uiPriority w:val="99"/>
    <w:semiHidden/>
    <w:unhideWhenUsed/>
    <w:rsid w:val="00975A2D"/>
  </w:style>
  <w:style w:type="numbering" w:customStyle="1" w:styleId="1221140">
    <w:name w:val="無清單122114"/>
    <w:next w:val="a2"/>
    <w:uiPriority w:val="99"/>
    <w:semiHidden/>
    <w:unhideWhenUsed/>
    <w:rsid w:val="00975A2D"/>
  </w:style>
  <w:style w:type="numbering" w:customStyle="1" w:styleId="11121140">
    <w:name w:val="無清單1112114"/>
    <w:next w:val="a2"/>
    <w:uiPriority w:val="99"/>
    <w:semiHidden/>
    <w:unhideWhenUsed/>
    <w:rsid w:val="00975A2D"/>
  </w:style>
  <w:style w:type="numbering" w:customStyle="1" w:styleId="14130">
    <w:name w:val="無清單1413"/>
    <w:next w:val="a2"/>
    <w:uiPriority w:val="99"/>
    <w:semiHidden/>
    <w:unhideWhenUsed/>
    <w:rsid w:val="00975A2D"/>
  </w:style>
  <w:style w:type="numbering" w:customStyle="1" w:styleId="113132">
    <w:name w:val="無清單11313"/>
    <w:next w:val="a2"/>
    <w:uiPriority w:val="99"/>
    <w:semiHidden/>
    <w:unhideWhenUsed/>
    <w:rsid w:val="00975A2D"/>
  </w:style>
  <w:style w:type="numbering" w:customStyle="1" w:styleId="123130">
    <w:name w:val="無清單12313"/>
    <w:next w:val="a2"/>
    <w:uiPriority w:val="99"/>
    <w:semiHidden/>
    <w:unhideWhenUsed/>
    <w:rsid w:val="00975A2D"/>
  </w:style>
  <w:style w:type="numbering" w:customStyle="1" w:styleId="111313">
    <w:name w:val="無清單111313"/>
    <w:next w:val="a2"/>
    <w:uiPriority w:val="99"/>
    <w:semiHidden/>
    <w:unhideWhenUsed/>
    <w:rsid w:val="00975A2D"/>
  </w:style>
  <w:style w:type="numbering" w:customStyle="1" w:styleId="NoList111123">
    <w:name w:val="No List111123"/>
    <w:next w:val="a2"/>
    <w:uiPriority w:val="99"/>
    <w:semiHidden/>
    <w:unhideWhenUsed/>
    <w:rsid w:val="00975A2D"/>
  </w:style>
  <w:style w:type="numbering" w:customStyle="1" w:styleId="121230">
    <w:name w:val="無清單12123"/>
    <w:next w:val="a2"/>
    <w:uiPriority w:val="99"/>
    <w:semiHidden/>
    <w:unhideWhenUsed/>
    <w:rsid w:val="00975A2D"/>
  </w:style>
  <w:style w:type="numbering" w:customStyle="1" w:styleId="1111230">
    <w:name w:val="無清單111123"/>
    <w:next w:val="a2"/>
    <w:uiPriority w:val="99"/>
    <w:semiHidden/>
    <w:unhideWhenUsed/>
    <w:rsid w:val="00975A2D"/>
  </w:style>
  <w:style w:type="numbering" w:customStyle="1" w:styleId="13230">
    <w:name w:val="無清單1323"/>
    <w:next w:val="a2"/>
    <w:uiPriority w:val="99"/>
    <w:semiHidden/>
    <w:unhideWhenUsed/>
    <w:rsid w:val="00975A2D"/>
  </w:style>
  <w:style w:type="numbering" w:customStyle="1" w:styleId="112232">
    <w:name w:val="無清單11223"/>
    <w:next w:val="a2"/>
    <w:uiPriority w:val="99"/>
    <w:semiHidden/>
    <w:unhideWhenUsed/>
    <w:rsid w:val="00975A2D"/>
  </w:style>
  <w:style w:type="numbering" w:customStyle="1" w:styleId="1531">
    <w:name w:val="無清單153"/>
    <w:next w:val="a2"/>
    <w:uiPriority w:val="99"/>
    <w:semiHidden/>
    <w:unhideWhenUsed/>
    <w:rsid w:val="00975A2D"/>
  </w:style>
  <w:style w:type="numbering" w:customStyle="1" w:styleId="11431">
    <w:name w:val="無清單1143"/>
    <w:next w:val="a2"/>
    <w:uiPriority w:val="99"/>
    <w:semiHidden/>
    <w:unhideWhenUsed/>
    <w:rsid w:val="00975A2D"/>
  </w:style>
  <w:style w:type="numbering" w:customStyle="1" w:styleId="12430">
    <w:name w:val="無清單1243"/>
    <w:next w:val="a2"/>
    <w:uiPriority w:val="99"/>
    <w:semiHidden/>
    <w:unhideWhenUsed/>
    <w:rsid w:val="00975A2D"/>
  </w:style>
  <w:style w:type="numbering" w:customStyle="1" w:styleId="111430">
    <w:name w:val="無清單11143"/>
    <w:next w:val="a2"/>
    <w:uiPriority w:val="99"/>
    <w:semiHidden/>
    <w:unhideWhenUsed/>
    <w:rsid w:val="00975A2D"/>
  </w:style>
  <w:style w:type="numbering" w:customStyle="1" w:styleId="NoList111133">
    <w:name w:val="No List111133"/>
    <w:next w:val="a2"/>
    <w:uiPriority w:val="99"/>
    <w:semiHidden/>
    <w:unhideWhenUsed/>
    <w:rsid w:val="00975A2D"/>
  </w:style>
  <w:style w:type="numbering" w:customStyle="1" w:styleId="121330">
    <w:name w:val="無清單12133"/>
    <w:next w:val="a2"/>
    <w:uiPriority w:val="99"/>
    <w:semiHidden/>
    <w:unhideWhenUsed/>
    <w:rsid w:val="00975A2D"/>
  </w:style>
  <w:style w:type="numbering" w:customStyle="1" w:styleId="1111330">
    <w:name w:val="無清單111133"/>
    <w:next w:val="a2"/>
    <w:uiPriority w:val="99"/>
    <w:semiHidden/>
    <w:unhideWhenUsed/>
    <w:rsid w:val="00975A2D"/>
  </w:style>
  <w:style w:type="numbering" w:customStyle="1" w:styleId="13330">
    <w:name w:val="無清單1333"/>
    <w:next w:val="a2"/>
    <w:uiPriority w:val="99"/>
    <w:semiHidden/>
    <w:unhideWhenUsed/>
    <w:rsid w:val="00975A2D"/>
  </w:style>
  <w:style w:type="numbering" w:customStyle="1" w:styleId="112330">
    <w:name w:val="無清單11233"/>
    <w:next w:val="a2"/>
    <w:uiPriority w:val="99"/>
    <w:semiHidden/>
    <w:unhideWhenUsed/>
    <w:rsid w:val="00975A2D"/>
  </w:style>
  <w:style w:type="numbering" w:customStyle="1" w:styleId="122230">
    <w:name w:val="無清單12223"/>
    <w:next w:val="a2"/>
    <w:uiPriority w:val="99"/>
    <w:semiHidden/>
    <w:unhideWhenUsed/>
    <w:rsid w:val="00975A2D"/>
  </w:style>
  <w:style w:type="numbering" w:customStyle="1" w:styleId="1112230">
    <w:name w:val="無清單111223"/>
    <w:next w:val="a2"/>
    <w:uiPriority w:val="99"/>
    <w:semiHidden/>
    <w:unhideWhenUsed/>
    <w:rsid w:val="00975A2D"/>
  </w:style>
  <w:style w:type="character" w:customStyle="1" w:styleId="CharChar35">
    <w:name w:val="Char Char35"/>
    <w:semiHidden/>
    <w:rsid w:val="00975A2D"/>
    <w:rPr>
      <w:rFonts w:ascii="Arial" w:hAnsi="Arial"/>
      <w:sz w:val="28"/>
      <w:lang w:val="en-GB" w:eastAsia="ko-KR" w:bidi="ar-SA"/>
    </w:rPr>
  </w:style>
  <w:style w:type="character" w:customStyle="1" w:styleId="SubtitleChar3">
    <w:name w:val="Subtitle Char3"/>
    <w:basedOn w:val="a0"/>
    <w:rsid w:val="00975A2D"/>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111111">
    <w:name w:val="無清單111111111"/>
    <w:next w:val="a2"/>
    <w:uiPriority w:val="99"/>
    <w:semiHidden/>
    <w:unhideWhenUsed/>
    <w:rsid w:val="00975A2D"/>
  </w:style>
  <w:style w:type="numbering" w:customStyle="1" w:styleId="31110">
    <w:name w:val="无列表3111"/>
    <w:next w:val="a2"/>
    <w:uiPriority w:val="99"/>
    <w:semiHidden/>
    <w:unhideWhenUsed/>
    <w:rsid w:val="00975A2D"/>
  </w:style>
  <w:style w:type="numbering" w:customStyle="1" w:styleId="1212111">
    <w:name w:val="无列表121211"/>
    <w:next w:val="a2"/>
    <w:semiHidden/>
    <w:rsid w:val="00975A2D"/>
  </w:style>
  <w:style w:type="numbering" w:customStyle="1" w:styleId="1311111">
    <w:name w:val="无列表131111"/>
    <w:next w:val="a2"/>
    <w:semiHidden/>
    <w:rsid w:val="00975A2D"/>
  </w:style>
  <w:style w:type="numbering" w:customStyle="1" w:styleId="NoList411111">
    <w:name w:val="No List411111"/>
    <w:next w:val="a2"/>
    <w:uiPriority w:val="99"/>
    <w:semiHidden/>
    <w:unhideWhenUsed/>
    <w:rsid w:val="00975A2D"/>
  </w:style>
  <w:style w:type="numbering" w:customStyle="1" w:styleId="221111">
    <w:name w:val="无列表221111"/>
    <w:next w:val="a2"/>
    <w:uiPriority w:val="99"/>
    <w:semiHidden/>
    <w:unhideWhenUsed/>
    <w:rsid w:val="00975A2D"/>
  </w:style>
  <w:style w:type="numbering" w:customStyle="1" w:styleId="NoList12111111">
    <w:name w:val="No List12111111"/>
    <w:next w:val="a2"/>
    <w:uiPriority w:val="99"/>
    <w:semiHidden/>
    <w:unhideWhenUsed/>
    <w:rsid w:val="00975A2D"/>
  </w:style>
  <w:style w:type="numbering" w:customStyle="1" w:styleId="111111112">
    <w:name w:val="リストなし11111111"/>
    <w:next w:val="a2"/>
    <w:uiPriority w:val="99"/>
    <w:semiHidden/>
    <w:unhideWhenUsed/>
    <w:rsid w:val="00975A2D"/>
  </w:style>
  <w:style w:type="numbering" w:customStyle="1" w:styleId="111111113">
    <w:name w:val="无列表11111111"/>
    <w:next w:val="a2"/>
    <w:semiHidden/>
    <w:rsid w:val="00975A2D"/>
  </w:style>
  <w:style w:type="numbering" w:customStyle="1" w:styleId="NoList21111111">
    <w:name w:val="No List21111111"/>
    <w:next w:val="a2"/>
    <w:semiHidden/>
    <w:rsid w:val="00975A2D"/>
  </w:style>
  <w:style w:type="numbering" w:customStyle="1" w:styleId="NoList31111111">
    <w:name w:val="No List31111111"/>
    <w:next w:val="a2"/>
    <w:uiPriority w:val="99"/>
    <w:semiHidden/>
    <w:rsid w:val="00975A2D"/>
  </w:style>
  <w:style w:type="numbering" w:customStyle="1" w:styleId="NoList111111111">
    <w:name w:val="No List111111111"/>
    <w:next w:val="a2"/>
    <w:uiPriority w:val="99"/>
    <w:semiHidden/>
    <w:unhideWhenUsed/>
    <w:rsid w:val="00975A2D"/>
  </w:style>
  <w:style w:type="numbering" w:customStyle="1" w:styleId="12111111">
    <w:name w:val="無清單12111111"/>
    <w:next w:val="a2"/>
    <w:uiPriority w:val="99"/>
    <w:semiHidden/>
    <w:unhideWhenUsed/>
    <w:rsid w:val="00975A2D"/>
  </w:style>
  <w:style w:type="numbering" w:customStyle="1" w:styleId="1111111111">
    <w:name w:val="無清單1111111111"/>
    <w:next w:val="a2"/>
    <w:uiPriority w:val="99"/>
    <w:semiHidden/>
    <w:unhideWhenUsed/>
    <w:rsid w:val="00975A2D"/>
  </w:style>
  <w:style w:type="numbering" w:customStyle="1" w:styleId="NoList1311111">
    <w:name w:val="No List1311111"/>
    <w:next w:val="a2"/>
    <w:uiPriority w:val="99"/>
    <w:semiHidden/>
    <w:unhideWhenUsed/>
    <w:rsid w:val="00975A2D"/>
  </w:style>
  <w:style w:type="numbering" w:customStyle="1" w:styleId="12111110">
    <w:name w:val="リストなし1211111"/>
    <w:next w:val="a2"/>
    <w:uiPriority w:val="99"/>
    <w:semiHidden/>
    <w:unhideWhenUsed/>
    <w:rsid w:val="00975A2D"/>
  </w:style>
  <w:style w:type="numbering" w:customStyle="1" w:styleId="12111112">
    <w:name w:val="无列表1211111"/>
    <w:next w:val="a2"/>
    <w:semiHidden/>
    <w:rsid w:val="00975A2D"/>
  </w:style>
  <w:style w:type="numbering" w:customStyle="1" w:styleId="NoList2211111">
    <w:name w:val="No List2211111"/>
    <w:next w:val="a2"/>
    <w:semiHidden/>
    <w:rsid w:val="00975A2D"/>
  </w:style>
  <w:style w:type="numbering" w:customStyle="1" w:styleId="NoList3211111">
    <w:name w:val="No List3211111"/>
    <w:next w:val="a2"/>
    <w:uiPriority w:val="99"/>
    <w:semiHidden/>
    <w:rsid w:val="00975A2D"/>
  </w:style>
  <w:style w:type="numbering" w:customStyle="1" w:styleId="NoList11211111">
    <w:name w:val="No List11211111"/>
    <w:next w:val="a2"/>
    <w:uiPriority w:val="99"/>
    <w:semiHidden/>
    <w:unhideWhenUsed/>
    <w:rsid w:val="00975A2D"/>
  </w:style>
  <w:style w:type="numbering" w:customStyle="1" w:styleId="13111110">
    <w:name w:val="無清單1311111"/>
    <w:next w:val="a2"/>
    <w:uiPriority w:val="99"/>
    <w:semiHidden/>
    <w:unhideWhenUsed/>
    <w:rsid w:val="00975A2D"/>
  </w:style>
  <w:style w:type="numbering" w:customStyle="1" w:styleId="112111110">
    <w:name w:val="無清單11211111"/>
    <w:next w:val="a2"/>
    <w:uiPriority w:val="99"/>
    <w:semiHidden/>
    <w:unhideWhenUsed/>
    <w:rsid w:val="00975A2D"/>
  </w:style>
  <w:style w:type="numbering" w:customStyle="1" w:styleId="2111111">
    <w:name w:val="无列表2111111"/>
    <w:next w:val="a2"/>
    <w:uiPriority w:val="99"/>
    <w:semiHidden/>
    <w:unhideWhenUsed/>
    <w:rsid w:val="00975A2D"/>
  </w:style>
  <w:style w:type="numbering" w:customStyle="1" w:styleId="NoList12211111">
    <w:name w:val="No List12211111"/>
    <w:next w:val="a2"/>
    <w:uiPriority w:val="99"/>
    <w:semiHidden/>
    <w:unhideWhenUsed/>
    <w:rsid w:val="00975A2D"/>
  </w:style>
  <w:style w:type="numbering" w:customStyle="1" w:styleId="112111111">
    <w:name w:val="リストなし11211111"/>
    <w:next w:val="a2"/>
    <w:uiPriority w:val="99"/>
    <w:semiHidden/>
    <w:unhideWhenUsed/>
    <w:rsid w:val="00975A2D"/>
  </w:style>
  <w:style w:type="numbering" w:customStyle="1" w:styleId="112111112">
    <w:name w:val="无列表11211111"/>
    <w:next w:val="a2"/>
    <w:semiHidden/>
    <w:rsid w:val="00975A2D"/>
  </w:style>
  <w:style w:type="numbering" w:customStyle="1" w:styleId="NoList21211111">
    <w:name w:val="No List21211111"/>
    <w:next w:val="a2"/>
    <w:semiHidden/>
    <w:rsid w:val="00975A2D"/>
  </w:style>
  <w:style w:type="numbering" w:customStyle="1" w:styleId="NoList31211111">
    <w:name w:val="No List31211111"/>
    <w:next w:val="a2"/>
    <w:uiPriority w:val="99"/>
    <w:semiHidden/>
    <w:rsid w:val="00975A2D"/>
  </w:style>
  <w:style w:type="numbering" w:customStyle="1" w:styleId="NoList111211111">
    <w:name w:val="No List111211111"/>
    <w:next w:val="a2"/>
    <w:uiPriority w:val="99"/>
    <w:semiHidden/>
    <w:unhideWhenUsed/>
    <w:rsid w:val="00975A2D"/>
  </w:style>
  <w:style w:type="numbering" w:customStyle="1" w:styleId="12211111">
    <w:name w:val="無清單12211111"/>
    <w:next w:val="a2"/>
    <w:uiPriority w:val="99"/>
    <w:semiHidden/>
    <w:unhideWhenUsed/>
    <w:rsid w:val="00975A2D"/>
  </w:style>
  <w:style w:type="numbering" w:customStyle="1" w:styleId="111211111">
    <w:name w:val="無清單111211111"/>
    <w:next w:val="a2"/>
    <w:uiPriority w:val="99"/>
    <w:semiHidden/>
    <w:unhideWhenUsed/>
    <w:rsid w:val="00975A2D"/>
  </w:style>
  <w:style w:type="numbering" w:customStyle="1" w:styleId="1221110">
    <w:name w:val="无列表122111"/>
    <w:next w:val="a2"/>
    <w:semiHidden/>
    <w:rsid w:val="00975A2D"/>
  </w:style>
  <w:style w:type="numbering" w:customStyle="1" w:styleId="NoList1212111">
    <w:name w:val="No List1212111"/>
    <w:next w:val="a2"/>
    <w:uiPriority w:val="99"/>
    <w:semiHidden/>
    <w:unhideWhenUsed/>
    <w:rsid w:val="00975A2D"/>
  </w:style>
  <w:style w:type="numbering" w:customStyle="1" w:styleId="11121110">
    <w:name w:val="リストなし1112111"/>
    <w:next w:val="a2"/>
    <w:uiPriority w:val="99"/>
    <w:semiHidden/>
    <w:unhideWhenUsed/>
    <w:rsid w:val="00975A2D"/>
  </w:style>
  <w:style w:type="numbering" w:customStyle="1" w:styleId="11121113">
    <w:name w:val="无列表1112111"/>
    <w:next w:val="a2"/>
    <w:semiHidden/>
    <w:rsid w:val="00975A2D"/>
  </w:style>
  <w:style w:type="numbering" w:customStyle="1" w:styleId="NoList2112111">
    <w:name w:val="No List2112111"/>
    <w:next w:val="a2"/>
    <w:semiHidden/>
    <w:rsid w:val="00975A2D"/>
  </w:style>
  <w:style w:type="numbering" w:customStyle="1" w:styleId="NoList3112111">
    <w:name w:val="No List3112111"/>
    <w:next w:val="a2"/>
    <w:uiPriority w:val="99"/>
    <w:semiHidden/>
    <w:rsid w:val="00975A2D"/>
  </w:style>
  <w:style w:type="numbering" w:customStyle="1" w:styleId="NoList11112111">
    <w:name w:val="No List11112111"/>
    <w:next w:val="a2"/>
    <w:uiPriority w:val="99"/>
    <w:semiHidden/>
    <w:unhideWhenUsed/>
    <w:rsid w:val="00975A2D"/>
  </w:style>
  <w:style w:type="numbering" w:customStyle="1" w:styleId="12121110">
    <w:name w:val="無清單1212111"/>
    <w:next w:val="a2"/>
    <w:uiPriority w:val="99"/>
    <w:semiHidden/>
    <w:unhideWhenUsed/>
    <w:rsid w:val="00975A2D"/>
  </w:style>
  <w:style w:type="numbering" w:customStyle="1" w:styleId="11112111">
    <w:name w:val="無清單11112111"/>
    <w:next w:val="a2"/>
    <w:uiPriority w:val="99"/>
    <w:semiHidden/>
    <w:unhideWhenUsed/>
    <w:rsid w:val="00975A2D"/>
  </w:style>
  <w:style w:type="numbering" w:customStyle="1" w:styleId="212111">
    <w:name w:val="无列表212111"/>
    <w:next w:val="a2"/>
    <w:uiPriority w:val="99"/>
    <w:semiHidden/>
    <w:unhideWhenUsed/>
    <w:rsid w:val="00975A2D"/>
  </w:style>
  <w:style w:type="character" w:customStyle="1" w:styleId="2f0">
    <w:name w:val="副標題 字元2"/>
    <w:basedOn w:val="a0"/>
    <w:rsid w:val="00975A2D"/>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a0"/>
    <w:uiPriority w:val="30"/>
    <w:rsid w:val="00975A2D"/>
    <w:rPr>
      <w:rFonts w:ascii="Times New Roman" w:hAnsi="Times New Roman"/>
      <w:i/>
      <w:iCs/>
      <w:color w:val="4F81BD" w:themeColor="accent1"/>
      <w:lang w:val="en-GB" w:eastAsia="en-US"/>
    </w:rPr>
  </w:style>
  <w:style w:type="character" w:customStyle="1" w:styleId="2f1">
    <w:name w:val="鮮明引文 字元2"/>
    <w:basedOn w:val="a0"/>
    <w:uiPriority w:val="30"/>
    <w:rsid w:val="00975A2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975A2D"/>
    <w:rPr>
      <w:rFonts w:asciiTheme="majorHAnsi" w:eastAsiaTheme="majorEastAsia" w:hAnsiTheme="majorHAnsi" w:cstheme="majorBidi"/>
      <w:color w:val="365F91" w:themeColor="accent1" w:themeShade="BF"/>
      <w:sz w:val="32"/>
      <w:szCs w:val="32"/>
      <w:lang w:val="en-GB" w:eastAsia="en-US"/>
    </w:rPr>
  </w:style>
  <w:style w:type="character" w:customStyle="1" w:styleId="218">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975A2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975A2D"/>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975A2D"/>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975A2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975A2D"/>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975A2D"/>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975A2D"/>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975A2D"/>
    <w:rPr>
      <w:rFonts w:ascii="Times New Roman" w:eastAsia="宋体" w:hAnsi="Times New Roman"/>
      <w:lang w:val="en-GB" w:eastAsia="en-US"/>
    </w:rPr>
  </w:style>
  <w:style w:type="paragraph" w:customStyle="1" w:styleId="afffd">
    <w:name w:val="吹き出し"/>
    <w:basedOn w:val="a"/>
    <w:semiHidden/>
    <w:rsid w:val="00975A2D"/>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TOC8"/>
    <w:rsid w:val="00975A2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rsid w:val="00975A2D"/>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rsid w:val="00975A2D"/>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rsid w:val="00975A2D"/>
    <w:pPr>
      <w:numPr>
        <w:numId w:val="24"/>
      </w:numPr>
      <w:tabs>
        <w:tab w:val="clear" w:pos="1191"/>
        <w:tab w:val="num" w:pos="360"/>
      </w:tabs>
      <w:overflowPunct w:val="0"/>
      <w:autoSpaceDE w:val="0"/>
      <w:autoSpaceDN w:val="0"/>
      <w:adjustRightInd w:val="0"/>
      <w:ind w:left="851" w:hanging="284"/>
      <w:textAlignment w:val="baseline"/>
    </w:pPr>
    <w:rPr>
      <w:rFonts w:eastAsia="PMingLiU"/>
      <w:lang w:eastAsia="en-GB"/>
    </w:rPr>
  </w:style>
  <w:style w:type="paragraph" w:customStyle="1" w:styleId="B3">
    <w:name w:val="B3+"/>
    <w:basedOn w:val="B30"/>
    <w:rsid w:val="00975A2D"/>
    <w:pPr>
      <w:numPr>
        <w:numId w:val="25"/>
      </w:numPr>
      <w:tabs>
        <w:tab w:val="clear" w:pos="1644"/>
        <w:tab w:val="num" w:pos="360"/>
        <w:tab w:val="left" w:pos="1134"/>
      </w:tabs>
      <w:overflowPunct w:val="0"/>
      <w:autoSpaceDE w:val="0"/>
      <w:autoSpaceDN w:val="0"/>
      <w:adjustRightInd w:val="0"/>
      <w:ind w:left="1135" w:hanging="284"/>
      <w:textAlignment w:val="baseline"/>
    </w:pPr>
    <w:rPr>
      <w:rFonts w:eastAsia="PMingLiU"/>
      <w:lang w:eastAsia="en-GB"/>
    </w:rPr>
  </w:style>
  <w:style w:type="paragraph" w:customStyle="1" w:styleId="BN">
    <w:name w:val="BN"/>
    <w:basedOn w:val="a"/>
    <w:rsid w:val="00975A2D"/>
    <w:pPr>
      <w:numPr>
        <w:numId w:val="26"/>
      </w:numPr>
      <w:tabs>
        <w:tab w:val="clear" w:pos="737"/>
        <w:tab w:val="num" w:pos="360"/>
      </w:tabs>
      <w:overflowPunct w:val="0"/>
      <w:autoSpaceDE w:val="0"/>
      <w:autoSpaceDN w:val="0"/>
      <w:adjustRightInd w:val="0"/>
      <w:ind w:left="0" w:firstLine="0"/>
      <w:textAlignment w:val="baseline"/>
    </w:pPr>
    <w:rPr>
      <w:rFonts w:eastAsia="PMingLiU"/>
      <w:lang w:eastAsia="en-GB"/>
    </w:rPr>
  </w:style>
  <w:style w:type="paragraph" w:customStyle="1" w:styleId="TB1">
    <w:name w:val="TB1"/>
    <w:basedOn w:val="a"/>
    <w:qFormat/>
    <w:rsid w:val="00975A2D"/>
    <w:pPr>
      <w:keepNext/>
      <w:keepLines/>
      <w:numPr>
        <w:numId w:val="27"/>
      </w:numPr>
      <w:tabs>
        <w:tab w:val="num" w:pos="360"/>
        <w:tab w:val="left" w:pos="720"/>
      </w:tabs>
      <w:overflowPunct w:val="0"/>
      <w:autoSpaceDE w:val="0"/>
      <w:autoSpaceDN w:val="0"/>
      <w:adjustRightInd w:val="0"/>
      <w:spacing w:after="0"/>
      <w:ind w:left="737" w:hanging="380"/>
      <w:textAlignment w:val="baseline"/>
    </w:pPr>
    <w:rPr>
      <w:rFonts w:ascii="Arial" w:eastAsia="PMingLiU" w:hAnsi="Arial"/>
      <w:sz w:val="18"/>
      <w:lang w:eastAsia="en-GB"/>
    </w:rPr>
  </w:style>
  <w:style w:type="paragraph" w:customStyle="1" w:styleId="TB2">
    <w:name w:val="TB2"/>
    <w:basedOn w:val="a"/>
    <w:qFormat/>
    <w:rsid w:val="00975A2D"/>
    <w:pPr>
      <w:keepNext/>
      <w:keepLines/>
      <w:numPr>
        <w:numId w:val="28"/>
      </w:numPr>
      <w:tabs>
        <w:tab w:val="num" w:pos="360"/>
        <w:tab w:val="left" w:pos="1109"/>
      </w:tabs>
      <w:overflowPunct w:val="0"/>
      <w:autoSpaceDE w:val="0"/>
      <w:autoSpaceDN w:val="0"/>
      <w:adjustRightInd w:val="0"/>
      <w:spacing w:after="0"/>
      <w:ind w:left="1100" w:hanging="380"/>
      <w:textAlignment w:val="baseline"/>
    </w:pPr>
    <w:rPr>
      <w:rFonts w:ascii="Arial" w:eastAsia="PMingLiU" w:hAnsi="Arial"/>
      <w:sz w:val="18"/>
      <w:lang w:eastAsia="en-GB"/>
    </w:rPr>
  </w:style>
  <w:style w:type="character" w:customStyle="1" w:styleId="UnresolvedMention1">
    <w:name w:val="Unresolved Mention1"/>
    <w:basedOn w:val="a0"/>
    <w:uiPriority w:val="99"/>
    <w:rsid w:val="00975A2D"/>
    <w:rPr>
      <w:color w:val="605E5C"/>
      <w:shd w:val="clear" w:color="auto" w:fill="E1DFDD"/>
    </w:rPr>
  </w:style>
  <w:style w:type="character" w:customStyle="1" w:styleId="fontstyle01">
    <w:name w:val="fontstyle01"/>
    <w:rsid w:val="00975A2D"/>
    <w:rPr>
      <w:rFonts w:ascii="Times-Roman" w:hAnsi="Times-Roman" w:hint="default"/>
      <w:b w:val="0"/>
      <w:bCs w:val="0"/>
      <w:i w:val="0"/>
      <w:iCs w:val="0"/>
      <w:color w:val="000000"/>
      <w:sz w:val="20"/>
      <w:szCs w:val="20"/>
    </w:rPr>
  </w:style>
  <w:style w:type="character" w:customStyle="1" w:styleId="IntenseQuoteChar2">
    <w:name w:val="Intense Quote Char2"/>
    <w:basedOn w:val="a0"/>
    <w:uiPriority w:val="30"/>
    <w:rsid w:val="00975A2D"/>
    <w:rPr>
      <w:rFonts w:ascii="Times New Roman" w:hAnsi="Times New Roman"/>
      <w:i/>
      <w:iCs/>
      <w:color w:val="4F81BD" w:themeColor="accent1"/>
      <w:lang w:val="en-GB" w:eastAsia="en-US"/>
    </w:rPr>
  </w:style>
  <w:style w:type="numbering" w:customStyle="1" w:styleId="NoList19">
    <w:name w:val="No List19"/>
    <w:next w:val="a2"/>
    <w:uiPriority w:val="99"/>
    <w:semiHidden/>
    <w:unhideWhenUsed/>
    <w:rsid w:val="00975A2D"/>
  </w:style>
  <w:style w:type="table" w:customStyle="1" w:styleId="TableGrid30">
    <w:name w:val="Table Grid30"/>
    <w:basedOn w:val="a1"/>
    <w:next w:val="aff6"/>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975A2D"/>
  </w:style>
  <w:style w:type="numbering" w:customStyle="1" w:styleId="182">
    <w:name w:val="リストなし18"/>
    <w:next w:val="a2"/>
    <w:uiPriority w:val="99"/>
    <w:semiHidden/>
    <w:unhideWhenUsed/>
    <w:rsid w:val="00975A2D"/>
  </w:style>
  <w:style w:type="table" w:customStyle="1" w:styleId="TableGrid120">
    <w:name w:val="Table Grid120"/>
    <w:basedOn w:val="a1"/>
    <w:next w:val="aff6"/>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6"/>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975A2D"/>
  </w:style>
  <w:style w:type="table" w:customStyle="1" w:styleId="3100">
    <w:name w:val="网格型310"/>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975A2D"/>
  </w:style>
  <w:style w:type="numbering" w:customStyle="1" w:styleId="NoList38">
    <w:name w:val="No List38"/>
    <w:next w:val="a2"/>
    <w:uiPriority w:val="99"/>
    <w:semiHidden/>
    <w:rsid w:val="00975A2D"/>
  </w:style>
  <w:style w:type="table" w:customStyle="1" w:styleId="TableGrid410">
    <w:name w:val="Table Grid410"/>
    <w:basedOn w:val="a1"/>
    <w:next w:val="aff6"/>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975A2D"/>
  </w:style>
  <w:style w:type="numbering" w:customStyle="1" w:styleId="191">
    <w:name w:val="無清單19"/>
    <w:next w:val="a2"/>
    <w:uiPriority w:val="99"/>
    <w:semiHidden/>
    <w:unhideWhenUsed/>
    <w:rsid w:val="00975A2D"/>
  </w:style>
  <w:style w:type="numbering" w:customStyle="1" w:styleId="1180">
    <w:name w:val="無清單118"/>
    <w:next w:val="a2"/>
    <w:uiPriority w:val="99"/>
    <w:semiHidden/>
    <w:unhideWhenUsed/>
    <w:rsid w:val="00975A2D"/>
  </w:style>
  <w:style w:type="table" w:customStyle="1" w:styleId="1100">
    <w:name w:val="表格格線110"/>
    <w:basedOn w:val="a1"/>
    <w:next w:val="aff6"/>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975A2D"/>
  </w:style>
  <w:style w:type="numbering" w:customStyle="1" w:styleId="270">
    <w:name w:val="无列表27"/>
    <w:next w:val="a2"/>
    <w:uiPriority w:val="99"/>
    <w:semiHidden/>
    <w:unhideWhenUsed/>
    <w:rsid w:val="00975A2D"/>
  </w:style>
  <w:style w:type="numbering" w:customStyle="1" w:styleId="NoList128">
    <w:name w:val="No List128"/>
    <w:next w:val="a2"/>
    <w:uiPriority w:val="99"/>
    <w:semiHidden/>
    <w:unhideWhenUsed/>
    <w:rsid w:val="00975A2D"/>
  </w:style>
  <w:style w:type="numbering" w:customStyle="1" w:styleId="1181">
    <w:name w:val="リストなし118"/>
    <w:next w:val="a2"/>
    <w:uiPriority w:val="99"/>
    <w:semiHidden/>
    <w:unhideWhenUsed/>
    <w:rsid w:val="00975A2D"/>
  </w:style>
  <w:style w:type="numbering" w:customStyle="1" w:styleId="1182">
    <w:name w:val="无列表118"/>
    <w:next w:val="a2"/>
    <w:semiHidden/>
    <w:rsid w:val="00975A2D"/>
  </w:style>
  <w:style w:type="numbering" w:customStyle="1" w:styleId="NoList218">
    <w:name w:val="No List218"/>
    <w:next w:val="a2"/>
    <w:semiHidden/>
    <w:rsid w:val="00975A2D"/>
  </w:style>
  <w:style w:type="numbering" w:customStyle="1" w:styleId="NoList318">
    <w:name w:val="No List318"/>
    <w:next w:val="a2"/>
    <w:uiPriority w:val="99"/>
    <w:semiHidden/>
    <w:rsid w:val="00975A2D"/>
  </w:style>
  <w:style w:type="numbering" w:customStyle="1" w:styleId="128">
    <w:name w:val="無清單128"/>
    <w:next w:val="a2"/>
    <w:uiPriority w:val="99"/>
    <w:semiHidden/>
    <w:unhideWhenUsed/>
    <w:rsid w:val="00975A2D"/>
  </w:style>
  <w:style w:type="numbering" w:customStyle="1" w:styleId="1118">
    <w:name w:val="無清單1118"/>
    <w:next w:val="a2"/>
    <w:uiPriority w:val="99"/>
    <w:semiHidden/>
    <w:unhideWhenUsed/>
    <w:rsid w:val="00975A2D"/>
  </w:style>
  <w:style w:type="table" w:customStyle="1" w:styleId="TableGrid1110">
    <w:name w:val="Table Grid1110"/>
    <w:basedOn w:val="a1"/>
    <w:next w:val="aff6"/>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975A2D"/>
  </w:style>
  <w:style w:type="numbering" w:customStyle="1" w:styleId="NoList1127">
    <w:name w:val="No List1127"/>
    <w:next w:val="a2"/>
    <w:uiPriority w:val="99"/>
    <w:semiHidden/>
    <w:unhideWhenUsed/>
    <w:rsid w:val="00975A2D"/>
  </w:style>
  <w:style w:type="table" w:customStyle="1" w:styleId="TableGrid58">
    <w:name w:val="Table Grid58"/>
    <w:basedOn w:val="a1"/>
    <w:next w:val="aff6"/>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6"/>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6"/>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a1"/>
    <w:next w:val="aff6"/>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a2"/>
    <w:uiPriority w:val="99"/>
    <w:semiHidden/>
    <w:unhideWhenUsed/>
    <w:rsid w:val="00975A2D"/>
  </w:style>
  <w:style w:type="numbering" w:customStyle="1" w:styleId="11171">
    <w:name w:val="リストなし1117"/>
    <w:next w:val="a2"/>
    <w:uiPriority w:val="99"/>
    <w:semiHidden/>
    <w:unhideWhenUsed/>
    <w:rsid w:val="00975A2D"/>
  </w:style>
  <w:style w:type="numbering" w:customStyle="1" w:styleId="11172">
    <w:name w:val="无列表1117"/>
    <w:next w:val="a2"/>
    <w:semiHidden/>
    <w:rsid w:val="00975A2D"/>
  </w:style>
  <w:style w:type="numbering" w:customStyle="1" w:styleId="NoList2117">
    <w:name w:val="No List2117"/>
    <w:next w:val="a2"/>
    <w:semiHidden/>
    <w:rsid w:val="00975A2D"/>
  </w:style>
  <w:style w:type="numbering" w:customStyle="1" w:styleId="NoList3117">
    <w:name w:val="No List3117"/>
    <w:next w:val="a2"/>
    <w:uiPriority w:val="99"/>
    <w:semiHidden/>
    <w:rsid w:val="00975A2D"/>
  </w:style>
  <w:style w:type="numbering" w:customStyle="1" w:styleId="NoList11117">
    <w:name w:val="No List11117"/>
    <w:next w:val="a2"/>
    <w:uiPriority w:val="99"/>
    <w:semiHidden/>
    <w:unhideWhenUsed/>
    <w:rsid w:val="00975A2D"/>
  </w:style>
  <w:style w:type="numbering" w:customStyle="1" w:styleId="12170">
    <w:name w:val="無清單1217"/>
    <w:next w:val="a2"/>
    <w:uiPriority w:val="99"/>
    <w:semiHidden/>
    <w:unhideWhenUsed/>
    <w:rsid w:val="00975A2D"/>
  </w:style>
  <w:style w:type="numbering" w:customStyle="1" w:styleId="11117">
    <w:name w:val="無清單11117"/>
    <w:next w:val="a2"/>
    <w:uiPriority w:val="99"/>
    <w:semiHidden/>
    <w:unhideWhenUsed/>
    <w:rsid w:val="00975A2D"/>
  </w:style>
  <w:style w:type="numbering" w:customStyle="1" w:styleId="NoList57">
    <w:name w:val="No List57"/>
    <w:next w:val="a2"/>
    <w:uiPriority w:val="99"/>
    <w:semiHidden/>
    <w:unhideWhenUsed/>
    <w:rsid w:val="00975A2D"/>
  </w:style>
  <w:style w:type="table" w:customStyle="1" w:styleId="TableGrid68">
    <w:name w:val="Table Grid68"/>
    <w:basedOn w:val="a1"/>
    <w:next w:val="aff6"/>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975A2D"/>
  </w:style>
  <w:style w:type="numbering" w:customStyle="1" w:styleId="1271">
    <w:name w:val="リストなし127"/>
    <w:next w:val="a2"/>
    <w:uiPriority w:val="99"/>
    <w:semiHidden/>
    <w:unhideWhenUsed/>
    <w:rsid w:val="00975A2D"/>
  </w:style>
  <w:style w:type="table" w:customStyle="1" w:styleId="TableGrid128">
    <w:name w:val="Table Grid128"/>
    <w:basedOn w:val="a1"/>
    <w:next w:val="aff6"/>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6"/>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975A2D"/>
  </w:style>
  <w:style w:type="table" w:customStyle="1" w:styleId="328">
    <w:name w:val="网格型328"/>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975A2D"/>
  </w:style>
  <w:style w:type="numbering" w:customStyle="1" w:styleId="NoList327">
    <w:name w:val="No List327"/>
    <w:next w:val="a2"/>
    <w:uiPriority w:val="99"/>
    <w:semiHidden/>
    <w:rsid w:val="00975A2D"/>
  </w:style>
  <w:style w:type="table" w:customStyle="1" w:styleId="TableGrid428">
    <w:name w:val="Table Grid428"/>
    <w:basedOn w:val="a1"/>
    <w:next w:val="aff6"/>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無清單137"/>
    <w:next w:val="a2"/>
    <w:uiPriority w:val="99"/>
    <w:semiHidden/>
    <w:unhideWhenUsed/>
    <w:rsid w:val="00975A2D"/>
  </w:style>
  <w:style w:type="numbering" w:customStyle="1" w:styleId="11270">
    <w:name w:val="無清單1127"/>
    <w:next w:val="a2"/>
    <w:uiPriority w:val="99"/>
    <w:semiHidden/>
    <w:unhideWhenUsed/>
    <w:rsid w:val="00975A2D"/>
  </w:style>
  <w:style w:type="table" w:customStyle="1" w:styleId="1280">
    <w:name w:val="表格格線128"/>
    <w:basedOn w:val="a1"/>
    <w:next w:val="aff6"/>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975A2D"/>
  </w:style>
  <w:style w:type="numbering" w:customStyle="1" w:styleId="NoList1226">
    <w:name w:val="No List1226"/>
    <w:next w:val="a2"/>
    <w:uiPriority w:val="99"/>
    <w:semiHidden/>
    <w:unhideWhenUsed/>
    <w:rsid w:val="00975A2D"/>
  </w:style>
  <w:style w:type="numbering" w:customStyle="1" w:styleId="11260">
    <w:name w:val="リストなし1126"/>
    <w:next w:val="a2"/>
    <w:uiPriority w:val="99"/>
    <w:semiHidden/>
    <w:unhideWhenUsed/>
    <w:rsid w:val="00975A2D"/>
  </w:style>
  <w:style w:type="numbering" w:customStyle="1" w:styleId="11261">
    <w:name w:val="无列表1126"/>
    <w:next w:val="a2"/>
    <w:semiHidden/>
    <w:rsid w:val="00975A2D"/>
  </w:style>
  <w:style w:type="numbering" w:customStyle="1" w:styleId="NoList2126">
    <w:name w:val="No List2126"/>
    <w:next w:val="a2"/>
    <w:semiHidden/>
    <w:rsid w:val="00975A2D"/>
  </w:style>
  <w:style w:type="numbering" w:customStyle="1" w:styleId="NoList3126">
    <w:name w:val="No List3126"/>
    <w:next w:val="a2"/>
    <w:uiPriority w:val="99"/>
    <w:semiHidden/>
    <w:rsid w:val="00975A2D"/>
  </w:style>
  <w:style w:type="numbering" w:customStyle="1" w:styleId="NoList11127">
    <w:name w:val="No List11127"/>
    <w:next w:val="a2"/>
    <w:uiPriority w:val="99"/>
    <w:semiHidden/>
    <w:unhideWhenUsed/>
    <w:rsid w:val="00975A2D"/>
  </w:style>
  <w:style w:type="numbering" w:customStyle="1" w:styleId="12260">
    <w:name w:val="無清單1226"/>
    <w:next w:val="a2"/>
    <w:uiPriority w:val="99"/>
    <w:semiHidden/>
    <w:unhideWhenUsed/>
    <w:rsid w:val="00975A2D"/>
  </w:style>
  <w:style w:type="numbering" w:customStyle="1" w:styleId="11126">
    <w:name w:val="無清單11126"/>
    <w:next w:val="a2"/>
    <w:uiPriority w:val="99"/>
    <w:semiHidden/>
    <w:unhideWhenUsed/>
    <w:rsid w:val="00975A2D"/>
  </w:style>
  <w:style w:type="table" w:customStyle="1" w:styleId="174">
    <w:name w:val="网格型17"/>
    <w:basedOn w:val="a1"/>
    <w:next w:val="aff6"/>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6"/>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975A2D"/>
  </w:style>
  <w:style w:type="table" w:customStyle="1" w:styleId="261">
    <w:name w:val="网格型26"/>
    <w:basedOn w:val="a1"/>
    <w:next w:val="aff6"/>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无列表135"/>
    <w:next w:val="a2"/>
    <w:semiHidden/>
    <w:rsid w:val="00975A2D"/>
  </w:style>
  <w:style w:type="numbering" w:customStyle="1" w:styleId="NoList1135">
    <w:name w:val="No List1135"/>
    <w:next w:val="a2"/>
    <w:uiPriority w:val="99"/>
    <w:semiHidden/>
    <w:unhideWhenUsed/>
    <w:rsid w:val="00975A2D"/>
  </w:style>
  <w:style w:type="numbering" w:customStyle="1" w:styleId="NoList415">
    <w:name w:val="No List415"/>
    <w:next w:val="a2"/>
    <w:uiPriority w:val="99"/>
    <w:semiHidden/>
    <w:unhideWhenUsed/>
    <w:rsid w:val="00975A2D"/>
  </w:style>
  <w:style w:type="table" w:customStyle="1" w:styleId="TableGrid1127">
    <w:name w:val="Table Grid1127"/>
    <w:basedOn w:val="a1"/>
    <w:next w:val="aff6"/>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6"/>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6"/>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a1"/>
    <w:next w:val="aff6"/>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975A2D"/>
  </w:style>
  <w:style w:type="numbering" w:customStyle="1" w:styleId="NoList12115">
    <w:name w:val="No List12115"/>
    <w:next w:val="a2"/>
    <w:uiPriority w:val="99"/>
    <w:semiHidden/>
    <w:unhideWhenUsed/>
    <w:rsid w:val="00975A2D"/>
  </w:style>
  <w:style w:type="numbering" w:customStyle="1" w:styleId="111151">
    <w:name w:val="リストなし11115"/>
    <w:next w:val="a2"/>
    <w:uiPriority w:val="99"/>
    <w:semiHidden/>
    <w:unhideWhenUsed/>
    <w:rsid w:val="00975A2D"/>
  </w:style>
  <w:style w:type="numbering" w:customStyle="1" w:styleId="111152">
    <w:name w:val="无列表11115"/>
    <w:next w:val="a2"/>
    <w:semiHidden/>
    <w:rsid w:val="00975A2D"/>
  </w:style>
  <w:style w:type="numbering" w:customStyle="1" w:styleId="NoList21115">
    <w:name w:val="No List21115"/>
    <w:next w:val="a2"/>
    <w:semiHidden/>
    <w:rsid w:val="00975A2D"/>
  </w:style>
  <w:style w:type="numbering" w:customStyle="1" w:styleId="NoList31115">
    <w:name w:val="No List31115"/>
    <w:next w:val="a2"/>
    <w:uiPriority w:val="99"/>
    <w:semiHidden/>
    <w:rsid w:val="00975A2D"/>
  </w:style>
  <w:style w:type="numbering" w:customStyle="1" w:styleId="NoList111115">
    <w:name w:val="No List111115"/>
    <w:next w:val="a2"/>
    <w:uiPriority w:val="99"/>
    <w:semiHidden/>
    <w:unhideWhenUsed/>
    <w:rsid w:val="00975A2D"/>
  </w:style>
  <w:style w:type="numbering" w:customStyle="1" w:styleId="12115">
    <w:name w:val="無清單12115"/>
    <w:next w:val="a2"/>
    <w:uiPriority w:val="99"/>
    <w:semiHidden/>
    <w:unhideWhenUsed/>
    <w:rsid w:val="00975A2D"/>
  </w:style>
  <w:style w:type="numbering" w:customStyle="1" w:styleId="111115">
    <w:name w:val="無清單111115"/>
    <w:next w:val="a2"/>
    <w:uiPriority w:val="99"/>
    <w:semiHidden/>
    <w:unhideWhenUsed/>
    <w:rsid w:val="00975A2D"/>
  </w:style>
  <w:style w:type="numbering" w:customStyle="1" w:styleId="NoList1315">
    <w:name w:val="No List1315"/>
    <w:next w:val="a2"/>
    <w:uiPriority w:val="99"/>
    <w:semiHidden/>
    <w:unhideWhenUsed/>
    <w:rsid w:val="00975A2D"/>
  </w:style>
  <w:style w:type="numbering" w:customStyle="1" w:styleId="12151">
    <w:name w:val="リストなし1215"/>
    <w:next w:val="a2"/>
    <w:uiPriority w:val="99"/>
    <w:semiHidden/>
    <w:unhideWhenUsed/>
    <w:rsid w:val="00975A2D"/>
  </w:style>
  <w:style w:type="numbering" w:customStyle="1" w:styleId="12152">
    <w:name w:val="无列表1215"/>
    <w:next w:val="a2"/>
    <w:semiHidden/>
    <w:rsid w:val="00975A2D"/>
  </w:style>
  <w:style w:type="numbering" w:customStyle="1" w:styleId="NoList2215">
    <w:name w:val="No List2215"/>
    <w:next w:val="a2"/>
    <w:semiHidden/>
    <w:rsid w:val="00975A2D"/>
  </w:style>
  <w:style w:type="numbering" w:customStyle="1" w:styleId="NoList3215">
    <w:name w:val="No List3215"/>
    <w:next w:val="a2"/>
    <w:uiPriority w:val="99"/>
    <w:semiHidden/>
    <w:rsid w:val="00975A2D"/>
  </w:style>
  <w:style w:type="numbering" w:customStyle="1" w:styleId="NoList11215">
    <w:name w:val="No List11215"/>
    <w:next w:val="a2"/>
    <w:uiPriority w:val="99"/>
    <w:semiHidden/>
    <w:unhideWhenUsed/>
    <w:rsid w:val="00975A2D"/>
  </w:style>
  <w:style w:type="numbering" w:customStyle="1" w:styleId="1315">
    <w:name w:val="無清單1315"/>
    <w:next w:val="a2"/>
    <w:uiPriority w:val="99"/>
    <w:semiHidden/>
    <w:unhideWhenUsed/>
    <w:rsid w:val="00975A2D"/>
  </w:style>
  <w:style w:type="numbering" w:customStyle="1" w:styleId="11215">
    <w:name w:val="無清單11215"/>
    <w:next w:val="a2"/>
    <w:uiPriority w:val="99"/>
    <w:semiHidden/>
    <w:unhideWhenUsed/>
    <w:rsid w:val="00975A2D"/>
  </w:style>
  <w:style w:type="numbering" w:customStyle="1" w:styleId="2115">
    <w:name w:val="无列表2115"/>
    <w:next w:val="a2"/>
    <w:uiPriority w:val="99"/>
    <w:semiHidden/>
    <w:unhideWhenUsed/>
    <w:rsid w:val="00975A2D"/>
  </w:style>
  <w:style w:type="numbering" w:customStyle="1" w:styleId="NoList12215">
    <w:name w:val="No List12215"/>
    <w:next w:val="a2"/>
    <w:uiPriority w:val="99"/>
    <w:semiHidden/>
    <w:unhideWhenUsed/>
    <w:rsid w:val="00975A2D"/>
  </w:style>
  <w:style w:type="numbering" w:customStyle="1" w:styleId="112150">
    <w:name w:val="リストなし11215"/>
    <w:next w:val="a2"/>
    <w:uiPriority w:val="99"/>
    <w:semiHidden/>
    <w:unhideWhenUsed/>
    <w:rsid w:val="00975A2D"/>
  </w:style>
  <w:style w:type="numbering" w:customStyle="1" w:styleId="112151">
    <w:name w:val="无列表11215"/>
    <w:next w:val="a2"/>
    <w:semiHidden/>
    <w:rsid w:val="00975A2D"/>
  </w:style>
  <w:style w:type="numbering" w:customStyle="1" w:styleId="NoList21215">
    <w:name w:val="No List21215"/>
    <w:next w:val="a2"/>
    <w:semiHidden/>
    <w:rsid w:val="00975A2D"/>
  </w:style>
  <w:style w:type="numbering" w:customStyle="1" w:styleId="NoList31215">
    <w:name w:val="No List31215"/>
    <w:next w:val="a2"/>
    <w:uiPriority w:val="99"/>
    <w:semiHidden/>
    <w:rsid w:val="00975A2D"/>
  </w:style>
  <w:style w:type="numbering" w:customStyle="1" w:styleId="NoList111215">
    <w:name w:val="No List111215"/>
    <w:next w:val="a2"/>
    <w:uiPriority w:val="99"/>
    <w:semiHidden/>
    <w:unhideWhenUsed/>
    <w:rsid w:val="00975A2D"/>
  </w:style>
  <w:style w:type="numbering" w:customStyle="1" w:styleId="12215">
    <w:name w:val="無清單12215"/>
    <w:next w:val="a2"/>
    <w:uiPriority w:val="99"/>
    <w:semiHidden/>
    <w:unhideWhenUsed/>
    <w:rsid w:val="00975A2D"/>
  </w:style>
  <w:style w:type="numbering" w:customStyle="1" w:styleId="111215">
    <w:name w:val="無清單111215"/>
    <w:next w:val="a2"/>
    <w:uiPriority w:val="99"/>
    <w:semiHidden/>
    <w:unhideWhenUsed/>
    <w:rsid w:val="00975A2D"/>
  </w:style>
  <w:style w:type="table" w:customStyle="1" w:styleId="TableGrid76">
    <w:name w:val="Table Grid7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2">
    <w:name w:val="表格格線1126"/>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a2"/>
    <w:uiPriority w:val="99"/>
    <w:semiHidden/>
    <w:unhideWhenUsed/>
    <w:rsid w:val="00975A2D"/>
  </w:style>
  <w:style w:type="numbering" w:customStyle="1" w:styleId="NoList145">
    <w:name w:val="No List145"/>
    <w:next w:val="a2"/>
    <w:uiPriority w:val="99"/>
    <w:semiHidden/>
    <w:unhideWhenUsed/>
    <w:rsid w:val="00975A2D"/>
  </w:style>
  <w:style w:type="numbering" w:customStyle="1" w:styleId="1352">
    <w:name w:val="リストなし135"/>
    <w:next w:val="a2"/>
    <w:uiPriority w:val="99"/>
    <w:semiHidden/>
    <w:unhideWhenUsed/>
    <w:rsid w:val="00975A2D"/>
  </w:style>
  <w:style w:type="numbering" w:customStyle="1" w:styleId="NoList235">
    <w:name w:val="No List235"/>
    <w:next w:val="a2"/>
    <w:semiHidden/>
    <w:rsid w:val="00975A2D"/>
  </w:style>
  <w:style w:type="numbering" w:customStyle="1" w:styleId="NoList335">
    <w:name w:val="No List335"/>
    <w:next w:val="a2"/>
    <w:uiPriority w:val="99"/>
    <w:semiHidden/>
    <w:rsid w:val="00975A2D"/>
  </w:style>
  <w:style w:type="numbering" w:customStyle="1" w:styleId="1451">
    <w:name w:val="無清單145"/>
    <w:next w:val="a2"/>
    <w:uiPriority w:val="99"/>
    <w:semiHidden/>
    <w:unhideWhenUsed/>
    <w:rsid w:val="00975A2D"/>
  </w:style>
  <w:style w:type="numbering" w:customStyle="1" w:styleId="11350">
    <w:name w:val="無清單1135"/>
    <w:next w:val="a2"/>
    <w:uiPriority w:val="99"/>
    <w:semiHidden/>
    <w:unhideWhenUsed/>
    <w:rsid w:val="00975A2D"/>
  </w:style>
  <w:style w:type="numbering" w:customStyle="1" w:styleId="NoList1235">
    <w:name w:val="No List1235"/>
    <w:next w:val="a2"/>
    <w:uiPriority w:val="99"/>
    <w:semiHidden/>
    <w:unhideWhenUsed/>
    <w:rsid w:val="00975A2D"/>
  </w:style>
  <w:style w:type="numbering" w:customStyle="1" w:styleId="11351">
    <w:name w:val="リストなし1135"/>
    <w:next w:val="a2"/>
    <w:uiPriority w:val="99"/>
    <w:semiHidden/>
    <w:unhideWhenUsed/>
    <w:rsid w:val="00975A2D"/>
  </w:style>
  <w:style w:type="numbering" w:customStyle="1" w:styleId="11352">
    <w:name w:val="无列表1135"/>
    <w:next w:val="a2"/>
    <w:semiHidden/>
    <w:rsid w:val="00975A2D"/>
  </w:style>
  <w:style w:type="numbering" w:customStyle="1" w:styleId="NoList2135">
    <w:name w:val="No List2135"/>
    <w:next w:val="a2"/>
    <w:semiHidden/>
    <w:rsid w:val="00975A2D"/>
  </w:style>
  <w:style w:type="numbering" w:customStyle="1" w:styleId="NoList3135">
    <w:name w:val="No List3135"/>
    <w:next w:val="a2"/>
    <w:uiPriority w:val="99"/>
    <w:semiHidden/>
    <w:rsid w:val="00975A2D"/>
  </w:style>
  <w:style w:type="numbering" w:customStyle="1" w:styleId="NoList11135">
    <w:name w:val="No List11135"/>
    <w:next w:val="a2"/>
    <w:uiPriority w:val="99"/>
    <w:semiHidden/>
    <w:unhideWhenUsed/>
    <w:rsid w:val="00975A2D"/>
  </w:style>
  <w:style w:type="numbering" w:customStyle="1" w:styleId="1235">
    <w:name w:val="無清單1235"/>
    <w:next w:val="a2"/>
    <w:uiPriority w:val="99"/>
    <w:semiHidden/>
    <w:unhideWhenUsed/>
    <w:rsid w:val="00975A2D"/>
  </w:style>
  <w:style w:type="numbering" w:customStyle="1" w:styleId="11135">
    <w:name w:val="無清單11135"/>
    <w:next w:val="a2"/>
    <w:uiPriority w:val="99"/>
    <w:semiHidden/>
    <w:unhideWhenUsed/>
    <w:rsid w:val="00975A2D"/>
  </w:style>
  <w:style w:type="numbering" w:customStyle="1" w:styleId="NoList515">
    <w:name w:val="No List515"/>
    <w:next w:val="a2"/>
    <w:uiPriority w:val="99"/>
    <w:semiHidden/>
    <w:unhideWhenUsed/>
    <w:rsid w:val="00975A2D"/>
  </w:style>
  <w:style w:type="numbering" w:customStyle="1" w:styleId="13150">
    <w:name w:val="无列表1315"/>
    <w:next w:val="a2"/>
    <w:semiHidden/>
    <w:rsid w:val="00975A2D"/>
  </w:style>
  <w:style w:type="numbering" w:customStyle="1" w:styleId="NoList11314">
    <w:name w:val="No List11314"/>
    <w:next w:val="a2"/>
    <w:uiPriority w:val="99"/>
    <w:semiHidden/>
    <w:unhideWhenUsed/>
    <w:rsid w:val="00975A2D"/>
  </w:style>
  <w:style w:type="numbering" w:customStyle="1" w:styleId="NoList4115">
    <w:name w:val="No List4115"/>
    <w:next w:val="a2"/>
    <w:uiPriority w:val="99"/>
    <w:semiHidden/>
    <w:unhideWhenUsed/>
    <w:rsid w:val="00975A2D"/>
  </w:style>
  <w:style w:type="numbering" w:customStyle="1" w:styleId="2215">
    <w:name w:val="无列表2215"/>
    <w:next w:val="a2"/>
    <w:uiPriority w:val="99"/>
    <w:semiHidden/>
    <w:unhideWhenUsed/>
    <w:rsid w:val="00975A2D"/>
  </w:style>
  <w:style w:type="numbering" w:customStyle="1" w:styleId="NoList121115">
    <w:name w:val="No List121115"/>
    <w:next w:val="a2"/>
    <w:uiPriority w:val="99"/>
    <w:semiHidden/>
    <w:unhideWhenUsed/>
    <w:rsid w:val="00975A2D"/>
  </w:style>
  <w:style w:type="numbering" w:customStyle="1" w:styleId="1111150">
    <w:name w:val="リストなし111115"/>
    <w:next w:val="a2"/>
    <w:uiPriority w:val="99"/>
    <w:semiHidden/>
    <w:unhideWhenUsed/>
    <w:rsid w:val="00975A2D"/>
  </w:style>
  <w:style w:type="numbering" w:customStyle="1" w:styleId="1111151">
    <w:name w:val="无列表111115"/>
    <w:next w:val="a2"/>
    <w:semiHidden/>
    <w:rsid w:val="00975A2D"/>
  </w:style>
  <w:style w:type="numbering" w:customStyle="1" w:styleId="NoList211115">
    <w:name w:val="No List211115"/>
    <w:next w:val="a2"/>
    <w:semiHidden/>
    <w:rsid w:val="00975A2D"/>
  </w:style>
  <w:style w:type="numbering" w:customStyle="1" w:styleId="NoList311115">
    <w:name w:val="No List311115"/>
    <w:next w:val="a2"/>
    <w:uiPriority w:val="99"/>
    <w:semiHidden/>
    <w:rsid w:val="00975A2D"/>
  </w:style>
  <w:style w:type="numbering" w:customStyle="1" w:styleId="NoList1111115">
    <w:name w:val="No List1111115"/>
    <w:next w:val="a2"/>
    <w:uiPriority w:val="99"/>
    <w:semiHidden/>
    <w:unhideWhenUsed/>
    <w:rsid w:val="00975A2D"/>
  </w:style>
  <w:style w:type="numbering" w:customStyle="1" w:styleId="121115">
    <w:name w:val="無清單121115"/>
    <w:next w:val="a2"/>
    <w:uiPriority w:val="99"/>
    <w:semiHidden/>
    <w:unhideWhenUsed/>
    <w:rsid w:val="00975A2D"/>
  </w:style>
  <w:style w:type="numbering" w:customStyle="1" w:styleId="1111115">
    <w:name w:val="無清單1111115"/>
    <w:next w:val="a2"/>
    <w:uiPriority w:val="99"/>
    <w:semiHidden/>
    <w:unhideWhenUsed/>
    <w:rsid w:val="00975A2D"/>
  </w:style>
  <w:style w:type="numbering" w:customStyle="1" w:styleId="NoList13115">
    <w:name w:val="No List13115"/>
    <w:next w:val="a2"/>
    <w:uiPriority w:val="99"/>
    <w:semiHidden/>
    <w:unhideWhenUsed/>
    <w:rsid w:val="00975A2D"/>
  </w:style>
  <w:style w:type="numbering" w:customStyle="1" w:styleId="121150">
    <w:name w:val="リストなし12115"/>
    <w:next w:val="a2"/>
    <w:uiPriority w:val="99"/>
    <w:semiHidden/>
    <w:unhideWhenUsed/>
    <w:rsid w:val="00975A2D"/>
  </w:style>
  <w:style w:type="numbering" w:customStyle="1" w:styleId="121151">
    <w:name w:val="无列表12115"/>
    <w:next w:val="a2"/>
    <w:semiHidden/>
    <w:rsid w:val="00975A2D"/>
  </w:style>
  <w:style w:type="numbering" w:customStyle="1" w:styleId="NoList22115">
    <w:name w:val="No List22115"/>
    <w:next w:val="a2"/>
    <w:semiHidden/>
    <w:rsid w:val="00975A2D"/>
  </w:style>
  <w:style w:type="numbering" w:customStyle="1" w:styleId="NoList32115">
    <w:name w:val="No List32115"/>
    <w:next w:val="a2"/>
    <w:uiPriority w:val="99"/>
    <w:semiHidden/>
    <w:rsid w:val="00975A2D"/>
  </w:style>
  <w:style w:type="numbering" w:customStyle="1" w:styleId="NoList112115">
    <w:name w:val="No List112115"/>
    <w:next w:val="a2"/>
    <w:uiPriority w:val="99"/>
    <w:semiHidden/>
    <w:unhideWhenUsed/>
    <w:rsid w:val="00975A2D"/>
  </w:style>
  <w:style w:type="numbering" w:customStyle="1" w:styleId="13115">
    <w:name w:val="無清單13115"/>
    <w:next w:val="a2"/>
    <w:uiPriority w:val="99"/>
    <w:semiHidden/>
    <w:unhideWhenUsed/>
    <w:rsid w:val="00975A2D"/>
  </w:style>
  <w:style w:type="numbering" w:customStyle="1" w:styleId="112115">
    <w:name w:val="無清單112115"/>
    <w:next w:val="a2"/>
    <w:uiPriority w:val="99"/>
    <w:semiHidden/>
    <w:unhideWhenUsed/>
    <w:rsid w:val="00975A2D"/>
  </w:style>
  <w:style w:type="numbering" w:customStyle="1" w:styleId="21115">
    <w:name w:val="无列表21115"/>
    <w:next w:val="a2"/>
    <w:uiPriority w:val="99"/>
    <w:semiHidden/>
    <w:unhideWhenUsed/>
    <w:rsid w:val="00975A2D"/>
  </w:style>
  <w:style w:type="numbering" w:customStyle="1" w:styleId="NoList122115">
    <w:name w:val="No List122115"/>
    <w:next w:val="a2"/>
    <w:uiPriority w:val="99"/>
    <w:semiHidden/>
    <w:unhideWhenUsed/>
    <w:rsid w:val="00975A2D"/>
  </w:style>
  <w:style w:type="numbering" w:customStyle="1" w:styleId="1121150">
    <w:name w:val="リストなし112115"/>
    <w:next w:val="a2"/>
    <w:uiPriority w:val="99"/>
    <w:semiHidden/>
    <w:unhideWhenUsed/>
    <w:rsid w:val="00975A2D"/>
  </w:style>
  <w:style w:type="numbering" w:customStyle="1" w:styleId="1121151">
    <w:name w:val="无列表112115"/>
    <w:next w:val="a2"/>
    <w:semiHidden/>
    <w:rsid w:val="00975A2D"/>
  </w:style>
  <w:style w:type="numbering" w:customStyle="1" w:styleId="NoList212115">
    <w:name w:val="No List212115"/>
    <w:next w:val="a2"/>
    <w:semiHidden/>
    <w:rsid w:val="00975A2D"/>
  </w:style>
  <w:style w:type="numbering" w:customStyle="1" w:styleId="NoList312115">
    <w:name w:val="No List312115"/>
    <w:next w:val="a2"/>
    <w:uiPriority w:val="99"/>
    <w:semiHidden/>
    <w:rsid w:val="00975A2D"/>
  </w:style>
  <w:style w:type="numbering" w:customStyle="1" w:styleId="NoList1112115">
    <w:name w:val="No List1112115"/>
    <w:next w:val="a2"/>
    <w:uiPriority w:val="99"/>
    <w:semiHidden/>
    <w:unhideWhenUsed/>
    <w:rsid w:val="00975A2D"/>
  </w:style>
  <w:style w:type="numbering" w:customStyle="1" w:styleId="1221150">
    <w:name w:val="無清單122115"/>
    <w:next w:val="a2"/>
    <w:uiPriority w:val="99"/>
    <w:semiHidden/>
    <w:unhideWhenUsed/>
    <w:rsid w:val="00975A2D"/>
  </w:style>
  <w:style w:type="numbering" w:customStyle="1" w:styleId="1112115">
    <w:name w:val="無清單1112115"/>
    <w:next w:val="a2"/>
    <w:uiPriority w:val="99"/>
    <w:semiHidden/>
    <w:unhideWhenUsed/>
    <w:rsid w:val="00975A2D"/>
  </w:style>
  <w:style w:type="numbering" w:customStyle="1" w:styleId="NoList5114">
    <w:name w:val="No List5114"/>
    <w:next w:val="a2"/>
    <w:uiPriority w:val="99"/>
    <w:semiHidden/>
    <w:unhideWhenUsed/>
    <w:rsid w:val="00975A2D"/>
  </w:style>
  <w:style w:type="numbering" w:customStyle="1" w:styleId="NoList614">
    <w:name w:val="No List614"/>
    <w:next w:val="a2"/>
    <w:uiPriority w:val="99"/>
    <w:semiHidden/>
    <w:unhideWhenUsed/>
    <w:rsid w:val="00975A2D"/>
  </w:style>
  <w:style w:type="numbering" w:customStyle="1" w:styleId="NoList1414">
    <w:name w:val="No List1414"/>
    <w:next w:val="a2"/>
    <w:uiPriority w:val="99"/>
    <w:semiHidden/>
    <w:unhideWhenUsed/>
    <w:rsid w:val="00975A2D"/>
  </w:style>
  <w:style w:type="numbering" w:customStyle="1" w:styleId="13141">
    <w:name w:val="リストなし1314"/>
    <w:next w:val="a2"/>
    <w:uiPriority w:val="99"/>
    <w:semiHidden/>
    <w:unhideWhenUsed/>
    <w:rsid w:val="00975A2D"/>
  </w:style>
  <w:style w:type="numbering" w:customStyle="1" w:styleId="NoList2314">
    <w:name w:val="No List2314"/>
    <w:next w:val="a2"/>
    <w:semiHidden/>
    <w:rsid w:val="00975A2D"/>
  </w:style>
  <w:style w:type="numbering" w:customStyle="1" w:styleId="NoList3314">
    <w:name w:val="No List3314"/>
    <w:next w:val="a2"/>
    <w:uiPriority w:val="99"/>
    <w:semiHidden/>
    <w:rsid w:val="00975A2D"/>
  </w:style>
  <w:style w:type="numbering" w:customStyle="1" w:styleId="NoList1144">
    <w:name w:val="No List1144"/>
    <w:next w:val="a2"/>
    <w:uiPriority w:val="99"/>
    <w:semiHidden/>
    <w:unhideWhenUsed/>
    <w:rsid w:val="00975A2D"/>
  </w:style>
  <w:style w:type="numbering" w:customStyle="1" w:styleId="1414">
    <w:name w:val="無清單1414"/>
    <w:next w:val="a2"/>
    <w:uiPriority w:val="99"/>
    <w:semiHidden/>
    <w:unhideWhenUsed/>
    <w:rsid w:val="00975A2D"/>
  </w:style>
  <w:style w:type="numbering" w:customStyle="1" w:styleId="11314">
    <w:name w:val="無清單11314"/>
    <w:next w:val="a2"/>
    <w:uiPriority w:val="99"/>
    <w:semiHidden/>
    <w:unhideWhenUsed/>
    <w:rsid w:val="00975A2D"/>
  </w:style>
  <w:style w:type="numbering" w:customStyle="1" w:styleId="NoList424">
    <w:name w:val="No List424"/>
    <w:next w:val="a2"/>
    <w:uiPriority w:val="99"/>
    <w:semiHidden/>
    <w:unhideWhenUsed/>
    <w:rsid w:val="00975A2D"/>
  </w:style>
  <w:style w:type="numbering" w:customStyle="1" w:styleId="NoList12314">
    <w:name w:val="No List12314"/>
    <w:next w:val="a2"/>
    <w:uiPriority w:val="99"/>
    <w:semiHidden/>
    <w:unhideWhenUsed/>
    <w:rsid w:val="00975A2D"/>
  </w:style>
  <w:style w:type="numbering" w:customStyle="1" w:styleId="113140">
    <w:name w:val="リストなし11314"/>
    <w:next w:val="a2"/>
    <w:uiPriority w:val="99"/>
    <w:semiHidden/>
    <w:unhideWhenUsed/>
    <w:rsid w:val="00975A2D"/>
  </w:style>
  <w:style w:type="numbering" w:customStyle="1" w:styleId="113141">
    <w:name w:val="无列表11314"/>
    <w:next w:val="a2"/>
    <w:semiHidden/>
    <w:rsid w:val="00975A2D"/>
  </w:style>
  <w:style w:type="numbering" w:customStyle="1" w:styleId="NoList21314">
    <w:name w:val="No List21314"/>
    <w:next w:val="a2"/>
    <w:semiHidden/>
    <w:rsid w:val="00975A2D"/>
  </w:style>
  <w:style w:type="numbering" w:customStyle="1" w:styleId="NoList31314">
    <w:name w:val="No List31314"/>
    <w:next w:val="a2"/>
    <w:uiPriority w:val="99"/>
    <w:semiHidden/>
    <w:rsid w:val="00975A2D"/>
  </w:style>
  <w:style w:type="numbering" w:customStyle="1" w:styleId="NoList111314">
    <w:name w:val="No List111314"/>
    <w:next w:val="a2"/>
    <w:uiPriority w:val="99"/>
    <w:semiHidden/>
    <w:unhideWhenUsed/>
    <w:rsid w:val="00975A2D"/>
  </w:style>
  <w:style w:type="numbering" w:customStyle="1" w:styleId="12314">
    <w:name w:val="無清單12314"/>
    <w:next w:val="a2"/>
    <w:uiPriority w:val="99"/>
    <w:semiHidden/>
    <w:unhideWhenUsed/>
    <w:rsid w:val="00975A2D"/>
  </w:style>
  <w:style w:type="numbering" w:customStyle="1" w:styleId="111314">
    <w:name w:val="無清單111314"/>
    <w:next w:val="a2"/>
    <w:uiPriority w:val="99"/>
    <w:semiHidden/>
    <w:unhideWhenUsed/>
    <w:rsid w:val="00975A2D"/>
  </w:style>
  <w:style w:type="numbering" w:customStyle="1" w:styleId="NoList12124">
    <w:name w:val="No List12124"/>
    <w:next w:val="a2"/>
    <w:uiPriority w:val="99"/>
    <w:semiHidden/>
    <w:unhideWhenUsed/>
    <w:rsid w:val="00975A2D"/>
  </w:style>
  <w:style w:type="numbering" w:customStyle="1" w:styleId="111241">
    <w:name w:val="リストなし11124"/>
    <w:next w:val="a2"/>
    <w:uiPriority w:val="99"/>
    <w:semiHidden/>
    <w:unhideWhenUsed/>
    <w:rsid w:val="00975A2D"/>
  </w:style>
  <w:style w:type="numbering" w:customStyle="1" w:styleId="111242">
    <w:name w:val="无列表11124"/>
    <w:next w:val="a2"/>
    <w:semiHidden/>
    <w:rsid w:val="00975A2D"/>
  </w:style>
  <w:style w:type="numbering" w:customStyle="1" w:styleId="NoList21124">
    <w:name w:val="No List21124"/>
    <w:next w:val="a2"/>
    <w:semiHidden/>
    <w:rsid w:val="00975A2D"/>
  </w:style>
  <w:style w:type="numbering" w:customStyle="1" w:styleId="NoList31124">
    <w:name w:val="No List31124"/>
    <w:next w:val="a2"/>
    <w:uiPriority w:val="99"/>
    <w:semiHidden/>
    <w:rsid w:val="00975A2D"/>
  </w:style>
  <w:style w:type="numbering" w:customStyle="1" w:styleId="NoList111124">
    <w:name w:val="No List111124"/>
    <w:next w:val="a2"/>
    <w:uiPriority w:val="99"/>
    <w:semiHidden/>
    <w:unhideWhenUsed/>
    <w:rsid w:val="00975A2D"/>
  </w:style>
  <w:style w:type="numbering" w:customStyle="1" w:styleId="12124">
    <w:name w:val="無清單12124"/>
    <w:next w:val="a2"/>
    <w:uiPriority w:val="99"/>
    <w:semiHidden/>
    <w:unhideWhenUsed/>
    <w:rsid w:val="00975A2D"/>
  </w:style>
  <w:style w:type="numbering" w:customStyle="1" w:styleId="111124">
    <w:name w:val="無清單111124"/>
    <w:next w:val="a2"/>
    <w:uiPriority w:val="99"/>
    <w:semiHidden/>
    <w:unhideWhenUsed/>
    <w:rsid w:val="00975A2D"/>
  </w:style>
  <w:style w:type="numbering" w:customStyle="1" w:styleId="NoList524">
    <w:name w:val="No List524"/>
    <w:next w:val="a2"/>
    <w:uiPriority w:val="99"/>
    <w:semiHidden/>
    <w:unhideWhenUsed/>
    <w:rsid w:val="00975A2D"/>
  </w:style>
  <w:style w:type="numbering" w:customStyle="1" w:styleId="NoList1324">
    <w:name w:val="No List1324"/>
    <w:next w:val="a2"/>
    <w:uiPriority w:val="99"/>
    <w:semiHidden/>
    <w:unhideWhenUsed/>
    <w:rsid w:val="00975A2D"/>
  </w:style>
  <w:style w:type="numbering" w:customStyle="1" w:styleId="12243">
    <w:name w:val="リストなし1224"/>
    <w:next w:val="a2"/>
    <w:uiPriority w:val="99"/>
    <w:semiHidden/>
    <w:unhideWhenUsed/>
    <w:rsid w:val="00975A2D"/>
  </w:style>
  <w:style w:type="numbering" w:customStyle="1" w:styleId="12251">
    <w:name w:val="无列表1225"/>
    <w:next w:val="a2"/>
    <w:semiHidden/>
    <w:rsid w:val="00975A2D"/>
  </w:style>
  <w:style w:type="numbering" w:customStyle="1" w:styleId="NoList2224">
    <w:name w:val="No List2224"/>
    <w:next w:val="a2"/>
    <w:semiHidden/>
    <w:rsid w:val="00975A2D"/>
  </w:style>
  <w:style w:type="numbering" w:customStyle="1" w:styleId="NoList3224">
    <w:name w:val="No List3224"/>
    <w:next w:val="a2"/>
    <w:uiPriority w:val="99"/>
    <w:semiHidden/>
    <w:rsid w:val="00975A2D"/>
  </w:style>
  <w:style w:type="numbering" w:customStyle="1" w:styleId="NoList11224">
    <w:name w:val="No List11224"/>
    <w:next w:val="a2"/>
    <w:uiPriority w:val="99"/>
    <w:semiHidden/>
    <w:unhideWhenUsed/>
    <w:rsid w:val="00975A2D"/>
  </w:style>
  <w:style w:type="numbering" w:customStyle="1" w:styleId="1324">
    <w:name w:val="無清單1324"/>
    <w:next w:val="a2"/>
    <w:uiPriority w:val="99"/>
    <w:semiHidden/>
    <w:unhideWhenUsed/>
    <w:rsid w:val="00975A2D"/>
  </w:style>
  <w:style w:type="numbering" w:customStyle="1" w:styleId="11224">
    <w:name w:val="無清單11224"/>
    <w:next w:val="a2"/>
    <w:uiPriority w:val="99"/>
    <w:semiHidden/>
    <w:unhideWhenUsed/>
    <w:rsid w:val="00975A2D"/>
  </w:style>
  <w:style w:type="numbering" w:customStyle="1" w:styleId="2124">
    <w:name w:val="无列表2124"/>
    <w:next w:val="a2"/>
    <w:uiPriority w:val="99"/>
    <w:semiHidden/>
    <w:unhideWhenUsed/>
    <w:rsid w:val="00975A2D"/>
  </w:style>
  <w:style w:type="numbering" w:customStyle="1" w:styleId="NoList111224">
    <w:name w:val="No List111224"/>
    <w:next w:val="a2"/>
    <w:uiPriority w:val="99"/>
    <w:semiHidden/>
    <w:unhideWhenUsed/>
    <w:rsid w:val="00975A2D"/>
  </w:style>
  <w:style w:type="numbering" w:customStyle="1" w:styleId="NoList74">
    <w:name w:val="No List74"/>
    <w:next w:val="a2"/>
    <w:uiPriority w:val="99"/>
    <w:semiHidden/>
    <w:unhideWhenUsed/>
    <w:rsid w:val="00975A2D"/>
  </w:style>
  <w:style w:type="numbering" w:customStyle="1" w:styleId="NoList154">
    <w:name w:val="No List154"/>
    <w:next w:val="a2"/>
    <w:uiPriority w:val="99"/>
    <w:semiHidden/>
    <w:unhideWhenUsed/>
    <w:rsid w:val="00975A2D"/>
  </w:style>
  <w:style w:type="numbering" w:customStyle="1" w:styleId="1442">
    <w:name w:val="リストなし144"/>
    <w:next w:val="a2"/>
    <w:uiPriority w:val="99"/>
    <w:semiHidden/>
    <w:unhideWhenUsed/>
    <w:rsid w:val="00975A2D"/>
  </w:style>
  <w:style w:type="numbering" w:customStyle="1" w:styleId="1443">
    <w:name w:val="无列表144"/>
    <w:next w:val="a2"/>
    <w:semiHidden/>
    <w:rsid w:val="00975A2D"/>
  </w:style>
  <w:style w:type="numbering" w:customStyle="1" w:styleId="NoList244">
    <w:name w:val="No List244"/>
    <w:next w:val="a2"/>
    <w:semiHidden/>
    <w:rsid w:val="00975A2D"/>
  </w:style>
  <w:style w:type="numbering" w:customStyle="1" w:styleId="NoList344">
    <w:name w:val="No List344"/>
    <w:next w:val="a2"/>
    <w:uiPriority w:val="99"/>
    <w:semiHidden/>
    <w:rsid w:val="00975A2D"/>
  </w:style>
  <w:style w:type="numbering" w:customStyle="1" w:styleId="NoList1154">
    <w:name w:val="No List1154"/>
    <w:next w:val="a2"/>
    <w:uiPriority w:val="99"/>
    <w:semiHidden/>
    <w:unhideWhenUsed/>
    <w:rsid w:val="00975A2D"/>
  </w:style>
  <w:style w:type="numbering" w:customStyle="1" w:styleId="1541">
    <w:name w:val="無清單154"/>
    <w:next w:val="a2"/>
    <w:uiPriority w:val="99"/>
    <w:semiHidden/>
    <w:unhideWhenUsed/>
    <w:rsid w:val="00975A2D"/>
  </w:style>
  <w:style w:type="numbering" w:customStyle="1" w:styleId="11440">
    <w:name w:val="無清單1144"/>
    <w:next w:val="a2"/>
    <w:uiPriority w:val="99"/>
    <w:semiHidden/>
    <w:unhideWhenUsed/>
    <w:rsid w:val="00975A2D"/>
  </w:style>
  <w:style w:type="numbering" w:customStyle="1" w:styleId="NoList434">
    <w:name w:val="No List434"/>
    <w:next w:val="a2"/>
    <w:uiPriority w:val="99"/>
    <w:semiHidden/>
    <w:unhideWhenUsed/>
    <w:rsid w:val="00975A2D"/>
  </w:style>
  <w:style w:type="numbering" w:customStyle="1" w:styleId="NoList1244">
    <w:name w:val="No List1244"/>
    <w:next w:val="a2"/>
    <w:uiPriority w:val="99"/>
    <w:semiHidden/>
    <w:unhideWhenUsed/>
    <w:rsid w:val="00975A2D"/>
  </w:style>
  <w:style w:type="numbering" w:customStyle="1" w:styleId="11441">
    <w:name w:val="リストなし1144"/>
    <w:next w:val="a2"/>
    <w:uiPriority w:val="99"/>
    <w:semiHidden/>
    <w:unhideWhenUsed/>
    <w:rsid w:val="00975A2D"/>
  </w:style>
  <w:style w:type="numbering" w:customStyle="1" w:styleId="11442">
    <w:name w:val="无列表1144"/>
    <w:next w:val="a2"/>
    <w:semiHidden/>
    <w:rsid w:val="00975A2D"/>
  </w:style>
  <w:style w:type="numbering" w:customStyle="1" w:styleId="NoList2144">
    <w:name w:val="No List2144"/>
    <w:next w:val="a2"/>
    <w:semiHidden/>
    <w:rsid w:val="00975A2D"/>
  </w:style>
  <w:style w:type="numbering" w:customStyle="1" w:styleId="NoList3144">
    <w:name w:val="No List3144"/>
    <w:next w:val="a2"/>
    <w:uiPriority w:val="99"/>
    <w:semiHidden/>
    <w:rsid w:val="00975A2D"/>
  </w:style>
  <w:style w:type="numbering" w:customStyle="1" w:styleId="NoList11144">
    <w:name w:val="No List11144"/>
    <w:next w:val="a2"/>
    <w:uiPriority w:val="99"/>
    <w:semiHidden/>
    <w:unhideWhenUsed/>
    <w:rsid w:val="00975A2D"/>
  </w:style>
  <w:style w:type="numbering" w:customStyle="1" w:styleId="1244">
    <w:name w:val="無清單1244"/>
    <w:next w:val="a2"/>
    <w:uiPriority w:val="99"/>
    <w:semiHidden/>
    <w:unhideWhenUsed/>
    <w:rsid w:val="00975A2D"/>
  </w:style>
  <w:style w:type="numbering" w:customStyle="1" w:styleId="11144">
    <w:name w:val="無清單11144"/>
    <w:next w:val="a2"/>
    <w:uiPriority w:val="99"/>
    <w:semiHidden/>
    <w:unhideWhenUsed/>
    <w:rsid w:val="00975A2D"/>
  </w:style>
  <w:style w:type="numbering" w:customStyle="1" w:styleId="234">
    <w:name w:val="无列表234"/>
    <w:next w:val="a2"/>
    <w:uiPriority w:val="99"/>
    <w:semiHidden/>
    <w:unhideWhenUsed/>
    <w:rsid w:val="00975A2D"/>
  </w:style>
  <w:style w:type="numbering" w:customStyle="1" w:styleId="NoList12134">
    <w:name w:val="No List12134"/>
    <w:next w:val="a2"/>
    <w:uiPriority w:val="99"/>
    <w:semiHidden/>
    <w:unhideWhenUsed/>
    <w:rsid w:val="00975A2D"/>
  </w:style>
  <w:style w:type="numbering" w:customStyle="1" w:styleId="111340">
    <w:name w:val="リストなし11134"/>
    <w:next w:val="a2"/>
    <w:uiPriority w:val="99"/>
    <w:semiHidden/>
    <w:unhideWhenUsed/>
    <w:rsid w:val="00975A2D"/>
  </w:style>
  <w:style w:type="numbering" w:customStyle="1" w:styleId="111341">
    <w:name w:val="无列表11134"/>
    <w:next w:val="a2"/>
    <w:semiHidden/>
    <w:rsid w:val="00975A2D"/>
  </w:style>
  <w:style w:type="numbering" w:customStyle="1" w:styleId="NoList21134">
    <w:name w:val="No List21134"/>
    <w:next w:val="a2"/>
    <w:semiHidden/>
    <w:rsid w:val="00975A2D"/>
  </w:style>
  <w:style w:type="numbering" w:customStyle="1" w:styleId="NoList31134">
    <w:name w:val="No List31134"/>
    <w:next w:val="a2"/>
    <w:uiPriority w:val="99"/>
    <w:semiHidden/>
    <w:rsid w:val="00975A2D"/>
  </w:style>
  <w:style w:type="numbering" w:customStyle="1" w:styleId="NoList111134">
    <w:name w:val="No List111134"/>
    <w:next w:val="a2"/>
    <w:uiPriority w:val="99"/>
    <w:semiHidden/>
    <w:unhideWhenUsed/>
    <w:rsid w:val="00975A2D"/>
  </w:style>
  <w:style w:type="numbering" w:customStyle="1" w:styleId="121340">
    <w:name w:val="無清單12134"/>
    <w:next w:val="a2"/>
    <w:uiPriority w:val="99"/>
    <w:semiHidden/>
    <w:unhideWhenUsed/>
    <w:rsid w:val="00975A2D"/>
  </w:style>
  <w:style w:type="numbering" w:customStyle="1" w:styleId="111134">
    <w:name w:val="無清單111134"/>
    <w:next w:val="a2"/>
    <w:uiPriority w:val="99"/>
    <w:semiHidden/>
    <w:unhideWhenUsed/>
    <w:rsid w:val="00975A2D"/>
  </w:style>
  <w:style w:type="numbering" w:customStyle="1" w:styleId="NoList534">
    <w:name w:val="No List534"/>
    <w:next w:val="a2"/>
    <w:uiPriority w:val="99"/>
    <w:semiHidden/>
    <w:unhideWhenUsed/>
    <w:rsid w:val="00975A2D"/>
  </w:style>
  <w:style w:type="numbering" w:customStyle="1" w:styleId="NoList1334">
    <w:name w:val="No List1334"/>
    <w:next w:val="a2"/>
    <w:uiPriority w:val="99"/>
    <w:semiHidden/>
    <w:unhideWhenUsed/>
    <w:rsid w:val="00975A2D"/>
  </w:style>
  <w:style w:type="numbering" w:customStyle="1" w:styleId="12342">
    <w:name w:val="リストなし1234"/>
    <w:next w:val="a2"/>
    <w:uiPriority w:val="99"/>
    <w:semiHidden/>
    <w:unhideWhenUsed/>
    <w:rsid w:val="00975A2D"/>
  </w:style>
  <w:style w:type="numbering" w:customStyle="1" w:styleId="12343">
    <w:name w:val="无列表1234"/>
    <w:next w:val="a2"/>
    <w:semiHidden/>
    <w:rsid w:val="00975A2D"/>
  </w:style>
  <w:style w:type="numbering" w:customStyle="1" w:styleId="NoList2234">
    <w:name w:val="No List2234"/>
    <w:next w:val="a2"/>
    <w:semiHidden/>
    <w:rsid w:val="00975A2D"/>
  </w:style>
  <w:style w:type="numbering" w:customStyle="1" w:styleId="NoList3234">
    <w:name w:val="No List3234"/>
    <w:next w:val="a2"/>
    <w:uiPriority w:val="99"/>
    <w:semiHidden/>
    <w:rsid w:val="00975A2D"/>
  </w:style>
  <w:style w:type="numbering" w:customStyle="1" w:styleId="NoList11234">
    <w:name w:val="No List11234"/>
    <w:next w:val="a2"/>
    <w:uiPriority w:val="99"/>
    <w:semiHidden/>
    <w:unhideWhenUsed/>
    <w:rsid w:val="00975A2D"/>
  </w:style>
  <w:style w:type="numbering" w:customStyle="1" w:styleId="13340">
    <w:name w:val="無清單1334"/>
    <w:next w:val="a2"/>
    <w:uiPriority w:val="99"/>
    <w:semiHidden/>
    <w:unhideWhenUsed/>
    <w:rsid w:val="00975A2D"/>
  </w:style>
  <w:style w:type="numbering" w:customStyle="1" w:styleId="11234">
    <w:name w:val="無清單11234"/>
    <w:next w:val="a2"/>
    <w:uiPriority w:val="99"/>
    <w:semiHidden/>
    <w:unhideWhenUsed/>
    <w:rsid w:val="00975A2D"/>
  </w:style>
  <w:style w:type="numbering" w:customStyle="1" w:styleId="2134">
    <w:name w:val="无列表2134"/>
    <w:next w:val="a2"/>
    <w:uiPriority w:val="99"/>
    <w:semiHidden/>
    <w:unhideWhenUsed/>
    <w:rsid w:val="00975A2D"/>
  </w:style>
  <w:style w:type="numbering" w:customStyle="1" w:styleId="NoList12224">
    <w:name w:val="No List12224"/>
    <w:next w:val="a2"/>
    <w:uiPriority w:val="99"/>
    <w:semiHidden/>
    <w:unhideWhenUsed/>
    <w:rsid w:val="00975A2D"/>
  </w:style>
  <w:style w:type="numbering" w:customStyle="1" w:styleId="112240">
    <w:name w:val="リストなし11224"/>
    <w:next w:val="a2"/>
    <w:uiPriority w:val="99"/>
    <w:semiHidden/>
    <w:unhideWhenUsed/>
    <w:rsid w:val="00975A2D"/>
  </w:style>
  <w:style w:type="numbering" w:customStyle="1" w:styleId="112241">
    <w:name w:val="无列表11224"/>
    <w:next w:val="a2"/>
    <w:semiHidden/>
    <w:rsid w:val="00975A2D"/>
  </w:style>
  <w:style w:type="numbering" w:customStyle="1" w:styleId="NoList21224">
    <w:name w:val="No List21224"/>
    <w:next w:val="a2"/>
    <w:semiHidden/>
    <w:rsid w:val="00975A2D"/>
  </w:style>
  <w:style w:type="numbering" w:customStyle="1" w:styleId="NoList31224">
    <w:name w:val="No List31224"/>
    <w:next w:val="a2"/>
    <w:uiPriority w:val="99"/>
    <w:semiHidden/>
    <w:rsid w:val="00975A2D"/>
  </w:style>
  <w:style w:type="numbering" w:customStyle="1" w:styleId="NoList111234">
    <w:name w:val="No List111234"/>
    <w:next w:val="a2"/>
    <w:uiPriority w:val="99"/>
    <w:semiHidden/>
    <w:unhideWhenUsed/>
    <w:rsid w:val="00975A2D"/>
  </w:style>
  <w:style w:type="numbering" w:customStyle="1" w:styleId="122240">
    <w:name w:val="無清單12224"/>
    <w:next w:val="a2"/>
    <w:uiPriority w:val="99"/>
    <w:semiHidden/>
    <w:unhideWhenUsed/>
    <w:rsid w:val="00975A2D"/>
  </w:style>
  <w:style w:type="numbering" w:customStyle="1" w:styleId="1112240">
    <w:name w:val="無清單111224"/>
    <w:next w:val="a2"/>
    <w:uiPriority w:val="99"/>
    <w:semiHidden/>
    <w:unhideWhenUsed/>
    <w:rsid w:val="00975A2D"/>
  </w:style>
  <w:style w:type="table" w:customStyle="1" w:styleId="TableGrid11215">
    <w:name w:val="Table Grid11215"/>
    <w:basedOn w:val="a1"/>
    <w:next w:val="aff6"/>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6"/>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6"/>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a1"/>
    <w:next w:val="aff6"/>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a2"/>
    <w:uiPriority w:val="99"/>
    <w:semiHidden/>
    <w:unhideWhenUsed/>
    <w:rsid w:val="00975A2D"/>
  </w:style>
  <w:style w:type="table" w:customStyle="1" w:styleId="TableGrid96">
    <w:name w:val="Table Grid96"/>
    <w:basedOn w:val="a1"/>
    <w:next w:val="aff6"/>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975A2D"/>
  </w:style>
  <w:style w:type="numbering" w:customStyle="1" w:styleId="1532">
    <w:name w:val="リストなし153"/>
    <w:next w:val="a2"/>
    <w:uiPriority w:val="99"/>
    <w:semiHidden/>
    <w:unhideWhenUsed/>
    <w:rsid w:val="00975A2D"/>
  </w:style>
  <w:style w:type="table" w:customStyle="1" w:styleId="TableGrid155">
    <w:name w:val="Table Grid155"/>
    <w:basedOn w:val="a1"/>
    <w:next w:val="aff6"/>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6"/>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975A2D"/>
  </w:style>
  <w:style w:type="table" w:customStyle="1" w:styleId="3550">
    <w:name w:val="网格型355"/>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975A2D"/>
  </w:style>
  <w:style w:type="numbering" w:customStyle="1" w:styleId="NoList353">
    <w:name w:val="No List353"/>
    <w:next w:val="a2"/>
    <w:uiPriority w:val="99"/>
    <w:semiHidden/>
    <w:rsid w:val="00975A2D"/>
  </w:style>
  <w:style w:type="table" w:customStyle="1" w:styleId="TableGrid455">
    <w:name w:val="Table Grid455"/>
    <w:basedOn w:val="a1"/>
    <w:next w:val="aff6"/>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975A2D"/>
  </w:style>
  <w:style w:type="numbering" w:customStyle="1" w:styleId="1630">
    <w:name w:val="無清單163"/>
    <w:next w:val="a2"/>
    <w:uiPriority w:val="99"/>
    <w:semiHidden/>
    <w:unhideWhenUsed/>
    <w:rsid w:val="00975A2D"/>
  </w:style>
  <w:style w:type="numbering" w:customStyle="1" w:styleId="1153">
    <w:name w:val="無清單1153"/>
    <w:next w:val="a2"/>
    <w:uiPriority w:val="99"/>
    <w:semiHidden/>
    <w:unhideWhenUsed/>
    <w:rsid w:val="00975A2D"/>
  </w:style>
  <w:style w:type="table" w:customStyle="1" w:styleId="155">
    <w:name w:val="表格格線155"/>
    <w:basedOn w:val="a1"/>
    <w:next w:val="aff6"/>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975A2D"/>
  </w:style>
  <w:style w:type="numbering" w:customStyle="1" w:styleId="2430">
    <w:name w:val="无列表243"/>
    <w:next w:val="a2"/>
    <w:uiPriority w:val="99"/>
    <w:semiHidden/>
    <w:unhideWhenUsed/>
    <w:rsid w:val="00975A2D"/>
  </w:style>
  <w:style w:type="numbering" w:customStyle="1" w:styleId="NoList1253">
    <w:name w:val="No List1253"/>
    <w:next w:val="a2"/>
    <w:uiPriority w:val="99"/>
    <w:semiHidden/>
    <w:unhideWhenUsed/>
    <w:rsid w:val="00975A2D"/>
  </w:style>
  <w:style w:type="numbering" w:customStyle="1" w:styleId="11530">
    <w:name w:val="リストなし1153"/>
    <w:next w:val="a2"/>
    <w:uiPriority w:val="99"/>
    <w:semiHidden/>
    <w:unhideWhenUsed/>
    <w:rsid w:val="00975A2D"/>
  </w:style>
  <w:style w:type="numbering" w:customStyle="1" w:styleId="11531">
    <w:name w:val="无列表1153"/>
    <w:next w:val="a2"/>
    <w:semiHidden/>
    <w:rsid w:val="00975A2D"/>
  </w:style>
  <w:style w:type="numbering" w:customStyle="1" w:styleId="NoList2153">
    <w:name w:val="No List2153"/>
    <w:next w:val="a2"/>
    <w:semiHidden/>
    <w:rsid w:val="00975A2D"/>
  </w:style>
  <w:style w:type="numbering" w:customStyle="1" w:styleId="NoList3153">
    <w:name w:val="No List3153"/>
    <w:next w:val="a2"/>
    <w:uiPriority w:val="99"/>
    <w:semiHidden/>
    <w:rsid w:val="00975A2D"/>
  </w:style>
  <w:style w:type="numbering" w:customStyle="1" w:styleId="1253">
    <w:name w:val="無清單1253"/>
    <w:next w:val="a2"/>
    <w:uiPriority w:val="99"/>
    <w:semiHidden/>
    <w:unhideWhenUsed/>
    <w:rsid w:val="00975A2D"/>
  </w:style>
  <w:style w:type="numbering" w:customStyle="1" w:styleId="111530">
    <w:name w:val="無清單11153"/>
    <w:next w:val="a2"/>
    <w:uiPriority w:val="99"/>
    <w:semiHidden/>
    <w:unhideWhenUsed/>
    <w:rsid w:val="00975A2D"/>
  </w:style>
  <w:style w:type="table" w:customStyle="1" w:styleId="TableGrid1145">
    <w:name w:val="Table Grid1145"/>
    <w:basedOn w:val="a1"/>
    <w:next w:val="aff6"/>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975A2D"/>
  </w:style>
  <w:style w:type="numbering" w:customStyle="1" w:styleId="NoList11243">
    <w:name w:val="No List11243"/>
    <w:next w:val="a2"/>
    <w:uiPriority w:val="99"/>
    <w:semiHidden/>
    <w:unhideWhenUsed/>
    <w:rsid w:val="00975A2D"/>
  </w:style>
  <w:style w:type="table" w:customStyle="1" w:styleId="TableGrid535">
    <w:name w:val="Table Grid535"/>
    <w:basedOn w:val="a1"/>
    <w:next w:val="aff6"/>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6"/>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6"/>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3">
    <w:name w:val="表格格線1135"/>
    <w:basedOn w:val="a1"/>
    <w:next w:val="aff6"/>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a2"/>
    <w:uiPriority w:val="99"/>
    <w:semiHidden/>
    <w:unhideWhenUsed/>
    <w:rsid w:val="00975A2D"/>
  </w:style>
  <w:style w:type="numbering" w:customStyle="1" w:styleId="111431">
    <w:name w:val="リストなし11143"/>
    <w:next w:val="a2"/>
    <w:uiPriority w:val="99"/>
    <w:semiHidden/>
    <w:unhideWhenUsed/>
    <w:rsid w:val="00975A2D"/>
  </w:style>
  <w:style w:type="numbering" w:customStyle="1" w:styleId="111432">
    <w:name w:val="无列表11143"/>
    <w:next w:val="a2"/>
    <w:semiHidden/>
    <w:rsid w:val="00975A2D"/>
  </w:style>
  <w:style w:type="numbering" w:customStyle="1" w:styleId="NoList21143">
    <w:name w:val="No List21143"/>
    <w:next w:val="a2"/>
    <w:semiHidden/>
    <w:rsid w:val="00975A2D"/>
  </w:style>
  <w:style w:type="numbering" w:customStyle="1" w:styleId="NoList31143">
    <w:name w:val="No List31143"/>
    <w:next w:val="a2"/>
    <w:uiPriority w:val="99"/>
    <w:semiHidden/>
    <w:rsid w:val="00975A2D"/>
  </w:style>
  <w:style w:type="numbering" w:customStyle="1" w:styleId="NoList111143">
    <w:name w:val="No List111143"/>
    <w:next w:val="a2"/>
    <w:uiPriority w:val="99"/>
    <w:semiHidden/>
    <w:unhideWhenUsed/>
    <w:rsid w:val="00975A2D"/>
  </w:style>
  <w:style w:type="numbering" w:customStyle="1" w:styleId="121430">
    <w:name w:val="無清單12143"/>
    <w:next w:val="a2"/>
    <w:uiPriority w:val="99"/>
    <w:semiHidden/>
    <w:unhideWhenUsed/>
    <w:rsid w:val="00975A2D"/>
  </w:style>
  <w:style w:type="numbering" w:customStyle="1" w:styleId="1111430">
    <w:name w:val="無清單111143"/>
    <w:next w:val="a2"/>
    <w:uiPriority w:val="99"/>
    <w:semiHidden/>
    <w:unhideWhenUsed/>
    <w:rsid w:val="00975A2D"/>
  </w:style>
  <w:style w:type="numbering" w:customStyle="1" w:styleId="NoList543">
    <w:name w:val="No List543"/>
    <w:next w:val="a2"/>
    <w:uiPriority w:val="99"/>
    <w:semiHidden/>
    <w:unhideWhenUsed/>
    <w:rsid w:val="00975A2D"/>
  </w:style>
  <w:style w:type="table" w:customStyle="1" w:styleId="TableGrid635">
    <w:name w:val="Table Grid635"/>
    <w:basedOn w:val="a1"/>
    <w:next w:val="aff6"/>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975A2D"/>
  </w:style>
  <w:style w:type="numbering" w:customStyle="1" w:styleId="12431">
    <w:name w:val="リストなし1243"/>
    <w:next w:val="a2"/>
    <w:uiPriority w:val="99"/>
    <w:semiHidden/>
    <w:unhideWhenUsed/>
    <w:rsid w:val="00975A2D"/>
  </w:style>
  <w:style w:type="table" w:customStyle="1" w:styleId="TableGrid1235">
    <w:name w:val="Table Grid1235"/>
    <w:basedOn w:val="a1"/>
    <w:next w:val="aff6"/>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6"/>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a2"/>
    <w:semiHidden/>
    <w:rsid w:val="00975A2D"/>
  </w:style>
  <w:style w:type="table" w:customStyle="1" w:styleId="3235">
    <w:name w:val="网格型3235"/>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975A2D"/>
  </w:style>
  <w:style w:type="numbering" w:customStyle="1" w:styleId="NoList3243">
    <w:name w:val="No List3243"/>
    <w:next w:val="a2"/>
    <w:uiPriority w:val="99"/>
    <w:semiHidden/>
    <w:rsid w:val="00975A2D"/>
  </w:style>
  <w:style w:type="table" w:customStyle="1" w:styleId="TableGrid4235">
    <w:name w:val="Table Grid4235"/>
    <w:basedOn w:val="a1"/>
    <w:next w:val="aff6"/>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0">
    <w:name w:val="無清單1343"/>
    <w:next w:val="a2"/>
    <w:uiPriority w:val="99"/>
    <w:semiHidden/>
    <w:unhideWhenUsed/>
    <w:rsid w:val="00975A2D"/>
  </w:style>
  <w:style w:type="numbering" w:customStyle="1" w:styleId="112430">
    <w:name w:val="無清單11243"/>
    <w:next w:val="a2"/>
    <w:uiPriority w:val="99"/>
    <w:semiHidden/>
    <w:unhideWhenUsed/>
    <w:rsid w:val="00975A2D"/>
  </w:style>
  <w:style w:type="table" w:customStyle="1" w:styleId="12350">
    <w:name w:val="表格格線1235"/>
    <w:basedOn w:val="a1"/>
    <w:next w:val="aff6"/>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975A2D"/>
  </w:style>
  <w:style w:type="numbering" w:customStyle="1" w:styleId="NoList12233">
    <w:name w:val="No List12233"/>
    <w:next w:val="a2"/>
    <w:uiPriority w:val="99"/>
    <w:semiHidden/>
    <w:unhideWhenUsed/>
    <w:rsid w:val="00975A2D"/>
  </w:style>
  <w:style w:type="numbering" w:customStyle="1" w:styleId="112331">
    <w:name w:val="リストなし11233"/>
    <w:next w:val="a2"/>
    <w:uiPriority w:val="99"/>
    <w:semiHidden/>
    <w:unhideWhenUsed/>
    <w:rsid w:val="00975A2D"/>
  </w:style>
  <w:style w:type="numbering" w:customStyle="1" w:styleId="112332">
    <w:name w:val="无列表11233"/>
    <w:next w:val="a2"/>
    <w:semiHidden/>
    <w:rsid w:val="00975A2D"/>
  </w:style>
  <w:style w:type="numbering" w:customStyle="1" w:styleId="NoList21233">
    <w:name w:val="No List21233"/>
    <w:next w:val="a2"/>
    <w:semiHidden/>
    <w:rsid w:val="00975A2D"/>
  </w:style>
  <w:style w:type="numbering" w:customStyle="1" w:styleId="NoList31233">
    <w:name w:val="No List31233"/>
    <w:next w:val="a2"/>
    <w:uiPriority w:val="99"/>
    <w:semiHidden/>
    <w:rsid w:val="00975A2D"/>
  </w:style>
  <w:style w:type="numbering" w:customStyle="1" w:styleId="NoList111243">
    <w:name w:val="No List111243"/>
    <w:next w:val="a2"/>
    <w:uiPriority w:val="99"/>
    <w:semiHidden/>
    <w:unhideWhenUsed/>
    <w:rsid w:val="00975A2D"/>
  </w:style>
  <w:style w:type="numbering" w:customStyle="1" w:styleId="122330">
    <w:name w:val="無清單12233"/>
    <w:next w:val="a2"/>
    <w:uiPriority w:val="99"/>
    <w:semiHidden/>
    <w:unhideWhenUsed/>
    <w:rsid w:val="00975A2D"/>
  </w:style>
  <w:style w:type="numbering" w:customStyle="1" w:styleId="1112330">
    <w:name w:val="無清單111233"/>
    <w:next w:val="a2"/>
    <w:uiPriority w:val="99"/>
    <w:semiHidden/>
    <w:unhideWhenUsed/>
    <w:rsid w:val="00975A2D"/>
  </w:style>
  <w:style w:type="table" w:customStyle="1" w:styleId="1154">
    <w:name w:val="网格型115"/>
    <w:basedOn w:val="a1"/>
    <w:next w:val="aff6"/>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6"/>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975A2D"/>
  </w:style>
  <w:style w:type="table" w:customStyle="1" w:styleId="2151">
    <w:name w:val="网格型215"/>
    <w:basedOn w:val="a1"/>
    <w:next w:val="aff6"/>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975A2D"/>
  </w:style>
  <w:style w:type="numbering" w:customStyle="1" w:styleId="NoList11323">
    <w:name w:val="No List11323"/>
    <w:next w:val="a2"/>
    <w:uiPriority w:val="99"/>
    <w:semiHidden/>
    <w:unhideWhenUsed/>
    <w:rsid w:val="00975A2D"/>
  </w:style>
  <w:style w:type="numbering" w:customStyle="1" w:styleId="NoList4123">
    <w:name w:val="No List4123"/>
    <w:next w:val="a2"/>
    <w:uiPriority w:val="99"/>
    <w:semiHidden/>
    <w:unhideWhenUsed/>
    <w:rsid w:val="00975A2D"/>
  </w:style>
  <w:style w:type="table" w:customStyle="1" w:styleId="TableGrid11224">
    <w:name w:val="Table Grid11224"/>
    <w:basedOn w:val="a1"/>
    <w:next w:val="aff6"/>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6"/>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6"/>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f6"/>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975A2D"/>
  </w:style>
  <w:style w:type="numbering" w:customStyle="1" w:styleId="NoList121123">
    <w:name w:val="No List121123"/>
    <w:next w:val="a2"/>
    <w:uiPriority w:val="99"/>
    <w:semiHidden/>
    <w:unhideWhenUsed/>
    <w:rsid w:val="00975A2D"/>
  </w:style>
  <w:style w:type="numbering" w:customStyle="1" w:styleId="1111231">
    <w:name w:val="リストなし111123"/>
    <w:next w:val="a2"/>
    <w:uiPriority w:val="99"/>
    <w:semiHidden/>
    <w:unhideWhenUsed/>
    <w:rsid w:val="00975A2D"/>
  </w:style>
  <w:style w:type="numbering" w:customStyle="1" w:styleId="1111232">
    <w:name w:val="无列表111123"/>
    <w:next w:val="a2"/>
    <w:semiHidden/>
    <w:rsid w:val="00975A2D"/>
  </w:style>
  <w:style w:type="numbering" w:customStyle="1" w:styleId="NoList211123">
    <w:name w:val="No List211123"/>
    <w:next w:val="a2"/>
    <w:semiHidden/>
    <w:rsid w:val="00975A2D"/>
  </w:style>
  <w:style w:type="numbering" w:customStyle="1" w:styleId="NoList311123">
    <w:name w:val="No List311123"/>
    <w:next w:val="a2"/>
    <w:uiPriority w:val="99"/>
    <w:semiHidden/>
    <w:rsid w:val="00975A2D"/>
  </w:style>
  <w:style w:type="numbering" w:customStyle="1" w:styleId="NoList1111123">
    <w:name w:val="No List1111123"/>
    <w:next w:val="a2"/>
    <w:uiPriority w:val="99"/>
    <w:semiHidden/>
    <w:unhideWhenUsed/>
    <w:rsid w:val="00975A2D"/>
  </w:style>
  <w:style w:type="numbering" w:customStyle="1" w:styleId="1211230">
    <w:name w:val="無清單121123"/>
    <w:next w:val="a2"/>
    <w:uiPriority w:val="99"/>
    <w:semiHidden/>
    <w:unhideWhenUsed/>
    <w:rsid w:val="00975A2D"/>
  </w:style>
  <w:style w:type="numbering" w:customStyle="1" w:styleId="1111123">
    <w:name w:val="無清單1111123"/>
    <w:next w:val="a2"/>
    <w:uiPriority w:val="99"/>
    <w:semiHidden/>
    <w:unhideWhenUsed/>
    <w:rsid w:val="00975A2D"/>
  </w:style>
  <w:style w:type="numbering" w:customStyle="1" w:styleId="NoList13123">
    <w:name w:val="No List13123"/>
    <w:next w:val="a2"/>
    <w:uiPriority w:val="99"/>
    <w:semiHidden/>
    <w:unhideWhenUsed/>
    <w:rsid w:val="00975A2D"/>
  </w:style>
  <w:style w:type="numbering" w:customStyle="1" w:styleId="121231">
    <w:name w:val="リストなし12123"/>
    <w:next w:val="a2"/>
    <w:uiPriority w:val="99"/>
    <w:semiHidden/>
    <w:unhideWhenUsed/>
    <w:rsid w:val="00975A2D"/>
  </w:style>
  <w:style w:type="numbering" w:customStyle="1" w:styleId="121232">
    <w:name w:val="无列表12123"/>
    <w:next w:val="a2"/>
    <w:semiHidden/>
    <w:rsid w:val="00975A2D"/>
  </w:style>
  <w:style w:type="numbering" w:customStyle="1" w:styleId="NoList22123">
    <w:name w:val="No List22123"/>
    <w:next w:val="a2"/>
    <w:semiHidden/>
    <w:rsid w:val="00975A2D"/>
  </w:style>
  <w:style w:type="numbering" w:customStyle="1" w:styleId="NoList32123">
    <w:name w:val="No List32123"/>
    <w:next w:val="a2"/>
    <w:uiPriority w:val="99"/>
    <w:semiHidden/>
    <w:rsid w:val="00975A2D"/>
  </w:style>
  <w:style w:type="numbering" w:customStyle="1" w:styleId="NoList112123">
    <w:name w:val="No List112123"/>
    <w:next w:val="a2"/>
    <w:uiPriority w:val="99"/>
    <w:semiHidden/>
    <w:unhideWhenUsed/>
    <w:rsid w:val="00975A2D"/>
  </w:style>
  <w:style w:type="numbering" w:customStyle="1" w:styleId="131230">
    <w:name w:val="無清單13123"/>
    <w:next w:val="a2"/>
    <w:uiPriority w:val="99"/>
    <w:semiHidden/>
    <w:unhideWhenUsed/>
    <w:rsid w:val="00975A2D"/>
  </w:style>
  <w:style w:type="numbering" w:customStyle="1" w:styleId="1121230">
    <w:name w:val="無清單112123"/>
    <w:next w:val="a2"/>
    <w:uiPriority w:val="99"/>
    <w:semiHidden/>
    <w:unhideWhenUsed/>
    <w:rsid w:val="00975A2D"/>
  </w:style>
  <w:style w:type="numbering" w:customStyle="1" w:styleId="21123">
    <w:name w:val="无列表21123"/>
    <w:next w:val="a2"/>
    <w:uiPriority w:val="99"/>
    <w:semiHidden/>
    <w:unhideWhenUsed/>
    <w:rsid w:val="00975A2D"/>
  </w:style>
  <w:style w:type="numbering" w:customStyle="1" w:styleId="NoList122123">
    <w:name w:val="No List122123"/>
    <w:next w:val="a2"/>
    <w:uiPriority w:val="99"/>
    <w:semiHidden/>
    <w:unhideWhenUsed/>
    <w:rsid w:val="00975A2D"/>
  </w:style>
  <w:style w:type="numbering" w:customStyle="1" w:styleId="1121231">
    <w:name w:val="リストなし112123"/>
    <w:next w:val="a2"/>
    <w:uiPriority w:val="99"/>
    <w:semiHidden/>
    <w:unhideWhenUsed/>
    <w:rsid w:val="00975A2D"/>
  </w:style>
  <w:style w:type="numbering" w:customStyle="1" w:styleId="1121232">
    <w:name w:val="无列表112123"/>
    <w:next w:val="a2"/>
    <w:semiHidden/>
    <w:rsid w:val="00975A2D"/>
  </w:style>
  <w:style w:type="numbering" w:customStyle="1" w:styleId="NoList212123">
    <w:name w:val="No List212123"/>
    <w:next w:val="a2"/>
    <w:semiHidden/>
    <w:rsid w:val="00975A2D"/>
  </w:style>
  <w:style w:type="numbering" w:customStyle="1" w:styleId="NoList312123">
    <w:name w:val="No List312123"/>
    <w:next w:val="a2"/>
    <w:uiPriority w:val="99"/>
    <w:semiHidden/>
    <w:rsid w:val="00975A2D"/>
  </w:style>
  <w:style w:type="numbering" w:customStyle="1" w:styleId="NoList1112123">
    <w:name w:val="No List1112123"/>
    <w:next w:val="a2"/>
    <w:uiPriority w:val="99"/>
    <w:semiHidden/>
    <w:unhideWhenUsed/>
    <w:rsid w:val="00975A2D"/>
  </w:style>
  <w:style w:type="numbering" w:customStyle="1" w:styleId="1221230">
    <w:name w:val="無清單122123"/>
    <w:next w:val="a2"/>
    <w:uiPriority w:val="99"/>
    <w:semiHidden/>
    <w:unhideWhenUsed/>
    <w:rsid w:val="00975A2D"/>
  </w:style>
  <w:style w:type="numbering" w:customStyle="1" w:styleId="1112123">
    <w:name w:val="無清單1112123"/>
    <w:next w:val="a2"/>
    <w:uiPriority w:val="99"/>
    <w:semiHidden/>
    <w:unhideWhenUsed/>
    <w:rsid w:val="00975A2D"/>
  </w:style>
  <w:style w:type="numbering" w:customStyle="1" w:styleId="131130">
    <w:name w:val="无列表13113"/>
    <w:next w:val="a2"/>
    <w:semiHidden/>
    <w:rsid w:val="00975A2D"/>
  </w:style>
  <w:style w:type="numbering" w:customStyle="1" w:styleId="NoList41113">
    <w:name w:val="No List41113"/>
    <w:next w:val="a2"/>
    <w:uiPriority w:val="99"/>
    <w:semiHidden/>
    <w:unhideWhenUsed/>
    <w:rsid w:val="00975A2D"/>
  </w:style>
  <w:style w:type="numbering" w:customStyle="1" w:styleId="22113">
    <w:name w:val="无列表22113"/>
    <w:next w:val="a2"/>
    <w:uiPriority w:val="99"/>
    <w:semiHidden/>
    <w:unhideWhenUsed/>
    <w:rsid w:val="00975A2D"/>
  </w:style>
  <w:style w:type="numbering" w:customStyle="1" w:styleId="NoList1211114">
    <w:name w:val="No List1211114"/>
    <w:next w:val="a2"/>
    <w:uiPriority w:val="99"/>
    <w:semiHidden/>
    <w:unhideWhenUsed/>
    <w:rsid w:val="00975A2D"/>
  </w:style>
  <w:style w:type="numbering" w:customStyle="1" w:styleId="11111140">
    <w:name w:val="リストなし1111114"/>
    <w:next w:val="a2"/>
    <w:uiPriority w:val="99"/>
    <w:semiHidden/>
    <w:unhideWhenUsed/>
    <w:rsid w:val="00975A2D"/>
  </w:style>
  <w:style w:type="numbering" w:customStyle="1" w:styleId="11111141">
    <w:name w:val="无列表1111114"/>
    <w:next w:val="a2"/>
    <w:semiHidden/>
    <w:rsid w:val="00975A2D"/>
  </w:style>
  <w:style w:type="numbering" w:customStyle="1" w:styleId="NoList2111114">
    <w:name w:val="No List2111114"/>
    <w:next w:val="a2"/>
    <w:semiHidden/>
    <w:rsid w:val="00975A2D"/>
  </w:style>
  <w:style w:type="numbering" w:customStyle="1" w:styleId="NoList3111114">
    <w:name w:val="No List3111114"/>
    <w:next w:val="a2"/>
    <w:uiPriority w:val="99"/>
    <w:semiHidden/>
    <w:rsid w:val="00975A2D"/>
  </w:style>
  <w:style w:type="numbering" w:customStyle="1" w:styleId="NoList11111114">
    <w:name w:val="No List11111114"/>
    <w:next w:val="a2"/>
    <w:uiPriority w:val="99"/>
    <w:semiHidden/>
    <w:unhideWhenUsed/>
    <w:rsid w:val="00975A2D"/>
  </w:style>
  <w:style w:type="numbering" w:customStyle="1" w:styleId="1211114">
    <w:name w:val="無清單1211114"/>
    <w:next w:val="a2"/>
    <w:uiPriority w:val="99"/>
    <w:semiHidden/>
    <w:unhideWhenUsed/>
    <w:rsid w:val="00975A2D"/>
  </w:style>
  <w:style w:type="numbering" w:customStyle="1" w:styleId="11111114">
    <w:name w:val="無清單11111114"/>
    <w:next w:val="a2"/>
    <w:uiPriority w:val="99"/>
    <w:semiHidden/>
    <w:unhideWhenUsed/>
    <w:rsid w:val="00975A2D"/>
  </w:style>
  <w:style w:type="numbering" w:customStyle="1" w:styleId="NoList131113">
    <w:name w:val="No List131113"/>
    <w:next w:val="a2"/>
    <w:uiPriority w:val="99"/>
    <w:semiHidden/>
    <w:unhideWhenUsed/>
    <w:rsid w:val="00975A2D"/>
  </w:style>
  <w:style w:type="numbering" w:customStyle="1" w:styleId="1211131">
    <w:name w:val="リストなし121113"/>
    <w:next w:val="a2"/>
    <w:uiPriority w:val="99"/>
    <w:semiHidden/>
    <w:unhideWhenUsed/>
    <w:rsid w:val="00975A2D"/>
  </w:style>
  <w:style w:type="numbering" w:customStyle="1" w:styleId="1211141">
    <w:name w:val="无列表121114"/>
    <w:next w:val="a2"/>
    <w:semiHidden/>
    <w:rsid w:val="00975A2D"/>
  </w:style>
  <w:style w:type="numbering" w:customStyle="1" w:styleId="NoList221113">
    <w:name w:val="No List221113"/>
    <w:next w:val="a2"/>
    <w:semiHidden/>
    <w:rsid w:val="00975A2D"/>
  </w:style>
  <w:style w:type="numbering" w:customStyle="1" w:styleId="NoList321113">
    <w:name w:val="No List321113"/>
    <w:next w:val="a2"/>
    <w:uiPriority w:val="99"/>
    <w:semiHidden/>
    <w:rsid w:val="00975A2D"/>
  </w:style>
  <w:style w:type="numbering" w:customStyle="1" w:styleId="NoList1121113">
    <w:name w:val="No List1121113"/>
    <w:next w:val="a2"/>
    <w:uiPriority w:val="99"/>
    <w:semiHidden/>
    <w:unhideWhenUsed/>
    <w:rsid w:val="00975A2D"/>
  </w:style>
  <w:style w:type="numbering" w:customStyle="1" w:styleId="1311130">
    <w:name w:val="無清單131113"/>
    <w:next w:val="a2"/>
    <w:uiPriority w:val="99"/>
    <w:semiHidden/>
    <w:unhideWhenUsed/>
    <w:rsid w:val="00975A2D"/>
  </w:style>
  <w:style w:type="numbering" w:customStyle="1" w:styleId="1121113">
    <w:name w:val="無清單1121113"/>
    <w:next w:val="a2"/>
    <w:uiPriority w:val="99"/>
    <w:semiHidden/>
    <w:unhideWhenUsed/>
    <w:rsid w:val="00975A2D"/>
  </w:style>
  <w:style w:type="numbering" w:customStyle="1" w:styleId="211114">
    <w:name w:val="无列表211114"/>
    <w:next w:val="a2"/>
    <w:uiPriority w:val="99"/>
    <w:semiHidden/>
    <w:unhideWhenUsed/>
    <w:rsid w:val="00975A2D"/>
  </w:style>
  <w:style w:type="numbering" w:customStyle="1" w:styleId="NoList1221113">
    <w:name w:val="No List1221113"/>
    <w:next w:val="a2"/>
    <w:uiPriority w:val="99"/>
    <w:semiHidden/>
    <w:unhideWhenUsed/>
    <w:rsid w:val="00975A2D"/>
  </w:style>
  <w:style w:type="numbering" w:customStyle="1" w:styleId="11211130">
    <w:name w:val="リストなし1121113"/>
    <w:next w:val="a2"/>
    <w:uiPriority w:val="99"/>
    <w:semiHidden/>
    <w:unhideWhenUsed/>
    <w:rsid w:val="00975A2D"/>
  </w:style>
  <w:style w:type="numbering" w:customStyle="1" w:styleId="11211131">
    <w:name w:val="无列表1121113"/>
    <w:next w:val="a2"/>
    <w:semiHidden/>
    <w:rsid w:val="00975A2D"/>
  </w:style>
  <w:style w:type="numbering" w:customStyle="1" w:styleId="NoList2121113">
    <w:name w:val="No List2121113"/>
    <w:next w:val="a2"/>
    <w:semiHidden/>
    <w:rsid w:val="00975A2D"/>
  </w:style>
  <w:style w:type="numbering" w:customStyle="1" w:styleId="NoList3121113">
    <w:name w:val="No List3121113"/>
    <w:next w:val="a2"/>
    <w:uiPriority w:val="99"/>
    <w:semiHidden/>
    <w:rsid w:val="00975A2D"/>
  </w:style>
  <w:style w:type="numbering" w:customStyle="1" w:styleId="NoList11121113">
    <w:name w:val="No List11121113"/>
    <w:next w:val="a2"/>
    <w:uiPriority w:val="99"/>
    <w:semiHidden/>
    <w:unhideWhenUsed/>
    <w:rsid w:val="00975A2D"/>
  </w:style>
  <w:style w:type="numbering" w:customStyle="1" w:styleId="1221113">
    <w:name w:val="無清單1221113"/>
    <w:next w:val="a2"/>
    <w:uiPriority w:val="99"/>
    <w:semiHidden/>
    <w:unhideWhenUsed/>
    <w:rsid w:val="00975A2D"/>
  </w:style>
  <w:style w:type="numbering" w:customStyle="1" w:styleId="111211130">
    <w:name w:val="無清單11121113"/>
    <w:next w:val="a2"/>
    <w:uiPriority w:val="99"/>
    <w:semiHidden/>
    <w:unhideWhenUsed/>
    <w:rsid w:val="00975A2D"/>
  </w:style>
  <w:style w:type="numbering" w:customStyle="1" w:styleId="122131">
    <w:name w:val="无列表12213"/>
    <w:next w:val="a2"/>
    <w:semiHidden/>
    <w:rsid w:val="00975A2D"/>
  </w:style>
  <w:style w:type="paragraph" w:customStyle="1" w:styleId="CH">
    <w:name w:val="CH"/>
    <w:basedOn w:val="a"/>
    <w:rsid w:val="00975A2D"/>
    <w:pPr>
      <w:tabs>
        <w:tab w:val="left" w:pos="2268"/>
        <w:tab w:val="right" w:pos="7920"/>
        <w:tab w:val="right" w:pos="9639"/>
      </w:tabs>
      <w:spacing w:after="0"/>
    </w:pPr>
    <w:rPr>
      <w:rFonts w:ascii="Arial" w:hAnsi="Arial" w:cs="Arial"/>
      <w:b/>
      <w:sz w:val="24"/>
    </w:rPr>
  </w:style>
  <w:style w:type="table" w:customStyle="1" w:styleId="TableGrid97">
    <w:name w:val="Table Grid97"/>
    <w:basedOn w:val="a1"/>
    <w:next w:val="aff6"/>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a2"/>
    <w:uiPriority w:val="99"/>
    <w:semiHidden/>
    <w:unhideWhenUsed/>
    <w:rsid w:val="00975A2D"/>
  </w:style>
  <w:style w:type="table" w:customStyle="1" w:styleId="TableGrid40">
    <w:name w:val="Table Grid40"/>
    <w:basedOn w:val="a1"/>
    <w:next w:val="aff6"/>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2"/>
    <w:uiPriority w:val="99"/>
    <w:semiHidden/>
    <w:unhideWhenUsed/>
    <w:rsid w:val="00975A2D"/>
  </w:style>
  <w:style w:type="numbering" w:customStyle="1" w:styleId="192">
    <w:name w:val="リストなし19"/>
    <w:next w:val="a2"/>
    <w:uiPriority w:val="99"/>
    <w:semiHidden/>
    <w:unhideWhenUsed/>
    <w:rsid w:val="00975A2D"/>
  </w:style>
  <w:style w:type="table" w:customStyle="1" w:styleId="TableGrid129">
    <w:name w:val="Table Grid129"/>
    <w:basedOn w:val="a1"/>
    <w:next w:val="aff6"/>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6"/>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a2"/>
    <w:semiHidden/>
    <w:rsid w:val="00975A2D"/>
  </w:style>
  <w:style w:type="table" w:customStyle="1" w:styleId="319">
    <w:name w:val="网格型319"/>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2"/>
    <w:semiHidden/>
    <w:rsid w:val="00975A2D"/>
  </w:style>
  <w:style w:type="numbering" w:customStyle="1" w:styleId="NoList39">
    <w:name w:val="No List39"/>
    <w:next w:val="a2"/>
    <w:uiPriority w:val="99"/>
    <w:semiHidden/>
    <w:rsid w:val="00975A2D"/>
  </w:style>
  <w:style w:type="table" w:customStyle="1" w:styleId="TableGrid419">
    <w:name w:val="Table Grid419"/>
    <w:basedOn w:val="a1"/>
    <w:next w:val="aff6"/>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a2"/>
    <w:uiPriority w:val="99"/>
    <w:semiHidden/>
    <w:unhideWhenUsed/>
    <w:rsid w:val="00975A2D"/>
  </w:style>
  <w:style w:type="numbering" w:customStyle="1" w:styleId="1101">
    <w:name w:val="無清單110"/>
    <w:next w:val="a2"/>
    <w:uiPriority w:val="99"/>
    <w:semiHidden/>
    <w:unhideWhenUsed/>
    <w:rsid w:val="00975A2D"/>
  </w:style>
  <w:style w:type="numbering" w:customStyle="1" w:styleId="119">
    <w:name w:val="無清單119"/>
    <w:next w:val="a2"/>
    <w:uiPriority w:val="99"/>
    <w:semiHidden/>
    <w:unhideWhenUsed/>
    <w:rsid w:val="00975A2D"/>
  </w:style>
  <w:style w:type="table" w:customStyle="1" w:styleId="1190">
    <w:name w:val="表格格線119"/>
    <w:basedOn w:val="a1"/>
    <w:next w:val="aff6"/>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a2"/>
    <w:uiPriority w:val="99"/>
    <w:semiHidden/>
    <w:unhideWhenUsed/>
    <w:rsid w:val="00975A2D"/>
  </w:style>
  <w:style w:type="numbering" w:customStyle="1" w:styleId="280">
    <w:name w:val="无列表28"/>
    <w:next w:val="a2"/>
    <w:uiPriority w:val="99"/>
    <w:semiHidden/>
    <w:unhideWhenUsed/>
    <w:rsid w:val="00975A2D"/>
  </w:style>
  <w:style w:type="numbering" w:customStyle="1" w:styleId="NoList129">
    <w:name w:val="No List129"/>
    <w:next w:val="a2"/>
    <w:uiPriority w:val="99"/>
    <w:semiHidden/>
    <w:unhideWhenUsed/>
    <w:rsid w:val="00975A2D"/>
  </w:style>
  <w:style w:type="numbering" w:customStyle="1" w:styleId="1191">
    <w:name w:val="リストなし119"/>
    <w:next w:val="a2"/>
    <w:uiPriority w:val="99"/>
    <w:semiHidden/>
    <w:unhideWhenUsed/>
    <w:rsid w:val="00975A2D"/>
  </w:style>
  <w:style w:type="numbering" w:customStyle="1" w:styleId="1192">
    <w:name w:val="无列表119"/>
    <w:next w:val="a2"/>
    <w:semiHidden/>
    <w:rsid w:val="00975A2D"/>
  </w:style>
  <w:style w:type="numbering" w:customStyle="1" w:styleId="NoList219">
    <w:name w:val="No List219"/>
    <w:next w:val="a2"/>
    <w:semiHidden/>
    <w:rsid w:val="00975A2D"/>
  </w:style>
  <w:style w:type="numbering" w:customStyle="1" w:styleId="NoList319">
    <w:name w:val="No List319"/>
    <w:next w:val="a2"/>
    <w:uiPriority w:val="99"/>
    <w:semiHidden/>
    <w:rsid w:val="00975A2D"/>
  </w:style>
  <w:style w:type="numbering" w:customStyle="1" w:styleId="129">
    <w:name w:val="無清單129"/>
    <w:next w:val="a2"/>
    <w:uiPriority w:val="99"/>
    <w:semiHidden/>
    <w:unhideWhenUsed/>
    <w:rsid w:val="00975A2D"/>
  </w:style>
  <w:style w:type="numbering" w:customStyle="1" w:styleId="1119">
    <w:name w:val="無清單1119"/>
    <w:next w:val="a2"/>
    <w:uiPriority w:val="99"/>
    <w:semiHidden/>
    <w:unhideWhenUsed/>
    <w:rsid w:val="00975A2D"/>
  </w:style>
  <w:style w:type="table" w:customStyle="1" w:styleId="TableGrid1118">
    <w:name w:val="Table Grid1118"/>
    <w:basedOn w:val="a1"/>
    <w:next w:val="aff6"/>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a2"/>
    <w:uiPriority w:val="99"/>
    <w:semiHidden/>
    <w:unhideWhenUsed/>
    <w:rsid w:val="00975A2D"/>
  </w:style>
  <w:style w:type="numbering" w:customStyle="1" w:styleId="NoList1128">
    <w:name w:val="No List1128"/>
    <w:next w:val="a2"/>
    <w:uiPriority w:val="99"/>
    <w:semiHidden/>
    <w:unhideWhenUsed/>
    <w:rsid w:val="00975A2D"/>
  </w:style>
  <w:style w:type="table" w:customStyle="1" w:styleId="TableGrid59">
    <w:name w:val="Table Grid59"/>
    <w:basedOn w:val="a1"/>
    <w:next w:val="aff6"/>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6"/>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6"/>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6"/>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a2"/>
    <w:uiPriority w:val="99"/>
    <w:semiHidden/>
    <w:unhideWhenUsed/>
    <w:rsid w:val="00975A2D"/>
  </w:style>
  <w:style w:type="numbering" w:customStyle="1" w:styleId="11180">
    <w:name w:val="リストなし1118"/>
    <w:next w:val="a2"/>
    <w:uiPriority w:val="99"/>
    <w:semiHidden/>
    <w:unhideWhenUsed/>
    <w:rsid w:val="00975A2D"/>
  </w:style>
  <w:style w:type="numbering" w:customStyle="1" w:styleId="11181">
    <w:name w:val="无列表1118"/>
    <w:next w:val="a2"/>
    <w:semiHidden/>
    <w:rsid w:val="00975A2D"/>
  </w:style>
  <w:style w:type="numbering" w:customStyle="1" w:styleId="NoList2118">
    <w:name w:val="No List2118"/>
    <w:next w:val="a2"/>
    <w:semiHidden/>
    <w:rsid w:val="00975A2D"/>
  </w:style>
  <w:style w:type="numbering" w:customStyle="1" w:styleId="NoList3118">
    <w:name w:val="No List3118"/>
    <w:next w:val="a2"/>
    <w:uiPriority w:val="99"/>
    <w:semiHidden/>
    <w:rsid w:val="00975A2D"/>
  </w:style>
  <w:style w:type="numbering" w:customStyle="1" w:styleId="NoList11118">
    <w:name w:val="No List11118"/>
    <w:next w:val="a2"/>
    <w:uiPriority w:val="99"/>
    <w:semiHidden/>
    <w:unhideWhenUsed/>
    <w:rsid w:val="00975A2D"/>
  </w:style>
  <w:style w:type="numbering" w:customStyle="1" w:styleId="1218">
    <w:name w:val="無清單1218"/>
    <w:next w:val="a2"/>
    <w:uiPriority w:val="99"/>
    <w:semiHidden/>
    <w:unhideWhenUsed/>
    <w:rsid w:val="00975A2D"/>
  </w:style>
  <w:style w:type="numbering" w:customStyle="1" w:styleId="11118">
    <w:name w:val="無清單11118"/>
    <w:next w:val="a2"/>
    <w:uiPriority w:val="99"/>
    <w:semiHidden/>
    <w:unhideWhenUsed/>
    <w:rsid w:val="00975A2D"/>
  </w:style>
  <w:style w:type="numbering" w:customStyle="1" w:styleId="NoList58">
    <w:name w:val="No List58"/>
    <w:next w:val="a2"/>
    <w:uiPriority w:val="99"/>
    <w:semiHidden/>
    <w:unhideWhenUsed/>
    <w:rsid w:val="00975A2D"/>
  </w:style>
  <w:style w:type="table" w:customStyle="1" w:styleId="TableGrid69">
    <w:name w:val="Table Grid69"/>
    <w:basedOn w:val="a1"/>
    <w:next w:val="aff6"/>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a2"/>
    <w:uiPriority w:val="99"/>
    <w:semiHidden/>
    <w:unhideWhenUsed/>
    <w:rsid w:val="00975A2D"/>
  </w:style>
  <w:style w:type="numbering" w:customStyle="1" w:styleId="1281">
    <w:name w:val="リストなし128"/>
    <w:next w:val="a2"/>
    <w:uiPriority w:val="99"/>
    <w:semiHidden/>
    <w:unhideWhenUsed/>
    <w:rsid w:val="00975A2D"/>
  </w:style>
  <w:style w:type="table" w:customStyle="1" w:styleId="TableGrid1210">
    <w:name w:val="Table Grid1210"/>
    <w:basedOn w:val="a1"/>
    <w:next w:val="aff6"/>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6"/>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无列表128"/>
    <w:next w:val="a2"/>
    <w:semiHidden/>
    <w:rsid w:val="00975A2D"/>
  </w:style>
  <w:style w:type="table" w:customStyle="1" w:styleId="329">
    <w:name w:val="网格型329"/>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a2"/>
    <w:semiHidden/>
    <w:rsid w:val="00975A2D"/>
  </w:style>
  <w:style w:type="numbering" w:customStyle="1" w:styleId="NoList328">
    <w:name w:val="No List328"/>
    <w:next w:val="a2"/>
    <w:uiPriority w:val="99"/>
    <w:semiHidden/>
    <w:rsid w:val="00975A2D"/>
  </w:style>
  <w:style w:type="table" w:customStyle="1" w:styleId="TableGrid429">
    <w:name w:val="Table Grid429"/>
    <w:basedOn w:val="a1"/>
    <w:next w:val="aff6"/>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a2"/>
    <w:uiPriority w:val="99"/>
    <w:semiHidden/>
    <w:unhideWhenUsed/>
    <w:rsid w:val="00975A2D"/>
  </w:style>
  <w:style w:type="numbering" w:customStyle="1" w:styleId="1128">
    <w:name w:val="無清單1128"/>
    <w:next w:val="a2"/>
    <w:uiPriority w:val="99"/>
    <w:semiHidden/>
    <w:unhideWhenUsed/>
    <w:rsid w:val="00975A2D"/>
  </w:style>
  <w:style w:type="table" w:customStyle="1" w:styleId="1290">
    <w:name w:val="表格格線129"/>
    <w:basedOn w:val="a1"/>
    <w:next w:val="aff6"/>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无列表218"/>
    <w:next w:val="a2"/>
    <w:uiPriority w:val="99"/>
    <w:semiHidden/>
    <w:unhideWhenUsed/>
    <w:rsid w:val="00975A2D"/>
  </w:style>
  <w:style w:type="numbering" w:customStyle="1" w:styleId="NoList1227">
    <w:name w:val="No List1227"/>
    <w:next w:val="a2"/>
    <w:uiPriority w:val="99"/>
    <w:semiHidden/>
    <w:unhideWhenUsed/>
    <w:rsid w:val="00975A2D"/>
  </w:style>
  <w:style w:type="numbering" w:customStyle="1" w:styleId="11271">
    <w:name w:val="リストなし1127"/>
    <w:next w:val="a2"/>
    <w:uiPriority w:val="99"/>
    <w:semiHidden/>
    <w:unhideWhenUsed/>
    <w:rsid w:val="00975A2D"/>
  </w:style>
  <w:style w:type="numbering" w:customStyle="1" w:styleId="11272">
    <w:name w:val="无列表1127"/>
    <w:next w:val="a2"/>
    <w:semiHidden/>
    <w:rsid w:val="00975A2D"/>
  </w:style>
  <w:style w:type="numbering" w:customStyle="1" w:styleId="NoList2127">
    <w:name w:val="No List2127"/>
    <w:next w:val="a2"/>
    <w:semiHidden/>
    <w:rsid w:val="00975A2D"/>
  </w:style>
  <w:style w:type="numbering" w:customStyle="1" w:styleId="NoList3127">
    <w:name w:val="No List3127"/>
    <w:next w:val="a2"/>
    <w:uiPriority w:val="99"/>
    <w:semiHidden/>
    <w:rsid w:val="00975A2D"/>
  </w:style>
  <w:style w:type="numbering" w:customStyle="1" w:styleId="NoList11128">
    <w:name w:val="No List11128"/>
    <w:next w:val="a2"/>
    <w:uiPriority w:val="99"/>
    <w:semiHidden/>
    <w:unhideWhenUsed/>
    <w:rsid w:val="00975A2D"/>
  </w:style>
  <w:style w:type="numbering" w:customStyle="1" w:styleId="1227">
    <w:name w:val="無清單1227"/>
    <w:next w:val="a2"/>
    <w:uiPriority w:val="99"/>
    <w:semiHidden/>
    <w:unhideWhenUsed/>
    <w:rsid w:val="00975A2D"/>
  </w:style>
  <w:style w:type="numbering" w:customStyle="1" w:styleId="11127">
    <w:name w:val="無清單11127"/>
    <w:next w:val="a2"/>
    <w:uiPriority w:val="99"/>
    <w:semiHidden/>
    <w:unhideWhenUsed/>
    <w:rsid w:val="00975A2D"/>
  </w:style>
  <w:style w:type="table" w:customStyle="1" w:styleId="184">
    <w:name w:val="网格型18"/>
    <w:basedOn w:val="a1"/>
    <w:next w:val="aff6"/>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6"/>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a2"/>
    <w:uiPriority w:val="99"/>
    <w:semiHidden/>
    <w:unhideWhenUsed/>
    <w:rsid w:val="00975A2D"/>
  </w:style>
  <w:style w:type="table" w:customStyle="1" w:styleId="271">
    <w:name w:val="网格型27"/>
    <w:basedOn w:val="a1"/>
    <w:next w:val="aff6"/>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无列表136"/>
    <w:next w:val="a2"/>
    <w:semiHidden/>
    <w:rsid w:val="00975A2D"/>
  </w:style>
  <w:style w:type="numbering" w:customStyle="1" w:styleId="NoList1136">
    <w:name w:val="No List1136"/>
    <w:next w:val="a2"/>
    <w:uiPriority w:val="99"/>
    <w:semiHidden/>
    <w:unhideWhenUsed/>
    <w:rsid w:val="00975A2D"/>
  </w:style>
  <w:style w:type="numbering" w:customStyle="1" w:styleId="NoList416">
    <w:name w:val="No List416"/>
    <w:next w:val="a2"/>
    <w:uiPriority w:val="99"/>
    <w:semiHidden/>
    <w:unhideWhenUsed/>
    <w:rsid w:val="00975A2D"/>
  </w:style>
  <w:style w:type="table" w:customStyle="1" w:styleId="TableGrid1128">
    <w:name w:val="Table Grid1128"/>
    <w:basedOn w:val="a1"/>
    <w:next w:val="aff6"/>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6"/>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6"/>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表格格線1118"/>
    <w:basedOn w:val="a1"/>
    <w:next w:val="aff6"/>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a2"/>
    <w:uiPriority w:val="99"/>
    <w:semiHidden/>
    <w:unhideWhenUsed/>
    <w:rsid w:val="00975A2D"/>
  </w:style>
  <w:style w:type="numbering" w:customStyle="1" w:styleId="NoList12116">
    <w:name w:val="No List12116"/>
    <w:next w:val="a2"/>
    <w:uiPriority w:val="99"/>
    <w:semiHidden/>
    <w:unhideWhenUsed/>
    <w:rsid w:val="00975A2D"/>
  </w:style>
  <w:style w:type="numbering" w:customStyle="1" w:styleId="111160">
    <w:name w:val="リストなし11116"/>
    <w:next w:val="a2"/>
    <w:uiPriority w:val="99"/>
    <w:semiHidden/>
    <w:unhideWhenUsed/>
    <w:rsid w:val="00975A2D"/>
  </w:style>
  <w:style w:type="numbering" w:customStyle="1" w:styleId="111161">
    <w:name w:val="无列表11116"/>
    <w:next w:val="a2"/>
    <w:semiHidden/>
    <w:rsid w:val="00975A2D"/>
  </w:style>
  <w:style w:type="numbering" w:customStyle="1" w:styleId="NoList21116">
    <w:name w:val="No List21116"/>
    <w:next w:val="a2"/>
    <w:semiHidden/>
    <w:rsid w:val="00975A2D"/>
  </w:style>
  <w:style w:type="numbering" w:customStyle="1" w:styleId="NoList31116">
    <w:name w:val="No List31116"/>
    <w:next w:val="a2"/>
    <w:uiPriority w:val="99"/>
    <w:semiHidden/>
    <w:rsid w:val="00975A2D"/>
  </w:style>
  <w:style w:type="numbering" w:customStyle="1" w:styleId="NoList111116">
    <w:name w:val="No List111116"/>
    <w:next w:val="a2"/>
    <w:uiPriority w:val="99"/>
    <w:semiHidden/>
    <w:unhideWhenUsed/>
    <w:rsid w:val="00975A2D"/>
  </w:style>
  <w:style w:type="numbering" w:customStyle="1" w:styleId="12116">
    <w:name w:val="無清單12116"/>
    <w:next w:val="a2"/>
    <w:uiPriority w:val="99"/>
    <w:semiHidden/>
    <w:unhideWhenUsed/>
    <w:rsid w:val="00975A2D"/>
  </w:style>
  <w:style w:type="numbering" w:customStyle="1" w:styleId="111116">
    <w:name w:val="無清單111116"/>
    <w:next w:val="a2"/>
    <w:uiPriority w:val="99"/>
    <w:semiHidden/>
    <w:unhideWhenUsed/>
    <w:rsid w:val="00975A2D"/>
  </w:style>
  <w:style w:type="numbering" w:customStyle="1" w:styleId="NoList1316">
    <w:name w:val="No List1316"/>
    <w:next w:val="a2"/>
    <w:uiPriority w:val="99"/>
    <w:semiHidden/>
    <w:unhideWhenUsed/>
    <w:rsid w:val="00975A2D"/>
  </w:style>
  <w:style w:type="numbering" w:customStyle="1" w:styleId="12161">
    <w:name w:val="リストなし1216"/>
    <w:next w:val="a2"/>
    <w:uiPriority w:val="99"/>
    <w:semiHidden/>
    <w:unhideWhenUsed/>
    <w:rsid w:val="00975A2D"/>
  </w:style>
  <w:style w:type="numbering" w:customStyle="1" w:styleId="12162">
    <w:name w:val="无列表1216"/>
    <w:next w:val="a2"/>
    <w:semiHidden/>
    <w:rsid w:val="00975A2D"/>
  </w:style>
  <w:style w:type="numbering" w:customStyle="1" w:styleId="NoList2216">
    <w:name w:val="No List2216"/>
    <w:next w:val="a2"/>
    <w:semiHidden/>
    <w:rsid w:val="00975A2D"/>
  </w:style>
  <w:style w:type="numbering" w:customStyle="1" w:styleId="NoList3216">
    <w:name w:val="No List3216"/>
    <w:next w:val="a2"/>
    <w:uiPriority w:val="99"/>
    <w:semiHidden/>
    <w:rsid w:val="00975A2D"/>
  </w:style>
  <w:style w:type="numbering" w:customStyle="1" w:styleId="NoList11216">
    <w:name w:val="No List11216"/>
    <w:next w:val="a2"/>
    <w:uiPriority w:val="99"/>
    <w:semiHidden/>
    <w:unhideWhenUsed/>
    <w:rsid w:val="00975A2D"/>
  </w:style>
  <w:style w:type="numbering" w:customStyle="1" w:styleId="1316">
    <w:name w:val="無清單1316"/>
    <w:next w:val="a2"/>
    <w:uiPriority w:val="99"/>
    <w:semiHidden/>
    <w:unhideWhenUsed/>
    <w:rsid w:val="00975A2D"/>
  </w:style>
  <w:style w:type="numbering" w:customStyle="1" w:styleId="11216">
    <w:name w:val="無清單11216"/>
    <w:next w:val="a2"/>
    <w:uiPriority w:val="99"/>
    <w:semiHidden/>
    <w:unhideWhenUsed/>
    <w:rsid w:val="00975A2D"/>
  </w:style>
  <w:style w:type="numbering" w:customStyle="1" w:styleId="2116">
    <w:name w:val="无列表2116"/>
    <w:next w:val="a2"/>
    <w:uiPriority w:val="99"/>
    <w:semiHidden/>
    <w:unhideWhenUsed/>
    <w:rsid w:val="00975A2D"/>
  </w:style>
  <w:style w:type="numbering" w:customStyle="1" w:styleId="NoList12216">
    <w:name w:val="No List12216"/>
    <w:next w:val="a2"/>
    <w:uiPriority w:val="99"/>
    <w:semiHidden/>
    <w:unhideWhenUsed/>
    <w:rsid w:val="00975A2D"/>
  </w:style>
  <w:style w:type="numbering" w:customStyle="1" w:styleId="112160">
    <w:name w:val="リストなし11216"/>
    <w:next w:val="a2"/>
    <w:uiPriority w:val="99"/>
    <w:semiHidden/>
    <w:unhideWhenUsed/>
    <w:rsid w:val="00975A2D"/>
  </w:style>
  <w:style w:type="numbering" w:customStyle="1" w:styleId="112161">
    <w:name w:val="无列表11216"/>
    <w:next w:val="a2"/>
    <w:semiHidden/>
    <w:rsid w:val="00975A2D"/>
  </w:style>
  <w:style w:type="numbering" w:customStyle="1" w:styleId="NoList21216">
    <w:name w:val="No List21216"/>
    <w:next w:val="a2"/>
    <w:semiHidden/>
    <w:rsid w:val="00975A2D"/>
  </w:style>
  <w:style w:type="numbering" w:customStyle="1" w:styleId="NoList31216">
    <w:name w:val="No List31216"/>
    <w:next w:val="a2"/>
    <w:uiPriority w:val="99"/>
    <w:semiHidden/>
    <w:rsid w:val="00975A2D"/>
  </w:style>
  <w:style w:type="numbering" w:customStyle="1" w:styleId="NoList111216">
    <w:name w:val="No List111216"/>
    <w:next w:val="a2"/>
    <w:uiPriority w:val="99"/>
    <w:semiHidden/>
    <w:unhideWhenUsed/>
    <w:rsid w:val="00975A2D"/>
  </w:style>
  <w:style w:type="numbering" w:customStyle="1" w:styleId="12216">
    <w:name w:val="無清單12216"/>
    <w:next w:val="a2"/>
    <w:uiPriority w:val="99"/>
    <w:semiHidden/>
    <w:unhideWhenUsed/>
    <w:rsid w:val="00975A2D"/>
  </w:style>
  <w:style w:type="numbering" w:customStyle="1" w:styleId="111216">
    <w:name w:val="無清單111216"/>
    <w:next w:val="a2"/>
    <w:uiPriority w:val="99"/>
    <w:semiHidden/>
    <w:unhideWhenUsed/>
    <w:rsid w:val="00975A2D"/>
  </w:style>
  <w:style w:type="table" w:customStyle="1" w:styleId="TableGrid77">
    <w:name w:val="Table Grid7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表格格線137"/>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1">
    <w:name w:val="表格格線1217"/>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3">
    <w:name w:val="表格格線1127"/>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0">
    <w:name w:val="表格格線1227"/>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a2"/>
    <w:uiPriority w:val="99"/>
    <w:semiHidden/>
    <w:unhideWhenUsed/>
    <w:rsid w:val="00975A2D"/>
  </w:style>
  <w:style w:type="numbering" w:customStyle="1" w:styleId="NoList146">
    <w:name w:val="No List146"/>
    <w:next w:val="a2"/>
    <w:uiPriority w:val="99"/>
    <w:semiHidden/>
    <w:unhideWhenUsed/>
    <w:rsid w:val="00975A2D"/>
  </w:style>
  <w:style w:type="numbering" w:customStyle="1" w:styleId="1362">
    <w:name w:val="リストなし136"/>
    <w:next w:val="a2"/>
    <w:uiPriority w:val="99"/>
    <w:semiHidden/>
    <w:unhideWhenUsed/>
    <w:rsid w:val="00975A2D"/>
  </w:style>
  <w:style w:type="numbering" w:customStyle="1" w:styleId="NoList236">
    <w:name w:val="No List236"/>
    <w:next w:val="a2"/>
    <w:semiHidden/>
    <w:rsid w:val="00975A2D"/>
  </w:style>
  <w:style w:type="numbering" w:customStyle="1" w:styleId="NoList336">
    <w:name w:val="No List336"/>
    <w:next w:val="a2"/>
    <w:uiPriority w:val="99"/>
    <w:semiHidden/>
    <w:rsid w:val="00975A2D"/>
  </w:style>
  <w:style w:type="numbering" w:customStyle="1" w:styleId="1460">
    <w:name w:val="無清單146"/>
    <w:next w:val="a2"/>
    <w:uiPriority w:val="99"/>
    <w:semiHidden/>
    <w:unhideWhenUsed/>
    <w:rsid w:val="00975A2D"/>
  </w:style>
  <w:style w:type="numbering" w:customStyle="1" w:styleId="1136">
    <w:name w:val="無清單1136"/>
    <w:next w:val="a2"/>
    <w:uiPriority w:val="99"/>
    <w:semiHidden/>
    <w:unhideWhenUsed/>
    <w:rsid w:val="00975A2D"/>
  </w:style>
  <w:style w:type="numbering" w:customStyle="1" w:styleId="NoList1236">
    <w:name w:val="No List1236"/>
    <w:next w:val="a2"/>
    <w:uiPriority w:val="99"/>
    <w:semiHidden/>
    <w:unhideWhenUsed/>
    <w:rsid w:val="00975A2D"/>
  </w:style>
  <w:style w:type="numbering" w:customStyle="1" w:styleId="11360">
    <w:name w:val="リストなし1136"/>
    <w:next w:val="a2"/>
    <w:uiPriority w:val="99"/>
    <w:semiHidden/>
    <w:unhideWhenUsed/>
    <w:rsid w:val="00975A2D"/>
  </w:style>
  <w:style w:type="numbering" w:customStyle="1" w:styleId="11361">
    <w:name w:val="无列表1136"/>
    <w:next w:val="a2"/>
    <w:semiHidden/>
    <w:rsid w:val="00975A2D"/>
  </w:style>
  <w:style w:type="numbering" w:customStyle="1" w:styleId="NoList2136">
    <w:name w:val="No List2136"/>
    <w:next w:val="a2"/>
    <w:semiHidden/>
    <w:rsid w:val="00975A2D"/>
  </w:style>
  <w:style w:type="numbering" w:customStyle="1" w:styleId="NoList3136">
    <w:name w:val="No List3136"/>
    <w:next w:val="a2"/>
    <w:uiPriority w:val="99"/>
    <w:semiHidden/>
    <w:rsid w:val="00975A2D"/>
  </w:style>
  <w:style w:type="numbering" w:customStyle="1" w:styleId="NoList11136">
    <w:name w:val="No List11136"/>
    <w:next w:val="a2"/>
    <w:uiPriority w:val="99"/>
    <w:semiHidden/>
    <w:unhideWhenUsed/>
    <w:rsid w:val="00975A2D"/>
  </w:style>
  <w:style w:type="numbering" w:customStyle="1" w:styleId="1236">
    <w:name w:val="無清單1236"/>
    <w:next w:val="a2"/>
    <w:uiPriority w:val="99"/>
    <w:semiHidden/>
    <w:unhideWhenUsed/>
    <w:rsid w:val="00975A2D"/>
  </w:style>
  <w:style w:type="numbering" w:customStyle="1" w:styleId="11136">
    <w:name w:val="無清單11136"/>
    <w:next w:val="a2"/>
    <w:uiPriority w:val="99"/>
    <w:semiHidden/>
    <w:unhideWhenUsed/>
    <w:rsid w:val="00975A2D"/>
  </w:style>
  <w:style w:type="numbering" w:customStyle="1" w:styleId="NoList516">
    <w:name w:val="No List516"/>
    <w:next w:val="a2"/>
    <w:uiPriority w:val="99"/>
    <w:semiHidden/>
    <w:unhideWhenUsed/>
    <w:rsid w:val="00975A2D"/>
  </w:style>
  <w:style w:type="numbering" w:customStyle="1" w:styleId="13160">
    <w:name w:val="无列表1316"/>
    <w:next w:val="a2"/>
    <w:semiHidden/>
    <w:rsid w:val="00975A2D"/>
  </w:style>
  <w:style w:type="numbering" w:customStyle="1" w:styleId="NoList11315">
    <w:name w:val="No List11315"/>
    <w:next w:val="a2"/>
    <w:uiPriority w:val="99"/>
    <w:semiHidden/>
    <w:unhideWhenUsed/>
    <w:rsid w:val="00975A2D"/>
  </w:style>
  <w:style w:type="numbering" w:customStyle="1" w:styleId="NoList4116">
    <w:name w:val="No List4116"/>
    <w:next w:val="a2"/>
    <w:uiPriority w:val="99"/>
    <w:semiHidden/>
    <w:unhideWhenUsed/>
    <w:rsid w:val="00975A2D"/>
  </w:style>
  <w:style w:type="numbering" w:customStyle="1" w:styleId="2216">
    <w:name w:val="无列表2216"/>
    <w:next w:val="a2"/>
    <w:uiPriority w:val="99"/>
    <w:semiHidden/>
    <w:unhideWhenUsed/>
    <w:rsid w:val="00975A2D"/>
  </w:style>
  <w:style w:type="numbering" w:customStyle="1" w:styleId="NoList121116">
    <w:name w:val="No List121116"/>
    <w:next w:val="a2"/>
    <w:uiPriority w:val="99"/>
    <w:semiHidden/>
    <w:unhideWhenUsed/>
    <w:rsid w:val="00975A2D"/>
  </w:style>
  <w:style w:type="numbering" w:customStyle="1" w:styleId="1111160">
    <w:name w:val="リストなし111116"/>
    <w:next w:val="a2"/>
    <w:uiPriority w:val="99"/>
    <w:semiHidden/>
    <w:unhideWhenUsed/>
    <w:rsid w:val="00975A2D"/>
  </w:style>
  <w:style w:type="numbering" w:customStyle="1" w:styleId="1111161">
    <w:name w:val="无列表111116"/>
    <w:next w:val="a2"/>
    <w:semiHidden/>
    <w:rsid w:val="00975A2D"/>
  </w:style>
  <w:style w:type="numbering" w:customStyle="1" w:styleId="NoList211116">
    <w:name w:val="No List211116"/>
    <w:next w:val="a2"/>
    <w:semiHidden/>
    <w:rsid w:val="00975A2D"/>
  </w:style>
  <w:style w:type="numbering" w:customStyle="1" w:styleId="NoList311116">
    <w:name w:val="No List311116"/>
    <w:next w:val="a2"/>
    <w:uiPriority w:val="99"/>
    <w:semiHidden/>
    <w:rsid w:val="00975A2D"/>
  </w:style>
  <w:style w:type="numbering" w:customStyle="1" w:styleId="NoList1111116">
    <w:name w:val="No List1111116"/>
    <w:next w:val="a2"/>
    <w:uiPriority w:val="99"/>
    <w:semiHidden/>
    <w:unhideWhenUsed/>
    <w:rsid w:val="00975A2D"/>
  </w:style>
  <w:style w:type="numbering" w:customStyle="1" w:styleId="121116">
    <w:name w:val="無清單121116"/>
    <w:next w:val="a2"/>
    <w:uiPriority w:val="99"/>
    <w:semiHidden/>
    <w:unhideWhenUsed/>
    <w:rsid w:val="00975A2D"/>
  </w:style>
  <w:style w:type="numbering" w:customStyle="1" w:styleId="1111116">
    <w:name w:val="無清單1111116"/>
    <w:next w:val="a2"/>
    <w:uiPriority w:val="99"/>
    <w:semiHidden/>
    <w:unhideWhenUsed/>
    <w:rsid w:val="00975A2D"/>
  </w:style>
  <w:style w:type="numbering" w:customStyle="1" w:styleId="NoList13116">
    <w:name w:val="No List13116"/>
    <w:next w:val="a2"/>
    <w:uiPriority w:val="99"/>
    <w:semiHidden/>
    <w:unhideWhenUsed/>
    <w:rsid w:val="00975A2D"/>
  </w:style>
  <w:style w:type="numbering" w:customStyle="1" w:styleId="121160">
    <w:name w:val="リストなし12116"/>
    <w:next w:val="a2"/>
    <w:uiPriority w:val="99"/>
    <w:semiHidden/>
    <w:unhideWhenUsed/>
    <w:rsid w:val="00975A2D"/>
  </w:style>
  <w:style w:type="numbering" w:customStyle="1" w:styleId="121161">
    <w:name w:val="无列表12116"/>
    <w:next w:val="a2"/>
    <w:semiHidden/>
    <w:rsid w:val="00975A2D"/>
  </w:style>
  <w:style w:type="numbering" w:customStyle="1" w:styleId="NoList22116">
    <w:name w:val="No List22116"/>
    <w:next w:val="a2"/>
    <w:semiHidden/>
    <w:rsid w:val="00975A2D"/>
  </w:style>
  <w:style w:type="numbering" w:customStyle="1" w:styleId="NoList32116">
    <w:name w:val="No List32116"/>
    <w:next w:val="a2"/>
    <w:uiPriority w:val="99"/>
    <w:semiHidden/>
    <w:rsid w:val="00975A2D"/>
  </w:style>
  <w:style w:type="numbering" w:customStyle="1" w:styleId="NoList112116">
    <w:name w:val="No List112116"/>
    <w:next w:val="a2"/>
    <w:uiPriority w:val="99"/>
    <w:semiHidden/>
    <w:unhideWhenUsed/>
    <w:rsid w:val="00975A2D"/>
  </w:style>
  <w:style w:type="numbering" w:customStyle="1" w:styleId="13116">
    <w:name w:val="無清單13116"/>
    <w:next w:val="a2"/>
    <w:uiPriority w:val="99"/>
    <w:semiHidden/>
    <w:unhideWhenUsed/>
    <w:rsid w:val="00975A2D"/>
  </w:style>
  <w:style w:type="numbering" w:customStyle="1" w:styleId="112116">
    <w:name w:val="無清單112116"/>
    <w:next w:val="a2"/>
    <w:uiPriority w:val="99"/>
    <w:semiHidden/>
    <w:unhideWhenUsed/>
    <w:rsid w:val="00975A2D"/>
  </w:style>
  <w:style w:type="numbering" w:customStyle="1" w:styleId="21116">
    <w:name w:val="无列表21116"/>
    <w:next w:val="a2"/>
    <w:uiPriority w:val="99"/>
    <w:semiHidden/>
    <w:unhideWhenUsed/>
    <w:rsid w:val="00975A2D"/>
  </w:style>
  <w:style w:type="numbering" w:customStyle="1" w:styleId="NoList122116">
    <w:name w:val="No List122116"/>
    <w:next w:val="a2"/>
    <w:uiPriority w:val="99"/>
    <w:semiHidden/>
    <w:unhideWhenUsed/>
    <w:rsid w:val="00975A2D"/>
  </w:style>
  <w:style w:type="numbering" w:customStyle="1" w:styleId="1121160">
    <w:name w:val="リストなし112116"/>
    <w:next w:val="a2"/>
    <w:uiPriority w:val="99"/>
    <w:semiHidden/>
    <w:unhideWhenUsed/>
    <w:rsid w:val="00975A2D"/>
  </w:style>
  <w:style w:type="numbering" w:customStyle="1" w:styleId="1121161">
    <w:name w:val="无列表112116"/>
    <w:next w:val="a2"/>
    <w:semiHidden/>
    <w:rsid w:val="00975A2D"/>
  </w:style>
  <w:style w:type="numbering" w:customStyle="1" w:styleId="NoList212116">
    <w:name w:val="No List212116"/>
    <w:next w:val="a2"/>
    <w:semiHidden/>
    <w:rsid w:val="00975A2D"/>
  </w:style>
  <w:style w:type="numbering" w:customStyle="1" w:styleId="NoList312116">
    <w:name w:val="No List312116"/>
    <w:next w:val="a2"/>
    <w:uiPriority w:val="99"/>
    <w:semiHidden/>
    <w:rsid w:val="00975A2D"/>
  </w:style>
  <w:style w:type="numbering" w:customStyle="1" w:styleId="NoList1112116">
    <w:name w:val="No List1112116"/>
    <w:next w:val="a2"/>
    <w:uiPriority w:val="99"/>
    <w:semiHidden/>
    <w:unhideWhenUsed/>
    <w:rsid w:val="00975A2D"/>
  </w:style>
  <w:style w:type="numbering" w:customStyle="1" w:styleId="122116">
    <w:name w:val="無清單122116"/>
    <w:next w:val="a2"/>
    <w:uiPriority w:val="99"/>
    <w:semiHidden/>
    <w:unhideWhenUsed/>
    <w:rsid w:val="00975A2D"/>
  </w:style>
  <w:style w:type="numbering" w:customStyle="1" w:styleId="1112116">
    <w:name w:val="無清單1112116"/>
    <w:next w:val="a2"/>
    <w:uiPriority w:val="99"/>
    <w:semiHidden/>
    <w:unhideWhenUsed/>
    <w:rsid w:val="00975A2D"/>
  </w:style>
  <w:style w:type="numbering" w:customStyle="1" w:styleId="NoList5115">
    <w:name w:val="No List5115"/>
    <w:next w:val="a2"/>
    <w:uiPriority w:val="99"/>
    <w:semiHidden/>
    <w:unhideWhenUsed/>
    <w:rsid w:val="00975A2D"/>
  </w:style>
  <w:style w:type="numbering" w:customStyle="1" w:styleId="NoList615">
    <w:name w:val="No List615"/>
    <w:next w:val="a2"/>
    <w:uiPriority w:val="99"/>
    <w:semiHidden/>
    <w:unhideWhenUsed/>
    <w:rsid w:val="00975A2D"/>
  </w:style>
  <w:style w:type="numbering" w:customStyle="1" w:styleId="NoList1415">
    <w:name w:val="No List1415"/>
    <w:next w:val="a2"/>
    <w:uiPriority w:val="99"/>
    <w:semiHidden/>
    <w:unhideWhenUsed/>
    <w:rsid w:val="00975A2D"/>
  </w:style>
  <w:style w:type="numbering" w:customStyle="1" w:styleId="13151">
    <w:name w:val="リストなし1315"/>
    <w:next w:val="a2"/>
    <w:uiPriority w:val="99"/>
    <w:semiHidden/>
    <w:unhideWhenUsed/>
    <w:rsid w:val="00975A2D"/>
  </w:style>
  <w:style w:type="numbering" w:customStyle="1" w:styleId="NoList2315">
    <w:name w:val="No List2315"/>
    <w:next w:val="a2"/>
    <w:semiHidden/>
    <w:rsid w:val="00975A2D"/>
  </w:style>
  <w:style w:type="numbering" w:customStyle="1" w:styleId="NoList3315">
    <w:name w:val="No List3315"/>
    <w:next w:val="a2"/>
    <w:uiPriority w:val="99"/>
    <w:semiHidden/>
    <w:rsid w:val="00975A2D"/>
  </w:style>
  <w:style w:type="numbering" w:customStyle="1" w:styleId="NoList1145">
    <w:name w:val="No List1145"/>
    <w:next w:val="a2"/>
    <w:uiPriority w:val="99"/>
    <w:semiHidden/>
    <w:unhideWhenUsed/>
    <w:rsid w:val="00975A2D"/>
  </w:style>
  <w:style w:type="numbering" w:customStyle="1" w:styleId="1415">
    <w:name w:val="無清單1415"/>
    <w:next w:val="a2"/>
    <w:uiPriority w:val="99"/>
    <w:semiHidden/>
    <w:unhideWhenUsed/>
    <w:rsid w:val="00975A2D"/>
  </w:style>
  <w:style w:type="numbering" w:customStyle="1" w:styleId="11315">
    <w:name w:val="無清單11315"/>
    <w:next w:val="a2"/>
    <w:uiPriority w:val="99"/>
    <w:semiHidden/>
    <w:unhideWhenUsed/>
    <w:rsid w:val="00975A2D"/>
  </w:style>
  <w:style w:type="numbering" w:customStyle="1" w:styleId="NoList425">
    <w:name w:val="No List425"/>
    <w:next w:val="a2"/>
    <w:uiPriority w:val="99"/>
    <w:semiHidden/>
    <w:unhideWhenUsed/>
    <w:rsid w:val="00975A2D"/>
  </w:style>
  <w:style w:type="numbering" w:customStyle="1" w:styleId="NoList12315">
    <w:name w:val="No List12315"/>
    <w:next w:val="a2"/>
    <w:uiPriority w:val="99"/>
    <w:semiHidden/>
    <w:unhideWhenUsed/>
    <w:rsid w:val="00975A2D"/>
  </w:style>
  <w:style w:type="numbering" w:customStyle="1" w:styleId="113150">
    <w:name w:val="リストなし11315"/>
    <w:next w:val="a2"/>
    <w:uiPriority w:val="99"/>
    <w:semiHidden/>
    <w:unhideWhenUsed/>
    <w:rsid w:val="00975A2D"/>
  </w:style>
  <w:style w:type="numbering" w:customStyle="1" w:styleId="113151">
    <w:name w:val="无列表11315"/>
    <w:next w:val="a2"/>
    <w:semiHidden/>
    <w:rsid w:val="00975A2D"/>
  </w:style>
  <w:style w:type="numbering" w:customStyle="1" w:styleId="NoList21315">
    <w:name w:val="No List21315"/>
    <w:next w:val="a2"/>
    <w:semiHidden/>
    <w:rsid w:val="00975A2D"/>
  </w:style>
  <w:style w:type="numbering" w:customStyle="1" w:styleId="NoList31315">
    <w:name w:val="No List31315"/>
    <w:next w:val="a2"/>
    <w:uiPriority w:val="99"/>
    <w:semiHidden/>
    <w:rsid w:val="00975A2D"/>
  </w:style>
  <w:style w:type="numbering" w:customStyle="1" w:styleId="NoList111315">
    <w:name w:val="No List111315"/>
    <w:next w:val="a2"/>
    <w:uiPriority w:val="99"/>
    <w:semiHidden/>
    <w:unhideWhenUsed/>
    <w:rsid w:val="00975A2D"/>
  </w:style>
  <w:style w:type="numbering" w:customStyle="1" w:styleId="12315">
    <w:name w:val="無清單12315"/>
    <w:next w:val="a2"/>
    <w:uiPriority w:val="99"/>
    <w:semiHidden/>
    <w:unhideWhenUsed/>
    <w:rsid w:val="00975A2D"/>
  </w:style>
  <w:style w:type="numbering" w:customStyle="1" w:styleId="111315">
    <w:name w:val="無清單111315"/>
    <w:next w:val="a2"/>
    <w:uiPriority w:val="99"/>
    <w:semiHidden/>
    <w:unhideWhenUsed/>
    <w:rsid w:val="00975A2D"/>
  </w:style>
  <w:style w:type="numbering" w:customStyle="1" w:styleId="NoList12125">
    <w:name w:val="No List12125"/>
    <w:next w:val="a2"/>
    <w:uiPriority w:val="99"/>
    <w:semiHidden/>
    <w:unhideWhenUsed/>
    <w:rsid w:val="00975A2D"/>
  </w:style>
  <w:style w:type="numbering" w:customStyle="1" w:styleId="111250">
    <w:name w:val="リストなし11125"/>
    <w:next w:val="a2"/>
    <w:uiPriority w:val="99"/>
    <w:semiHidden/>
    <w:unhideWhenUsed/>
    <w:rsid w:val="00975A2D"/>
  </w:style>
  <w:style w:type="numbering" w:customStyle="1" w:styleId="111251">
    <w:name w:val="无列表11125"/>
    <w:next w:val="a2"/>
    <w:semiHidden/>
    <w:rsid w:val="00975A2D"/>
  </w:style>
  <w:style w:type="numbering" w:customStyle="1" w:styleId="NoList21125">
    <w:name w:val="No List21125"/>
    <w:next w:val="a2"/>
    <w:semiHidden/>
    <w:rsid w:val="00975A2D"/>
  </w:style>
  <w:style w:type="numbering" w:customStyle="1" w:styleId="NoList31125">
    <w:name w:val="No List31125"/>
    <w:next w:val="a2"/>
    <w:uiPriority w:val="99"/>
    <w:semiHidden/>
    <w:rsid w:val="00975A2D"/>
  </w:style>
  <w:style w:type="numbering" w:customStyle="1" w:styleId="NoList111125">
    <w:name w:val="No List111125"/>
    <w:next w:val="a2"/>
    <w:uiPriority w:val="99"/>
    <w:semiHidden/>
    <w:unhideWhenUsed/>
    <w:rsid w:val="00975A2D"/>
  </w:style>
  <w:style w:type="numbering" w:customStyle="1" w:styleId="12125">
    <w:name w:val="無清單12125"/>
    <w:next w:val="a2"/>
    <w:uiPriority w:val="99"/>
    <w:semiHidden/>
    <w:unhideWhenUsed/>
    <w:rsid w:val="00975A2D"/>
  </w:style>
  <w:style w:type="numbering" w:customStyle="1" w:styleId="111125">
    <w:name w:val="無清單111125"/>
    <w:next w:val="a2"/>
    <w:uiPriority w:val="99"/>
    <w:semiHidden/>
    <w:unhideWhenUsed/>
    <w:rsid w:val="00975A2D"/>
  </w:style>
  <w:style w:type="numbering" w:customStyle="1" w:styleId="NoList525">
    <w:name w:val="No List525"/>
    <w:next w:val="a2"/>
    <w:uiPriority w:val="99"/>
    <w:semiHidden/>
    <w:unhideWhenUsed/>
    <w:rsid w:val="00975A2D"/>
  </w:style>
  <w:style w:type="numbering" w:customStyle="1" w:styleId="NoList1325">
    <w:name w:val="No List1325"/>
    <w:next w:val="a2"/>
    <w:uiPriority w:val="99"/>
    <w:semiHidden/>
    <w:unhideWhenUsed/>
    <w:rsid w:val="00975A2D"/>
  </w:style>
  <w:style w:type="numbering" w:customStyle="1" w:styleId="12252">
    <w:name w:val="リストなし1225"/>
    <w:next w:val="a2"/>
    <w:uiPriority w:val="99"/>
    <w:semiHidden/>
    <w:unhideWhenUsed/>
    <w:rsid w:val="00975A2D"/>
  </w:style>
  <w:style w:type="numbering" w:customStyle="1" w:styleId="12262">
    <w:name w:val="无列表1226"/>
    <w:next w:val="a2"/>
    <w:semiHidden/>
    <w:rsid w:val="00975A2D"/>
  </w:style>
  <w:style w:type="numbering" w:customStyle="1" w:styleId="NoList2225">
    <w:name w:val="No List2225"/>
    <w:next w:val="a2"/>
    <w:semiHidden/>
    <w:rsid w:val="00975A2D"/>
  </w:style>
  <w:style w:type="numbering" w:customStyle="1" w:styleId="NoList3225">
    <w:name w:val="No List3225"/>
    <w:next w:val="a2"/>
    <w:uiPriority w:val="99"/>
    <w:semiHidden/>
    <w:rsid w:val="00975A2D"/>
  </w:style>
  <w:style w:type="numbering" w:customStyle="1" w:styleId="NoList11225">
    <w:name w:val="No List11225"/>
    <w:next w:val="a2"/>
    <w:uiPriority w:val="99"/>
    <w:semiHidden/>
    <w:unhideWhenUsed/>
    <w:rsid w:val="00975A2D"/>
  </w:style>
  <w:style w:type="numbering" w:customStyle="1" w:styleId="1325">
    <w:name w:val="無清單1325"/>
    <w:next w:val="a2"/>
    <w:uiPriority w:val="99"/>
    <w:semiHidden/>
    <w:unhideWhenUsed/>
    <w:rsid w:val="00975A2D"/>
  </w:style>
  <w:style w:type="numbering" w:customStyle="1" w:styleId="11225">
    <w:name w:val="無清單11225"/>
    <w:next w:val="a2"/>
    <w:uiPriority w:val="99"/>
    <w:semiHidden/>
    <w:unhideWhenUsed/>
    <w:rsid w:val="00975A2D"/>
  </w:style>
  <w:style w:type="numbering" w:customStyle="1" w:styleId="2125">
    <w:name w:val="无列表2125"/>
    <w:next w:val="a2"/>
    <w:uiPriority w:val="99"/>
    <w:semiHidden/>
    <w:unhideWhenUsed/>
    <w:rsid w:val="00975A2D"/>
  </w:style>
  <w:style w:type="numbering" w:customStyle="1" w:styleId="NoList111225">
    <w:name w:val="No List111225"/>
    <w:next w:val="a2"/>
    <w:uiPriority w:val="99"/>
    <w:semiHidden/>
    <w:unhideWhenUsed/>
    <w:rsid w:val="00975A2D"/>
  </w:style>
  <w:style w:type="numbering" w:customStyle="1" w:styleId="NoList75">
    <w:name w:val="No List75"/>
    <w:next w:val="a2"/>
    <w:uiPriority w:val="99"/>
    <w:semiHidden/>
    <w:unhideWhenUsed/>
    <w:rsid w:val="00975A2D"/>
  </w:style>
  <w:style w:type="numbering" w:customStyle="1" w:styleId="NoList155">
    <w:name w:val="No List155"/>
    <w:next w:val="a2"/>
    <w:uiPriority w:val="99"/>
    <w:semiHidden/>
    <w:unhideWhenUsed/>
    <w:rsid w:val="00975A2D"/>
  </w:style>
  <w:style w:type="numbering" w:customStyle="1" w:styleId="1452">
    <w:name w:val="リストなし145"/>
    <w:next w:val="a2"/>
    <w:uiPriority w:val="99"/>
    <w:semiHidden/>
    <w:unhideWhenUsed/>
    <w:rsid w:val="00975A2D"/>
  </w:style>
  <w:style w:type="numbering" w:customStyle="1" w:styleId="1453">
    <w:name w:val="无列表145"/>
    <w:next w:val="a2"/>
    <w:semiHidden/>
    <w:rsid w:val="00975A2D"/>
  </w:style>
  <w:style w:type="numbering" w:customStyle="1" w:styleId="NoList245">
    <w:name w:val="No List245"/>
    <w:next w:val="a2"/>
    <w:semiHidden/>
    <w:rsid w:val="00975A2D"/>
  </w:style>
  <w:style w:type="numbering" w:customStyle="1" w:styleId="NoList345">
    <w:name w:val="No List345"/>
    <w:next w:val="a2"/>
    <w:uiPriority w:val="99"/>
    <w:semiHidden/>
    <w:rsid w:val="00975A2D"/>
  </w:style>
  <w:style w:type="numbering" w:customStyle="1" w:styleId="NoList1155">
    <w:name w:val="No List1155"/>
    <w:next w:val="a2"/>
    <w:uiPriority w:val="99"/>
    <w:semiHidden/>
    <w:unhideWhenUsed/>
    <w:rsid w:val="00975A2D"/>
  </w:style>
  <w:style w:type="numbering" w:customStyle="1" w:styleId="1550">
    <w:name w:val="無清單155"/>
    <w:next w:val="a2"/>
    <w:uiPriority w:val="99"/>
    <w:semiHidden/>
    <w:unhideWhenUsed/>
    <w:rsid w:val="00975A2D"/>
  </w:style>
  <w:style w:type="numbering" w:customStyle="1" w:styleId="1145">
    <w:name w:val="無清單1145"/>
    <w:next w:val="a2"/>
    <w:uiPriority w:val="99"/>
    <w:semiHidden/>
    <w:unhideWhenUsed/>
    <w:rsid w:val="00975A2D"/>
  </w:style>
  <w:style w:type="numbering" w:customStyle="1" w:styleId="NoList435">
    <w:name w:val="No List435"/>
    <w:next w:val="a2"/>
    <w:uiPriority w:val="99"/>
    <w:semiHidden/>
    <w:unhideWhenUsed/>
    <w:rsid w:val="00975A2D"/>
  </w:style>
  <w:style w:type="numbering" w:customStyle="1" w:styleId="NoList1245">
    <w:name w:val="No List1245"/>
    <w:next w:val="a2"/>
    <w:uiPriority w:val="99"/>
    <w:semiHidden/>
    <w:unhideWhenUsed/>
    <w:rsid w:val="00975A2D"/>
  </w:style>
  <w:style w:type="numbering" w:customStyle="1" w:styleId="11450">
    <w:name w:val="リストなし1145"/>
    <w:next w:val="a2"/>
    <w:uiPriority w:val="99"/>
    <w:semiHidden/>
    <w:unhideWhenUsed/>
    <w:rsid w:val="00975A2D"/>
  </w:style>
  <w:style w:type="numbering" w:customStyle="1" w:styleId="11451">
    <w:name w:val="无列表1145"/>
    <w:next w:val="a2"/>
    <w:semiHidden/>
    <w:rsid w:val="00975A2D"/>
  </w:style>
  <w:style w:type="numbering" w:customStyle="1" w:styleId="NoList2145">
    <w:name w:val="No List2145"/>
    <w:next w:val="a2"/>
    <w:semiHidden/>
    <w:rsid w:val="00975A2D"/>
  </w:style>
  <w:style w:type="numbering" w:customStyle="1" w:styleId="NoList3145">
    <w:name w:val="No List3145"/>
    <w:next w:val="a2"/>
    <w:uiPriority w:val="99"/>
    <w:semiHidden/>
    <w:rsid w:val="00975A2D"/>
  </w:style>
  <w:style w:type="numbering" w:customStyle="1" w:styleId="NoList11145">
    <w:name w:val="No List11145"/>
    <w:next w:val="a2"/>
    <w:uiPriority w:val="99"/>
    <w:semiHidden/>
    <w:unhideWhenUsed/>
    <w:rsid w:val="00975A2D"/>
  </w:style>
  <w:style w:type="numbering" w:customStyle="1" w:styleId="1245">
    <w:name w:val="無清單1245"/>
    <w:next w:val="a2"/>
    <w:uiPriority w:val="99"/>
    <w:semiHidden/>
    <w:unhideWhenUsed/>
    <w:rsid w:val="00975A2D"/>
  </w:style>
  <w:style w:type="numbering" w:customStyle="1" w:styleId="11145">
    <w:name w:val="無清單11145"/>
    <w:next w:val="a2"/>
    <w:uiPriority w:val="99"/>
    <w:semiHidden/>
    <w:unhideWhenUsed/>
    <w:rsid w:val="00975A2D"/>
  </w:style>
  <w:style w:type="numbering" w:customStyle="1" w:styleId="235">
    <w:name w:val="无列表235"/>
    <w:next w:val="a2"/>
    <w:uiPriority w:val="99"/>
    <w:semiHidden/>
    <w:unhideWhenUsed/>
    <w:rsid w:val="00975A2D"/>
  </w:style>
  <w:style w:type="numbering" w:customStyle="1" w:styleId="NoList12135">
    <w:name w:val="No List12135"/>
    <w:next w:val="a2"/>
    <w:uiPriority w:val="99"/>
    <w:semiHidden/>
    <w:unhideWhenUsed/>
    <w:rsid w:val="00975A2D"/>
  </w:style>
  <w:style w:type="numbering" w:customStyle="1" w:styleId="111350">
    <w:name w:val="リストなし11135"/>
    <w:next w:val="a2"/>
    <w:uiPriority w:val="99"/>
    <w:semiHidden/>
    <w:unhideWhenUsed/>
    <w:rsid w:val="00975A2D"/>
  </w:style>
  <w:style w:type="numbering" w:customStyle="1" w:styleId="111351">
    <w:name w:val="无列表11135"/>
    <w:next w:val="a2"/>
    <w:semiHidden/>
    <w:rsid w:val="00975A2D"/>
  </w:style>
  <w:style w:type="numbering" w:customStyle="1" w:styleId="NoList21135">
    <w:name w:val="No List21135"/>
    <w:next w:val="a2"/>
    <w:semiHidden/>
    <w:rsid w:val="00975A2D"/>
  </w:style>
  <w:style w:type="numbering" w:customStyle="1" w:styleId="NoList31135">
    <w:name w:val="No List31135"/>
    <w:next w:val="a2"/>
    <w:uiPriority w:val="99"/>
    <w:semiHidden/>
    <w:rsid w:val="00975A2D"/>
  </w:style>
  <w:style w:type="numbering" w:customStyle="1" w:styleId="NoList111135">
    <w:name w:val="No List111135"/>
    <w:next w:val="a2"/>
    <w:uiPriority w:val="99"/>
    <w:semiHidden/>
    <w:unhideWhenUsed/>
    <w:rsid w:val="00975A2D"/>
  </w:style>
  <w:style w:type="numbering" w:customStyle="1" w:styleId="12135">
    <w:name w:val="無清單12135"/>
    <w:next w:val="a2"/>
    <w:uiPriority w:val="99"/>
    <w:semiHidden/>
    <w:unhideWhenUsed/>
    <w:rsid w:val="00975A2D"/>
  </w:style>
  <w:style w:type="numbering" w:customStyle="1" w:styleId="111135">
    <w:name w:val="無清單111135"/>
    <w:next w:val="a2"/>
    <w:uiPriority w:val="99"/>
    <w:semiHidden/>
    <w:unhideWhenUsed/>
    <w:rsid w:val="00975A2D"/>
  </w:style>
  <w:style w:type="numbering" w:customStyle="1" w:styleId="NoList535">
    <w:name w:val="No List535"/>
    <w:next w:val="a2"/>
    <w:uiPriority w:val="99"/>
    <w:semiHidden/>
    <w:unhideWhenUsed/>
    <w:rsid w:val="00975A2D"/>
  </w:style>
  <w:style w:type="numbering" w:customStyle="1" w:styleId="NoList1335">
    <w:name w:val="No List1335"/>
    <w:next w:val="a2"/>
    <w:uiPriority w:val="99"/>
    <w:semiHidden/>
    <w:unhideWhenUsed/>
    <w:rsid w:val="00975A2D"/>
  </w:style>
  <w:style w:type="numbering" w:customStyle="1" w:styleId="12351">
    <w:name w:val="リストなし1235"/>
    <w:next w:val="a2"/>
    <w:uiPriority w:val="99"/>
    <w:semiHidden/>
    <w:unhideWhenUsed/>
    <w:rsid w:val="00975A2D"/>
  </w:style>
  <w:style w:type="numbering" w:customStyle="1" w:styleId="12352">
    <w:name w:val="无列表1235"/>
    <w:next w:val="a2"/>
    <w:semiHidden/>
    <w:rsid w:val="00975A2D"/>
  </w:style>
  <w:style w:type="numbering" w:customStyle="1" w:styleId="NoList2235">
    <w:name w:val="No List2235"/>
    <w:next w:val="a2"/>
    <w:semiHidden/>
    <w:rsid w:val="00975A2D"/>
  </w:style>
  <w:style w:type="numbering" w:customStyle="1" w:styleId="NoList3235">
    <w:name w:val="No List3235"/>
    <w:next w:val="a2"/>
    <w:uiPriority w:val="99"/>
    <w:semiHidden/>
    <w:rsid w:val="00975A2D"/>
  </w:style>
  <w:style w:type="numbering" w:customStyle="1" w:styleId="NoList11235">
    <w:name w:val="No List11235"/>
    <w:next w:val="a2"/>
    <w:uiPriority w:val="99"/>
    <w:semiHidden/>
    <w:unhideWhenUsed/>
    <w:rsid w:val="00975A2D"/>
  </w:style>
  <w:style w:type="numbering" w:customStyle="1" w:styleId="1335">
    <w:name w:val="無清單1335"/>
    <w:next w:val="a2"/>
    <w:uiPriority w:val="99"/>
    <w:semiHidden/>
    <w:unhideWhenUsed/>
    <w:rsid w:val="00975A2D"/>
  </w:style>
  <w:style w:type="numbering" w:customStyle="1" w:styleId="11235">
    <w:name w:val="無清單11235"/>
    <w:next w:val="a2"/>
    <w:uiPriority w:val="99"/>
    <w:semiHidden/>
    <w:unhideWhenUsed/>
    <w:rsid w:val="00975A2D"/>
  </w:style>
  <w:style w:type="numbering" w:customStyle="1" w:styleId="2135">
    <w:name w:val="无列表2135"/>
    <w:next w:val="a2"/>
    <w:uiPriority w:val="99"/>
    <w:semiHidden/>
    <w:unhideWhenUsed/>
    <w:rsid w:val="00975A2D"/>
  </w:style>
  <w:style w:type="numbering" w:customStyle="1" w:styleId="NoList12225">
    <w:name w:val="No List12225"/>
    <w:next w:val="a2"/>
    <w:uiPriority w:val="99"/>
    <w:semiHidden/>
    <w:unhideWhenUsed/>
    <w:rsid w:val="00975A2D"/>
  </w:style>
  <w:style w:type="numbering" w:customStyle="1" w:styleId="112250">
    <w:name w:val="リストなし11225"/>
    <w:next w:val="a2"/>
    <w:uiPriority w:val="99"/>
    <w:semiHidden/>
    <w:unhideWhenUsed/>
    <w:rsid w:val="00975A2D"/>
  </w:style>
  <w:style w:type="numbering" w:customStyle="1" w:styleId="112251">
    <w:name w:val="无列表11225"/>
    <w:next w:val="a2"/>
    <w:semiHidden/>
    <w:rsid w:val="00975A2D"/>
  </w:style>
  <w:style w:type="numbering" w:customStyle="1" w:styleId="NoList21225">
    <w:name w:val="No List21225"/>
    <w:next w:val="a2"/>
    <w:semiHidden/>
    <w:rsid w:val="00975A2D"/>
  </w:style>
  <w:style w:type="numbering" w:customStyle="1" w:styleId="NoList31225">
    <w:name w:val="No List31225"/>
    <w:next w:val="a2"/>
    <w:uiPriority w:val="99"/>
    <w:semiHidden/>
    <w:rsid w:val="00975A2D"/>
  </w:style>
  <w:style w:type="numbering" w:customStyle="1" w:styleId="NoList111235">
    <w:name w:val="No List111235"/>
    <w:next w:val="a2"/>
    <w:uiPriority w:val="99"/>
    <w:semiHidden/>
    <w:unhideWhenUsed/>
    <w:rsid w:val="00975A2D"/>
  </w:style>
  <w:style w:type="numbering" w:customStyle="1" w:styleId="12225">
    <w:name w:val="無清單12225"/>
    <w:next w:val="a2"/>
    <w:uiPriority w:val="99"/>
    <w:semiHidden/>
    <w:unhideWhenUsed/>
    <w:rsid w:val="00975A2D"/>
  </w:style>
  <w:style w:type="numbering" w:customStyle="1" w:styleId="111225">
    <w:name w:val="無清單111225"/>
    <w:next w:val="a2"/>
    <w:uiPriority w:val="99"/>
    <w:semiHidden/>
    <w:unhideWhenUsed/>
    <w:rsid w:val="00975A2D"/>
  </w:style>
  <w:style w:type="table" w:customStyle="1" w:styleId="TableGrid11216">
    <w:name w:val="Table Grid11216"/>
    <w:basedOn w:val="a1"/>
    <w:next w:val="aff6"/>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next w:val="aff6"/>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next w:val="aff6"/>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a1"/>
    <w:next w:val="aff6"/>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a2"/>
    <w:uiPriority w:val="99"/>
    <w:semiHidden/>
    <w:unhideWhenUsed/>
    <w:rsid w:val="00975A2D"/>
  </w:style>
  <w:style w:type="table" w:customStyle="1" w:styleId="TableGrid98">
    <w:name w:val="Table Grid98"/>
    <w:basedOn w:val="a1"/>
    <w:next w:val="aff6"/>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a2"/>
    <w:uiPriority w:val="99"/>
    <w:semiHidden/>
    <w:unhideWhenUsed/>
    <w:rsid w:val="00975A2D"/>
  </w:style>
  <w:style w:type="numbering" w:customStyle="1" w:styleId="1542">
    <w:name w:val="リストなし154"/>
    <w:next w:val="a2"/>
    <w:uiPriority w:val="99"/>
    <w:semiHidden/>
    <w:unhideWhenUsed/>
    <w:rsid w:val="00975A2D"/>
  </w:style>
  <w:style w:type="table" w:customStyle="1" w:styleId="TableGrid156">
    <w:name w:val="Table Grid156"/>
    <w:basedOn w:val="a1"/>
    <w:next w:val="aff6"/>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next w:val="aff6"/>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a2"/>
    <w:semiHidden/>
    <w:rsid w:val="00975A2D"/>
  </w:style>
  <w:style w:type="table" w:customStyle="1" w:styleId="356">
    <w:name w:val="网格型356"/>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a2"/>
    <w:semiHidden/>
    <w:rsid w:val="00975A2D"/>
  </w:style>
  <w:style w:type="numbering" w:customStyle="1" w:styleId="NoList354">
    <w:name w:val="No List354"/>
    <w:next w:val="a2"/>
    <w:uiPriority w:val="99"/>
    <w:semiHidden/>
    <w:rsid w:val="00975A2D"/>
  </w:style>
  <w:style w:type="table" w:customStyle="1" w:styleId="TableGrid456">
    <w:name w:val="Table Grid456"/>
    <w:basedOn w:val="a1"/>
    <w:next w:val="aff6"/>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a2"/>
    <w:uiPriority w:val="99"/>
    <w:semiHidden/>
    <w:unhideWhenUsed/>
    <w:rsid w:val="00975A2D"/>
  </w:style>
  <w:style w:type="numbering" w:customStyle="1" w:styleId="1640">
    <w:name w:val="無清單164"/>
    <w:next w:val="a2"/>
    <w:uiPriority w:val="99"/>
    <w:semiHidden/>
    <w:unhideWhenUsed/>
    <w:rsid w:val="00975A2D"/>
  </w:style>
  <w:style w:type="numbering" w:customStyle="1" w:styleId="11540">
    <w:name w:val="無清單1154"/>
    <w:next w:val="a2"/>
    <w:uiPriority w:val="99"/>
    <w:semiHidden/>
    <w:unhideWhenUsed/>
    <w:rsid w:val="00975A2D"/>
  </w:style>
  <w:style w:type="table" w:customStyle="1" w:styleId="156">
    <w:name w:val="表格格線156"/>
    <w:basedOn w:val="a1"/>
    <w:next w:val="aff6"/>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4">
    <w:name w:val="No List11154"/>
    <w:next w:val="a2"/>
    <w:uiPriority w:val="99"/>
    <w:semiHidden/>
    <w:unhideWhenUsed/>
    <w:rsid w:val="00975A2D"/>
  </w:style>
  <w:style w:type="numbering" w:customStyle="1" w:styleId="244">
    <w:name w:val="无列表244"/>
    <w:next w:val="a2"/>
    <w:uiPriority w:val="99"/>
    <w:semiHidden/>
    <w:unhideWhenUsed/>
    <w:rsid w:val="00975A2D"/>
  </w:style>
  <w:style w:type="numbering" w:customStyle="1" w:styleId="NoList1254">
    <w:name w:val="No List1254"/>
    <w:next w:val="a2"/>
    <w:uiPriority w:val="99"/>
    <w:semiHidden/>
    <w:unhideWhenUsed/>
    <w:rsid w:val="00975A2D"/>
  </w:style>
  <w:style w:type="numbering" w:customStyle="1" w:styleId="11541">
    <w:name w:val="リストなし1154"/>
    <w:next w:val="a2"/>
    <w:uiPriority w:val="99"/>
    <w:semiHidden/>
    <w:unhideWhenUsed/>
    <w:rsid w:val="00975A2D"/>
  </w:style>
  <w:style w:type="numbering" w:customStyle="1" w:styleId="11542">
    <w:name w:val="无列表1154"/>
    <w:next w:val="a2"/>
    <w:semiHidden/>
    <w:rsid w:val="00975A2D"/>
  </w:style>
  <w:style w:type="numbering" w:customStyle="1" w:styleId="NoList2154">
    <w:name w:val="No List2154"/>
    <w:next w:val="a2"/>
    <w:semiHidden/>
    <w:rsid w:val="00975A2D"/>
  </w:style>
  <w:style w:type="numbering" w:customStyle="1" w:styleId="NoList3154">
    <w:name w:val="No List3154"/>
    <w:next w:val="a2"/>
    <w:uiPriority w:val="99"/>
    <w:semiHidden/>
    <w:rsid w:val="00975A2D"/>
  </w:style>
  <w:style w:type="numbering" w:customStyle="1" w:styleId="1254">
    <w:name w:val="無清單1254"/>
    <w:next w:val="a2"/>
    <w:uiPriority w:val="99"/>
    <w:semiHidden/>
    <w:unhideWhenUsed/>
    <w:rsid w:val="00975A2D"/>
  </w:style>
  <w:style w:type="numbering" w:customStyle="1" w:styleId="11154">
    <w:name w:val="無清單11154"/>
    <w:next w:val="a2"/>
    <w:uiPriority w:val="99"/>
    <w:semiHidden/>
    <w:unhideWhenUsed/>
    <w:rsid w:val="00975A2D"/>
  </w:style>
  <w:style w:type="table" w:customStyle="1" w:styleId="TableGrid1146">
    <w:name w:val="Table Grid1146"/>
    <w:basedOn w:val="a1"/>
    <w:next w:val="aff6"/>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a2"/>
    <w:uiPriority w:val="99"/>
    <w:semiHidden/>
    <w:unhideWhenUsed/>
    <w:rsid w:val="00975A2D"/>
  </w:style>
  <w:style w:type="numbering" w:customStyle="1" w:styleId="NoList11244">
    <w:name w:val="No List11244"/>
    <w:next w:val="a2"/>
    <w:uiPriority w:val="99"/>
    <w:semiHidden/>
    <w:unhideWhenUsed/>
    <w:rsid w:val="00975A2D"/>
  </w:style>
  <w:style w:type="table" w:customStyle="1" w:styleId="TableGrid536">
    <w:name w:val="Table Grid536"/>
    <w:basedOn w:val="a1"/>
    <w:next w:val="aff6"/>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next w:val="aff6"/>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next w:val="aff6"/>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2">
    <w:name w:val="表格格線1136"/>
    <w:basedOn w:val="a1"/>
    <w:next w:val="aff6"/>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a2"/>
    <w:uiPriority w:val="99"/>
    <w:semiHidden/>
    <w:unhideWhenUsed/>
    <w:rsid w:val="00975A2D"/>
  </w:style>
  <w:style w:type="numbering" w:customStyle="1" w:styleId="111440">
    <w:name w:val="リストなし11144"/>
    <w:next w:val="a2"/>
    <w:uiPriority w:val="99"/>
    <w:semiHidden/>
    <w:unhideWhenUsed/>
    <w:rsid w:val="00975A2D"/>
  </w:style>
  <w:style w:type="numbering" w:customStyle="1" w:styleId="111441">
    <w:name w:val="无列表11144"/>
    <w:next w:val="a2"/>
    <w:semiHidden/>
    <w:rsid w:val="00975A2D"/>
  </w:style>
  <w:style w:type="numbering" w:customStyle="1" w:styleId="NoList21144">
    <w:name w:val="No List21144"/>
    <w:next w:val="a2"/>
    <w:semiHidden/>
    <w:rsid w:val="00975A2D"/>
  </w:style>
  <w:style w:type="numbering" w:customStyle="1" w:styleId="NoList31144">
    <w:name w:val="No List31144"/>
    <w:next w:val="a2"/>
    <w:uiPriority w:val="99"/>
    <w:semiHidden/>
    <w:rsid w:val="00975A2D"/>
  </w:style>
  <w:style w:type="numbering" w:customStyle="1" w:styleId="NoList111144">
    <w:name w:val="No List111144"/>
    <w:next w:val="a2"/>
    <w:uiPriority w:val="99"/>
    <w:semiHidden/>
    <w:unhideWhenUsed/>
    <w:rsid w:val="00975A2D"/>
  </w:style>
  <w:style w:type="numbering" w:customStyle="1" w:styleId="12144">
    <w:name w:val="無清單12144"/>
    <w:next w:val="a2"/>
    <w:uiPriority w:val="99"/>
    <w:semiHidden/>
    <w:unhideWhenUsed/>
    <w:rsid w:val="00975A2D"/>
  </w:style>
  <w:style w:type="numbering" w:customStyle="1" w:styleId="111144">
    <w:name w:val="無清單111144"/>
    <w:next w:val="a2"/>
    <w:uiPriority w:val="99"/>
    <w:semiHidden/>
    <w:unhideWhenUsed/>
    <w:rsid w:val="00975A2D"/>
  </w:style>
  <w:style w:type="numbering" w:customStyle="1" w:styleId="NoList544">
    <w:name w:val="No List544"/>
    <w:next w:val="a2"/>
    <w:uiPriority w:val="99"/>
    <w:semiHidden/>
    <w:unhideWhenUsed/>
    <w:rsid w:val="00975A2D"/>
  </w:style>
  <w:style w:type="table" w:customStyle="1" w:styleId="TableGrid636">
    <w:name w:val="Table Grid636"/>
    <w:basedOn w:val="a1"/>
    <w:next w:val="aff6"/>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a2"/>
    <w:uiPriority w:val="99"/>
    <w:semiHidden/>
    <w:unhideWhenUsed/>
    <w:rsid w:val="00975A2D"/>
  </w:style>
  <w:style w:type="numbering" w:customStyle="1" w:styleId="12440">
    <w:name w:val="リストなし1244"/>
    <w:next w:val="a2"/>
    <w:uiPriority w:val="99"/>
    <w:semiHidden/>
    <w:unhideWhenUsed/>
    <w:rsid w:val="00975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2011">
      <w:bodyDiv w:val="1"/>
      <w:marLeft w:val="0"/>
      <w:marRight w:val="0"/>
      <w:marTop w:val="0"/>
      <w:marBottom w:val="0"/>
      <w:divBdr>
        <w:top w:val="none" w:sz="0" w:space="0" w:color="auto"/>
        <w:left w:val="none" w:sz="0" w:space="0" w:color="auto"/>
        <w:bottom w:val="none" w:sz="0" w:space="0" w:color="auto"/>
        <w:right w:val="none" w:sz="0" w:space="0" w:color="auto"/>
      </w:divBdr>
    </w:div>
    <w:div w:id="40642568">
      <w:bodyDiv w:val="1"/>
      <w:marLeft w:val="0"/>
      <w:marRight w:val="0"/>
      <w:marTop w:val="0"/>
      <w:marBottom w:val="0"/>
      <w:divBdr>
        <w:top w:val="none" w:sz="0" w:space="0" w:color="auto"/>
        <w:left w:val="none" w:sz="0" w:space="0" w:color="auto"/>
        <w:bottom w:val="none" w:sz="0" w:space="0" w:color="auto"/>
        <w:right w:val="none" w:sz="0" w:space="0" w:color="auto"/>
      </w:divBdr>
    </w:div>
    <w:div w:id="103885060">
      <w:bodyDiv w:val="1"/>
      <w:marLeft w:val="0"/>
      <w:marRight w:val="0"/>
      <w:marTop w:val="0"/>
      <w:marBottom w:val="0"/>
      <w:divBdr>
        <w:top w:val="none" w:sz="0" w:space="0" w:color="auto"/>
        <w:left w:val="none" w:sz="0" w:space="0" w:color="auto"/>
        <w:bottom w:val="none" w:sz="0" w:space="0" w:color="auto"/>
        <w:right w:val="none" w:sz="0" w:space="0" w:color="auto"/>
      </w:divBdr>
    </w:div>
    <w:div w:id="166023550">
      <w:bodyDiv w:val="1"/>
      <w:marLeft w:val="0"/>
      <w:marRight w:val="0"/>
      <w:marTop w:val="0"/>
      <w:marBottom w:val="0"/>
      <w:divBdr>
        <w:top w:val="none" w:sz="0" w:space="0" w:color="auto"/>
        <w:left w:val="none" w:sz="0" w:space="0" w:color="auto"/>
        <w:bottom w:val="none" w:sz="0" w:space="0" w:color="auto"/>
        <w:right w:val="none" w:sz="0" w:space="0" w:color="auto"/>
      </w:divBdr>
    </w:div>
    <w:div w:id="215514827">
      <w:bodyDiv w:val="1"/>
      <w:marLeft w:val="0"/>
      <w:marRight w:val="0"/>
      <w:marTop w:val="0"/>
      <w:marBottom w:val="0"/>
      <w:divBdr>
        <w:top w:val="none" w:sz="0" w:space="0" w:color="auto"/>
        <w:left w:val="none" w:sz="0" w:space="0" w:color="auto"/>
        <w:bottom w:val="none" w:sz="0" w:space="0" w:color="auto"/>
        <w:right w:val="none" w:sz="0" w:space="0" w:color="auto"/>
      </w:divBdr>
    </w:div>
    <w:div w:id="217278495">
      <w:bodyDiv w:val="1"/>
      <w:marLeft w:val="0"/>
      <w:marRight w:val="0"/>
      <w:marTop w:val="0"/>
      <w:marBottom w:val="0"/>
      <w:divBdr>
        <w:top w:val="none" w:sz="0" w:space="0" w:color="auto"/>
        <w:left w:val="none" w:sz="0" w:space="0" w:color="auto"/>
        <w:bottom w:val="none" w:sz="0" w:space="0" w:color="auto"/>
        <w:right w:val="none" w:sz="0" w:space="0" w:color="auto"/>
      </w:divBdr>
    </w:div>
    <w:div w:id="250240860">
      <w:bodyDiv w:val="1"/>
      <w:marLeft w:val="0"/>
      <w:marRight w:val="0"/>
      <w:marTop w:val="0"/>
      <w:marBottom w:val="0"/>
      <w:divBdr>
        <w:top w:val="none" w:sz="0" w:space="0" w:color="auto"/>
        <w:left w:val="none" w:sz="0" w:space="0" w:color="auto"/>
        <w:bottom w:val="none" w:sz="0" w:space="0" w:color="auto"/>
        <w:right w:val="none" w:sz="0" w:space="0" w:color="auto"/>
      </w:divBdr>
    </w:div>
    <w:div w:id="302348511">
      <w:bodyDiv w:val="1"/>
      <w:marLeft w:val="0"/>
      <w:marRight w:val="0"/>
      <w:marTop w:val="0"/>
      <w:marBottom w:val="0"/>
      <w:divBdr>
        <w:top w:val="none" w:sz="0" w:space="0" w:color="auto"/>
        <w:left w:val="none" w:sz="0" w:space="0" w:color="auto"/>
        <w:bottom w:val="none" w:sz="0" w:space="0" w:color="auto"/>
        <w:right w:val="none" w:sz="0" w:space="0" w:color="auto"/>
      </w:divBdr>
      <w:divsChild>
        <w:div w:id="372733947">
          <w:marLeft w:val="1080"/>
          <w:marRight w:val="0"/>
          <w:marTop w:val="100"/>
          <w:marBottom w:val="0"/>
          <w:divBdr>
            <w:top w:val="none" w:sz="0" w:space="0" w:color="auto"/>
            <w:left w:val="none" w:sz="0" w:space="0" w:color="auto"/>
            <w:bottom w:val="none" w:sz="0" w:space="0" w:color="auto"/>
            <w:right w:val="none" w:sz="0" w:space="0" w:color="auto"/>
          </w:divBdr>
        </w:div>
        <w:div w:id="501697781">
          <w:marLeft w:val="360"/>
          <w:marRight w:val="0"/>
          <w:marTop w:val="200"/>
          <w:marBottom w:val="0"/>
          <w:divBdr>
            <w:top w:val="none" w:sz="0" w:space="0" w:color="auto"/>
            <w:left w:val="none" w:sz="0" w:space="0" w:color="auto"/>
            <w:bottom w:val="none" w:sz="0" w:space="0" w:color="auto"/>
            <w:right w:val="none" w:sz="0" w:space="0" w:color="auto"/>
          </w:divBdr>
        </w:div>
        <w:div w:id="1228684531">
          <w:marLeft w:val="1080"/>
          <w:marRight w:val="0"/>
          <w:marTop w:val="100"/>
          <w:marBottom w:val="0"/>
          <w:divBdr>
            <w:top w:val="none" w:sz="0" w:space="0" w:color="auto"/>
            <w:left w:val="none" w:sz="0" w:space="0" w:color="auto"/>
            <w:bottom w:val="none" w:sz="0" w:space="0" w:color="auto"/>
            <w:right w:val="none" w:sz="0" w:space="0" w:color="auto"/>
          </w:divBdr>
        </w:div>
        <w:div w:id="1356611784">
          <w:marLeft w:val="1080"/>
          <w:marRight w:val="0"/>
          <w:marTop w:val="100"/>
          <w:marBottom w:val="0"/>
          <w:divBdr>
            <w:top w:val="none" w:sz="0" w:space="0" w:color="auto"/>
            <w:left w:val="none" w:sz="0" w:space="0" w:color="auto"/>
            <w:bottom w:val="none" w:sz="0" w:space="0" w:color="auto"/>
            <w:right w:val="none" w:sz="0" w:space="0" w:color="auto"/>
          </w:divBdr>
        </w:div>
        <w:div w:id="2052071076">
          <w:marLeft w:val="1080"/>
          <w:marRight w:val="0"/>
          <w:marTop w:val="100"/>
          <w:marBottom w:val="0"/>
          <w:divBdr>
            <w:top w:val="none" w:sz="0" w:space="0" w:color="auto"/>
            <w:left w:val="none" w:sz="0" w:space="0" w:color="auto"/>
            <w:bottom w:val="none" w:sz="0" w:space="0" w:color="auto"/>
            <w:right w:val="none" w:sz="0" w:space="0" w:color="auto"/>
          </w:divBdr>
        </w:div>
      </w:divsChild>
    </w:div>
    <w:div w:id="322666080">
      <w:bodyDiv w:val="1"/>
      <w:marLeft w:val="0"/>
      <w:marRight w:val="0"/>
      <w:marTop w:val="0"/>
      <w:marBottom w:val="0"/>
      <w:divBdr>
        <w:top w:val="none" w:sz="0" w:space="0" w:color="auto"/>
        <w:left w:val="none" w:sz="0" w:space="0" w:color="auto"/>
        <w:bottom w:val="none" w:sz="0" w:space="0" w:color="auto"/>
        <w:right w:val="none" w:sz="0" w:space="0" w:color="auto"/>
      </w:divBdr>
    </w:div>
    <w:div w:id="349264358">
      <w:bodyDiv w:val="1"/>
      <w:marLeft w:val="0"/>
      <w:marRight w:val="0"/>
      <w:marTop w:val="0"/>
      <w:marBottom w:val="0"/>
      <w:divBdr>
        <w:top w:val="none" w:sz="0" w:space="0" w:color="auto"/>
        <w:left w:val="none" w:sz="0" w:space="0" w:color="auto"/>
        <w:bottom w:val="none" w:sz="0" w:space="0" w:color="auto"/>
        <w:right w:val="none" w:sz="0" w:space="0" w:color="auto"/>
      </w:divBdr>
    </w:div>
    <w:div w:id="414212250">
      <w:bodyDiv w:val="1"/>
      <w:marLeft w:val="0"/>
      <w:marRight w:val="0"/>
      <w:marTop w:val="0"/>
      <w:marBottom w:val="0"/>
      <w:divBdr>
        <w:top w:val="none" w:sz="0" w:space="0" w:color="auto"/>
        <w:left w:val="none" w:sz="0" w:space="0" w:color="auto"/>
        <w:bottom w:val="none" w:sz="0" w:space="0" w:color="auto"/>
        <w:right w:val="none" w:sz="0" w:space="0" w:color="auto"/>
      </w:divBdr>
    </w:div>
    <w:div w:id="422805161">
      <w:bodyDiv w:val="1"/>
      <w:marLeft w:val="0"/>
      <w:marRight w:val="0"/>
      <w:marTop w:val="0"/>
      <w:marBottom w:val="0"/>
      <w:divBdr>
        <w:top w:val="none" w:sz="0" w:space="0" w:color="auto"/>
        <w:left w:val="none" w:sz="0" w:space="0" w:color="auto"/>
        <w:bottom w:val="none" w:sz="0" w:space="0" w:color="auto"/>
        <w:right w:val="none" w:sz="0" w:space="0" w:color="auto"/>
      </w:divBdr>
    </w:div>
    <w:div w:id="499196666">
      <w:bodyDiv w:val="1"/>
      <w:marLeft w:val="0"/>
      <w:marRight w:val="0"/>
      <w:marTop w:val="0"/>
      <w:marBottom w:val="0"/>
      <w:divBdr>
        <w:top w:val="none" w:sz="0" w:space="0" w:color="auto"/>
        <w:left w:val="none" w:sz="0" w:space="0" w:color="auto"/>
        <w:bottom w:val="none" w:sz="0" w:space="0" w:color="auto"/>
        <w:right w:val="none" w:sz="0" w:space="0" w:color="auto"/>
      </w:divBdr>
    </w:div>
    <w:div w:id="526144231">
      <w:bodyDiv w:val="1"/>
      <w:marLeft w:val="0"/>
      <w:marRight w:val="0"/>
      <w:marTop w:val="0"/>
      <w:marBottom w:val="0"/>
      <w:divBdr>
        <w:top w:val="none" w:sz="0" w:space="0" w:color="auto"/>
        <w:left w:val="none" w:sz="0" w:space="0" w:color="auto"/>
        <w:bottom w:val="none" w:sz="0" w:space="0" w:color="auto"/>
        <w:right w:val="none" w:sz="0" w:space="0" w:color="auto"/>
      </w:divBdr>
      <w:divsChild>
        <w:div w:id="38016052">
          <w:marLeft w:val="360"/>
          <w:marRight w:val="0"/>
          <w:marTop w:val="200"/>
          <w:marBottom w:val="0"/>
          <w:divBdr>
            <w:top w:val="none" w:sz="0" w:space="0" w:color="auto"/>
            <w:left w:val="none" w:sz="0" w:space="0" w:color="auto"/>
            <w:bottom w:val="none" w:sz="0" w:space="0" w:color="auto"/>
            <w:right w:val="none" w:sz="0" w:space="0" w:color="auto"/>
          </w:divBdr>
        </w:div>
        <w:div w:id="1708991368">
          <w:marLeft w:val="360"/>
          <w:marRight w:val="0"/>
          <w:marTop w:val="200"/>
          <w:marBottom w:val="0"/>
          <w:divBdr>
            <w:top w:val="none" w:sz="0" w:space="0" w:color="auto"/>
            <w:left w:val="none" w:sz="0" w:space="0" w:color="auto"/>
            <w:bottom w:val="none" w:sz="0" w:space="0" w:color="auto"/>
            <w:right w:val="none" w:sz="0" w:space="0" w:color="auto"/>
          </w:divBdr>
        </w:div>
      </w:divsChild>
    </w:div>
    <w:div w:id="533612311">
      <w:bodyDiv w:val="1"/>
      <w:marLeft w:val="0"/>
      <w:marRight w:val="0"/>
      <w:marTop w:val="0"/>
      <w:marBottom w:val="0"/>
      <w:divBdr>
        <w:top w:val="none" w:sz="0" w:space="0" w:color="auto"/>
        <w:left w:val="none" w:sz="0" w:space="0" w:color="auto"/>
        <w:bottom w:val="none" w:sz="0" w:space="0" w:color="auto"/>
        <w:right w:val="none" w:sz="0" w:space="0" w:color="auto"/>
      </w:divBdr>
    </w:div>
    <w:div w:id="587538914">
      <w:bodyDiv w:val="1"/>
      <w:marLeft w:val="0"/>
      <w:marRight w:val="0"/>
      <w:marTop w:val="0"/>
      <w:marBottom w:val="0"/>
      <w:divBdr>
        <w:top w:val="none" w:sz="0" w:space="0" w:color="auto"/>
        <w:left w:val="none" w:sz="0" w:space="0" w:color="auto"/>
        <w:bottom w:val="none" w:sz="0" w:space="0" w:color="auto"/>
        <w:right w:val="none" w:sz="0" w:space="0" w:color="auto"/>
      </w:divBdr>
    </w:div>
    <w:div w:id="597055689">
      <w:bodyDiv w:val="1"/>
      <w:marLeft w:val="0"/>
      <w:marRight w:val="0"/>
      <w:marTop w:val="0"/>
      <w:marBottom w:val="0"/>
      <w:divBdr>
        <w:top w:val="none" w:sz="0" w:space="0" w:color="auto"/>
        <w:left w:val="none" w:sz="0" w:space="0" w:color="auto"/>
        <w:bottom w:val="none" w:sz="0" w:space="0" w:color="auto"/>
        <w:right w:val="none" w:sz="0" w:space="0" w:color="auto"/>
      </w:divBdr>
      <w:divsChild>
        <w:div w:id="1697197674">
          <w:marLeft w:val="360"/>
          <w:marRight w:val="0"/>
          <w:marTop w:val="200"/>
          <w:marBottom w:val="0"/>
          <w:divBdr>
            <w:top w:val="none" w:sz="0" w:space="0" w:color="auto"/>
            <w:left w:val="none" w:sz="0" w:space="0" w:color="auto"/>
            <w:bottom w:val="none" w:sz="0" w:space="0" w:color="auto"/>
            <w:right w:val="none" w:sz="0" w:space="0" w:color="auto"/>
          </w:divBdr>
        </w:div>
      </w:divsChild>
    </w:div>
    <w:div w:id="616789855">
      <w:bodyDiv w:val="1"/>
      <w:marLeft w:val="0"/>
      <w:marRight w:val="0"/>
      <w:marTop w:val="0"/>
      <w:marBottom w:val="0"/>
      <w:divBdr>
        <w:top w:val="none" w:sz="0" w:space="0" w:color="auto"/>
        <w:left w:val="none" w:sz="0" w:space="0" w:color="auto"/>
        <w:bottom w:val="none" w:sz="0" w:space="0" w:color="auto"/>
        <w:right w:val="none" w:sz="0" w:space="0" w:color="auto"/>
      </w:divBdr>
    </w:div>
    <w:div w:id="663775039">
      <w:bodyDiv w:val="1"/>
      <w:marLeft w:val="0"/>
      <w:marRight w:val="0"/>
      <w:marTop w:val="0"/>
      <w:marBottom w:val="0"/>
      <w:divBdr>
        <w:top w:val="none" w:sz="0" w:space="0" w:color="auto"/>
        <w:left w:val="none" w:sz="0" w:space="0" w:color="auto"/>
        <w:bottom w:val="none" w:sz="0" w:space="0" w:color="auto"/>
        <w:right w:val="none" w:sz="0" w:space="0" w:color="auto"/>
      </w:divBdr>
    </w:div>
    <w:div w:id="664288220">
      <w:bodyDiv w:val="1"/>
      <w:marLeft w:val="0"/>
      <w:marRight w:val="0"/>
      <w:marTop w:val="0"/>
      <w:marBottom w:val="0"/>
      <w:divBdr>
        <w:top w:val="none" w:sz="0" w:space="0" w:color="auto"/>
        <w:left w:val="none" w:sz="0" w:space="0" w:color="auto"/>
        <w:bottom w:val="none" w:sz="0" w:space="0" w:color="auto"/>
        <w:right w:val="none" w:sz="0" w:space="0" w:color="auto"/>
      </w:divBdr>
    </w:div>
    <w:div w:id="755050570">
      <w:bodyDiv w:val="1"/>
      <w:marLeft w:val="0"/>
      <w:marRight w:val="0"/>
      <w:marTop w:val="0"/>
      <w:marBottom w:val="0"/>
      <w:divBdr>
        <w:top w:val="none" w:sz="0" w:space="0" w:color="auto"/>
        <w:left w:val="none" w:sz="0" w:space="0" w:color="auto"/>
        <w:bottom w:val="none" w:sz="0" w:space="0" w:color="auto"/>
        <w:right w:val="none" w:sz="0" w:space="0" w:color="auto"/>
      </w:divBdr>
    </w:div>
    <w:div w:id="782841779">
      <w:bodyDiv w:val="1"/>
      <w:marLeft w:val="0"/>
      <w:marRight w:val="0"/>
      <w:marTop w:val="0"/>
      <w:marBottom w:val="0"/>
      <w:divBdr>
        <w:top w:val="none" w:sz="0" w:space="0" w:color="auto"/>
        <w:left w:val="none" w:sz="0" w:space="0" w:color="auto"/>
        <w:bottom w:val="none" w:sz="0" w:space="0" w:color="auto"/>
        <w:right w:val="none" w:sz="0" w:space="0" w:color="auto"/>
      </w:divBdr>
    </w:div>
    <w:div w:id="789544174">
      <w:bodyDiv w:val="1"/>
      <w:marLeft w:val="0"/>
      <w:marRight w:val="0"/>
      <w:marTop w:val="0"/>
      <w:marBottom w:val="0"/>
      <w:divBdr>
        <w:top w:val="none" w:sz="0" w:space="0" w:color="auto"/>
        <w:left w:val="none" w:sz="0" w:space="0" w:color="auto"/>
        <w:bottom w:val="none" w:sz="0" w:space="0" w:color="auto"/>
        <w:right w:val="none" w:sz="0" w:space="0" w:color="auto"/>
      </w:divBdr>
    </w:div>
    <w:div w:id="813719280">
      <w:bodyDiv w:val="1"/>
      <w:marLeft w:val="0"/>
      <w:marRight w:val="0"/>
      <w:marTop w:val="0"/>
      <w:marBottom w:val="0"/>
      <w:divBdr>
        <w:top w:val="none" w:sz="0" w:space="0" w:color="auto"/>
        <w:left w:val="none" w:sz="0" w:space="0" w:color="auto"/>
        <w:bottom w:val="none" w:sz="0" w:space="0" w:color="auto"/>
        <w:right w:val="none" w:sz="0" w:space="0" w:color="auto"/>
      </w:divBdr>
      <w:divsChild>
        <w:div w:id="1938905159">
          <w:marLeft w:val="360"/>
          <w:marRight w:val="0"/>
          <w:marTop w:val="200"/>
          <w:marBottom w:val="0"/>
          <w:divBdr>
            <w:top w:val="none" w:sz="0" w:space="0" w:color="auto"/>
            <w:left w:val="none" w:sz="0" w:space="0" w:color="auto"/>
            <w:bottom w:val="none" w:sz="0" w:space="0" w:color="auto"/>
            <w:right w:val="none" w:sz="0" w:space="0" w:color="auto"/>
          </w:divBdr>
        </w:div>
      </w:divsChild>
    </w:div>
    <w:div w:id="878472635">
      <w:bodyDiv w:val="1"/>
      <w:marLeft w:val="0"/>
      <w:marRight w:val="0"/>
      <w:marTop w:val="0"/>
      <w:marBottom w:val="0"/>
      <w:divBdr>
        <w:top w:val="none" w:sz="0" w:space="0" w:color="auto"/>
        <w:left w:val="none" w:sz="0" w:space="0" w:color="auto"/>
        <w:bottom w:val="none" w:sz="0" w:space="0" w:color="auto"/>
        <w:right w:val="none" w:sz="0" w:space="0" w:color="auto"/>
      </w:divBdr>
    </w:div>
    <w:div w:id="927347792">
      <w:bodyDiv w:val="1"/>
      <w:marLeft w:val="0"/>
      <w:marRight w:val="0"/>
      <w:marTop w:val="0"/>
      <w:marBottom w:val="0"/>
      <w:divBdr>
        <w:top w:val="none" w:sz="0" w:space="0" w:color="auto"/>
        <w:left w:val="none" w:sz="0" w:space="0" w:color="auto"/>
        <w:bottom w:val="none" w:sz="0" w:space="0" w:color="auto"/>
        <w:right w:val="none" w:sz="0" w:space="0" w:color="auto"/>
      </w:divBdr>
    </w:div>
    <w:div w:id="965157312">
      <w:bodyDiv w:val="1"/>
      <w:marLeft w:val="0"/>
      <w:marRight w:val="0"/>
      <w:marTop w:val="0"/>
      <w:marBottom w:val="0"/>
      <w:divBdr>
        <w:top w:val="none" w:sz="0" w:space="0" w:color="auto"/>
        <w:left w:val="none" w:sz="0" w:space="0" w:color="auto"/>
        <w:bottom w:val="none" w:sz="0" w:space="0" w:color="auto"/>
        <w:right w:val="none" w:sz="0" w:space="0" w:color="auto"/>
      </w:divBdr>
    </w:div>
    <w:div w:id="1005673632">
      <w:bodyDiv w:val="1"/>
      <w:marLeft w:val="0"/>
      <w:marRight w:val="0"/>
      <w:marTop w:val="0"/>
      <w:marBottom w:val="0"/>
      <w:divBdr>
        <w:top w:val="none" w:sz="0" w:space="0" w:color="auto"/>
        <w:left w:val="none" w:sz="0" w:space="0" w:color="auto"/>
        <w:bottom w:val="none" w:sz="0" w:space="0" w:color="auto"/>
        <w:right w:val="none" w:sz="0" w:space="0" w:color="auto"/>
      </w:divBdr>
    </w:div>
    <w:div w:id="1048722483">
      <w:bodyDiv w:val="1"/>
      <w:marLeft w:val="0"/>
      <w:marRight w:val="0"/>
      <w:marTop w:val="0"/>
      <w:marBottom w:val="0"/>
      <w:divBdr>
        <w:top w:val="none" w:sz="0" w:space="0" w:color="auto"/>
        <w:left w:val="none" w:sz="0" w:space="0" w:color="auto"/>
        <w:bottom w:val="none" w:sz="0" w:space="0" w:color="auto"/>
        <w:right w:val="none" w:sz="0" w:space="0" w:color="auto"/>
      </w:divBdr>
    </w:div>
    <w:div w:id="1094060081">
      <w:bodyDiv w:val="1"/>
      <w:marLeft w:val="0"/>
      <w:marRight w:val="0"/>
      <w:marTop w:val="0"/>
      <w:marBottom w:val="0"/>
      <w:divBdr>
        <w:top w:val="none" w:sz="0" w:space="0" w:color="auto"/>
        <w:left w:val="none" w:sz="0" w:space="0" w:color="auto"/>
        <w:bottom w:val="none" w:sz="0" w:space="0" w:color="auto"/>
        <w:right w:val="none" w:sz="0" w:space="0" w:color="auto"/>
      </w:divBdr>
    </w:div>
    <w:div w:id="1131094880">
      <w:bodyDiv w:val="1"/>
      <w:marLeft w:val="0"/>
      <w:marRight w:val="0"/>
      <w:marTop w:val="0"/>
      <w:marBottom w:val="0"/>
      <w:divBdr>
        <w:top w:val="none" w:sz="0" w:space="0" w:color="auto"/>
        <w:left w:val="none" w:sz="0" w:space="0" w:color="auto"/>
        <w:bottom w:val="none" w:sz="0" w:space="0" w:color="auto"/>
        <w:right w:val="none" w:sz="0" w:space="0" w:color="auto"/>
      </w:divBdr>
    </w:div>
    <w:div w:id="1131169949">
      <w:bodyDiv w:val="1"/>
      <w:marLeft w:val="0"/>
      <w:marRight w:val="0"/>
      <w:marTop w:val="0"/>
      <w:marBottom w:val="0"/>
      <w:divBdr>
        <w:top w:val="none" w:sz="0" w:space="0" w:color="auto"/>
        <w:left w:val="none" w:sz="0" w:space="0" w:color="auto"/>
        <w:bottom w:val="none" w:sz="0" w:space="0" w:color="auto"/>
        <w:right w:val="none" w:sz="0" w:space="0" w:color="auto"/>
      </w:divBdr>
      <w:divsChild>
        <w:div w:id="1670669180">
          <w:marLeft w:val="360"/>
          <w:marRight w:val="0"/>
          <w:marTop w:val="200"/>
          <w:marBottom w:val="0"/>
          <w:divBdr>
            <w:top w:val="none" w:sz="0" w:space="0" w:color="auto"/>
            <w:left w:val="none" w:sz="0" w:space="0" w:color="auto"/>
            <w:bottom w:val="none" w:sz="0" w:space="0" w:color="auto"/>
            <w:right w:val="none" w:sz="0" w:space="0" w:color="auto"/>
          </w:divBdr>
        </w:div>
      </w:divsChild>
    </w:div>
    <w:div w:id="1161233237">
      <w:bodyDiv w:val="1"/>
      <w:marLeft w:val="0"/>
      <w:marRight w:val="0"/>
      <w:marTop w:val="0"/>
      <w:marBottom w:val="0"/>
      <w:divBdr>
        <w:top w:val="none" w:sz="0" w:space="0" w:color="auto"/>
        <w:left w:val="none" w:sz="0" w:space="0" w:color="auto"/>
        <w:bottom w:val="none" w:sz="0" w:space="0" w:color="auto"/>
        <w:right w:val="none" w:sz="0" w:space="0" w:color="auto"/>
      </w:divBdr>
      <w:divsChild>
        <w:div w:id="1322539236">
          <w:marLeft w:val="360"/>
          <w:marRight w:val="0"/>
          <w:marTop w:val="200"/>
          <w:marBottom w:val="0"/>
          <w:divBdr>
            <w:top w:val="none" w:sz="0" w:space="0" w:color="auto"/>
            <w:left w:val="none" w:sz="0" w:space="0" w:color="auto"/>
            <w:bottom w:val="none" w:sz="0" w:space="0" w:color="auto"/>
            <w:right w:val="none" w:sz="0" w:space="0" w:color="auto"/>
          </w:divBdr>
        </w:div>
      </w:divsChild>
    </w:div>
    <w:div w:id="1166356811">
      <w:bodyDiv w:val="1"/>
      <w:marLeft w:val="0"/>
      <w:marRight w:val="0"/>
      <w:marTop w:val="0"/>
      <w:marBottom w:val="0"/>
      <w:divBdr>
        <w:top w:val="none" w:sz="0" w:space="0" w:color="auto"/>
        <w:left w:val="none" w:sz="0" w:space="0" w:color="auto"/>
        <w:bottom w:val="none" w:sz="0" w:space="0" w:color="auto"/>
        <w:right w:val="none" w:sz="0" w:space="0" w:color="auto"/>
      </w:divBdr>
    </w:div>
    <w:div w:id="1191186792">
      <w:bodyDiv w:val="1"/>
      <w:marLeft w:val="0"/>
      <w:marRight w:val="0"/>
      <w:marTop w:val="0"/>
      <w:marBottom w:val="0"/>
      <w:divBdr>
        <w:top w:val="none" w:sz="0" w:space="0" w:color="auto"/>
        <w:left w:val="none" w:sz="0" w:space="0" w:color="auto"/>
        <w:bottom w:val="none" w:sz="0" w:space="0" w:color="auto"/>
        <w:right w:val="none" w:sz="0" w:space="0" w:color="auto"/>
      </w:divBdr>
    </w:div>
    <w:div w:id="1236553888">
      <w:bodyDiv w:val="1"/>
      <w:marLeft w:val="0"/>
      <w:marRight w:val="0"/>
      <w:marTop w:val="0"/>
      <w:marBottom w:val="0"/>
      <w:divBdr>
        <w:top w:val="none" w:sz="0" w:space="0" w:color="auto"/>
        <w:left w:val="none" w:sz="0" w:space="0" w:color="auto"/>
        <w:bottom w:val="none" w:sz="0" w:space="0" w:color="auto"/>
        <w:right w:val="none" w:sz="0" w:space="0" w:color="auto"/>
      </w:divBdr>
    </w:div>
    <w:div w:id="1291402368">
      <w:bodyDiv w:val="1"/>
      <w:marLeft w:val="0"/>
      <w:marRight w:val="0"/>
      <w:marTop w:val="0"/>
      <w:marBottom w:val="0"/>
      <w:divBdr>
        <w:top w:val="none" w:sz="0" w:space="0" w:color="auto"/>
        <w:left w:val="none" w:sz="0" w:space="0" w:color="auto"/>
        <w:bottom w:val="none" w:sz="0" w:space="0" w:color="auto"/>
        <w:right w:val="none" w:sz="0" w:space="0" w:color="auto"/>
      </w:divBdr>
    </w:div>
    <w:div w:id="1305695793">
      <w:bodyDiv w:val="1"/>
      <w:marLeft w:val="0"/>
      <w:marRight w:val="0"/>
      <w:marTop w:val="0"/>
      <w:marBottom w:val="0"/>
      <w:divBdr>
        <w:top w:val="none" w:sz="0" w:space="0" w:color="auto"/>
        <w:left w:val="none" w:sz="0" w:space="0" w:color="auto"/>
        <w:bottom w:val="none" w:sz="0" w:space="0" w:color="auto"/>
        <w:right w:val="none" w:sz="0" w:space="0" w:color="auto"/>
      </w:divBdr>
    </w:div>
    <w:div w:id="1314530177">
      <w:bodyDiv w:val="1"/>
      <w:marLeft w:val="0"/>
      <w:marRight w:val="0"/>
      <w:marTop w:val="0"/>
      <w:marBottom w:val="0"/>
      <w:divBdr>
        <w:top w:val="none" w:sz="0" w:space="0" w:color="auto"/>
        <w:left w:val="none" w:sz="0" w:space="0" w:color="auto"/>
        <w:bottom w:val="none" w:sz="0" w:space="0" w:color="auto"/>
        <w:right w:val="none" w:sz="0" w:space="0" w:color="auto"/>
      </w:divBdr>
      <w:divsChild>
        <w:div w:id="292253712">
          <w:marLeft w:val="360"/>
          <w:marRight w:val="0"/>
          <w:marTop w:val="200"/>
          <w:marBottom w:val="0"/>
          <w:divBdr>
            <w:top w:val="none" w:sz="0" w:space="0" w:color="auto"/>
            <w:left w:val="none" w:sz="0" w:space="0" w:color="auto"/>
            <w:bottom w:val="none" w:sz="0" w:space="0" w:color="auto"/>
            <w:right w:val="none" w:sz="0" w:space="0" w:color="auto"/>
          </w:divBdr>
        </w:div>
      </w:divsChild>
    </w:div>
    <w:div w:id="1340229449">
      <w:bodyDiv w:val="1"/>
      <w:marLeft w:val="0"/>
      <w:marRight w:val="0"/>
      <w:marTop w:val="0"/>
      <w:marBottom w:val="0"/>
      <w:divBdr>
        <w:top w:val="none" w:sz="0" w:space="0" w:color="auto"/>
        <w:left w:val="none" w:sz="0" w:space="0" w:color="auto"/>
        <w:bottom w:val="none" w:sz="0" w:space="0" w:color="auto"/>
        <w:right w:val="none" w:sz="0" w:space="0" w:color="auto"/>
      </w:divBdr>
      <w:divsChild>
        <w:div w:id="2057851008">
          <w:marLeft w:val="360"/>
          <w:marRight w:val="0"/>
          <w:marTop w:val="200"/>
          <w:marBottom w:val="0"/>
          <w:divBdr>
            <w:top w:val="none" w:sz="0" w:space="0" w:color="auto"/>
            <w:left w:val="none" w:sz="0" w:space="0" w:color="auto"/>
            <w:bottom w:val="none" w:sz="0" w:space="0" w:color="auto"/>
            <w:right w:val="none" w:sz="0" w:space="0" w:color="auto"/>
          </w:divBdr>
        </w:div>
      </w:divsChild>
    </w:div>
    <w:div w:id="1376923923">
      <w:bodyDiv w:val="1"/>
      <w:marLeft w:val="0"/>
      <w:marRight w:val="0"/>
      <w:marTop w:val="0"/>
      <w:marBottom w:val="0"/>
      <w:divBdr>
        <w:top w:val="none" w:sz="0" w:space="0" w:color="auto"/>
        <w:left w:val="none" w:sz="0" w:space="0" w:color="auto"/>
        <w:bottom w:val="none" w:sz="0" w:space="0" w:color="auto"/>
        <w:right w:val="none" w:sz="0" w:space="0" w:color="auto"/>
      </w:divBdr>
    </w:div>
    <w:div w:id="1447385608">
      <w:bodyDiv w:val="1"/>
      <w:marLeft w:val="0"/>
      <w:marRight w:val="0"/>
      <w:marTop w:val="0"/>
      <w:marBottom w:val="0"/>
      <w:divBdr>
        <w:top w:val="none" w:sz="0" w:space="0" w:color="auto"/>
        <w:left w:val="none" w:sz="0" w:space="0" w:color="auto"/>
        <w:bottom w:val="none" w:sz="0" w:space="0" w:color="auto"/>
        <w:right w:val="none" w:sz="0" w:space="0" w:color="auto"/>
      </w:divBdr>
    </w:div>
    <w:div w:id="1626353265">
      <w:bodyDiv w:val="1"/>
      <w:marLeft w:val="0"/>
      <w:marRight w:val="0"/>
      <w:marTop w:val="0"/>
      <w:marBottom w:val="0"/>
      <w:divBdr>
        <w:top w:val="none" w:sz="0" w:space="0" w:color="auto"/>
        <w:left w:val="none" w:sz="0" w:space="0" w:color="auto"/>
        <w:bottom w:val="none" w:sz="0" w:space="0" w:color="auto"/>
        <w:right w:val="none" w:sz="0" w:space="0" w:color="auto"/>
      </w:divBdr>
    </w:div>
    <w:div w:id="1655572984">
      <w:bodyDiv w:val="1"/>
      <w:marLeft w:val="0"/>
      <w:marRight w:val="0"/>
      <w:marTop w:val="0"/>
      <w:marBottom w:val="0"/>
      <w:divBdr>
        <w:top w:val="none" w:sz="0" w:space="0" w:color="auto"/>
        <w:left w:val="none" w:sz="0" w:space="0" w:color="auto"/>
        <w:bottom w:val="none" w:sz="0" w:space="0" w:color="auto"/>
        <w:right w:val="none" w:sz="0" w:space="0" w:color="auto"/>
      </w:divBdr>
      <w:divsChild>
        <w:div w:id="538662403">
          <w:marLeft w:val="1080"/>
          <w:marRight w:val="0"/>
          <w:marTop w:val="100"/>
          <w:marBottom w:val="0"/>
          <w:divBdr>
            <w:top w:val="none" w:sz="0" w:space="0" w:color="auto"/>
            <w:left w:val="none" w:sz="0" w:space="0" w:color="auto"/>
            <w:bottom w:val="none" w:sz="0" w:space="0" w:color="auto"/>
            <w:right w:val="none" w:sz="0" w:space="0" w:color="auto"/>
          </w:divBdr>
        </w:div>
      </w:divsChild>
    </w:div>
    <w:div w:id="1674722237">
      <w:bodyDiv w:val="1"/>
      <w:marLeft w:val="0"/>
      <w:marRight w:val="0"/>
      <w:marTop w:val="0"/>
      <w:marBottom w:val="0"/>
      <w:divBdr>
        <w:top w:val="none" w:sz="0" w:space="0" w:color="auto"/>
        <w:left w:val="none" w:sz="0" w:space="0" w:color="auto"/>
        <w:bottom w:val="none" w:sz="0" w:space="0" w:color="auto"/>
        <w:right w:val="none" w:sz="0" w:space="0" w:color="auto"/>
      </w:divBdr>
    </w:div>
    <w:div w:id="1692606740">
      <w:bodyDiv w:val="1"/>
      <w:marLeft w:val="0"/>
      <w:marRight w:val="0"/>
      <w:marTop w:val="0"/>
      <w:marBottom w:val="0"/>
      <w:divBdr>
        <w:top w:val="none" w:sz="0" w:space="0" w:color="auto"/>
        <w:left w:val="none" w:sz="0" w:space="0" w:color="auto"/>
        <w:bottom w:val="none" w:sz="0" w:space="0" w:color="auto"/>
        <w:right w:val="none" w:sz="0" w:space="0" w:color="auto"/>
      </w:divBdr>
      <w:divsChild>
        <w:div w:id="1255819515">
          <w:marLeft w:val="360"/>
          <w:marRight w:val="0"/>
          <w:marTop w:val="200"/>
          <w:marBottom w:val="0"/>
          <w:divBdr>
            <w:top w:val="none" w:sz="0" w:space="0" w:color="auto"/>
            <w:left w:val="none" w:sz="0" w:space="0" w:color="auto"/>
            <w:bottom w:val="none" w:sz="0" w:space="0" w:color="auto"/>
            <w:right w:val="none" w:sz="0" w:space="0" w:color="auto"/>
          </w:divBdr>
        </w:div>
      </w:divsChild>
    </w:div>
    <w:div w:id="1730572102">
      <w:bodyDiv w:val="1"/>
      <w:marLeft w:val="0"/>
      <w:marRight w:val="0"/>
      <w:marTop w:val="0"/>
      <w:marBottom w:val="0"/>
      <w:divBdr>
        <w:top w:val="none" w:sz="0" w:space="0" w:color="auto"/>
        <w:left w:val="none" w:sz="0" w:space="0" w:color="auto"/>
        <w:bottom w:val="none" w:sz="0" w:space="0" w:color="auto"/>
        <w:right w:val="none" w:sz="0" w:space="0" w:color="auto"/>
      </w:divBdr>
      <w:divsChild>
        <w:div w:id="1506675735">
          <w:marLeft w:val="360"/>
          <w:marRight w:val="0"/>
          <w:marTop w:val="200"/>
          <w:marBottom w:val="0"/>
          <w:divBdr>
            <w:top w:val="none" w:sz="0" w:space="0" w:color="auto"/>
            <w:left w:val="none" w:sz="0" w:space="0" w:color="auto"/>
            <w:bottom w:val="none" w:sz="0" w:space="0" w:color="auto"/>
            <w:right w:val="none" w:sz="0" w:space="0" w:color="auto"/>
          </w:divBdr>
        </w:div>
      </w:divsChild>
    </w:div>
    <w:div w:id="1746949326">
      <w:bodyDiv w:val="1"/>
      <w:marLeft w:val="0"/>
      <w:marRight w:val="0"/>
      <w:marTop w:val="0"/>
      <w:marBottom w:val="0"/>
      <w:divBdr>
        <w:top w:val="none" w:sz="0" w:space="0" w:color="auto"/>
        <w:left w:val="none" w:sz="0" w:space="0" w:color="auto"/>
        <w:bottom w:val="none" w:sz="0" w:space="0" w:color="auto"/>
        <w:right w:val="none" w:sz="0" w:space="0" w:color="auto"/>
      </w:divBdr>
      <w:divsChild>
        <w:div w:id="401752865">
          <w:marLeft w:val="360"/>
          <w:marRight w:val="0"/>
          <w:marTop w:val="200"/>
          <w:marBottom w:val="0"/>
          <w:divBdr>
            <w:top w:val="none" w:sz="0" w:space="0" w:color="auto"/>
            <w:left w:val="none" w:sz="0" w:space="0" w:color="auto"/>
            <w:bottom w:val="none" w:sz="0" w:space="0" w:color="auto"/>
            <w:right w:val="none" w:sz="0" w:space="0" w:color="auto"/>
          </w:divBdr>
        </w:div>
      </w:divsChild>
    </w:div>
    <w:div w:id="1832793897">
      <w:bodyDiv w:val="1"/>
      <w:marLeft w:val="0"/>
      <w:marRight w:val="0"/>
      <w:marTop w:val="0"/>
      <w:marBottom w:val="0"/>
      <w:divBdr>
        <w:top w:val="none" w:sz="0" w:space="0" w:color="auto"/>
        <w:left w:val="none" w:sz="0" w:space="0" w:color="auto"/>
        <w:bottom w:val="none" w:sz="0" w:space="0" w:color="auto"/>
        <w:right w:val="none" w:sz="0" w:space="0" w:color="auto"/>
      </w:divBdr>
    </w:div>
    <w:div w:id="1845247610">
      <w:bodyDiv w:val="1"/>
      <w:marLeft w:val="0"/>
      <w:marRight w:val="0"/>
      <w:marTop w:val="0"/>
      <w:marBottom w:val="0"/>
      <w:divBdr>
        <w:top w:val="none" w:sz="0" w:space="0" w:color="auto"/>
        <w:left w:val="none" w:sz="0" w:space="0" w:color="auto"/>
        <w:bottom w:val="none" w:sz="0" w:space="0" w:color="auto"/>
        <w:right w:val="none" w:sz="0" w:space="0" w:color="auto"/>
      </w:divBdr>
      <w:divsChild>
        <w:div w:id="1792741547">
          <w:marLeft w:val="1080"/>
          <w:marRight w:val="0"/>
          <w:marTop w:val="100"/>
          <w:marBottom w:val="0"/>
          <w:divBdr>
            <w:top w:val="none" w:sz="0" w:space="0" w:color="auto"/>
            <w:left w:val="none" w:sz="0" w:space="0" w:color="auto"/>
            <w:bottom w:val="none" w:sz="0" w:space="0" w:color="auto"/>
            <w:right w:val="none" w:sz="0" w:space="0" w:color="auto"/>
          </w:divBdr>
        </w:div>
      </w:divsChild>
    </w:div>
    <w:div w:id="1975669642">
      <w:bodyDiv w:val="1"/>
      <w:marLeft w:val="0"/>
      <w:marRight w:val="0"/>
      <w:marTop w:val="0"/>
      <w:marBottom w:val="0"/>
      <w:divBdr>
        <w:top w:val="none" w:sz="0" w:space="0" w:color="auto"/>
        <w:left w:val="none" w:sz="0" w:space="0" w:color="auto"/>
        <w:bottom w:val="none" w:sz="0" w:space="0" w:color="auto"/>
        <w:right w:val="none" w:sz="0" w:space="0" w:color="auto"/>
      </w:divBdr>
    </w:div>
    <w:div w:id="1979148464">
      <w:bodyDiv w:val="1"/>
      <w:marLeft w:val="0"/>
      <w:marRight w:val="0"/>
      <w:marTop w:val="0"/>
      <w:marBottom w:val="0"/>
      <w:divBdr>
        <w:top w:val="none" w:sz="0" w:space="0" w:color="auto"/>
        <w:left w:val="none" w:sz="0" w:space="0" w:color="auto"/>
        <w:bottom w:val="none" w:sz="0" w:space="0" w:color="auto"/>
        <w:right w:val="none" w:sz="0" w:space="0" w:color="auto"/>
      </w:divBdr>
    </w:div>
    <w:div w:id="21370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oleObject" Target="embeddings/oleObject2.bin"/><Relationship Id="rId26" Type="http://schemas.openxmlformats.org/officeDocument/2006/relationships/oleObject" Target="embeddings/oleObject9.bin"/><Relationship Id="rId39" Type="http://schemas.openxmlformats.org/officeDocument/2006/relationships/oleObject" Target="embeddings/oleObject22.bin"/><Relationship Id="rId21" Type="http://schemas.openxmlformats.org/officeDocument/2006/relationships/oleObject" Target="embeddings/oleObject4.bin"/><Relationship Id="rId34" Type="http://schemas.openxmlformats.org/officeDocument/2006/relationships/oleObject" Target="embeddings/oleObject17.bin"/><Relationship Id="rId42" Type="http://schemas.openxmlformats.org/officeDocument/2006/relationships/oleObject" Target="embeddings/oleObject25.bin"/><Relationship Id="rId47" Type="http://schemas.openxmlformats.org/officeDocument/2006/relationships/oleObject" Target="embeddings/oleObject30.bin"/><Relationship Id="rId50" Type="http://schemas.openxmlformats.org/officeDocument/2006/relationships/oleObject" Target="embeddings/oleObject33.bin"/><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oleObject" Target="embeddings/oleObject1.bin"/><Relationship Id="rId29" Type="http://schemas.openxmlformats.org/officeDocument/2006/relationships/oleObject" Target="embeddings/oleObject12.bin"/><Relationship Id="rId11" Type="http://schemas.openxmlformats.org/officeDocument/2006/relationships/endnotes" Target="endnotes.xml"/><Relationship Id="rId24" Type="http://schemas.openxmlformats.org/officeDocument/2006/relationships/oleObject" Target="embeddings/oleObject7.bin"/><Relationship Id="rId32" Type="http://schemas.openxmlformats.org/officeDocument/2006/relationships/oleObject" Target="embeddings/oleObject15.bin"/><Relationship Id="rId37" Type="http://schemas.openxmlformats.org/officeDocument/2006/relationships/oleObject" Target="embeddings/oleObject20.bin"/><Relationship Id="rId40" Type="http://schemas.openxmlformats.org/officeDocument/2006/relationships/oleObject" Target="embeddings/oleObject23.bin"/><Relationship Id="rId45" Type="http://schemas.openxmlformats.org/officeDocument/2006/relationships/oleObject" Target="embeddings/oleObject28.bin"/><Relationship Id="rId53" Type="http://schemas.openxmlformats.org/officeDocument/2006/relationships/fontTable" Target="fontTable.xml"/><Relationship Id="rId5"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image" Target="media/image3.wmf"/><Relationship Id="rId31" Type="http://schemas.openxmlformats.org/officeDocument/2006/relationships/oleObject" Target="embeddings/oleObject14.bin"/><Relationship Id="rId44" Type="http://schemas.openxmlformats.org/officeDocument/2006/relationships/oleObject" Target="embeddings/oleObject27.bin"/><Relationship Id="rId52"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5.bin"/><Relationship Id="rId27" Type="http://schemas.openxmlformats.org/officeDocument/2006/relationships/oleObject" Target="embeddings/oleObject10.bin"/><Relationship Id="rId30" Type="http://schemas.openxmlformats.org/officeDocument/2006/relationships/oleObject" Target="embeddings/oleObject13.bin"/><Relationship Id="rId35" Type="http://schemas.openxmlformats.org/officeDocument/2006/relationships/oleObject" Target="embeddings/oleObject18.bin"/><Relationship Id="rId43" Type="http://schemas.openxmlformats.org/officeDocument/2006/relationships/oleObject" Target="embeddings/oleObject26.bin"/><Relationship Id="rId48" Type="http://schemas.openxmlformats.org/officeDocument/2006/relationships/oleObject" Target="embeddings/oleObject31.bin"/><Relationship Id="rId8" Type="http://schemas.openxmlformats.org/officeDocument/2006/relationships/settings" Target="settings.xml"/><Relationship Id="rId51" Type="http://schemas.openxmlformats.org/officeDocument/2006/relationships/oleObject" Target="embeddings/oleObject34.bin"/><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image" Target="media/image2.wmf"/><Relationship Id="rId25" Type="http://schemas.openxmlformats.org/officeDocument/2006/relationships/oleObject" Target="embeddings/oleObject8.bin"/><Relationship Id="rId33" Type="http://schemas.openxmlformats.org/officeDocument/2006/relationships/oleObject" Target="embeddings/oleObject16.bin"/><Relationship Id="rId38" Type="http://schemas.openxmlformats.org/officeDocument/2006/relationships/oleObject" Target="embeddings/oleObject21.bin"/><Relationship Id="rId46" Type="http://schemas.openxmlformats.org/officeDocument/2006/relationships/oleObject" Target="embeddings/oleObject29.bin"/><Relationship Id="rId20" Type="http://schemas.openxmlformats.org/officeDocument/2006/relationships/oleObject" Target="embeddings/oleObject3.bin"/><Relationship Id="rId41" Type="http://schemas.openxmlformats.org/officeDocument/2006/relationships/oleObject" Target="embeddings/oleObject24.bin"/><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oleObject" Target="embeddings/oleObject6.bin"/><Relationship Id="rId28" Type="http://schemas.openxmlformats.org/officeDocument/2006/relationships/oleObject" Target="embeddings/oleObject11.bin"/><Relationship Id="rId36" Type="http://schemas.openxmlformats.org/officeDocument/2006/relationships/oleObject" Target="embeddings/oleObject19.bin"/><Relationship Id="rId49" Type="http://schemas.openxmlformats.org/officeDocument/2006/relationships/oleObject" Target="embeddings/oleObject3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F4697-AD93-4C1F-9156-3739719C5C5F}">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EC72F184-4A15-43E1-9E03-A4A37FD1E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854084-5A57-41FF-8090-3F63BEE12288}">
  <ds:schemaRefs>
    <ds:schemaRef ds:uri="http://schemas.microsoft.com/sharepoint/v3/contenttype/forms"/>
  </ds:schemaRefs>
</ds:datastoreItem>
</file>

<file path=customXml/itemProps4.xml><?xml version="1.0" encoding="utf-8"?>
<ds:datastoreItem xmlns:ds="http://schemas.openxmlformats.org/officeDocument/2006/customXml" ds:itemID="{1C0B45BA-C1E3-494F-88F9-E556DDB04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457</TotalTime>
  <Pages>25</Pages>
  <Words>7591</Words>
  <Characters>43274</Characters>
  <Application>Microsoft Office Word</Application>
  <DocSecurity>0</DocSecurity>
  <Lines>360</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50764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dc:description/>
  <cp:lastModifiedBy>Huawei_111</cp:lastModifiedBy>
  <cp:revision>86</cp:revision>
  <cp:lastPrinted>1900-01-01T08:00:00Z</cp:lastPrinted>
  <dcterms:created xsi:type="dcterms:W3CDTF">2022-11-07T06:10:00Z</dcterms:created>
  <dcterms:modified xsi:type="dcterms:W3CDTF">2024-05-24T01:41:00Z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(3)dLZIE8rRB0du0+Thb7MmpCKN8GzhOEMU1X0R0amrwxH0z+npd7Ynk8kckzjb/5IuTcLiTHnS
4s6ZKcL3jpiH4MOgsA6Ww198KsWHCqJkhSJzwMS/vE5crssNQ+EWauBNrmaPWuZjkk0fW6aT
bHr37R235uNZTNALv6zdskDi19NZYz17F+B5CugngcnVXLOSr4qKZ8wvlYSjluqufXFfGiNy
3UsQbLzR3s3pspKDXV</vt:lpwstr>
  </property>
  <property fmtid="{D5CDD505-2E9C-101B-9397-08002B2CF9AE}" pid="22" name="_2015_ms_pID_7253431">
    <vt:lpwstr>KZdYDC1Xr55hjhMwGqAfy4+8WYiOdk4YAnpQqfytRJnp/ejGxEUxrK
Kl8fSb4yBUTxZ772Fe2QyucCjKCD8xLfY3ProhUmpB2w+2jhNtrUyHHkEM4zXJma40R1A+eJ
KdncR8uUSXFC3qnuEW2fcZBxiekmGEHL8w0t0uTyHGg2KbuXMGT/iUmU1gSQw7fecWG+D/sN
HGK3UDoJTZSjlFpSvdrnLg7187AkgCKrJS6i</vt:lpwstr>
  </property>
  <property fmtid="{D5CDD505-2E9C-101B-9397-08002B2CF9AE}" pid="23" name="_2015_ms_pID_7253432">
    <vt:lpwstr>NA==</vt:lpwstr>
  </property>
  <property fmtid="{D5CDD505-2E9C-101B-9397-08002B2CF9AE}" pid="24" name="ContentTypeId">
    <vt:lpwstr>0x010100F3E9551B3FDDA24EBF0A209BAAD637CA</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1715054179</vt:lpwstr>
  </property>
</Properties>
</file>