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7B5F5E68"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E248F7" w:rsidRPr="00E248F7">
        <w:rPr>
          <w:rFonts w:ascii="Arial" w:eastAsiaTheme="minorEastAsia" w:hAnsi="Arial" w:cs="Arial"/>
          <w:b/>
          <w:sz w:val="24"/>
          <w:szCs w:val="24"/>
          <w:lang w:eastAsia="zh-CN"/>
        </w:rPr>
        <w:t>R4-2404839</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 xml:space="preserve">Fukuoka City, Fukuoka , Japan, 20th – 24th </w:t>
      </w:r>
      <w:proofErr w:type="gramStart"/>
      <w:r w:rsidRPr="00F01956">
        <w:rPr>
          <w:rFonts w:ascii="Arial" w:hAnsi="Arial"/>
          <w:b/>
          <w:sz w:val="24"/>
          <w:lang w:eastAsia="sv-SE"/>
        </w:rPr>
        <w:t>May,</w:t>
      </w:r>
      <w:proofErr w:type="gramEnd"/>
      <w:r w:rsidRPr="00F01956">
        <w:rPr>
          <w:rFonts w:ascii="Arial" w:hAnsi="Arial"/>
          <w:b/>
          <w:sz w:val="24"/>
          <w:lang w:eastAsia="sv-SE"/>
        </w:rPr>
        <w:t xml:space="preserve">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3EDFA286"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xml:space="preserve">] </w:t>
      </w:r>
      <w:proofErr w:type="spellStart"/>
      <w:r w:rsidR="00856B46" w:rsidRPr="00856B46">
        <w:rPr>
          <w:rFonts w:ascii="Arial" w:eastAsiaTheme="minorEastAsia" w:hAnsi="Arial" w:cs="Arial"/>
          <w:color w:val="000000"/>
          <w:sz w:val="22"/>
          <w:lang w:eastAsia="zh-CN"/>
        </w:rPr>
        <w:t>Netw_Energy_NR</w:t>
      </w:r>
      <w:proofErr w:type="spellEnd"/>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 xml:space="preserve">Issue 1-1-3: Multiple SSB-less </w:t>
      </w:r>
      <w:proofErr w:type="spellStart"/>
      <w:r w:rsidRPr="0009317C">
        <w:rPr>
          <w:b/>
          <w:bCs/>
          <w:iCs/>
        </w:rPr>
        <w:t>SCells</w:t>
      </w:r>
      <w:proofErr w:type="spellEnd"/>
      <w:r w:rsidRPr="0009317C">
        <w:rPr>
          <w:b/>
          <w:bCs/>
          <w:iCs/>
        </w:rPr>
        <w:t xml:space="preserve">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BC53653" w14:textId="77777777" w:rsidR="0009317C" w:rsidRPr="00E72694" w:rsidRDefault="0009317C">
      <w:pPr>
        <w:rPr>
          <w:b/>
          <w:bCs/>
          <w:iCs/>
        </w:rPr>
      </w:pPr>
    </w:p>
    <w:bookmarkEnd w:id="0"/>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000000" w:rsidP="00727EFB">
            <w:hyperlink r:id="rId9" w:history="1">
              <w:r w:rsidR="00727EFB">
                <w:rPr>
                  <w:rStyle w:val="Hyperlink"/>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000000" w:rsidP="00727EFB">
            <w:hyperlink r:id="rId10" w:history="1">
              <w:r w:rsidR="00727EFB">
                <w:rPr>
                  <w:rStyle w:val="Hyperlink"/>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 xml:space="preserve">Proposal 1: For power difference conditions in SSB-less </w:t>
            </w:r>
            <w:proofErr w:type="spellStart"/>
            <w:r w:rsidRPr="00727EFB">
              <w:rPr>
                <w:b/>
                <w:bCs/>
              </w:rPr>
              <w:t>SCell</w:t>
            </w:r>
            <w:proofErr w:type="spellEnd"/>
            <w:r w:rsidRPr="00727EFB">
              <w:rPr>
                <w:b/>
                <w:bCs/>
              </w:rPr>
              <w:t xml:space="preserve">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 xml:space="preserve">Proposal 2: For P-TRS based SSB-less </w:t>
            </w:r>
            <w:proofErr w:type="spellStart"/>
            <w:r w:rsidRPr="00727EFB">
              <w:rPr>
                <w:b/>
                <w:bCs/>
              </w:rPr>
              <w:t>SCell</w:t>
            </w:r>
            <w:proofErr w:type="spellEnd"/>
            <w:r w:rsidRPr="00727EFB">
              <w:rPr>
                <w:b/>
                <w:bCs/>
              </w:rPr>
              <w:t xml:space="preserve">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 xml:space="preserve">Alt1: UE to assume: the TRS used for activation shall be the one </w:t>
            </w:r>
            <w:proofErr w:type="spellStart"/>
            <w:r w:rsidRPr="00727EFB">
              <w:rPr>
                <w:b/>
                <w:bCs/>
              </w:rPr>
              <w:t>QCLed</w:t>
            </w:r>
            <w:proofErr w:type="spellEnd"/>
            <w:r w:rsidRPr="00727EFB">
              <w:rPr>
                <w:b/>
                <w:bCs/>
              </w:rPr>
              <w:t xml:space="preserve"> </w:t>
            </w:r>
            <w:proofErr w:type="spellStart"/>
            <w:r w:rsidRPr="00727EFB">
              <w:rPr>
                <w:b/>
                <w:bCs/>
              </w:rPr>
              <w:t>typeC</w:t>
            </w:r>
            <w:proofErr w:type="spellEnd"/>
            <w:r w:rsidRPr="00727EFB">
              <w:rPr>
                <w:b/>
                <w:bCs/>
              </w:rPr>
              <w:t xml:space="preserve">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t xml:space="preserve">Alt2: inter-band FR1 SSB-less </w:t>
            </w:r>
            <w:proofErr w:type="spellStart"/>
            <w:r w:rsidRPr="00727EFB">
              <w:rPr>
                <w:b/>
                <w:bCs/>
              </w:rPr>
              <w:t>SCell</w:t>
            </w:r>
            <w:proofErr w:type="spellEnd"/>
            <w:r w:rsidRPr="00727EFB">
              <w:rPr>
                <w:b/>
                <w:bCs/>
              </w:rPr>
              <w:t xml:space="preserve"> activation requirement only applies if network configures only one TRS of the SSB-less </w:t>
            </w:r>
            <w:proofErr w:type="spellStart"/>
            <w:r w:rsidRPr="00727EFB">
              <w:rPr>
                <w:b/>
                <w:bCs/>
              </w:rPr>
              <w:t>SCell</w:t>
            </w:r>
            <w:proofErr w:type="spellEnd"/>
            <w:r w:rsidRPr="00727EFB">
              <w:rPr>
                <w:b/>
                <w:bCs/>
              </w:rPr>
              <w:t xml:space="preserve"> before </w:t>
            </w:r>
            <w:proofErr w:type="spellStart"/>
            <w:r w:rsidRPr="00727EFB">
              <w:rPr>
                <w:b/>
                <w:bCs/>
              </w:rPr>
              <w:t>SCell</w:t>
            </w:r>
            <w:proofErr w:type="spellEnd"/>
            <w:r w:rsidRPr="00727EFB">
              <w:rPr>
                <w:b/>
                <w:bCs/>
              </w:rPr>
              <w:t xml:space="preserve"> activation.</w:t>
            </w:r>
          </w:p>
          <w:p w14:paraId="1E7C9A4C" w14:textId="77777777" w:rsidR="00727EFB" w:rsidRPr="00727EFB" w:rsidRDefault="00727EFB" w:rsidP="00727EFB">
            <w:pPr>
              <w:spacing w:after="120"/>
              <w:jc w:val="both"/>
              <w:rPr>
                <w:b/>
                <w:bCs/>
              </w:rPr>
            </w:pPr>
            <w:r w:rsidRPr="00727EFB">
              <w:rPr>
                <w:b/>
                <w:bCs/>
              </w:rPr>
              <w:lastRenderedPageBreak/>
              <w:t xml:space="preserve">Proposal </w:t>
            </w:r>
            <w:r w:rsidRPr="00727EFB">
              <w:rPr>
                <w:rFonts w:hint="eastAsia"/>
                <w:b/>
                <w:bCs/>
              </w:rPr>
              <w:t>3</w:t>
            </w:r>
            <w:r w:rsidRPr="00727EFB">
              <w:rPr>
                <w:b/>
                <w:bCs/>
              </w:rPr>
              <w:t xml:space="preserve">: for intra-band FR1 NCCA case, the side condition of RTD for SSB-less </w:t>
            </w:r>
            <w:proofErr w:type="spellStart"/>
            <w:r w:rsidRPr="00727EFB">
              <w:rPr>
                <w:b/>
                <w:bCs/>
              </w:rPr>
              <w:t>SCell</w:t>
            </w:r>
            <w:proofErr w:type="spellEnd"/>
            <w:r w:rsidRPr="00727EFB">
              <w:rPr>
                <w:b/>
                <w:bCs/>
              </w:rPr>
              <w:t xml:space="preserve"> activation shall be defined as:</w:t>
            </w:r>
          </w:p>
          <w:p w14:paraId="2D3823D6"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RTD between the target SSB-less intra-band NCCA </w:t>
            </w:r>
            <w:proofErr w:type="spellStart"/>
            <w:r w:rsidRPr="00727EFB">
              <w:rPr>
                <w:b/>
                <w:bCs/>
              </w:rPr>
              <w:t>SCell</w:t>
            </w:r>
            <w:proofErr w:type="spellEnd"/>
            <w:r w:rsidRPr="00727EFB">
              <w:rPr>
                <w:b/>
                <w:bCs/>
              </w:rPr>
              <w:t xml:space="preserve">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 xml:space="preserve">cell and target </w:t>
            </w:r>
            <w:proofErr w:type="spellStart"/>
            <w:r w:rsidRPr="00727EFB">
              <w:rPr>
                <w:b/>
                <w:bCs/>
              </w:rPr>
              <w:t>SCell</w:t>
            </w:r>
            <w:proofErr w:type="spellEnd"/>
            <w:r w:rsidRPr="00727EFB">
              <w:rPr>
                <w:b/>
                <w:bCs/>
              </w:rPr>
              <w:t>.</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xml:space="preserve">: for intra-band FR1 NCCA case, the side condition of power imbalance for SSB-less </w:t>
            </w:r>
            <w:proofErr w:type="spellStart"/>
            <w:r w:rsidRPr="00727EFB">
              <w:rPr>
                <w:b/>
                <w:bCs/>
              </w:rPr>
              <w:t>SCell</w:t>
            </w:r>
            <w:proofErr w:type="spellEnd"/>
            <w:r w:rsidRPr="00727EFB">
              <w:rPr>
                <w:b/>
                <w:bCs/>
              </w:rPr>
              <w:t xml:space="preserve"> activation shall be defined as:</w:t>
            </w:r>
          </w:p>
          <w:p w14:paraId="3324981D"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w:t>
            </w:r>
            <w:proofErr w:type="spellStart"/>
            <w:r w:rsidRPr="00727EFB">
              <w:rPr>
                <w:b/>
                <w:bCs/>
              </w:rPr>
              <w:t>SCell</w:t>
            </w:r>
            <w:proofErr w:type="spellEnd"/>
            <w:r w:rsidRPr="00727EFB">
              <w:rPr>
                <w:b/>
                <w:bCs/>
              </w:rPr>
              <w:t xml:space="preserve">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w:t>
            </w:r>
            <w:proofErr w:type="spellStart"/>
            <w:r w:rsidRPr="00727EFB">
              <w:rPr>
                <w:b/>
                <w:bCs/>
              </w:rPr>
              <w:t>neighbor</w:t>
            </w:r>
            <w:proofErr w:type="spellEnd"/>
            <w:r w:rsidRPr="00727EFB">
              <w:rPr>
                <w:b/>
                <w:bCs/>
              </w:rPr>
              <w:t xml:space="preserve"> cells on carrier of SSB-less </w:t>
            </w:r>
            <w:proofErr w:type="spellStart"/>
            <w:r w:rsidRPr="00727EFB">
              <w:rPr>
                <w:b/>
                <w:bCs/>
              </w:rPr>
              <w:t>SCell</w:t>
            </w:r>
            <w:proofErr w:type="spellEnd"/>
            <w:r w:rsidRPr="00727EFB">
              <w:rPr>
                <w:b/>
                <w:bCs/>
              </w:rPr>
              <w:t xml:space="preserve"> have SSB transmission, the measurement for those </w:t>
            </w:r>
            <w:proofErr w:type="spellStart"/>
            <w:r w:rsidRPr="00727EFB">
              <w:rPr>
                <w:b/>
                <w:bCs/>
              </w:rPr>
              <w:t>neighbor</w:t>
            </w:r>
            <w:proofErr w:type="spellEnd"/>
            <w:r w:rsidRPr="00727EFB">
              <w:rPr>
                <w:b/>
                <w:bCs/>
              </w:rPr>
              <w:t xml:space="preserve"> cells shall be treated as inter-frequency measurement without MG as long as the SSBs from those </w:t>
            </w:r>
            <w:proofErr w:type="spellStart"/>
            <w:r w:rsidRPr="00727EFB">
              <w:rPr>
                <w:b/>
                <w:bCs/>
              </w:rPr>
              <w:t>neighbor</w:t>
            </w:r>
            <w:proofErr w:type="spellEnd"/>
            <w:r w:rsidRPr="00727EFB">
              <w:rPr>
                <w:b/>
                <w:bCs/>
              </w:rPr>
              <w:t xml:space="preserve"> cells can be contained in the active BWP of SSB-less </w:t>
            </w:r>
            <w:proofErr w:type="spellStart"/>
            <w:r w:rsidRPr="00727EFB">
              <w:rPr>
                <w:b/>
                <w:bCs/>
              </w:rPr>
              <w:t>SCell</w:t>
            </w:r>
            <w:proofErr w:type="spellEnd"/>
            <w:r w:rsidRPr="00727EFB">
              <w:rPr>
                <w:b/>
                <w:bCs/>
              </w:rPr>
              <w:t xml:space="preserve">.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w:t>
            </w:r>
            <w:proofErr w:type="spellStart"/>
            <w:r w:rsidRPr="00727EFB">
              <w:rPr>
                <w:b/>
                <w:bCs/>
              </w:rPr>
              <w:t>SCell</w:t>
            </w:r>
            <w:proofErr w:type="spellEnd"/>
            <w:r w:rsidRPr="00727EFB">
              <w:rPr>
                <w:b/>
                <w:bCs/>
              </w:rPr>
              <w:t xml:space="preserve"> activation, </w:t>
            </w:r>
            <w:r w:rsidRPr="00727EFB">
              <w:rPr>
                <w:b/>
                <w:bCs/>
                <w:lang w:eastAsia="ko-KR"/>
              </w:rPr>
              <w:t xml:space="preserve">if the being-activated SSB-less </w:t>
            </w:r>
            <w:proofErr w:type="spellStart"/>
            <w:r w:rsidRPr="00727EFB">
              <w:rPr>
                <w:b/>
                <w:bCs/>
                <w:lang w:eastAsia="ko-KR"/>
              </w:rPr>
              <w:t>SCells</w:t>
            </w:r>
            <w:proofErr w:type="spellEnd"/>
            <w:r w:rsidRPr="00727EFB">
              <w:rPr>
                <w:b/>
                <w:bCs/>
                <w:lang w:eastAsia="ko-KR"/>
              </w:rPr>
              <w:t xml:space="preserve"> are on intra-band contiguous CCs, to prioritize the </w:t>
            </w:r>
            <w:proofErr w:type="spellStart"/>
            <w:r w:rsidRPr="00727EFB">
              <w:rPr>
                <w:b/>
                <w:bCs/>
                <w:lang w:eastAsia="ko-KR"/>
              </w:rPr>
              <w:t>SCell</w:t>
            </w:r>
            <w:proofErr w:type="spellEnd"/>
            <w:r w:rsidRPr="00727EFB">
              <w:rPr>
                <w:b/>
                <w:bCs/>
                <w:lang w:eastAsia="ko-KR"/>
              </w:rPr>
              <w:t xml:space="preserve"> with the smallest TRS periodicity for activation, and then treat the other </w:t>
            </w:r>
            <w:proofErr w:type="spellStart"/>
            <w:r w:rsidRPr="00727EFB">
              <w:rPr>
                <w:b/>
                <w:bCs/>
                <w:lang w:eastAsia="ko-KR"/>
              </w:rPr>
              <w:t>SCell</w:t>
            </w:r>
            <w:proofErr w:type="spellEnd"/>
            <w:r w:rsidRPr="00727EFB">
              <w:rPr>
                <w:b/>
                <w:bCs/>
                <w:lang w:eastAsia="ko-KR"/>
              </w:rPr>
              <w:t xml:space="preserve">(s) activation by reusing all the AGC and T/F information (no additional time is needed for activation), and the total delay for multiple </w:t>
            </w:r>
            <w:proofErr w:type="spellStart"/>
            <w:r w:rsidRPr="00727EFB">
              <w:rPr>
                <w:b/>
                <w:bCs/>
                <w:lang w:eastAsia="ko-KR"/>
              </w:rPr>
              <w:t>SCell</w:t>
            </w:r>
            <w:proofErr w:type="spellEnd"/>
            <w:r w:rsidRPr="00727EFB">
              <w:rPr>
                <w:b/>
                <w:bCs/>
                <w:lang w:eastAsia="ko-KR"/>
              </w:rPr>
              <w:t xml:space="preserve"> activation would still be: </w:t>
            </w:r>
            <w:proofErr w:type="spellStart"/>
            <w:r w:rsidRPr="00727EFB">
              <w:rPr>
                <w:b/>
                <w:bCs/>
              </w:rPr>
              <w:t>T</w:t>
            </w:r>
            <w:r w:rsidRPr="00727EFB">
              <w:rPr>
                <w:b/>
                <w:bCs/>
                <w:vertAlign w:val="subscript"/>
              </w:rPr>
              <w:t>first_TRS</w:t>
            </w:r>
            <w:proofErr w:type="spellEnd"/>
            <w:r w:rsidRPr="00727EFB">
              <w:rPr>
                <w:b/>
                <w:bCs/>
              </w:rPr>
              <w:t xml:space="preserve"> + T</w:t>
            </w:r>
            <w:r w:rsidRPr="00727EFB">
              <w:rPr>
                <w:b/>
                <w:bCs/>
                <w:vertAlign w:val="subscript"/>
              </w:rPr>
              <w:t>TRS</w:t>
            </w:r>
            <w:r w:rsidRPr="00727EFB">
              <w:rPr>
                <w:b/>
                <w:bCs/>
              </w:rPr>
              <w:t xml:space="preserve"> +[5]</w:t>
            </w:r>
            <w:proofErr w:type="spellStart"/>
            <w:r w:rsidRPr="00727EFB">
              <w:rPr>
                <w:b/>
                <w:bCs/>
                <w:lang w:eastAsia="ko-KR"/>
              </w:rPr>
              <w:t>ms</w:t>
            </w:r>
            <w:proofErr w:type="spellEnd"/>
            <w:r w:rsidRPr="00727EFB">
              <w:rPr>
                <w:b/>
                <w:bCs/>
                <w:lang w:eastAsia="ko-KR"/>
              </w:rPr>
              <w:t>.</w:t>
            </w:r>
          </w:p>
        </w:tc>
      </w:tr>
      <w:tr w:rsidR="00727EFB" w:rsidRPr="000318AB" w14:paraId="31D72EE4" w14:textId="77777777">
        <w:trPr>
          <w:trHeight w:val="468"/>
        </w:trPr>
        <w:tc>
          <w:tcPr>
            <w:tcW w:w="1255" w:type="dxa"/>
          </w:tcPr>
          <w:p w14:paraId="2DF357D0" w14:textId="4D98D553" w:rsidR="00727EFB" w:rsidRPr="000318AB" w:rsidRDefault="00000000" w:rsidP="00727EFB">
            <w:hyperlink r:id="rId11" w:history="1">
              <w:r w:rsidR="00727EFB">
                <w:rPr>
                  <w:rStyle w:val="Hyperlink"/>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DengXian"/>
                <w:b/>
                <w:bCs/>
                <w:lang w:eastAsia="zh-CN"/>
              </w:rPr>
            </w:pPr>
            <w:r w:rsidRPr="00727EFB">
              <w:rPr>
                <w:rFonts w:eastAsia="DengXian" w:hint="eastAsia"/>
                <w:b/>
                <w:bCs/>
                <w:lang w:eastAsia="zh-CN"/>
              </w:rPr>
              <w:t>P</w:t>
            </w:r>
            <w:r w:rsidRPr="00727EFB">
              <w:rPr>
                <w:rFonts w:eastAsia="DengXian"/>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 xml:space="preserve">Observation #1: There may be ambiguity on which TRS to be used for SSB-less </w:t>
            </w:r>
            <w:proofErr w:type="spellStart"/>
            <w:r w:rsidRPr="00727EFB">
              <w:rPr>
                <w:b/>
                <w:bCs/>
                <w:lang w:eastAsia="zh-CN"/>
              </w:rPr>
              <w:t>SCell</w:t>
            </w:r>
            <w:proofErr w:type="spellEnd"/>
            <w:r w:rsidRPr="00727EFB">
              <w:rPr>
                <w:b/>
                <w:bCs/>
                <w:lang w:eastAsia="zh-CN"/>
              </w:rPr>
              <w:t xml:space="preserve"> activation in case of multiple TRSs</w:t>
            </w:r>
            <w:r w:rsidRPr="00727EFB">
              <w:rPr>
                <w:rFonts w:hint="eastAsia"/>
                <w:b/>
                <w:bCs/>
                <w:lang w:eastAsia="zh-CN"/>
              </w:rPr>
              <w:t xml:space="preserve"> in the SSB-less </w:t>
            </w:r>
            <w:proofErr w:type="spellStart"/>
            <w:r w:rsidRPr="00727EFB">
              <w:rPr>
                <w:rFonts w:hint="eastAsia"/>
                <w:b/>
                <w:bCs/>
                <w:lang w:eastAsia="zh-CN"/>
              </w:rPr>
              <w:t>SCell</w:t>
            </w:r>
            <w:proofErr w:type="spellEnd"/>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w:t>
            </w:r>
            <w:proofErr w:type="spellStart"/>
            <w:r w:rsidRPr="00727EFB">
              <w:rPr>
                <w:b/>
                <w:bCs/>
                <w:lang w:eastAsia="zh-CN"/>
              </w:rPr>
              <w:t>SCell</w:t>
            </w:r>
            <w:proofErr w:type="spellEnd"/>
            <w:r w:rsidRPr="00727EFB">
              <w:rPr>
                <w:b/>
                <w:bCs/>
                <w:lang w:eastAsia="zh-CN"/>
              </w:rPr>
              <w:t xml:space="preserve"> activation, </w:t>
            </w:r>
            <w:r w:rsidRPr="00727EFB">
              <w:rPr>
                <w:rFonts w:hint="eastAsia"/>
                <w:b/>
                <w:bCs/>
                <w:lang w:eastAsia="zh-CN"/>
              </w:rPr>
              <w:t xml:space="preserve">RAN4 to discuss if </w:t>
            </w:r>
            <w:proofErr w:type="spellStart"/>
            <w:r w:rsidRPr="00727EFB">
              <w:rPr>
                <w:rFonts w:hint="eastAsia"/>
                <w:b/>
                <w:bCs/>
                <w:lang w:eastAsia="zh-CN"/>
              </w:rPr>
              <w:t>SCell</w:t>
            </w:r>
            <w:proofErr w:type="spellEnd"/>
            <w:r w:rsidRPr="00727EFB">
              <w:rPr>
                <w:rFonts w:hint="eastAsia"/>
                <w:b/>
                <w:bCs/>
                <w:lang w:eastAsia="zh-CN"/>
              </w:rPr>
              <w:t xml:space="preserve"> activation delay shall be defined when</w:t>
            </w:r>
            <w:r w:rsidRPr="00727EFB">
              <w:rPr>
                <w:b/>
                <w:bCs/>
                <w:lang w:eastAsia="zh-CN"/>
              </w:rPr>
              <w:t xml:space="preserve"> multiple TRSs</w:t>
            </w:r>
            <w:r w:rsidRPr="00727EFB">
              <w:rPr>
                <w:rFonts w:hint="eastAsia"/>
                <w:b/>
                <w:bCs/>
                <w:lang w:eastAsia="zh-CN"/>
              </w:rPr>
              <w:t xml:space="preserve"> are QCL-</w:t>
            </w:r>
            <w:proofErr w:type="spellStart"/>
            <w:r w:rsidRPr="00727EFB">
              <w:rPr>
                <w:rFonts w:hint="eastAsia"/>
                <w:b/>
                <w:bCs/>
                <w:lang w:eastAsia="zh-CN"/>
              </w:rPr>
              <w:t>typeC</w:t>
            </w:r>
            <w:proofErr w:type="spellEnd"/>
            <w:r w:rsidRPr="00727EFB">
              <w:rPr>
                <w:rFonts w:hint="eastAsia"/>
                <w:b/>
                <w:bCs/>
                <w:lang w:eastAsia="zh-CN"/>
              </w:rPr>
              <w:t xml:space="preserve">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xml:space="preserve">: For FR1 intra-band non-contiguous CA, reuse the SSB-less </w:t>
            </w:r>
            <w:proofErr w:type="spellStart"/>
            <w:r w:rsidRPr="00727EFB">
              <w:rPr>
                <w:b/>
                <w:bCs/>
                <w:lang w:eastAsia="zh-CN"/>
              </w:rPr>
              <w:t>SCell</w:t>
            </w:r>
            <w:proofErr w:type="spellEnd"/>
            <w:r w:rsidRPr="00727EFB">
              <w:rPr>
                <w:b/>
                <w:bCs/>
                <w:lang w:eastAsia="zh-CN"/>
              </w:rPr>
              <w:t xml:space="preserve">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xml:space="preserve">: Do not discuss the </w:t>
            </w:r>
            <w:proofErr w:type="spellStart"/>
            <w:r w:rsidRPr="00727EFB">
              <w:rPr>
                <w:b/>
                <w:bCs/>
                <w:lang w:eastAsia="zh-CN"/>
              </w:rPr>
              <w:t>neighbor</w:t>
            </w:r>
            <w:proofErr w:type="spellEnd"/>
            <w:r w:rsidRPr="00727EFB">
              <w:rPr>
                <w:b/>
                <w:bCs/>
                <w:lang w:eastAsia="zh-CN"/>
              </w:rPr>
              <w:t xml:space="preserve"> cell measurement on the carrier of SSB-less </w:t>
            </w:r>
            <w:proofErr w:type="spellStart"/>
            <w:r w:rsidRPr="00727EFB">
              <w:rPr>
                <w:b/>
                <w:bCs/>
                <w:lang w:eastAsia="zh-CN"/>
              </w:rPr>
              <w:t>SCell</w:t>
            </w:r>
            <w:proofErr w:type="spellEnd"/>
            <w:r w:rsidRPr="00727EFB">
              <w:rPr>
                <w:b/>
                <w:bCs/>
                <w:lang w:eastAsia="zh-CN"/>
              </w:rPr>
              <w:t>.</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lastRenderedPageBreak/>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 xml:space="preserve">Observation #9: For the case 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 xml:space="preserve">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 xml:space="preserve">he NES-based CHO shall be executed only if the condition of NES-based CHO is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xml:space="preserve">. </w:t>
            </w:r>
          </w:p>
          <w:p w14:paraId="2C947273" w14:textId="77777777" w:rsidR="00727EFB" w:rsidRPr="00727EFB" w:rsidRDefault="00727EFB" w:rsidP="00727EFB">
            <w:pPr>
              <w:spacing w:before="240"/>
              <w:rPr>
                <w:b/>
                <w:bCs/>
              </w:rPr>
            </w:pPr>
            <w:r w:rsidRPr="00727EFB">
              <w:rPr>
                <w:b/>
                <w:bCs/>
              </w:rPr>
              <w:t xml:space="preserve">Proposal 9: If the condition of NES-based CHO is not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r w:rsidRPr="00727EFB">
              <w:rPr>
                <w:b/>
                <w:bCs/>
              </w:rPr>
              <w:t>,</w:t>
            </w:r>
          </w:p>
          <w:p w14:paraId="55F780D0" w14:textId="77777777" w:rsidR="00727EFB" w:rsidRPr="00727EFB" w:rsidRDefault="00727EFB" w:rsidP="005E0C8C">
            <w:pPr>
              <w:pStyle w:val="ListParagraph"/>
              <w:numPr>
                <w:ilvl w:val="0"/>
                <w:numId w:val="9"/>
              </w:numPr>
              <w:overflowPunct/>
              <w:autoSpaceDE/>
              <w:autoSpaceDN/>
              <w:adjustRightInd/>
              <w:spacing w:after="160" w:line="259" w:lineRule="auto"/>
              <w:ind w:firstLineChars="0"/>
              <w:contextualSpacing/>
              <w:textAlignment w:val="auto"/>
              <w:rPr>
                <w:b/>
                <w:bCs/>
              </w:rPr>
            </w:pP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ListParagraph"/>
              <w:numPr>
                <w:ilvl w:val="0"/>
                <w:numId w:val="9"/>
              </w:numPr>
              <w:overflowPunct/>
              <w:autoSpaceDE/>
              <w:autoSpaceDN/>
              <w:adjustRightInd/>
              <w:spacing w:before="240" w:after="160" w:line="259" w:lineRule="auto"/>
              <w:ind w:firstLineChars="0"/>
              <w:contextualSpacing/>
              <w:textAlignment w:val="auto"/>
              <w:rPr>
                <w:b/>
                <w:bCs/>
                <w:lang w:eastAsia="zh-CN"/>
              </w:rPr>
            </w:pPr>
            <w:proofErr w:type="spellStart"/>
            <w:r w:rsidRPr="00727EFB">
              <w:rPr>
                <w:b/>
                <w:bCs/>
              </w:rPr>
              <w:t>T</w:t>
            </w:r>
            <w:r w:rsidRPr="00727EFB">
              <w:rPr>
                <w:b/>
                <w:bCs/>
                <w:vertAlign w:val="subscript"/>
              </w:rPr>
              <w:t>measure</w:t>
            </w:r>
            <w:proofErr w:type="spellEnd"/>
            <w:r w:rsidRPr="00727EFB">
              <w:rPr>
                <w:b/>
                <w:bCs/>
              </w:rPr>
              <w:t xml:space="preserve"> equals to </w:t>
            </w:r>
            <w:proofErr w:type="spellStart"/>
            <w:r w:rsidRPr="00727EFB">
              <w:rPr>
                <w:b/>
                <w:bCs/>
              </w:rPr>
              <w:t>TSSB_measurement_period_intra</w:t>
            </w:r>
            <w:proofErr w:type="spellEnd"/>
            <w:r w:rsidRPr="00727EFB">
              <w:rPr>
                <w:b/>
                <w:bCs/>
              </w:rPr>
              <w:t xml:space="preserve"> or </w:t>
            </w:r>
            <w:proofErr w:type="spellStart"/>
            <w:r w:rsidRPr="00727EFB">
              <w:rPr>
                <w:b/>
                <w:bCs/>
              </w:rPr>
              <w:t>TSSB_measurement_period_inter</w:t>
            </w:r>
            <w:proofErr w:type="spellEnd"/>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000000" w:rsidP="00727EFB">
            <w:hyperlink r:id="rId12" w:history="1">
              <w:r w:rsidR="00727EFB">
                <w:rPr>
                  <w:rStyle w:val="Hyperlink"/>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000000" w:rsidP="00727EFB">
            <w:hyperlink r:id="rId13" w:history="1">
              <w:r w:rsidR="00727EFB">
                <w:rPr>
                  <w:rStyle w:val="Hyperlink"/>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 xml:space="preserve">Not consider SSB-less </w:t>
            </w:r>
            <w:proofErr w:type="spellStart"/>
            <w:r w:rsidRPr="00727EFB">
              <w:rPr>
                <w:szCs w:val="20"/>
              </w:rPr>
              <w:t>SCell</w:t>
            </w:r>
            <w:proofErr w:type="spellEnd"/>
            <w:r w:rsidRPr="00727EFB">
              <w:rPr>
                <w:szCs w:val="20"/>
              </w:rPr>
              <w:t xml:space="preserve">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000000" w:rsidP="00727EFB">
            <w:hyperlink r:id="rId14" w:history="1">
              <w:r w:rsidR="00727EFB">
                <w:rPr>
                  <w:rStyle w:val="Hyperlink"/>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proofErr w:type="spellStart"/>
            <w:r w:rsidRPr="00727EFB">
              <w:rPr>
                <w:b/>
                <w:bCs/>
                <w:lang w:val="en-US" w:eastAsia="zh-CN"/>
              </w:rPr>
              <w:t>T</w:t>
            </w:r>
            <w:r w:rsidRPr="00727EFB">
              <w:rPr>
                <w:b/>
                <w:bCs/>
                <w:vertAlign w:val="subscript"/>
                <w:lang w:val="en-US" w:eastAsia="zh-CN"/>
              </w:rPr>
              <w:t>activation_time</w:t>
            </w:r>
            <w:proofErr w:type="spellEnd"/>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w:t>
            </w:r>
            <w:proofErr w:type="spellStart"/>
            <w:r w:rsidRPr="00727EFB">
              <w:rPr>
                <w:b/>
                <w:bCs/>
                <w:lang w:val="en-US" w:eastAsia="zh-CN"/>
              </w:rPr>
              <w:t>ms</w:t>
            </w:r>
            <w:proofErr w:type="spellEnd"/>
            <w:r w:rsidRPr="00727EFB">
              <w:rPr>
                <w:rFonts w:hint="eastAsia"/>
                <w:b/>
                <w:bCs/>
                <w:lang w:val="en-US" w:eastAsia="zh-CN"/>
              </w:rPr>
              <w:t xml:space="preserve">, which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 xml:space="preserve">CSI-RS burst for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roofErr w:type="spellStart"/>
            <w:r w:rsidRPr="00727EFB">
              <w:rPr>
                <w:rFonts w:hint="eastAsia"/>
                <w:b/>
                <w:bCs/>
                <w:lang w:val="en-US" w:eastAsia="zh-CN"/>
              </w:rPr>
              <w:t>T</w:t>
            </w:r>
            <w:r w:rsidRPr="00727EFB">
              <w:rPr>
                <w:rFonts w:hint="eastAsia"/>
                <w:b/>
                <w:bCs/>
                <w:vertAlign w:val="subscript"/>
                <w:lang w:val="en-US" w:eastAsia="zh-CN"/>
              </w:rPr>
              <w:t>TRS_n</w:t>
            </w:r>
            <w:proofErr w:type="spellEnd"/>
            <w:r w:rsidRPr="00727EFB">
              <w:rPr>
                <w:rFonts w:hint="eastAsia"/>
                <w:b/>
                <w:bCs/>
                <w:lang w:val="en-US" w:eastAsia="zh-CN"/>
              </w:rPr>
              <w:t xml:space="preserve"> is the periodicity of the nth periodic CSI-RS burst for </w:t>
            </w:r>
            <w:proofErr w:type="spellStart"/>
            <w:r w:rsidRPr="00727EFB">
              <w:rPr>
                <w:rFonts w:hint="eastAsia"/>
                <w:b/>
                <w:bCs/>
                <w:lang w:val="en-US" w:eastAsia="zh-CN"/>
              </w:rPr>
              <w:t>SCell</w:t>
            </w:r>
            <w:proofErr w:type="spellEnd"/>
            <w:r w:rsidRPr="00727EFB">
              <w:rPr>
                <w:rFonts w:hint="eastAsia"/>
                <w:b/>
                <w:bCs/>
                <w:lang w:val="en-US" w:eastAsia="zh-CN"/>
              </w:rPr>
              <w:t xml:space="preserve">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2:  Define one set of </w:t>
            </w:r>
            <w:proofErr w:type="gramStart"/>
            <w:r w:rsidRPr="00727EFB">
              <w:rPr>
                <w:rFonts w:hint="eastAsia"/>
                <w:b/>
                <w:bCs/>
                <w:lang w:val="en-US" w:eastAsia="zh-CN"/>
              </w:rPr>
              <w:t>requirement</w:t>
            </w:r>
            <w:proofErr w:type="gramEnd"/>
            <w:r w:rsidRPr="00727EFB">
              <w:rPr>
                <w:rFonts w:hint="eastAsia"/>
                <w:b/>
                <w:bCs/>
                <w:lang w:val="en-US" w:eastAsia="zh-CN"/>
              </w:rPr>
              <w:t xml:space="preserve">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lastRenderedPageBreak/>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 xml:space="preserve">RTD between the target </w:t>
            </w:r>
            <w:proofErr w:type="spellStart"/>
            <w:r w:rsidRPr="00727EFB">
              <w:rPr>
                <w:rFonts w:hint="eastAsia"/>
                <w:b/>
                <w:bCs/>
                <w:lang w:val="en-US" w:eastAsia="zh-CN"/>
              </w:rPr>
              <w:t>SCell</w:t>
            </w:r>
            <w:proofErr w:type="spellEnd"/>
            <w:r w:rsidRPr="00727EFB">
              <w:rPr>
                <w:rFonts w:hint="eastAsia"/>
                <w:b/>
                <w:bCs/>
                <w:lang w:val="en-US" w:eastAsia="zh-CN"/>
              </w:rPr>
              <w:t xml:space="preserve">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w:t>
            </w:r>
            <w:proofErr w:type="spellStart"/>
            <w:r w:rsidRPr="00727EFB">
              <w:rPr>
                <w:rFonts w:hint="eastAsia"/>
                <w:b/>
                <w:bCs/>
              </w:rPr>
              <w:t>SCell</w:t>
            </w:r>
            <w:proofErr w:type="spellEnd"/>
            <w:r w:rsidRPr="00727EFB">
              <w:rPr>
                <w:rFonts w:hint="eastAsia"/>
                <w:b/>
                <w:bCs/>
              </w:rPr>
              <w:t xml:space="preserve"> and the SSB from neighbour cell</w:t>
            </w:r>
            <w:r w:rsidRPr="00727EFB">
              <w:rPr>
                <w:rFonts w:hint="eastAsia"/>
                <w:b/>
                <w:bCs/>
                <w:lang w:val="en-US" w:eastAsia="zh-CN"/>
              </w:rPr>
              <w:t>(s)</w:t>
            </w:r>
            <w:r w:rsidRPr="00727EFB">
              <w:rPr>
                <w:rFonts w:hint="eastAsia"/>
                <w:b/>
                <w:bCs/>
              </w:rPr>
              <w:t xml:space="preserve"> can be contained in the active BWP of SSB-less </w:t>
            </w:r>
            <w:proofErr w:type="spellStart"/>
            <w:r w:rsidRPr="00727EFB">
              <w:rPr>
                <w:rFonts w:hint="eastAsia"/>
                <w:b/>
                <w:bCs/>
              </w:rPr>
              <w:t>SCell</w:t>
            </w:r>
            <w:proofErr w:type="spellEnd"/>
            <w:r w:rsidRPr="00727EFB">
              <w:rPr>
                <w:rFonts w:hint="eastAsia"/>
                <w:b/>
                <w:bCs/>
              </w:rPr>
              <w:t>,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w:t>
            </w:r>
            <w:proofErr w:type="spellStart"/>
            <w:r w:rsidRPr="00727EFB">
              <w:rPr>
                <w:rFonts w:hint="eastAsia"/>
                <w:b/>
                <w:bCs/>
                <w:lang w:val="en-US" w:eastAsia="zh-CN"/>
              </w:rPr>
              <w:t>SCells</w:t>
            </w:r>
            <w:proofErr w:type="spellEnd"/>
            <w:r w:rsidRPr="00727EFB">
              <w:rPr>
                <w:rFonts w:hint="eastAsia"/>
                <w:b/>
                <w:bCs/>
                <w:lang w:val="en-US" w:eastAsia="zh-CN"/>
              </w:rPr>
              <w:t xml:space="preserve">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w:t>
            </w:r>
            <w:proofErr w:type="spellStart"/>
            <w:r w:rsidRPr="00727EFB">
              <w:rPr>
                <w:rFonts w:hint="eastAsia"/>
                <w:b/>
                <w:bCs/>
                <w:lang w:val="en-US" w:eastAsia="zh-CN"/>
              </w:rPr>
              <w:t>SCell</w:t>
            </w:r>
            <w:proofErr w:type="spellEnd"/>
            <w:r w:rsidRPr="00727EFB">
              <w:rPr>
                <w:rFonts w:hint="eastAsia"/>
                <w:b/>
                <w:bCs/>
                <w:lang w:val="en-US" w:eastAsia="zh-CN"/>
              </w:rPr>
              <w:t xml:space="preserve"> case can be reused, the requirement could be defined as: </w:t>
            </w:r>
          </w:p>
          <w:p w14:paraId="010E4A5F" w14:textId="77777777" w:rsidR="00727EFB" w:rsidRPr="00727EFB" w:rsidRDefault="00727EFB" w:rsidP="00727EFB">
            <w:p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proofErr w:type="spellEnd"/>
            <w:r w:rsidRPr="00727EFB">
              <w:rPr>
                <w:rFonts w:hint="eastAsia"/>
                <w:b/>
                <w:bCs/>
                <w:lang w:val="en-US" w:eastAsia="zh-CN"/>
              </w:rPr>
              <w:t xml:space="preserve"> = </w:t>
            </w:r>
            <w:proofErr w:type="gramStart"/>
            <w:r w:rsidRPr="00727EFB">
              <w:rPr>
                <w:rFonts w:hint="eastAsia"/>
                <w:b/>
                <w:bCs/>
                <w:lang w:val="en-US" w:eastAsia="zh-CN"/>
              </w:rPr>
              <w:t>min(</w:t>
            </w:r>
            <w:proofErr w:type="gramEnd"/>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_SCell1, ... , </w:t>
            </w: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SimSun"/>
                <w:b/>
                <w:bCs/>
                <w:lang w:eastAsia="zh-CN"/>
              </w:rPr>
              <w:t xml:space="preserve">to-be-activated SSB-less </w:t>
            </w:r>
            <w:proofErr w:type="spellStart"/>
            <w:r w:rsidRPr="00727EFB">
              <w:rPr>
                <w:rFonts w:eastAsia="SimSun"/>
                <w:b/>
                <w:bCs/>
                <w:lang w:eastAsia="zh-CN"/>
              </w:rPr>
              <w:t>SCells</w:t>
            </w:r>
            <w:proofErr w:type="spellEnd"/>
          </w:p>
          <w:p w14:paraId="1C47D13E"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+ 5ms. </w:t>
            </w:r>
            <w:r w:rsidRPr="00727EFB">
              <w:rPr>
                <w:b/>
                <w:bCs/>
                <w:lang w:val="en-US" w:eastAsia="zh-CN"/>
              </w:rPr>
              <w:t xml:space="preserve">[if aperiodic CSI-RS resources are not configured for </w:t>
            </w:r>
            <w:proofErr w:type="spellStart"/>
            <w:r w:rsidRPr="00727EFB">
              <w:rPr>
                <w:b/>
                <w:bCs/>
                <w:lang w:val="en-US" w:eastAsia="zh-CN"/>
              </w:rPr>
              <w:t>SCell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proofErr w:type="spellStart"/>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proofErr w:type="spellEnd"/>
            <w:r w:rsidRPr="00727EFB">
              <w:rPr>
                <w:rFonts w:hint="eastAsia"/>
                <w:b/>
                <w:bCs/>
                <w:lang w:val="en-US" w:eastAsia="zh-CN"/>
              </w:rPr>
              <w:t xml:space="preserve"> + 5ms. </w:t>
            </w:r>
            <w:r w:rsidRPr="00727EFB">
              <w:rPr>
                <w:b/>
                <w:bCs/>
                <w:lang w:val="en-US" w:eastAsia="zh-CN"/>
              </w:rPr>
              <w:t xml:space="preserve">[if aperiodic CSI-RS resources are configured for </w:t>
            </w:r>
            <w:proofErr w:type="spellStart"/>
            <w:r w:rsidRPr="00727EFB">
              <w:rPr>
                <w:b/>
                <w:bCs/>
                <w:lang w:val="en-US" w:eastAsia="zh-CN"/>
              </w:rPr>
              <w:t>S</w:t>
            </w:r>
            <w:r w:rsidRPr="00727EFB">
              <w:rPr>
                <w:rFonts w:hint="eastAsia"/>
                <w:b/>
                <w:bCs/>
                <w:lang w:val="en-US" w:eastAsia="zh-CN"/>
              </w:rPr>
              <w:t>c</w:t>
            </w:r>
            <w:r w:rsidRPr="00727EFB">
              <w:rPr>
                <w:b/>
                <w:bCs/>
                <w:lang w:val="en-US" w:eastAsia="zh-CN"/>
              </w:rPr>
              <w:t>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rFonts w:hint="eastAsia"/>
                <w:b/>
                <w:bCs/>
                <w:lang w:val="en-US" w:eastAsia="zh-CN"/>
              </w:rPr>
              <w:t xml:space="preserve">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is the periodicity of the periodic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w:t>
            </w:r>
          </w:p>
          <w:p w14:paraId="6F839DBC" w14:textId="5708B3C0"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ATRS_Scelln</w:t>
            </w:r>
            <w:proofErr w:type="spellEnd"/>
            <w:r w:rsidRPr="00727EFB">
              <w:rPr>
                <w:rFonts w:hint="eastAsia"/>
                <w:b/>
                <w:bCs/>
                <w:lang w:val="en-US" w:eastAsia="zh-CN"/>
              </w:rPr>
              <w:t xml:space="preserve"> is the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w:t>
            </w:r>
            <w:proofErr w:type="spellStart"/>
            <w:r w:rsidRPr="00727EFB">
              <w:rPr>
                <w:rFonts w:hint="eastAsia"/>
                <w:b/>
                <w:bCs/>
                <w:lang w:val="en-US" w:eastAsia="zh-CN"/>
              </w:rPr>
              <w:t>SCell</w:t>
            </w:r>
            <w:proofErr w:type="spellEnd"/>
            <w:r w:rsidRPr="00727EFB">
              <w:rPr>
                <w:rFonts w:hint="eastAsia"/>
                <w:b/>
                <w:bCs/>
                <w:lang w:val="en-US" w:eastAsia="zh-CN"/>
              </w:rPr>
              <w:t>.</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w:t>
            </w:r>
            <w:proofErr w:type="spellStart"/>
            <w:r w:rsidRPr="00727EFB">
              <w:rPr>
                <w:b/>
                <w:bCs/>
                <w:lang w:val="en-US" w:eastAsia="zh-CN"/>
              </w:rPr>
              <w:t>T</w:t>
            </w:r>
            <w:r w:rsidRPr="00727EFB">
              <w:rPr>
                <w:rFonts w:hint="eastAsia"/>
                <w:b/>
                <w:bCs/>
                <w:vertAlign w:val="subscript"/>
                <w:lang w:val="en-US" w:eastAsia="zh-CN"/>
              </w:rPr>
              <w:t>Event_DU</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measure</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interrupt</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CHO_execution</w:t>
            </w:r>
            <w:proofErr w:type="spellEnd"/>
          </w:p>
          <w:p w14:paraId="34E676E7" w14:textId="77777777" w:rsidR="00727EFB" w:rsidRPr="00727EFB" w:rsidRDefault="00727EFB" w:rsidP="00727EFB">
            <w:pPr>
              <w:spacing w:after="120"/>
              <w:jc w:val="both"/>
              <w:rPr>
                <w:b/>
                <w:bCs/>
              </w:rPr>
            </w:pP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proofErr w:type="spellStart"/>
            <w:r w:rsidRPr="00727EFB">
              <w:rPr>
                <w:b/>
                <w:bCs/>
                <w:color w:val="FF0000"/>
                <w:lang w:val="en-US"/>
              </w:rPr>
              <w:t>T</w:t>
            </w:r>
            <w:r w:rsidRPr="00727EFB">
              <w:rPr>
                <w:b/>
                <w:bCs/>
                <w:color w:val="FF0000"/>
                <w:vertAlign w:val="subscript"/>
                <w:lang w:val="en-US"/>
              </w:rPr>
              <w:t>identify</w:t>
            </w:r>
            <w:proofErr w:type="spellEnd"/>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keeps existing before UE successfully decodes DCI 2-9 with 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SimSun"/>
                <w:b/>
                <w:bCs/>
                <w:color w:val="FF0000"/>
                <w:shd w:val="clear" w:color="auto" w:fill="FFFFFF"/>
                <w:lang w:val="en-US" w:eastAsia="zh-CN" w:bidi="ar"/>
              </w:rPr>
              <w:t>UE successfully decodes DCI 2-9 command</w:t>
            </w:r>
            <w:r w:rsidRPr="00727EFB">
              <w:rPr>
                <w:rFonts w:eastAsia="SimSun"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lastRenderedPageBreak/>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identify_intra_without_index</w:t>
            </w:r>
            <w:proofErr w:type="spellEnd"/>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SimSun"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w:t>
            </w:r>
            <w:r w:rsidRPr="00727EFB">
              <w:rPr>
                <w:rFonts w:eastAsia="SimSun" w:hint="eastAsia"/>
                <w:b/>
                <w:bCs/>
                <w:color w:val="FF0000"/>
                <w:vertAlign w:val="subscript"/>
                <w:lang w:val="en-US" w:eastAsia="zh-CN"/>
              </w:rPr>
              <w:t>er</w:t>
            </w:r>
            <w:r w:rsidRPr="00727EFB">
              <w:rPr>
                <w:b/>
                <w:bCs/>
                <w:color w:val="FF0000"/>
                <w:vertAlign w:val="subscript"/>
                <w:lang w:val="en-US"/>
              </w:rPr>
              <w:t>_without_index</w:t>
            </w:r>
            <w:proofErr w:type="spellEnd"/>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000000" w:rsidP="00727EFB">
            <w:hyperlink r:id="rId15" w:history="1">
              <w:r w:rsidR="00727EFB">
                <w:rPr>
                  <w:rStyle w:val="Hyperlink"/>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000000" w:rsidP="00727EFB">
            <w:hyperlink r:id="rId16" w:history="1">
              <w:r w:rsidR="00727EFB">
                <w:rPr>
                  <w:rStyle w:val="Hyperlink"/>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SimSun"/>
                <w:b/>
                <w:bCs/>
                <w:lang w:eastAsia="zh-CN"/>
              </w:rPr>
            </w:pPr>
            <w:r w:rsidRPr="00727EFB">
              <w:rPr>
                <w:rFonts w:eastAsia="SimSun" w:hint="eastAsia"/>
                <w:b/>
                <w:bCs/>
                <w:lang w:val="en-US" w:eastAsia="zh-CN"/>
              </w:rPr>
              <w:t xml:space="preserve">Proposal 1: To keep the </w:t>
            </w:r>
            <w:r w:rsidRPr="00727EFB">
              <w:rPr>
                <w:rFonts w:eastAsia="SimSun"/>
                <w:b/>
                <w:bCs/>
                <w:lang w:val="en-US" w:eastAsia="zh-CN"/>
              </w:rPr>
              <w:t>“</w:t>
            </w:r>
            <w:r w:rsidRPr="00727EFB">
              <w:rPr>
                <w:rFonts w:eastAsia="SimSun" w:hint="eastAsia"/>
                <w:b/>
                <w:bCs/>
                <w:lang w:val="en-US" w:eastAsia="zh-CN"/>
              </w:rPr>
              <w:t>EPRE after pre-compensation</w:t>
            </w:r>
            <w:r w:rsidRPr="00727EFB">
              <w:rPr>
                <w:rFonts w:eastAsia="SimSun"/>
                <w:b/>
                <w:bCs/>
                <w:lang w:val="en-US" w:eastAsia="zh-CN"/>
              </w:rPr>
              <w:t>”</w:t>
            </w:r>
            <w:r w:rsidRPr="00727EFB">
              <w:rPr>
                <w:rFonts w:eastAsia="SimSun" w:hint="eastAsia"/>
                <w:b/>
                <w:bCs/>
                <w:lang w:val="en-US" w:eastAsia="zh-CN"/>
              </w:rPr>
              <w:t xml:space="preserve"> in the spec.</w:t>
            </w:r>
          </w:p>
          <w:p w14:paraId="22E7E4A9" w14:textId="77777777" w:rsidR="00727EFB" w:rsidRPr="00727EFB" w:rsidRDefault="00727EFB" w:rsidP="00727EFB">
            <w:pPr>
              <w:pStyle w:val="BodyText"/>
              <w:spacing w:beforeLines="50" w:before="120"/>
              <w:rPr>
                <w:rFonts w:eastAsia="SimSun"/>
                <w:b/>
                <w:bCs/>
                <w:lang w:val="en-US" w:eastAsia="zh-CN"/>
              </w:rPr>
            </w:pPr>
            <w:r w:rsidRPr="00727EFB">
              <w:rPr>
                <w:rFonts w:eastAsia="SimSun" w:hint="eastAsia"/>
                <w:b/>
                <w:bCs/>
                <w:lang w:val="en-US" w:eastAsia="zh-CN"/>
              </w:rPr>
              <w:t xml:space="preserve">Proposal 2: If the SSB of </w:t>
            </w:r>
            <w:proofErr w:type="spellStart"/>
            <w:r w:rsidRPr="00727EFB">
              <w:rPr>
                <w:rFonts w:eastAsia="SimSun" w:hint="eastAsia"/>
                <w:b/>
                <w:bCs/>
                <w:lang w:val="en-US" w:eastAsia="zh-CN"/>
              </w:rPr>
              <w:t>neighbour</w:t>
            </w:r>
            <w:proofErr w:type="spellEnd"/>
            <w:r w:rsidRPr="00727EFB">
              <w:rPr>
                <w:rFonts w:eastAsia="SimSun" w:hint="eastAsia"/>
                <w:b/>
                <w:bCs/>
                <w:lang w:val="en-US" w:eastAsia="zh-CN"/>
              </w:rPr>
              <w:t xml:space="preserve"> cell is fully contained by the active BWP of the SSB-less </w:t>
            </w:r>
            <w:proofErr w:type="spellStart"/>
            <w:r w:rsidRPr="00727EFB">
              <w:rPr>
                <w:rFonts w:eastAsia="SimSun" w:hint="eastAsia"/>
                <w:b/>
                <w:bCs/>
                <w:lang w:val="en-US" w:eastAsia="zh-CN"/>
              </w:rPr>
              <w:t>SCell</w:t>
            </w:r>
            <w:proofErr w:type="spellEnd"/>
            <w:r w:rsidRPr="00727EFB">
              <w:rPr>
                <w:rFonts w:eastAsia="SimSun" w:hint="eastAsia"/>
                <w:b/>
                <w:bCs/>
                <w:lang w:val="en-US" w:eastAsia="zh-CN"/>
              </w:rPr>
              <w:t xml:space="preserve">, the SSB based </w:t>
            </w:r>
            <w:proofErr w:type="spellStart"/>
            <w:r w:rsidRPr="00727EFB">
              <w:rPr>
                <w:rFonts w:eastAsia="SimSun" w:hint="eastAsia"/>
                <w:b/>
                <w:bCs/>
                <w:lang w:val="en-US" w:eastAsia="zh-CN"/>
              </w:rPr>
              <w:t>neighbour</w:t>
            </w:r>
            <w:proofErr w:type="spellEnd"/>
            <w:r w:rsidRPr="00727EFB">
              <w:rPr>
                <w:rFonts w:eastAsia="SimSun" w:hint="eastAsia"/>
                <w:b/>
                <w:bCs/>
                <w:lang w:val="en-US" w:eastAsia="zh-CN"/>
              </w:rPr>
              <w:t xml:space="preserve"> cell </w:t>
            </w:r>
            <w:proofErr w:type="spellStart"/>
            <w:r w:rsidRPr="00727EFB">
              <w:rPr>
                <w:rFonts w:eastAsia="SimSun" w:hint="eastAsia"/>
                <w:b/>
                <w:bCs/>
                <w:lang w:val="en-US" w:eastAsia="zh-CN"/>
              </w:rPr>
              <w:t>measurment</w:t>
            </w:r>
            <w:proofErr w:type="spellEnd"/>
            <w:r w:rsidRPr="00727EFB">
              <w:rPr>
                <w:rFonts w:eastAsia="SimSun" w:hint="eastAsia"/>
                <w:b/>
                <w:bCs/>
                <w:lang w:val="en-US" w:eastAsia="zh-CN"/>
              </w:rPr>
              <w:t xml:space="preserve"> is defined as intra-frequency measurement, and no gap is needed. Otherwise, the SSB based </w:t>
            </w:r>
            <w:proofErr w:type="spellStart"/>
            <w:r w:rsidRPr="00727EFB">
              <w:rPr>
                <w:rFonts w:eastAsia="SimSun" w:hint="eastAsia"/>
                <w:b/>
                <w:bCs/>
                <w:lang w:val="en-US" w:eastAsia="zh-CN"/>
              </w:rPr>
              <w:t>neighbour</w:t>
            </w:r>
            <w:proofErr w:type="spellEnd"/>
            <w:r w:rsidRPr="00727EFB">
              <w:rPr>
                <w:rFonts w:eastAsia="SimSun" w:hint="eastAsia"/>
                <w:b/>
                <w:bCs/>
                <w:lang w:val="en-US" w:eastAsia="zh-CN"/>
              </w:rPr>
              <w:t xml:space="preserve"> cell measurement is defined as inter-frequency measurement and gap is needed.</w:t>
            </w:r>
          </w:p>
          <w:p w14:paraId="353BE4D6" w14:textId="77777777" w:rsidR="00727EFB" w:rsidRPr="00727EFB" w:rsidRDefault="00727EFB" w:rsidP="00727EFB">
            <w:pPr>
              <w:pStyle w:val="BodyText"/>
              <w:spacing w:beforeLines="50" w:before="120"/>
              <w:rPr>
                <w:rFonts w:eastAsia="SimSun"/>
                <w:b/>
                <w:bCs/>
                <w:lang w:val="en-US" w:eastAsia="zh-CN"/>
              </w:rPr>
            </w:pPr>
            <w:r w:rsidRPr="00727EFB">
              <w:rPr>
                <w:rFonts w:eastAsia="SimSun" w:hint="eastAsia"/>
                <w:b/>
                <w:bCs/>
                <w:lang w:val="en-US" w:eastAsia="zh-CN"/>
              </w:rPr>
              <w:t xml:space="preserve">Proposal 3: Configuring multiple periodic TRS resource in SSB-less </w:t>
            </w:r>
            <w:proofErr w:type="spellStart"/>
            <w:r w:rsidRPr="00727EFB">
              <w:rPr>
                <w:rFonts w:eastAsia="SimSun" w:hint="eastAsia"/>
                <w:b/>
                <w:bCs/>
                <w:lang w:val="en-US" w:eastAsia="zh-CN"/>
              </w:rPr>
              <w:t>SCell</w:t>
            </w:r>
            <w:proofErr w:type="spellEnd"/>
            <w:r w:rsidRPr="00727EFB">
              <w:rPr>
                <w:rFonts w:eastAsia="SimSun" w:hint="eastAsia"/>
                <w:b/>
                <w:bCs/>
                <w:lang w:val="en-US" w:eastAsia="zh-CN"/>
              </w:rPr>
              <w:t xml:space="preserve"> is typical, we prefer to define activation delay requirements for this case instead of simply saying no requirements.</w:t>
            </w:r>
          </w:p>
          <w:p w14:paraId="55C6BD7B" w14:textId="77777777" w:rsidR="00727EFB" w:rsidRPr="00727EFB" w:rsidRDefault="00727EFB" w:rsidP="00727EFB">
            <w:pPr>
              <w:pStyle w:val="BodyText"/>
              <w:spacing w:beforeLines="50" w:before="120"/>
              <w:rPr>
                <w:rFonts w:eastAsia="SimSun"/>
                <w:b/>
                <w:bCs/>
                <w:lang w:val="en-US" w:eastAsia="zh-CN"/>
              </w:rPr>
            </w:pPr>
            <w:r w:rsidRPr="00727EFB">
              <w:rPr>
                <w:rFonts w:eastAsia="SimSun" w:hint="eastAsia"/>
                <w:b/>
                <w:bCs/>
                <w:lang w:val="en-US" w:eastAsia="zh-CN"/>
              </w:rPr>
              <w:t>Proposal 4: Multiple Candidates are suggested as below, open to apply any of them.</w:t>
            </w:r>
          </w:p>
          <w:p w14:paraId="44600C6C" w14:textId="77777777" w:rsidR="00727EFB" w:rsidRPr="00727EFB" w:rsidRDefault="00727EFB" w:rsidP="005E0C8C">
            <w:pPr>
              <w:pStyle w:val="BodyText"/>
              <w:numPr>
                <w:ilvl w:val="0"/>
                <w:numId w:val="14"/>
              </w:numPr>
              <w:spacing w:beforeLines="50" w:before="120" w:after="120"/>
              <w:jc w:val="both"/>
              <w:rPr>
                <w:rFonts w:eastAsia="SimSun"/>
                <w:b/>
                <w:bCs/>
                <w:lang w:val="en-US" w:eastAsia="zh-CN"/>
              </w:rPr>
            </w:pPr>
            <w:r w:rsidRPr="00727EFB">
              <w:rPr>
                <w:rFonts w:eastAsia="SimSun"/>
                <w:b/>
                <w:bCs/>
                <w:lang w:val="en-US" w:eastAsia="zh-CN"/>
              </w:rPr>
              <w:t xml:space="preserve">Candidate 1: When NW indicates the SSB-less </w:t>
            </w:r>
            <w:proofErr w:type="spellStart"/>
            <w:r w:rsidRPr="00727EFB">
              <w:rPr>
                <w:rFonts w:eastAsia="SimSun"/>
                <w:b/>
                <w:bCs/>
                <w:lang w:val="en-US" w:eastAsia="zh-CN"/>
              </w:rPr>
              <w:t>SCell</w:t>
            </w:r>
            <w:proofErr w:type="spellEnd"/>
            <w:r w:rsidRPr="00727EFB">
              <w:rPr>
                <w:rFonts w:eastAsia="SimSun"/>
                <w:b/>
                <w:bCs/>
                <w:lang w:val="en-US" w:eastAsia="zh-CN"/>
              </w:rPr>
              <w:t xml:space="preserve"> activation command, NW indicates the periodic TRS resource index explicitly, so that UE use the indicated TRS resource to perform SSB-less </w:t>
            </w:r>
            <w:proofErr w:type="spellStart"/>
            <w:r w:rsidRPr="00727EFB">
              <w:rPr>
                <w:rFonts w:eastAsia="SimSun"/>
                <w:b/>
                <w:bCs/>
                <w:lang w:val="en-US" w:eastAsia="zh-CN"/>
              </w:rPr>
              <w:t>SCell</w:t>
            </w:r>
            <w:proofErr w:type="spellEnd"/>
            <w:r w:rsidRPr="00727EFB">
              <w:rPr>
                <w:rFonts w:eastAsia="SimSun"/>
                <w:b/>
                <w:bCs/>
                <w:lang w:val="en-US" w:eastAsia="zh-CN"/>
              </w:rPr>
              <w:t xml:space="preserve"> activation. The </w:t>
            </w:r>
            <w:proofErr w:type="spellStart"/>
            <w:r w:rsidRPr="00727EFB">
              <w:rPr>
                <w:rFonts w:eastAsia="SimSun"/>
                <w:b/>
                <w:bCs/>
                <w:lang w:val="en-US" w:eastAsia="zh-CN"/>
              </w:rPr>
              <w:t>Tfirst_TRS</w:t>
            </w:r>
            <w:proofErr w:type="spellEnd"/>
            <w:r w:rsidRPr="00727EFB">
              <w:rPr>
                <w:rFonts w:eastAsia="SimSun"/>
                <w:b/>
                <w:bCs/>
                <w:lang w:val="en-US" w:eastAsia="zh-CN"/>
              </w:rPr>
              <w:t xml:space="preserve"> and TTRS in the requirements </w:t>
            </w:r>
            <w:proofErr w:type="spellStart"/>
            <w:r w:rsidRPr="00727EFB">
              <w:rPr>
                <w:rFonts w:eastAsia="SimSun"/>
                <w:b/>
                <w:bCs/>
                <w:lang w:val="en-US" w:eastAsia="zh-CN"/>
              </w:rPr>
              <w:t>fomular</w:t>
            </w:r>
            <w:proofErr w:type="spellEnd"/>
            <w:r w:rsidRPr="00727EFB">
              <w:rPr>
                <w:rFonts w:eastAsia="SimSun"/>
                <w:b/>
                <w:bCs/>
                <w:lang w:val="en-US" w:eastAsia="zh-CN"/>
              </w:rPr>
              <w:t xml:space="preserve"> means the indicated periodic TRS.</w:t>
            </w:r>
          </w:p>
          <w:p w14:paraId="33C964ED" w14:textId="77777777" w:rsidR="00727EFB" w:rsidRPr="00727EFB" w:rsidRDefault="00727EFB" w:rsidP="005E0C8C">
            <w:pPr>
              <w:pStyle w:val="BodyText"/>
              <w:numPr>
                <w:ilvl w:val="0"/>
                <w:numId w:val="14"/>
              </w:numPr>
              <w:spacing w:beforeLines="50" w:before="120" w:after="120"/>
              <w:jc w:val="both"/>
              <w:rPr>
                <w:rFonts w:eastAsia="SimSun"/>
                <w:b/>
                <w:bCs/>
                <w:lang w:val="en-US" w:eastAsia="zh-CN"/>
              </w:rPr>
            </w:pPr>
            <w:r w:rsidRPr="00727EFB">
              <w:rPr>
                <w:rFonts w:eastAsia="SimSun"/>
                <w:b/>
                <w:bCs/>
                <w:lang w:val="en-US" w:eastAsia="zh-CN"/>
              </w:rPr>
              <w:t xml:space="preserve">Candidate 2: Without any explicit NW indication, UE determine which periodic TRS resource to use based on the active TCI state used </w:t>
            </w:r>
            <w:r w:rsidRPr="00727EFB">
              <w:rPr>
                <w:rFonts w:eastAsia="SimSun"/>
                <w:b/>
                <w:bCs/>
                <w:lang w:val="en-US" w:eastAsia="zh-CN"/>
              </w:rPr>
              <w:lastRenderedPageBreak/>
              <w:t xml:space="preserve">in the reference cell. All periodic TRS resource are </w:t>
            </w:r>
            <w:proofErr w:type="spellStart"/>
            <w:r w:rsidRPr="00727EFB">
              <w:rPr>
                <w:rFonts w:eastAsia="SimSun"/>
                <w:b/>
                <w:bCs/>
                <w:lang w:val="en-US" w:eastAsia="zh-CN"/>
              </w:rPr>
              <w:t>QCLed</w:t>
            </w:r>
            <w:proofErr w:type="spellEnd"/>
            <w:r w:rsidRPr="00727EFB">
              <w:rPr>
                <w:rFonts w:eastAsia="SimSun"/>
                <w:b/>
                <w:bCs/>
                <w:lang w:val="en-US" w:eastAsia="zh-CN"/>
              </w:rPr>
              <w:t xml:space="preserve">-Type C with the SSB transmitted in the reference cell one-to-one, the active TCI state is also associated one of the SSB transmitted in the reference cell, so the SSB associated with the active TCI state used in the reference cell can guarantee the </w:t>
            </w:r>
            <w:proofErr w:type="spellStart"/>
            <w:r w:rsidRPr="00727EFB">
              <w:rPr>
                <w:rFonts w:eastAsia="SimSun"/>
                <w:b/>
                <w:bCs/>
                <w:lang w:val="en-US" w:eastAsia="zh-CN"/>
              </w:rPr>
              <w:t>ceverage</w:t>
            </w:r>
            <w:proofErr w:type="spellEnd"/>
            <w:r w:rsidRPr="00727EFB">
              <w:rPr>
                <w:rFonts w:eastAsia="SimSun"/>
                <w:b/>
                <w:bCs/>
                <w:lang w:val="en-US" w:eastAsia="zh-CN"/>
              </w:rPr>
              <w:t xml:space="preserve"> of the UE, the corresponding periodic TRS resource is suitable for the AGC and T/F sync of the SSB-less activation.</w:t>
            </w:r>
          </w:p>
          <w:p w14:paraId="50319BD5" w14:textId="77777777" w:rsidR="00727EFB" w:rsidRPr="00727EFB" w:rsidRDefault="00727EFB" w:rsidP="005E0C8C">
            <w:pPr>
              <w:pStyle w:val="BodyText"/>
              <w:numPr>
                <w:ilvl w:val="0"/>
                <w:numId w:val="14"/>
              </w:numPr>
              <w:spacing w:beforeLines="50" w:before="120" w:after="120"/>
              <w:jc w:val="both"/>
              <w:rPr>
                <w:rFonts w:eastAsia="SimSun"/>
                <w:b/>
                <w:bCs/>
                <w:lang w:val="en-US" w:eastAsia="zh-CN"/>
              </w:rPr>
            </w:pPr>
            <w:r w:rsidRPr="00727EFB">
              <w:rPr>
                <w:rFonts w:eastAsia="SimSun"/>
                <w:b/>
                <w:bCs/>
                <w:lang w:val="en-US" w:eastAsia="zh-CN"/>
              </w:rPr>
              <w:t xml:space="preserve">Candidate 3: Depend on UE decision, UE can pick any periodic TRS resource to perform SSB-less </w:t>
            </w:r>
            <w:proofErr w:type="spellStart"/>
            <w:r w:rsidRPr="00727EFB">
              <w:rPr>
                <w:rFonts w:eastAsia="SimSun"/>
                <w:b/>
                <w:bCs/>
                <w:lang w:val="en-US" w:eastAsia="zh-CN"/>
              </w:rPr>
              <w:t>SCell</w:t>
            </w:r>
            <w:proofErr w:type="spellEnd"/>
            <w:r w:rsidRPr="00727EFB">
              <w:rPr>
                <w:rFonts w:eastAsia="SimSun"/>
                <w:b/>
                <w:bCs/>
                <w:lang w:val="en-US" w:eastAsia="zh-CN"/>
              </w:rPr>
              <w:t xml:space="preserve"> activation. When determine the activation delay, use the maximum period of multiple TRS resources.</w:t>
            </w:r>
          </w:p>
          <w:p w14:paraId="1A341C03" w14:textId="77777777" w:rsidR="00727EFB" w:rsidRPr="00727EFB" w:rsidRDefault="00727EFB" w:rsidP="00727EFB">
            <w:pPr>
              <w:pStyle w:val="BodyText"/>
              <w:spacing w:beforeLines="50" w:before="120"/>
              <w:rPr>
                <w:rFonts w:eastAsia="SimSun"/>
                <w:b/>
                <w:bCs/>
                <w:lang w:eastAsia="zh-CN"/>
              </w:rPr>
            </w:pPr>
            <w:r w:rsidRPr="00727EFB">
              <w:rPr>
                <w:rFonts w:eastAsia="SimSun" w:hint="eastAsia"/>
                <w:b/>
                <w:bCs/>
                <w:lang w:val="en-US" w:eastAsia="zh-CN"/>
              </w:rPr>
              <w:t xml:space="preserve">Proposal 5: To move forward, we prefer to specify two sets of requirements respectively assuming single and separate chains, where the requirements of inter-band case are largely reused for the separate </w:t>
            </w:r>
            <w:proofErr w:type="gramStart"/>
            <w:r w:rsidRPr="00727EFB">
              <w:rPr>
                <w:rFonts w:eastAsia="SimSun" w:hint="eastAsia"/>
                <w:b/>
                <w:bCs/>
                <w:lang w:val="en-US" w:eastAsia="zh-CN"/>
              </w:rPr>
              <w:t>chains</w:t>
            </w:r>
            <w:proofErr w:type="gramEnd"/>
            <w:r w:rsidRPr="00727EFB">
              <w:rPr>
                <w:rFonts w:eastAsia="SimSun" w:hint="eastAsia"/>
                <w:b/>
                <w:bCs/>
                <w:lang w:val="en-US" w:eastAsia="zh-CN"/>
              </w:rPr>
              <w:t xml:space="preserve"> assumption, and the </w:t>
            </w:r>
            <w:proofErr w:type="spellStart"/>
            <w:r w:rsidRPr="00727EFB">
              <w:rPr>
                <w:rFonts w:eastAsia="SimSun" w:hint="eastAsia"/>
                <w:b/>
                <w:bCs/>
                <w:lang w:val="en-US" w:eastAsia="zh-CN"/>
              </w:rPr>
              <w:t>requriements</w:t>
            </w:r>
            <w:proofErr w:type="spellEnd"/>
            <w:r w:rsidRPr="00727EFB">
              <w:rPr>
                <w:rFonts w:eastAsia="SimSun" w:hint="eastAsia"/>
                <w:b/>
                <w:bCs/>
                <w:lang w:val="en-US" w:eastAsia="zh-CN"/>
              </w:rPr>
              <w:t xml:space="preserve"> of intra-band contiguous case are largely reused for the single chain </w:t>
            </w:r>
            <w:proofErr w:type="spellStart"/>
            <w:r w:rsidRPr="00727EFB">
              <w:rPr>
                <w:rFonts w:eastAsia="SimSun" w:hint="eastAsia"/>
                <w:b/>
                <w:bCs/>
                <w:lang w:val="en-US" w:eastAsia="zh-CN"/>
              </w:rPr>
              <w:t>assumtpion</w:t>
            </w:r>
            <w:proofErr w:type="spellEnd"/>
            <w:r w:rsidRPr="00727EFB">
              <w:rPr>
                <w:rFonts w:eastAsia="SimSun" w:hint="eastAsia"/>
                <w:b/>
                <w:bCs/>
                <w:lang w:val="en-US" w:eastAsia="zh-CN"/>
              </w:rPr>
              <w:t xml:space="preserve">. Two optional UE capabilities </w:t>
            </w:r>
            <w:proofErr w:type="gramStart"/>
            <w:r w:rsidRPr="00727EFB">
              <w:rPr>
                <w:rFonts w:eastAsia="SimSun" w:hint="eastAsia"/>
                <w:b/>
                <w:bCs/>
                <w:lang w:val="en-US" w:eastAsia="zh-CN"/>
              </w:rPr>
              <w:t>refers</w:t>
            </w:r>
            <w:proofErr w:type="gramEnd"/>
            <w:r w:rsidRPr="00727EFB">
              <w:rPr>
                <w:rFonts w:eastAsia="SimSun" w:hint="eastAsia"/>
                <w:b/>
                <w:bCs/>
                <w:lang w:val="en-US" w:eastAsia="zh-CN"/>
              </w:rPr>
              <w:t xml:space="preserve"> to the two cases. If neither of them supported by the UE, then UE does not support the SSB-less </w:t>
            </w:r>
            <w:proofErr w:type="spellStart"/>
            <w:r w:rsidRPr="00727EFB">
              <w:rPr>
                <w:rFonts w:eastAsia="SimSun" w:hint="eastAsia"/>
                <w:b/>
                <w:bCs/>
                <w:lang w:val="en-US" w:eastAsia="zh-CN"/>
              </w:rPr>
              <w:t>SCell</w:t>
            </w:r>
            <w:proofErr w:type="spellEnd"/>
            <w:r w:rsidRPr="00727EFB">
              <w:rPr>
                <w:rFonts w:eastAsia="SimSun" w:hint="eastAsia"/>
                <w:b/>
                <w:bCs/>
                <w:lang w:val="en-US" w:eastAsia="zh-CN"/>
              </w:rPr>
              <w:t xml:space="preserve">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000000" w:rsidP="00727EFB">
            <w:hyperlink r:id="rId17" w:history="1">
              <w:r w:rsidR="00727EFB">
                <w:rPr>
                  <w:rStyle w:val="Hyperlink"/>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w:t>
            </w:r>
            <w:proofErr w:type="spellStart"/>
            <w:r w:rsidRPr="00727EFB">
              <w:rPr>
                <w:b/>
                <w:bCs/>
                <w:lang w:val="en-US"/>
              </w:rPr>
              <w:t>Netw_Energy_NR</w:t>
            </w:r>
            <w:proofErr w:type="spellEnd"/>
            <w:r w:rsidRPr="00727EFB">
              <w:rPr>
                <w:b/>
                <w:bCs/>
                <w:lang w:val="en-US"/>
              </w:rPr>
              <w:t xml:space="preserve">-Core] Draft CR for SSB-less </w:t>
            </w:r>
            <w:proofErr w:type="spellStart"/>
            <w:r w:rsidRPr="00727EFB">
              <w:rPr>
                <w:b/>
                <w:bCs/>
                <w:lang w:val="en-US"/>
              </w:rPr>
              <w:t>SCell</w:t>
            </w:r>
            <w:proofErr w:type="spellEnd"/>
            <w:r w:rsidRPr="00727EFB">
              <w:rPr>
                <w:b/>
                <w:bCs/>
                <w:lang w:val="en-US"/>
              </w:rPr>
              <w:t xml:space="preserve"> activation of R18 NES</w:t>
            </w:r>
          </w:p>
        </w:tc>
      </w:tr>
      <w:tr w:rsidR="00727EFB" w:rsidRPr="000318AB" w14:paraId="02582AA7" w14:textId="77777777">
        <w:trPr>
          <w:trHeight w:val="468"/>
        </w:trPr>
        <w:tc>
          <w:tcPr>
            <w:tcW w:w="1255" w:type="dxa"/>
          </w:tcPr>
          <w:p w14:paraId="620C40F4" w14:textId="065AD801" w:rsidR="00727EFB" w:rsidRPr="000318AB" w:rsidRDefault="00000000" w:rsidP="00727EFB">
            <w:hyperlink r:id="rId18" w:history="1">
              <w:r w:rsidR="00727EFB">
                <w:rPr>
                  <w:rStyle w:val="Hyperlink"/>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000000" w:rsidP="00727EFB">
            <w:hyperlink r:id="rId19" w:history="1">
              <w:r w:rsidR="00727EFB">
                <w:rPr>
                  <w:rStyle w:val="Hyperlink"/>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w:t>
            </w:r>
          </w:p>
          <w:p w14:paraId="54BD55AF" w14:textId="77777777" w:rsidR="00727EFB" w:rsidRPr="00727EFB" w:rsidRDefault="00727EFB" w:rsidP="00727EFB">
            <w:pPr>
              <w:rPr>
                <w:b/>
                <w:bCs/>
                <w:lang w:val="en-US"/>
              </w:rPr>
            </w:pPr>
            <w:r w:rsidRPr="00727EFB">
              <w:rPr>
                <w:b/>
                <w:bCs/>
                <w:lang w:val="en-US"/>
              </w:rPr>
              <w:t xml:space="preserve">Observation: Feasible scenario for multiple </w:t>
            </w:r>
            <w:proofErr w:type="spellStart"/>
            <w:r w:rsidRPr="00727EFB">
              <w:rPr>
                <w:b/>
                <w:bCs/>
                <w:lang w:val="en-US"/>
              </w:rPr>
              <w:t>SCell</w:t>
            </w:r>
            <w:proofErr w:type="spellEnd"/>
            <w:r w:rsidRPr="00727EFB">
              <w:rPr>
                <w:b/>
                <w:bCs/>
                <w:lang w:val="en-US"/>
              </w:rPr>
              <w:t xml:space="preserve"> activation is all to-be-activated </w:t>
            </w:r>
            <w:proofErr w:type="spellStart"/>
            <w:r w:rsidRPr="00727EFB">
              <w:rPr>
                <w:b/>
                <w:bCs/>
                <w:lang w:val="en-US"/>
              </w:rPr>
              <w:t>SCells</w:t>
            </w:r>
            <w:proofErr w:type="spellEnd"/>
            <w:r w:rsidRPr="00727EFB">
              <w:rPr>
                <w:b/>
                <w:bCs/>
                <w:lang w:val="en-US"/>
              </w:rPr>
              <w:t xml:space="preserve"> are contiguous and all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UE can activate </w:t>
            </w:r>
            <w:proofErr w:type="spellStart"/>
            <w:r w:rsidRPr="00727EFB">
              <w:rPr>
                <w:b/>
                <w:bCs/>
                <w:lang w:val="en-US"/>
              </w:rPr>
              <w:t>SCells</w:t>
            </w:r>
            <w:proofErr w:type="spellEnd"/>
            <w:r w:rsidRPr="00727EFB">
              <w:rPr>
                <w:b/>
                <w:bCs/>
                <w:lang w:val="en-US"/>
              </w:rPr>
              <w:t xml:space="preserve">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w:t>
            </w:r>
            <w:proofErr w:type="spellStart"/>
            <w:r w:rsidRPr="00727EFB">
              <w:rPr>
                <w:rFonts w:hint="eastAsia"/>
                <w:b/>
                <w:bCs/>
                <w:lang w:val="en-US"/>
              </w:rPr>
              <w:t>SCells</w:t>
            </w:r>
            <w:proofErr w:type="spellEnd"/>
            <w:r w:rsidRPr="00727EFB">
              <w:rPr>
                <w:rFonts w:hint="eastAsia"/>
                <w:b/>
                <w:bCs/>
                <w:lang w:val="en-US"/>
              </w:rPr>
              <w:t>.</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 xml:space="preserve">Observation: In R17, there is no requirement for A-TRS based multiple </w:t>
            </w:r>
            <w:proofErr w:type="spellStart"/>
            <w:r w:rsidRPr="00727EFB">
              <w:rPr>
                <w:b/>
                <w:bCs/>
                <w:lang w:val="en-US"/>
              </w:rPr>
              <w:t>SCell</w:t>
            </w:r>
            <w:proofErr w:type="spellEnd"/>
            <w:r w:rsidRPr="00727EFB">
              <w:rPr>
                <w:b/>
                <w:bCs/>
                <w:lang w:val="en-US"/>
              </w:rPr>
              <w:t xml:space="preserve">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may not transmit A-TRS, more discussion is needed for feasible scenario. RAN4 will not define A-TRS based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activation due to limited time in maintenance phase.  </w:t>
            </w:r>
          </w:p>
          <w:p w14:paraId="0252639F" w14:textId="77777777" w:rsidR="00727EFB" w:rsidRPr="00727EFB" w:rsidRDefault="00727EFB" w:rsidP="00727EFB">
            <w:pPr>
              <w:rPr>
                <w:b/>
                <w:bCs/>
                <w:lang w:val="en-US"/>
              </w:rPr>
            </w:pPr>
            <w:r w:rsidRPr="00727EFB">
              <w:rPr>
                <w:b/>
                <w:bCs/>
                <w:lang w:val="en-US"/>
              </w:rPr>
              <w:t>Proposal:</w:t>
            </w:r>
            <w:r w:rsidRPr="00727EFB">
              <w:rPr>
                <w:rFonts w:hint="eastAsia"/>
                <w:b/>
                <w:bCs/>
                <w:lang w:val="en-US"/>
              </w:rPr>
              <w:t xml:space="preserve"> RAN4 will not define requirements for A-TRS based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activation.</w:t>
            </w:r>
          </w:p>
          <w:p w14:paraId="2DC47ACB"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applicable when following conditions are met:</w:t>
            </w:r>
          </w:p>
          <w:p w14:paraId="65A781C8"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t xml:space="preserve">All to-be-activated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on the same band and </w:t>
            </w:r>
            <w:proofErr w:type="spellStart"/>
            <w:r w:rsidRPr="00727EFB">
              <w:rPr>
                <w:b/>
                <w:bCs/>
                <w:lang w:val="en-US"/>
              </w:rPr>
              <w:t>SCells</w:t>
            </w:r>
            <w:proofErr w:type="spellEnd"/>
            <w:r w:rsidRPr="00727EFB">
              <w:rPr>
                <w:b/>
                <w:bCs/>
                <w:lang w:val="en-US"/>
              </w:rPr>
              <w:t xml:space="preserve"> are contiguous, and</w:t>
            </w:r>
          </w:p>
          <w:p w14:paraId="662AC3CD"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lastRenderedPageBreak/>
              <w:t xml:space="preserve">All to-be-activated </w:t>
            </w:r>
            <w:proofErr w:type="spellStart"/>
            <w:r w:rsidRPr="00727EFB">
              <w:rPr>
                <w:b/>
                <w:bCs/>
                <w:lang w:val="en-US"/>
              </w:rPr>
              <w:t>SCells</w:t>
            </w:r>
            <w:proofErr w:type="spellEnd"/>
            <w:r w:rsidRPr="00727EFB">
              <w:rPr>
                <w:b/>
                <w:bCs/>
                <w:lang w:val="en-US"/>
              </w:rPr>
              <w:t xml:space="preserve"> have same QCL source cell for P-TRS</w:t>
            </w:r>
            <w:r w:rsidRPr="00727EFB">
              <w:rPr>
                <w:rFonts w:hint="eastAsia"/>
                <w:b/>
                <w:bCs/>
                <w:lang w:val="en-US"/>
              </w:rPr>
              <w:t xml:space="preserve"> in each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w:t>
            </w:r>
          </w:p>
          <w:p w14:paraId="11A669C4" w14:textId="77777777" w:rsidR="00727EFB" w:rsidRPr="00727EFB" w:rsidRDefault="00727EFB" w:rsidP="005E0C8C">
            <w:pPr>
              <w:pStyle w:val="ListParagraph"/>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defined based on the largest periodicity of</w:t>
            </w:r>
            <w:r w:rsidRPr="00727EFB">
              <w:rPr>
                <w:rFonts w:hint="eastAsia"/>
                <w:b/>
                <w:bCs/>
                <w:lang w:val="en-US"/>
              </w:rPr>
              <w:t xml:space="preserve"> TRS among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SCells</w:t>
            </w:r>
            <w:proofErr w:type="spellEnd"/>
            <w:r w:rsidRPr="00727EFB">
              <w:rPr>
                <w:b/>
                <w:bCs/>
                <w:lang w:val="en-US"/>
              </w:rPr>
              <w:t xml:space="preserve">. Activation requirement: </w:t>
            </w:r>
            <w:proofErr w:type="spellStart"/>
            <w:r w:rsidRPr="00727EFB">
              <w:rPr>
                <w:b/>
                <w:bCs/>
                <w:lang w:val="en-US" w:eastAsia="zh-CN"/>
              </w:rPr>
              <w:t>T</w:t>
            </w:r>
            <w:r w:rsidRPr="00727EFB">
              <w:rPr>
                <w:b/>
                <w:bCs/>
                <w:vertAlign w:val="subscript"/>
                <w:lang w:val="en-US" w:eastAsia="zh-CN"/>
              </w:rPr>
              <w:t>first_TRS_MAX_multiple_scells</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TRS_MAX_multiple_scells</w:t>
            </w:r>
            <w:proofErr w:type="spellEnd"/>
            <w:r w:rsidRPr="00727EFB">
              <w:rPr>
                <w:b/>
                <w:bCs/>
                <w:lang w:val="en-US" w:eastAsia="zh-CN"/>
              </w:rPr>
              <w:t xml:space="preserve"> +5 </w:t>
            </w:r>
            <w:proofErr w:type="spellStart"/>
            <w:r w:rsidRPr="00727EFB">
              <w:rPr>
                <w:b/>
                <w:bCs/>
                <w:lang w:val="en-US" w:eastAsia="zh-CN"/>
              </w:rPr>
              <w:t>ms.</w:t>
            </w:r>
            <w:proofErr w:type="spellEnd"/>
          </w:p>
          <w:p w14:paraId="4593C808" w14:textId="77777777" w:rsidR="00727EFB" w:rsidRPr="00727EFB" w:rsidRDefault="00727EFB" w:rsidP="00727EFB">
            <w:pPr>
              <w:rPr>
                <w:b/>
                <w:bCs/>
                <w:lang w:val="en-US"/>
              </w:rPr>
            </w:pPr>
            <w:r w:rsidRPr="00727EFB">
              <w:rPr>
                <w:rFonts w:hint="eastAsia"/>
                <w:b/>
                <w:bCs/>
                <w:lang w:val="en-US"/>
              </w:rPr>
              <w:t xml:space="preserve">Proposal: RAN4 will not define requirements for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000000" w:rsidP="00727EFB">
            <w:hyperlink r:id="rId20" w:history="1">
              <w:r w:rsidR="00727EFB">
                <w:rPr>
                  <w:rStyle w:val="Hyperlink"/>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89F2D40"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UE with single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 xml:space="preserve">Proposal 2: Introduce the optional with capability signalling with per FS granularity for UE supporting intra-band NCCA SSB-less </w:t>
            </w:r>
            <w:proofErr w:type="spellStart"/>
            <w:r w:rsidRPr="00727EFB">
              <w:rPr>
                <w:b/>
                <w:bCs/>
                <w:lang w:eastAsia="ja-JP" w:bidi="hi-IN"/>
              </w:rPr>
              <w:t>SCell</w:t>
            </w:r>
            <w:proofErr w:type="spellEnd"/>
            <w:r w:rsidRPr="00727EFB">
              <w:rPr>
                <w:b/>
                <w:bCs/>
                <w:lang w:eastAsia="ja-JP" w:bidi="hi-IN"/>
              </w:rPr>
              <w:t xml:space="preserve">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000000" w:rsidP="00727EFB">
            <w:hyperlink r:id="rId21" w:history="1">
              <w:r w:rsidR="00727EFB">
                <w:rPr>
                  <w:rStyle w:val="Hyperlink"/>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proofErr w:type="spellStart"/>
            <w:r w:rsidRPr="00727EFB">
              <w:rPr>
                <w:b/>
                <w:bCs/>
                <w:lang w:val="en-US"/>
              </w:rPr>
              <w:t>DraftCR</w:t>
            </w:r>
            <w:proofErr w:type="spellEnd"/>
            <w:r w:rsidRPr="00727EFB">
              <w:rPr>
                <w:b/>
                <w:bCs/>
                <w:lang w:val="en-US"/>
              </w:rPr>
              <w:t xml:space="preserve"> on intra-band NCCA SSB-less </w:t>
            </w:r>
            <w:proofErr w:type="spellStart"/>
            <w:r w:rsidRPr="00727EFB">
              <w:rPr>
                <w:b/>
                <w:bCs/>
                <w:lang w:val="en-US"/>
              </w:rPr>
              <w:t>Scell</w:t>
            </w:r>
            <w:proofErr w:type="spellEnd"/>
            <w:r w:rsidRPr="00727EFB">
              <w:rPr>
                <w:b/>
                <w:bCs/>
                <w:lang w:val="en-US"/>
              </w:rPr>
              <w:t xml:space="preserve"> activation</w:t>
            </w:r>
          </w:p>
        </w:tc>
      </w:tr>
      <w:tr w:rsidR="00727EFB" w:rsidRPr="000318AB" w14:paraId="272D45CF" w14:textId="77777777">
        <w:trPr>
          <w:trHeight w:val="468"/>
        </w:trPr>
        <w:tc>
          <w:tcPr>
            <w:tcW w:w="1255" w:type="dxa"/>
          </w:tcPr>
          <w:p w14:paraId="4EA238CB" w14:textId="5ED24F2D" w:rsidR="00727EFB" w:rsidRPr="000318AB" w:rsidRDefault="00000000" w:rsidP="00727EFB">
            <w:hyperlink r:id="rId22" w:history="1">
              <w:r w:rsidR="00727EFB">
                <w:rPr>
                  <w:rStyle w:val="Hyperlink"/>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 xml:space="preserve">Proposal 2: If neighbor cells on carrier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have SSB transmission, the measurement for those neighbor cells shall be treated as inter-frequency measurement without MG as long as the SSBs from those neighbor cells can be contained in the active BWP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w:t>
            </w:r>
          </w:p>
          <w:p w14:paraId="55971607" w14:textId="77777777" w:rsidR="00727EFB" w:rsidRPr="00727EFB" w:rsidRDefault="00727EFB" w:rsidP="00727EFB">
            <w:pPr>
              <w:jc w:val="both"/>
              <w:rPr>
                <w:rFonts w:eastAsia="SimSun"/>
                <w:b/>
                <w:bCs/>
                <w:lang w:val="en-US" w:eastAsia="zh-CN"/>
              </w:rPr>
            </w:pPr>
            <w:r w:rsidRPr="00727EFB">
              <w:rPr>
                <w:rFonts w:eastAsia="SimSun"/>
                <w:b/>
                <w:bCs/>
                <w:lang w:val="en-US" w:eastAsia="zh-CN"/>
              </w:rPr>
              <w:t xml:space="preserve">Proposal 3: No need to further </w:t>
            </w:r>
            <w:proofErr w:type="spellStart"/>
            <w:r w:rsidRPr="00727EFB">
              <w:rPr>
                <w:rFonts w:eastAsia="SimSun"/>
                <w:b/>
                <w:bCs/>
                <w:lang w:val="en-US" w:eastAsia="zh-CN"/>
              </w:rPr>
              <w:t>clarifiy</w:t>
            </w:r>
            <w:proofErr w:type="spellEnd"/>
            <w:r w:rsidRPr="00727EFB">
              <w:rPr>
                <w:rFonts w:eastAsia="SimSun"/>
                <w:b/>
                <w:bCs/>
                <w:lang w:val="en-US" w:eastAsia="zh-CN"/>
              </w:rPr>
              <w:t xml:space="preserve"> on neighbor cell measurement on carrier of SSB-less </w:t>
            </w:r>
            <w:proofErr w:type="spellStart"/>
            <w:r w:rsidRPr="00727EFB">
              <w:rPr>
                <w:rFonts w:eastAsia="SimSun"/>
                <w:b/>
                <w:bCs/>
                <w:lang w:val="en-US" w:eastAsia="zh-CN"/>
              </w:rPr>
              <w:t>SCell</w:t>
            </w:r>
            <w:proofErr w:type="spellEnd"/>
            <w:r w:rsidRPr="00727EFB">
              <w:rPr>
                <w:rFonts w:eastAsia="SimSun"/>
                <w:b/>
                <w:bCs/>
                <w:lang w:val="en-US" w:eastAsia="zh-CN"/>
              </w:rPr>
              <w:t xml:space="preserve">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 xml:space="preserve">between the target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 xml:space="preserve">roposal 6: When to-be-activated SSB-less </w:t>
            </w:r>
            <w:proofErr w:type="spellStart"/>
            <w:r w:rsidRPr="00727EFB">
              <w:rPr>
                <w:b/>
                <w:bCs/>
              </w:rPr>
              <w:t>SCells</w:t>
            </w:r>
            <w:proofErr w:type="spellEnd"/>
            <w:r w:rsidRPr="00727EFB">
              <w:rPr>
                <w:b/>
                <w:bCs/>
              </w:rPr>
              <w:t xml:space="preserve">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 xml:space="preserve">xisting single CC requirement can apply to each to-be-activated SSB-less </w:t>
            </w:r>
            <w:proofErr w:type="spellStart"/>
            <w:r w:rsidRPr="00727EFB">
              <w:rPr>
                <w:b/>
                <w:bCs/>
              </w:rPr>
              <w:t>SCells</w:t>
            </w:r>
            <w:proofErr w:type="spellEnd"/>
            <w:r w:rsidRPr="00727EFB">
              <w:rPr>
                <w:b/>
                <w:bCs/>
              </w:rPr>
              <w:t xml:space="preserve">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 xml:space="preserve">NES based CHO is triggered when DCI 2-9 with NES-mode indication is decoded when condition keeps existing within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before UE successfully decodes DCI 2-9 with NES-mode indication </w:t>
            </w:r>
          </w:p>
          <w:tbl>
            <w:tblPr>
              <w:tblStyle w:val="TableGrid"/>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 xml:space="preserve">The measurement time delay is defined from the end of </w:t>
                  </w:r>
                  <w:proofErr w:type="spellStart"/>
                  <w:r w:rsidRPr="00727EFB">
                    <w:rPr>
                      <w:b/>
                      <w:bCs/>
                    </w:rPr>
                    <w:t>T</w:t>
                  </w:r>
                  <w:r w:rsidRPr="00727EFB">
                    <w:rPr>
                      <w:b/>
                      <w:bCs/>
                      <w:vertAlign w:val="subscript"/>
                    </w:rPr>
                    <w:t>Event_DU</w:t>
                  </w:r>
                  <w:proofErr w:type="spellEnd"/>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w:t>
                  </w:r>
                  <w:proofErr w:type="spellEnd"/>
                  <w:r w:rsidRPr="00727EFB">
                    <w:rPr>
                      <w:b/>
                      <w:bCs/>
                    </w:rPr>
                    <w:t xml:space="preserve"> intra with index or </w:t>
                  </w:r>
                  <w:proofErr w:type="spellStart"/>
                  <w:r w:rsidRPr="00727EFB">
                    <w:rPr>
                      <w:b/>
                      <w:bCs/>
                    </w:rPr>
                    <w:t>Tidentify_intra_without_index</w:t>
                  </w:r>
                  <w:proofErr w:type="spellEnd"/>
                  <w:r w:rsidRPr="00727EFB">
                    <w:rPr>
                      <w:b/>
                      <w:bCs/>
                    </w:rPr>
                    <w:t xml:space="preserve"> defined in clause 9.2.5.1 or clause 9.2.6.2. </w:t>
                  </w:r>
                </w:p>
                <w:p w14:paraId="023E7702" w14:textId="77777777" w:rsidR="00727EFB" w:rsidRPr="00727EFB" w:rsidRDefault="00727EFB" w:rsidP="00727EFB">
                  <w:pPr>
                    <w:rPr>
                      <w:b/>
                      <w:bCs/>
                    </w:rPr>
                  </w:pPr>
                  <w:r w:rsidRPr="00727EFB">
                    <w:rPr>
                      <w:b/>
                      <w:bCs/>
                    </w:rPr>
                    <w:t xml:space="preserve">For conditional inter-frequency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Tidentify_inter_with_index</w:t>
                  </w:r>
                  <w:proofErr w:type="spellEnd"/>
                  <w:r w:rsidRPr="00727EFB">
                    <w:rPr>
                      <w:b/>
                      <w:bCs/>
                    </w:rPr>
                    <w:t xml:space="preserve"> or </w:t>
                  </w:r>
                  <w:proofErr w:type="spellStart"/>
                  <w:r w:rsidRPr="00727EFB">
                    <w:rPr>
                      <w:b/>
                      <w:bCs/>
                    </w:rPr>
                    <w:t>Tidentify_inter_without_index</w:t>
                  </w:r>
                  <w:proofErr w:type="spellEnd"/>
                  <w:r w:rsidRPr="00727EFB">
                    <w:rPr>
                      <w:b/>
                      <w:bCs/>
                    </w:rPr>
                    <w:t xml:space="preserve">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 xml:space="preserve">If a condition exists at the measurement reference point which fulfills the conditions for NES-based conditional handover, and it 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sidDel="00BC576A">
                      <w:rPr>
                        <w:b/>
                        <w:bCs/>
                        <w:lang w:val="en-US"/>
                      </w:rPr>
                      <w:t xml:space="preserve"> </w:t>
                    </w:r>
                  </w:ins>
                  <w:ins w:id="6" w:author="Huawei" w:date="2024-05-06T10:56:00Z">
                    <w:r w:rsidRPr="00727EFB">
                      <w:rPr>
                        <w:b/>
                        <w:bCs/>
                        <w:lang w:val="en-US"/>
                      </w:rPr>
                      <w:t xml:space="preserve">before UE successfully decodes the DCI 2-9 with NES-mode indication, </w:t>
                    </w:r>
                    <w:proofErr w:type="spellStart"/>
                    <w:r w:rsidRPr="00727EFB">
                      <w:rPr>
                        <w:b/>
                        <w:bCs/>
                        <w:lang w:val="en-US"/>
                      </w:rPr>
                      <w:t>T</w:t>
                    </w:r>
                    <w:r w:rsidRPr="00727EFB">
                      <w:rPr>
                        <w:b/>
                        <w:bCs/>
                        <w:vertAlign w:val="subscript"/>
                        <w:lang w:val="en-US"/>
                      </w:rPr>
                      <w:t>measure</w:t>
                    </w:r>
                    <w:proofErr w:type="spellEnd"/>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 xml:space="preserve">Otherwise, </w:t>
                    </w:r>
                    <w:proofErr w:type="spellStart"/>
                    <w:r w:rsidRPr="00727EFB">
                      <w:rPr>
                        <w:b/>
                        <w:bCs/>
                        <w:lang w:val="en-US"/>
                      </w:rPr>
                      <w:t>T</w:t>
                    </w:r>
                    <w:r w:rsidRPr="00727EFB">
                      <w:rPr>
                        <w:b/>
                        <w:bCs/>
                        <w:vertAlign w:val="subscript"/>
                        <w:lang w:val="en-US"/>
                      </w:rPr>
                      <w:t>measure</w:t>
                    </w:r>
                    <w:proofErr w:type="spellEnd"/>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w:t>
                    </w:r>
                    <w:proofErr w:type="spellStart"/>
                    <w:r w:rsidRPr="00727EFB">
                      <w:rPr>
                        <w:b/>
                        <w:bCs/>
                      </w:rPr>
                      <w:t>T</w:t>
                    </w:r>
                    <w:r w:rsidRPr="00727EFB">
                      <w:rPr>
                        <w:b/>
                        <w:bCs/>
                        <w:vertAlign w:val="subscript"/>
                      </w:rPr>
                      <w:t>Event_DU</w:t>
                    </w:r>
                    <w:proofErr w:type="spellEnd"/>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 xml:space="preserve">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t xml:space="preserve">Otherwise, NES based CHO is triggered until condition keeps existing for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 xml:space="preserve">Observation 3: It is very difficult to define </w:t>
            </w: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000000" w:rsidP="00727EFB">
            <w:hyperlink r:id="rId23" w:history="1">
              <w:r w:rsidR="00727EFB">
                <w:rPr>
                  <w:rStyle w:val="Hyperlink"/>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 xml:space="preserve">Update on SSB-less based </w:t>
            </w:r>
            <w:proofErr w:type="spellStart"/>
            <w:r w:rsidRPr="00727EFB">
              <w:rPr>
                <w:b/>
                <w:bCs/>
                <w:lang w:val="en-US"/>
              </w:rPr>
              <w:t>SCell</w:t>
            </w:r>
            <w:proofErr w:type="spellEnd"/>
            <w:r w:rsidRPr="00727EFB">
              <w:rPr>
                <w:b/>
                <w:bCs/>
                <w:lang w:val="en-US"/>
              </w:rPr>
              <w:t xml:space="preserve"> activation</w:t>
            </w:r>
          </w:p>
        </w:tc>
      </w:tr>
      <w:tr w:rsidR="00727EFB" w:rsidRPr="000318AB" w14:paraId="15775886" w14:textId="77777777">
        <w:trPr>
          <w:trHeight w:val="468"/>
        </w:trPr>
        <w:tc>
          <w:tcPr>
            <w:tcW w:w="1255" w:type="dxa"/>
          </w:tcPr>
          <w:p w14:paraId="0F305725" w14:textId="03DEAEF9" w:rsidR="00727EFB" w:rsidRPr="000318AB" w:rsidRDefault="00000000" w:rsidP="00727EFB">
            <w:hyperlink r:id="rId24" w:history="1">
              <w:r w:rsidR="00727EFB">
                <w:rPr>
                  <w:rStyle w:val="Hyperlink"/>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SimSun" w:hint="eastAsia"/>
                <w:b/>
                <w:bCs/>
                <w:lang w:eastAsia="zh-CN"/>
              </w:rPr>
              <w:t>P</w:t>
            </w:r>
            <w:r w:rsidRPr="00727EFB">
              <w:rPr>
                <w:rFonts w:eastAsia="SimSun"/>
                <w:b/>
                <w:bCs/>
                <w:lang w:eastAsia="zh-CN"/>
              </w:rPr>
              <w:t xml:space="preserve">roposal 1: At least if UE have one intra-band contiguous active serving cell, the UE shall ignore the inter-band R18 reference configuration for SSB-less </w:t>
            </w:r>
            <w:proofErr w:type="spellStart"/>
            <w:r w:rsidRPr="00727EFB">
              <w:rPr>
                <w:rFonts w:eastAsia="SimSun"/>
                <w:b/>
                <w:bCs/>
                <w:lang w:eastAsia="zh-CN"/>
              </w:rPr>
              <w:t>SCell</w:t>
            </w:r>
            <w:proofErr w:type="spellEnd"/>
            <w:r w:rsidRPr="00727EFB">
              <w:rPr>
                <w:rFonts w:eastAsia="SimSun"/>
                <w:b/>
                <w:bCs/>
                <w:lang w:eastAsia="zh-CN"/>
              </w:rPr>
              <w:t xml:space="preserve">, i.e. UE only use the intra-band contiguous active serving cell as the reference for the SSB-less </w:t>
            </w:r>
            <w:proofErr w:type="spellStart"/>
            <w:r w:rsidRPr="00727EFB">
              <w:rPr>
                <w:rFonts w:eastAsia="SimSun"/>
                <w:b/>
                <w:bCs/>
                <w:lang w:eastAsia="zh-CN"/>
              </w:rPr>
              <w:t>SCell</w:t>
            </w:r>
            <w:proofErr w:type="spellEnd"/>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SimSun"/>
                <w:b/>
                <w:bCs/>
                <w:lang w:eastAsia="zh-CN"/>
              </w:rPr>
            </w:pPr>
            <w:r w:rsidRPr="00727EFB">
              <w:rPr>
                <w:rFonts w:eastAsia="SimSun" w:hint="eastAsia"/>
                <w:b/>
                <w:bCs/>
                <w:lang w:eastAsia="zh-CN"/>
              </w:rPr>
              <w:lastRenderedPageBreak/>
              <w:t>P</w:t>
            </w:r>
            <w:r w:rsidRPr="00727EFB">
              <w:rPr>
                <w:rFonts w:eastAsia="SimSun"/>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SimSun"/>
                <w:b/>
                <w:bCs/>
                <w:lang w:eastAsia="zh-CN"/>
              </w:rPr>
            </w:pPr>
            <w:r w:rsidRPr="00727EFB">
              <w:rPr>
                <w:rFonts w:eastAsia="SimSun"/>
                <w:b/>
                <w:bCs/>
                <w:lang w:eastAsia="zh-CN"/>
              </w:rPr>
              <w:t xml:space="preserve">Proposal 4: For the delay requirement on NES-based CHO, RAN4 to revise the definition of </w:t>
            </w:r>
            <w:proofErr w:type="spellStart"/>
            <w:r w:rsidRPr="00727EFB">
              <w:rPr>
                <w:rFonts w:eastAsia="SimSun"/>
                <w:b/>
                <w:bCs/>
                <w:lang w:eastAsia="zh-CN"/>
              </w:rPr>
              <w:t>T</w:t>
            </w:r>
            <w:r w:rsidRPr="00727EFB">
              <w:rPr>
                <w:rFonts w:eastAsia="SimSun"/>
                <w:b/>
                <w:bCs/>
                <w:vertAlign w:val="subscript"/>
                <w:lang w:eastAsia="zh-CN"/>
              </w:rPr>
              <w:t>Event_DU</w:t>
            </w:r>
            <w:proofErr w:type="spellEnd"/>
            <w:r w:rsidRPr="00727EFB">
              <w:rPr>
                <w:rFonts w:eastAsia="SimSun"/>
                <w:b/>
                <w:bCs/>
                <w:lang w:eastAsia="zh-CN"/>
              </w:rPr>
              <w:t xml:space="preserve"> as follows:</w:t>
            </w:r>
          </w:p>
          <w:p w14:paraId="3670085B" w14:textId="77777777" w:rsidR="00727EFB" w:rsidRPr="00727EFB" w:rsidRDefault="00727EFB" w:rsidP="00727EFB">
            <w:pPr>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ListParagraph"/>
              <w:numPr>
                <w:ilvl w:val="0"/>
                <w:numId w:val="7"/>
              </w:numPr>
              <w:ind w:firstLineChars="0"/>
              <w:contextualSpacing/>
              <w:rPr>
                <w:b/>
                <w:bCs/>
              </w:rPr>
            </w:pPr>
            <w:r w:rsidRPr="00727EFB">
              <w:rPr>
                <w:b/>
                <w:bCs/>
              </w:rPr>
              <w:t xml:space="preserve">a condition exists </w:t>
            </w:r>
            <w:r w:rsidRPr="00727EFB">
              <w:rPr>
                <w:b/>
                <w:bCs/>
                <w:u w:val="single"/>
                <w:lang w:eastAsia="zh-CN"/>
              </w:rPr>
              <w:t>within 2*</w:t>
            </w:r>
            <w:proofErr w:type="spellStart"/>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proofErr w:type="spellEnd"/>
            <w:r w:rsidRPr="00727EFB">
              <w:rPr>
                <w:b/>
                <w:bCs/>
                <w:u w:val="single"/>
                <w:lang w:eastAsia="zh-CN"/>
              </w:rPr>
              <w:t xml:space="preserve"> or 2*</w:t>
            </w:r>
            <w:proofErr w:type="spellStart"/>
            <w:r w:rsidRPr="00727EFB">
              <w:rPr>
                <w:b/>
                <w:bCs/>
                <w:u w:val="single"/>
                <w:lang w:val="en-US"/>
              </w:rPr>
              <w:t>T</w:t>
            </w:r>
            <w:r w:rsidRPr="00727EFB">
              <w:rPr>
                <w:b/>
                <w:bCs/>
                <w:u w:val="single"/>
                <w:vertAlign w:val="subscript"/>
                <w:lang w:val="en-US"/>
              </w:rPr>
              <w:t>identify_intra_without_index</w:t>
            </w:r>
            <w:proofErr w:type="spellEnd"/>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SimSun"/>
                <w:b/>
                <w:bCs/>
                <w:lang w:eastAsia="zh-CN"/>
              </w:rPr>
              <w:t xml:space="preserve">Proposal 5: RAN4 to revise the starting point of </w:t>
            </w:r>
            <w:proofErr w:type="spellStart"/>
            <w:r w:rsidRPr="00727EFB">
              <w:rPr>
                <w:b/>
                <w:bCs/>
              </w:rPr>
              <w:t>T</w:t>
            </w:r>
            <w:r w:rsidRPr="00727EFB">
              <w:rPr>
                <w:b/>
                <w:bCs/>
                <w:vertAlign w:val="subscript"/>
              </w:rPr>
              <w:t>CHO_execution</w:t>
            </w:r>
            <w:proofErr w:type="spellEnd"/>
            <w:r w:rsidRPr="00727EFB">
              <w:rPr>
                <w:b/>
                <w:bCs/>
              </w:rPr>
              <w:t xml:space="preserve"> as follows:</w:t>
            </w:r>
          </w:p>
          <w:p w14:paraId="58C5D4A5" w14:textId="77777777" w:rsidR="00727EFB" w:rsidRPr="00727EFB" w:rsidRDefault="00727EFB" w:rsidP="00727EFB">
            <w:pPr>
              <w:jc w:val="both"/>
              <w:rPr>
                <w:b/>
                <w:bCs/>
              </w:rPr>
            </w:pPr>
            <w:proofErr w:type="spellStart"/>
            <w:r w:rsidRPr="00727EFB">
              <w:rPr>
                <w:b/>
                <w:bCs/>
              </w:rPr>
              <w:t>T</w:t>
            </w:r>
            <w:r w:rsidRPr="00727EFB">
              <w:rPr>
                <w:b/>
                <w:bCs/>
                <w:vertAlign w:val="subscript"/>
              </w:rPr>
              <w:t>CHO_execution</w:t>
            </w:r>
            <w:proofErr w:type="spellEnd"/>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ListParagraph"/>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000000" w:rsidP="00727EFB">
            <w:pPr>
              <w:rPr>
                <w:rFonts w:ascii="Arial" w:hAnsi="Arial" w:cs="Arial"/>
                <w:b/>
                <w:bCs/>
                <w:color w:val="0000FF"/>
                <w:sz w:val="16"/>
                <w:szCs w:val="16"/>
                <w:u w:val="single"/>
              </w:rPr>
            </w:pPr>
            <w:hyperlink r:id="rId25" w:history="1">
              <w:r w:rsidR="00727EFB">
                <w:rPr>
                  <w:rStyle w:val="Hyperlink"/>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000000" w:rsidP="00727EFB">
            <w:pPr>
              <w:rPr>
                <w:rFonts w:ascii="Arial" w:hAnsi="Arial" w:cs="Arial"/>
                <w:b/>
                <w:bCs/>
                <w:color w:val="0000FF"/>
                <w:sz w:val="16"/>
                <w:szCs w:val="16"/>
                <w:u w:val="single"/>
              </w:rPr>
            </w:pPr>
            <w:hyperlink r:id="rId26" w:history="1">
              <w:r w:rsidR="00727EFB">
                <w:rPr>
                  <w:rStyle w:val="Hyperlink"/>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ListParagraph"/>
              <w:spacing w:before="120"/>
              <w:ind w:left="360" w:firstLine="408"/>
              <w:jc w:val="both"/>
              <w:rPr>
                <w:b/>
                <w:bCs/>
              </w:rPr>
            </w:pPr>
          </w:p>
          <w:p w14:paraId="16B780BA"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 xml:space="preserve">RAN4 to agree that EPRE side condition for reference cell and SSB-less </w:t>
            </w:r>
            <w:proofErr w:type="spellStart"/>
            <w:r w:rsidRPr="00727EFB">
              <w:rPr>
                <w:b/>
                <w:bCs/>
              </w:rPr>
              <w:t>SCell</w:t>
            </w:r>
            <w:proofErr w:type="spellEnd"/>
            <w:r w:rsidRPr="00727EFB">
              <w:rPr>
                <w:b/>
                <w:bCs/>
              </w:rPr>
              <w:t xml:space="preserve"> as 12 </w:t>
            </w:r>
            <w:proofErr w:type="spellStart"/>
            <w:r w:rsidRPr="00727EFB">
              <w:rPr>
                <w:b/>
                <w:bCs/>
              </w:rPr>
              <w:t>dB.</w:t>
            </w:r>
            <w:proofErr w:type="spellEnd"/>
          </w:p>
          <w:p w14:paraId="18D2136C"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t xml:space="preserve">UE with single RF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223E458" w14:textId="77777777" w:rsidR="00727EFB" w:rsidRPr="00727EFB" w:rsidRDefault="00727EFB" w:rsidP="005E0C8C">
            <w:pPr>
              <w:pStyle w:val="ListParagraph"/>
              <w:numPr>
                <w:ilvl w:val="0"/>
                <w:numId w:val="18"/>
              </w:numPr>
              <w:overflowPunct/>
              <w:autoSpaceDE/>
              <w:autoSpaceDN/>
              <w:adjustRightInd/>
              <w:spacing w:before="120" w:after="0"/>
              <w:ind w:firstLineChars="0"/>
              <w:contextualSpacing/>
              <w:jc w:val="both"/>
              <w:textAlignment w:val="auto"/>
              <w:rPr>
                <w:b/>
                <w:bCs/>
              </w:rPr>
            </w:pPr>
            <w:r w:rsidRPr="00727EFB">
              <w:rPr>
                <w:b/>
                <w:bCs/>
              </w:rPr>
              <w:t xml:space="preserve">Do not discuss the </w:t>
            </w:r>
            <w:proofErr w:type="spellStart"/>
            <w:r w:rsidRPr="00727EFB">
              <w:rPr>
                <w:b/>
                <w:bCs/>
              </w:rPr>
              <w:t>neighbor</w:t>
            </w:r>
            <w:proofErr w:type="spellEnd"/>
            <w:r w:rsidRPr="00727EFB">
              <w:rPr>
                <w:b/>
                <w:bCs/>
              </w:rPr>
              <w:t xml:space="preserve"> cell measurement on the carrier of SSB-less </w:t>
            </w:r>
            <w:proofErr w:type="spellStart"/>
            <w:r w:rsidRPr="00727EFB">
              <w:rPr>
                <w:b/>
                <w:bCs/>
              </w:rPr>
              <w:t>SCell</w:t>
            </w:r>
            <w:proofErr w:type="spellEnd"/>
            <w:r w:rsidRPr="00727EFB">
              <w:rPr>
                <w:b/>
                <w:bCs/>
              </w:rPr>
              <w:t>.</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000000" w:rsidP="00727EFB">
            <w:pPr>
              <w:rPr>
                <w:rFonts w:ascii="Arial" w:hAnsi="Arial" w:cs="Arial"/>
                <w:b/>
                <w:bCs/>
                <w:color w:val="0000FF"/>
                <w:sz w:val="16"/>
                <w:szCs w:val="16"/>
                <w:u w:val="single"/>
              </w:rPr>
            </w:pPr>
            <w:hyperlink r:id="rId27" w:history="1">
              <w:r w:rsidR="00727EFB">
                <w:rPr>
                  <w:rStyle w:val="Hyperlink"/>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 xml:space="preserve">Draft CR to 38.133 on SSB less </w:t>
            </w:r>
            <w:proofErr w:type="spellStart"/>
            <w:r w:rsidRPr="00727EFB">
              <w:rPr>
                <w:b/>
                <w:bCs/>
              </w:rPr>
              <w:t>Scell</w:t>
            </w:r>
            <w:proofErr w:type="spellEnd"/>
            <w:r w:rsidRPr="00727EFB">
              <w:rPr>
                <w:b/>
                <w:bCs/>
              </w:rPr>
              <w:t xml:space="preserve"> activation</w:t>
            </w:r>
          </w:p>
        </w:tc>
      </w:tr>
    </w:tbl>
    <w:p w14:paraId="1E8BCAB9" w14:textId="77777777" w:rsidR="0097167C" w:rsidRDefault="0097167C"/>
    <w:p w14:paraId="73ECDDF7" w14:textId="77777777" w:rsidR="0097167C" w:rsidRDefault="003E6E15">
      <w:pPr>
        <w:pStyle w:val="Heading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lastRenderedPageBreak/>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DengXian"/>
                <w:highlight w:val="green"/>
                <w:lang w:eastAsia="zh-CN"/>
              </w:rPr>
            </w:pPr>
            <w:bookmarkStart w:id="19" w:name="OLE_LINK17"/>
            <w:r w:rsidRPr="00F27889">
              <w:rPr>
                <w:rFonts w:eastAsia="DengXian" w:hint="eastAsia"/>
                <w:highlight w:val="green"/>
                <w:lang w:eastAsia="zh-CN"/>
              </w:rPr>
              <w:t>A</w:t>
            </w:r>
            <w:r w:rsidRPr="00F27889">
              <w:rPr>
                <w:rFonts w:eastAsia="DengXian"/>
                <w:highlight w:val="green"/>
                <w:lang w:eastAsia="zh-CN"/>
              </w:rPr>
              <w:t>greement:</w:t>
            </w:r>
          </w:p>
          <w:p w14:paraId="36722EA6" w14:textId="77777777" w:rsidR="007B6C8C" w:rsidRPr="00F27889" w:rsidRDefault="007B6C8C" w:rsidP="005E0C8C">
            <w:pPr>
              <w:pStyle w:val="ListParagraph"/>
              <w:numPr>
                <w:ilvl w:val="1"/>
                <w:numId w:val="3"/>
              </w:numPr>
              <w:overflowPunct/>
              <w:autoSpaceDE/>
              <w:autoSpaceDN/>
              <w:adjustRightInd/>
              <w:spacing w:after="120"/>
              <w:ind w:firstLineChars="0"/>
              <w:textAlignment w:val="auto"/>
              <w:rPr>
                <w:highlight w:val="green"/>
              </w:rPr>
            </w:pPr>
            <w:r w:rsidRPr="00F27889">
              <w:rPr>
                <w:highlight w:val="green"/>
              </w:rPr>
              <w:t xml:space="preserve">The requirements apply provided that [EPRE] difference at UE side is less than [9] </w:t>
            </w:r>
            <w:proofErr w:type="spellStart"/>
            <w:r w:rsidRPr="00F27889">
              <w:rPr>
                <w:highlight w:val="green"/>
              </w:rPr>
              <w:t>dB.</w:t>
            </w:r>
            <w:proofErr w:type="spellEnd"/>
          </w:p>
          <w:p w14:paraId="5574729E"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w:t>
            </w:r>
            <w:proofErr w:type="spellStart"/>
            <w:r w:rsidRPr="00F27889">
              <w:rPr>
                <w:highlight w:val="green"/>
              </w:rPr>
              <w:t>SCell</w:t>
            </w:r>
            <w:proofErr w:type="spellEnd"/>
            <w:r w:rsidRPr="00F27889">
              <w:rPr>
                <w:highlight w:val="green"/>
              </w:rPr>
              <w:t xml:space="preserve"> and SSB symbol on reference cell</w:t>
            </w:r>
          </w:p>
          <w:p w14:paraId="6F5DE8D8"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085EE4">
              <w:rPr>
                <w:rFonts w:eastAsia="SimSun"/>
                <w:szCs w:val="24"/>
                <w:lang w:eastAsia="zh-CN"/>
              </w:rPr>
              <w:t>Proposals</w:t>
            </w:r>
          </w:p>
          <w:p w14:paraId="6735F33B"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szCs w:val="24"/>
                <w:lang w:eastAsia="zh-CN"/>
              </w:rPr>
            </w:pPr>
            <w:r w:rsidRPr="00085EE4">
              <w:rPr>
                <w:rFonts w:eastAsia="SimSun"/>
                <w:szCs w:val="24"/>
                <w:lang w:eastAsia="zh-CN"/>
              </w:rPr>
              <w:t>Option 1: keep “EPRE after pre-compensation for AGC” in the spec text. (Apple, Ericsson, Huawei, Nokia, Vivo, ZTE)</w:t>
            </w:r>
          </w:p>
          <w:p w14:paraId="1BC11AF8"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1a: RAN4 to agree that EPRE side condition for reference cell and SSB less </w:t>
            </w:r>
            <w:proofErr w:type="spellStart"/>
            <w:r w:rsidRPr="00085EE4">
              <w:rPr>
                <w:szCs w:val="24"/>
                <w:lang w:eastAsia="zh-CN"/>
              </w:rPr>
              <w:t>SCell</w:t>
            </w:r>
            <w:proofErr w:type="spellEnd"/>
            <w:r w:rsidRPr="00085EE4">
              <w:rPr>
                <w:szCs w:val="24"/>
                <w:lang w:eastAsia="zh-CN"/>
              </w:rPr>
              <w:t xml:space="preserve"> as [12] </w:t>
            </w:r>
            <w:proofErr w:type="spellStart"/>
            <w:r w:rsidRPr="00085EE4">
              <w:rPr>
                <w:szCs w:val="24"/>
                <w:lang w:eastAsia="zh-CN"/>
              </w:rPr>
              <w:t>dB.</w:t>
            </w:r>
            <w:proofErr w:type="spellEnd"/>
            <w:r w:rsidRPr="00085EE4">
              <w:rPr>
                <w:szCs w:val="24"/>
                <w:lang w:eastAsia="zh-CN"/>
              </w:rPr>
              <w:t xml:space="preserve"> (Ericsson, Nokia)</w:t>
            </w:r>
          </w:p>
          <w:p w14:paraId="5A344B39"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1c: The EPRE difference at UE side is smaller than or equal to [9] dB, where, EPRE difference is the power difference between TRS/A-TRS symbol on the SSB-less </w:t>
            </w:r>
            <w:proofErr w:type="spellStart"/>
            <w:r w:rsidRPr="00085EE4">
              <w:rPr>
                <w:szCs w:val="24"/>
                <w:lang w:eastAsia="zh-CN"/>
              </w:rPr>
              <w:t>SCell</w:t>
            </w:r>
            <w:proofErr w:type="spellEnd"/>
            <w:r w:rsidRPr="00085EE4">
              <w:rPr>
                <w:szCs w:val="24"/>
                <w:lang w:eastAsia="zh-CN"/>
              </w:rPr>
              <w:t xml:space="preserve"> and SSB symbol on the reference serving cell</w:t>
            </w:r>
            <w:r w:rsidRPr="00085EE4">
              <w:rPr>
                <w:i/>
                <w:szCs w:val="24"/>
                <w:lang w:eastAsia="zh-CN"/>
              </w:rPr>
              <w:t xml:space="preserve">, which excludes the uncertainty of power difference that caused by non-ideal UE compensation for AGC considering BW difference and carrier frequency difference between SSB-less </w:t>
            </w:r>
            <w:proofErr w:type="spellStart"/>
            <w:r w:rsidRPr="00085EE4">
              <w:rPr>
                <w:i/>
                <w:szCs w:val="24"/>
                <w:lang w:eastAsia="zh-CN"/>
              </w:rPr>
              <w:t>SCell</w:t>
            </w:r>
            <w:proofErr w:type="spellEnd"/>
            <w:r w:rsidRPr="00085EE4">
              <w:rPr>
                <w:i/>
                <w:szCs w:val="24"/>
                <w:lang w:eastAsia="zh-CN"/>
              </w:rPr>
              <w:t xml:space="preserve"> and the reference serving cell</w:t>
            </w:r>
            <w:r w:rsidRPr="00085EE4">
              <w:rPr>
                <w:szCs w:val="24"/>
                <w:lang w:eastAsia="zh-CN"/>
              </w:rPr>
              <w:t>. (Vivo)</w:t>
            </w:r>
          </w:p>
          <w:p w14:paraId="039FD2DA"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on the SSB-less </w:t>
            </w:r>
            <w:proofErr w:type="spellStart"/>
            <w:r w:rsidRPr="00085EE4">
              <w:rPr>
                <w:rFonts w:hint="eastAsia"/>
                <w:szCs w:val="24"/>
                <w:lang w:eastAsia="zh-CN"/>
              </w:rPr>
              <w:t>SCell</w:t>
            </w:r>
            <w:proofErr w:type="spellEnd"/>
            <w:r w:rsidRPr="00085EE4">
              <w:rPr>
                <w:rFonts w:hint="eastAsia"/>
                <w:szCs w:val="24"/>
                <w:lang w:eastAsia="zh-CN"/>
              </w:rPr>
              <w:t xml:space="preserve">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085EE4">
              <w:rPr>
                <w:rFonts w:eastAsia="SimSun"/>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bookmarkStart w:id="20" w:name="OLE_LINK18"/>
      <w:r>
        <w:rPr>
          <w:rFonts w:eastAsia="SimSun"/>
          <w:color w:val="0070C0"/>
          <w:szCs w:val="24"/>
          <w:lang w:eastAsia="zh-CN"/>
        </w:rPr>
        <w:t>Proposals</w:t>
      </w:r>
    </w:p>
    <w:p w14:paraId="40BC58D4" w14:textId="223DD2BA" w:rsidR="0097167C" w:rsidRPr="00CF1FD4" w:rsidRDefault="003E6E15" w:rsidP="005E0C8C">
      <w:pPr>
        <w:pStyle w:val="ListParagraph"/>
        <w:numPr>
          <w:ilvl w:val="1"/>
          <w:numId w:val="3"/>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1: </w:t>
      </w:r>
      <w:r w:rsidR="00CF1FD4" w:rsidRPr="00CF1FD4">
        <w:rPr>
          <w:rFonts w:eastAsia="SimSun"/>
          <w:color w:val="0070C0"/>
          <w:szCs w:val="24"/>
          <w:lang w:eastAsia="zh-CN"/>
        </w:rPr>
        <w:t>keep “EPRE after pre-compensation</w:t>
      </w:r>
      <w:r w:rsidR="00CF1FD4">
        <w:rPr>
          <w:rFonts w:eastAsia="SimSun"/>
          <w:color w:val="0070C0"/>
          <w:szCs w:val="24"/>
          <w:lang w:eastAsia="zh-CN"/>
        </w:rPr>
        <w:t xml:space="preserve"> for AGC</w:t>
      </w:r>
      <w:r w:rsidR="00CF1FD4" w:rsidRPr="00CF1FD4">
        <w:rPr>
          <w:rFonts w:eastAsia="SimSun"/>
          <w:color w:val="0070C0"/>
          <w:szCs w:val="24"/>
          <w:lang w:eastAsia="zh-CN"/>
        </w:rPr>
        <w:t>” in the spec text</w:t>
      </w:r>
      <w:r w:rsidR="00271E98">
        <w:rPr>
          <w:rFonts w:eastAsia="SimSun"/>
          <w:color w:val="0070C0"/>
          <w:szCs w:val="24"/>
          <w:lang w:eastAsia="zh-CN"/>
        </w:rPr>
        <w:t>. (</w:t>
      </w:r>
      <w:r w:rsidR="00CF1FD4">
        <w:rPr>
          <w:rFonts w:eastAsia="SimSun"/>
          <w:color w:val="0070C0"/>
          <w:szCs w:val="24"/>
          <w:lang w:eastAsia="zh-CN"/>
        </w:rPr>
        <w:t>Apple,</w:t>
      </w:r>
      <w:r w:rsidR="007B6C8C">
        <w:rPr>
          <w:rFonts w:eastAsia="SimSun"/>
          <w:color w:val="0070C0"/>
          <w:szCs w:val="24"/>
          <w:lang w:eastAsia="zh-CN"/>
        </w:rPr>
        <w:t xml:space="preserve"> Nokia, ZTE, Huawei, Ericsson</w:t>
      </w:r>
      <w:r w:rsidR="00CF1FD4">
        <w:rPr>
          <w:rFonts w:eastAsia="SimSun"/>
          <w:color w:val="0070C0"/>
          <w:szCs w:val="24"/>
          <w:lang w:eastAsia="zh-CN"/>
        </w:rPr>
        <w:t>)</w:t>
      </w:r>
    </w:p>
    <w:p w14:paraId="37793BCA" w14:textId="58E3F28F"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 xml:space="preserve">The compensation for AGC is 20log10(X) with 4dB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r>
        <w:rPr>
          <w:color w:val="0070C0"/>
          <w:szCs w:val="24"/>
          <w:lang w:eastAsia="zh-CN"/>
        </w:rPr>
        <w:t xml:space="preserve"> (Huawei)</w:t>
      </w:r>
    </w:p>
    <w:p w14:paraId="14A88C11" w14:textId="0820CA1A" w:rsidR="00CF1FD4" w:rsidRPr="00CF1FD4"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xml:space="preserve">: RAN4 to agree that EPRE side condition for reference cell and SSB less </w:t>
      </w:r>
      <w:proofErr w:type="spellStart"/>
      <w:r w:rsidRPr="00CF1FD4">
        <w:rPr>
          <w:color w:val="0070C0"/>
          <w:szCs w:val="24"/>
          <w:lang w:eastAsia="zh-CN"/>
        </w:rPr>
        <w:t>SCell</w:t>
      </w:r>
      <w:proofErr w:type="spellEnd"/>
      <w:r w:rsidRPr="00CF1FD4">
        <w:rPr>
          <w:color w:val="0070C0"/>
          <w:szCs w:val="24"/>
          <w:lang w:eastAsia="zh-CN"/>
        </w:rPr>
        <w:t xml:space="preserve"> as [12] </w:t>
      </w:r>
      <w:proofErr w:type="spellStart"/>
      <w:r w:rsidRPr="00CF1FD4">
        <w:rPr>
          <w:color w:val="0070C0"/>
          <w:szCs w:val="24"/>
          <w:lang w:eastAsia="zh-CN"/>
        </w:rPr>
        <w:t>dB.</w:t>
      </w:r>
      <w:proofErr w:type="spellEnd"/>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ListParagraph"/>
        <w:numPr>
          <w:ilvl w:val="2"/>
          <w:numId w:val="3"/>
        </w:numPr>
        <w:ind w:firstLineChars="0"/>
        <w:rPr>
          <w:color w:val="0070C0"/>
          <w:szCs w:val="24"/>
          <w:lang w:eastAsia="zh-CN"/>
        </w:rPr>
      </w:pPr>
      <w:r w:rsidRPr="00CF1FD4">
        <w:rPr>
          <w:color w:val="0070C0"/>
          <w:szCs w:val="24"/>
          <w:lang w:eastAsia="zh-CN"/>
        </w:rPr>
        <w:lastRenderedPageBreak/>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7B6C8C">
        <w:rPr>
          <w:rFonts w:eastAsia="SimSun"/>
          <w:color w:val="0070C0"/>
          <w:szCs w:val="24"/>
          <w:lang w:eastAsia="zh-CN"/>
        </w:rPr>
        <w:t>Remove “</w:t>
      </w:r>
      <w:r w:rsidR="007B6C8C" w:rsidRPr="00CF1FD4">
        <w:rPr>
          <w:rFonts w:eastAsia="SimSun"/>
          <w:color w:val="0070C0"/>
          <w:szCs w:val="24"/>
          <w:lang w:eastAsia="zh-CN"/>
        </w:rPr>
        <w:t>after pre-compensation</w:t>
      </w:r>
      <w:r w:rsidR="007B6C8C">
        <w:rPr>
          <w:rFonts w:eastAsia="SimSun"/>
          <w:color w:val="0070C0"/>
          <w:szCs w:val="24"/>
          <w:lang w:eastAsia="zh-CN"/>
        </w:rPr>
        <w:t xml:space="preserve"> for AGC</w:t>
      </w:r>
      <w:r w:rsidRPr="00271E98">
        <w:rPr>
          <w:rFonts w:eastAsia="SimSun"/>
          <w:color w:val="0070C0"/>
          <w:szCs w:val="24"/>
          <w:lang w:eastAsia="zh-CN"/>
        </w:rPr>
        <w:t>.</w:t>
      </w:r>
      <w:r>
        <w:rPr>
          <w:rFonts w:eastAsia="SimSun"/>
          <w:color w:val="0070C0"/>
          <w:szCs w:val="24"/>
          <w:lang w:eastAsia="zh-CN"/>
        </w:rPr>
        <w:t xml:space="preserve"> (</w:t>
      </w:r>
      <w:r w:rsidR="007B6C8C">
        <w:rPr>
          <w:rFonts w:eastAsia="SimSun"/>
          <w:color w:val="0070C0"/>
          <w:szCs w:val="24"/>
          <w:lang w:eastAsia="zh-CN"/>
        </w:rPr>
        <w:t>MTK</w:t>
      </w:r>
      <w:r w:rsidR="00886AB3">
        <w:rPr>
          <w:rFonts w:eastAsia="SimSun"/>
          <w:color w:val="0070C0"/>
          <w:szCs w:val="24"/>
          <w:lang w:eastAsia="zh-CN"/>
        </w:rPr>
        <w:t>, Vivo</w:t>
      </w:r>
      <w:r>
        <w:rPr>
          <w:rFonts w:eastAsia="SimSun"/>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BD3F42">
        <w:rPr>
          <w:rFonts w:eastAsia="SimSun"/>
          <w:color w:val="0070C0"/>
          <w:szCs w:val="24"/>
          <w:lang w:eastAsia="zh-CN"/>
        </w:rPr>
        <w:t>Moderator: Majority (</w:t>
      </w:r>
      <w:r w:rsidR="00F01956">
        <w:rPr>
          <w:rFonts w:eastAsia="SimSun"/>
          <w:color w:val="0070C0"/>
          <w:szCs w:val="24"/>
          <w:lang w:eastAsia="zh-CN"/>
        </w:rPr>
        <w:t>5</w:t>
      </w:r>
      <w:r w:rsidRPr="00BD3F42">
        <w:rPr>
          <w:rFonts w:eastAsia="SimSun"/>
          <w:color w:val="0070C0"/>
          <w:szCs w:val="24"/>
          <w:lang w:eastAsia="zh-CN"/>
        </w:rPr>
        <w:t>/</w:t>
      </w:r>
      <w:r w:rsidR="00886AB3">
        <w:rPr>
          <w:rFonts w:eastAsia="SimSun"/>
          <w:color w:val="0070C0"/>
          <w:szCs w:val="24"/>
          <w:lang w:eastAsia="zh-CN"/>
        </w:rPr>
        <w:t>7</w:t>
      </w:r>
      <w:r w:rsidRPr="00BD3F42">
        <w:rPr>
          <w:rFonts w:eastAsia="SimSun"/>
          <w:color w:val="0070C0"/>
          <w:szCs w:val="24"/>
          <w:lang w:eastAsia="zh-CN"/>
        </w:rPr>
        <w:t xml:space="preserve">) supports keep the EPRE after per-compensation with different proposals on how to descript the pre-compensation. </w:t>
      </w:r>
      <w:r w:rsidR="00F01956">
        <w:rPr>
          <w:rFonts w:eastAsia="SimSun"/>
          <w:color w:val="0070C0"/>
          <w:szCs w:val="24"/>
          <w:lang w:eastAsia="zh-CN"/>
        </w:rPr>
        <w:t xml:space="preserve"> To move forward, companies are encouraged to check following </w:t>
      </w:r>
      <w:r w:rsidR="00132D21">
        <w:rPr>
          <w:rFonts w:eastAsia="SimSun"/>
          <w:color w:val="0070C0"/>
          <w:szCs w:val="24"/>
          <w:lang w:eastAsia="zh-CN"/>
        </w:rPr>
        <w:t>alternatives</w:t>
      </w:r>
      <w:r w:rsidR="00F01956">
        <w:rPr>
          <w:rFonts w:eastAsia="SimSun"/>
          <w:color w:val="0070C0"/>
          <w:szCs w:val="24"/>
          <w:lang w:eastAsia="zh-CN"/>
        </w:rPr>
        <w:t xml:space="preserve"> summarized by moderators.</w:t>
      </w:r>
      <w:r w:rsidR="00132D21">
        <w:rPr>
          <w:rFonts w:eastAsia="SimSun"/>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t>
      </w:r>
      <w:r w:rsidRPr="00132D21">
        <w:rPr>
          <w:rFonts w:eastAsia="SimSun"/>
          <w:color w:val="0070C0"/>
          <w:szCs w:val="24"/>
          <w:lang w:eastAsia="zh-CN"/>
        </w:rPr>
        <w:t>EPRE Energy per resource element</w:t>
      </w:r>
      <w:r>
        <w:rPr>
          <w:rFonts w:eastAsia="SimSun"/>
          <w:color w:val="0070C0"/>
          <w:szCs w:val="24"/>
          <w:lang w:eastAsia="zh-CN"/>
        </w:rPr>
        <w:t>”</w:t>
      </w:r>
    </w:p>
    <w:p w14:paraId="52F69D64" w14:textId="170134B4" w:rsidR="0097167C" w:rsidRDefault="003E6E15"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sidR="00476778">
        <w:rPr>
          <w:rFonts w:eastAsia="SimSun"/>
          <w:color w:val="0070C0"/>
          <w:szCs w:val="24"/>
          <w:lang w:eastAsia="zh-CN"/>
        </w:rPr>
        <w:t>:</w:t>
      </w:r>
    </w:p>
    <w:p w14:paraId="244F88DA" w14:textId="483523B3" w:rsidR="00132D21" w:rsidRDefault="00132D21" w:rsidP="00132D21">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color w:val="0070C0"/>
          <w:szCs w:val="24"/>
          <w:lang w:eastAsia="zh-CN"/>
        </w:rPr>
        <w:t xml:space="preserve">Agree on </w:t>
      </w:r>
      <w:r w:rsidR="00C868AB">
        <w:rPr>
          <w:rFonts w:eastAsia="SimSun"/>
          <w:color w:val="0070C0"/>
          <w:szCs w:val="24"/>
          <w:lang w:eastAsia="zh-CN"/>
        </w:rPr>
        <w:t>following clarification:</w:t>
      </w:r>
    </w:p>
    <w:p w14:paraId="39A7582E" w14:textId="0DB92CF3" w:rsidR="00C868AB" w:rsidRDefault="00C868AB"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EPRE in the spec is the normalized EPRE by SCS.</w:t>
      </w:r>
    </w:p>
    <w:p w14:paraId="3BFCF0E6" w14:textId="3A59885C" w:rsidR="00132D21" w:rsidRDefault="00132D21" w:rsidP="00132D21">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color w:val="0070C0"/>
          <w:szCs w:val="24"/>
          <w:lang w:eastAsia="zh-CN"/>
        </w:rPr>
        <w:t xml:space="preserve">Considering following two alternatives in this meeting. </w:t>
      </w:r>
    </w:p>
    <w:p w14:paraId="6AC70E41" w14:textId="749E1BCD" w:rsidR="00132D21" w:rsidRPr="00132D21" w:rsidRDefault="00132D2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 keep the “</w:t>
      </w:r>
      <w:r w:rsidRPr="00CF1FD4">
        <w:rPr>
          <w:rFonts w:eastAsia="SimSun"/>
          <w:color w:val="0070C0"/>
          <w:szCs w:val="24"/>
          <w:lang w:eastAsia="zh-CN"/>
        </w:rPr>
        <w:t>EPRE after pre-compensation</w:t>
      </w:r>
      <w:r>
        <w:rPr>
          <w:rFonts w:eastAsia="SimSun"/>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 xml:space="preserve">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p>
    <w:p w14:paraId="2F56B83F" w14:textId="08FAC26B" w:rsidR="00132D21" w:rsidRDefault="00132D2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2:  No clarification on “</w:t>
      </w:r>
      <w:r w:rsidRPr="00CF1FD4">
        <w:rPr>
          <w:rFonts w:eastAsia="SimSun"/>
          <w:color w:val="0070C0"/>
          <w:szCs w:val="24"/>
          <w:lang w:eastAsia="zh-CN"/>
        </w:rPr>
        <w:t>EPRE after pre-compensation</w:t>
      </w:r>
      <w:r>
        <w:rPr>
          <w:rFonts w:eastAsia="SimSun"/>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F10EFB" w14:textId="179DE04C" w:rsidR="00C868AB" w:rsidRDefault="00E711A1"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868AB">
        <w:rPr>
          <w:rFonts w:eastAsia="SimSun"/>
          <w:color w:val="0070C0"/>
          <w:szCs w:val="24"/>
          <w:lang w:eastAsia="zh-CN"/>
        </w:rPr>
        <w:t>Define requirements when multi</w:t>
      </w:r>
      <w:r w:rsidR="00886AB3">
        <w:rPr>
          <w:rFonts w:eastAsia="SimSun"/>
          <w:color w:val="0070C0"/>
          <w:szCs w:val="24"/>
          <w:lang w:eastAsia="zh-CN"/>
        </w:rPr>
        <w:t>ple P-TRS are configured: (Apple, Nokia, CMCC</w:t>
      </w:r>
      <w:r w:rsidR="00F82E42">
        <w:rPr>
          <w:rFonts w:eastAsia="SimSun"/>
          <w:color w:val="0070C0"/>
          <w:szCs w:val="24"/>
          <w:lang w:eastAsia="zh-CN"/>
        </w:rPr>
        <w:t>, ZTE</w:t>
      </w:r>
      <w:r w:rsidR="00886AB3">
        <w:rPr>
          <w:rFonts w:eastAsia="SimSun"/>
          <w:color w:val="0070C0"/>
          <w:szCs w:val="24"/>
          <w:lang w:eastAsia="zh-CN"/>
        </w:rPr>
        <w:t>)</w:t>
      </w:r>
    </w:p>
    <w:p w14:paraId="0CA6771D" w14:textId="640BB133" w:rsidR="00886AB3" w:rsidRPr="00886AB3" w:rsidRDefault="00886AB3" w:rsidP="005E0C8C">
      <w:pPr>
        <w:pStyle w:val="ListParagraph"/>
        <w:numPr>
          <w:ilvl w:val="2"/>
          <w:numId w:val="3"/>
        </w:numPr>
        <w:ind w:firstLineChars="0"/>
        <w:rPr>
          <w:rFonts w:eastAsia="SimSun"/>
          <w:color w:val="0070C0"/>
          <w:szCs w:val="24"/>
          <w:lang w:eastAsia="zh-CN"/>
        </w:rPr>
      </w:pPr>
      <w:r w:rsidRPr="00886AB3">
        <w:rPr>
          <w:rFonts w:eastAsia="SimSun"/>
          <w:color w:val="0070C0"/>
          <w:szCs w:val="24"/>
          <w:lang w:eastAsia="zh-CN"/>
        </w:rPr>
        <w:t>Option 1a:</w:t>
      </w:r>
      <w:r w:rsidRPr="00886AB3">
        <w:t xml:space="preserve"> </w:t>
      </w:r>
      <w:r w:rsidRPr="00886AB3">
        <w:rPr>
          <w:rFonts w:eastAsia="SimSun"/>
          <w:color w:val="0070C0"/>
          <w:szCs w:val="24"/>
          <w:lang w:eastAsia="zh-CN"/>
        </w:rPr>
        <w:t xml:space="preserve">The TRS used for activation shall be the one </w:t>
      </w:r>
      <w:proofErr w:type="spellStart"/>
      <w:r w:rsidRPr="00886AB3">
        <w:rPr>
          <w:rFonts w:eastAsia="SimSun"/>
          <w:color w:val="0070C0"/>
          <w:szCs w:val="24"/>
          <w:lang w:eastAsia="zh-CN"/>
        </w:rPr>
        <w:t>QCLed</w:t>
      </w:r>
      <w:proofErr w:type="spellEnd"/>
      <w:r w:rsidRPr="00886AB3">
        <w:rPr>
          <w:rFonts w:eastAsia="SimSun"/>
          <w:color w:val="0070C0"/>
          <w:szCs w:val="24"/>
          <w:lang w:eastAsia="zh-CN"/>
        </w:rPr>
        <w:t xml:space="preserve"> </w:t>
      </w:r>
      <w:proofErr w:type="spellStart"/>
      <w:r w:rsidRPr="00886AB3">
        <w:rPr>
          <w:rFonts w:eastAsia="SimSun"/>
          <w:color w:val="0070C0"/>
          <w:szCs w:val="24"/>
          <w:lang w:eastAsia="zh-CN"/>
        </w:rPr>
        <w:t>typeC</w:t>
      </w:r>
      <w:proofErr w:type="spellEnd"/>
      <w:r w:rsidRPr="00886AB3">
        <w:rPr>
          <w:rFonts w:eastAsia="SimSun"/>
          <w:color w:val="0070C0"/>
          <w:szCs w:val="24"/>
          <w:lang w:eastAsia="zh-CN"/>
        </w:rPr>
        <w:t xml:space="preserve"> with the SSB indirectly associated with the active TCI for PDCCH/PDSCH reception at reference cell. (Apple</w:t>
      </w:r>
      <w:r w:rsidR="00F82E42">
        <w:rPr>
          <w:rFonts w:eastAsia="SimSun"/>
          <w:color w:val="0070C0"/>
          <w:szCs w:val="24"/>
          <w:lang w:eastAsia="zh-CN"/>
        </w:rPr>
        <w:t>, ZTE</w:t>
      </w:r>
      <w:r w:rsidRPr="00886AB3">
        <w:rPr>
          <w:rFonts w:eastAsia="SimSun"/>
          <w:color w:val="0070C0"/>
          <w:szCs w:val="24"/>
          <w:lang w:eastAsia="zh-CN"/>
        </w:rPr>
        <w:t>)</w:t>
      </w:r>
    </w:p>
    <w:p w14:paraId="308FA1D0" w14:textId="1EB27B6F" w:rsidR="00886AB3" w:rsidRDefault="00886AB3" w:rsidP="005E0C8C">
      <w:pPr>
        <w:pStyle w:val="ListParagraph"/>
        <w:numPr>
          <w:ilvl w:val="2"/>
          <w:numId w:val="3"/>
        </w:numPr>
        <w:ind w:firstLineChars="0"/>
        <w:rPr>
          <w:rFonts w:eastAsia="SimSun"/>
          <w:color w:val="0070C0"/>
          <w:szCs w:val="24"/>
          <w:lang w:eastAsia="zh-CN"/>
        </w:rPr>
      </w:pPr>
      <w:r w:rsidRPr="00886AB3">
        <w:rPr>
          <w:rFonts w:eastAsia="SimSun"/>
          <w:color w:val="0070C0"/>
          <w:szCs w:val="24"/>
          <w:lang w:eastAsia="zh-CN"/>
        </w:rPr>
        <w:t>Option 1b:</w:t>
      </w:r>
      <w:r w:rsidRPr="00886AB3">
        <w:t xml:space="preserve"> </w:t>
      </w:r>
      <w:r w:rsidRPr="00886AB3">
        <w:rPr>
          <w:rFonts w:eastAsia="SimSun"/>
          <w:color w:val="0070C0"/>
          <w:szCs w:val="24"/>
          <w:lang w:eastAsia="zh-CN"/>
        </w:rPr>
        <w:t xml:space="preserve">In multiple P-TRSs configured scenario, the activation delay can be further improved to </w:t>
      </w:r>
      <w:proofErr w:type="spellStart"/>
      <w:r w:rsidRPr="00886AB3">
        <w:rPr>
          <w:rFonts w:eastAsia="SimSun"/>
          <w:color w:val="0070C0"/>
          <w:szCs w:val="24"/>
          <w:lang w:eastAsia="zh-CN"/>
        </w:rPr>
        <w:t>Tactivation_time</w:t>
      </w:r>
      <w:proofErr w:type="spellEnd"/>
      <w:r w:rsidRPr="00886AB3">
        <w:rPr>
          <w:rFonts w:eastAsia="SimSun"/>
          <w:color w:val="0070C0"/>
          <w:szCs w:val="24"/>
          <w:lang w:eastAsia="zh-CN"/>
        </w:rPr>
        <w:t xml:space="preserve"> = min(Tfirst_TRS_1 + TTRS_1, ... , </w:t>
      </w:r>
      <w:proofErr w:type="spellStart"/>
      <w:r w:rsidRPr="00886AB3">
        <w:rPr>
          <w:rFonts w:eastAsia="SimSun"/>
          <w:color w:val="0070C0"/>
          <w:szCs w:val="24"/>
          <w:lang w:eastAsia="zh-CN"/>
        </w:rPr>
        <w:t>Tfirst_TRS_n</w:t>
      </w:r>
      <w:proofErr w:type="spellEnd"/>
      <w:r w:rsidRPr="00886AB3">
        <w:rPr>
          <w:rFonts w:eastAsia="SimSun"/>
          <w:color w:val="0070C0"/>
          <w:szCs w:val="24"/>
          <w:lang w:eastAsia="zh-CN"/>
        </w:rPr>
        <w:t xml:space="preserve"> + </w:t>
      </w:r>
      <w:proofErr w:type="spellStart"/>
      <w:r w:rsidRPr="00886AB3">
        <w:rPr>
          <w:rFonts w:eastAsia="SimSun"/>
          <w:color w:val="0070C0"/>
          <w:szCs w:val="24"/>
          <w:lang w:eastAsia="zh-CN"/>
        </w:rPr>
        <w:t>TTRS_n</w:t>
      </w:r>
      <w:proofErr w:type="spellEnd"/>
      <w:r w:rsidRPr="00886AB3">
        <w:rPr>
          <w:rFonts w:eastAsia="SimSun"/>
          <w:color w:val="0070C0"/>
          <w:szCs w:val="24"/>
          <w:lang w:eastAsia="zh-CN"/>
        </w:rPr>
        <w:t xml:space="preserve">) +5 </w:t>
      </w:r>
      <w:proofErr w:type="spellStart"/>
      <w:r w:rsidRPr="00886AB3">
        <w:rPr>
          <w:rFonts w:eastAsia="SimSun"/>
          <w:color w:val="0070C0"/>
          <w:szCs w:val="24"/>
          <w:lang w:eastAsia="zh-CN"/>
        </w:rPr>
        <w:t>ms</w:t>
      </w:r>
      <w:proofErr w:type="spellEnd"/>
      <w:r w:rsidRPr="00886AB3">
        <w:rPr>
          <w:rFonts w:eastAsia="SimSun"/>
          <w:color w:val="0070C0"/>
          <w:szCs w:val="24"/>
          <w:lang w:eastAsia="zh-CN"/>
        </w:rPr>
        <w:t xml:space="preserve">, which </w:t>
      </w:r>
      <w:proofErr w:type="spellStart"/>
      <w:r w:rsidRPr="00886AB3">
        <w:rPr>
          <w:rFonts w:eastAsia="SimSun"/>
          <w:color w:val="0070C0"/>
          <w:szCs w:val="24"/>
          <w:lang w:eastAsia="zh-CN"/>
        </w:rPr>
        <w:t>Tfirst_TRS_n</w:t>
      </w:r>
      <w:proofErr w:type="spellEnd"/>
      <w:r w:rsidRPr="00886AB3">
        <w:rPr>
          <w:rFonts w:eastAsia="SimSun"/>
          <w:color w:val="0070C0"/>
          <w:szCs w:val="24"/>
          <w:lang w:eastAsia="zh-CN"/>
        </w:rPr>
        <w:t xml:space="preserve"> is the time to the end of each first complete nth periodic CSI-RS burst for </w:t>
      </w:r>
      <w:proofErr w:type="spellStart"/>
      <w:r w:rsidRPr="00886AB3">
        <w:rPr>
          <w:rFonts w:eastAsia="SimSun"/>
          <w:color w:val="0070C0"/>
          <w:szCs w:val="24"/>
          <w:lang w:eastAsia="zh-CN"/>
        </w:rPr>
        <w:t>SCell</w:t>
      </w:r>
      <w:proofErr w:type="spellEnd"/>
      <w:r w:rsidRPr="00886AB3">
        <w:rPr>
          <w:rFonts w:eastAsia="SimSun"/>
          <w:color w:val="0070C0"/>
          <w:szCs w:val="24"/>
          <w:lang w:eastAsia="zh-CN"/>
        </w:rPr>
        <w:t xml:space="preserve"> activation after slot n + (T_HARQ+3ms)/(NR slot length). </w:t>
      </w:r>
      <w:proofErr w:type="spellStart"/>
      <w:r w:rsidRPr="00886AB3">
        <w:rPr>
          <w:rFonts w:eastAsia="SimSun"/>
          <w:color w:val="0070C0"/>
          <w:szCs w:val="24"/>
          <w:lang w:eastAsia="zh-CN"/>
        </w:rPr>
        <w:t>TTRS_n</w:t>
      </w:r>
      <w:proofErr w:type="spellEnd"/>
      <w:r w:rsidRPr="00886AB3">
        <w:rPr>
          <w:rFonts w:eastAsia="SimSun"/>
          <w:color w:val="0070C0"/>
          <w:szCs w:val="24"/>
          <w:lang w:eastAsia="zh-CN"/>
        </w:rPr>
        <w:t xml:space="preserve"> is the periodicity of the nth periodic CSI-RS burst for </w:t>
      </w:r>
      <w:proofErr w:type="spellStart"/>
      <w:r w:rsidRPr="00886AB3">
        <w:rPr>
          <w:rFonts w:eastAsia="SimSun"/>
          <w:color w:val="0070C0"/>
          <w:szCs w:val="24"/>
          <w:lang w:eastAsia="zh-CN"/>
        </w:rPr>
        <w:t>SCell</w:t>
      </w:r>
      <w:proofErr w:type="spellEnd"/>
      <w:r w:rsidRPr="00886AB3">
        <w:rPr>
          <w:rFonts w:eastAsia="SimSun"/>
          <w:color w:val="0070C0"/>
          <w:szCs w:val="24"/>
          <w:lang w:eastAsia="zh-CN"/>
        </w:rPr>
        <w:t xml:space="preserve"> activation. If such improvement is not pursued, then current requirement without further clarification is also workable. (CMCC)</w:t>
      </w:r>
    </w:p>
    <w:p w14:paraId="4036112A" w14:textId="67E6976C" w:rsidR="00F82E42" w:rsidRDefault="00F82E42" w:rsidP="005E0C8C">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1c: </w:t>
      </w:r>
      <w:r w:rsidRPr="00F82E42">
        <w:rPr>
          <w:rFonts w:eastAsia="SimSun"/>
          <w:color w:val="0070C0"/>
          <w:szCs w:val="24"/>
          <w:lang w:eastAsia="zh-CN"/>
        </w:rPr>
        <w:t>NW indicates the periodic TRS resource index explicitly</w:t>
      </w:r>
      <w:r>
        <w:rPr>
          <w:rFonts w:eastAsia="SimSun"/>
          <w:color w:val="0070C0"/>
          <w:szCs w:val="24"/>
          <w:lang w:eastAsia="zh-CN"/>
        </w:rPr>
        <w:t>. (ZTE)</w:t>
      </w:r>
    </w:p>
    <w:p w14:paraId="144BFD8D" w14:textId="09DF529E" w:rsidR="00F82E42" w:rsidRPr="00886AB3" w:rsidRDefault="00F82E42" w:rsidP="005E0C8C">
      <w:pPr>
        <w:pStyle w:val="ListParagraph"/>
        <w:numPr>
          <w:ilvl w:val="2"/>
          <w:numId w:val="3"/>
        </w:numPr>
        <w:ind w:firstLineChars="0"/>
        <w:rPr>
          <w:rFonts w:eastAsia="SimSun"/>
          <w:color w:val="0070C0"/>
          <w:szCs w:val="24"/>
          <w:lang w:eastAsia="zh-CN"/>
        </w:rPr>
      </w:pPr>
      <w:r>
        <w:rPr>
          <w:rFonts w:eastAsia="SimSun"/>
          <w:color w:val="0070C0"/>
          <w:szCs w:val="24"/>
          <w:lang w:eastAsia="zh-CN"/>
        </w:rPr>
        <w:t xml:space="preserve">Option 1d: </w:t>
      </w:r>
      <w:r w:rsidRPr="00F82E42">
        <w:rPr>
          <w:rFonts w:eastAsia="SimSun"/>
          <w:color w:val="0070C0"/>
          <w:szCs w:val="24"/>
          <w:lang w:eastAsia="zh-CN"/>
        </w:rPr>
        <w:t xml:space="preserve">UE can pick any periodic TRS resource to perform SSB-less </w:t>
      </w:r>
      <w:proofErr w:type="spellStart"/>
      <w:r w:rsidRPr="00F82E42">
        <w:rPr>
          <w:rFonts w:eastAsia="SimSun"/>
          <w:color w:val="0070C0"/>
          <w:szCs w:val="24"/>
          <w:lang w:eastAsia="zh-CN"/>
        </w:rPr>
        <w:t>SCell</w:t>
      </w:r>
      <w:proofErr w:type="spellEnd"/>
      <w:r w:rsidRPr="00F82E42">
        <w:rPr>
          <w:rFonts w:eastAsia="SimSun"/>
          <w:color w:val="0070C0"/>
          <w:szCs w:val="24"/>
          <w:lang w:eastAsia="zh-CN"/>
        </w:rPr>
        <w:t xml:space="preserve"> activation. When determine the activation delay, use the maximum period of multiple TRS resources</w:t>
      </w:r>
      <w:r>
        <w:rPr>
          <w:rFonts w:eastAsia="SimSun"/>
          <w:color w:val="0070C0"/>
          <w:szCs w:val="24"/>
          <w:lang w:eastAsia="zh-CN"/>
        </w:rPr>
        <w:t>. (ZTE)</w:t>
      </w:r>
    </w:p>
    <w:p w14:paraId="2E721E82" w14:textId="5BC621B3" w:rsidR="00C868AB" w:rsidRDefault="00C868AB"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w:t>
      </w:r>
      <w:r w:rsidRPr="00C868AB">
        <w:rPr>
          <w:rFonts w:eastAsia="SimSun"/>
          <w:color w:val="0070C0"/>
          <w:szCs w:val="24"/>
          <w:lang w:eastAsia="zh-CN"/>
        </w:rPr>
        <w:t xml:space="preserve">nter-band FR1 SSB-less </w:t>
      </w:r>
      <w:proofErr w:type="spellStart"/>
      <w:r w:rsidRPr="00C868AB">
        <w:rPr>
          <w:rFonts w:eastAsia="SimSun"/>
          <w:color w:val="0070C0"/>
          <w:szCs w:val="24"/>
          <w:lang w:eastAsia="zh-CN"/>
        </w:rPr>
        <w:t>SCell</w:t>
      </w:r>
      <w:proofErr w:type="spellEnd"/>
      <w:r w:rsidRPr="00C868AB">
        <w:rPr>
          <w:rFonts w:eastAsia="SimSun"/>
          <w:color w:val="0070C0"/>
          <w:szCs w:val="24"/>
          <w:lang w:eastAsia="zh-CN"/>
        </w:rPr>
        <w:t xml:space="preserve"> activation requirement only applies if network configures only one TRS of the SSB-less </w:t>
      </w:r>
      <w:proofErr w:type="spellStart"/>
      <w:r w:rsidRPr="00C868AB">
        <w:rPr>
          <w:rFonts w:eastAsia="SimSun"/>
          <w:color w:val="0070C0"/>
          <w:szCs w:val="24"/>
          <w:lang w:eastAsia="zh-CN"/>
        </w:rPr>
        <w:t>SCell</w:t>
      </w:r>
      <w:proofErr w:type="spellEnd"/>
      <w:r w:rsidRPr="00C868AB">
        <w:rPr>
          <w:rFonts w:eastAsia="SimSun"/>
          <w:color w:val="0070C0"/>
          <w:szCs w:val="24"/>
          <w:lang w:eastAsia="zh-CN"/>
        </w:rPr>
        <w:t xml:space="preserve"> before </w:t>
      </w:r>
      <w:proofErr w:type="spellStart"/>
      <w:r w:rsidRPr="00C868AB">
        <w:rPr>
          <w:rFonts w:eastAsia="SimSun"/>
          <w:color w:val="0070C0"/>
          <w:szCs w:val="24"/>
          <w:lang w:eastAsia="zh-CN"/>
        </w:rPr>
        <w:t>SCell</w:t>
      </w:r>
      <w:proofErr w:type="spellEnd"/>
      <w:r w:rsidRPr="00C868AB">
        <w:rPr>
          <w:rFonts w:eastAsia="SimSun"/>
          <w:color w:val="0070C0"/>
          <w:szCs w:val="24"/>
          <w:lang w:eastAsia="zh-CN"/>
        </w:rPr>
        <w:t xml:space="preserve"> activation</w:t>
      </w:r>
      <w:r>
        <w:rPr>
          <w:rFonts w:eastAsia="SimSun"/>
          <w:color w:val="0070C0"/>
          <w:szCs w:val="24"/>
          <w:lang w:eastAsia="zh-CN"/>
        </w:rPr>
        <w:t>. (Apple)</w:t>
      </w:r>
    </w:p>
    <w:p w14:paraId="44CCE5EF" w14:textId="39AFFE5C" w:rsidR="00C868AB" w:rsidRDefault="00C868AB"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C868AB">
        <w:rPr>
          <w:rFonts w:eastAsia="SimSun"/>
          <w:color w:val="0070C0"/>
          <w:szCs w:val="24"/>
          <w:lang w:eastAsia="zh-CN"/>
        </w:rPr>
        <w:t xml:space="preserve">RAN4 to discuss if </w:t>
      </w:r>
      <w:proofErr w:type="spellStart"/>
      <w:r w:rsidRPr="00C868AB">
        <w:rPr>
          <w:rFonts w:eastAsia="SimSun"/>
          <w:color w:val="0070C0"/>
          <w:szCs w:val="24"/>
          <w:lang w:eastAsia="zh-CN"/>
        </w:rPr>
        <w:t>SCell</w:t>
      </w:r>
      <w:proofErr w:type="spellEnd"/>
      <w:r w:rsidRPr="00C868AB">
        <w:rPr>
          <w:rFonts w:eastAsia="SimSun"/>
          <w:color w:val="0070C0"/>
          <w:szCs w:val="24"/>
          <w:lang w:eastAsia="zh-CN"/>
        </w:rPr>
        <w:t xml:space="preserve"> activation delay shall be defined when multiple TRSs are QCL-</w:t>
      </w:r>
      <w:proofErr w:type="spellStart"/>
      <w:r w:rsidRPr="00C868AB">
        <w:rPr>
          <w:rFonts w:eastAsia="SimSun"/>
          <w:color w:val="0070C0"/>
          <w:szCs w:val="24"/>
          <w:lang w:eastAsia="zh-CN"/>
        </w:rPr>
        <w:t>typeC</w:t>
      </w:r>
      <w:proofErr w:type="spellEnd"/>
      <w:r w:rsidRPr="00C868AB">
        <w:rPr>
          <w:rFonts w:eastAsia="SimSun"/>
          <w:color w:val="0070C0"/>
          <w:szCs w:val="24"/>
          <w:lang w:eastAsia="zh-CN"/>
        </w:rPr>
        <w:t xml:space="preserve"> with the SSBs in the reference cell</w:t>
      </w:r>
      <w:r>
        <w:rPr>
          <w:rFonts w:eastAsia="SimSun"/>
          <w:color w:val="0070C0"/>
          <w:szCs w:val="24"/>
          <w:lang w:eastAsia="zh-CN"/>
        </w:rPr>
        <w:t>.</w:t>
      </w:r>
      <w:r w:rsidR="00886AB3">
        <w:rPr>
          <w:rFonts w:eastAsia="SimSun"/>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660789CD" w14:textId="226928FA" w:rsidR="00E711A1" w:rsidRDefault="00886AB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Check </w:t>
      </w:r>
      <w:r w:rsidR="00F82E42">
        <w:rPr>
          <w:rFonts w:eastAsia="SimSun"/>
          <w:color w:val="0070C0"/>
          <w:szCs w:val="24"/>
          <w:lang w:eastAsia="zh-CN"/>
        </w:rPr>
        <w:t xml:space="preserve">whether </w:t>
      </w:r>
      <w:r>
        <w:rPr>
          <w:rFonts w:eastAsia="SimSun"/>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1" w:name="_Hlk166676935"/>
      <w:r w:rsidRPr="00AC2916">
        <w:rPr>
          <w:b/>
          <w:color w:val="0070C0"/>
          <w:u w:val="single"/>
          <w:lang w:eastAsia="ko-KR"/>
        </w:rPr>
        <w:t xml:space="preserve">Issue </w:t>
      </w:r>
      <w:bookmarkStart w:id="22" w:name="_Hlk166676763"/>
      <w:r w:rsidRPr="00AC2916">
        <w:rPr>
          <w:b/>
          <w:color w:val="0070C0"/>
          <w:u w:val="single"/>
          <w:lang w:eastAsia="ko-KR"/>
        </w:rPr>
        <w:t>1-1-</w:t>
      </w:r>
      <w:r>
        <w:rPr>
          <w:b/>
          <w:color w:val="0070C0"/>
          <w:u w:val="single"/>
          <w:lang w:eastAsia="ko-KR"/>
        </w:rPr>
        <w:t>3</w:t>
      </w:r>
      <w:bookmarkEnd w:id="22"/>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w:t>
      </w:r>
      <w:proofErr w:type="spellStart"/>
      <w:r w:rsidRPr="00AC2916">
        <w:rPr>
          <w:b/>
          <w:color w:val="0070C0"/>
          <w:u w:val="single"/>
          <w:lang w:eastAsia="ko-KR"/>
        </w:rPr>
        <w:t>SCell</w:t>
      </w:r>
      <w:r>
        <w:rPr>
          <w:b/>
          <w:color w:val="0070C0"/>
          <w:u w:val="single"/>
          <w:lang w:eastAsia="ko-KR"/>
        </w:rPr>
        <w:t>s</w:t>
      </w:r>
      <w:proofErr w:type="spellEnd"/>
      <w:r>
        <w:rPr>
          <w:b/>
          <w:color w:val="0070C0"/>
          <w:u w:val="single"/>
          <w:lang w:eastAsia="ko-KR"/>
        </w:rPr>
        <w:t xml:space="preserve"> activation</w:t>
      </w:r>
    </w:p>
    <w:bookmarkEnd w:id="21"/>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TableGrid"/>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 xml:space="preserve">Issue 1-1-7: Multiple SSB-less </w:t>
            </w:r>
            <w:proofErr w:type="spellStart"/>
            <w:r w:rsidRPr="00966169">
              <w:rPr>
                <w:b/>
                <w:u w:val="single"/>
                <w:lang w:eastAsia="ko-KR"/>
              </w:rPr>
              <w:t>SCells</w:t>
            </w:r>
            <w:proofErr w:type="spellEnd"/>
            <w:r w:rsidRPr="00966169">
              <w:rPr>
                <w:b/>
                <w:u w:val="single"/>
                <w:lang w:eastAsia="ko-KR"/>
              </w:rPr>
              <w:t xml:space="preserve">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ListParagraph"/>
              <w:numPr>
                <w:ilvl w:val="0"/>
                <w:numId w:val="3"/>
              </w:numPr>
              <w:overflowPunct/>
              <w:autoSpaceDE/>
              <w:autoSpaceDN/>
              <w:adjustRightInd/>
              <w:spacing w:after="120"/>
              <w:ind w:firstLineChars="0"/>
              <w:textAlignment w:val="auto"/>
              <w:rPr>
                <w:szCs w:val="21"/>
                <w:highlight w:val="green"/>
              </w:rPr>
            </w:pPr>
            <w:r w:rsidRPr="00F77D05">
              <w:rPr>
                <w:szCs w:val="21"/>
                <w:highlight w:val="green"/>
              </w:rPr>
              <w:t xml:space="preserve">When to-be-activated SSB-less </w:t>
            </w:r>
            <w:proofErr w:type="spellStart"/>
            <w:r w:rsidRPr="00F77D05">
              <w:rPr>
                <w:szCs w:val="21"/>
                <w:highlight w:val="green"/>
              </w:rPr>
              <w:t>SCells</w:t>
            </w:r>
            <w:proofErr w:type="spellEnd"/>
            <w:r w:rsidRPr="00F77D05">
              <w:rPr>
                <w:szCs w:val="21"/>
                <w:highlight w:val="green"/>
              </w:rPr>
              <w:t xml:space="preserve"> are in different bands</w:t>
            </w:r>
          </w:p>
          <w:p w14:paraId="7C1F7F0B"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 xml:space="preserve">ting single CC requirement can apply to each to-be-activated SSB-less </w:t>
            </w:r>
            <w:proofErr w:type="spellStart"/>
            <w:r w:rsidRPr="00F77D05">
              <w:rPr>
                <w:szCs w:val="21"/>
                <w:highlight w:val="green"/>
              </w:rPr>
              <w:t>SCells</w:t>
            </w:r>
            <w:proofErr w:type="spellEnd"/>
            <w:r w:rsidRPr="00F77D05">
              <w:rPr>
                <w:szCs w:val="21"/>
                <w:highlight w:val="green"/>
              </w:rPr>
              <w:t xml:space="preserve"> respectively.</w:t>
            </w:r>
          </w:p>
          <w:p w14:paraId="5F59C24E"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w:t>
            </w:r>
            <w:proofErr w:type="spellStart"/>
            <w:r w:rsidRPr="00F77D05">
              <w:rPr>
                <w:szCs w:val="21"/>
                <w:highlight w:val="green"/>
              </w:rPr>
              <w:t>Scells</w:t>
            </w:r>
            <w:proofErr w:type="spellEnd"/>
            <w:r w:rsidRPr="00F77D05">
              <w:rPr>
                <w:szCs w:val="21"/>
                <w:highlight w:val="green"/>
              </w:rPr>
              <w:t xml:space="preserve">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36DE39" w14:textId="75B1F327" w:rsidR="00886AB3" w:rsidRPr="00886AB3" w:rsidRDefault="00886AB3"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w:t>
      </w:r>
      <w:proofErr w:type="spellStart"/>
      <w:r w:rsidRPr="00886AB3">
        <w:rPr>
          <w:color w:val="0070C0"/>
          <w:lang w:eastAsia="ko-KR"/>
        </w:rPr>
        <w:t>SCells</w:t>
      </w:r>
      <w:proofErr w:type="spellEnd"/>
      <w:r w:rsidRPr="00886AB3">
        <w:rPr>
          <w:color w:val="0070C0"/>
          <w:lang w:eastAsia="ko-KR"/>
        </w:rPr>
        <w:t xml:space="preserve"> are on intra-band contiguous CCs, </w:t>
      </w:r>
      <w:r>
        <w:rPr>
          <w:color w:val="0070C0"/>
          <w:lang w:eastAsia="ko-KR"/>
        </w:rPr>
        <w:t xml:space="preserve">the activation delay is based on the shortest </w:t>
      </w:r>
      <w:proofErr w:type="spellStart"/>
      <w:r w:rsidRPr="00886AB3">
        <w:rPr>
          <w:rFonts w:hint="eastAsia"/>
          <w:color w:val="0070C0"/>
          <w:lang w:val="en-US" w:eastAsia="zh-CN"/>
        </w:rPr>
        <w:t>T</w:t>
      </w:r>
      <w:r w:rsidRPr="00886AB3">
        <w:rPr>
          <w:color w:val="0070C0"/>
          <w:vertAlign w:val="subscript"/>
          <w:lang w:val="en-US" w:eastAsia="zh-CN"/>
        </w:rPr>
        <w:t>activation_time</w:t>
      </w:r>
      <w:proofErr w:type="spellEnd"/>
      <w:r>
        <w:rPr>
          <w:color w:val="0070C0"/>
          <w:vertAlign w:val="subscript"/>
          <w:lang w:val="en-US" w:eastAsia="zh-CN"/>
        </w:rPr>
        <w:t xml:space="preserve"> </w:t>
      </w:r>
      <w:r>
        <w:rPr>
          <w:color w:val="0070C0"/>
          <w:lang w:val="en-US" w:eastAsia="zh-CN"/>
        </w:rPr>
        <w:t xml:space="preserve">among all being-activated SSB-less </w:t>
      </w:r>
      <w:proofErr w:type="spellStart"/>
      <w:r>
        <w:rPr>
          <w:color w:val="0070C0"/>
          <w:lang w:val="en-US" w:eastAsia="zh-CN"/>
        </w:rPr>
        <w:t>SCell</w:t>
      </w:r>
      <w:proofErr w:type="spellEnd"/>
      <w:r>
        <w:rPr>
          <w:color w:val="0070C0"/>
          <w:lang w:val="en-US" w:eastAsia="zh-CN"/>
        </w:rPr>
        <w:t>. (CMCC, Apple)</w:t>
      </w:r>
    </w:p>
    <w:p w14:paraId="46CA16AE" w14:textId="4946D123" w:rsidR="00886AB3" w:rsidRDefault="00F82E42"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When following conditions are met, </w:t>
      </w:r>
      <w:r w:rsidRPr="00F82E42">
        <w:rPr>
          <w:color w:val="0070C0"/>
          <w:lang w:val="en-US"/>
        </w:rPr>
        <w:t xml:space="preserve">Multiple </w:t>
      </w:r>
      <w:proofErr w:type="spellStart"/>
      <w:r w:rsidRPr="00F82E42">
        <w:rPr>
          <w:color w:val="0070C0"/>
          <w:lang w:val="en-US"/>
        </w:rPr>
        <w:t>SSBless</w:t>
      </w:r>
      <w:proofErr w:type="spellEnd"/>
      <w:r w:rsidRPr="00F82E42">
        <w:rPr>
          <w:color w:val="0070C0"/>
          <w:lang w:val="en-US"/>
        </w:rPr>
        <w:t xml:space="preserve"> </w:t>
      </w:r>
      <w:proofErr w:type="spellStart"/>
      <w:r w:rsidRPr="00F82E42">
        <w:rPr>
          <w:color w:val="0070C0"/>
          <w:lang w:val="en-US"/>
        </w:rPr>
        <w:t>SCells</w:t>
      </w:r>
      <w:proofErr w:type="spellEnd"/>
      <w:r w:rsidRPr="00F82E42">
        <w:rPr>
          <w:color w:val="0070C0"/>
          <w:lang w:val="en-US"/>
        </w:rPr>
        <w:t xml:space="preserve"> activation requirement is defined based on the largest periodicity of</w:t>
      </w:r>
      <w:r w:rsidRPr="00F82E42">
        <w:rPr>
          <w:rFonts w:hint="eastAsia"/>
          <w:color w:val="0070C0"/>
          <w:lang w:val="en-US"/>
        </w:rPr>
        <w:t xml:space="preserve"> TRS among multiple </w:t>
      </w:r>
      <w:proofErr w:type="spellStart"/>
      <w:r w:rsidRPr="00F82E42">
        <w:rPr>
          <w:rFonts w:hint="eastAsia"/>
          <w:color w:val="0070C0"/>
          <w:lang w:val="en-US"/>
        </w:rPr>
        <w:t>SSBless</w:t>
      </w:r>
      <w:proofErr w:type="spellEnd"/>
      <w:r w:rsidRPr="00F82E42">
        <w:rPr>
          <w:rFonts w:hint="eastAsia"/>
          <w:color w:val="0070C0"/>
          <w:lang w:val="en-US"/>
        </w:rPr>
        <w:t xml:space="preserve"> </w:t>
      </w:r>
      <w:proofErr w:type="spellStart"/>
      <w:r w:rsidRPr="00F82E42">
        <w:rPr>
          <w:rFonts w:hint="eastAsia"/>
          <w:color w:val="0070C0"/>
          <w:lang w:val="en-US"/>
        </w:rPr>
        <w:t>SCells</w:t>
      </w:r>
      <w:proofErr w:type="spellEnd"/>
      <w:r w:rsidRPr="00F82E42">
        <w:rPr>
          <w:color w:val="0070C0"/>
          <w:lang w:val="en-US"/>
        </w:rPr>
        <w:t xml:space="preserve">. Activation requirement: </w:t>
      </w:r>
      <w:proofErr w:type="spellStart"/>
      <w:r w:rsidRPr="00F82E42">
        <w:rPr>
          <w:color w:val="0070C0"/>
          <w:sz w:val="21"/>
          <w:szCs w:val="21"/>
          <w:lang w:val="en-US" w:eastAsia="zh-CN"/>
        </w:rPr>
        <w:t>T</w:t>
      </w:r>
      <w:r w:rsidRPr="00F82E42">
        <w:rPr>
          <w:color w:val="0070C0"/>
          <w:sz w:val="21"/>
          <w:szCs w:val="21"/>
          <w:vertAlign w:val="subscript"/>
          <w:lang w:val="en-US" w:eastAsia="zh-CN"/>
        </w:rPr>
        <w:t>first_TRS_MAX_multiple_scells</w:t>
      </w:r>
      <w:proofErr w:type="spellEnd"/>
      <w:r w:rsidRPr="00F82E42">
        <w:rPr>
          <w:color w:val="0070C0"/>
          <w:sz w:val="21"/>
          <w:szCs w:val="21"/>
          <w:lang w:val="en-US" w:eastAsia="zh-CN"/>
        </w:rPr>
        <w:t xml:space="preserve"> + </w:t>
      </w:r>
      <w:proofErr w:type="spellStart"/>
      <w:r w:rsidRPr="00F82E42">
        <w:rPr>
          <w:color w:val="0070C0"/>
          <w:sz w:val="21"/>
          <w:szCs w:val="21"/>
          <w:lang w:val="en-US" w:eastAsia="zh-CN"/>
        </w:rPr>
        <w:t>T</w:t>
      </w:r>
      <w:r w:rsidRPr="00F82E42">
        <w:rPr>
          <w:color w:val="0070C0"/>
          <w:sz w:val="21"/>
          <w:szCs w:val="21"/>
          <w:vertAlign w:val="subscript"/>
          <w:lang w:val="en-US" w:eastAsia="zh-CN"/>
        </w:rPr>
        <w:t>TRS_MAX_multiple_scells</w:t>
      </w:r>
      <w:proofErr w:type="spellEnd"/>
      <w:r w:rsidRPr="00F82E42">
        <w:rPr>
          <w:color w:val="0070C0"/>
          <w:sz w:val="21"/>
          <w:szCs w:val="21"/>
          <w:lang w:val="en-US" w:eastAsia="zh-CN"/>
        </w:rPr>
        <w:t xml:space="preserve"> +5 </w:t>
      </w:r>
      <w:proofErr w:type="spellStart"/>
      <w:r w:rsidRPr="00F82E42">
        <w:rPr>
          <w:color w:val="0070C0"/>
          <w:sz w:val="21"/>
          <w:szCs w:val="21"/>
          <w:lang w:val="en-US" w:eastAsia="zh-CN"/>
        </w:rPr>
        <w:t>ms.</w:t>
      </w:r>
      <w:proofErr w:type="spellEnd"/>
      <w:r>
        <w:rPr>
          <w:color w:val="0070C0"/>
          <w:sz w:val="21"/>
          <w:szCs w:val="21"/>
          <w:lang w:val="en-US" w:eastAsia="zh-CN"/>
        </w:rPr>
        <w:t xml:space="preserve"> (QC)</w:t>
      </w:r>
    </w:p>
    <w:p w14:paraId="111698EC" w14:textId="77777777" w:rsidR="00F82E42" w:rsidRPr="00F82E42" w:rsidRDefault="00F82E42" w:rsidP="005E0C8C">
      <w:pPr>
        <w:pStyle w:val="ListParagraph"/>
        <w:numPr>
          <w:ilvl w:val="2"/>
          <w:numId w:val="3"/>
        </w:numPr>
        <w:spacing w:after="120"/>
        <w:ind w:firstLineChars="0"/>
        <w:rPr>
          <w:rFonts w:eastAsia="SimSun"/>
          <w:color w:val="0070C0"/>
          <w:szCs w:val="24"/>
          <w:lang w:eastAsia="zh-CN"/>
        </w:rPr>
      </w:pPr>
      <w:r w:rsidRPr="00F82E42">
        <w:rPr>
          <w:rFonts w:eastAsia="SimSun"/>
          <w:color w:val="0070C0"/>
          <w:szCs w:val="24"/>
          <w:lang w:eastAsia="zh-CN"/>
        </w:rPr>
        <w:t xml:space="preserve">All to-be-activated </w:t>
      </w:r>
      <w:proofErr w:type="spellStart"/>
      <w:r w:rsidRPr="00F82E42">
        <w:rPr>
          <w:rFonts w:eastAsia="SimSun"/>
          <w:color w:val="0070C0"/>
          <w:szCs w:val="24"/>
          <w:lang w:eastAsia="zh-CN"/>
        </w:rPr>
        <w:t>SCells</w:t>
      </w:r>
      <w:proofErr w:type="spellEnd"/>
      <w:r w:rsidRPr="00F82E42">
        <w:rPr>
          <w:rFonts w:eastAsia="SimSun"/>
          <w:color w:val="0070C0"/>
          <w:szCs w:val="24"/>
          <w:lang w:eastAsia="zh-CN"/>
        </w:rPr>
        <w:t xml:space="preserve"> are </w:t>
      </w:r>
      <w:proofErr w:type="spellStart"/>
      <w:r w:rsidRPr="00F82E42">
        <w:rPr>
          <w:rFonts w:eastAsia="SimSun"/>
          <w:color w:val="0070C0"/>
          <w:szCs w:val="24"/>
          <w:lang w:eastAsia="zh-CN"/>
        </w:rPr>
        <w:t>SSBless</w:t>
      </w:r>
      <w:proofErr w:type="spellEnd"/>
      <w:r w:rsidRPr="00F82E42">
        <w:rPr>
          <w:rFonts w:eastAsia="SimSun"/>
          <w:color w:val="0070C0"/>
          <w:szCs w:val="24"/>
          <w:lang w:eastAsia="zh-CN"/>
        </w:rPr>
        <w:t xml:space="preserve"> on the same band and </w:t>
      </w:r>
      <w:proofErr w:type="spellStart"/>
      <w:r w:rsidRPr="00F82E42">
        <w:rPr>
          <w:rFonts w:eastAsia="SimSun"/>
          <w:color w:val="0070C0"/>
          <w:szCs w:val="24"/>
          <w:lang w:eastAsia="zh-CN"/>
        </w:rPr>
        <w:t>SCells</w:t>
      </w:r>
      <w:proofErr w:type="spellEnd"/>
      <w:r w:rsidRPr="00F82E42">
        <w:rPr>
          <w:rFonts w:eastAsia="SimSun"/>
          <w:color w:val="0070C0"/>
          <w:szCs w:val="24"/>
          <w:lang w:eastAsia="zh-CN"/>
        </w:rPr>
        <w:t xml:space="preserve"> are contiguous, and</w:t>
      </w:r>
    </w:p>
    <w:p w14:paraId="72FD0810" w14:textId="15164BB0" w:rsidR="00F82E42" w:rsidRPr="00F82E42" w:rsidRDefault="00F82E42" w:rsidP="005E0C8C">
      <w:pPr>
        <w:pStyle w:val="ListParagraph"/>
        <w:numPr>
          <w:ilvl w:val="2"/>
          <w:numId w:val="3"/>
        </w:numPr>
        <w:spacing w:after="120"/>
        <w:ind w:firstLineChars="0"/>
        <w:rPr>
          <w:rFonts w:eastAsia="SimSun"/>
          <w:color w:val="0070C0"/>
          <w:szCs w:val="24"/>
          <w:lang w:eastAsia="zh-CN"/>
        </w:rPr>
      </w:pPr>
      <w:r w:rsidRPr="00F82E42">
        <w:rPr>
          <w:rFonts w:eastAsia="SimSun"/>
          <w:color w:val="0070C0"/>
          <w:szCs w:val="24"/>
          <w:lang w:eastAsia="zh-CN"/>
        </w:rPr>
        <w:t xml:space="preserve">All to-be-activated </w:t>
      </w:r>
      <w:proofErr w:type="spellStart"/>
      <w:r w:rsidRPr="00F82E42">
        <w:rPr>
          <w:rFonts w:eastAsia="SimSun"/>
          <w:color w:val="0070C0"/>
          <w:szCs w:val="24"/>
          <w:lang w:eastAsia="zh-CN"/>
        </w:rPr>
        <w:t>SCells</w:t>
      </w:r>
      <w:proofErr w:type="spellEnd"/>
      <w:r w:rsidRPr="00F82E42">
        <w:rPr>
          <w:rFonts w:eastAsia="SimSun"/>
          <w:color w:val="0070C0"/>
          <w:szCs w:val="24"/>
          <w:lang w:eastAsia="zh-CN"/>
        </w:rPr>
        <w:t xml:space="preserve"> have same QCL source cell for P-TRS in each </w:t>
      </w:r>
      <w:proofErr w:type="spellStart"/>
      <w:r w:rsidRPr="00F82E42">
        <w:rPr>
          <w:rFonts w:eastAsia="SimSun"/>
          <w:color w:val="0070C0"/>
          <w:szCs w:val="24"/>
          <w:lang w:eastAsia="zh-CN"/>
        </w:rPr>
        <w:t>SSBless</w:t>
      </w:r>
      <w:proofErr w:type="spellEnd"/>
      <w:r w:rsidRPr="00F82E42">
        <w:rPr>
          <w:rFonts w:eastAsia="SimSun"/>
          <w:color w:val="0070C0"/>
          <w:szCs w:val="24"/>
          <w:lang w:eastAsia="zh-CN"/>
        </w:rPr>
        <w:t xml:space="preserve"> </w:t>
      </w:r>
      <w:proofErr w:type="spellStart"/>
      <w:r w:rsidRPr="00F82E42">
        <w:rPr>
          <w:rFonts w:eastAsia="SimSun"/>
          <w:color w:val="0070C0"/>
          <w:szCs w:val="24"/>
          <w:lang w:eastAsia="zh-CN"/>
        </w:rPr>
        <w:t>SCell</w:t>
      </w:r>
      <w:proofErr w:type="spellEnd"/>
      <w:r w:rsidRPr="00F82E42">
        <w:rPr>
          <w:rFonts w:eastAsia="SimSun"/>
          <w:color w:val="0070C0"/>
          <w:szCs w:val="24"/>
          <w:lang w:eastAsia="zh-CN"/>
        </w:rPr>
        <w:t>.</w:t>
      </w:r>
    </w:p>
    <w:p w14:paraId="5012AA11" w14:textId="49AB1820" w:rsidR="00F82E42" w:rsidRDefault="00F82E42"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w:t>
      </w:r>
      <w:r w:rsidRPr="00F82E42">
        <w:rPr>
          <w:rFonts w:eastAsia="SimSun"/>
          <w:color w:val="0070C0"/>
          <w:szCs w:val="24"/>
          <w:lang w:eastAsia="zh-CN"/>
        </w:rPr>
        <w:t xml:space="preserve">ot define requirements for A-TRS based multiple </w:t>
      </w:r>
      <w:proofErr w:type="spellStart"/>
      <w:r w:rsidRPr="00F82E42">
        <w:rPr>
          <w:rFonts w:eastAsia="SimSun"/>
          <w:color w:val="0070C0"/>
          <w:szCs w:val="24"/>
          <w:lang w:eastAsia="zh-CN"/>
        </w:rPr>
        <w:t>SSBless</w:t>
      </w:r>
      <w:proofErr w:type="spellEnd"/>
      <w:r w:rsidRPr="00F82E42">
        <w:rPr>
          <w:rFonts w:eastAsia="SimSun"/>
          <w:color w:val="0070C0"/>
          <w:szCs w:val="24"/>
          <w:lang w:eastAsia="zh-CN"/>
        </w:rPr>
        <w:t xml:space="preserve"> </w:t>
      </w:r>
      <w:proofErr w:type="spellStart"/>
      <w:r w:rsidRPr="00F82E42">
        <w:rPr>
          <w:rFonts w:eastAsia="SimSun"/>
          <w:color w:val="0070C0"/>
          <w:szCs w:val="24"/>
          <w:lang w:eastAsia="zh-CN"/>
        </w:rPr>
        <w:t>SCell</w:t>
      </w:r>
      <w:proofErr w:type="spellEnd"/>
      <w:r w:rsidRPr="00F82E42">
        <w:rPr>
          <w:rFonts w:eastAsia="SimSun"/>
          <w:color w:val="0070C0"/>
          <w:szCs w:val="24"/>
          <w:lang w:eastAsia="zh-CN"/>
        </w:rPr>
        <w:t xml:space="preserve"> activation.</w:t>
      </w:r>
      <w:r>
        <w:rPr>
          <w:rFonts w:eastAsia="SimSun"/>
          <w:color w:val="0070C0"/>
          <w:szCs w:val="24"/>
          <w:lang w:eastAsia="zh-CN"/>
        </w:rPr>
        <w:t xml:space="preserve"> (QC)</w:t>
      </w:r>
    </w:p>
    <w:p w14:paraId="43C94E2E" w14:textId="67DC3F71" w:rsidR="00F82E42" w:rsidRDefault="00F82E42"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F82E42">
        <w:rPr>
          <w:rFonts w:eastAsia="SimSun"/>
          <w:color w:val="0070C0"/>
          <w:szCs w:val="24"/>
          <w:lang w:eastAsia="zh-CN"/>
        </w:rPr>
        <w:t xml:space="preserve">When to-be-activated SSB-less </w:t>
      </w:r>
      <w:proofErr w:type="spellStart"/>
      <w:r w:rsidRPr="00F82E42">
        <w:rPr>
          <w:rFonts w:eastAsia="SimSun"/>
          <w:color w:val="0070C0"/>
          <w:szCs w:val="24"/>
          <w:lang w:eastAsia="zh-CN"/>
        </w:rPr>
        <w:t>SCells</w:t>
      </w:r>
      <w:proofErr w:type="spellEnd"/>
      <w:r w:rsidRPr="00F82E42">
        <w:rPr>
          <w:rFonts w:eastAsia="SimSun"/>
          <w:color w:val="0070C0"/>
          <w:szCs w:val="24"/>
          <w:lang w:eastAsia="zh-CN"/>
        </w:rPr>
        <w:t xml:space="preserve"> are in same band, existing single CC requirement can apply to each to-be-activated SSB-less </w:t>
      </w:r>
      <w:proofErr w:type="spellStart"/>
      <w:r w:rsidRPr="00F82E42">
        <w:rPr>
          <w:rFonts w:eastAsia="SimSun"/>
          <w:color w:val="0070C0"/>
          <w:szCs w:val="24"/>
          <w:lang w:eastAsia="zh-CN"/>
        </w:rPr>
        <w:t>SCells</w:t>
      </w:r>
      <w:proofErr w:type="spellEnd"/>
      <w:r w:rsidRPr="00F82E42">
        <w:rPr>
          <w:rFonts w:eastAsia="SimSun"/>
          <w:color w:val="0070C0"/>
          <w:szCs w:val="24"/>
          <w:lang w:eastAsia="zh-CN"/>
        </w:rPr>
        <w:t xml:space="preserve"> respectively</w:t>
      </w:r>
      <w:r>
        <w:rPr>
          <w:rFonts w:eastAsia="SimSun"/>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75A763B5" w14:textId="66353E31" w:rsidR="00680A5B" w:rsidRPr="00F82E42" w:rsidRDefault="00F82E42"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options in this meeting.</w:t>
      </w:r>
    </w:p>
    <w:p w14:paraId="0A5D0592" w14:textId="4B02344F" w:rsidR="00886AB3" w:rsidRDefault="00886AB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 xml:space="preserve">eighbour cells on carrier of SSB-less </w:t>
      </w:r>
      <w:proofErr w:type="spellStart"/>
      <w:r w:rsidRPr="00AC2916">
        <w:rPr>
          <w:b/>
          <w:color w:val="0070C0"/>
          <w:u w:val="single"/>
          <w:lang w:eastAsia="ko-KR"/>
        </w:rPr>
        <w:t>SCell</w:t>
      </w:r>
      <w:proofErr w:type="spellEnd"/>
    </w:p>
    <w:p w14:paraId="273E6E95" w14:textId="77777777" w:rsidR="00F82E42" w:rsidRDefault="00F82E42"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021A264" w14:textId="3E99833B" w:rsidR="00F82E42" w:rsidRDefault="009048E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9048E6">
        <w:rPr>
          <w:rFonts w:eastAsia="SimSun"/>
          <w:color w:val="0070C0"/>
          <w:szCs w:val="24"/>
          <w:lang w:eastAsia="zh-CN"/>
        </w:rPr>
        <w:t xml:space="preserve">if </w:t>
      </w:r>
      <w:proofErr w:type="spellStart"/>
      <w:r w:rsidRPr="009048E6">
        <w:rPr>
          <w:rFonts w:eastAsia="SimSun"/>
          <w:color w:val="0070C0"/>
          <w:szCs w:val="24"/>
          <w:lang w:eastAsia="zh-CN"/>
        </w:rPr>
        <w:t>neighbor</w:t>
      </w:r>
      <w:proofErr w:type="spellEnd"/>
      <w:r w:rsidRPr="009048E6">
        <w:rPr>
          <w:rFonts w:eastAsia="SimSun"/>
          <w:color w:val="0070C0"/>
          <w:szCs w:val="24"/>
          <w:lang w:eastAsia="zh-CN"/>
        </w:rPr>
        <w:t xml:space="preserve"> cells on carrier of SSB-less </w:t>
      </w:r>
      <w:proofErr w:type="spellStart"/>
      <w:r w:rsidRPr="009048E6">
        <w:rPr>
          <w:rFonts w:eastAsia="SimSun"/>
          <w:color w:val="0070C0"/>
          <w:szCs w:val="24"/>
          <w:lang w:eastAsia="zh-CN"/>
        </w:rPr>
        <w:t>SCell</w:t>
      </w:r>
      <w:proofErr w:type="spellEnd"/>
      <w:r w:rsidRPr="009048E6">
        <w:rPr>
          <w:rFonts w:eastAsia="SimSun"/>
          <w:color w:val="0070C0"/>
          <w:szCs w:val="24"/>
          <w:lang w:eastAsia="zh-CN"/>
        </w:rPr>
        <w:t xml:space="preserve"> have SSB transmission, the measurement for those </w:t>
      </w:r>
      <w:proofErr w:type="spellStart"/>
      <w:r w:rsidRPr="009048E6">
        <w:rPr>
          <w:rFonts w:eastAsia="SimSun"/>
          <w:color w:val="0070C0"/>
          <w:szCs w:val="24"/>
          <w:lang w:eastAsia="zh-CN"/>
        </w:rPr>
        <w:t>neighbor</w:t>
      </w:r>
      <w:proofErr w:type="spellEnd"/>
      <w:r w:rsidRPr="009048E6">
        <w:rPr>
          <w:rFonts w:eastAsia="SimSun"/>
          <w:color w:val="0070C0"/>
          <w:szCs w:val="24"/>
          <w:lang w:eastAsia="zh-CN"/>
        </w:rPr>
        <w:t xml:space="preserve"> cells shall be treated as inter-frequency measurement without MG as long as the SSBs from those </w:t>
      </w:r>
      <w:proofErr w:type="spellStart"/>
      <w:r w:rsidRPr="009048E6">
        <w:rPr>
          <w:rFonts w:eastAsia="SimSun"/>
          <w:color w:val="0070C0"/>
          <w:szCs w:val="24"/>
          <w:lang w:eastAsia="zh-CN"/>
        </w:rPr>
        <w:t>neighbor</w:t>
      </w:r>
      <w:proofErr w:type="spellEnd"/>
      <w:r w:rsidRPr="009048E6">
        <w:rPr>
          <w:rFonts w:eastAsia="SimSun"/>
          <w:color w:val="0070C0"/>
          <w:szCs w:val="24"/>
          <w:lang w:eastAsia="zh-CN"/>
        </w:rPr>
        <w:t xml:space="preserve"> cells can be contained in the active BWP of SSB-less </w:t>
      </w:r>
      <w:proofErr w:type="spellStart"/>
      <w:r w:rsidRPr="009048E6">
        <w:rPr>
          <w:rFonts w:eastAsia="SimSun"/>
          <w:color w:val="0070C0"/>
          <w:szCs w:val="24"/>
          <w:lang w:eastAsia="zh-CN"/>
        </w:rPr>
        <w:t>SCell</w:t>
      </w:r>
      <w:proofErr w:type="spellEnd"/>
      <w:r>
        <w:rPr>
          <w:rFonts w:eastAsia="SimSun"/>
          <w:color w:val="0070C0"/>
          <w:szCs w:val="24"/>
          <w:lang w:eastAsia="zh-CN"/>
        </w:rPr>
        <w:t xml:space="preserve"> (Apple, Huawei)</w:t>
      </w:r>
    </w:p>
    <w:p w14:paraId="5D35E2F9" w14:textId="647E36F3" w:rsidR="009048E6" w:rsidRDefault="009048E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048E6">
        <w:rPr>
          <w:rFonts w:eastAsia="SimSun"/>
          <w:color w:val="0070C0"/>
          <w:szCs w:val="24"/>
          <w:lang w:eastAsia="zh-CN"/>
        </w:rPr>
        <w:t xml:space="preserve">For the case of the neighbour cell(s) is on the carrier of SSB-less </w:t>
      </w:r>
      <w:proofErr w:type="spellStart"/>
      <w:r w:rsidRPr="009048E6">
        <w:rPr>
          <w:rFonts w:eastAsia="SimSun"/>
          <w:color w:val="0070C0"/>
          <w:szCs w:val="24"/>
          <w:lang w:eastAsia="zh-CN"/>
        </w:rPr>
        <w:t>SCell</w:t>
      </w:r>
      <w:proofErr w:type="spellEnd"/>
      <w:r w:rsidRPr="009048E6">
        <w:rPr>
          <w:rFonts w:eastAsia="SimSun"/>
          <w:color w:val="0070C0"/>
          <w:szCs w:val="24"/>
          <w:lang w:eastAsia="zh-CN"/>
        </w:rPr>
        <w:t xml:space="preserve"> and the SSB from neighbour cell(s) can be contained in the active BWP of SSB-less </w:t>
      </w:r>
      <w:proofErr w:type="spellStart"/>
      <w:r w:rsidRPr="009048E6">
        <w:rPr>
          <w:rFonts w:eastAsia="SimSun"/>
          <w:color w:val="0070C0"/>
          <w:szCs w:val="24"/>
          <w:lang w:eastAsia="zh-CN"/>
        </w:rPr>
        <w:t>SCell</w:t>
      </w:r>
      <w:proofErr w:type="spellEnd"/>
      <w:r w:rsidRPr="009048E6">
        <w:rPr>
          <w:rFonts w:eastAsia="SimSun"/>
          <w:color w:val="0070C0"/>
          <w:szCs w:val="24"/>
          <w:lang w:eastAsia="zh-CN"/>
        </w:rPr>
        <w:t>, the measurement for such neighbour cell(s) can be treated as intra-frequency measurement</w:t>
      </w:r>
      <w:r>
        <w:rPr>
          <w:rFonts w:eastAsia="SimSun"/>
          <w:color w:val="0070C0"/>
          <w:szCs w:val="24"/>
          <w:lang w:eastAsia="zh-CN"/>
        </w:rPr>
        <w:t xml:space="preserve"> (CMCC)</w:t>
      </w:r>
    </w:p>
    <w:p w14:paraId="590EF3CC" w14:textId="6B06BB7E" w:rsidR="009048E6" w:rsidRDefault="009048E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9048E6">
        <w:rPr>
          <w:rFonts w:eastAsia="SimSun"/>
          <w:color w:val="0070C0"/>
          <w:szCs w:val="24"/>
          <w:lang w:eastAsia="zh-CN"/>
        </w:rPr>
        <w:t xml:space="preserve">If the SSB of neighbour cell is fully contained by the active BWP of the SSB-less </w:t>
      </w:r>
      <w:proofErr w:type="spellStart"/>
      <w:r w:rsidRPr="009048E6">
        <w:rPr>
          <w:rFonts w:eastAsia="SimSun"/>
          <w:color w:val="0070C0"/>
          <w:szCs w:val="24"/>
          <w:lang w:eastAsia="zh-CN"/>
        </w:rPr>
        <w:t>SCell</w:t>
      </w:r>
      <w:proofErr w:type="spellEnd"/>
      <w:r w:rsidRPr="009048E6">
        <w:rPr>
          <w:rFonts w:eastAsia="SimSun"/>
          <w:color w:val="0070C0"/>
          <w:szCs w:val="24"/>
          <w:lang w:eastAsia="zh-CN"/>
        </w:rPr>
        <w:t xml:space="preserve">, the SSB based neighbour cell </w:t>
      </w:r>
      <w:proofErr w:type="spellStart"/>
      <w:r w:rsidRPr="009048E6">
        <w:rPr>
          <w:rFonts w:eastAsia="SimSun"/>
          <w:color w:val="0070C0"/>
          <w:szCs w:val="24"/>
          <w:lang w:eastAsia="zh-CN"/>
        </w:rPr>
        <w:t>measurment</w:t>
      </w:r>
      <w:proofErr w:type="spellEnd"/>
      <w:r w:rsidRPr="009048E6">
        <w:rPr>
          <w:rFonts w:eastAsia="SimSun"/>
          <w:color w:val="0070C0"/>
          <w:szCs w:val="24"/>
          <w:lang w:eastAsia="zh-CN"/>
        </w:rPr>
        <w:t xml:space="preserve"> is defined as intra-frequency measurement, and no gap is needed. Otherwise, the SSB based neighbour cell measurement is defined as inter-frequency measurement and gap is needed.</w:t>
      </w:r>
      <w:r>
        <w:rPr>
          <w:rFonts w:eastAsia="SimSun"/>
          <w:color w:val="0070C0"/>
          <w:szCs w:val="24"/>
          <w:lang w:eastAsia="zh-CN"/>
        </w:rPr>
        <w:t xml:space="preserve"> (ZTE)</w:t>
      </w:r>
    </w:p>
    <w:p w14:paraId="2FFAA9EF" w14:textId="37B6AEE9" w:rsidR="009048E6" w:rsidRDefault="009048E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9048E6">
        <w:rPr>
          <w:rFonts w:eastAsia="SimSun"/>
          <w:color w:val="0070C0"/>
          <w:szCs w:val="24"/>
          <w:lang w:eastAsia="zh-CN"/>
        </w:rPr>
        <w:t xml:space="preserve">Do not discuss the </w:t>
      </w:r>
      <w:proofErr w:type="spellStart"/>
      <w:r w:rsidRPr="009048E6">
        <w:rPr>
          <w:rFonts w:eastAsia="SimSun"/>
          <w:color w:val="0070C0"/>
          <w:szCs w:val="24"/>
          <w:lang w:eastAsia="zh-CN"/>
        </w:rPr>
        <w:t>neighbor</w:t>
      </w:r>
      <w:proofErr w:type="spellEnd"/>
      <w:r w:rsidRPr="009048E6">
        <w:rPr>
          <w:rFonts w:eastAsia="SimSun"/>
          <w:color w:val="0070C0"/>
          <w:szCs w:val="24"/>
          <w:lang w:eastAsia="zh-CN"/>
        </w:rPr>
        <w:t xml:space="preserve"> cell measurement on the carrier of SSB-less </w:t>
      </w:r>
      <w:proofErr w:type="spellStart"/>
      <w:r w:rsidRPr="009048E6">
        <w:rPr>
          <w:rFonts w:eastAsia="SimSun"/>
          <w:color w:val="0070C0"/>
          <w:szCs w:val="24"/>
          <w:lang w:eastAsia="zh-CN"/>
        </w:rPr>
        <w:t>SCell</w:t>
      </w:r>
      <w:proofErr w:type="spellEnd"/>
      <w:r>
        <w:rPr>
          <w:rFonts w:eastAsia="SimSun"/>
          <w:color w:val="0070C0"/>
          <w:szCs w:val="24"/>
          <w:lang w:eastAsia="zh-CN"/>
        </w:rPr>
        <w:t>. (Nokia, QC, Huawei, Ericsson)</w:t>
      </w:r>
    </w:p>
    <w:p w14:paraId="055FC3F4"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33AED416" w14:textId="5D3AF0A9" w:rsidR="009048E6" w:rsidRDefault="009048E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lastRenderedPageBreak/>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644E65" w14:textId="4FCB2DD1" w:rsidR="00144A8C" w:rsidRPr="00144A8C" w:rsidRDefault="00144A8C"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144A8C">
        <w:rPr>
          <w:rFonts w:eastAsia="SimSun"/>
          <w:color w:val="0070C0"/>
          <w:szCs w:val="24"/>
          <w:lang w:eastAsia="zh-CN"/>
        </w:rPr>
        <w:t xml:space="preserve">At least if UE have one intra-band contiguous active serving cell, the UE shall ignore the inter-band R18 reference configuration for SSB-less </w:t>
      </w:r>
      <w:proofErr w:type="spellStart"/>
      <w:r w:rsidRPr="00144A8C">
        <w:rPr>
          <w:rFonts w:eastAsia="SimSun"/>
          <w:color w:val="0070C0"/>
          <w:szCs w:val="24"/>
          <w:lang w:eastAsia="zh-CN"/>
        </w:rPr>
        <w:t>SCell</w:t>
      </w:r>
      <w:proofErr w:type="spellEnd"/>
      <w:r w:rsidRPr="00144A8C">
        <w:rPr>
          <w:rFonts w:eastAsia="SimSun"/>
          <w:color w:val="0070C0"/>
          <w:szCs w:val="24"/>
          <w:lang w:eastAsia="zh-CN"/>
        </w:rPr>
        <w:t xml:space="preserve">, i.e. UE only use the intra-band contiguous active serving cell as the reference for the SSB-less </w:t>
      </w:r>
      <w:proofErr w:type="spellStart"/>
      <w:r w:rsidRPr="00144A8C">
        <w:rPr>
          <w:rFonts w:eastAsia="SimSun"/>
          <w:color w:val="0070C0"/>
          <w:szCs w:val="24"/>
          <w:lang w:eastAsia="zh-CN"/>
        </w:rPr>
        <w:t>SCell</w:t>
      </w:r>
      <w:proofErr w:type="spellEnd"/>
      <w:r w:rsidRPr="00144A8C">
        <w:rPr>
          <w:rFonts w:eastAsia="SimSun"/>
          <w:color w:val="0070C0"/>
          <w:szCs w:val="24"/>
          <w:lang w:eastAsia="zh-CN"/>
        </w:rPr>
        <w:t xml:space="preserve">. </w:t>
      </w:r>
      <w:r>
        <w:rPr>
          <w:rFonts w:eastAsia="SimSun"/>
          <w:color w:val="0070C0"/>
          <w:szCs w:val="24"/>
          <w:lang w:eastAsia="zh-CN"/>
        </w:rPr>
        <w:t>(Vivo)</w:t>
      </w:r>
    </w:p>
    <w:p w14:paraId="530CD942" w14:textId="0A5CE3FA" w:rsidR="00144A8C" w:rsidRDefault="00144A8C"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28A29B27" w14:textId="494215A7" w:rsidR="00144A8C" w:rsidRDefault="00144A8C"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issue.</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3"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3"/>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A74C99" w14:textId="0CAE173C" w:rsidR="004B11CD" w:rsidRDefault="004B11CD"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4B11CD">
        <w:t xml:space="preserve"> </w:t>
      </w:r>
      <w:r w:rsidRPr="004B11CD">
        <w:rPr>
          <w:rFonts w:eastAsia="SimSun"/>
          <w:color w:val="0070C0"/>
          <w:szCs w:val="24"/>
          <w:lang w:eastAsia="zh-CN"/>
        </w:rPr>
        <w:t xml:space="preserve">For FR1 intra-band non-contiguous CA, reuse the SSB-less </w:t>
      </w:r>
      <w:proofErr w:type="spellStart"/>
      <w:r w:rsidRPr="004B11CD">
        <w:rPr>
          <w:rFonts w:eastAsia="SimSun"/>
          <w:color w:val="0070C0"/>
          <w:szCs w:val="24"/>
          <w:lang w:eastAsia="zh-CN"/>
        </w:rPr>
        <w:t>SCell</w:t>
      </w:r>
      <w:proofErr w:type="spellEnd"/>
      <w:r w:rsidRPr="004B11CD">
        <w:rPr>
          <w:rFonts w:eastAsia="SimSun"/>
          <w:color w:val="0070C0"/>
          <w:szCs w:val="24"/>
          <w:lang w:eastAsia="zh-CN"/>
        </w:rPr>
        <w:t xml:space="preserve"> activation delay requirement defined for FR1 collocated inter-band CA with the same RTD side condition i.e. RTD within CP</w:t>
      </w:r>
      <w:r>
        <w:rPr>
          <w:rFonts w:eastAsia="SimSun"/>
          <w:color w:val="0070C0"/>
          <w:szCs w:val="24"/>
          <w:lang w:eastAsia="zh-CN"/>
        </w:rPr>
        <w:t xml:space="preserve"> (Nokia, Intel</w:t>
      </w:r>
      <w:r w:rsidR="007D73E3">
        <w:rPr>
          <w:rFonts w:eastAsia="SimSun"/>
          <w:color w:val="0070C0"/>
          <w:szCs w:val="24"/>
          <w:lang w:eastAsia="zh-CN"/>
        </w:rPr>
        <w:t>, Ericsson</w:t>
      </w:r>
      <w:r>
        <w:rPr>
          <w:rFonts w:eastAsia="SimSun"/>
          <w:color w:val="0070C0"/>
          <w:szCs w:val="24"/>
          <w:lang w:eastAsia="zh-CN"/>
        </w:rPr>
        <w:t>)</w:t>
      </w:r>
    </w:p>
    <w:p w14:paraId="378DF9D0" w14:textId="40B66029" w:rsidR="007D73E3" w:rsidRDefault="004B11CD" w:rsidP="005E0C8C">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Option 1a: </w:t>
      </w:r>
      <w:r w:rsidR="007D73E3">
        <w:rPr>
          <w:rFonts w:eastAsia="SimSun"/>
          <w:color w:val="0070C0"/>
          <w:szCs w:val="24"/>
          <w:lang w:eastAsia="zh-CN"/>
        </w:rPr>
        <w:t>(Intel, Ericsson)</w:t>
      </w:r>
    </w:p>
    <w:p w14:paraId="5385DFB3" w14:textId="5579AA7A" w:rsidR="007D73E3" w:rsidRPr="007D73E3" w:rsidRDefault="007D73E3" w:rsidP="005E0C8C">
      <w:pPr>
        <w:pStyle w:val="ListParagraph"/>
        <w:numPr>
          <w:ilvl w:val="3"/>
          <w:numId w:val="3"/>
        </w:numPr>
        <w:spacing w:after="120"/>
        <w:ind w:firstLineChars="0"/>
        <w:rPr>
          <w:rFonts w:eastAsia="SimSun"/>
          <w:color w:val="0070C0"/>
          <w:szCs w:val="24"/>
          <w:lang w:eastAsia="zh-CN"/>
        </w:rPr>
      </w:pPr>
      <w:r w:rsidRPr="007D73E3">
        <w:rPr>
          <w:rFonts w:eastAsia="SimSun"/>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ListParagraph"/>
        <w:numPr>
          <w:ilvl w:val="3"/>
          <w:numId w:val="3"/>
        </w:numPr>
        <w:spacing w:after="120"/>
        <w:ind w:firstLineChars="0"/>
        <w:rPr>
          <w:rFonts w:eastAsia="SimSun"/>
          <w:color w:val="0070C0"/>
          <w:szCs w:val="24"/>
          <w:lang w:eastAsia="zh-CN"/>
        </w:rPr>
      </w:pPr>
      <w:r w:rsidRPr="007D73E3">
        <w:rPr>
          <w:rFonts w:eastAsia="SimSun"/>
          <w:color w:val="0070C0"/>
          <w:szCs w:val="24"/>
          <w:lang w:eastAsia="zh-CN"/>
        </w:rPr>
        <w:t xml:space="preserve">Specify UE optional capability signalling for intra-band NCCA SSB-less </w:t>
      </w:r>
      <w:proofErr w:type="spellStart"/>
      <w:r w:rsidRPr="007D73E3">
        <w:rPr>
          <w:rFonts w:eastAsia="SimSun"/>
          <w:color w:val="0070C0"/>
          <w:szCs w:val="24"/>
          <w:lang w:eastAsia="zh-CN"/>
        </w:rPr>
        <w:t>SCell</w:t>
      </w:r>
      <w:proofErr w:type="spellEnd"/>
      <w:r w:rsidRPr="007D73E3">
        <w:rPr>
          <w:rFonts w:eastAsia="SimSun"/>
          <w:color w:val="0070C0"/>
          <w:szCs w:val="24"/>
          <w:lang w:eastAsia="zh-CN"/>
        </w:rPr>
        <w:t xml:space="preserve"> operations in a similar way as for inter-band cases;</w:t>
      </w:r>
    </w:p>
    <w:p w14:paraId="288DD5EC" w14:textId="19D03A4B" w:rsidR="007D73E3" w:rsidRDefault="007D73E3" w:rsidP="005E0C8C">
      <w:pPr>
        <w:pStyle w:val="ListParagraph"/>
        <w:numPr>
          <w:ilvl w:val="3"/>
          <w:numId w:val="3"/>
        </w:numPr>
        <w:spacing w:after="120"/>
        <w:ind w:firstLineChars="0"/>
        <w:rPr>
          <w:rFonts w:eastAsia="SimSun"/>
          <w:color w:val="0070C0"/>
          <w:szCs w:val="24"/>
          <w:lang w:eastAsia="zh-CN"/>
        </w:rPr>
      </w:pPr>
      <w:r w:rsidRPr="007D73E3">
        <w:rPr>
          <w:rFonts w:eastAsia="SimSun"/>
          <w:color w:val="0070C0"/>
          <w:szCs w:val="24"/>
          <w:lang w:eastAsia="zh-CN"/>
        </w:rPr>
        <w:t xml:space="preserve">UE with single chain implementation does not indicate support for intra-band NCCA SSB-less </w:t>
      </w:r>
      <w:proofErr w:type="spellStart"/>
      <w:r w:rsidRPr="007D73E3">
        <w:rPr>
          <w:rFonts w:eastAsia="SimSun"/>
          <w:color w:val="0070C0"/>
          <w:szCs w:val="24"/>
          <w:lang w:eastAsia="zh-CN"/>
        </w:rPr>
        <w:t>SCell</w:t>
      </w:r>
      <w:proofErr w:type="spellEnd"/>
      <w:r w:rsidRPr="007D73E3">
        <w:rPr>
          <w:rFonts w:eastAsia="SimSun"/>
          <w:color w:val="0070C0"/>
          <w:szCs w:val="24"/>
          <w:lang w:eastAsia="zh-CN"/>
        </w:rPr>
        <w:t xml:space="preserve"> operations and does not need to meet the requirements.</w:t>
      </w:r>
    </w:p>
    <w:p w14:paraId="132BDE24" w14:textId="72DE49DE" w:rsidR="004B11CD" w:rsidRPr="007D73E3" w:rsidRDefault="007D73E3" w:rsidP="005E0C8C">
      <w:pPr>
        <w:pStyle w:val="ListParagraph"/>
        <w:numPr>
          <w:ilvl w:val="3"/>
          <w:numId w:val="3"/>
        </w:numPr>
        <w:spacing w:after="120"/>
        <w:ind w:firstLineChars="0"/>
        <w:rPr>
          <w:rFonts w:eastAsia="SimSun"/>
          <w:color w:val="0070C0"/>
          <w:szCs w:val="24"/>
          <w:lang w:eastAsia="zh-CN"/>
        </w:rPr>
      </w:pPr>
      <w:r w:rsidRPr="007D73E3">
        <w:rPr>
          <w:rFonts w:eastAsia="SimSun"/>
          <w:color w:val="0070C0"/>
          <w:szCs w:val="24"/>
          <w:lang w:eastAsia="zh-CN"/>
        </w:rPr>
        <w:t xml:space="preserve">Introduce the optional with capability signalling with per FS granularity for UE supporting intra-band NCCA SSB-less </w:t>
      </w:r>
      <w:proofErr w:type="spellStart"/>
      <w:r w:rsidRPr="007D73E3">
        <w:rPr>
          <w:rFonts w:eastAsia="SimSun"/>
          <w:color w:val="0070C0"/>
          <w:szCs w:val="24"/>
          <w:lang w:eastAsia="zh-CN"/>
        </w:rPr>
        <w:t>SCell</w:t>
      </w:r>
      <w:proofErr w:type="spellEnd"/>
      <w:r w:rsidRPr="007D73E3">
        <w:rPr>
          <w:rFonts w:eastAsia="SimSun"/>
          <w:color w:val="0070C0"/>
          <w:szCs w:val="24"/>
          <w:lang w:eastAsia="zh-CN"/>
        </w:rPr>
        <w:t xml:space="preserve"> operation in Rel-18</w:t>
      </w:r>
      <w:r>
        <w:rPr>
          <w:rFonts w:eastAsia="SimSun"/>
          <w:color w:val="0070C0"/>
          <w:szCs w:val="24"/>
          <w:lang w:eastAsia="zh-CN"/>
        </w:rPr>
        <w:t>.</w:t>
      </w:r>
    </w:p>
    <w:p w14:paraId="1F8FB137" w14:textId="346F0414" w:rsidR="004B11CD" w:rsidRDefault="004B11CD"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4B11CD">
        <w:t xml:space="preserve"> </w:t>
      </w:r>
      <w:r w:rsidR="007D73E3" w:rsidRPr="007D73E3">
        <w:rPr>
          <w:rFonts w:eastAsia="SimSun"/>
          <w:color w:val="0070C0"/>
          <w:szCs w:val="24"/>
          <w:lang w:eastAsia="zh-CN"/>
        </w:rPr>
        <w:t>The SSB-less activation delay requirement specified for FR1 inter-band CA cannot be directly reused for FR1 Intra-band non-contiguous CA with SSB-less operation.</w:t>
      </w:r>
      <w:r w:rsidR="007D73E3">
        <w:rPr>
          <w:rFonts w:eastAsia="SimSun"/>
          <w:color w:val="0070C0"/>
          <w:szCs w:val="24"/>
          <w:lang w:eastAsia="zh-CN"/>
        </w:rPr>
        <w:t xml:space="preserve"> (CTC)</w:t>
      </w:r>
    </w:p>
    <w:p w14:paraId="0C245FBF" w14:textId="7690FB59" w:rsidR="004B11CD" w:rsidRDefault="004B11CD"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4B11CD">
        <w:rPr>
          <w:rFonts w:eastAsia="SimSun"/>
          <w:color w:val="0070C0"/>
          <w:szCs w:val="24"/>
          <w:lang w:eastAsia="zh-CN"/>
        </w:rPr>
        <w:t xml:space="preserve">RAN4 will not consider </w:t>
      </w:r>
      <w:proofErr w:type="spellStart"/>
      <w:r w:rsidRPr="004B11CD">
        <w:rPr>
          <w:rFonts w:eastAsia="SimSun"/>
          <w:color w:val="0070C0"/>
          <w:szCs w:val="24"/>
          <w:lang w:eastAsia="zh-CN"/>
        </w:rPr>
        <w:t>SSBless</w:t>
      </w:r>
      <w:proofErr w:type="spellEnd"/>
      <w:r w:rsidRPr="004B11CD">
        <w:rPr>
          <w:rFonts w:eastAsia="SimSun"/>
          <w:color w:val="0070C0"/>
          <w:szCs w:val="24"/>
          <w:lang w:eastAsia="zh-CN"/>
        </w:rPr>
        <w:t xml:space="preserve"> </w:t>
      </w:r>
      <w:proofErr w:type="spellStart"/>
      <w:r w:rsidRPr="004B11CD">
        <w:rPr>
          <w:rFonts w:eastAsia="SimSun"/>
          <w:color w:val="0070C0"/>
          <w:szCs w:val="24"/>
          <w:lang w:eastAsia="zh-CN"/>
        </w:rPr>
        <w:t>SCell</w:t>
      </w:r>
      <w:proofErr w:type="spellEnd"/>
      <w:r w:rsidRPr="004B11CD">
        <w:rPr>
          <w:rFonts w:eastAsia="SimSun"/>
          <w:color w:val="0070C0"/>
          <w:szCs w:val="24"/>
          <w:lang w:eastAsia="zh-CN"/>
        </w:rPr>
        <w:t xml:space="preserve"> operation for intra-band NCCA in R18</w:t>
      </w:r>
      <w:r>
        <w:rPr>
          <w:rFonts w:eastAsia="SimSun"/>
          <w:color w:val="0070C0"/>
          <w:szCs w:val="24"/>
          <w:lang w:eastAsia="zh-CN"/>
        </w:rPr>
        <w:t>. (</w:t>
      </w:r>
      <w:r w:rsidR="009048E6">
        <w:rPr>
          <w:rFonts w:eastAsia="SimSun"/>
          <w:color w:val="0070C0"/>
          <w:szCs w:val="24"/>
          <w:lang w:eastAsia="zh-CN"/>
        </w:rPr>
        <w:t>OPPO</w:t>
      </w:r>
      <w:r w:rsidR="007D73E3">
        <w:rPr>
          <w:rFonts w:eastAsia="SimSun"/>
          <w:color w:val="0070C0"/>
          <w:szCs w:val="24"/>
          <w:lang w:eastAsia="zh-CN"/>
        </w:rPr>
        <w:t>, Samsung, QC, Vivo</w:t>
      </w:r>
      <w:r>
        <w:rPr>
          <w:rFonts w:eastAsia="SimSun"/>
          <w:color w:val="0070C0"/>
          <w:szCs w:val="24"/>
          <w:lang w:eastAsia="zh-CN"/>
        </w:rPr>
        <w:t>)</w:t>
      </w:r>
    </w:p>
    <w:p w14:paraId="624C5CE7" w14:textId="1CA2805A" w:rsidR="007D73E3" w:rsidRDefault="007D73E3" w:rsidP="005E0C8C">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3a: </w:t>
      </w:r>
      <w:r w:rsidRPr="007D73E3">
        <w:rPr>
          <w:rFonts w:eastAsia="SimSun"/>
          <w:color w:val="0070C0"/>
          <w:szCs w:val="24"/>
          <w:lang w:eastAsia="zh-CN"/>
        </w:rPr>
        <w:t>Further discuss the supporting of SSB-less operation feature with intra-band NC CA scenario in Rel-19 e.g., under Rel-19 Fragmented Carriers SI or Rel-19 NES WI.</w:t>
      </w:r>
      <w:r>
        <w:rPr>
          <w:rFonts w:eastAsia="SimSun"/>
          <w:color w:val="0070C0"/>
          <w:szCs w:val="24"/>
          <w:lang w:eastAsia="zh-CN"/>
        </w:rPr>
        <w:t>(Samsung)</w:t>
      </w:r>
    </w:p>
    <w:p w14:paraId="27858949" w14:textId="1CBD356F" w:rsidR="004B11CD" w:rsidRDefault="004B11CD"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(Apple, Huawei)</w:t>
      </w:r>
    </w:p>
    <w:p w14:paraId="64F63E23" w14:textId="77777777" w:rsidR="004B11CD" w:rsidRPr="004B11CD" w:rsidRDefault="004B11CD" w:rsidP="005E0C8C">
      <w:pPr>
        <w:pStyle w:val="ListParagraph"/>
        <w:numPr>
          <w:ilvl w:val="2"/>
          <w:numId w:val="3"/>
        </w:numPr>
        <w:spacing w:after="120"/>
        <w:ind w:firstLineChars="0"/>
        <w:rPr>
          <w:rFonts w:eastAsia="SimSun"/>
          <w:color w:val="0070C0"/>
          <w:szCs w:val="24"/>
          <w:lang w:eastAsia="zh-CN"/>
        </w:rPr>
      </w:pPr>
      <w:r w:rsidRPr="004B11CD">
        <w:rPr>
          <w:rFonts w:eastAsia="SimSun"/>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ListParagraph"/>
        <w:numPr>
          <w:ilvl w:val="2"/>
          <w:numId w:val="3"/>
        </w:numPr>
        <w:ind w:firstLineChars="0"/>
        <w:rPr>
          <w:rFonts w:eastAsia="SimSun"/>
          <w:color w:val="0070C0"/>
          <w:szCs w:val="24"/>
          <w:lang w:eastAsia="zh-CN"/>
        </w:rPr>
      </w:pPr>
      <w:r w:rsidRPr="009048E6">
        <w:rPr>
          <w:rFonts w:eastAsia="SimSun"/>
          <w:color w:val="0070C0"/>
          <w:szCs w:val="24"/>
          <w:lang w:eastAsia="zh-CN"/>
        </w:rPr>
        <w:lastRenderedPageBreak/>
        <w:t xml:space="preserve">For FR1 intra-band NCCA with SSB-less operation, </w:t>
      </w:r>
      <w:r w:rsidR="009048E6" w:rsidRPr="009048E6">
        <w:rPr>
          <w:rFonts w:eastAsia="SimSun"/>
          <w:color w:val="0070C0"/>
          <w:szCs w:val="24"/>
          <w:lang w:eastAsia="zh-CN"/>
        </w:rPr>
        <w:t xml:space="preserve">The RTD between the target SSB-less intra-band NCCA </w:t>
      </w:r>
      <w:proofErr w:type="spellStart"/>
      <w:r w:rsidR="009048E6" w:rsidRPr="009048E6">
        <w:rPr>
          <w:rFonts w:eastAsia="SimSun"/>
          <w:color w:val="0070C0"/>
          <w:szCs w:val="24"/>
          <w:lang w:eastAsia="zh-CN"/>
        </w:rPr>
        <w:t>SCell</w:t>
      </w:r>
      <w:proofErr w:type="spellEnd"/>
      <w:r w:rsidR="009048E6" w:rsidRPr="009048E6">
        <w:rPr>
          <w:rFonts w:eastAsia="SimSun"/>
          <w:color w:val="0070C0"/>
          <w:szCs w:val="24"/>
          <w:lang w:eastAsia="zh-CN"/>
        </w:rPr>
        <w:t xml:space="preserve"> and the collocated reference serving cell is within CP where CP is corresponding to the max SCS between reference cell and target </w:t>
      </w:r>
      <w:proofErr w:type="spellStart"/>
      <w:r w:rsidR="009048E6" w:rsidRPr="009048E6">
        <w:rPr>
          <w:rFonts w:eastAsia="SimSun"/>
          <w:color w:val="0070C0"/>
          <w:szCs w:val="24"/>
          <w:lang w:eastAsia="zh-CN"/>
        </w:rPr>
        <w:t>SCell</w:t>
      </w:r>
      <w:proofErr w:type="spellEnd"/>
      <w:r w:rsidR="009048E6" w:rsidRPr="009048E6">
        <w:rPr>
          <w:rFonts w:eastAsia="SimSun"/>
          <w:color w:val="0070C0"/>
          <w:szCs w:val="24"/>
          <w:lang w:eastAsia="zh-CN"/>
        </w:rPr>
        <w:t>.</w:t>
      </w:r>
    </w:p>
    <w:p w14:paraId="36E4A353" w14:textId="56677132" w:rsidR="004B11CD" w:rsidRDefault="004B11CD" w:rsidP="005E0C8C">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p>
    <w:p w14:paraId="44EB039F" w14:textId="3E2AEE0C" w:rsidR="00AC2916" w:rsidRDefault="00AC2916" w:rsidP="005E0C8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9048E6">
        <w:rPr>
          <w:rFonts w:eastAsia="SimSun"/>
          <w:color w:val="0070C0"/>
          <w:szCs w:val="24"/>
          <w:lang w:eastAsia="zh-CN"/>
        </w:rPr>
        <w:t xml:space="preserve">Option 5: </w:t>
      </w:r>
      <w:r w:rsidR="007D73E3">
        <w:rPr>
          <w:rFonts w:eastAsia="SimSun"/>
          <w:color w:val="0070C0"/>
          <w:szCs w:val="24"/>
          <w:lang w:eastAsia="zh-CN"/>
        </w:rPr>
        <w:t xml:space="preserve">Two sets of requirements and/or conditions </w:t>
      </w:r>
      <w:r w:rsidRPr="009048E6">
        <w:rPr>
          <w:rFonts w:eastAsia="SimSun"/>
          <w:color w:val="0070C0"/>
          <w:szCs w:val="24"/>
          <w:lang w:eastAsia="zh-CN"/>
        </w:rPr>
        <w:t>(CMCC</w:t>
      </w:r>
      <w:r w:rsidR="007D73E3">
        <w:rPr>
          <w:rFonts w:eastAsia="SimSun"/>
          <w:color w:val="0070C0"/>
          <w:szCs w:val="24"/>
          <w:lang w:eastAsia="zh-CN"/>
        </w:rPr>
        <w:t>, ZTE</w:t>
      </w:r>
      <w:r w:rsidRPr="009048E6">
        <w:rPr>
          <w:rFonts w:eastAsia="SimSun"/>
          <w:color w:val="0070C0"/>
          <w:szCs w:val="24"/>
          <w:lang w:eastAsia="zh-CN"/>
        </w:rPr>
        <w:t>)</w:t>
      </w:r>
    </w:p>
    <w:p w14:paraId="24F26D9B" w14:textId="1BC6180C" w:rsidR="007D73E3" w:rsidRPr="007D73E3" w:rsidRDefault="007D73E3" w:rsidP="005E0C8C">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5a:  </w:t>
      </w:r>
      <w:r w:rsidRPr="007D73E3">
        <w:rPr>
          <w:color w:val="0070C0"/>
          <w:szCs w:val="24"/>
          <w:lang w:eastAsia="zh-CN"/>
        </w:rPr>
        <w:t xml:space="preserve">Specify two sets of requirements respectively assuming single and separate chains, where the requirements of inter-band case are largely reused for the separate </w:t>
      </w:r>
      <w:proofErr w:type="gramStart"/>
      <w:r w:rsidRPr="007D73E3">
        <w:rPr>
          <w:color w:val="0070C0"/>
          <w:szCs w:val="24"/>
          <w:lang w:eastAsia="zh-CN"/>
        </w:rPr>
        <w:t>chains</w:t>
      </w:r>
      <w:proofErr w:type="gramEnd"/>
      <w:r w:rsidRPr="007D73E3">
        <w:rPr>
          <w:color w:val="0070C0"/>
          <w:szCs w:val="24"/>
          <w:lang w:eastAsia="zh-CN"/>
        </w:rPr>
        <w:t xml:space="preserve"> assumption, and the </w:t>
      </w:r>
      <w:proofErr w:type="spellStart"/>
      <w:r w:rsidRPr="007D73E3">
        <w:rPr>
          <w:color w:val="0070C0"/>
          <w:szCs w:val="24"/>
          <w:lang w:eastAsia="zh-CN"/>
        </w:rPr>
        <w:t>requriements</w:t>
      </w:r>
      <w:proofErr w:type="spellEnd"/>
      <w:r w:rsidRPr="007D73E3">
        <w:rPr>
          <w:color w:val="0070C0"/>
          <w:szCs w:val="24"/>
          <w:lang w:eastAsia="zh-CN"/>
        </w:rPr>
        <w:t xml:space="preserve"> of intra-band contiguous case are largely reused for the single chain </w:t>
      </w:r>
      <w:proofErr w:type="spellStart"/>
      <w:r w:rsidRPr="007D73E3">
        <w:rPr>
          <w:color w:val="0070C0"/>
          <w:szCs w:val="24"/>
          <w:lang w:eastAsia="zh-CN"/>
        </w:rPr>
        <w:t>assumtpion</w:t>
      </w:r>
      <w:proofErr w:type="spellEnd"/>
      <w:r w:rsidRPr="007D73E3">
        <w:rPr>
          <w:color w:val="0070C0"/>
          <w:szCs w:val="24"/>
          <w:lang w:eastAsia="zh-CN"/>
        </w:rPr>
        <w:t xml:space="preserve">. Two optional UE capabilities </w:t>
      </w:r>
      <w:proofErr w:type="gramStart"/>
      <w:r w:rsidRPr="007D73E3">
        <w:rPr>
          <w:color w:val="0070C0"/>
          <w:szCs w:val="24"/>
          <w:lang w:eastAsia="zh-CN"/>
        </w:rPr>
        <w:t>refers</w:t>
      </w:r>
      <w:proofErr w:type="gramEnd"/>
      <w:r w:rsidRPr="007D73E3">
        <w:rPr>
          <w:color w:val="0070C0"/>
          <w:szCs w:val="24"/>
          <w:lang w:eastAsia="zh-CN"/>
        </w:rPr>
        <w:t xml:space="preserve"> to the two cases. If neither of them supported by the UE, then UE does not support the SSB-less </w:t>
      </w:r>
      <w:proofErr w:type="spellStart"/>
      <w:r w:rsidRPr="007D73E3">
        <w:rPr>
          <w:color w:val="0070C0"/>
          <w:szCs w:val="24"/>
          <w:lang w:eastAsia="zh-CN"/>
        </w:rPr>
        <w:t>SCell</w:t>
      </w:r>
      <w:proofErr w:type="spellEnd"/>
      <w:r w:rsidRPr="007D73E3">
        <w:rPr>
          <w:color w:val="0070C0"/>
          <w:szCs w:val="24"/>
          <w:lang w:eastAsia="zh-CN"/>
        </w:rPr>
        <w:t xml:space="preserve"> activation for intra-band non-contiguous CA.</w:t>
      </w:r>
      <w:r>
        <w:rPr>
          <w:color w:val="0070C0"/>
          <w:szCs w:val="24"/>
          <w:lang w:eastAsia="zh-CN"/>
        </w:rPr>
        <w:t xml:space="preserve"> (ZTE)</w:t>
      </w:r>
    </w:p>
    <w:p w14:paraId="560A0EAF" w14:textId="173AE031" w:rsidR="007D73E3" w:rsidRPr="009048E6" w:rsidRDefault="007D73E3" w:rsidP="005E0C8C">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2:  Define one set of </w:t>
      </w:r>
      <w:proofErr w:type="gramStart"/>
      <w:r w:rsidRPr="009048E6">
        <w:rPr>
          <w:rFonts w:hint="eastAsia"/>
          <w:color w:val="0070C0"/>
          <w:lang w:val="en-US" w:eastAsia="zh-CN"/>
        </w:rPr>
        <w:t>requirement</w:t>
      </w:r>
      <w:proofErr w:type="gramEnd"/>
      <w:r w:rsidRPr="009048E6">
        <w:rPr>
          <w:rFonts w:hint="eastAsia"/>
          <w:color w:val="0070C0"/>
          <w:lang w:val="en-US" w:eastAsia="zh-CN"/>
        </w:rPr>
        <w:t xml:space="preserve">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 xml:space="preserve">RTD between the target </w:t>
      </w:r>
      <w:proofErr w:type="spellStart"/>
      <w:r w:rsidRPr="009048E6">
        <w:rPr>
          <w:rFonts w:hint="eastAsia"/>
          <w:color w:val="0070C0"/>
          <w:lang w:val="en-US" w:eastAsia="zh-CN"/>
        </w:rPr>
        <w:t>SCell</w:t>
      </w:r>
      <w:proofErr w:type="spellEnd"/>
      <w:r w:rsidRPr="009048E6">
        <w:rPr>
          <w:rFonts w:hint="eastAsia"/>
          <w:color w:val="0070C0"/>
          <w:lang w:val="en-US" w:eastAsia="zh-CN"/>
        </w:rPr>
        <w:t xml:space="preserve">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Moderator: </w:t>
      </w:r>
    </w:p>
    <w:p w14:paraId="43715CE1" w14:textId="21F8FA8C" w:rsidR="007D73E3" w:rsidRDefault="007D73E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 companies support to reuse inter-band conditions and requirements.</w:t>
      </w:r>
    </w:p>
    <w:p w14:paraId="67B07F6F" w14:textId="40FAB237" w:rsidR="007D73E3" w:rsidRDefault="007D73E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4 companies support not to discuss </w:t>
      </w:r>
      <w:r w:rsidR="0053000A">
        <w:rPr>
          <w:rFonts w:eastAsia="SimSun"/>
          <w:color w:val="0070C0"/>
          <w:szCs w:val="24"/>
          <w:lang w:eastAsia="zh-CN"/>
        </w:rPr>
        <w:t>this scenario</w:t>
      </w:r>
      <w:r>
        <w:rPr>
          <w:rFonts w:eastAsia="SimSun"/>
          <w:color w:val="0070C0"/>
          <w:szCs w:val="24"/>
          <w:lang w:eastAsia="zh-CN"/>
        </w:rPr>
        <w:t xml:space="preserve"> in R18 </w:t>
      </w:r>
    </w:p>
    <w:p w14:paraId="5684BA85" w14:textId="7143D6A3" w:rsidR="007D73E3" w:rsidRDefault="007D73E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2 companies support to assume “single RF chain” (</w:t>
      </w:r>
      <w:r w:rsidR="00144A8C">
        <w:rPr>
          <w:rFonts w:eastAsia="SimSun"/>
          <w:color w:val="0070C0"/>
          <w:szCs w:val="24"/>
          <w:lang w:eastAsia="zh-CN"/>
        </w:rPr>
        <w:t>e.g.,</w:t>
      </w:r>
      <w:r>
        <w:rPr>
          <w:rFonts w:eastAsia="SimSun"/>
          <w:color w:val="0070C0"/>
          <w:szCs w:val="24"/>
          <w:lang w:eastAsia="zh-CN"/>
        </w:rPr>
        <w:t xml:space="preserve"> CP and 6dB)</w:t>
      </w:r>
    </w:p>
    <w:p w14:paraId="6BADC0DB" w14:textId="6E242ECD" w:rsidR="007D73E3" w:rsidRPr="007D73E3" w:rsidRDefault="007D73E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17A73611" w14:textId="1DF4B152" w:rsidR="004B11CD" w:rsidRDefault="004B11CD"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48B010F5" w14:textId="3B288A22" w:rsidR="00CF1FD4" w:rsidRPr="00144A8C" w:rsidRDefault="003E6E15" w:rsidP="00CF1FD4">
      <w:pPr>
        <w:pStyle w:val="Heading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F573AD" w14:textId="01FA297C" w:rsidR="00CF1FD4" w:rsidRDefault="00CF1FD4" w:rsidP="005E0C8C">
      <w:pPr>
        <w:pStyle w:val="ListParagraph"/>
        <w:numPr>
          <w:ilvl w:val="1"/>
          <w:numId w:val="3"/>
        </w:numPr>
        <w:ind w:firstLineChars="0"/>
        <w:rPr>
          <w:rFonts w:eastAsia="SimSun"/>
          <w:color w:val="0070C0"/>
          <w:szCs w:val="24"/>
          <w:lang w:eastAsia="zh-CN"/>
        </w:rPr>
      </w:pPr>
      <w:r>
        <w:rPr>
          <w:rFonts w:eastAsia="SimSun"/>
          <w:color w:val="0070C0"/>
          <w:szCs w:val="24"/>
          <w:lang w:eastAsia="zh-CN"/>
        </w:rPr>
        <w:t xml:space="preserve">Option 1: </w:t>
      </w:r>
      <w:r w:rsidR="00144A8C">
        <w:rPr>
          <w:rFonts w:eastAsia="SimSun"/>
          <w:color w:val="0070C0"/>
          <w:szCs w:val="24"/>
          <w:lang w:eastAsia="zh-CN"/>
        </w:rPr>
        <w:t>CMCC</w:t>
      </w:r>
    </w:p>
    <w:tbl>
      <w:tblPr>
        <w:tblStyle w:val="TableGrid"/>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w:t>
            </w:r>
            <w:proofErr w:type="spellStart"/>
            <w:r>
              <w:rPr>
                <w:b/>
                <w:bCs/>
                <w:i/>
                <w:iCs/>
                <w:lang w:val="en-US" w:eastAsia="zh-CN"/>
              </w:rPr>
              <w:t>T</w:t>
            </w:r>
            <w:r>
              <w:rPr>
                <w:rFonts w:hint="eastAsia"/>
                <w:b/>
                <w:bCs/>
                <w:i/>
                <w:iCs/>
                <w:vertAlign w:val="subscript"/>
                <w:lang w:val="en-US" w:eastAsia="zh-CN"/>
              </w:rPr>
              <w:t>Event_DU</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measure</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interrupt</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CHO_execution</w:t>
            </w:r>
            <w:proofErr w:type="spellEnd"/>
          </w:p>
          <w:p w14:paraId="632B4899" w14:textId="77777777" w:rsidR="00144A8C" w:rsidRDefault="00144A8C" w:rsidP="00144A8C">
            <w:pPr>
              <w:spacing w:after="120"/>
              <w:jc w:val="both"/>
              <w:rPr>
                <w:b/>
                <w:bCs/>
                <w:i/>
                <w:iCs/>
              </w:rPr>
            </w:pPr>
            <w:proofErr w:type="spellStart"/>
            <w:r>
              <w:rPr>
                <w:b/>
                <w:bCs/>
                <w:i/>
                <w:iCs/>
                <w:lang w:val="en-US" w:eastAsia="zh-CN"/>
              </w:rPr>
              <w:lastRenderedPageBreak/>
              <w:t>T</w:t>
            </w:r>
            <w:r>
              <w:rPr>
                <w:b/>
                <w:bCs/>
                <w:i/>
                <w:iCs/>
                <w:vertAlign w:val="subscript"/>
                <w:lang w:val="en-US" w:eastAsia="zh-CN"/>
              </w:rPr>
              <w:t>Event_DU</w:t>
            </w:r>
            <w:proofErr w:type="spellEnd"/>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proofErr w:type="spellStart"/>
            <w:r>
              <w:rPr>
                <w:b/>
                <w:bCs/>
                <w:i/>
                <w:iCs/>
                <w:color w:val="FF0000"/>
                <w:lang w:val="en-US"/>
              </w:rPr>
              <w:t>T</w:t>
            </w:r>
            <w:r>
              <w:rPr>
                <w:b/>
                <w:bCs/>
                <w:i/>
                <w:iCs/>
                <w:color w:val="FF0000"/>
                <w:vertAlign w:val="subscript"/>
                <w:lang w:val="en-US"/>
              </w:rPr>
              <w:t>identify</w:t>
            </w:r>
            <w:proofErr w:type="spellEnd"/>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SimSun"/>
                <w:b/>
                <w:bCs/>
                <w:i/>
                <w:iCs/>
                <w:color w:val="FF0000"/>
                <w:shd w:val="clear" w:color="auto" w:fill="FFFFFF"/>
                <w:lang w:val="en-US" w:eastAsia="zh-CN" w:bidi="ar"/>
              </w:rPr>
              <w:t>UE successfully decodes DCI 2-9 command</w:t>
            </w:r>
            <w:r>
              <w:rPr>
                <w:rFonts w:eastAsia="SimSun"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 xml:space="preserve">the measurement time delay equal to </w:t>
            </w:r>
            <w:proofErr w:type="spellStart"/>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index</w:t>
            </w:r>
            <w:proofErr w:type="spellEnd"/>
            <w:r>
              <w:rPr>
                <w:b/>
                <w:bCs/>
                <w:i/>
                <w:iCs/>
                <w:color w:val="FF0000"/>
                <w:vertAlign w:val="subscript"/>
                <w:lang w:val="en-US"/>
              </w:rPr>
              <w:t xml:space="preserve"> </w:t>
            </w:r>
            <w:r>
              <w:rPr>
                <w:b/>
                <w:bCs/>
                <w:i/>
                <w:iCs/>
                <w:color w:val="FF0000"/>
                <w:lang w:val="en-US"/>
              </w:rPr>
              <w:t xml:space="preserve">or </w:t>
            </w:r>
            <w:proofErr w:type="spellStart"/>
            <w:r>
              <w:rPr>
                <w:b/>
                <w:bCs/>
                <w:i/>
                <w:iCs/>
                <w:color w:val="FF0000"/>
                <w:lang w:val="en-US"/>
              </w:rPr>
              <w:t>T</w:t>
            </w:r>
            <w:r>
              <w:rPr>
                <w:b/>
                <w:bCs/>
                <w:i/>
                <w:iCs/>
                <w:color w:val="FF0000"/>
                <w:vertAlign w:val="subscript"/>
                <w:lang w:val="en-US"/>
              </w:rPr>
              <w:t>identify_intra_without_index</w:t>
            </w:r>
            <w:proofErr w:type="spellEnd"/>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 xml:space="preserve">the measurement time delay equal to </w:t>
            </w:r>
            <w:proofErr w:type="spellStart"/>
            <w:r>
              <w:rPr>
                <w:b/>
                <w:bCs/>
                <w:i/>
                <w:color w:val="FF0000"/>
                <w:lang w:val="en-US"/>
              </w:rPr>
              <w:t>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SimSun"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index</w:t>
            </w:r>
            <w:proofErr w:type="spellEnd"/>
            <w:r>
              <w:rPr>
                <w:b/>
                <w:bCs/>
                <w:i/>
                <w:color w:val="FF0000"/>
                <w:vertAlign w:val="subscript"/>
                <w:lang w:val="en-US"/>
              </w:rPr>
              <w:t xml:space="preserve"> </w:t>
            </w:r>
            <w:r>
              <w:rPr>
                <w:b/>
                <w:bCs/>
                <w:i/>
                <w:color w:val="FF0000"/>
                <w:lang w:val="en-US"/>
              </w:rPr>
              <w:t xml:space="preserve">or </w:t>
            </w:r>
            <w:proofErr w:type="spellStart"/>
            <w:r>
              <w:rPr>
                <w:b/>
                <w:bCs/>
                <w:i/>
                <w:color w:val="FF0000"/>
                <w:lang w:val="en-US"/>
              </w:rPr>
              <w:t>T</w:t>
            </w:r>
            <w:r>
              <w:rPr>
                <w:b/>
                <w:bCs/>
                <w:i/>
                <w:color w:val="FF0000"/>
                <w:vertAlign w:val="subscript"/>
                <w:lang w:val="en-US"/>
              </w:rPr>
              <w:t>identify_int</w:t>
            </w:r>
            <w:r>
              <w:rPr>
                <w:rFonts w:eastAsia="SimSun" w:hint="eastAsia"/>
                <w:b/>
                <w:bCs/>
                <w:i/>
                <w:color w:val="FF0000"/>
                <w:vertAlign w:val="subscript"/>
                <w:lang w:val="en-US" w:eastAsia="zh-CN"/>
              </w:rPr>
              <w:t>er</w:t>
            </w:r>
            <w:r>
              <w:rPr>
                <w:b/>
                <w:bCs/>
                <w:i/>
                <w:color w:val="FF0000"/>
                <w:vertAlign w:val="subscript"/>
                <w:lang w:val="en-US"/>
              </w:rPr>
              <w:t>_without_index</w:t>
            </w:r>
            <w:proofErr w:type="spellEnd"/>
          </w:p>
          <w:p w14:paraId="310C2F6D" w14:textId="77777777" w:rsidR="00144A8C" w:rsidRPr="00144A8C" w:rsidRDefault="00144A8C" w:rsidP="00144A8C">
            <w:pPr>
              <w:pStyle w:val="ListParagraph"/>
              <w:ind w:firstLineChars="0" w:firstLine="0"/>
              <w:rPr>
                <w:rFonts w:eastAsia="SimSun"/>
                <w:color w:val="0070C0"/>
                <w:szCs w:val="24"/>
                <w:lang w:val="en-US" w:eastAsia="zh-CN"/>
              </w:rPr>
            </w:pPr>
          </w:p>
        </w:tc>
      </w:tr>
    </w:tbl>
    <w:p w14:paraId="75162CD8" w14:textId="77777777" w:rsidR="00144A8C" w:rsidRDefault="00144A8C" w:rsidP="00144A8C">
      <w:pPr>
        <w:pStyle w:val="ListParagraph"/>
        <w:ind w:left="1656" w:firstLineChars="0" w:firstLine="0"/>
        <w:rPr>
          <w:rFonts w:eastAsia="SimSun"/>
          <w:color w:val="0070C0"/>
          <w:szCs w:val="24"/>
          <w:lang w:eastAsia="zh-CN"/>
        </w:rPr>
      </w:pPr>
    </w:p>
    <w:p w14:paraId="705B378F" w14:textId="0BFB81D7" w:rsidR="00144A8C" w:rsidRDefault="00144A8C" w:rsidP="005E0C8C">
      <w:pPr>
        <w:pStyle w:val="ListParagraph"/>
        <w:numPr>
          <w:ilvl w:val="1"/>
          <w:numId w:val="3"/>
        </w:numPr>
        <w:ind w:firstLineChars="0"/>
        <w:rPr>
          <w:rFonts w:eastAsia="SimSun"/>
          <w:color w:val="0070C0"/>
          <w:szCs w:val="24"/>
          <w:lang w:eastAsia="zh-CN"/>
        </w:rPr>
      </w:pPr>
      <w:r>
        <w:rPr>
          <w:rFonts w:eastAsia="SimSun"/>
          <w:color w:val="0070C0"/>
          <w:szCs w:val="24"/>
          <w:lang w:eastAsia="zh-CN"/>
        </w:rPr>
        <w:t>Option 2: (Huawei)</w:t>
      </w:r>
    </w:p>
    <w:tbl>
      <w:tblPr>
        <w:tblStyle w:val="TableGrid"/>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4" w:author="Huawei" w:date="2024-05-06T10:53:00Z">
              <w:r w:rsidRPr="00144A8C" w:rsidDel="00BC576A">
                <w:rPr>
                  <w:rFonts w:eastAsia="MS Mincho"/>
                </w:rPr>
                <w:delText>a condition exists at the measurement reference point which will trigger the NES-based conditional handover</w:delText>
              </w:r>
            </w:del>
            <w:del w:id="25" w:author="Huawei" w:date="2024-05-06T10:54:00Z">
              <w:r w:rsidRPr="00144A8C" w:rsidDel="00BC576A">
                <w:rPr>
                  <w:rFonts w:eastAsia="MS Mincho"/>
                </w:rPr>
                <w:delText xml:space="preserve"> </w:delText>
              </w:r>
            </w:del>
            <w:ins w:id="26" w:author="Huawei" w:date="2024-05-06T10:53:00Z">
              <w:r w:rsidRPr="00144A8C">
                <w:rPr>
                  <w:rFonts w:eastAsia="MS Mincho"/>
                </w:rPr>
                <w:t xml:space="preserve">UE </w:t>
              </w:r>
            </w:ins>
            <w:ins w:id="27"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DengXian" w:hAnsi="Calibri"/>
                <w:color w:val="FF0000"/>
                <w:sz w:val="22"/>
                <w:szCs w:val="22"/>
                <w:lang w:val="en-US" w:eastAsia="zh-CN"/>
              </w:rPr>
            </w:pPr>
            <w:r w:rsidRPr="00144A8C">
              <w:rPr>
                <w:rFonts w:ascii="Calibri" w:eastAsia="DengXian"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DengXian" w:hAnsi="Calibri"/>
                <w:sz w:val="22"/>
                <w:szCs w:val="22"/>
                <w:lang w:val="en-US" w:eastAsia="zh-CN"/>
              </w:rPr>
            </w:pPr>
            <w:r w:rsidRPr="00144A8C">
              <w:rPr>
                <w:rFonts w:ascii="Calibri" w:eastAsia="DengXian" w:hAnsi="Calibri"/>
                <w:sz w:val="22"/>
                <w:szCs w:val="22"/>
                <w:lang w:val="en-US" w:eastAsia="zh-CN"/>
              </w:rPr>
              <w:t>6.1.4.2.2</w:t>
            </w:r>
            <w:r w:rsidRPr="00144A8C">
              <w:rPr>
                <w:rFonts w:ascii="Calibri" w:eastAsia="DengXian"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DengXian" w:hAnsi="Calibri"/>
                <w:sz w:val="22"/>
                <w:szCs w:val="22"/>
                <w:lang w:val="en-US" w:eastAsia="zh-CN"/>
              </w:rPr>
            </w:pPr>
            <w:r w:rsidRPr="00144A8C">
              <w:rPr>
                <w:rFonts w:ascii="Calibri" w:eastAsia="DengXian" w:hAnsi="Calibri"/>
                <w:sz w:val="22"/>
                <w:szCs w:val="22"/>
                <w:lang w:val="en-US" w:eastAsia="zh-CN"/>
              </w:rPr>
              <w:t xml:space="preserve">The measurement time delay is defined from the end of </w:t>
            </w:r>
            <w:proofErr w:type="spellStart"/>
            <w:r w:rsidRPr="00144A8C">
              <w:rPr>
                <w:rFonts w:ascii="Calibri" w:eastAsia="DengXian" w:hAnsi="Calibri"/>
                <w:iCs/>
                <w:sz w:val="22"/>
                <w:szCs w:val="22"/>
                <w:lang w:val="en-US" w:eastAsia="zh-CN"/>
              </w:rPr>
              <w:t>T</w:t>
            </w:r>
            <w:r w:rsidRPr="00144A8C">
              <w:rPr>
                <w:rFonts w:ascii="Calibri" w:eastAsia="DengXian" w:hAnsi="Calibri"/>
                <w:iCs/>
                <w:sz w:val="22"/>
                <w:szCs w:val="22"/>
                <w:vertAlign w:val="subscript"/>
                <w:lang w:val="en-US" w:eastAsia="zh-CN"/>
              </w:rPr>
              <w:t>Event_DU</w:t>
            </w:r>
            <w:proofErr w:type="spellEnd"/>
            <w:r w:rsidRPr="00144A8C">
              <w:rPr>
                <w:rFonts w:ascii="Calibri" w:eastAsia="DengXian"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DengXian" w:hAnsi="Calibri"/>
                <w:sz w:val="22"/>
                <w:szCs w:val="22"/>
                <w:lang w:val="en-US" w:eastAsia="zh-CN"/>
              </w:rPr>
            </w:pPr>
            <w:r w:rsidRPr="00144A8C">
              <w:rPr>
                <w:rFonts w:ascii="Calibri" w:eastAsia="DengXian" w:hAnsi="Calibri"/>
                <w:sz w:val="22"/>
                <w:szCs w:val="22"/>
                <w:lang w:val="en-US" w:eastAsia="zh-CN"/>
              </w:rPr>
              <w:t xml:space="preserve">For conditional intra-frequency handover, the measurement time delay measured without Time </w:t>
            </w:r>
            <w:proofErr w:type="gramStart"/>
            <w:r w:rsidRPr="00144A8C">
              <w:rPr>
                <w:rFonts w:ascii="Calibri" w:eastAsia="DengXian" w:hAnsi="Calibri"/>
                <w:sz w:val="22"/>
                <w:szCs w:val="22"/>
                <w:lang w:val="en-US" w:eastAsia="zh-CN"/>
              </w:rPr>
              <w:t>To</w:t>
            </w:r>
            <w:proofErr w:type="gramEnd"/>
            <w:r w:rsidRPr="00144A8C">
              <w:rPr>
                <w:rFonts w:ascii="Calibri" w:eastAsia="DengXian" w:hAnsi="Calibri"/>
                <w:sz w:val="22"/>
                <w:szCs w:val="22"/>
                <w:lang w:val="en-US" w:eastAsia="zh-CN"/>
              </w:rPr>
              <w:t xml:space="preserve"> Trigger (TTT) and L3 filtering shall be less than </w:t>
            </w:r>
            <w:proofErr w:type="spellStart"/>
            <w:r w:rsidRPr="00144A8C">
              <w:rPr>
                <w:rFonts w:ascii="Calibri" w:eastAsia="DengXian" w:hAnsi="Calibri"/>
                <w:sz w:val="22"/>
                <w:szCs w:val="22"/>
                <w:lang w:val="en-US" w:eastAsia="zh-CN"/>
              </w:rPr>
              <w:t>Tidentify</w:t>
            </w:r>
            <w:proofErr w:type="spellEnd"/>
            <w:r w:rsidRPr="00144A8C">
              <w:rPr>
                <w:rFonts w:ascii="Calibri" w:eastAsia="DengXian" w:hAnsi="Calibri"/>
                <w:sz w:val="22"/>
                <w:szCs w:val="22"/>
                <w:lang w:val="en-US" w:eastAsia="zh-CN"/>
              </w:rPr>
              <w:t xml:space="preserve"> intra with index or </w:t>
            </w:r>
            <w:proofErr w:type="spellStart"/>
            <w:r w:rsidRPr="00144A8C">
              <w:rPr>
                <w:rFonts w:ascii="Calibri" w:eastAsia="DengXian" w:hAnsi="Calibri"/>
                <w:sz w:val="22"/>
                <w:szCs w:val="22"/>
                <w:lang w:val="en-US" w:eastAsia="zh-CN"/>
              </w:rPr>
              <w:t>Tidentify_intra_without_index</w:t>
            </w:r>
            <w:proofErr w:type="spellEnd"/>
            <w:r w:rsidRPr="00144A8C">
              <w:rPr>
                <w:rFonts w:ascii="Calibri" w:eastAsia="DengXian" w:hAnsi="Calibri"/>
                <w:sz w:val="22"/>
                <w:szCs w:val="22"/>
                <w:lang w:val="en-US" w:eastAsia="zh-CN"/>
              </w:rPr>
              <w:t xml:space="preserve"> defined in clause 9.2.5.1 or clause 9.2.6.2. </w:t>
            </w:r>
          </w:p>
          <w:p w14:paraId="1C3C49EC" w14:textId="77777777" w:rsidR="00144A8C" w:rsidRPr="00144A8C" w:rsidRDefault="00144A8C" w:rsidP="00144A8C">
            <w:pPr>
              <w:spacing w:after="160" w:line="259" w:lineRule="auto"/>
              <w:rPr>
                <w:rFonts w:ascii="Calibri" w:eastAsia="DengXian" w:hAnsi="Calibri"/>
                <w:sz w:val="22"/>
                <w:szCs w:val="22"/>
                <w:lang w:val="en-US" w:eastAsia="zh-CN"/>
              </w:rPr>
            </w:pPr>
            <w:r w:rsidRPr="00144A8C">
              <w:rPr>
                <w:rFonts w:ascii="Calibri" w:eastAsia="DengXian" w:hAnsi="Calibri"/>
                <w:sz w:val="22"/>
                <w:szCs w:val="22"/>
                <w:lang w:val="en-US" w:eastAsia="zh-CN"/>
              </w:rPr>
              <w:t xml:space="preserve">For conditional inter-frequency handover, the measurement time delay measured without Time </w:t>
            </w:r>
            <w:proofErr w:type="gramStart"/>
            <w:r w:rsidRPr="00144A8C">
              <w:rPr>
                <w:rFonts w:ascii="Calibri" w:eastAsia="DengXian" w:hAnsi="Calibri"/>
                <w:sz w:val="22"/>
                <w:szCs w:val="22"/>
                <w:lang w:val="en-US" w:eastAsia="zh-CN"/>
              </w:rPr>
              <w:t>To</w:t>
            </w:r>
            <w:proofErr w:type="gramEnd"/>
            <w:r w:rsidRPr="00144A8C">
              <w:rPr>
                <w:rFonts w:ascii="Calibri" w:eastAsia="DengXian" w:hAnsi="Calibri"/>
                <w:sz w:val="22"/>
                <w:szCs w:val="22"/>
                <w:lang w:val="en-US" w:eastAsia="zh-CN"/>
              </w:rPr>
              <w:t xml:space="preserve"> Trigger (TTT) and L3 filtering shall be less than </w:t>
            </w:r>
            <w:proofErr w:type="spellStart"/>
            <w:r w:rsidRPr="00144A8C">
              <w:rPr>
                <w:rFonts w:ascii="Calibri" w:eastAsia="DengXian" w:hAnsi="Calibri"/>
                <w:sz w:val="22"/>
                <w:szCs w:val="22"/>
                <w:lang w:val="en-US" w:eastAsia="zh-CN"/>
              </w:rPr>
              <w:t>Tidentify_inter_with_index</w:t>
            </w:r>
            <w:proofErr w:type="spellEnd"/>
            <w:r w:rsidRPr="00144A8C">
              <w:rPr>
                <w:rFonts w:ascii="Calibri" w:eastAsia="DengXian" w:hAnsi="Calibri"/>
                <w:sz w:val="22"/>
                <w:szCs w:val="22"/>
                <w:lang w:val="en-US" w:eastAsia="zh-CN"/>
              </w:rPr>
              <w:t xml:space="preserve"> or </w:t>
            </w:r>
            <w:proofErr w:type="spellStart"/>
            <w:r w:rsidRPr="00144A8C">
              <w:rPr>
                <w:rFonts w:ascii="Calibri" w:eastAsia="DengXian" w:hAnsi="Calibri"/>
                <w:sz w:val="22"/>
                <w:szCs w:val="22"/>
                <w:lang w:val="en-US" w:eastAsia="zh-CN"/>
              </w:rPr>
              <w:t>Tidentify_inter_without_index</w:t>
            </w:r>
            <w:proofErr w:type="spellEnd"/>
            <w:r w:rsidRPr="00144A8C">
              <w:rPr>
                <w:rFonts w:ascii="Calibri" w:eastAsia="DengXian" w:hAnsi="Calibri"/>
                <w:sz w:val="22"/>
                <w:szCs w:val="22"/>
                <w:lang w:val="en-US" w:eastAsia="zh-CN"/>
              </w:rPr>
              <w:t xml:space="preserve"> defined in clause 9.3.4.</w:t>
            </w:r>
          </w:p>
          <w:p w14:paraId="4FECB3F5" w14:textId="77777777" w:rsidR="00144A8C" w:rsidRPr="00144A8C" w:rsidRDefault="00144A8C" w:rsidP="00144A8C">
            <w:pPr>
              <w:spacing w:after="160" w:line="259" w:lineRule="auto"/>
              <w:rPr>
                <w:rFonts w:ascii="Calibri" w:eastAsia="DengXian" w:hAnsi="Calibri"/>
                <w:sz w:val="22"/>
                <w:szCs w:val="22"/>
                <w:lang w:val="en-US" w:eastAsia="zh-CN"/>
              </w:rPr>
            </w:pPr>
            <w:r w:rsidRPr="00144A8C">
              <w:rPr>
                <w:rFonts w:ascii="Calibri" w:eastAsia="DengXian"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t>-</w:t>
            </w:r>
            <w:r w:rsidRPr="00144A8C">
              <w:rPr>
                <w:rFonts w:eastAsia="Times New Roman"/>
                <w:lang w:val="en-US"/>
              </w:rPr>
              <w:tab/>
            </w:r>
            <w:ins w:id="28" w:author="Huawei" w:date="2024-05-06T10:55:00Z">
              <w:r w:rsidRPr="00144A8C">
                <w:rPr>
                  <w:rFonts w:eastAsia="Times New Roman"/>
                  <w:lang w:val="en-US"/>
                </w:rPr>
                <w:t xml:space="preserve">If a condition exists at the measurement reference point which fulfills the conditions for NES-based conditional handover, and it keeps existing for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sidDel="00BC576A">
                <w:rPr>
                  <w:rFonts w:eastAsia="Times New Roman"/>
                  <w:lang w:val="en-US"/>
                </w:rPr>
                <w:t xml:space="preserve"> </w:t>
              </w:r>
            </w:ins>
            <w:ins w:id="29" w:author="Huawei" w:date="2024-05-06T10:56:00Z">
              <w:r w:rsidRPr="00144A8C">
                <w:rPr>
                  <w:rFonts w:eastAsia="Times New Roman"/>
                  <w:lang w:val="en-US"/>
                </w:rPr>
                <w:t xml:space="preserve">before UE successfully decodes the DCI 2-9 with NES-mode indication,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Pr>
                  <w:rFonts w:eastAsia="Times New Roman"/>
                  <w:lang w:val="en-US"/>
                </w:rPr>
                <w:t xml:space="preserve"> = 0.</w:t>
              </w:r>
            </w:ins>
            <w:del w:id="30"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1"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2" w:author="Huawei" w:date="2024-05-06T10:57:00Z">
              <w:r w:rsidRPr="00144A8C">
                <w:rPr>
                  <w:rFonts w:eastAsia="Times New Roman"/>
                  <w:lang w:val="en-US"/>
                </w:rPr>
                <w:t xml:space="preserve">Otherwise,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sidDel="00BC576A">
                <w:rPr>
                  <w:rFonts w:eastAsia="Times New Roman"/>
                  <w:lang w:val="en-US"/>
                </w:rPr>
                <w:t xml:space="preserve"> </w:t>
              </w:r>
            </w:ins>
            <w:ins w:id="33" w:author="Huawei" w:date="2024-05-06T10:58:00Z">
              <w:r w:rsidRPr="00144A8C">
                <w:rPr>
                  <w:rFonts w:eastAsia="Times New Roman"/>
                  <w:lang w:val="en-US"/>
                </w:rPr>
                <w:t>equal to the time span from the end of</w:t>
              </w:r>
              <w:r w:rsidRPr="00144A8C">
                <w:rPr>
                  <w:rFonts w:eastAsia="Times New Roman"/>
                  <w:iCs/>
                </w:rPr>
                <w:t xml:space="preserve"> </w:t>
              </w: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iCs/>
                  <w:vertAlign w:val="subscript"/>
                  <w:lang w:val="en-US"/>
                </w:rPr>
                <w:t xml:space="preserve"> </w:t>
              </w:r>
              <w:r w:rsidRPr="00144A8C">
                <w:rPr>
                  <w:rFonts w:eastAsia="Times New Roman"/>
                  <w:iCs/>
                  <w:lang w:val="en-US"/>
                </w:rPr>
                <w:t xml:space="preserve">until </w:t>
              </w:r>
            </w:ins>
            <w:ins w:id="34" w:author="Huawei" w:date="2024-05-06T10:59:00Z">
              <w:r w:rsidRPr="00144A8C">
                <w:rPr>
                  <w:rFonts w:eastAsia="Times New Roman"/>
                  <w:iCs/>
                  <w:lang w:val="en-US"/>
                </w:rPr>
                <w:t xml:space="preserve">a condition </w:t>
              </w:r>
            </w:ins>
            <w:ins w:id="35" w:author="Huawei" w:date="2024-05-06T11:01:00Z">
              <w:r w:rsidRPr="00144A8C">
                <w:rPr>
                  <w:rFonts w:eastAsia="Times New Roman"/>
                  <w:iCs/>
                  <w:lang w:val="en-US"/>
                </w:rPr>
                <w:t>keeps existing for</w:t>
              </w:r>
              <w:r w:rsidRPr="00144A8C">
                <w:rPr>
                  <w:rFonts w:eastAsia="Times New Roman"/>
                  <w:lang w:val="en-US"/>
                </w:rPr>
                <w:t xml:space="preserve">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Pr>
                  <w:rFonts w:eastAsia="Times New Roman"/>
                  <w:lang w:val="en-US"/>
                </w:rPr>
                <w:t>.</w:t>
              </w:r>
              <w:r w:rsidRPr="00144A8C">
                <w:rPr>
                  <w:rFonts w:eastAsia="Times New Roman"/>
                  <w:iCs/>
                  <w:lang w:val="en-US"/>
                </w:rPr>
                <w:t xml:space="preserve"> </w:t>
              </w:r>
            </w:ins>
            <w:ins w:id="36" w:author="Huawei" w:date="2024-05-06T11:00:00Z">
              <w:r w:rsidRPr="00144A8C">
                <w:rPr>
                  <w:rFonts w:eastAsia="Times New Roman"/>
                  <w:iCs/>
                  <w:lang w:val="en-US"/>
                </w:rPr>
                <w:t xml:space="preserve">which can fulfill the </w:t>
              </w:r>
            </w:ins>
            <w:ins w:id="37"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8" w:author="Huawei" w:date="2024-05-06T11:01:00Z"/>
                <w:rFonts w:eastAsia="Times New Roman"/>
                <w:lang w:val="en-US"/>
              </w:rPr>
            </w:pPr>
            <w:del w:id="39"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0"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ListParagraph"/>
              <w:ind w:firstLineChars="0" w:firstLine="0"/>
              <w:rPr>
                <w:rFonts w:eastAsia="SimSun"/>
                <w:color w:val="0070C0"/>
                <w:szCs w:val="24"/>
                <w:lang w:val="en-US" w:eastAsia="zh-CN"/>
              </w:rPr>
            </w:pPr>
          </w:p>
        </w:tc>
      </w:tr>
    </w:tbl>
    <w:p w14:paraId="4AB0BB52" w14:textId="77777777" w:rsidR="00144A8C" w:rsidRDefault="00144A8C" w:rsidP="00144A8C">
      <w:pPr>
        <w:pStyle w:val="ListParagraph"/>
        <w:ind w:left="1656" w:firstLineChars="0" w:firstLine="0"/>
        <w:rPr>
          <w:rFonts w:eastAsia="SimSun"/>
          <w:color w:val="0070C0"/>
          <w:szCs w:val="24"/>
          <w:lang w:eastAsia="zh-CN"/>
        </w:rPr>
      </w:pPr>
    </w:p>
    <w:p w14:paraId="6B17A731" w14:textId="1D8E2B5B" w:rsidR="00144A8C" w:rsidRDefault="00144A8C" w:rsidP="005E0C8C">
      <w:pPr>
        <w:pStyle w:val="ListParagraph"/>
        <w:numPr>
          <w:ilvl w:val="1"/>
          <w:numId w:val="3"/>
        </w:numPr>
        <w:ind w:firstLineChars="0"/>
        <w:rPr>
          <w:rFonts w:eastAsia="SimSun"/>
          <w:color w:val="0070C0"/>
          <w:szCs w:val="24"/>
          <w:lang w:eastAsia="zh-CN"/>
        </w:rPr>
      </w:pPr>
      <w:r>
        <w:rPr>
          <w:rFonts w:eastAsia="SimSun"/>
          <w:color w:val="0070C0"/>
          <w:szCs w:val="24"/>
          <w:lang w:eastAsia="zh-CN"/>
        </w:rPr>
        <w:lastRenderedPageBreak/>
        <w:t>Option 3: Vivo</w:t>
      </w:r>
    </w:p>
    <w:tbl>
      <w:tblPr>
        <w:tblStyle w:val="TableGrid"/>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proofErr w:type="spellStart"/>
            <w:r w:rsidRPr="00144A8C">
              <w:rPr>
                <w:bCs/>
                <w:i/>
                <w:iCs/>
              </w:rPr>
              <w:t>T</w:t>
            </w:r>
            <w:r w:rsidRPr="00144A8C">
              <w:rPr>
                <w:bCs/>
                <w:i/>
                <w:iCs/>
                <w:vertAlign w:val="subscript"/>
              </w:rPr>
              <w:t>Event_DU</w:t>
            </w:r>
            <w:proofErr w:type="spellEnd"/>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ListParagraph"/>
              <w:numPr>
                <w:ilvl w:val="0"/>
                <w:numId w:val="7"/>
              </w:numPr>
              <w:ind w:firstLineChars="0"/>
              <w:contextualSpacing/>
              <w:rPr>
                <w:bCs/>
              </w:rPr>
            </w:pPr>
            <w:r w:rsidRPr="00144A8C">
              <w:rPr>
                <w:bCs/>
                <w:i/>
              </w:rPr>
              <w:t xml:space="preserve">a condition exists </w:t>
            </w:r>
            <w:r w:rsidRPr="00144A8C">
              <w:rPr>
                <w:bCs/>
                <w:i/>
                <w:u w:val="single"/>
                <w:lang w:eastAsia="zh-CN"/>
              </w:rPr>
              <w:t>within 2*</w:t>
            </w:r>
            <w:proofErr w:type="spellStart"/>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proofErr w:type="spellEnd"/>
            <w:r w:rsidRPr="00144A8C">
              <w:rPr>
                <w:bCs/>
                <w:i/>
                <w:u w:val="single"/>
                <w:lang w:eastAsia="zh-CN"/>
              </w:rPr>
              <w:t xml:space="preserve"> or 2*</w:t>
            </w:r>
            <w:proofErr w:type="spellStart"/>
            <w:r w:rsidRPr="00144A8C">
              <w:rPr>
                <w:bCs/>
                <w:i/>
                <w:u w:val="single"/>
                <w:lang w:val="en-US"/>
              </w:rPr>
              <w:t>T</w:t>
            </w:r>
            <w:r w:rsidRPr="00144A8C">
              <w:rPr>
                <w:bCs/>
                <w:i/>
                <w:u w:val="single"/>
                <w:vertAlign w:val="subscript"/>
                <w:lang w:val="en-US"/>
              </w:rPr>
              <w:t>identify_intra_without_index</w:t>
            </w:r>
            <w:proofErr w:type="spellEnd"/>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proofErr w:type="spellStart"/>
            <w:r w:rsidRPr="00144A8C">
              <w:rPr>
                <w:bCs/>
                <w:i/>
              </w:rPr>
              <w:t>T</w:t>
            </w:r>
            <w:r w:rsidRPr="00144A8C">
              <w:rPr>
                <w:bCs/>
                <w:i/>
                <w:vertAlign w:val="subscript"/>
              </w:rPr>
              <w:t>CHO_execution</w:t>
            </w:r>
            <w:proofErr w:type="spellEnd"/>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ListParagraph"/>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ListParagraph"/>
              <w:ind w:firstLineChars="0" w:firstLine="0"/>
              <w:rPr>
                <w:rFonts w:eastAsia="SimSun"/>
                <w:color w:val="0070C0"/>
                <w:szCs w:val="24"/>
                <w:lang w:eastAsia="zh-CN"/>
              </w:rPr>
            </w:pPr>
          </w:p>
        </w:tc>
      </w:tr>
    </w:tbl>
    <w:p w14:paraId="722216CD" w14:textId="77777777" w:rsidR="00144A8C" w:rsidRDefault="00144A8C" w:rsidP="00144A8C">
      <w:pPr>
        <w:pStyle w:val="ListParagraph"/>
        <w:ind w:left="1656" w:firstLineChars="0" w:firstLine="0"/>
        <w:rPr>
          <w:rFonts w:eastAsia="SimSun"/>
          <w:color w:val="0070C0"/>
          <w:szCs w:val="24"/>
          <w:lang w:eastAsia="zh-CN"/>
        </w:rPr>
      </w:pPr>
    </w:p>
    <w:p w14:paraId="0717CF2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F29D" w14:textId="16011172" w:rsidR="00CF1FD4" w:rsidRDefault="001C08AB" w:rsidP="005E0C8C">
      <w:pPr>
        <w:pStyle w:val="ListParagraph"/>
        <w:numPr>
          <w:ilvl w:val="1"/>
          <w:numId w:val="3"/>
        </w:numPr>
        <w:ind w:firstLineChars="0"/>
        <w:rPr>
          <w:rFonts w:eastAsia="SimSun"/>
          <w:color w:val="0070C0"/>
          <w:szCs w:val="24"/>
          <w:lang w:eastAsia="zh-CN"/>
        </w:rPr>
      </w:pPr>
      <w:r>
        <w:rPr>
          <w:rFonts w:eastAsia="SimSun"/>
          <w:color w:val="0070C0"/>
          <w:szCs w:val="24"/>
          <w:lang w:eastAsia="zh-CN"/>
        </w:rPr>
        <w:t>Discuss above issue in this meeting.</w:t>
      </w:r>
    </w:p>
    <w:p w14:paraId="297551C5" w14:textId="77777777" w:rsidR="007A07FA" w:rsidRPr="00A6442A" w:rsidRDefault="007A07FA">
      <w:pPr>
        <w:rPr>
          <w:lang w:eastAsia="zh-CN"/>
        </w:rPr>
      </w:pPr>
    </w:p>
    <w:p w14:paraId="5F459D46" w14:textId="77777777" w:rsidR="0097167C" w:rsidRDefault="0097167C">
      <w:pPr>
        <w:rPr>
          <w:b/>
          <w:color w:val="0070C0"/>
          <w:u w:val="single"/>
          <w:lang w:eastAsia="ko-KR"/>
        </w:rPr>
      </w:pPr>
    </w:p>
    <w:p w14:paraId="5D4D6538" w14:textId="77777777" w:rsidR="00AA5B5B" w:rsidRDefault="00AA5B5B" w:rsidP="00AA5B5B">
      <w:pPr>
        <w:rPr>
          <w:b/>
          <w:color w:val="0070C0"/>
          <w:u w:val="single"/>
          <w:lang w:eastAsia="ko-KR"/>
        </w:rPr>
      </w:pPr>
    </w:p>
    <w:p w14:paraId="7D310AC1" w14:textId="77777777" w:rsidR="00D52D50"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t xml:space="preserve">Change#2 requirements for multiple SSB-less </w:t>
            </w:r>
            <w:proofErr w:type="spellStart"/>
            <w:r>
              <w:rPr>
                <w:color w:val="0070C0"/>
                <w:szCs w:val="24"/>
                <w:lang w:eastAsia="zh-CN"/>
              </w:rPr>
              <w:t>SCell</w:t>
            </w:r>
            <w:proofErr w:type="spellEnd"/>
          </w:p>
        </w:tc>
        <w:tc>
          <w:tcPr>
            <w:tcW w:w="3454" w:type="dxa"/>
          </w:tcPr>
          <w:p w14:paraId="0F9E8713" w14:textId="2302905B" w:rsidR="000747D8" w:rsidRDefault="000747D8" w:rsidP="001C08AB">
            <w:pPr>
              <w:rPr>
                <w:color w:val="0070C0"/>
                <w:szCs w:val="24"/>
                <w:lang w:eastAsia="zh-CN"/>
              </w:rPr>
            </w:pPr>
            <w:r>
              <w:rPr>
                <w:color w:val="0070C0"/>
                <w:szCs w:val="24"/>
                <w:lang w:eastAsia="zh-CN"/>
              </w:rPr>
              <w:t>Change#1 Pending on issue 1-1-1</w:t>
            </w:r>
          </w:p>
          <w:p w14:paraId="46AEC6EA" w14:textId="4E378A01" w:rsidR="000747D8" w:rsidRDefault="000747D8" w:rsidP="001C08AB">
            <w:pPr>
              <w:rPr>
                <w:color w:val="0070C0"/>
                <w:szCs w:val="24"/>
                <w:lang w:eastAsia="zh-CN"/>
              </w:rPr>
            </w:pPr>
            <w:r>
              <w:rPr>
                <w:color w:val="0070C0"/>
                <w:szCs w:val="24"/>
                <w:lang w:eastAsia="zh-CN"/>
              </w:rPr>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proofErr w:type="spellStart"/>
            <w:r w:rsidRPr="001C08AB">
              <w:rPr>
                <w:b/>
                <w:bCs/>
                <w:color w:val="0070C0"/>
                <w:szCs w:val="24"/>
                <w:lang w:eastAsia="zh-CN"/>
              </w:rPr>
              <w:t>Tdoc</w:t>
            </w:r>
            <w:proofErr w:type="spellEnd"/>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proofErr w:type="spellStart"/>
            <w:r w:rsidRPr="001C08AB">
              <w:rPr>
                <w:color w:val="0070C0"/>
                <w:szCs w:val="24"/>
                <w:lang w:eastAsia="zh-CN"/>
              </w:rPr>
              <w:t>T</w:t>
            </w:r>
            <w:r w:rsidRPr="006F44D9">
              <w:rPr>
                <w:color w:val="0070C0"/>
                <w:szCs w:val="24"/>
                <w:vertAlign w:val="subscript"/>
                <w:lang w:eastAsia="zh-CN"/>
              </w:rPr>
              <w:t>CHO_execution</w:t>
            </w:r>
            <w:proofErr w:type="spellEnd"/>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000000" w:rsidP="00727EFB">
            <w:hyperlink r:id="rId28" w:history="1">
              <w:r w:rsidR="00727EFB">
                <w:rPr>
                  <w:rStyle w:val="Hyperlink"/>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w:t>
            </w:r>
            <w:proofErr w:type="spellStart"/>
            <w:r w:rsidRPr="00D6620C">
              <w:rPr>
                <w:rFonts w:ascii="Arial" w:hAnsi="Arial" w:cs="Arial"/>
                <w:b/>
                <w:bCs/>
              </w:rPr>
              <w:t>Pcell</w:t>
            </w:r>
            <w:proofErr w:type="spellEnd"/>
            <w:r w:rsidRPr="00D6620C">
              <w:rPr>
                <w:rFonts w:ascii="Arial" w:hAnsi="Arial" w:cs="Arial"/>
                <w:b/>
                <w:bCs/>
              </w:rPr>
              <w:t xml:space="preserve"> with </w:t>
            </w:r>
            <w:proofErr w:type="spellStart"/>
            <w:r w:rsidRPr="00D6620C">
              <w:rPr>
                <w:rFonts w:ascii="Arial" w:eastAsia="PMingLiU" w:hAnsi="Arial" w:cs="Arial"/>
                <w:b/>
                <w:bCs/>
                <w:lang w:val="sv-SE" w:eastAsia="zh-TW"/>
              </w:rPr>
              <w:t>higher</w:t>
            </w:r>
            <w:proofErr w:type="spellEnd"/>
            <w:r w:rsidRPr="00D6620C">
              <w:rPr>
                <w:rFonts w:ascii="Arial" w:eastAsia="PMingLiU" w:hAnsi="Arial" w:cs="Arial"/>
                <w:b/>
                <w:bCs/>
                <w:lang w:val="sv-SE" w:eastAsia="zh-TW"/>
              </w:rPr>
              <w:t xml:space="preserve"> EPRE </w:t>
            </w:r>
            <w:proofErr w:type="spellStart"/>
            <w:r w:rsidRPr="00D6620C">
              <w:rPr>
                <w:rFonts w:ascii="Arial" w:eastAsia="PMingLiU" w:hAnsi="Arial" w:cs="Arial"/>
                <w:b/>
                <w:bCs/>
                <w:lang w:val="sv-SE" w:eastAsia="zh-TW"/>
              </w:rPr>
              <w:t>than</w:t>
            </w:r>
            <w:proofErr w:type="spellEnd"/>
            <w:r w:rsidRPr="00D6620C">
              <w:rPr>
                <w:rFonts w:ascii="Arial" w:eastAsia="PMingLiU" w:hAnsi="Arial" w:cs="Arial"/>
                <w:b/>
                <w:bCs/>
                <w:lang w:val="sv-SE" w:eastAsia="zh-TW"/>
              </w:rPr>
              <w:t xml:space="preserve"> the SSB-less </w:t>
            </w:r>
            <w:proofErr w:type="spellStart"/>
            <w:r w:rsidRPr="00D6620C">
              <w:rPr>
                <w:rFonts w:ascii="Arial" w:hAnsi="Arial" w:cs="Arial"/>
                <w:b/>
                <w:bCs/>
              </w:rPr>
              <w:t>Scell</w:t>
            </w:r>
            <w:proofErr w:type="spellEnd"/>
            <w:r w:rsidRPr="00D6620C">
              <w:rPr>
                <w:rFonts w:ascii="Arial" w:hAnsi="Arial" w:cs="Arial"/>
                <w:b/>
                <w:bCs/>
              </w:rPr>
              <w:t>.</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000000" w:rsidP="00727EFB">
            <w:hyperlink r:id="rId29" w:history="1">
              <w:r w:rsidR="00727EFB">
                <w:rPr>
                  <w:rStyle w:val="Hyperlink"/>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 xml:space="preserve">Proposal 1: RAN4 to set EPRE difference as [9 dB] + [ΔPL] in the test cases for reference cell and SSB-less </w:t>
            </w:r>
            <w:proofErr w:type="spellStart"/>
            <w:r w:rsidRPr="00D6620C">
              <w:rPr>
                <w:b/>
                <w:bCs/>
              </w:rPr>
              <w:t>SCell</w:t>
            </w:r>
            <w:proofErr w:type="spellEnd"/>
            <w:r w:rsidRPr="00D6620C">
              <w:rPr>
                <w:b/>
                <w:bCs/>
              </w:rPr>
              <w:t xml:space="preserve">, and ΔPL is decided only the CC BW difference between reference cell and target </w:t>
            </w:r>
            <w:proofErr w:type="spellStart"/>
            <w:r w:rsidRPr="00D6620C">
              <w:rPr>
                <w:b/>
                <w:bCs/>
              </w:rPr>
              <w:t>SCell</w:t>
            </w:r>
            <w:proofErr w:type="spellEnd"/>
            <w:r w:rsidRPr="00D6620C">
              <w:rPr>
                <w:b/>
                <w:bCs/>
              </w:rPr>
              <w:t>.</w:t>
            </w:r>
          </w:p>
          <w:p w14:paraId="25E3C549" w14:textId="77777777" w:rsidR="00D6620C" w:rsidRPr="00D6620C" w:rsidRDefault="00D6620C" w:rsidP="00D6620C">
            <w:pPr>
              <w:spacing w:after="120"/>
              <w:jc w:val="both"/>
              <w:rPr>
                <w:b/>
                <w:bCs/>
              </w:rPr>
            </w:pPr>
            <w:r w:rsidRPr="00D6620C">
              <w:rPr>
                <w:b/>
                <w:bCs/>
              </w:rPr>
              <w:t xml:space="preserve">Proposal 2: for the inter-band SSB-less </w:t>
            </w:r>
            <w:proofErr w:type="spellStart"/>
            <w:r w:rsidRPr="00D6620C">
              <w:rPr>
                <w:b/>
                <w:bCs/>
              </w:rPr>
              <w:t>SCell</w:t>
            </w:r>
            <w:proofErr w:type="spellEnd"/>
            <w:r w:rsidRPr="00D6620C">
              <w:rPr>
                <w:b/>
                <w:bCs/>
              </w:rPr>
              <w:t xml:space="preserve"> activation test case, </w:t>
            </w:r>
          </w:p>
          <w:p w14:paraId="2E144016"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w:t>
            </w:r>
            <w:proofErr w:type="spellStart"/>
            <w:r w:rsidRPr="00D6620C">
              <w:rPr>
                <w:rFonts w:eastAsia="Times New Roman"/>
                <w:b/>
                <w:bCs/>
                <w:lang w:val="en-US" w:eastAsia="zh-CN"/>
              </w:rPr>
              <w:t>SCell</w:t>
            </w:r>
            <w:proofErr w:type="spellEnd"/>
            <w:r w:rsidRPr="00D6620C">
              <w:rPr>
                <w:rFonts w:eastAsia="Times New Roman"/>
                <w:b/>
                <w:bCs/>
                <w:lang w:val="en-US" w:eastAsia="zh-CN"/>
              </w:rPr>
              <w:t xml:space="preserve"> is set as 40MHz CC BW with 15kHz SCS. </w:t>
            </w:r>
          </w:p>
          <w:p w14:paraId="34C8A3E8"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000000" w:rsidP="00727EFB">
            <w:hyperlink r:id="rId30" w:history="1">
              <w:r w:rsidR="00727EFB">
                <w:rPr>
                  <w:rStyle w:val="Hyperlink"/>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w:t>
            </w:r>
            <w:proofErr w:type="spellStart"/>
            <w:r w:rsidRPr="00D6620C">
              <w:rPr>
                <w:b/>
                <w:bCs/>
                <w:lang w:eastAsia="zh-CN"/>
              </w:rPr>
              <w:t>SCell</w:t>
            </w:r>
            <w:proofErr w:type="spellEnd"/>
            <w:r w:rsidRPr="00D6620C">
              <w:rPr>
                <w:b/>
                <w:bCs/>
                <w:lang w:eastAsia="zh-CN"/>
              </w:rPr>
              <w:t xml:space="preserve"> activation command based on R17 fast </w:t>
            </w:r>
            <w:proofErr w:type="spellStart"/>
            <w:r w:rsidRPr="00D6620C">
              <w:rPr>
                <w:b/>
                <w:bCs/>
                <w:lang w:eastAsia="zh-CN"/>
              </w:rPr>
              <w:t>SCell</w:t>
            </w:r>
            <w:proofErr w:type="spellEnd"/>
            <w:r w:rsidRPr="00D6620C">
              <w:rPr>
                <w:b/>
                <w:bCs/>
                <w:lang w:eastAsia="zh-CN"/>
              </w:rPr>
              <w:t xml:space="preserve">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w:t>
            </w:r>
            <w:proofErr w:type="spellStart"/>
            <w:r w:rsidRPr="00D6620C">
              <w:rPr>
                <w:b/>
                <w:bCs/>
                <w:lang w:eastAsia="zh-CN"/>
              </w:rPr>
              <w:t>typeC</w:t>
            </w:r>
            <w:proofErr w:type="spellEnd"/>
            <w:r w:rsidRPr="00D6620C">
              <w:rPr>
                <w:b/>
                <w:bCs/>
                <w:lang w:eastAsia="zh-CN"/>
              </w:rPr>
              <w:t xml:space="preserve">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w:t>
            </w:r>
            <w:proofErr w:type="spellStart"/>
            <w:r w:rsidRPr="00D6620C">
              <w:rPr>
                <w:b/>
                <w:bCs/>
                <w:lang w:val="en-US" w:eastAsia="zh-CN"/>
              </w:rPr>
              <w:t>SCell</w:t>
            </w:r>
            <w:proofErr w:type="spellEnd"/>
            <w:r w:rsidRPr="00D6620C">
              <w:rPr>
                <w:b/>
                <w:bCs/>
                <w:lang w:val="en-US" w:eastAsia="zh-CN"/>
              </w:rPr>
              <w:t xml:space="preserve">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w:t>
            </w:r>
            <w:proofErr w:type="spellStart"/>
            <w:r w:rsidRPr="00D6620C">
              <w:rPr>
                <w:b/>
                <w:bCs/>
                <w:lang w:eastAsia="zh-CN"/>
              </w:rPr>
              <w:t>SCell</w:t>
            </w:r>
            <w:proofErr w:type="spellEnd"/>
            <w:r w:rsidRPr="00D6620C">
              <w:rPr>
                <w:b/>
                <w:bCs/>
                <w:lang w:eastAsia="zh-CN"/>
              </w:rPr>
              <w:t xml:space="preserve">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000000" w:rsidP="00727EFB">
            <w:hyperlink r:id="rId31" w:history="1">
              <w:r w:rsidR="00727EFB">
                <w:rPr>
                  <w:rStyle w:val="Hyperlink"/>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 xml:space="preserve">correction CR on SSB-less </w:t>
            </w:r>
            <w:proofErr w:type="spellStart"/>
            <w:r w:rsidRPr="00D6620C">
              <w:rPr>
                <w:b/>
                <w:bCs/>
                <w:lang w:eastAsia="zh-CN"/>
              </w:rPr>
              <w:t>SCell</w:t>
            </w:r>
            <w:proofErr w:type="spellEnd"/>
            <w:r w:rsidRPr="00D6620C">
              <w:rPr>
                <w:b/>
                <w:bCs/>
                <w:lang w:eastAsia="zh-CN"/>
              </w:rPr>
              <w:t xml:space="preserve"> activation TCs</w:t>
            </w:r>
          </w:p>
        </w:tc>
      </w:tr>
      <w:tr w:rsidR="00727EFB" w14:paraId="0EA755B4" w14:textId="77777777" w:rsidTr="00D671EA">
        <w:trPr>
          <w:trHeight w:val="468"/>
        </w:trPr>
        <w:tc>
          <w:tcPr>
            <w:tcW w:w="1165" w:type="dxa"/>
          </w:tcPr>
          <w:p w14:paraId="63B27631" w14:textId="651472B4" w:rsidR="00727EFB" w:rsidRPr="0075795B" w:rsidRDefault="00000000" w:rsidP="00727EFB">
            <w:hyperlink r:id="rId32" w:history="1">
              <w:r w:rsidR="00727EFB">
                <w:rPr>
                  <w:rStyle w:val="Hyperlink"/>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SimSun"/>
                <w:b/>
                <w:bCs/>
              </w:rPr>
            </w:pPr>
            <w:r w:rsidRPr="00D6620C">
              <w:rPr>
                <w:rFonts w:eastAsia="SimSun" w:hint="eastAsia"/>
                <w:b/>
                <w:bCs/>
                <w:lang w:val="en-US" w:eastAsia="zh-CN"/>
              </w:rPr>
              <w:t xml:space="preserve">Proposal 1:  Set EPRE difference as [9 dB] + </w:t>
            </w:r>
            <w:r w:rsidRPr="00D6620C">
              <w:rPr>
                <w:rFonts w:eastAsia="SimSun" w:hint="eastAsia"/>
                <w:b/>
                <w:bCs/>
                <w:lang w:val="en-US" w:eastAsia="zh-CN"/>
              </w:rPr>
              <w:t>Δ</w:t>
            </w:r>
            <w:r w:rsidRPr="00D6620C">
              <w:rPr>
                <w:rFonts w:eastAsia="SimSun" w:hint="eastAsia"/>
                <w:b/>
                <w:bCs/>
                <w:lang w:val="en-US" w:eastAsia="zh-CN"/>
              </w:rPr>
              <w:t xml:space="preserve">PL. </w:t>
            </w:r>
            <w:r w:rsidRPr="00D6620C">
              <w:rPr>
                <w:rFonts w:eastAsia="SimSun" w:hint="eastAsia"/>
                <w:b/>
                <w:bCs/>
                <w:lang w:val="en-US" w:eastAsia="zh-CN"/>
              </w:rPr>
              <w:t>Δ</w:t>
            </w:r>
            <w:r w:rsidRPr="00D6620C">
              <w:rPr>
                <w:rFonts w:eastAsia="SimSun"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000000" w:rsidP="00727EFB">
            <w:hyperlink r:id="rId33" w:history="1">
              <w:r w:rsidR="00727EFB">
                <w:rPr>
                  <w:rStyle w:val="Hyperlink"/>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3EC388D7" w14:textId="77777777" w:rsidR="00D6620C" w:rsidRPr="00D6620C" w:rsidRDefault="00D6620C" w:rsidP="00D6620C">
            <w:pPr>
              <w:rPr>
                <w:rFonts w:eastAsia="SimSun"/>
                <w:b/>
                <w:bCs/>
                <w:lang w:eastAsia="zh-CN"/>
              </w:rPr>
            </w:pPr>
            <w:r w:rsidRPr="00D6620C">
              <w:rPr>
                <w:rFonts w:eastAsia="SimSun" w:hint="eastAsia"/>
                <w:b/>
                <w:bCs/>
                <w:lang w:val="en-US" w:eastAsia="zh-CN"/>
              </w:rPr>
              <w:t xml:space="preserve">Proposal 1: In the test setup, the receiving power difference between reference cell and the inter-band SSB-less </w:t>
            </w:r>
            <w:proofErr w:type="spellStart"/>
            <w:r w:rsidRPr="00D6620C">
              <w:rPr>
                <w:rFonts w:eastAsia="SimSun" w:hint="eastAsia"/>
                <w:b/>
                <w:bCs/>
                <w:lang w:val="en-US" w:eastAsia="zh-CN"/>
              </w:rPr>
              <w:t>SCell</w:t>
            </w:r>
            <w:proofErr w:type="spellEnd"/>
            <w:r w:rsidRPr="00D6620C">
              <w:rPr>
                <w:rFonts w:eastAsia="SimSun" w:hint="eastAsia"/>
                <w:b/>
                <w:bCs/>
                <w:lang w:val="en-US" w:eastAsia="zh-CN"/>
              </w:rPr>
              <w:t xml:space="preserve"> is equal to [9 dB]+</w:t>
            </w:r>
            <w:r w:rsidRPr="00D6620C">
              <w:rPr>
                <w:rFonts w:eastAsia="SimSun" w:hint="eastAsia"/>
                <w:b/>
                <w:bCs/>
                <w:lang w:val="en-US" w:eastAsia="zh-CN"/>
              </w:rPr>
              <w:t>Δ</w:t>
            </w:r>
            <w:r w:rsidRPr="00D6620C">
              <w:rPr>
                <w:rFonts w:eastAsia="SimSun" w:hint="eastAsia"/>
                <w:b/>
                <w:bCs/>
                <w:lang w:val="en-US" w:eastAsia="zh-CN"/>
              </w:rPr>
              <w:t xml:space="preserve">PL, where </w:t>
            </w:r>
            <w:r w:rsidRPr="00D6620C">
              <w:rPr>
                <w:rFonts w:eastAsia="SimSun" w:hint="eastAsia"/>
                <w:b/>
                <w:bCs/>
                <w:lang w:val="en-US" w:eastAsia="zh-CN"/>
              </w:rPr>
              <w:t>Δ</w:t>
            </w:r>
            <w:r w:rsidRPr="00D6620C">
              <w:rPr>
                <w:rFonts w:eastAsia="SimSun"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000000" w:rsidP="00727EFB">
            <w:hyperlink r:id="rId34" w:history="1">
              <w:r w:rsidR="00727EFB">
                <w:rPr>
                  <w:rStyle w:val="Hyperlink"/>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66666873" w14:textId="28A06F52" w:rsidR="00727EFB" w:rsidRPr="00D6620C" w:rsidRDefault="00727EFB" w:rsidP="00727EFB">
            <w:pPr>
              <w:overflowPunct/>
              <w:autoSpaceDE/>
              <w:autoSpaceDN/>
              <w:adjustRightInd/>
              <w:jc w:val="both"/>
              <w:textAlignment w:val="auto"/>
              <w:rPr>
                <w:rFonts w:eastAsia="SimSun"/>
                <w:b/>
                <w:bCs/>
                <w:lang w:eastAsia="zh-CN"/>
              </w:rPr>
            </w:pPr>
            <w:r w:rsidRPr="00D6620C">
              <w:rPr>
                <w:rFonts w:eastAsia="SimSun"/>
                <w:b/>
                <w:bCs/>
                <w:lang w:eastAsia="zh-CN"/>
              </w:rPr>
              <w:t>[</w:t>
            </w:r>
            <w:proofErr w:type="spellStart"/>
            <w:r w:rsidRPr="00D6620C">
              <w:rPr>
                <w:rFonts w:eastAsia="SimSun"/>
                <w:b/>
                <w:bCs/>
                <w:lang w:eastAsia="zh-CN"/>
              </w:rPr>
              <w:t>Netw_Energy_NR</w:t>
            </w:r>
            <w:proofErr w:type="spellEnd"/>
            <w:r w:rsidRPr="00D6620C">
              <w:rPr>
                <w:rFonts w:eastAsia="SimSun"/>
                <w:b/>
                <w:bCs/>
                <w:lang w:eastAsia="zh-CN"/>
              </w:rPr>
              <w:t xml:space="preserve">-Perf] Draft CR for TC of TRS, A-TRS based SSB-less </w:t>
            </w:r>
            <w:proofErr w:type="spellStart"/>
            <w:r w:rsidRPr="00D6620C">
              <w:rPr>
                <w:rFonts w:eastAsia="SimSun"/>
                <w:b/>
                <w:bCs/>
                <w:lang w:eastAsia="zh-CN"/>
              </w:rPr>
              <w:t>SCell</w:t>
            </w:r>
            <w:proofErr w:type="spellEnd"/>
            <w:r w:rsidRPr="00D6620C">
              <w:rPr>
                <w:rFonts w:eastAsia="SimSun"/>
                <w:b/>
                <w:bCs/>
                <w:lang w:eastAsia="zh-CN"/>
              </w:rPr>
              <w:t xml:space="preserve"> activation</w:t>
            </w:r>
          </w:p>
        </w:tc>
      </w:tr>
      <w:tr w:rsidR="00727EFB" w14:paraId="01B919F6" w14:textId="77777777" w:rsidTr="00D671EA">
        <w:trPr>
          <w:trHeight w:val="468"/>
        </w:trPr>
        <w:tc>
          <w:tcPr>
            <w:tcW w:w="1165" w:type="dxa"/>
          </w:tcPr>
          <w:p w14:paraId="0AE048B4" w14:textId="684A97DD" w:rsidR="00727EFB" w:rsidRPr="0075795B" w:rsidRDefault="00000000" w:rsidP="00727EFB">
            <w:hyperlink r:id="rId35" w:history="1">
              <w:r w:rsidR="00727EFB">
                <w:rPr>
                  <w:rStyle w:val="Hyperlink"/>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000000" w:rsidP="00727EFB">
            <w:hyperlink r:id="rId36" w:history="1">
              <w:r w:rsidR="00727EFB">
                <w:rPr>
                  <w:rStyle w:val="Hyperlink"/>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proofErr w:type="gramStart"/>
            <w:r w:rsidRPr="00D6620C">
              <w:rPr>
                <w:b/>
                <w:bCs/>
                <w:lang w:val="en-US"/>
              </w:rPr>
              <w:t>Proposal :</w:t>
            </w:r>
            <w:proofErr w:type="gramEnd"/>
            <w:r w:rsidRPr="00D6620C">
              <w:rPr>
                <w:b/>
                <w:bCs/>
                <w:lang w:val="en-US"/>
              </w:rPr>
              <w:t xml:space="preserve"> RAN4 do not introduce pathloss margin [ΔPL].</w:t>
            </w:r>
          </w:p>
          <w:p w14:paraId="204ABD47" w14:textId="77777777" w:rsidR="00D6620C" w:rsidRPr="00D6620C" w:rsidRDefault="00D6620C" w:rsidP="00D6620C">
            <w:pPr>
              <w:rPr>
                <w:b/>
                <w:bCs/>
                <w:lang w:val="en-US"/>
              </w:rPr>
            </w:pPr>
            <w:r w:rsidRPr="00D6620C">
              <w:rPr>
                <w:b/>
                <w:bCs/>
                <w:lang w:val="en-US"/>
              </w:rPr>
              <w:t xml:space="preserve">Proposal: Prefer to configure higher transmit power for TRS of the </w:t>
            </w:r>
            <w:proofErr w:type="spellStart"/>
            <w:r w:rsidRPr="00D6620C">
              <w:rPr>
                <w:b/>
                <w:bCs/>
                <w:lang w:val="en-US"/>
              </w:rPr>
              <w:t>SSBless</w:t>
            </w:r>
            <w:proofErr w:type="spellEnd"/>
            <w:r w:rsidRPr="00D6620C">
              <w:rPr>
                <w:b/>
                <w:bCs/>
                <w:lang w:val="en-US"/>
              </w:rPr>
              <w:t xml:space="preserve"> </w:t>
            </w:r>
            <w:proofErr w:type="spellStart"/>
            <w:r w:rsidRPr="00D6620C">
              <w:rPr>
                <w:b/>
                <w:bCs/>
                <w:lang w:val="en-US"/>
              </w:rPr>
              <w:t>Scell</w:t>
            </w:r>
            <w:proofErr w:type="spellEnd"/>
            <w:r w:rsidRPr="00D6620C">
              <w:rPr>
                <w:b/>
                <w:bCs/>
                <w:lang w:val="en-US"/>
              </w:rPr>
              <w:t xml:space="preserve">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000000" w:rsidP="00727EFB">
            <w:pPr>
              <w:spacing w:after="0"/>
              <w:rPr>
                <w:rFonts w:ascii="Arial" w:hAnsi="Arial" w:cs="Arial"/>
                <w:b/>
                <w:bCs/>
                <w:color w:val="0000FF"/>
                <w:sz w:val="16"/>
                <w:szCs w:val="16"/>
                <w:u w:val="single"/>
              </w:rPr>
            </w:pPr>
            <w:hyperlink r:id="rId37" w:history="1">
              <w:r w:rsidR="00727EFB">
                <w:rPr>
                  <w:rStyle w:val="Hyperlink"/>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000000" w:rsidP="00727EFB">
            <w:pPr>
              <w:spacing w:after="0"/>
              <w:rPr>
                <w:rFonts w:ascii="Arial" w:hAnsi="Arial" w:cs="Arial"/>
                <w:b/>
                <w:bCs/>
                <w:color w:val="0000FF"/>
                <w:sz w:val="16"/>
                <w:szCs w:val="16"/>
                <w:u w:val="single"/>
              </w:rPr>
            </w:pPr>
            <w:hyperlink r:id="rId38" w:history="1">
              <w:r w:rsidR="00727EFB">
                <w:rPr>
                  <w:rStyle w:val="Hyperlink"/>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ListParagraph"/>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ListParagraph"/>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000000" w:rsidP="00727EFB">
            <w:pPr>
              <w:spacing w:after="0"/>
              <w:rPr>
                <w:rFonts w:ascii="Arial" w:hAnsi="Arial" w:cs="Arial"/>
                <w:b/>
                <w:bCs/>
                <w:color w:val="0000FF"/>
                <w:sz w:val="16"/>
                <w:szCs w:val="16"/>
                <w:u w:val="single"/>
              </w:rPr>
            </w:pPr>
            <w:hyperlink r:id="rId39" w:history="1">
              <w:r w:rsidR="00727EFB">
                <w:rPr>
                  <w:rStyle w:val="Hyperlink"/>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 xml:space="preserve">Draft CR to 38.133 TC for EN-DC: A-TRS based inter-band SSB-less </w:t>
            </w:r>
            <w:proofErr w:type="spellStart"/>
            <w:r w:rsidRPr="00D6620C">
              <w:rPr>
                <w:b/>
                <w:bCs/>
              </w:rPr>
              <w:t>Scell</w:t>
            </w:r>
            <w:proofErr w:type="spellEnd"/>
            <w:r w:rsidRPr="00D6620C">
              <w:rPr>
                <w:b/>
                <w:bCs/>
              </w:rPr>
              <w:t xml:space="preserve"> activation delay</w:t>
            </w:r>
          </w:p>
        </w:tc>
      </w:tr>
      <w:tr w:rsidR="009B587A" w14:paraId="65647C8D" w14:textId="77777777" w:rsidTr="00D671EA">
        <w:trPr>
          <w:trHeight w:val="468"/>
          <w:ins w:id="41" w:author="vivo-Yanliang SUN" w:date="2024-05-15T19:49:00Z"/>
        </w:trPr>
        <w:tc>
          <w:tcPr>
            <w:tcW w:w="1165" w:type="dxa"/>
          </w:tcPr>
          <w:p w14:paraId="51ED596B" w14:textId="3D5A4A2F" w:rsidR="009B587A" w:rsidRPr="009B587A" w:rsidRDefault="009B587A" w:rsidP="009B587A">
            <w:pPr>
              <w:spacing w:after="0"/>
              <w:rPr>
                <w:ins w:id="42" w:author="vivo-Yanliang SUN" w:date="2024-05-15T19:49:00Z"/>
                <w:rFonts w:eastAsiaTheme="minorEastAsia"/>
                <w:lang w:eastAsia="zh-CN"/>
                <w:rPrChange w:id="43" w:author="vivo-Yanliang SUN" w:date="2024-05-15T19:50:00Z">
                  <w:rPr>
                    <w:ins w:id="44" w:author="vivo-Yanliang SUN" w:date="2024-05-15T19:49:00Z"/>
                  </w:rPr>
                </w:rPrChange>
              </w:rPr>
            </w:pPr>
            <w:ins w:id="45" w:author="vivo-Yanliang SUN" w:date="2024-05-15T19:50:00Z">
              <w:r>
                <w:fldChar w:fldCharType="begin"/>
              </w:r>
              <w:r>
                <w:instrText xml:space="preserve"> HYPERLINK "https://www.3gpp.org/ftp/TSG_RAN/WG4_Radio/TSGR4_111/Docs/R4-2407742.zip" </w:instrText>
              </w:r>
              <w:r>
                <w:fldChar w:fldCharType="separate"/>
              </w:r>
              <w:r>
                <w:rPr>
                  <w:rStyle w:val="Hyperlink"/>
                  <w:rFonts w:ascii="Arial" w:hAnsi="Arial" w:cs="Arial"/>
                  <w:b/>
                  <w:bCs/>
                  <w:sz w:val="16"/>
                  <w:szCs w:val="16"/>
                </w:rPr>
                <w:t>R4-24077</w:t>
              </w:r>
              <w:r w:rsidR="00591971">
                <w:rPr>
                  <w:rStyle w:val="Hyperlink"/>
                  <w:rFonts w:ascii="Arial" w:hAnsi="Arial" w:cs="Arial"/>
                  <w:b/>
                  <w:bCs/>
                  <w:sz w:val="16"/>
                  <w:szCs w:val="16"/>
                </w:rPr>
                <w:t>77</w:t>
              </w:r>
              <w:r>
                <w:rPr>
                  <w:rStyle w:val="Hyperlink"/>
                  <w:rFonts w:ascii="Arial" w:hAnsi="Arial" w:cs="Arial"/>
                  <w:b/>
                  <w:bCs/>
                  <w:sz w:val="16"/>
                  <w:szCs w:val="16"/>
                </w:rPr>
                <w:fldChar w:fldCharType="end"/>
              </w:r>
            </w:ins>
          </w:p>
        </w:tc>
        <w:tc>
          <w:tcPr>
            <w:tcW w:w="1260" w:type="dxa"/>
          </w:tcPr>
          <w:p w14:paraId="198C37DD" w14:textId="5AEE86AA" w:rsidR="009B587A" w:rsidRPr="00591971" w:rsidRDefault="00591971" w:rsidP="009B587A">
            <w:pPr>
              <w:spacing w:after="0"/>
              <w:rPr>
                <w:ins w:id="46" w:author="vivo-Yanliang SUN" w:date="2024-05-15T19:49:00Z"/>
                <w:rFonts w:ascii="Arial" w:eastAsiaTheme="minorEastAsia" w:hAnsi="Arial" w:cs="Arial"/>
                <w:sz w:val="16"/>
                <w:szCs w:val="16"/>
                <w:lang w:eastAsia="zh-CN"/>
                <w:rPrChange w:id="47" w:author="vivo-Yanliang SUN" w:date="2024-05-15T19:50:00Z">
                  <w:rPr>
                    <w:ins w:id="48" w:author="vivo-Yanliang SUN" w:date="2024-05-15T19:49:00Z"/>
                    <w:rFonts w:ascii="Arial" w:hAnsi="Arial" w:cs="Arial"/>
                    <w:sz w:val="16"/>
                    <w:szCs w:val="16"/>
                  </w:rPr>
                </w:rPrChange>
              </w:rPr>
            </w:pPr>
            <w:ins w:id="49" w:author="vivo-Yanliang SUN" w:date="2024-05-15T19:50:00Z">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ins>
          </w:p>
        </w:tc>
        <w:tc>
          <w:tcPr>
            <w:tcW w:w="7206" w:type="dxa"/>
          </w:tcPr>
          <w:p w14:paraId="6777EB1A" w14:textId="77777777" w:rsidR="007478A0" w:rsidRDefault="007478A0" w:rsidP="007478A0">
            <w:pPr>
              <w:overflowPunct/>
              <w:autoSpaceDE/>
              <w:autoSpaceDN/>
              <w:adjustRightInd/>
              <w:jc w:val="both"/>
              <w:textAlignment w:val="auto"/>
              <w:rPr>
                <w:ins w:id="50" w:author="vivo-Yanliang SUN" w:date="2024-05-15T19:50:00Z"/>
                <w:b/>
                <w:lang w:eastAsia="zh-CN"/>
              </w:rPr>
            </w:pPr>
            <w:ins w:id="51" w:author="vivo-Yanliang SUN" w:date="2024-05-15T19:50:00Z">
              <w:r w:rsidRPr="00B1366D">
                <w:rPr>
                  <w:rFonts w:eastAsia="SimSun" w:hint="eastAsia"/>
                  <w:b/>
                  <w:lang w:eastAsia="zh-CN"/>
                </w:rPr>
                <w:t>P</w:t>
              </w:r>
              <w:r w:rsidRPr="00B1366D">
                <w:rPr>
                  <w:rFonts w:eastAsia="SimSun"/>
                  <w:b/>
                  <w:lang w:eastAsia="zh-CN"/>
                </w:rPr>
                <w:t xml:space="preserve">roposal </w:t>
              </w:r>
              <w:r>
                <w:rPr>
                  <w:rFonts w:eastAsia="SimSun"/>
                  <w:b/>
                  <w:lang w:eastAsia="zh-CN"/>
                </w:rPr>
                <w:t>1</w:t>
              </w:r>
              <w:r w:rsidRPr="00B1366D">
                <w:rPr>
                  <w:rFonts w:eastAsia="SimSun"/>
                  <w:b/>
                  <w:lang w:eastAsia="zh-CN"/>
                </w:rPr>
                <w:t xml:space="preserve"> </w:t>
              </w:r>
              <w:r w:rsidRPr="00A02564">
                <w:rPr>
                  <w:rFonts w:eastAsia="SimSun"/>
                  <w:b/>
                  <w:lang w:eastAsia="zh-CN"/>
                </w:rPr>
                <w:t>ΔPL</w:t>
              </w:r>
              <w:r w:rsidRPr="00B1366D">
                <w:rPr>
                  <w:rFonts w:eastAsia="SimSun"/>
                  <w:b/>
                  <w:lang w:eastAsia="zh-CN"/>
                </w:rPr>
                <w:t xml:space="preserve"> </w:t>
              </w:r>
              <w:r>
                <w:rPr>
                  <w:rFonts w:eastAsia="SimSun"/>
                  <w:b/>
                  <w:lang w:eastAsia="zh-CN"/>
                </w:rPr>
                <w:t>is 0dB in SSB-less operation test cases</w:t>
              </w:r>
              <w:r w:rsidRPr="00B1366D">
                <w:rPr>
                  <w:b/>
                  <w:lang w:eastAsia="zh-CN"/>
                </w:rPr>
                <w:t>.</w:t>
              </w:r>
            </w:ins>
          </w:p>
          <w:p w14:paraId="3347D288" w14:textId="62AF5EE5" w:rsidR="009B587A" w:rsidRPr="00D712D4" w:rsidRDefault="007478A0">
            <w:pPr>
              <w:overflowPunct/>
              <w:autoSpaceDE/>
              <w:autoSpaceDN/>
              <w:adjustRightInd/>
              <w:jc w:val="both"/>
              <w:textAlignment w:val="auto"/>
              <w:rPr>
                <w:ins w:id="52" w:author="vivo-Yanliang SUN" w:date="2024-05-15T19:49:00Z"/>
                <w:rFonts w:eastAsia="SimSun"/>
                <w:b/>
                <w:lang w:eastAsia="zh-CN"/>
                <w:rPrChange w:id="53" w:author="vivo-Yanliang SUN" w:date="2024-05-15T19:50:00Z">
                  <w:rPr>
                    <w:ins w:id="54" w:author="vivo-Yanliang SUN" w:date="2024-05-15T19:49:00Z"/>
                    <w:b/>
                    <w:bCs/>
                  </w:rPr>
                </w:rPrChange>
              </w:rPr>
              <w:pPrChange w:id="55" w:author="vivo-Yanliang SUN" w:date="2024-05-15T19:50:00Z">
                <w:pPr>
                  <w:jc w:val="both"/>
                </w:pPr>
              </w:pPrChange>
            </w:pPr>
            <w:ins w:id="56" w:author="vivo-Yanliang SUN" w:date="2024-05-15T19:50:00Z">
              <w:r w:rsidRPr="00EC58F1">
                <w:rPr>
                  <w:rFonts w:eastAsia="SimSun" w:hint="eastAsia"/>
                  <w:b/>
                  <w:lang w:eastAsia="zh-CN"/>
                </w:rPr>
                <w:t>P</w:t>
              </w:r>
              <w:r w:rsidRPr="00EC58F1">
                <w:rPr>
                  <w:rFonts w:eastAsia="SimSun"/>
                  <w:b/>
                  <w:lang w:eastAsia="zh-CN"/>
                </w:rPr>
                <w:t xml:space="preserve">roposal 2  It is preferred that only test the case that </w:t>
              </w:r>
              <w:proofErr w:type="spellStart"/>
              <w:r w:rsidRPr="00EC58F1">
                <w:rPr>
                  <w:rFonts w:eastAsia="SimSun"/>
                  <w:b/>
                  <w:lang w:eastAsia="zh-CN"/>
                </w:rPr>
                <w:t>Pcell</w:t>
              </w:r>
              <w:proofErr w:type="spellEnd"/>
              <w:r w:rsidRPr="00EC58F1">
                <w:rPr>
                  <w:rFonts w:eastAsia="SimSun"/>
                  <w:b/>
                  <w:lang w:eastAsia="zh-CN"/>
                </w:rPr>
                <w:t xml:space="preserve"> is lower than </w:t>
              </w:r>
              <w:proofErr w:type="spellStart"/>
              <w:r w:rsidRPr="00EC58F1">
                <w:rPr>
                  <w:rFonts w:eastAsia="SimSun"/>
                  <w:b/>
                  <w:lang w:eastAsia="zh-CN"/>
                </w:rPr>
                <w:t>SCell</w:t>
              </w:r>
              <w:proofErr w:type="spellEnd"/>
              <w:r w:rsidRPr="00EC58F1">
                <w:rPr>
                  <w:rFonts w:eastAsia="SimSun"/>
                  <w:b/>
                  <w:lang w:eastAsia="zh-CN"/>
                </w:rPr>
                <w:t xml:space="preserve"> if non-zero power difference between ref and SSB-less bands need to be tested.</w:t>
              </w:r>
            </w:ins>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57"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57"/>
    <w:p w14:paraId="20F351D4" w14:textId="24B14A15" w:rsidR="008D30EE" w:rsidRDefault="0053000A"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Which Cell has higher EPRE:</w:t>
      </w:r>
    </w:p>
    <w:p w14:paraId="3811EA5A" w14:textId="32C741E9" w:rsidR="005E008D" w:rsidRDefault="005E008D"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proofErr w:type="spellStart"/>
      <w:r w:rsidR="0053000A" w:rsidRPr="0053000A">
        <w:rPr>
          <w:rFonts w:eastAsia="SimSun"/>
          <w:color w:val="0070C0"/>
          <w:szCs w:val="24"/>
          <w:lang w:eastAsia="zh-CN"/>
        </w:rPr>
        <w:t>Pcell</w:t>
      </w:r>
      <w:proofErr w:type="spellEnd"/>
      <w:r w:rsidR="0053000A" w:rsidRPr="0053000A">
        <w:rPr>
          <w:rFonts w:eastAsia="SimSun"/>
          <w:color w:val="0070C0"/>
          <w:szCs w:val="24"/>
          <w:lang w:eastAsia="zh-CN"/>
        </w:rPr>
        <w:t xml:space="preserve"> with higher EPRE than the SSB-less </w:t>
      </w:r>
      <w:proofErr w:type="spellStart"/>
      <w:r w:rsidR="0053000A" w:rsidRPr="0053000A">
        <w:rPr>
          <w:rFonts w:eastAsia="SimSun"/>
          <w:color w:val="0070C0"/>
          <w:szCs w:val="24"/>
          <w:lang w:eastAsia="zh-CN"/>
        </w:rPr>
        <w:t>Scell</w:t>
      </w:r>
      <w:proofErr w:type="spellEnd"/>
      <w:r w:rsidR="0053000A" w:rsidRPr="0053000A">
        <w:rPr>
          <w:rFonts w:eastAsia="SimSun"/>
          <w:color w:val="0070C0"/>
          <w:szCs w:val="24"/>
          <w:lang w:eastAsia="zh-CN"/>
        </w:rPr>
        <w:t xml:space="preserve"> </w:t>
      </w:r>
      <w:r>
        <w:rPr>
          <w:rFonts w:eastAsia="SimSun"/>
          <w:color w:val="0070C0"/>
          <w:szCs w:val="24"/>
          <w:lang w:eastAsia="zh-CN"/>
        </w:rPr>
        <w:t>(</w:t>
      </w:r>
      <w:r w:rsidR="0053000A">
        <w:rPr>
          <w:rFonts w:eastAsia="SimSun"/>
          <w:color w:val="0070C0"/>
          <w:szCs w:val="24"/>
          <w:lang w:eastAsia="zh-CN"/>
        </w:rPr>
        <w:t>MTK</w:t>
      </w:r>
      <w:r>
        <w:rPr>
          <w:rFonts w:eastAsia="SimSun"/>
          <w:color w:val="0070C0"/>
          <w:szCs w:val="24"/>
          <w:lang w:eastAsia="zh-CN"/>
        </w:rPr>
        <w:t>)</w:t>
      </w:r>
    </w:p>
    <w:p w14:paraId="2138459D" w14:textId="4CA1AC66" w:rsidR="0053000A" w:rsidRDefault="0053000A"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53000A">
        <w:rPr>
          <w:rFonts w:eastAsia="SimSun"/>
          <w:color w:val="0070C0"/>
          <w:szCs w:val="24"/>
          <w:lang w:eastAsia="zh-CN"/>
        </w:rPr>
        <w:t xml:space="preserve">configure higher transmit power for TRS of the </w:t>
      </w:r>
      <w:proofErr w:type="spellStart"/>
      <w:r w:rsidRPr="0053000A">
        <w:rPr>
          <w:rFonts w:eastAsia="SimSun"/>
          <w:color w:val="0070C0"/>
          <w:szCs w:val="24"/>
          <w:lang w:eastAsia="zh-CN"/>
        </w:rPr>
        <w:t>SSBless</w:t>
      </w:r>
      <w:proofErr w:type="spellEnd"/>
      <w:r w:rsidRPr="0053000A">
        <w:rPr>
          <w:rFonts w:eastAsia="SimSun"/>
          <w:color w:val="0070C0"/>
          <w:szCs w:val="24"/>
          <w:lang w:eastAsia="zh-CN"/>
        </w:rPr>
        <w:t xml:space="preserve"> </w:t>
      </w:r>
      <w:proofErr w:type="spellStart"/>
      <w:r w:rsidRPr="0053000A">
        <w:rPr>
          <w:rFonts w:eastAsia="SimSun"/>
          <w:color w:val="0070C0"/>
          <w:szCs w:val="24"/>
          <w:lang w:eastAsia="zh-CN"/>
        </w:rPr>
        <w:t>Scell</w:t>
      </w:r>
      <w:proofErr w:type="spellEnd"/>
      <w:r w:rsidRPr="0053000A">
        <w:rPr>
          <w:rFonts w:eastAsia="SimSun"/>
          <w:color w:val="0070C0"/>
          <w:szCs w:val="24"/>
          <w:lang w:eastAsia="zh-CN"/>
        </w:rPr>
        <w:t xml:space="preserve"> than SSB transmit power of the reference cell</w:t>
      </w:r>
      <w:r>
        <w:rPr>
          <w:rFonts w:eastAsia="SimSun"/>
          <w:color w:val="0070C0"/>
          <w:szCs w:val="24"/>
          <w:lang w:eastAsia="zh-CN"/>
        </w:rPr>
        <w:t xml:space="preserve"> (QC</w:t>
      </w:r>
      <w:ins w:id="58" w:author="vivo-Yanliang SUN" w:date="2024-05-15T19:50:00Z">
        <w:r w:rsidR="00702E42">
          <w:rPr>
            <w:rFonts w:eastAsia="SimSun"/>
            <w:color w:val="0070C0"/>
            <w:szCs w:val="24"/>
            <w:lang w:eastAsia="zh-CN"/>
          </w:rPr>
          <w:t>, vivo</w:t>
        </w:r>
      </w:ins>
      <w:r>
        <w:rPr>
          <w:rFonts w:eastAsia="SimSun"/>
          <w:color w:val="0070C0"/>
          <w:szCs w:val="24"/>
          <w:lang w:eastAsia="zh-CN"/>
        </w:rPr>
        <w:t>)</w:t>
      </w:r>
    </w:p>
    <w:p w14:paraId="5C376BDD" w14:textId="0D6B177D" w:rsidR="0053000A" w:rsidRDefault="0053000A"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Configuration of EPRE:</w:t>
      </w:r>
    </w:p>
    <w:p w14:paraId="6070CBE8" w14:textId="7114E152" w:rsidR="0053000A" w:rsidRDefault="0053000A" w:rsidP="005E0C8C">
      <w:pPr>
        <w:pStyle w:val="ListParagraph"/>
        <w:numPr>
          <w:ilvl w:val="1"/>
          <w:numId w:val="3"/>
        </w:numPr>
        <w:overflowPunct/>
        <w:autoSpaceDE/>
        <w:autoSpaceDN/>
        <w:adjustRightInd/>
        <w:spacing w:after="120"/>
        <w:ind w:firstLineChars="0"/>
        <w:textAlignment w:val="auto"/>
        <w:rPr>
          <w:ins w:id="59" w:author="RAN4#111-[Apple_Jerry Cui] " w:date="2024-05-16T16:48:00Z"/>
          <w:rFonts w:eastAsia="SimSun"/>
          <w:color w:val="0070C0"/>
          <w:szCs w:val="24"/>
          <w:lang w:eastAsia="zh-CN"/>
        </w:rPr>
      </w:pPr>
      <w:r>
        <w:rPr>
          <w:rFonts w:eastAsia="SimSun"/>
          <w:color w:val="0070C0"/>
          <w:szCs w:val="24"/>
          <w:lang w:eastAsia="zh-CN"/>
        </w:rPr>
        <w:t xml:space="preserve">Option 1: </w:t>
      </w:r>
      <w:r w:rsidRPr="0053000A">
        <w:rPr>
          <w:rFonts w:eastAsia="SimSun"/>
          <w:color w:val="0070C0"/>
          <w:szCs w:val="24"/>
          <w:lang w:eastAsia="zh-CN"/>
        </w:rPr>
        <w:t xml:space="preserve">RAN4 to set </w:t>
      </w:r>
      <w:ins w:id="60" w:author="RAN4#111-[Apple_Jerry Cui] " w:date="2024-05-16T16:47:00Z">
        <w:r w:rsidR="00F65D95">
          <w:rPr>
            <w:rFonts w:eastAsia="SimSun"/>
            <w:color w:val="0070C0"/>
            <w:szCs w:val="24"/>
            <w:lang w:eastAsia="zh-CN"/>
          </w:rPr>
          <w:t xml:space="preserve">TE </w:t>
        </w:r>
      </w:ins>
      <w:del w:id="61" w:author="RAN4#111-[Apple_Jerry Cui] " w:date="2024-05-16T16:47:00Z">
        <w:r w:rsidRPr="0053000A" w:rsidDel="00F65D95">
          <w:rPr>
            <w:rFonts w:eastAsia="SimSun"/>
            <w:color w:val="0070C0"/>
            <w:szCs w:val="24"/>
            <w:lang w:eastAsia="zh-CN"/>
          </w:rPr>
          <w:delText xml:space="preserve">EPRE </w:delText>
        </w:r>
      </w:del>
      <w:ins w:id="62" w:author="RAN4#111-[Apple_Jerry Cui] " w:date="2024-05-16T16:47:00Z">
        <w:r w:rsidR="00F65D95">
          <w:rPr>
            <w:rFonts w:eastAsia="SimSun"/>
            <w:color w:val="0070C0"/>
            <w:szCs w:val="24"/>
            <w:lang w:eastAsia="zh-CN"/>
          </w:rPr>
          <w:t>transmission power</w:t>
        </w:r>
        <w:r w:rsidR="00F65D95" w:rsidRPr="0053000A">
          <w:rPr>
            <w:rFonts w:eastAsia="SimSun"/>
            <w:color w:val="0070C0"/>
            <w:szCs w:val="24"/>
            <w:lang w:eastAsia="zh-CN"/>
          </w:rPr>
          <w:t xml:space="preserve"> </w:t>
        </w:r>
      </w:ins>
      <w:r w:rsidRPr="0053000A">
        <w:rPr>
          <w:rFonts w:eastAsia="SimSun"/>
          <w:color w:val="0070C0"/>
          <w:szCs w:val="24"/>
          <w:lang w:eastAsia="zh-CN"/>
        </w:rPr>
        <w:t>difference as [9 dB] + [</w:t>
      </w:r>
      <w:del w:id="63" w:author="RAN4#111-[Apple_Jerry Cui] " w:date="2024-05-16T16:48:00Z">
        <w:r w:rsidRPr="0053000A" w:rsidDel="00F65D95">
          <w:rPr>
            <w:rFonts w:eastAsia="SimSun" w:hint="eastAsia"/>
            <w:color w:val="0070C0"/>
            <w:szCs w:val="24"/>
            <w:lang w:eastAsia="zh-CN"/>
          </w:rPr>
          <w:delText>Δ</w:delText>
        </w:r>
        <w:r w:rsidRPr="0053000A" w:rsidDel="00F65D95">
          <w:rPr>
            <w:rFonts w:eastAsia="SimSun"/>
            <w:color w:val="0070C0"/>
            <w:szCs w:val="24"/>
            <w:lang w:eastAsia="zh-CN"/>
          </w:rPr>
          <w:delText>EPRE</w:delText>
        </w:r>
      </w:del>
      <w:ins w:id="64" w:author="RAN4#111-[Apple_Jerry Cui] " w:date="2024-05-16T16:48:00Z">
        <w:r w:rsidR="00F65D95" w:rsidRPr="0053000A">
          <w:rPr>
            <w:rFonts w:eastAsia="SimSun" w:hint="eastAsia"/>
            <w:color w:val="0070C0"/>
            <w:szCs w:val="24"/>
            <w:lang w:eastAsia="zh-CN"/>
          </w:rPr>
          <w:t>Δ</w:t>
        </w:r>
        <w:r w:rsidR="00F65D95">
          <w:rPr>
            <w:rFonts w:eastAsia="SimSun"/>
            <w:color w:val="0070C0"/>
            <w:szCs w:val="24"/>
            <w:lang w:eastAsia="zh-CN"/>
          </w:rPr>
          <w:t>P</w:t>
        </w:r>
      </w:ins>
      <w:r w:rsidRPr="0053000A">
        <w:rPr>
          <w:rFonts w:eastAsia="SimSun"/>
          <w:color w:val="0070C0"/>
          <w:szCs w:val="24"/>
          <w:lang w:eastAsia="zh-CN"/>
        </w:rPr>
        <w:t xml:space="preserve">] in the test cases for reference cell and SSB-less </w:t>
      </w:r>
      <w:proofErr w:type="spellStart"/>
      <w:r w:rsidRPr="0053000A">
        <w:rPr>
          <w:rFonts w:eastAsia="SimSun"/>
          <w:color w:val="0070C0"/>
          <w:szCs w:val="24"/>
          <w:lang w:eastAsia="zh-CN"/>
        </w:rPr>
        <w:t>SCell</w:t>
      </w:r>
      <w:proofErr w:type="spellEnd"/>
      <w:r w:rsidRPr="0053000A">
        <w:rPr>
          <w:rFonts w:eastAsia="SimSun"/>
          <w:color w:val="0070C0"/>
          <w:szCs w:val="24"/>
          <w:lang w:eastAsia="zh-CN"/>
        </w:rPr>
        <w:t xml:space="preserve">, and </w:t>
      </w:r>
      <w:del w:id="65" w:author="RAN4#111-[Apple_Jerry Cui] " w:date="2024-05-16T16:48:00Z">
        <w:r w:rsidR="00B86C11" w:rsidRPr="0053000A" w:rsidDel="00F65D95">
          <w:rPr>
            <w:rFonts w:eastAsia="SimSun" w:hint="eastAsia"/>
            <w:color w:val="0070C0"/>
            <w:szCs w:val="24"/>
            <w:lang w:eastAsia="zh-CN"/>
          </w:rPr>
          <w:delText>Δ</w:delText>
        </w:r>
        <w:r w:rsidR="00B86C11" w:rsidRPr="0053000A" w:rsidDel="00F65D95">
          <w:rPr>
            <w:rFonts w:eastAsia="SimSun"/>
            <w:color w:val="0070C0"/>
            <w:szCs w:val="24"/>
            <w:lang w:eastAsia="zh-CN"/>
          </w:rPr>
          <w:delText>EPRE</w:delText>
        </w:r>
        <w:r w:rsidRPr="0053000A" w:rsidDel="00F65D95">
          <w:rPr>
            <w:rFonts w:eastAsia="SimSun"/>
            <w:color w:val="0070C0"/>
            <w:szCs w:val="24"/>
            <w:lang w:eastAsia="zh-CN"/>
          </w:rPr>
          <w:delText xml:space="preserve"> </w:delText>
        </w:r>
      </w:del>
      <w:ins w:id="66" w:author="RAN4#111-[Apple_Jerry Cui] " w:date="2024-05-16T16:48:00Z">
        <w:r w:rsidR="00F65D95" w:rsidRPr="0053000A">
          <w:rPr>
            <w:rFonts w:eastAsia="SimSun" w:hint="eastAsia"/>
            <w:color w:val="0070C0"/>
            <w:szCs w:val="24"/>
            <w:lang w:eastAsia="zh-CN"/>
          </w:rPr>
          <w:t>Δ</w:t>
        </w:r>
        <w:r w:rsidR="00F65D95">
          <w:rPr>
            <w:rFonts w:eastAsia="SimSun"/>
            <w:color w:val="0070C0"/>
            <w:szCs w:val="24"/>
            <w:lang w:eastAsia="zh-CN"/>
          </w:rPr>
          <w:t>P</w:t>
        </w:r>
        <w:r w:rsidR="00F65D95" w:rsidRPr="0053000A">
          <w:rPr>
            <w:rFonts w:eastAsia="SimSun"/>
            <w:color w:val="0070C0"/>
            <w:szCs w:val="24"/>
            <w:lang w:eastAsia="zh-CN"/>
          </w:rPr>
          <w:t xml:space="preserve"> </w:t>
        </w:r>
      </w:ins>
      <w:r w:rsidRPr="0053000A">
        <w:rPr>
          <w:rFonts w:eastAsia="SimSun"/>
          <w:color w:val="0070C0"/>
          <w:szCs w:val="24"/>
          <w:lang w:eastAsia="zh-CN"/>
        </w:rPr>
        <w:t xml:space="preserve">is decided </w:t>
      </w:r>
      <w:r w:rsidRPr="0053000A">
        <w:rPr>
          <w:rFonts w:eastAsia="SimSun"/>
          <w:b/>
          <w:bCs/>
          <w:color w:val="0070C0"/>
          <w:szCs w:val="24"/>
          <w:lang w:eastAsia="zh-CN"/>
        </w:rPr>
        <w:t>only the CC BW difference</w:t>
      </w:r>
      <w:r w:rsidRPr="0053000A">
        <w:rPr>
          <w:rFonts w:eastAsia="SimSun"/>
          <w:color w:val="0070C0"/>
          <w:szCs w:val="24"/>
          <w:lang w:eastAsia="zh-CN"/>
        </w:rPr>
        <w:t xml:space="preserve"> between reference cell and target </w:t>
      </w:r>
      <w:proofErr w:type="spellStart"/>
      <w:r w:rsidRPr="0053000A">
        <w:rPr>
          <w:rFonts w:eastAsia="SimSun"/>
          <w:color w:val="0070C0"/>
          <w:szCs w:val="24"/>
          <w:lang w:eastAsia="zh-CN"/>
        </w:rPr>
        <w:t>SCell</w:t>
      </w:r>
      <w:proofErr w:type="spellEnd"/>
      <w:r w:rsidRPr="0053000A">
        <w:rPr>
          <w:rFonts w:eastAsia="SimSun"/>
          <w:color w:val="0070C0"/>
          <w:szCs w:val="24"/>
          <w:lang w:eastAsia="zh-CN"/>
        </w:rPr>
        <w:t>.</w:t>
      </w:r>
      <w:r w:rsidR="00B86C11">
        <w:rPr>
          <w:rFonts w:eastAsia="SimSun"/>
          <w:color w:val="0070C0"/>
          <w:szCs w:val="24"/>
          <w:lang w:eastAsia="zh-CN"/>
        </w:rPr>
        <w:t xml:space="preserve"> </w:t>
      </w:r>
      <w:del w:id="67" w:author="RAN4#111-[Apple_Jerry Cui] " w:date="2024-05-16T16:48:00Z">
        <w:r w:rsidR="00B86C11" w:rsidRPr="0053000A" w:rsidDel="00F65D95">
          <w:rPr>
            <w:rFonts w:eastAsia="SimSun" w:hint="eastAsia"/>
            <w:color w:val="0070C0"/>
            <w:szCs w:val="24"/>
            <w:lang w:eastAsia="zh-CN"/>
          </w:rPr>
          <w:delText>Δ</w:delText>
        </w:r>
        <w:r w:rsidR="00B86C11" w:rsidRPr="0053000A" w:rsidDel="00F65D95">
          <w:rPr>
            <w:rFonts w:eastAsia="SimSun"/>
            <w:color w:val="0070C0"/>
            <w:szCs w:val="24"/>
            <w:lang w:eastAsia="zh-CN"/>
          </w:rPr>
          <w:delText>EPRE</w:delText>
        </w:r>
        <w:r w:rsidR="00B86C11" w:rsidDel="00F65D95">
          <w:rPr>
            <w:rFonts w:eastAsia="SimSun"/>
            <w:color w:val="0070C0"/>
            <w:szCs w:val="24"/>
            <w:lang w:eastAsia="zh-CN"/>
          </w:rPr>
          <w:delText xml:space="preserve">  </w:delText>
        </w:r>
      </w:del>
      <w:ins w:id="68" w:author="RAN4#111-[Apple_Jerry Cui] " w:date="2024-05-16T16:48:00Z">
        <w:r w:rsidR="00F65D95" w:rsidRPr="0053000A">
          <w:rPr>
            <w:rFonts w:eastAsia="SimSun" w:hint="eastAsia"/>
            <w:color w:val="0070C0"/>
            <w:szCs w:val="24"/>
            <w:lang w:eastAsia="zh-CN"/>
          </w:rPr>
          <w:t>Δ</w:t>
        </w:r>
        <w:r w:rsidR="00F65D95">
          <w:rPr>
            <w:rFonts w:eastAsia="SimSun"/>
            <w:color w:val="0070C0"/>
            <w:szCs w:val="24"/>
            <w:lang w:eastAsia="zh-CN"/>
          </w:rPr>
          <w:t>P</w:t>
        </w:r>
        <w:r w:rsidR="00F65D95">
          <w:rPr>
            <w:rFonts w:eastAsia="SimSun"/>
            <w:color w:val="0070C0"/>
            <w:szCs w:val="24"/>
            <w:lang w:eastAsia="zh-CN"/>
          </w:rPr>
          <w:t xml:space="preserve">  </w:t>
        </w:r>
      </w:ins>
      <w:r w:rsidR="00B86C11">
        <w:rPr>
          <w:rFonts w:eastAsia="SimSun"/>
          <w:color w:val="0070C0"/>
          <w:szCs w:val="24"/>
          <w:lang w:eastAsia="zh-CN"/>
        </w:rPr>
        <w:t xml:space="preserve">= </w:t>
      </w:r>
      <w:del w:id="69" w:author="RAN4#111-[Apple_Jerry Cui] " w:date="2024-05-16T16:50:00Z">
        <w:r w:rsidR="00B86C11" w:rsidDel="00F65D95">
          <w:rPr>
            <w:rFonts w:eastAsia="SimSun"/>
            <w:color w:val="0070C0"/>
            <w:szCs w:val="24"/>
            <w:lang w:eastAsia="zh-CN"/>
          </w:rPr>
          <w:delText xml:space="preserve">15dB </w:delText>
        </w:r>
      </w:del>
      <w:ins w:id="70" w:author="RAN4#111-[Apple_Jerry Cui] " w:date="2024-05-16T16:50:00Z">
        <w:r w:rsidR="00F65D95">
          <w:rPr>
            <w:rFonts w:eastAsia="SimSun"/>
            <w:color w:val="0070C0"/>
            <w:szCs w:val="24"/>
            <w:lang w:eastAsia="zh-CN"/>
          </w:rPr>
          <w:t>6</w:t>
        </w:r>
        <w:r w:rsidR="00F65D95">
          <w:rPr>
            <w:rFonts w:eastAsia="SimSun"/>
            <w:color w:val="0070C0"/>
            <w:szCs w:val="24"/>
            <w:lang w:eastAsia="zh-CN"/>
          </w:rPr>
          <w:t>dB</w:t>
        </w:r>
      </w:ins>
      <w:ins w:id="71" w:author="RAN4#111-[Apple_Jerry Cui] " w:date="2024-05-16T16:51:00Z">
        <w:r w:rsidR="00F65D95">
          <w:rPr>
            <w:rFonts w:eastAsia="SimSun"/>
            <w:color w:val="0070C0"/>
            <w:szCs w:val="24"/>
            <w:lang w:eastAsia="zh-CN"/>
          </w:rPr>
          <w:t xml:space="preserve"> with the following setups</w:t>
        </w:r>
      </w:ins>
      <w:ins w:id="72" w:author="RAN4#111-[Apple_Jerry Cui] " w:date="2024-05-16T16:50:00Z">
        <w:r w:rsidR="00F65D95">
          <w:rPr>
            <w:rFonts w:eastAsia="SimSun"/>
            <w:color w:val="0070C0"/>
            <w:szCs w:val="24"/>
            <w:lang w:eastAsia="zh-CN"/>
          </w:rPr>
          <w:t xml:space="preserve"> </w:t>
        </w:r>
      </w:ins>
      <w:r w:rsidR="00B86C11">
        <w:rPr>
          <w:rFonts w:eastAsia="SimSun"/>
          <w:color w:val="0070C0"/>
          <w:szCs w:val="24"/>
          <w:lang w:eastAsia="zh-CN"/>
        </w:rPr>
        <w:t>(Apple)</w:t>
      </w:r>
    </w:p>
    <w:p w14:paraId="48EAFA3D" w14:textId="77777777" w:rsidR="00F65D95" w:rsidRDefault="00F65D95" w:rsidP="00F65D95">
      <w:pPr>
        <w:pStyle w:val="ListParagraph"/>
        <w:numPr>
          <w:ilvl w:val="2"/>
          <w:numId w:val="3"/>
        </w:numPr>
        <w:ind w:firstLineChars="0"/>
        <w:rPr>
          <w:ins w:id="73" w:author="RAN4#111-[Apple_Jerry Cui] " w:date="2024-05-16T16:49:00Z"/>
          <w:rFonts w:eastAsia="SimSun"/>
          <w:color w:val="0070C0"/>
          <w:szCs w:val="24"/>
          <w:lang w:eastAsia="zh-CN"/>
        </w:rPr>
      </w:pPr>
      <w:ins w:id="74" w:author="RAN4#111-[Apple_Jerry Cui] " w:date="2024-05-16T16:49:00Z">
        <w:r w:rsidRPr="00B86C11">
          <w:rPr>
            <w:rFonts w:eastAsia="SimSun"/>
            <w:color w:val="0070C0"/>
            <w:szCs w:val="24"/>
            <w:lang w:eastAsia="zh-CN"/>
          </w:rPr>
          <w:t xml:space="preserve">reference cell is set as 10MHz CC BW with 15kHz </w:t>
        </w:r>
        <w:proofErr w:type="gramStart"/>
        <w:r w:rsidRPr="00B86C11">
          <w:rPr>
            <w:rFonts w:eastAsia="SimSun"/>
            <w:color w:val="0070C0"/>
            <w:szCs w:val="24"/>
            <w:lang w:eastAsia="zh-CN"/>
          </w:rPr>
          <w:t>SCS</w:t>
        </w:r>
        <w:proofErr w:type="gramEnd"/>
      </w:ins>
    </w:p>
    <w:p w14:paraId="193A8F7C" w14:textId="0BF394E5" w:rsidR="00F65D95" w:rsidRPr="00F65D95" w:rsidRDefault="00F65D95" w:rsidP="00F65D95">
      <w:pPr>
        <w:pStyle w:val="ListParagraph"/>
        <w:numPr>
          <w:ilvl w:val="2"/>
          <w:numId w:val="3"/>
        </w:numPr>
        <w:ind w:firstLineChars="0"/>
        <w:rPr>
          <w:rFonts w:eastAsia="SimSun"/>
          <w:color w:val="0070C0"/>
          <w:szCs w:val="24"/>
          <w:lang w:eastAsia="zh-CN"/>
        </w:rPr>
        <w:pPrChange w:id="75" w:author="RAN4#111-[Apple_Jerry Cui] " w:date="2024-05-16T16:49:00Z">
          <w:pPr>
            <w:pStyle w:val="ListParagraph"/>
            <w:numPr>
              <w:ilvl w:val="1"/>
              <w:numId w:val="3"/>
            </w:numPr>
            <w:overflowPunct/>
            <w:autoSpaceDE/>
            <w:autoSpaceDN/>
            <w:adjustRightInd/>
            <w:spacing w:after="120"/>
            <w:ind w:left="1656" w:firstLineChars="0" w:hanging="360"/>
            <w:textAlignment w:val="auto"/>
          </w:pPr>
        </w:pPrChange>
      </w:pPr>
      <w:ins w:id="76" w:author="RAN4#111-[Apple_Jerry Cui] " w:date="2024-05-16T16:49:00Z">
        <w:r w:rsidRPr="00B86C11">
          <w:rPr>
            <w:rFonts w:eastAsia="SimSun"/>
            <w:color w:val="0070C0"/>
            <w:szCs w:val="24"/>
            <w:lang w:eastAsia="zh-CN"/>
          </w:rPr>
          <w:t xml:space="preserve">SSB-less </w:t>
        </w:r>
        <w:proofErr w:type="spellStart"/>
        <w:r w:rsidRPr="00B86C11">
          <w:rPr>
            <w:rFonts w:eastAsia="SimSun"/>
            <w:color w:val="0070C0"/>
            <w:szCs w:val="24"/>
            <w:lang w:eastAsia="zh-CN"/>
          </w:rPr>
          <w:t>SCell</w:t>
        </w:r>
        <w:proofErr w:type="spellEnd"/>
        <w:r w:rsidRPr="00B86C11">
          <w:rPr>
            <w:rFonts w:eastAsia="SimSun"/>
            <w:color w:val="0070C0"/>
            <w:szCs w:val="24"/>
            <w:lang w:eastAsia="zh-CN"/>
          </w:rPr>
          <w:t xml:space="preserve"> is set as 40MHz CC BW with 15kHz </w:t>
        </w:r>
        <w:proofErr w:type="gramStart"/>
        <w:r w:rsidRPr="00B86C11">
          <w:rPr>
            <w:rFonts w:eastAsia="SimSun"/>
            <w:color w:val="0070C0"/>
            <w:szCs w:val="24"/>
            <w:lang w:eastAsia="zh-CN"/>
          </w:rPr>
          <w:t>SCS</w:t>
        </w:r>
      </w:ins>
      <w:proofErr w:type="gramEnd"/>
    </w:p>
    <w:p w14:paraId="0B73E638" w14:textId="40380BE0" w:rsidR="0053000A" w:rsidRDefault="0053000A"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w:t>
      </w:r>
      <w:r w:rsidRPr="0053000A">
        <w:t xml:space="preserve"> </w:t>
      </w:r>
      <w:r w:rsidRPr="0053000A">
        <w:rPr>
          <w:color w:val="0070C0"/>
        </w:rPr>
        <w:t xml:space="preserve">Set EPRE difference = 9 dB + </w:t>
      </w:r>
      <w:r w:rsidRPr="0053000A">
        <w:rPr>
          <w:rFonts w:eastAsia="SimSun" w:hint="eastAsia"/>
          <w:color w:val="0070C0"/>
          <w:szCs w:val="24"/>
          <w:lang w:eastAsia="zh-CN"/>
        </w:rPr>
        <w:t>Δ</w:t>
      </w:r>
      <w:r w:rsidRPr="0053000A">
        <w:rPr>
          <w:rFonts w:eastAsia="SimSun"/>
          <w:color w:val="0070C0"/>
          <w:szCs w:val="24"/>
          <w:lang w:eastAsia="zh-CN"/>
        </w:rPr>
        <w:t>EPRE</w:t>
      </w:r>
      <w:r>
        <w:rPr>
          <w:rFonts w:eastAsia="SimSun"/>
          <w:color w:val="0070C0"/>
          <w:szCs w:val="24"/>
          <w:lang w:eastAsia="zh-CN"/>
        </w:rPr>
        <w:t xml:space="preserve">, where </w:t>
      </w:r>
      <w:r w:rsidRPr="0053000A">
        <w:rPr>
          <w:rFonts w:eastAsia="SimSun" w:hint="eastAsia"/>
          <w:color w:val="0070C0"/>
          <w:szCs w:val="24"/>
          <w:lang w:eastAsia="zh-CN"/>
        </w:rPr>
        <w:t>Δ</w:t>
      </w:r>
      <w:r w:rsidRPr="0053000A">
        <w:rPr>
          <w:rFonts w:eastAsia="SimSun"/>
          <w:color w:val="0070C0"/>
          <w:szCs w:val="24"/>
          <w:lang w:eastAsia="zh-CN"/>
        </w:rPr>
        <w:t xml:space="preserve">EPRE is equal to 20*log(f1/f2), </w:t>
      </w:r>
      <w:r>
        <w:rPr>
          <w:rFonts w:eastAsia="SimSun"/>
          <w:color w:val="0070C0"/>
          <w:szCs w:val="24"/>
          <w:lang w:eastAsia="zh-CN"/>
        </w:rPr>
        <w:t xml:space="preserve">and </w:t>
      </w:r>
      <w:r w:rsidRPr="0053000A">
        <w:rPr>
          <w:rFonts w:eastAsia="SimSun"/>
          <w:color w:val="0070C0"/>
          <w:szCs w:val="24"/>
          <w:lang w:eastAsia="zh-CN"/>
        </w:rPr>
        <w:t>f1 and f2 are the frequency radio channel 1 and radio channel 2</w:t>
      </w:r>
      <w:r>
        <w:rPr>
          <w:rFonts w:eastAsia="SimSun"/>
          <w:color w:val="0070C0"/>
          <w:szCs w:val="24"/>
          <w:lang w:eastAsia="zh-CN"/>
        </w:rPr>
        <w:t xml:space="preserve"> (CMCC, CTC, ZTE</w:t>
      </w:r>
      <w:r w:rsidR="00B86C11">
        <w:rPr>
          <w:rFonts w:eastAsia="SimSun"/>
          <w:color w:val="0070C0"/>
          <w:szCs w:val="24"/>
          <w:lang w:eastAsia="zh-CN"/>
        </w:rPr>
        <w:t>, Ericsson</w:t>
      </w:r>
      <w:r>
        <w:rPr>
          <w:rFonts w:eastAsia="SimSun"/>
          <w:color w:val="0070C0"/>
          <w:szCs w:val="24"/>
          <w:lang w:eastAsia="zh-CN"/>
        </w:rPr>
        <w:t>)</w:t>
      </w:r>
    </w:p>
    <w:p w14:paraId="424EA130" w14:textId="6F34FBBD" w:rsidR="0053000A" w:rsidRDefault="0053000A"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sidR="00B86C11">
        <w:rPr>
          <w:rFonts w:eastAsia="SimSun"/>
          <w:color w:val="0070C0"/>
          <w:szCs w:val="24"/>
          <w:lang w:eastAsia="zh-CN"/>
        </w:rPr>
        <w:t>3</w:t>
      </w:r>
      <w:r>
        <w:rPr>
          <w:rFonts w:eastAsia="SimSun"/>
          <w:color w:val="0070C0"/>
          <w:szCs w:val="24"/>
          <w:lang w:eastAsia="zh-CN"/>
        </w:rPr>
        <w:t>: Do</w:t>
      </w:r>
      <w:r w:rsidRPr="0053000A">
        <w:rPr>
          <w:rFonts w:eastAsia="SimSun"/>
          <w:color w:val="0070C0"/>
          <w:szCs w:val="24"/>
          <w:lang w:eastAsia="zh-CN"/>
        </w:rPr>
        <w:t xml:space="preserve"> not introduce pathloss margin [</w:t>
      </w:r>
      <w:r w:rsidRPr="0053000A">
        <w:rPr>
          <w:rFonts w:eastAsia="SimSun" w:hint="eastAsia"/>
          <w:color w:val="0070C0"/>
          <w:szCs w:val="24"/>
          <w:lang w:eastAsia="zh-CN"/>
        </w:rPr>
        <w:t>Δ</w:t>
      </w:r>
      <w:r w:rsidRPr="0053000A">
        <w:rPr>
          <w:rFonts w:eastAsia="SimSun"/>
          <w:color w:val="0070C0"/>
          <w:szCs w:val="24"/>
          <w:lang w:eastAsia="zh-CN"/>
        </w:rPr>
        <w:t>EPRE].</w:t>
      </w:r>
      <w:r>
        <w:rPr>
          <w:rFonts w:eastAsia="SimSun"/>
          <w:color w:val="0070C0"/>
          <w:szCs w:val="24"/>
          <w:lang w:eastAsia="zh-CN"/>
        </w:rPr>
        <w:t xml:space="preserve"> (QC</w:t>
      </w:r>
      <w:ins w:id="77" w:author="vivo-Yanliang SUN" w:date="2024-05-15T19:51:00Z">
        <w:r w:rsidR="00702E42">
          <w:rPr>
            <w:rFonts w:eastAsia="SimSun"/>
            <w:color w:val="0070C0"/>
            <w:szCs w:val="24"/>
            <w:lang w:eastAsia="zh-CN"/>
          </w:rPr>
          <w:t>, vivo</w:t>
        </w:r>
      </w:ins>
      <w:r>
        <w:rPr>
          <w:rFonts w:eastAsia="SimSun"/>
          <w:color w:val="0070C0"/>
          <w:szCs w:val="24"/>
          <w:lang w:eastAsia="zh-CN"/>
        </w:rPr>
        <w:t>)</w:t>
      </w:r>
    </w:p>
    <w:p w14:paraId="14BADEB7" w14:textId="5FFFE835" w:rsidR="0054356A" w:rsidRDefault="0054356A" w:rsidP="0054356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86E53F6" w14:textId="596652E6" w:rsidR="0054356A" w:rsidRDefault="0054356A"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587146D" w14:textId="111F9154" w:rsidR="00B86C11" w:rsidRDefault="00B86C1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B9FAD7" w14:textId="59E50917" w:rsidR="00B86C11" w:rsidRDefault="00B86C11" w:rsidP="005E0C8C">
      <w:pPr>
        <w:pStyle w:val="ListParagraph"/>
        <w:numPr>
          <w:ilvl w:val="1"/>
          <w:numId w:val="3"/>
        </w:numPr>
        <w:ind w:firstLineChars="0"/>
        <w:rPr>
          <w:rFonts w:eastAsia="SimSun"/>
          <w:color w:val="0070C0"/>
          <w:szCs w:val="24"/>
          <w:lang w:eastAsia="zh-CN"/>
        </w:rPr>
      </w:pPr>
      <w:r w:rsidRPr="00B86C11">
        <w:rPr>
          <w:rFonts w:eastAsia="SimSun"/>
          <w:color w:val="0070C0"/>
          <w:szCs w:val="24"/>
          <w:lang w:eastAsia="zh-CN"/>
        </w:rPr>
        <w:t xml:space="preserve">Option 1: </w:t>
      </w:r>
      <w:r>
        <w:rPr>
          <w:rFonts w:eastAsia="SimSun"/>
          <w:color w:val="0070C0"/>
          <w:szCs w:val="24"/>
          <w:lang w:eastAsia="zh-CN"/>
        </w:rPr>
        <w:t>(Apple)</w:t>
      </w:r>
    </w:p>
    <w:p w14:paraId="5F0EEB7A" w14:textId="5BD8E9DD" w:rsidR="00B86C11" w:rsidRDefault="00B86C11" w:rsidP="005E0C8C">
      <w:pPr>
        <w:pStyle w:val="ListParagraph"/>
        <w:numPr>
          <w:ilvl w:val="2"/>
          <w:numId w:val="3"/>
        </w:numPr>
        <w:ind w:firstLineChars="0"/>
        <w:rPr>
          <w:rFonts w:eastAsia="SimSun"/>
          <w:color w:val="0070C0"/>
          <w:szCs w:val="24"/>
          <w:lang w:eastAsia="zh-CN"/>
        </w:rPr>
      </w:pPr>
      <w:r w:rsidRPr="00B86C11">
        <w:rPr>
          <w:rFonts w:eastAsia="SimSun"/>
          <w:color w:val="0070C0"/>
          <w:szCs w:val="24"/>
          <w:lang w:eastAsia="zh-CN"/>
        </w:rPr>
        <w:t>reference cell is set as 10MHz CC BW with 15kHz SCS</w:t>
      </w:r>
    </w:p>
    <w:p w14:paraId="6117ADAB" w14:textId="58E68702" w:rsidR="00B86C11" w:rsidRPr="00B86C11" w:rsidRDefault="00B86C11" w:rsidP="005E0C8C">
      <w:pPr>
        <w:pStyle w:val="ListParagraph"/>
        <w:numPr>
          <w:ilvl w:val="2"/>
          <w:numId w:val="3"/>
        </w:numPr>
        <w:ind w:firstLineChars="0"/>
        <w:rPr>
          <w:rFonts w:eastAsia="SimSun"/>
          <w:color w:val="0070C0"/>
          <w:szCs w:val="24"/>
          <w:lang w:eastAsia="zh-CN"/>
        </w:rPr>
      </w:pPr>
      <w:r w:rsidRPr="00B86C11">
        <w:rPr>
          <w:rFonts w:eastAsia="SimSun"/>
          <w:color w:val="0070C0"/>
          <w:szCs w:val="24"/>
          <w:lang w:eastAsia="zh-CN"/>
        </w:rPr>
        <w:t xml:space="preserve">SSB-less </w:t>
      </w:r>
      <w:proofErr w:type="spellStart"/>
      <w:r w:rsidRPr="00B86C11">
        <w:rPr>
          <w:rFonts w:eastAsia="SimSun"/>
          <w:color w:val="0070C0"/>
          <w:szCs w:val="24"/>
          <w:lang w:eastAsia="zh-CN"/>
        </w:rPr>
        <w:t>SCell</w:t>
      </w:r>
      <w:proofErr w:type="spellEnd"/>
      <w:r w:rsidRPr="00B86C11">
        <w:rPr>
          <w:rFonts w:eastAsia="SimSun"/>
          <w:color w:val="0070C0"/>
          <w:szCs w:val="24"/>
          <w:lang w:eastAsia="zh-CN"/>
        </w:rPr>
        <w:t xml:space="preserve"> is set as 40MHz CC BW with 15kHz SCS</w:t>
      </w:r>
    </w:p>
    <w:p w14:paraId="646E74C0"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C81DEB6" w14:textId="6205FA9B" w:rsidR="00B86C11" w:rsidRDefault="00B86C1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Moderator: Per following agreement in</w:t>
      </w:r>
      <w:r w:rsidRPr="00B86C11">
        <w:rPr>
          <w:rFonts w:eastAsia="SimSun"/>
          <w:color w:val="0070C0"/>
          <w:szCs w:val="24"/>
          <w:lang w:eastAsia="zh-CN"/>
        </w:rPr>
        <w:t xml:space="preserve"> R4-2403526</w:t>
      </w:r>
      <w:r>
        <w:rPr>
          <w:rFonts w:eastAsia="SimSun"/>
          <w:color w:val="0070C0"/>
          <w:szCs w:val="24"/>
          <w:lang w:eastAsia="zh-CN"/>
        </w:rPr>
        <w:t>. The Limitation seems not needed:</w:t>
      </w:r>
    </w:p>
    <w:tbl>
      <w:tblPr>
        <w:tblStyle w:val="TableGrid"/>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ListParagraph"/>
              <w:numPr>
                <w:ilvl w:val="0"/>
                <w:numId w:val="8"/>
              </w:numPr>
              <w:spacing w:after="120"/>
              <w:ind w:firstLineChars="0"/>
              <w:rPr>
                <w:szCs w:val="24"/>
                <w:lang w:eastAsia="zh-CN"/>
              </w:rPr>
            </w:pPr>
            <w:r w:rsidRPr="0057765F">
              <w:rPr>
                <w:rFonts w:hint="eastAsia"/>
                <w:szCs w:val="24"/>
                <w:lang w:eastAsia="zh-CN"/>
              </w:rPr>
              <w:t xml:space="preserve">The legacy R15 test scenario configuration can be reused. For </w:t>
            </w:r>
            <w:proofErr w:type="spellStart"/>
            <w:r w:rsidRPr="0057765F">
              <w:rPr>
                <w:rFonts w:hint="eastAsia"/>
                <w:szCs w:val="24"/>
                <w:lang w:eastAsia="zh-CN"/>
              </w:rPr>
              <w:t>PCell</w:t>
            </w:r>
            <w:proofErr w:type="spellEnd"/>
            <w:r w:rsidRPr="0057765F">
              <w:rPr>
                <w:rFonts w:hint="eastAsia"/>
                <w:szCs w:val="24"/>
                <w:lang w:eastAsia="zh-CN"/>
              </w:rPr>
              <w:t xml:space="preserve"> and </w:t>
            </w:r>
            <w:proofErr w:type="spellStart"/>
            <w:r w:rsidRPr="0057765F">
              <w:rPr>
                <w:rFonts w:hint="eastAsia"/>
                <w:szCs w:val="24"/>
                <w:lang w:eastAsia="zh-CN"/>
              </w:rPr>
              <w:t>SCell</w:t>
            </w:r>
            <w:proofErr w:type="spellEnd"/>
            <w:r w:rsidRPr="0057765F">
              <w:rPr>
                <w:rFonts w:hint="eastAsia"/>
                <w:szCs w:val="24"/>
                <w:lang w:eastAsia="zh-CN"/>
              </w:rPr>
              <w:t>,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1954185" w14:textId="646AB6E1" w:rsidR="00B86C11" w:rsidRDefault="00B86C11" w:rsidP="005E0C8C">
      <w:pPr>
        <w:pStyle w:val="ListParagraph"/>
        <w:numPr>
          <w:ilvl w:val="1"/>
          <w:numId w:val="3"/>
        </w:numPr>
        <w:ind w:firstLineChars="0"/>
        <w:rPr>
          <w:rFonts w:eastAsia="SimSun"/>
          <w:color w:val="0070C0"/>
          <w:szCs w:val="24"/>
          <w:lang w:eastAsia="zh-CN"/>
        </w:rPr>
      </w:pPr>
      <w:r w:rsidRPr="00B86C11">
        <w:rPr>
          <w:rFonts w:eastAsia="SimSun"/>
          <w:color w:val="0070C0"/>
          <w:szCs w:val="24"/>
          <w:lang w:eastAsia="zh-CN"/>
        </w:rPr>
        <w:t xml:space="preserve">Option 1: For A-TRS based </w:t>
      </w:r>
      <w:proofErr w:type="spellStart"/>
      <w:r w:rsidRPr="00B86C11">
        <w:rPr>
          <w:rFonts w:eastAsia="SimSun"/>
          <w:color w:val="0070C0"/>
          <w:szCs w:val="24"/>
          <w:lang w:eastAsia="zh-CN"/>
        </w:rPr>
        <w:t>SCell</w:t>
      </w:r>
      <w:proofErr w:type="spellEnd"/>
      <w:r w:rsidRPr="00B86C11">
        <w:rPr>
          <w:rFonts w:eastAsia="SimSun"/>
          <w:color w:val="0070C0"/>
          <w:szCs w:val="24"/>
          <w:lang w:eastAsia="zh-CN"/>
        </w:rPr>
        <w:t xml:space="preserve"> activation TCs, explicit indication of reference cell is not needed.</w:t>
      </w:r>
      <w:r>
        <w:rPr>
          <w:rFonts w:eastAsia="SimSun"/>
          <w:color w:val="0070C0"/>
          <w:szCs w:val="24"/>
          <w:lang w:eastAsia="zh-CN"/>
        </w:rPr>
        <w:t xml:space="preserve"> (</w:t>
      </w:r>
      <w:r w:rsidR="0039535E">
        <w:rPr>
          <w:rFonts w:eastAsia="SimSun"/>
          <w:color w:val="0070C0"/>
          <w:szCs w:val="24"/>
          <w:lang w:eastAsia="zh-CN"/>
        </w:rPr>
        <w:t>Nokia</w:t>
      </w:r>
      <w:r>
        <w:rPr>
          <w:rFonts w:eastAsia="SimSun"/>
          <w:color w:val="0070C0"/>
          <w:szCs w:val="24"/>
          <w:lang w:eastAsia="zh-CN"/>
        </w:rPr>
        <w:t>)</w:t>
      </w:r>
    </w:p>
    <w:p w14:paraId="6CF6CAD9" w14:textId="5BD3EB55" w:rsidR="0039535E" w:rsidRDefault="0039535E" w:rsidP="005E0C8C">
      <w:pPr>
        <w:pStyle w:val="ListParagraph"/>
        <w:numPr>
          <w:ilvl w:val="1"/>
          <w:numId w:val="3"/>
        </w:numPr>
        <w:ind w:firstLineChars="0"/>
        <w:rPr>
          <w:rFonts w:eastAsia="SimSun"/>
          <w:color w:val="0070C0"/>
          <w:szCs w:val="24"/>
          <w:lang w:eastAsia="zh-CN"/>
        </w:rPr>
      </w:pPr>
      <w:r>
        <w:rPr>
          <w:rFonts w:eastAsia="SimSun"/>
          <w:color w:val="0070C0"/>
          <w:szCs w:val="24"/>
          <w:lang w:eastAsia="zh-CN"/>
        </w:rPr>
        <w:t xml:space="preserve">Option 2: </w:t>
      </w:r>
      <w:r w:rsidRPr="0039535E">
        <w:rPr>
          <w:rFonts w:eastAsia="SimSun"/>
          <w:color w:val="0070C0"/>
          <w:szCs w:val="24"/>
          <w:lang w:eastAsia="zh-CN"/>
        </w:rPr>
        <w:t xml:space="preserve">To define a P-TRS based </w:t>
      </w:r>
      <w:proofErr w:type="spellStart"/>
      <w:r w:rsidRPr="0039535E">
        <w:rPr>
          <w:rFonts w:eastAsia="SimSun"/>
          <w:color w:val="0070C0"/>
          <w:szCs w:val="24"/>
          <w:lang w:eastAsia="zh-CN"/>
        </w:rPr>
        <w:t>SCell</w:t>
      </w:r>
      <w:proofErr w:type="spellEnd"/>
      <w:r w:rsidRPr="0039535E">
        <w:rPr>
          <w:rFonts w:eastAsia="SimSun"/>
          <w:color w:val="0070C0"/>
          <w:szCs w:val="24"/>
          <w:lang w:eastAsia="zh-CN"/>
        </w:rPr>
        <w:t xml:space="preserve"> activation TC with multiple QCL source cells to verify the explicit signalling of reference cell.</w:t>
      </w:r>
    </w:p>
    <w:p w14:paraId="316EE0B0" w14:textId="0A8415E5" w:rsidR="00B86C11" w:rsidRDefault="00B86C11"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848ABF7" w14:textId="721B8480" w:rsidR="0039535E" w:rsidRDefault="0039535E"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Check whether option 1 is agreeable.</w:t>
      </w:r>
    </w:p>
    <w:p w14:paraId="05AE9DFA" w14:textId="45DC0AA5" w:rsidR="00B86C11" w:rsidRPr="0039535E" w:rsidRDefault="00B86C11"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Moderator: </w:t>
      </w:r>
      <w:r w:rsidR="0039535E">
        <w:rPr>
          <w:rFonts w:eastAsia="SimSun"/>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ListParagraph"/>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 xml:space="preserve">TRS is configured in SSB-less </w:t>
            </w:r>
            <w:proofErr w:type="spellStart"/>
            <w:r w:rsidRPr="007942B5">
              <w:rPr>
                <w:szCs w:val="21"/>
                <w:highlight w:val="green"/>
              </w:rPr>
              <w:t>SCell</w:t>
            </w:r>
            <w:proofErr w:type="spellEnd"/>
            <w:r w:rsidRPr="007942B5">
              <w:rPr>
                <w:szCs w:val="21"/>
                <w:highlight w:val="green"/>
              </w:rPr>
              <w:t xml:space="preserve"> in the SSB-less </w:t>
            </w:r>
            <w:proofErr w:type="spellStart"/>
            <w:r w:rsidRPr="007942B5">
              <w:rPr>
                <w:szCs w:val="21"/>
                <w:highlight w:val="green"/>
              </w:rPr>
              <w:t>SCell</w:t>
            </w:r>
            <w:proofErr w:type="spellEnd"/>
            <w:r w:rsidRPr="007942B5">
              <w:rPr>
                <w:szCs w:val="21"/>
                <w:highlight w:val="green"/>
              </w:rPr>
              <w:t xml:space="preserve">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000000" w:rsidP="00D1794A">
            <w:hyperlink r:id="rId40" w:history="1">
              <w:r w:rsidR="00D1794A">
                <w:rPr>
                  <w:rStyle w:val="Hyperlink"/>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000000" w:rsidP="00D1794A">
            <w:hyperlink r:id="rId41" w:history="1">
              <w:r w:rsidR="00D1794A">
                <w:rPr>
                  <w:rStyle w:val="Hyperlink"/>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000000" w:rsidP="00D1794A">
            <w:hyperlink r:id="rId42" w:history="1">
              <w:r w:rsidR="00D1794A">
                <w:rPr>
                  <w:rStyle w:val="Hyperlink"/>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000000" w:rsidP="00D1794A">
            <w:hyperlink r:id="rId43" w:history="1">
              <w:r w:rsidR="00D1794A">
                <w:rPr>
                  <w:rStyle w:val="Hyperlink"/>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680520CB" w14:textId="1FD5B124" w:rsidR="00D1794A" w:rsidRPr="00D1794A" w:rsidRDefault="00D1794A" w:rsidP="00D1794A">
            <w:pPr>
              <w:overflowPunct/>
              <w:autoSpaceDE/>
              <w:autoSpaceDN/>
              <w:adjustRightInd/>
              <w:jc w:val="both"/>
              <w:textAlignment w:val="auto"/>
              <w:rPr>
                <w:rFonts w:eastAsia="SimSun"/>
                <w:b/>
                <w:bCs/>
                <w:lang w:eastAsia="zh-CN"/>
              </w:rPr>
            </w:pPr>
            <w:r w:rsidRPr="00D1794A">
              <w:rPr>
                <w:rFonts w:ascii="Arial" w:hAnsi="Arial" w:cs="Arial"/>
                <w:b/>
                <w:bCs/>
              </w:rPr>
              <w:t>Draft CR on TC maintenance for R18 NES CHO</w:t>
            </w:r>
          </w:p>
        </w:tc>
      </w:tr>
      <w:tr w:rsidR="0022123C" w14:paraId="2351F5D2" w14:textId="77777777" w:rsidTr="00E1657D">
        <w:trPr>
          <w:trHeight w:val="468"/>
          <w:ins w:id="78" w:author="vivo-Yanliang SUN" w:date="2024-05-15T19:51:00Z"/>
        </w:trPr>
        <w:tc>
          <w:tcPr>
            <w:tcW w:w="1165" w:type="dxa"/>
          </w:tcPr>
          <w:p w14:paraId="0666ABA5" w14:textId="7820DC20" w:rsidR="0022123C" w:rsidRDefault="0022123C" w:rsidP="0022123C">
            <w:pPr>
              <w:rPr>
                <w:ins w:id="79" w:author="vivo-Yanliang SUN" w:date="2024-05-15T19:51:00Z"/>
              </w:rPr>
            </w:pPr>
            <w:ins w:id="80" w:author="vivo-Yanliang SUN" w:date="2024-05-15T19:51:00Z">
              <w:r w:rsidRPr="00C5239D">
                <w:rPr>
                  <w:rPrChange w:id="81" w:author="vivo-Yanliang SUN" w:date="2024-05-15T19:51:00Z">
                    <w:rPr>
                      <w:rStyle w:val="Hyperlink"/>
                      <w:rFonts w:ascii="Arial" w:hAnsi="Arial" w:cs="Arial"/>
                      <w:b/>
                      <w:bCs/>
                      <w:sz w:val="16"/>
                      <w:szCs w:val="16"/>
                    </w:rPr>
                  </w:rPrChange>
                </w:rPr>
                <w:t>R4-24077</w:t>
              </w:r>
              <w:r w:rsidR="00C5239D" w:rsidRPr="00C5239D">
                <w:rPr>
                  <w:rPrChange w:id="82" w:author="vivo-Yanliang SUN" w:date="2024-05-15T19:51:00Z">
                    <w:rPr>
                      <w:rStyle w:val="Hyperlink"/>
                      <w:rFonts w:ascii="Arial" w:hAnsi="Arial" w:cs="Arial"/>
                      <w:b/>
                      <w:bCs/>
                      <w:sz w:val="16"/>
                      <w:szCs w:val="16"/>
                    </w:rPr>
                  </w:rPrChange>
                </w:rPr>
                <w:t>7</w:t>
              </w:r>
              <w:r w:rsidR="00C5239D">
                <w:rPr>
                  <w:rFonts w:ascii="Arial" w:hAnsi="Arial" w:cs="Arial"/>
                  <w:b/>
                  <w:bCs/>
                  <w:sz w:val="16"/>
                  <w:szCs w:val="16"/>
                </w:rPr>
                <w:t>7</w:t>
              </w:r>
            </w:ins>
          </w:p>
        </w:tc>
        <w:tc>
          <w:tcPr>
            <w:tcW w:w="1260" w:type="dxa"/>
          </w:tcPr>
          <w:p w14:paraId="2BD38021" w14:textId="14882F36" w:rsidR="0022123C" w:rsidRPr="00D422C3" w:rsidRDefault="00D422C3" w:rsidP="0022123C">
            <w:pPr>
              <w:rPr>
                <w:ins w:id="83" w:author="vivo-Yanliang SUN" w:date="2024-05-15T19:51:00Z"/>
                <w:rFonts w:ascii="Arial" w:eastAsiaTheme="minorEastAsia" w:hAnsi="Arial" w:cs="Arial"/>
                <w:sz w:val="16"/>
                <w:szCs w:val="16"/>
                <w:lang w:eastAsia="zh-CN"/>
                <w:rPrChange w:id="84" w:author="vivo-Yanliang SUN" w:date="2024-05-15T19:51:00Z">
                  <w:rPr>
                    <w:ins w:id="85" w:author="vivo-Yanliang SUN" w:date="2024-05-15T19:51:00Z"/>
                    <w:rFonts w:ascii="Arial" w:hAnsi="Arial" w:cs="Arial"/>
                    <w:sz w:val="16"/>
                    <w:szCs w:val="16"/>
                  </w:rPr>
                </w:rPrChange>
              </w:rPr>
            </w:pPr>
            <w:ins w:id="86" w:author="vivo-Yanliang SUN" w:date="2024-05-15T19:51:00Z">
              <w:r w:rsidRPr="008F6350">
                <w:rPr>
                  <w:rFonts w:ascii="Arial" w:eastAsia="SimSun" w:hAnsi="Arial" w:cs="Arial"/>
                  <w:sz w:val="16"/>
                  <w:szCs w:val="16"/>
                  <w:rPrChange w:id="87" w:author="vivo-Yanliang SUN" w:date="2024-05-15T19:51:00Z">
                    <w:rPr>
                      <w:rFonts w:ascii="Arial" w:eastAsiaTheme="minorEastAsia" w:hAnsi="Arial" w:cs="Arial"/>
                      <w:sz w:val="16"/>
                      <w:szCs w:val="16"/>
                      <w:lang w:eastAsia="zh-CN"/>
                    </w:rPr>
                  </w:rPrChange>
                </w:rPr>
                <w:t>vivo</w:t>
              </w:r>
            </w:ins>
          </w:p>
        </w:tc>
        <w:tc>
          <w:tcPr>
            <w:tcW w:w="7206" w:type="dxa"/>
          </w:tcPr>
          <w:p w14:paraId="45DF9B74" w14:textId="77777777" w:rsidR="00BA0F1B" w:rsidRDefault="00BA0F1B" w:rsidP="00BA0F1B">
            <w:pPr>
              <w:overflowPunct/>
              <w:autoSpaceDE/>
              <w:autoSpaceDN/>
              <w:adjustRightInd/>
              <w:jc w:val="both"/>
              <w:textAlignment w:val="auto"/>
              <w:rPr>
                <w:ins w:id="88" w:author="vivo-Yanliang SUN" w:date="2024-05-15T19:51:00Z"/>
                <w:rFonts w:eastAsia="SimSun"/>
                <w:b/>
                <w:lang w:eastAsia="zh-CN"/>
              </w:rPr>
            </w:pPr>
            <w:ins w:id="89" w:author="vivo-Yanliang SUN" w:date="2024-05-15T19:51:00Z">
              <w:r w:rsidRPr="000835AE">
                <w:rPr>
                  <w:rFonts w:eastAsia="SimSun"/>
                  <w:b/>
                  <w:lang w:eastAsia="zh-CN"/>
                </w:rPr>
                <w:t>Proposal 3  For cell DTX test case, the TAT is set to 1280ms</w:t>
              </w:r>
              <w:r w:rsidRPr="000835AE">
                <w:rPr>
                  <w:rFonts w:eastAsia="SimSun" w:hint="eastAsia"/>
                  <w:b/>
                  <w:lang w:eastAsia="zh-CN"/>
                </w:rPr>
                <w:t>,</w:t>
              </w:r>
              <w:r w:rsidRPr="000835AE">
                <w:rPr>
                  <w:rFonts w:eastAsia="SimSun"/>
                  <w:b/>
                  <w:lang w:eastAsia="zh-CN"/>
                </w:rPr>
                <w:t xml:space="preserve"> and the UE shall be scheduled with PUSCH at every cell DTX cycle.</w:t>
              </w:r>
            </w:ins>
          </w:p>
          <w:p w14:paraId="6BE74BC0" w14:textId="06436FA4" w:rsidR="0022123C" w:rsidRPr="00BA0F1B" w:rsidRDefault="00BA0F1B">
            <w:pPr>
              <w:overflowPunct/>
              <w:autoSpaceDE/>
              <w:autoSpaceDN/>
              <w:adjustRightInd/>
              <w:jc w:val="both"/>
              <w:textAlignment w:val="auto"/>
              <w:rPr>
                <w:ins w:id="90" w:author="vivo-Yanliang SUN" w:date="2024-05-15T19:51:00Z"/>
                <w:rFonts w:eastAsia="SimSun"/>
                <w:b/>
                <w:lang w:eastAsia="zh-CN"/>
                <w:rPrChange w:id="91" w:author="vivo-Yanliang SUN" w:date="2024-05-15T19:52:00Z">
                  <w:rPr>
                    <w:ins w:id="92" w:author="vivo-Yanliang SUN" w:date="2024-05-15T19:51:00Z"/>
                    <w:rFonts w:ascii="Arial" w:hAnsi="Arial" w:cs="Arial"/>
                    <w:b/>
                    <w:bCs/>
                  </w:rPr>
                </w:rPrChange>
              </w:rPr>
              <w:pPrChange w:id="93" w:author="vivo-Yanliang SUN" w:date="2024-05-15T19:52:00Z">
                <w:pPr>
                  <w:jc w:val="both"/>
                </w:pPr>
              </w:pPrChange>
            </w:pPr>
            <w:ins w:id="94" w:author="vivo-Yanliang SUN" w:date="2024-05-15T19:51:00Z">
              <w:r>
                <w:rPr>
                  <w:rFonts w:eastAsia="SimSun" w:hint="eastAsia"/>
                  <w:b/>
                  <w:lang w:eastAsia="zh-CN"/>
                </w:rPr>
                <w:t>P</w:t>
              </w:r>
              <w:r>
                <w:rPr>
                  <w:rFonts w:eastAsia="SimSun"/>
                  <w:b/>
                  <w:lang w:eastAsia="zh-CN"/>
                </w:rPr>
                <w:t xml:space="preserve">roposal 4  RAN4 confirms whether TE can allocate UL </w:t>
              </w:r>
              <w:proofErr w:type="gramStart"/>
              <w:r>
                <w:rPr>
                  <w:rFonts w:eastAsia="SimSun"/>
                  <w:b/>
                  <w:lang w:eastAsia="zh-CN"/>
                </w:rPr>
                <w:t>resources based</w:t>
              </w:r>
              <w:proofErr w:type="gramEnd"/>
              <w:r>
                <w:rPr>
                  <w:rFonts w:eastAsia="SimSun"/>
                  <w:b/>
                  <w:lang w:eastAsia="zh-CN"/>
                </w:rPr>
                <w:t xml:space="preserve"> UE’s PRACH or SR for uplink resources in cell DTX inactive time.</w:t>
              </w:r>
            </w:ins>
          </w:p>
        </w:tc>
      </w:tr>
    </w:tbl>
    <w:p w14:paraId="12BF21DA" w14:textId="77777777" w:rsidR="00AE777E" w:rsidRDefault="00AE777E" w:rsidP="00AE777E"/>
    <w:p w14:paraId="49826F74" w14:textId="77777777" w:rsidR="00AE777E" w:rsidRDefault="00AE777E" w:rsidP="00AE777E">
      <w:pPr>
        <w:pStyle w:val="Heading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95"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95"/>
    <w:p w14:paraId="66161A36" w14:textId="77777777" w:rsidR="00AE777E" w:rsidRDefault="00AE777E"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TRS</w:t>
      </w:r>
    </w:p>
    <w:p w14:paraId="0A28A83D" w14:textId="37135025" w:rsidR="00124EB0" w:rsidRDefault="00AE777E"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560DD3" w:rsidRPr="00560DD3">
        <w:rPr>
          <w:rFonts w:eastAsia="SimSun"/>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SimSun"/>
          <w:color w:val="0070C0"/>
          <w:szCs w:val="24"/>
          <w:lang w:eastAsia="zh-CN"/>
        </w:rPr>
        <w:t>(Nokia):</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E201208" w14:textId="483FDFC1" w:rsidR="00AE777E" w:rsidRDefault="00AE777E" w:rsidP="005E0C8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77D04B" w14:textId="7E274EE8" w:rsidR="00124EB0" w:rsidRDefault="00560DD3" w:rsidP="005E0C8C">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Heading3"/>
        <w:rPr>
          <w:ins w:id="96" w:author="vivo-Yanliang SUN" w:date="2024-05-15T19:52:00Z"/>
          <w:sz w:val="24"/>
          <w:szCs w:val="16"/>
          <w:lang w:val="en-US"/>
        </w:rPr>
      </w:pPr>
      <w:ins w:id="97" w:author="vivo-Yanliang SUN" w:date="2024-05-15T19:52:00Z">
        <w:r>
          <w:rPr>
            <w:sz w:val="24"/>
            <w:szCs w:val="16"/>
            <w:lang w:val="en-US"/>
          </w:rPr>
          <w:lastRenderedPageBreak/>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ins>
    </w:p>
    <w:p w14:paraId="77E361B6" w14:textId="77777777" w:rsidR="00790B9E" w:rsidRDefault="00790B9E" w:rsidP="00790B9E">
      <w:pPr>
        <w:rPr>
          <w:ins w:id="98" w:author="vivo-Yanliang SUN" w:date="2024-05-15T19:52:00Z"/>
          <w:i/>
          <w:color w:val="0070C0"/>
          <w:lang w:val="en-US" w:eastAsia="zh-CN"/>
        </w:rPr>
      </w:pPr>
      <w:ins w:id="99" w:author="vivo-Yanliang SUN" w:date="2024-05-15T19:52:00Z">
        <w:r>
          <w:rPr>
            <w:rFonts w:hint="eastAsia"/>
            <w:i/>
            <w:color w:val="0070C0"/>
            <w:lang w:val="en-US" w:eastAsia="zh-CN"/>
          </w:rPr>
          <w:t xml:space="preserve">Sub-topic description </w:t>
        </w:r>
      </w:ins>
    </w:p>
    <w:p w14:paraId="69287CF3" w14:textId="77777777" w:rsidR="00790B9E" w:rsidRDefault="00790B9E" w:rsidP="00790B9E">
      <w:pPr>
        <w:rPr>
          <w:ins w:id="100" w:author="vivo-Yanliang SUN" w:date="2024-05-15T19:52:00Z"/>
          <w:i/>
          <w:color w:val="0070C0"/>
          <w:lang w:val="en-US" w:eastAsia="zh-CN"/>
        </w:rPr>
      </w:pPr>
      <w:ins w:id="101" w:author="vivo-Yanliang SUN" w:date="2024-05-15T19:52:00Z">
        <w:r>
          <w:rPr>
            <w:i/>
            <w:color w:val="0070C0"/>
            <w:lang w:val="en-US" w:eastAsia="zh-CN"/>
          </w:rPr>
          <w:t>Open issues and c</w:t>
        </w:r>
        <w:r>
          <w:rPr>
            <w:rFonts w:hint="eastAsia"/>
            <w:i/>
            <w:color w:val="0070C0"/>
            <w:lang w:val="en-US" w:eastAsia="zh-CN"/>
          </w:rPr>
          <w:t>andidate options before meeting:</w:t>
        </w:r>
      </w:ins>
    </w:p>
    <w:p w14:paraId="514E5D9A" w14:textId="6339E664" w:rsidR="00790B9E" w:rsidRDefault="00790B9E" w:rsidP="00790B9E">
      <w:pPr>
        <w:rPr>
          <w:ins w:id="102" w:author="vivo-Yanliang SUN" w:date="2024-05-15T19:52:00Z"/>
          <w:b/>
          <w:color w:val="0070C0"/>
          <w:u w:val="single"/>
          <w:lang w:eastAsia="ko-KR"/>
        </w:rPr>
      </w:pPr>
      <w:ins w:id="103" w:author="vivo-Yanliang SUN" w:date="2024-05-15T19:52:00Z">
        <w:r>
          <w:rPr>
            <w:b/>
            <w:color w:val="0070C0"/>
            <w:u w:val="single"/>
            <w:lang w:eastAsia="ko-KR"/>
          </w:rPr>
          <w:t xml:space="preserve">Issue 3-1-1:  </w:t>
        </w:r>
      </w:ins>
      <w:ins w:id="104" w:author="vivo-Yanliang SUN" w:date="2024-05-15T19:53:00Z">
        <w:r w:rsidR="00500C73">
          <w:rPr>
            <w:b/>
            <w:color w:val="0070C0"/>
            <w:u w:val="single"/>
            <w:lang w:eastAsia="ko-KR"/>
          </w:rPr>
          <w:t>Maintaining uplink timing during NES Cell DTX test case</w:t>
        </w:r>
      </w:ins>
    </w:p>
    <w:p w14:paraId="4669C94B" w14:textId="091569C7" w:rsidR="00790B9E" w:rsidRDefault="00B84361" w:rsidP="00790B9E">
      <w:pPr>
        <w:pStyle w:val="ListParagraph"/>
        <w:numPr>
          <w:ilvl w:val="0"/>
          <w:numId w:val="3"/>
        </w:numPr>
        <w:overflowPunct/>
        <w:autoSpaceDE/>
        <w:autoSpaceDN/>
        <w:adjustRightInd/>
        <w:spacing w:after="120"/>
        <w:ind w:left="720" w:firstLineChars="0"/>
        <w:textAlignment w:val="auto"/>
        <w:rPr>
          <w:ins w:id="105" w:author="vivo-Yanliang SUN" w:date="2024-05-15T19:52:00Z"/>
          <w:rFonts w:eastAsia="SimSun"/>
          <w:color w:val="0070C0"/>
          <w:szCs w:val="24"/>
          <w:lang w:eastAsia="zh-CN"/>
        </w:rPr>
      </w:pPr>
      <w:ins w:id="106" w:author="vivo-Yanliang SUN" w:date="2024-05-15T19:56:00Z">
        <w:r>
          <w:rPr>
            <w:rFonts w:eastAsia="SimSun"/>
            <w:color w:val="0070C0"/>
            <w:szCs w:val="24"/>
            <w:lang w:eastAsia="zh-CN"/>
          </w:rPr>
          <w:t>P</w:t>
        </w:r>
        <w:r>
          <w:rPr>
            <w:rFonts w:eastAsia="SimSun" w:hint="eastAsia"/>
            <w:color w:val="0070C0"/>
            <w:szCs w:val="24"/>
            <w:lang w:eastAsia="zh-CN"/>
          </w:rPr>
          <w:t>ropo</w:t>
        </w:r>
        <w:r>
          <w:rPr>
            <w:rFonts w:eastAsia="SimSun"/>
            <w:color w:val="0070C0"/>
            <w:szCs w:val="24"/>
            <w:lang w:eastAsia="zh-CN"/>
          </w:rPr>
          <w:t>sal</w:t>
        </w:r>
        <w:r>
          <w:rPr>
            <w:rFonts w:eastAsia="SimSun" w:hint="eastAsia"/>
            <w:color w:val="0070C0"/>
            <w:szCs w:val="24"/>
            <w:lang w:eastAsia="zh-CN"/>
          </w:rPr>
          <w:t>s</w:t>
        </w:r>
      </w:ins>
      <w:ins w:id="107" w:author="vivo-Yanliang SUN" w:date="2024-05-15T19:57:00Z">
        <w:r>
          <w:rPr>
            <w:rFonts w:eastAsia="SimSun" w:hint="eastAsia"/>
            <w:color w:val="0070C0"/>
            <w:szCs w:val="24"/>
            <w:lang w:eastAsia="zh-CN"/>
          </w:rPr>
          <w:t>:</w:t>
        </w:r>
      </w:ins>
    </w:p>
    <w:p w14:paraId="635C0EBF" w14:textId="7D9ACA34" w:rsidR="00790B9E" w:rsidRDefault="00790B9E" w:rsidP="00790B9E">
      <w:pPr>
        <w:pStyle w:val="ListParagraph"/>
        <w:numPr>
          <w:ilvl w:val="1"/>
          <w:numId w:val="3"/>
        </w:numPr>
        <w:overflowPunct/>
        <w:autoSpaceDE/>
        <w:autoSpaceDN/>
        <w:adjustRightInd/>
        <w:spacing w:after="120"/>
        <w:ind w:firstLineChars="0"/>
        <w:textAlignment w:val="auto"/>
        <w:rPr>
          <w:ins w:id="108" w:author="vivo-Yanliang SUN" w:date="2024-05-15T19:52:00Z"/>
          <w:rFonts w:eastAsia="SimSun"/>
          <w:color w:val="0070C0"/>
          <w:szCs w:val="24"/>
          <w:lang w:eastAsia="zh-CN"/>
        </w:rPr>
      </w:pPr>
      <w:ins w:id="109" w:author="vivo-Yanliang SUN" w:date="2024-05-15T19:52:00Z">
        <w:r>
          <w:rPr>
            <w:rFonts w:eastAsia="SimSun"/>
            <w:color w:val="0070C0"/>
            <w:szCs w:val="24"/>
            <w:lang w:eastAsia="zh-CN"/>
          </w:rPr>
          <w:t xml:space="preserve">Option 1: </w:t>
        </w:r>
      </w:ins>
      <w:ins w:id="110" w:author="vivo-Yanliang SUN" w:date="2024-05-15T19:53:00Z">
        <w:r w:rsidR="00C0737B" w:rsidRPr="00C0737B">
          <w:rPr>
            <w:rFonts w:eastAsia="SimSun"/>
            <w:color w:val="0070C0"/>
            <w:szCs w:val="24"/>
            <w:lang w:eastAsia="zh-CN"/>
          </w:rPr>
          <w:t xml:space="preserve">For cell DTX test case, the TAT is set to </w:t>
        </w:r>
        <w:r w:rsidR="00C0737B" w:rsidRPr="007C5B26">
          <w:rPr>
            <w:rFonts w:eastAsia="SimSun"/>
            <w:color w:val="0070C0"/>
            <w:szCs w:val="24"/>
            <w:highlight w:val="yellow"/>
            <w:lang w:eastAsia="zh-CN"/>
            <w:rPrChange w:id="111" w:author="vivo-Yanliang SUN" w:date="2024-05-15T19:54:00Z">
              <w:rPr>
                <w:rFonts w:eastAsia="SimSun"/>
                <w:color w:val="0070C0"/>
                <w:szCs w:val="24"/>
                <w:lang w:eastAsia="zh-CN"/>
              </w:rPr>
            </w:rPrChange>
          </w:rPr>
          <w:t>1280ms</w:t>
        </w:r>
        <w:r w:rsidR="00C0737B" w:rsidRPr="00C0737B">
          <w:rPr>
            <w:rFonts w:eastAsia="SimSun"/>
            <w:color w:val="0070C0"/>
            <w:szCs w:val="24"/>
            <w:lang w:eastAsia="zh-CN"/>
          </w:rPr>
          <w:t xml:space="preserve">, and the UE shall be scheduled with PUSCH at every </w:t>
        </w:r>
        <w:r w:rsidR="00C0737B" w:rsidRPr="007C5B26">
          <w:rPr>
            <w:rFonts w:eastAsia="SimSun"/>
            <w:color w:val="0070C0"/>
            <w:szCs w:val="24"/>
            <w:highlight w:val="yellow"/>
            <w:lang w:eastAsia="zh-CN"/>
            <w:rPrChange w:id="112" w:author="vivo-Yanliang SUN" w:date="2024-05-15T19:54:00Z">
              <w:rPr>
                <w:rFonts w:eastAsia="SimSun"/>
                <w:color w:val="0070C0"/>
                <w:szCs w:val="24"/>
                <w:lang w:eastAsia="zh-CN"/>
              </w:rPr>
            </w:rPrChange>
          </w:rPr>
          <w:t>cell DTX</w:t>
        </w:r>
        <w:r w:rsidR="00C0737B" w:rsidRPr="00C0737B">
          <w:rPr>
            <w:rFonts w:eastAsia="SimSun"/>
            <w:color w:val="0070C0"/>
            <w:szCs w:val="24"/>
            <w:lang w:eastAsia="zh-CN"/>
          </w:rPr>
          <w:t xml:space="preserve"> cycle</w:t>
        </w:r>
      </w:ins>
      <w:ins w:id="113" w:author="vivo-Yanliang SUN" w:date="2024-05-15T19:52:00Z">
        <w:r w:rsidRPr="00560DD3">
          <w:rPr>
            <w:rFonts w:eastAsia="SimSun"/>
            <w:color w:val="0070C0"/>
            <w:szCs w:val="24"/>
            <w:lang w:eastAsia="zh-CN"/>
          </w:rPr>
          <w:t xml:space="preserve">. </w:t>
        </w:r>
        <w:r>
          <w:rPr>
            <w:rFonts w:eastAsia="SimSun"/>
            <w:color w:val="0070C0"/>
            <w:szCs w:val="24"/>
            <w:lang w:eastAsia="zh-CN"/>
          </w:rPr>
          <w:t>(</w:t>
        </w:r>
      </w:ins>
      <w:ins w:id="114" w:author="vivo-Yanliang SUN" w:date="2024-05-15T19:54:00Z">
        <w:r w:rsidR="00F96BAD">
          <w:rPr>
            <w:rFonts w:eastAsia="SimSun"/>
            <w:color w:val="0070C0"/>
            <w:szCs w:val="24"/>
            <w:lang w:eastAsia="zh-CN"/>
          </w:rPr>
          <w:t>vivo</w:t>
        </w:r>
      </w:ins>
      <w:ins w:id="115" w:author="vivo-Yanliang SUN" w:date="2024-05-15T19:52:00Z">
        <w:r>
          <w:rPr>
            <w:rFonts w:eastAsia="SimSun"/>
            <w:color w:val="0070C0"/>
            <w:szCs w:val="24"/>
            <w:lang w:eastAsia="zh-CN"/>
          </w:rPr>
          <w:t>)</w:t>
        </w:r>
      </w:ins>
    </w:p>
    <w:p w14:paraId="5DAEA0AF" w14:textId="77777777" w:rsidR="00790B9E" w:rsidRDefault="00790B9E" w:rsidP="00790B9E">
      <w:pPr>
        <w:pStyle w:val="ListParagraph"/>
        <w:overflowPunct/>
        <w:autoSpaceDE/>
        <w:autoSpaceDN/>
        <w:adjustRightInd/>
        <w:spacing w:after="120"/>
        <w:ind w:left="720" w:firstLineChars="0" w:firstLine="0"/>
        <w:textAlignment w:val="auto"/>
        <w:rPr>
          <w:ins w:id="116" w:author="vivo-Yanliang SUN" w:date="2024-05-15T19:52:00Z"/>
          <w:rFonts w:eastAsia="SimSun"/>
          <w:color w:val="0070C0"/>
          <w:szCs w:val="24"/>
          <w:lang w:eastAsia="zh-CN"/>
        </w:rPr>
      </w:pPr>
    </w:p>
    <w:p w14:paraId="0F57379D" w14:textId="77777777" w:rsidR="00790B9E" w:rsidRDefault="00790B9E" w:rsidP="00790B9E">
      <w:pPr>
        <w:pStyle w:val="ListParagraph"/>
        <w:numPr>
          <w:ilvl w:val="0"/>
          <w:numId w:val="3"/>
        </w:numPr>
        <w:overflowPunct/>
        <w:autoSpaceDE/>
        <w:autoSpaceDN/>
        <w:adjustRightInd/>
        <w:spacing w:after="120"/>
        <w:ind w:left="720" w:firstLineChars="0"/>
        <w:textAlignment w:val="auto"/>
        <w:rPr>
          <w:ins w:id="117" w:author="vivo-Yanliang SUN" w:date="2024-05-15T19:52:00Z"/>
          <w:rFonts w:eastAsia="SimSun"/>
          <w:color w:val="0070C0"/>
          <w:szCs w:val="24"/>
          <w:lang w:eastAsia="zh-CN"/>
        </w:rPr>
      </w:pPr>
      <w:ins w:id="118" w:author="vivo-Yanliang SUN" w:date="2024-05-15T19:52:00Z">
        <w:r>
          <w:rPr>
            <w:rFonts w:eastAsia="SimSun"/>
            <w:color w:val="0070C0"/>
            <w:szCs w:val="24"/>
            <w:lang w:eastAsia="zh-CN"/>
          </w:rPr>
          <w:t>Recommended WF:</w:t>
        </w:r>
      </w:ins>
    </w:p>
    <w:p w14:paraId="1FFD33F1" w14:textId="6D68582E" w:rsidR="00790B9E" w:rsidRDefault="00DD0109" w:rsidP="00790B9E">
      <w:pPr>
        <w:pStyle w:val="ListParagraph"/>
        <w:numPr>
          <w:ilvl w:val="1"/>
          <w:numId w:val="3"/>
        </w:numPr>
        <w:overflowPunct/>
        <w:autoSpaceDE/>
        <w:autoSpaceDN/>
        <w:adjustRightInd/>
        <w:spacing w:after="120"/>
        <w:ind w:firstLineChars="0"/>
        <w:textAlignment w:val="auto"/>
        <w:rPr>
          <w:ins w:id="119" w:author="vivo-Yanliang SUN" w:date="2024-05-15T19:52:00Z"/>
          <w:rFonts w:eastAsia="SimSun"/>
          <w:color w:val="0070C0"/>
          <w:szCs w:val="24"/>
          <w:lang w:eastAsia="zh-CN"/>
        </w:rPr>
      </w:pPr>
      <w:ins w:id="120" w:author="vivo-Yanliang SUN" w:date="2024-05-15T19:54:00Z">
        <w:r>
          <w:rPr>
            <w:rFonts w:eastAsia="SimSun"/>
            <w:color w:val="0070C0"/>
            <w:szCs w:val="24"/>
            <w:lang w:eastAsia="zh-CN"/>
          </w:rPr>
          <w:t>TBA</w:t>
        </w:r>
      </w:ins>
      <w:ins w:id="121" w:author="vivo-Yanliang SUN" w:date="2024-05-15T19:52:00Z">
        <w:r w:rsidR="00790B9E">
          <w:rPr>
            <w:rFonts w:eastAsia="SimSun"/>
            <w:color w:val="0070C0"/>
            <w:szCs w:val="24"/>
            <w:lang w:eastAsia="zh-CN"/>
          </w:rPr>
          <w:t>.</w:t>
        </w:r>
      </w:ins>
    </w:p>
    <w:p w14:paraId="4FBE56FA" w14:textId="77777777" w:rsidR="00790B9E" w:rsidRPr="00560DD3" w:rsidRDefault="00790B9E" w:rsidP="00790B9E">
      <w:pPr>
        <w:spacing w:after="120"/>
        <w:rPr>
          <w:ins w:id="122" w:author="vivo-Yanliang SUN" w:date="2024-05-15T19:52:00Z"/>
          <w:color w:val="0070C0"/>
          <w:szCs w:val="24"/>
          <w:lang w:eastAsia="zh-CN"/>
        </w:rPr>
      </w:pPr>
    </w:p>
    <w:p w14:paraId="63D42C48" w14:textId="6594655E" w:rsidR="00BA1F05" w:rsidRDefault="00BA1F05" w:rsidP="00BA1F05">
      <w:pPr>
        <w:rPr>
          <w:ins w:id="123" w:author="vivo-Yanliang SUN" w:date="2024-05-15T19:54:00Z"/>
          <w:b/>
          <w:color w:val="0070C0"/>
          <w:u w:val="single"/>
          <w:lang w:eastAsia="ko-KR"/>
        </w:rPr>
      </w:pPr>
      <w:ins w:id="124" w:author="vivo-Yanliang SUN" w:date="2024-05-15T19:54:00Z">
        <w:r>
          <w:rPr>
            <w:b/>
            <w:color w:val="0070C0"/>
            <w:u w:val="single"/>
            <w:lang w:eastAsia="ko-KR"/>
          </w:rPr>
          <w:t>Issue 3-1-</w:t>
        </w:r>
        <w:r w:rsidR="001B64CC">
          <w:rPr>
            <w:b/>
            <w:color w:val="0070C0"/>
            <w:u w:val="single"/>
            <w:lang w:eastAsia="ko-KR"/>
          </w:rPr>
          <w:t>2</w:t>
        </w:r>
        <w:r>
          <w:rPr>
            <w:b/>
            <w:color w:val="0070C0"/>
            <w:u w:val="single"/>
            <w:lang w:eastAsia="ko-KR"/>
          </w:rPr>
          <w:t xml:space="preserve">:  </w:t>
        </w:r>
      </w:ins>
      <w:ins w:id="125" w:author="vivo-Yanliang SUN" w:date="2024-05-15T19:55:00Z">
        <w:r w:rsidR="00E1657D">
          <w:rPr>
            <w:b/>
            <w:color w:val="0070C0"/>
            <w:u w:val="single"/>
            <w:lang w:eastAsia="ko-KR"/>
          </w:rPr>
          <w:t>Test</w:t>
        </w:r>
      </w:ins>
      <w:ins w:id="126" w:author="vivo-Yanliang SUN" w:date="2024-05-15T19:56:00Z">
        <w:r w:rsidR="00B84361">
          <w:rPr>
            <w:b/>
            <w:color w:val="0070C0"/>
            <w:u w:val="single"/>
            <w:lang w:eastAsia="ko-KR"/>
          </w:rPr>
          <w:t>ability for Cell D</w:t>
        </w:r>
      </w:ins>
      <w:ins w:id="127" w:author="vivo-Yanliang SUN" w:date="2024-05-15T19:58:00Z">
        <w:r w:rsidR="002548EB">
          <w:rPr>
            <w:b/>
            <w:color w:val="0070C0"/>
            <w:u w:val="single"/>
            <w:lang w:eastAsia="ko-KR"/>
          </w:rPr>
          <w:t>T</w:t>
        </w:r>
      </w:ins>
      <w:ins w:id="128" w:author="vivo-Yanliang SUN" w:date="2024-05-15T19:56:00Z">
        <w:r w:rsidR="00B84361">
          <w:rPr>
            <w:b/>
            <w:color w:val="0070C0"/>
            <w:u w:val="single"/>
            <w:lang w:eastAsia="ko-KR"/>
          </w:rPr>
          <w:t>X cycle = 640ms</w:t>
        </w:r>
      </w:ins>
    </w:p>
    <w:p w14:paraId="5DB3BF50" w14:textId="794F9C2B" w:rsidR="00BA1F05" w:rsidRDefault="005A2389" w:rsidP="00BA1F05">
      <w:pPr>
        <w:pStyle w:val="ListParagraph"/>
        <w:numPr>
          <w:ilvl w:val="0"/>
          <w:numId w:val="3"/>
        </w:numPr>
        <w:overflowPunct/>
        <w:autoSpaceDE/>
        <w:autoSpaceDN/>
        <w:adjustRightInd/>
        <w:spacing w:after="120"/>
        <w:ind w:left="720" w:firstLineChars="0"/>
        <w:textAlignment w:val="auto"/>
        <w:rPr>
          <w:ins w:id="129" w:author="vivo-Yanliang SUN" w:date="2024-05-15T19:54:00Z"/>
          <w:rFonts w:eastAsia="SimSun"/>
          <w:color w:val="0070C0"/>
          <w:szCs w:val="24"/>
          <w:lang w:eastAsia="zh-CN"/>
        </w:rPr>
      </w:pPr>
      <w:ins w:id="130" w:author="vivo-Yanliang SUN" w:date="2024-05-15T19:57:00Z">
        <w:r>
          <w:rPr>
            <w:rFonts w:eastAsia="SimSun"/>
            <w:color w:val="0070C0"/>
            <w:szCs w:val="24"/>
            <w:lang w:eastAsia="zh-CN"/>
          </w:rPr>
          <w:t>P</w:t>
        </w:r>
        <w:r>
          <w:rPr>
            <w:rFonts w:eastAsia="SimSun" w:hint="eastAsia"/>
            <w:color w:val="0070C0"/>
            <w:szCs w:val="24"/>
            <w:lang w:eastAsia="zh-CN"/>
          </w:rPr>
          <w:t>ropo</w:t>
        </w:r>
        <w:r>
          <w:rPr>
            <w:rFonts w:eastAsia="SimSun"/>
            <w:color w:val="0070C0"/>
            <w:szCs w:val="24"/>
            <w:lang w:eastAsia="zh-CN"/>
          </w:rPr>
          <w:t>sal</w:t>
        </w:r>
        <w:r>
          <w:rPr>
            <w:rFonts w:eastAsia="SimSun" w:hint="eastAsia"/>
            <w:color w:val="0070C0"/>
            <w:szCs w:val="24"/>
            <w:lang w:eastAsia="zh-CN"/>
          </w:rPr>
          <w:t>s:</w:t>
        </w:r>
      </w:ins>
    </w:p>
    <w:p w14:paraId="53BF5540" w14:textId="4C6E5702" w:rsidR="00BA1F05" w:rsidRDefault="00BA1F05" w:rsidP="00BA1F05">
      <w:pPr>
        <w:pStyle w:val="ListParagraph"/>
        <w:numPr>
          <w:ilvl w:val="1"/>
          <w:numId w:val="3"/>
        </w:numPr>
        <w:overflowPunct/>
        <w:autoSpaceDE/>
        <w:autoSpaceDN/>
        <w:adjustRightInd/>
        <w:spacing w:after="120"/>
        <w:ind w:firstLineChars="0"/>
        <w:textAlignment w:val="auto"/>
        <w:rPr>
          <w:ins w:id="131" w:author="vivo-Yanliang SUN" w:date="2024-05-15T19:54:00Z"/>
          <w:rFonts w:eastAsia="SimSun"/>
          <w:color w:val="0070C0"/>
          <w:szCs w:val="24"/>
          <w:lang w:eastAsia="zh-CN"/>
        </w:rPr>
      </w:pPr>
      <w:ins w:id="132" w:author="vivo-Yanliang SUN" w:date="2024-05-15T19:54:00Z">
        <w:r>
          <w:rPr>
            <w:rFonts w:eastAsia="SimSun"/>
            <w:color w:val="0070C0"/>
            <w:szCs w:val="24"/>
            <w:lang w:eastAsia="zh-CN"/>
          </w:rPr>
          <w:t xml:space="preserve">Option 1: </w:t>
        </w:r>
      </w:ins>
      <w:ins w:id="133" w:author="vivo-Yanliang SUN" w:date="2024-05-15T19:57:00Z">
        <w:r w:rsidR="008664D5" w:rsidRPr="008664D5">
          <w:rPr>
            <w:rFonts w:eastAsia="SimSun"/>
            <w:color w:val="0070C0"/>
            <w:szCs w:val="24"/>
            <w:lang w:eastAsia="zh-CN"/>
          </w:rPr>
          <w:t xml:space="preserve">RAN4 confirms whether TE can allocate UL resources based </w:t>
        </w:r>
        <w:r w:rsidR="005971D2">
          <w:rPr>
            <w:rFonts w:eastAsia="SimSun"/>
            <w:color w:val="0070C0"/>
            <w:szCs w:val="24"/>
            <w:lang w:eastAsia="zh-CN"/>
          </w:rPr>
          <w:t xml:space="preserve">on </w:t>
        </w:r>
        <w:r w:rsidR="008664D5" w:rsidRPr="008664D5">
          <w:rPr>
            <w:rFonts w:eastAsia="SimSun"/>
            <w:color w:val="0070C0"/>
            <w:szCs w:val="24"/>
            <w:lang w:eastAsia="zh-CN"/>
          </w:rPr>
          <w:t>UE’s PRACH or SR in cell DTX inactive time</w:t>
        </w:r>
      </w:ins>
      <w:ins w:id="134" w:author="vivo-Yanliang SUN" w:date="2024-05-15T19:54:00Z">
        <w:r w:rsidRPr="00560DD3">
          <w:rPr>
            <w:rFonts w:eastAsia="SimSun"/>
            <w:color w:val="0070C0"/>
            <w:szCs w:val="24"/>
            <w:lang w:eastAsia="zh-CN"/>
          </w:rPr>
          <w:t xml:space="preserve">. </w:t>
        </w:r>
        <w:r>
          <w:rPr>
            <w:rFonts w:eastAsia="SimSun"/>
            <w:color w:val="0070C0"/>
            <w:szCs w:val="24"/>
            <w:lang w:eastAsia="zh-CN"/>
          </w:rPr>
          <w:t>(vivo)</w:t>
        </w:r>
      </w:ins>
    </w:p>
    <w:p w14:paraId="6E365562" w14:textId="77777777" w:rsidR="00BA1F05" w:rsidRDefault="00BA1F05" w:rsidP="00BA1F05">
      <w:pPr>
        <w:pStyle w:val="ListParagraph"/>
        <w:overflowPunct/>
        <w:autoSpaceDE/>
        <w:autoSpaceDN/>
        <w:adjustRightInd/>
        <w:spacing w:after="120"/>
        <w:ind w:left="720" w:firstLineChars="0" w:firstLine="0"/>
        <w:textAlignment w:val="auto"/>
        <w:rPr>
          <w:ins w:id="135" w:author="vivo-Yanliang SUN" w:date="2024-05-15T19:54:00Z"/>
          <w:rFonts w:eastAsia="SimSun"/>
          <w:color w:val="0070C0"/>
          <w:szCs w:val="24"/>
          <w:lang w:eastAsia="zh-CN"/>
        </w:rPr>
      </w:pPr>
    </w:p>
    <w:p w14:paraId="35768857" w14:textId="77777777" w:rsidR="00BA1F05" w:rsidRDefault="00BA1F05" w:rsidP="00BA1F05">
      <w:pPr>
        <w:pStyle w:val="ListParagraph"/>
        <w:numPr>
          <w:ilvl w:val="0"/>
          <w:numId w:val="3"/>
        </w:numPr>
        <w:overflowPunct/>
        <w:autoSpaceDE/>
        <w:autoSpaceDN/>
        <w:adjustRightInd/>
        <w:spacing w:after="120"/>
        <w:ind w:left="720" w:firstLineChars="0"/>
        <w:textAlignment w:val="auto"/>
        <w:rPr>
          <w:ins w:id="136" w:author="vivo-Yanliang SUN" w:date="2024-05-15T19:54:00Z"/>
          <w:rFonts w:eastAsia="SimSun"/>
          <w:color w:val="0070C0"/>
          <w:szCs w:val="24"/>
          <w:lang w:eastAsia="zh-CN"/>
        </w:rPr>
      </w:pPr>
      <w:ins w:id="137" w:author="vivo-Yanliang SUN" w:date="2024-05-15T19:54:00Z">
        <w:r>
          <w:rPr>
            <w:rFonts w:eastAsia="SimSun"/>
            <w:color w:val="0070C0"/>
            <w:szCs w:val="24"/>
            <w:lang w:eastAsia="zh-CN"/>
          </w:rPr>
          <w:t>Recommended WF:</w:t>
        </w:r>
      </w:ins>
    </w:p>
    <w:p w14:paraId="1F592F46" w14:textId="26BE6AFA" w:rsidR="00BA1F05" w:rsidRDefault="00CC7C12" w:rsidP="00BA1F05">
      <w:pPr>
        <w:pStyle w:val="ListParagraph"/>
        <w:numPr>
          <w:ilvl w:val="1"/>
          <w:numId w:val="3"/>
        </w:numPr>
        <w:overflowPunct/>
        <w:autoSpaceDE/>
        <w:autoSpaceDN/>
        <w:adjustRightInd/>
        <w:spacing w:after="120"/>
        <w:ind w:firstLineChars="0"/>
        <w:textAlignment w:val="auto"/>
        <w:rPr>
          <w:ins w:id="138" w:author="vivo-Yanliang SUN" w:date="2024-05-15T19:54:00Z"/>
          <w:rFonts w:eastAsia="SimSun"/>
          <w:color w:val="0070C0"/>
          <w:szCs w:val="24"/>
          <w:lang w:eastAsia="zh-CN"/>
        </w:rPr>
      </w:pPr>
      <w:ins w:id="139" w:author="vivo-Yanliang SUN" w:date="2024-05-15T19:56:00Z">
        <w:r>
          <w:rPr>
            <w:rFonts w:eastAsia="SimSun"/>
            <w:color w:val="0070C0"/>
            <w:szCs w:val="24"/>
            <w:lang w:eastAsia="zh-CN"/>
          </w:rPr>
          <w:t>TBA</w:t>
        </w:r>
      </w:ins>
      <w:ins w:id="140" w:author="vivo-Yanliang SUN" w:date="2024-05-15T19:54:00Z">
        <w:r w:rsidR="00BA1F05">
          <w:rPr>
            <w:rFonts w:eastAsia="SimSun"/>
            <w:color w:val="0070C0"/>
            <w:szCs w:val="24"/>
            <w:lang w:eastAsia="zh-CN"/>
          </w:rPr>
          <w:t>.</w:t>
        </w:r>
      </w:ins>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DE96" w14:textId="77777777" w:rsidR="00FD4430" w:rsidRDefault="00FD4430">
      <w:pPr>
        <w:spacing w:after="0"/>
      </w:pPr>
      <w:r>
        <w:separator/>
      </w:r>
    </w:p>
  </w:endnote>
  <w:endnote w:type="continuationSeparator" w:id="0">
    <w:p w14:paraId="3BAE5A88" w14:textId="77777777" w:rsidR="00FD4430" w:rsidRDefault="00FD4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 ??">
    <w:altName w:val="MS Gothic"/>
    <w:panose1 w:val="020B0604020202020204"/>
    <w:charset w:val="80"/>
    <w:family w:val="roman"/>
    <w:pitch w:val="default"/>
    <w:sig w:usb0="00000000" w:usb1="00000000" w:usb2="00000010" w:usb3="00000000" w:csb0="00020000" w:csb1="00000000"/>
  </w:font>
  <w:font w:name="v4.2.0">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933C" w14:textId="77777777" w:rsidR="00FD4430" w:rsidRDefault="00FD4430">
      <w:pPr>
        <w:spacing w:after="0"/>
      </w:pPr>
      <w:r>
        <w:separator/>
      </w:r>
    </w:p>
  </w:footnote>
  <w:footnote w:type="continuationSeparator" w:id="0">
    <w:p w14:paraId="2BDB8DF1" w14:textId="77777777" w:rsidR="00FD4430" w:rsidRDefault="00FD44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07689">
    <w:abstractNumId w:val="12"/>
  </w:num>
  <w:num w:numId="2" w16cid:durableId="1790586812">
    <w:abstractNumId w:val="6"/>
  </w:num>
  <w:num w:numId="3" w16cid:durableId="574322450">
    <w:abstractNumId w:val="17"/>
  </w:num>
  <w:num w:numId="4" w16cid:durableId="1123957588">
    <w:abstractNumId w:val="9"/>
  </w:num>
  <w:num w:numId="5" w16cid:durableId="1607276652">
    <w:abstractNumId w:val="5"/>
  </w:num>
  <w:num w:numId="6" w16cid:durableId="1440374946">
    <w:abstractNumId w:val="0"/>
  </w:num>
  <w:num w:numId="7" w16cid:durableId="1891069138">
    <w:abstractNumId w:val="3"/>
  </w:num>
  <w:num w:numId="8" w16cid:durableId="1474716303">
    <w:abstractNumId w:val="14"/>
  </w:num>
  <w:num w:numId="9" w16cid:durableId="1578860049">
    <w:abstractNumId w:val="16"/>
  </w:num>
  <w:num w:numId="10" w16cid:durableId="1635984257">
    <w:abstractNumId w:val="4"/>
  </w:num>
  <w:num w:numId="11" w16cid:durableId="741372306">
    <w:abstractNumId w:val="4"/>
    <w:lvlOverride w:ilvl="0">
      <w:startOverride w:val="1"/>
    </w:lvlOverride>
  </w:num>
  <w:num w:numId="12" w16cid:durableId="1812942191">
    <w:abstractNumId w:val="1"/>
  </w:num>
  <w:num w:numId="13" w16cid:durableId="749353556">
    <w:abstractNumId w:val="8"/>
  </w:num>
  <w:num w:numId="14" w16cid:durableId="876351886">
    <w:abstractNumId w:val="2"/>
  </w:num>
  <w:num w:numId="15" w16cid:durableId="584802323">
    <w:abstractNumId w:val="11"/>
  </w:num>
  <w:num w:numId="16" w16cid:durableId="1717922527">
    <w:abstractNumId w:val="15"/>
  </w:num>
  <w:num w:numId="17" w16cid:durableId="914247104">
    <w:abstractNumId w:val="18"/>
  </w:num>
  <w:num w:numId="18" w16cid:durableId="52237942">
    <w:abstractNumId w:val="10"/>
  </w:num>
  <w:num w:numId="19" w16cid:durableId="454299174">
    <w:abstractNumId w:val="7"/>
  </w:num>
  <w:num w:numId="20" w16cid:durableId="2052027750">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vivo-Yanliang SUN">
    <w15:presenceInfo w15:providerId="None" w15:userId="vivo-Yanliang SUN"/>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37B05"/>
    <w:rsid w:val="00042013"/>
    <w:rsid w:val="000457A1"/>
    <w:rsid w:val="00050001"/>
    <w:rsid w:val="00052041"/>
    <w:rsid w:val="0005326A"/>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1D6A"/>
    <w:rsid w:val="003B40B6"/>
    <w:rsid w:val="003B56DB"/>
    <w:rsid w:val="003B755E"/>
    <w:rsid w:val="003C228E"/>
    <w:rsid w:val="003C51E7"/>
    <w:rsid w:val="003C6893"/>
    <w:rsid w:val="003C6DE2"/>
    <w:rsid w:val="003C6ED4"/>
    <w:rsid w:val="003C739A"/>
    <w:rsid w:val="003D1EFD"/>
    <w:rsid w:val="003D28BF"/>
    <w:rsid w:val="003D4215"/>
    <w:rsid w:val="003D4C47"/>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1E39"/>
    <w:rsid w:val="00462D3A"/>
    <w:rsid w:val="004632D2"/>
    <w:rsid w:val="00463521"/>
    <w:rsid w:val="00467745"/>
    <w:rsid w:val="00470F92"/>
    <w:rsid w:val="00471125"/>
    <w:rsid w:val="00473279"/>
    <w:rsid w:val="0047437A"/>
    <w:rsid w:val="00476778"/>
    <w:rsid w:val="00477A44"/>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1343"/>
    <w:rsid w:val="007C13A3"/>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CF"/>
    <w:rsid w:val="00D709CE"/>
    <w:rsid w:val="00D712D4"/>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5D95"/>
    <w:rsid w:val="00F66E75"/>
    <w:rsid w:val="00F70954"/>
    <w:rsid w:val="00F7235D"/>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443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Normal"/>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848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3.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57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openxmlformats.org/officeDocument/2006/relationships/theme" Target="theme/theme1.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6964-C2C8-4596-83E9-7274849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TotalTime>
  <Pages>21</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RAN4#111-[Apple_Jerry Cui] </cp:lastModifiedBy>
  <cp:revision>2</cp:revision>
  <cp:lastPrinted>2019-04-25T01:09:00Z</cp:lastPrinted>
  <dcterms:created xsi:type="dcterms:W3CDTF">2024-05-16T23:52:00Z</dcterms:created>
  <dcterms:modified xsi:type="dcterms:W3CDTF">2024-05-16T23:52:00Z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(3)lQ8iIREakpCMp07vx8AG/qd/NBjVHUx4m09hQYLOBJKopYuZIAV5oP991ZFn7JfUEsZ7OUqM
ltdgeGQGyJWCu5h5kygkJtunA96iArf9/m3+y9/ESSyzfi/mQvoODH6Ssz+Tldp5MzdGnMaE
5BHGkPCcB8FVOBsrt8WVV3HHTJlz8OXdK0izrQEiQYkJJa6JI4JgIPldyf++HWVex2qJ5ZSe
/UsCoRuSzULB0Uvy4X</vt:lpwstr>
  </property>
  <property fmtid="{D5CDD505-2E9C-101B-9397-08002B2CF9AE}" pid="10" name="_2015_ms_pID_7253431">
    <vt:lpwstr>kbjFxDmG6qeD5aAGAEy9ylRD7C5iQqNgUk7rVhgdYDryT4iEBdxNsB
Z5h3bsXoFZLxxkS/PBylOc1hTWYueWiSTTFBOx9EGqDlOpOKZOiv2eiK4jCKMOsT//arJSJu
IhJ8Fzut6Co6miY39eJKI6vJ/otbKmoSmyxLhz+d1q8bSrzoF5JNX8EN23YWLCETT1wwKC/C
qXupTsAE8tKT2kkOifBKtji98yk+kdwxzPh8</vt:lpwstr>
  </property>
  <property fmtid="{D5CDD505-2E9C-101B-9397-08002B2CF9AE}" pid="11" name="_2015_ms_pID_7253432">
    <vt:lpwstr>aQ==</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1715658520</vt:lpwstr>
  </property>
</Properties>
</file>