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5A03B64" w:rsidR="001E41F3" w:rsidRDefault="001E41F3">
      <w:pPr>
        <w:pStyle w:val="CRCoverPage"/>
        <w:tabs>
          <w:tab w:val="right" w:pos="9639"/>
        </w:tabs>
        <w:spacing w:after="0"/>
        <w:rPr>
          <w:b/>
          <w:i/>
          <w:noProof/>
          <w:sz w:val="28"/>
          <w:lang w:eastAsia="ko-KR"/>
        </w:rPr>
      </w:pPr>
      <w:r>
        <w:rPr>
          <w:b/>
          <w:noProof/>
          <w:sz w:val="24"/>
        </w:rPr>
        <w:t>3GPP TSG-</w:t>
      </w:r>
      <w:fldSimple w:instr=" DOCPROPERTY  TSG/WGRef  \* MERGEFORMAT ">
        <w:r w:rsidR="00FE2698">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FE2698">
          <w:rPr>
            <w:b/>
            <w:noProof/>
            <w:sz w:val="24"/>
          </w:rPr>
          <w:t>11</w:t>
        </w:r>
        <w:r w:rsidR="00D00E40">
          <w:rPr>
            <w:rFonts w:hint="eastAsia"/>
            <w:b/>
            <w:noProof/>
            <w:sz w:val="24"/>
            <w:lang w:eastAsia="ko-KR"/>
          </w:rPr>
          <w:t>1</w:t>
        </w:r>
      </w:fldSimple>
      <w:r>
        <w:rPr>
          <w:b/>
          <w:i/>
          <w:noProof/>
          <w:sz w:val="28"/>
        </w:rPr>
        <w:tab/>
      </w:r>
      <w:r w:rsidR="00FE2698">
        <w:rPr>
          <w:b/>
          <w:i/>
          <w:noProof/>
          <w:sz w:val="28"/>
        </w:rPr>
        <w:t>R4-</w:t>
      </w:r>
      <w:r w:rsidR="00FE2698" w:rsidRPr="004745D6">
        <w:rPr>
          <w:b/>
          <w:i/>
          <w:noProof/>
          <w:sz w:val="28"/>
        </w:rPr>
        <w:t>24</w:t>
      </w:r>
      <w:r w:rsidR="0046562C">
        <w:rPr>
          <w:b/>
          <w:i/>
          <w:noProof/>
          <w:sz w:val="28"/>
        </w:rPr>
        <w:t>10140</w:t>
      </w:r>
    </w:p>
    <w:p w14:paraId="7CB45193" w14:textId="552C9A06" w:rsidR="001E41F3" w:rsidRDefault="00852420" w:rsidP="005E2C44">
      <w:pPr>
        <w:pStyle w:val="CRCoverPage"/>
        <w:outlineLvl w:val="0"/>
        <w:rPr>
          <w:b/>
          <w:noProof/>
          <w:sz w:val="24"/>
        </w:rPr>
      </w:pPr>
      <w:fldSimple w:instr=" DOCPROPERTY  Location  \* MERGEFORMAT ">
        <w:r w:rsidR="003609EF" w:rsidRPr="00BA51D9">
          <w:rPr>
            <w:b/>
            <w:noProof/>
            <w:sz w:val="24"/>
          </w:rPr>
          <w:t xml:space="preserve"> </w:t>
        </w:r>
        <w:r w:rsidR="00C3486E">
          <w:rPr>
            <w:rFonts w:hint="eastAsia"/>
            <w:b/>
            <w:noProof/>
            <w:sz w:val="24"/>
            <w:lang w:eastAsia="ko-KR"/>
          </w:rPr>
          <w:t>Fukuoka</w:t>
        </w:r>
      </w:fldSimple>
      <w:r w:rsidR="001E41F3">
        <w:rPr>
          <w:b/>
          <w:noProof/>
          <w:sz w:val="24"/>
        </w:rPr>
        <w:t xml:space="preserve">, </w:t>
      </w:r>
      <w:r w:rsidR="00C3486E">
        <w:rPr>
          <w:rFonts w:hint="eastAsia"/>
          <w:b/>
          <w:noProof/>
          <w:sz w:val="24"/>
          <w:lang w:eastAsia="ko-KR"/>
        </w:rPr>
        <w:t>Japan</w:t>
      </w:r>
      <w:r w:rsidR="001E41F3">
        <w:rPr>
          <w:b/>
          <w:noProof/>
          <w:sz w:val="24"/>
        </w:rPr>
        <w:t xml:space="preserve">, </w:t>
      </w:r>
      <w:r w:rsidR="00C3486E">
        <w:rPr>
          <w:rFonts w:hint="eastAsia"/>
          <w:b/>
          <w:noProof/>
          <w:sz w:val="24"/>
          <w:lang w:eastAsia="ko-KR"/>
        </w:rPr>
        <w:t>May</w:t>
      </w:r>
      <w:r w:rsidR="00FE2698">
        <w:rPr>
          <w:b/>
          <w:noProof/>
          <w:sz w:val="24"/>
        </w:rPr>
        <w:t xml:space="preserve"> </w:t>
      </w:r>
      <w:r w:rsidR="00C3486E">
        <w:rPr>
          <w:rFonts w:hint="eastAsia"/>
          <w:b/>
          <w:noProof/>
          <w:sz w:val="24"/>
          <w:lang w:eastAsia="ko-KR"/>
        </w:rPr>
        <w:t>20</w:t>
      </w:r>
      <w:r w:rsidR="00FE2698">
        <w:rPr>
          <w:b/>
          <w:noProof/>
          <w:sz w:val="24"/>
        </w:rPr>
        <w:t xml:space="preserve"> – </w:t>
      </w:r>
      <w:r w:rsidR="00C3486E">
        <w:rPr>
          <w:rFonts w:hint="eastAsia"/>
          <w:b/>
          <w:noProof/>
          <w:sz w:val="24"/>
          <w:lang w:eastAsia="ko-KR"/>
        </w:rPr>
        <w:t>24</w:t>
      </w:r>
      <w:r w:rsidR="00FE2698">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0C86AD1" w:rsidR="001E41F3" w:rsidRDefault="00305409" w:rsidP="00956EAF">
            <w:pPr>
              <w:pStyle w:val="CRCoverPage"/>
              <w:spacing w:after="0"/>
              <w:jc w:val="right"/>
              <w:rPr>
                <w:i/>
                <w:noProof/>
              </w:rPr>
            </w:pPr>
            <w:r>
              <w:rPr>
                <w:i/>
                <w:noProof/>
                <w:sz w:val="14"/>
              </w:rPr>
              <w:t>CR-Form-v</w:t>
            </w:r>
            <w:r w:rsidR="008863B9">
              <w:rPr>
                <w:i/>
                <w:noProof/>
                <w:sz w:val="14"/>
              </w:rPr>
              <w:t>12.</w:t>
            </w:r>
            <w:r w:rsidR="00956EA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69D9DF" w:rsidR="001E41F3" w:rsidRPr="00410371" w:rsidRDefault="00852420" w:rsidP="00FE2698">
            <w:pPr>
              <w:pStyle w:val="CRCoverPage"/>
              <w:spacing w:after="0"/>
              <w:jc w:val="right"/>
              <w:rPr>
                <w:b/>
                <w:noProof/>
                <w:sz w:val="28"/>
                <w:lang w:eastAsia="ko-KR"/>
              </w:rPr>
            </w:pPr>
            <w:fldSimple w:instr=" DOCPROPERTY  Spec#  \* MERGEFORMAT ">
              <w:r w:rsidR="00FE2698">
                <w:rPr>
                  <w:b/>
                  <w:noProof/>
                  <w:sz w:val="28"/>
                </w:rPr>
                <w:t>38</w:t>
              </w:r>
            </w:fldSimple>
            <w:r w:rsidR="00FE2698">
              <w:rPr>
                <w:b/>
                <w:noProof/>
                <w:sz w:val="28"/>
              </w:rPr>
              <w:t>.1</w:t>
            </w:r>
            <w:r w:rsidR="00C3486E">
              <w:rPr>
                <w:rFonts w:hint="eastAsia"/>
                <w:b/>
                <w:noProof/>
                <w:sz w:val="28"/>
                <w:lang w:eastAsia="ko-KR"/>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071A04" w:rsidR="001E41F3" w:rsidRPr="00410371" w:rsidRDefault="00852420" w:rsidP="004367FE">
            <w:pPr>
              <w:pStyle w:val="CRCoverPage"/>
              <w:spacing w:after="0"/>
              <w:rPr>
                <w:noProof/>
              </w:rPr>
            </w:pPr>
            <w:fldSimple w:instr=" DOCPROPERTY  Cr#  \* MERGEFORMAT ">
              <w:r w:rsidR="00FE2698">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690360" w:rsidR="001E41F3" w:rsidRPr="00410371" w:rsidRDefault="00852420" w:rsidP="00FE2698">
            <w:pPr>
              <w:pStyle w:val="CRCoverPage"/>
              <w:spacing w:after="0"/>
              <w:jc w:val="center"/>
              <w:rPr>
                <w:b/>
                <w:noProof/>
              </w:rPr>
            </w:pPr>
            <w:fldSimple w:instr=" DOCPROPERTY  Revision  \* MERGEFORMAT ">
              <w:r w:rsidR="00FE269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739A0D" w:rsidR="001E41F3" w:rsidRPr="00410371" w:rsidRDefault="00852420" w:rsidP="00FE2698">
            <w:pPr>
              <w:pStyle w:val="CRCoverPage"/>
              <w:spacing w:after="0"/>
              <w:jc w:val="center"/>
              <w:rPr>
                <w:noProof/>
                <w:sz w:val="28"/>
              </w:rPr>
            </w:pPr>
            <w:fldSimple w:instr=" DOCPROPERTY  Version  \* MERGEFORMAT ">
              <w:r w:rsidR="00FE2698">
                <w:rPr>
                  <w:b/>
                  <w:noProof/>
                  <w:sz w:val="28"/>
                </w:rPr>
                <w:t>18.</w:t>
              </w:r>
              <w:r w:rsidR="00C3486E">
                <w:rPr>
                  <w:rFonts w:hint="eastAsia"/>
                  <w:b/>
                  <w:noProof/>
                  <w:sz w:val="28"/>
                  <w:lang w:eastAsia="ko-KR"/>
                </w:rPr>
                <w:t>5</w:t>
              </w:r>
              <w:r w:rsidR="00FE269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CD9AFC" w:rsidR="00F25D98" w:rsidRDefault="00FE2698"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9EC5D6" w:rsidR="001E41F3" w:rsidRDefault="005C3FA0" w:rsidP="00FE2698">
            <w:pPr>
              <w:pStyle w:val="CRCoverPage"/>
              <w:spacing w:after="0"/>
              <w:rPr>
                <w:noProof/>
                <w:lang w:eastAsia="ko-KR"/>
              </w:rPr>
            </w:pPr>
            <w:r>
              <w:t>(</w:t>
            </w:r>
            <w:proofErr w:type="spellStart"/>
            <w:r w:rsidR="00DD037C">
              <w:fldChar w:fldCharType="begin"/>
            </w:r>
            <w:r w:rsidR="00DD037C">
              <w:instrText xml:space="preserve"> DOCPROPERTY  RelatedWis  \* MERGEFORMAT </w:instrText>
            </w:r>
            <w:r w:rsidR="00DD037C">
              <w:fldChar w:fldCharType="separate"/>
            </w:r>
            <w:r>
              <w:rPr>
                <w:noProof/>
              </w:rPr>
              <w:t>NR</w:t>
            </w:r>
            <w:r w:rsidR="00DD037C">
              <w:rPr>
                <w:noProof/>
              </w:rPr>
              <w:fldChar w:fldCharType="end"/>
            </w:r>
            <w:r>
              <w:rPr>
                <w:noProof/>
              </w:rPr>
              <w:t>_SL_</w:t>
            </w:r>
            <w:r>
              <w:rPr>
                <w:rFonts w:hint="eastAsia"/>
                <w:noProof/>
                <w:lang w:eastAsia="ko-KR"/>
              </w:rPr>
              <w:t>relay_</w:t>
            </w:r>
            <w:r>
              <w:rPr>
                <w:noProof/>
              </w:rPr>
              <w:t>enh</w:t>
            </w:r>
            <w:proofErr w:type="spellEnd"/>
            <w:r>
              <w:rPr>
                <w:rFonts w:hint="eastAsia"/>
                <w:noProof/>
                <w:lang w:eastAsia="ko-KR"/>
              </w:rPr>
              <w:t>-Perf</w:t>
            </w:r>
            <w:r>
              <w:t xml:space="preserve">) </w:t>
            </w:r>
            <w:fldSimple w:instr=" DOCPROPERTY  CrTitle  \* MERGEFORMAT ">
              <w:r w:rsidR="00FE2698" w:rsidRPr="0014085C">
                <w:rPr>
                  <w:noProof/>
                </w:rPr>
                <w:t xml:space="preserve">Draft </w:t>
              </w:r>
              <w:r w:rsidR="00FE2698">
                <w:rPr>
                  <w:rFonts w:hint="eastAsia"/>
                  <w:noProof/>
                  <w:lang w:eastAsia="ko-KR"/>
                </w:rPr>
                <w:t>CR</w:t>
              </w:r>
              <w:r w:rsidR="00FE2698">
                <w:rPr>
                  <w:noProof/>
                  <w:lang w:eastAsia="ko-KR"/>
                </w:rPr>
                <w:t xml:space="preserve"> </w:t>
              </w:r>
              <w:r w:rsidR="00C3486E">
                <w:rPr>
                  <w:rFonts w:hint="eastAsia"/>
                  <w:noProof/>
                  <w:lang w:eastAsia="ko-KR"/>
                </w:rPr>
                <w:t>for</w:t>
              </w:r>
              <w:r w:rsidR="00FE2698">
                <w:rPr>
                  <w:noProof/>
                  <w:lang w:eastAsia="ko-KR"/>
                </w:rPr>
                <w:t xml:space="preserve"> </w:t>
              </w:r>
              <w:r w:rsidR="00C3486E">
                <w:rPr>
                  <w:rFonts w:hint="eastAsia"/>
                  <w:noProof/>
                  <w:lang w:eastAsia="ko-KR"/>
                </w:rPr>
                <w:t>test case</w:t>
              </w:r>
              <w:r w:rsidR="00FE2698">
                <w:t xml:space="preserve"> </w:t>
              </w:r>
            </w:fldSimple>
            <w:r w:rsidR="00C3486E">
              <w:rPr>
                <w:rFonts w:hint="eastAsia"/>
                <w:lang w:eastAsia="ko-KR"/>
              </w:rPr>
              <w:t>for delay of selection/reselection of relay UE by remote UE in U2U relay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5A2C15" w:rsidR="001E41F3" w:rsidRDefault="00852420" w:rsidP="00FE2698">
            <w:pPr>
              <w:pStyle w:val="CRCoverPage"/>
              <w:spacing w:after="0"/>
              <w:rPr>
                <w:noProof/>
              </w:rPr>
            </w:pPr>
            <w:fldSimple w:instr=" DOCPROPERTY  SourceIfWg  \* MERGEFORMAT ">
              <w:r w:rsidR="00C3486E">
                <w:rPr>
                  <w:rFonts w:hint="eastAsia"/>
                  <w:noProof/>
                  <w:lang w:eastAsia="ko-KR"/>
                </w:rPr>
                <w:t>Nokia, L</w:t>
              </w:r>
              <w:r w:rsidR="00FE2698">
                <w:rPr>
                  <w:noProof/>
                </w:rPr>
                <w:t xml:space="preserve">G Electronics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B7E97C" w:rsidR="001E41F3" w:rsidRDefault="00852420" w:rsidP="00FE2698">
            <w:pPr>
              <w:pStyle w:val="CRCoverPage"/>
              <w:spacing w:after="0"/>
              <w:rPr>
                <w:noProof/>
              </w:rPr>
            </w:pPr>
            <w:fldSimple w:instr=" DOCPROPERTY  SourceIfTsg  \* MERGEFORMAT ">
              <w:r w:rsidR="00FE2698">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A3F15E" w:rsidR="001E41F3" w:rsidRDefault="00852420" w:rsidP="00FE2698">
            <w:pPr>
              <w:pStyle w:val="CRCoverPage"/>
              <w:spacing w:after="0"/>
              <w:rPr>
                <w:noProof/>
                <w:lang w:eastAsia="ko-KR"/>
              </w:rPr>
            </w:pPr>
            <w:fldSimple w:instr=" DOCPROPERTY  RelatedWis  \* MERGEFORMAT ">
              <w:r w:rsidR="00FE2698">
                <w:rPr>
                  <w:noProof/>
                </w:rPr>
                <w:t>NR</w:t>
              </w:r>
            </w:fldSimple>
            <w:r w:rsidR="00FE2698">
              <w:rPr>
                <w:noProof/>
              </w:rPr>
              <w:t>_SL_</w:t>
            </w:r>
            <w:r w:rsidR="00C3486E">
              <w:rPr>
                <w:rFonts w:hint="eastAsia"/>
                <w:noProof/>
                <w:lang w:eastAsia="ko-KR"/>
              </w:rPr>
              <w:t>relay_</w:t>
            </w:r>
            <w:r w:rsidR="00FE2698">
              <w:rPr>
                <w:noProof/>
              </w:rPr>
              <w:t>enh</w:t>
            </w:r>
            <w:r w:rsidR="00F30E9A">
              <w:rPr>
                <w:rFonts w:hint="eastAsia"/>
                <w:noProof/>
                <w:lang w:eastAsia="ko-KR"/>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417BB4" w:rsidR="001E41F3" w:rsidRDefault="00852420" w:rsidP="00FE2698">
            <w:pPr>
              <w:pStyle w:val="CRCoverPage"/>
              <w:spacing w:after="0"/>
              <w:ind w:left="100"/>
              <w:rPr>
                <w:noProof/>
                <w:lang w:eastAsia="ko-KR"/>
              </w:rPr>
            </w:pPr>
            <w:fldSimple w:instr=" DOCPROPERTY  ResDate  \* MERGEFORMAT ">
              <w:r w:rsidR="00FE2698">
                <w:rPr>
                  <w:noProof/>
                </w:rPr>
                <w:t>2024</w:t>
              </w:r>
            </w:fldSimple>
            <w:r w:rsidR="00FE2698">
              <w:rPr>
                <w:noProof/>
              </w:rPr>
              <w:t>-0</w:t>
            </w:r>
            <w:r w:rsidR="00F30E9A">
              <w:rPr>
                <w:rFonts w:hint="eastAsia"/>
                <w:noProof/>
                <w:lang w:eastAsia="ko-KR"/>
              </w:rPr>
              <w:t>5</w:t>
            </w:r>
            <w:r w:rsidR="00FE2698">
              <w:rPr>
                <w:noProof/>
              </w:rPr>
              <w:t>-</w:t>
            </w:r>
            <w:r w:rsidR="00F30E9A">
              <w:rPr>
                <w:rFonts w:hint="eastAsia"/>
                <w:noProof/>
                <w:lang w:eastAsia="ko-KR"/>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EE399F" w:rsidR="001E41F3" w:rsidRDefault="00FE2698" w:rsidP="00FE2698">
            <w:pPr>
              <w:pStyle w:val="CRCoverPage"/>
              <w:spacing w:after="0"/>
              <w:ind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717C12" w:rsidR="001E41F3" w:rsidRDefault="00852420" w:rsidP="00FE2698">
            <w:pPr>
              <w:pStyle w:val="CRCoverPage"/>
              <w:spacing w:after="0"/>
              <w:ind w:left="100"/>
              <w:rPr>
                <w:noProof/>
              </w:rPr>
            </w:pPr>
            <w:fldSimple w:instr=" DOCPROPERTY  Release  \* MERGEFORMAT ">
              <w:r w:rsidR="00D24991">
                <w:rPr>
                  <w:noProof/>
                </w:rPr>
                <w:t>Rel</w:t>
              </w:r>
            </w:fldSimple>
            <w:r w:rsidR="00FE2698">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EA0CBC" w:rsidR="001E41F3" w:rsidRDefault="00C87C72" w:rsidP="00FE2698">
            <w:pPr>
              <w:pStyle w:val="CRCoverPage"/>
              <w:spacing w:after="0"/>
              <w:rPr>
                <w:noProof/>
              </w:rPr>
            </w:pPr>
            <w:r>
              <w:rPr>
                <w:noProof/>
                <w:lang w:eastAsia="ko-KR"/>
              </w:rPr>
              <w:t xml:space="preserve">A </w:t>
            </w:r>
            <w:r w:rsidR="00F30E9A">
              <w:rPr>
                <w:rFonts w:hint="eastAsia"/>
                <w:lang w:eastAsia="ko-KR"/>
              </w:rPr>
              <w:t xml:space="preserve">test case </w:t>
            </w:r>
            <w:r>
              <w:rPr>
                <w:lang w:eastAsia="ko-KR"/>
              </w:rPr>
              <w:t xml:space="preserve">is </w:t>
            </w:r>
            <w:r w:rsidR="00DA1652">
              <w:rPr>
                <w:lang w:eastAsia="ko-KR"/>
              </w:rPr>
              <w:t>introduced</w:t>
            </w:r>
            <w:r>
              <w:rPr>
                <w:lang w:eastAsia="ko-KR"/>
              </w:rPr>
              <w:t xml:space="preserve"> </w:t>
            </w:r>
            <w:r w:rsidR="00DA1652">
              <w:rPr>
                <w:lang w:eastAsia="ko-KR"/>
              </w:rPr>
              <w:t>to verify the requirements related to the</w:t>
            </w:r>
            <w:r w:rsidR="00F30E9A">
              <w:rPr>
                <w:rFonts w:hint="eastAsia"/>
                <w:lang w:eastAsia="ko-KR"/>
              </w:rPr>
              <w:t xml:space="preserve"> delay of selection/reselection of relay UE </w:t>
            </w:r>
            <w:r w:rsidR="00DA1652">
              <w:rPr>
                <w:lang w:eastAsia="ko-KR"/>
              </w:rPr>
              <w:t>when</w:t>
            </w:r>
            <w:r w:rsidR="00F30E9A">
              <w:rPr>
                <w:rFonts w:hint="eastAsia"/>
                <w:lang w:eastAsia="ko-KR"/>
              </w:rPr>
              <w:t xml:space="preserve"> remote UE </w:t>
            </w:r>
            <w:r w:rsidR="00DA1652">
              <w:rPr>
                <w:lang w:eastAsia="ko-KR"/>
              </w:rPr>
              <w:t xml:space="preserve">is </w:t>
            </w:r>
            <w:r w:rsidR="00F30E9A">
              <w:rPr>
                <w:rFonts w:hint="eastAsia"/>
                <w:lang w:eastAsia="ko-KR"/>
              </w:rPr>
              <w:t>in U2U relay scenario</w:t>
            </w:r>
            <w:r w:rsidR="00DA1652">
              <w:rPr>
                <w:lang w:eastAsia="ko-KR"/>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037784C" w:rsidR="001E41F3" w:rsidRDefault="00C87C72" w:rsidP="00FE2698">
            <w:pPr>
              <w:pStyle w:val="CRCoverPage"/>
              <w:spacing w:after="0"/>
              <w:rPr>
                <w:noProof/>
              </w:rPr>
            </w:pPr>
            <w:r>
              <w:rPr>
                <w:noProof/>
                <w:lang w:eastAsia="ko-KR"/>
              </w:rPr>
              <w:t xml:space="preserve">A </w:t>
            </w:r>
            <w:r w:rsidR="00DA1652">
              <w:rPr>
                <w:noProof/>
                <w:lang w:eastAsia="ko-KR"/>
              </w:rPr>
              <w:t xml:space="preserve">test case </w:t>
            </w:r>
            <w:r>
              <w:rPr>
                <w:noProof/>
                <w:lang w:eastAsia="ko-KR"/>
              </w:rPr>
              <w:t>is</w:t>
            </w:r>
            <w:r w:rsidR="00317BD5">
              <w:rPr>
                <w:noProof/>
                <w:lang w:eastAsia="ko-KR"/>
              </w:rPr>
              <w:t xml:space="preserve"> defined for</w:t>
            </w:r>
            <w:r w:rsidR="00F30E9A">
              <w:rPr>
                <w:rFonts w:hint="eastAsia"/>
                <w:lang w:eastAsia="ko-KR"/>
              </w:rPr>
              <w:t xml:space="preserve"> delay of selection/reselection of relay UE by remote UE in U2U relay scenario</w:t>
            </w:r>
            <w:r w:rsidR="00317BD5">
              <w:rPr>
                <w:lang w:eastAsia="ko-KR"/>
              </w:rPr>
              <w:t xml:space="preserve">. Also, the necessary test parameters and configurations are provided.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28D2AF" w:rsidR="001E41F3" w:rsidRDefault="00FE2698" w:rsidP="00FE2698">
            <w:pPr>
              <w:pStyle w:val="CRCoverPage"/>
              <w:spacing w:after="0"/>
              <w:rPr>
                <w:noProof/>
                <w:lang w:eastAsia="ko-KR"/>
              </w:rPr>
            </w:pPr>
            <w:r>
              <w:rPr>
                <w:noProof/>
              </w:rPr>
              <w:t xml:space="preserve">No </w:t>
            </w:r>
            <w:r w:rsidR="00F30E9A">
              <w:rPr>
                <w:rFonts w:hint="eastAsia"/>
                <w:lang w:eastAsia="ko-KR"/>
              </w:rPr>
              <w:t xml:space="preserve">test case </w:t>
            </w:r>
            <w:r w:rsidR="00317BD5">
              <w:rPr>
                <w:lang w:eastAsia="ko-KR"/>
              </w:rPr>
              <w:t xml:space="preserve">is available </w:t>
            </w:r>
            <w:r w:rsidR="00F30E9A">
              <w:rPr>
                <w:rFonts w:hint="eastAsia"/>
                <w:lang w:eastAsia="ko-KR"/>
              </w:rPr>
              <w:t>for delay of selection/reselection of relay UE by remote UE in U2U relay scenario</w:t>
            </w:r>
            <w:r w:rsidR="00F30E9A">
              <w:rPr>
                <w:noProof/>
              </w:rPr>
              <w:t xml:space="preserve"> </w:t>
            </w:r>
            <w:r>
              <w:rPr>
                <w:noProof/>
              </w:rPr>
              <w:t>in 38.1</w:t>
            </w:r>
            <w:r w:rsidR="00F30E9A">
              <w:rPr>
                <w:rFonts w:hint="eastAsia"/>
                <w:noProof/>
                <w:lang w:eastAsia="ko-KR"/>
              </w:rPr>
              <w:t>33</w:t>
            </w:r>
            <w:r w:rsidR="00317BD5">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3DFBC0" w:rsidR="001E41F3" w:rsidRDefault="00F30E9A" w:rsidP="00FE2698">
            <w:pPr>
              <w:pStyle w:val="CRCoverPage"/>
              <w:spacing w:after="0"/>
              <w:rPr>
                <w:noProof/>
                <w:lang w:eastAsia="ko-KR"/>
              </w:rPr>
            </w:pPr>
            <w:r>
              <w:rPr>
                <w:rFonts w:hint="eastAsia"/>
                <w:noProof/>
                <w:lang w:eastAsia="ko-KR"/>
              </w:rPr>
              <w:t>A.9.1.7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0C722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3F16C4" w:rsidR="001E41F3" w:rsidRDefault="004367FE">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96336A" w:rsidR="001E41F3" w:rsidRDefault="001E41F3">
            <w:pPr>
              <w:pStyle w:val="CRCoverPage"/>
              <w:spacing w:after="0"/>
              <w:jc w:val="center"/>
              <w:rPr>
                <w:b/>
                <w:caps/>
                <w:noProof/>
                <w:lang w:eastAsia="ko-KR"/>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9427C88" w:rsidR="001E41F3" w:rsidRDefault="004367FE">
            <w:pPr>
              <w:pStyle w:val="CRCoverPage"/>
              <w:spacing w:after="0"/>
              <w:ind w:left="99"/>
              <w:rPr>
                <w:noProof/>
              </w:rPr>
            </w:pPr>
            <w:r>
              <w:rPr>
                <w:noProof/>
              </w:rPr>
              <w:t>TS38.521-4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0C0D7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DCE89D3" w:rsidR="008863B9" w:rsidRDefault="00C87C72">
            <w:pPr>
              <w:pStyle w:val="CRCoverPage"/>
              <w:spacing w:after="0"/>
              <w:ind w:left="100"/>
              <w:rPr>
                <w:noProof/>
              </w:rPr>
            </w:pPr>
            <w:r>
              <w:rPr>
                <w:noProof/>
              </w:rPr>
              <w:t>Revision of R4-2409649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64A8F">
          <w:footnotePr>
            <w:numRestart w:val="eachSect"/>
          </w:footnotePr>
          <w:pgSz w:w="11907" w:h="16840" w:code="9"/>
          <w:pgMar w:top="1418" w:right="1134" w:bottom="1134" w:left="1134" w:header="680" w:footer="567" w:gutter="0"/>
          <w:cols w:space="720"/>
        </w:sectPr>
      </w:pPr>
    </w:p>
    <w:p w14:paraId="288A62B3" w14:textId="77777777" w:rsidR="00FE2698" w:rsidRDefault="00FE2698" w:rsidP="00FE2698">
      <w:pPr>
        <w:jc w:val="center"/>
        <w:rPr>
          <w:ins w:id="1" w:author="Author"/>
          <w:b/>
          <w:color w:val="00B0F0"/>
          <w:sz w:val="28"/>
          <w:szCs w:val="28"/>
          <w:lang w:eastAsia="zh-CN"/>
        </w:rPr>
      </w:pPr>
      <w:r w:rsidRPr="00101FDD">
        <w:rPr>
          <w:b/>
          <w:color w:val="00B0F0"/>
          <w:sz w:val="28"/>
          <w:szCs w:val="28"/>
          <w:lang w:eastAsia="zh-CN"/>
        </w:rPr>
        <w:lastRenderedPageBreak/>
        <w:t>----------------------START OF CHANGE----------------------------</w:t>
      </w:r>
    </w:p>
    <w:p w14:paraId="6CBF1505" w14:textId="77777777" w:rsidR="00D00E40" w:rsidRPr="002E2832" w:rsidRDefault="00D00E40" w:rsidP="00D00E40">
      <w:pPr>
        <w:pStyle w:val="Heading3"/>
        <w:rPr>
          <w:lang w:val="en-US"/>
        </w:rPr>
      </w:pPr>
      <w:r w:rsidRPr="002E2832">
        <w:t>A.</w:t>
      </w:r>
      <w:r>
        <w:t>9</w:t>
      </w:r>
      <w:r w:rsidRPr="002E2832">
        <w:t>.</w:t>
      </w:r>
      <w:r>
        <w:t>1</w:t>
      </w:r>
      <w:r w:rsidRPr="002E2832">
        <w:t>.</w:t>
      </w:r>
      <w:r>
        <w:t>7</w:t>
      </w:r>
      <w:r w:rsidRPr="002E2832">
        <w:tab/>
        <w:t>Selection / Reselection of relay UE</w:t>
      </w:r>
    </w:p>
    <w:p w14:paraId="79965208" w14:textId="77777777" w:rsidR="00D00E40" w:rsidRPr="002E2832" w:rsidRDefault="00D00E40" w:rsidP="00D00E40">
      <w:pPr>
        <w:pStyle w:val="Heading4"/>
      </w:pPr>
      <w:r w:rsidRPr="002E2832">
        <w:t>A.</w:t>
      </w:r>
      <w:r>
        <w:t>9</w:t>
      </w:r>
      <w:r w:rsidRPr="002E2832">
        <w:t>.</w:t>
      </w:r>
      <w:r>
        <w:t>1</w:t>
      </w:r>
      <w:r w:rsidRPr="002E2832">
        <w:t>.</w:t>
      </w:r>
      <w:r>
        <w:t>7</w:t>
      </w:r>
      <w:r w:rsidRPr="002E2832">
        <w:t>.1</w:t>
      </w:r>
      <w:r w:rsidRPr="002E2832">
        <w:tab/>
        <w:t>Test Purpose and Environment</w:t>
      </w:r>
    </w:p>
    <w:p w14:paraId="7E23CDF3" w14:textId="77777777" w:rsidR="00852420" w:rsidRDefault="00D00E40" w:rsidP="00D00E40">
      <w:pPr>
        <w:rPr>
          <w:ins w:id="2" w:author="Nokia" w:date="2024-05-21T16:02:00Z"/>
          <w:lang w:eastAsia="ko-KR"/>
        </w:rPr>
      </w:pPr>
      <w:r w:rsidRPr="002E2832">
        <w:t xml:space="preserve">The purpose of this test is to verify the requirements related to selection / reselection of relay UE defined in clauses </w:t>
      </w:r>
      <w:r>
        <w:t>12</w:t>
      </w:r>
      <w:r w:rsidRPr="002E2832">
        <w:t>.1</w:t>
      </w:r>
      <w:r>
        <w:t>0</w:t>
      </w:r>
      <w:r w:rsidRPr="002E2832">
        <w:t xml:space="preserve">. </w:t>
      </w:r>
      <w:ins w:id="3" w:author="Author">
        <w:r w:rsidR="00286EED">
          <w:t xml:space="preserve">In this test, </w:t>
        </w:r>
      </w:ins>
      <w:r w:rsidRPr="002E2832">
        <w:t xml:space="preserve">the UE under test is configured with </w:t>
      </w:r>
      <w:proofErr w:type="spellStart"/>
      <w:r w:rsidRPr="002E2832">
        <w:t>PCell</w:t>
      </w:r>
      <w:proofErr w:type="spellEnd"/>
      <w:ins w:id="4" w:author="Author">
        <w:r w:rsidR="00286EED">
          <w:t xml:space="preserve"> or an Sidelink UE but not both, based on the scenarios (U2N or U2U relay) UE supported,</w:t>
        </w:r>
      </w:ins>
      <w:r w:rsidRPr="002E2832">
        <w:t xml:space="preserve"> and is configured with</w:t>
      </w:r>
      <w:r w:rsidRPr="00533A7C">
        <w:t xml:space="preserve"> </w:t>
      </w:r>
      <w:r w:rsidRPr="00AC0541">
        <w:t xml:space="preserve">resource pools for NR sidelink discovery message </w:t>
      </w:r>
      <w:r w:rsidRPr="002E2832">
        <w:t>as required for remote UE operation.</w:t>
      </w:r>
      <w:ins w:id="5" w:author="Author">
        <w:r>
          <w:rPr>
            <w:rFonts w:hint="eastAsia"/>
            <w:lang w:eastAsia="ko-KR"/>
          </w:rPr>
          <w:t xml:space="preserve"> </w:t>
        </w:r>
      </w:ins>
    </w:p>
    <w:p w14:paraId="2742909D" w14:textId="5AA4C4EE" w:rsidR="00D00E40" w:rsidRPr="002E2832" w:rsidRDefault="00D00E40" w:rsidP="00D00E40">
      <w:pPr>
        <w:rPr>
          <w:lang w:eastAsia="ko-KR"/>
        </w:rPr>
      </w:pPr>
      <w:r w:rsidRPr="002E2832">
        <w:t>This test is applicable to UEs capable of</w:t>
      </w:r>
      <w:r>
        <w:t xml:space="preserve"> </w:t>
      </w:r>
      <w:r w:rsidRPr="00533A7C">
        <w:t>NR</w:t>
      </w:r>
      <w:r w:rsidRPr="006A5322">
        <w:t xml:space="preserve"> </w:t>
      </w:r>
      <w:r w:rsidRPr="00FD1A17">
        <w:t>sidelink communication and sidelink discovery, and furth</w:t>
      </w:r>
      <w:r w:rsidRPr="002E2832">
        <w:t>er support the optional feature of sidelink remote UE operation</w:t>
      </w:r>
      <w:r w:rsidRPr="002E2832">
        <w:rPr>
          <w:lang w:val="en-US"/>
        </w:rPr>
        <w:t>.</w:t>
      </w:r>
      <w:ins w:id="6" w:author="Author">
        <w:r w:rsidR="007D6DC9">
          <w:rPr>
            <w:rFonts w:hint="eastAsia"/>
            <w:lang w:val="en-US" w:eastAsia="ko-KR"/>
          </w:rPr>
          <w:t xml:space="preserve"> </w:t>
        </w:r>
      </w:ins>
    </w:p>
    <w:p w14:paraId="211D507F" w14:textId="123D9F5E" w:rsidR="003D39CE" w:rsidRPr="003D39CE" w:rsidRDefault="00D00E40" w:rsidP="00D00E40">
      <w:pPr>
        <w:rPr>
          <w:ins w:id="7" w:author="Author"/>
          <w:lang w:val="en-US" w:eastAsia="ko-KR"/>
        </w:rPr>
      </w:pPr>
      <w:r w:rsidRPr="002E2832">
        <w:t xml:space="preserve">The test parameters are given in </w:t>
      </w:r>
      <w:r w:rsidRPr="00AC0541">
        <w:t>Table A.9.1.</w:t>
      </w:r>
      <w:r>
        <w:t>7</w:t>
      </w:r>
      <w:r w:rsidRPr="00AC0541">
        <w:t>.1-1</w:t>
      </w:r>
      <w:r w:rsidRPr="00AC0541">
        <w:rPr>
          <w:lang w:eastAsia="zh-CN"/>
        </w:rPr>
        <w:t xml:space="preserve">, </w:t>
      </w:r>
      <w:r w:rsidRPr="00AC0541">
        <w:t>Table A.9.1.</w:t>
      </w:r>
      <w:r>
        <w:t>7</w:t>
      </w:r>
      <w:r w:rsidRPr="00AC0541">
        <w:t>.1-2, Table A.9.1.</w:t>
      </w:r>
      <w:r>
        <w:t>7</w:t>
      </w:r>
      <w:r w:rsidRPr="00AC0541">
        <w:t>.1-3, Table A.9.1.</w:t>
      </w:r>
      <w:r>
        <w:t>7</w:t>
      </w:r>
      <w:r w:rsidRPr="00AC0541">
        <w:t>.1-4, Table A.9.1.</w:t>
      </w:r>
      <w:r>
        <w:t>7</w:t>
      </w:r>
      <w:r w:rsidRPr="00AC0541">
        <w:t>.1-5</w:t>
      </w:r>
      <w:ins w:id="8" w:author="Author">
        <w:r w:rsidR="00286EED">
          <w:t>,</w:t>
        </w:r>
      </w:ins>
      <w:r w:rsidRPr="00AC0541">
        <w:rPr>
          <w:lang w:eastAsia="zh-CN"/>
        </w:rPr>
        <w:t xml:space="preserve"> </w:t>
      </w:r>
      <w:ins w:id="9" w:author="Author">
        <w:r w:rsidR="00286EED">
          <w:rPr>
            <w:lang w:eastAsia="zh-CN"/>
          </w:rPr>
          <w:t xml:space="preserve">and </w:t>
        </w:r>
        <w:r w:rsidR="00286EED" w:rsidRPr="00AC0541">
          <w:t>Table A.9.1.</w:t>
        </w:r>
        <w:r w:rsidR="00286EED">
          <w:t>7</w:t>
        </w:r>
        <w:r w:rsidR="00286EED" w:rsidRPr="00AC0541">
          <w:t>.1-</w:t>
        </w:r>
        <w:r w:rsidR="00286EED">
          <w:t xml:space="preserve">6 </w:t>
        </w:r>
      </w:ins>
      <w:r w:rsidRPr="00AC0541">
        <w:t>below.</w:t>
      </w:r>
      <w:r w:rsidRPr="002E2832">
        <w:t xml:space="preserve"> </w:t>
      </w:r>
      <w:r w:rsidRPr="002E2832">
        <w:rPr>
          <w:lang w:val="en-US"/>
        </w:rPr>
        <w:t>The test consists of one active serving cell (cell 1</w:t>
      </w:r>
      <w:ins w:id="10" w:author="Author">
        <w:r w:rsidR="00286EED">
          <w:rPr>
            <w:lang w:val="en-US"/>
          </w:rPr>
          <w:t xml:space="preserve">, configured as </w:t>
        </w:r>
        <w:r w:rsidR="00286EED" w:rsidRPr="00AC0541">
          <w:t>Table A.9.1.</w:t>
        </w:r>
        <w:r w:rsidR="00286EED">
          <w:t>7</w:t>
        </w:r>
        <w:r w:rsidR="00286EED" w:rsidRPr="00AC0541">
          <w:t>.1-5</w:t>
        </w:r>
      </w:ins>
      <w:r w:rsidRPr="002E2832">
        <w:rPr>
          <w:lang w:val="en-US"/>
        </w:rPr>
        <w:t>)</w:t>
      </w:r>
      <w:ins w:id="11" w:author="Author">
        <w:r w:rsidR="00286EED">
          <w:rPr>
            <w:lang w:val="en-US"/>
          </w:rPr>
          <w:t xml:space="preserve"> or an Sidelink UE (Sidelink UE 1, configured as </w:t>
        </w:r>
        <w:r w:rsidR="00286EED" w:rsidRPr="00AC0541">
          <w:t>Table A.9.1.</w:t>
        </w:r>
        <w:r w:rsidR="00286EED">
          <w:t>7</w:t>
        </w:r>
        <w:r w:rsidR="00286EED" w:rsidRPr="00AC0541">
          <w:t>.1-</w:t>
        </w:r>
        <w:r w:rsidR="00286EED">
          <w:t>6</w:t>
        </w:r>
        <w:r w:rsidR="00286EED">
          <w:rPr>
            <w:lang w:val="en-US"/>
          </w:rPr>
          <w:t>)</w:t>
        </w:r>
      </w:ins>
      <w:r w:rsidRPr="002E2832">
        <w:rPr>
          <w:lang w:val="en-US"/>
        </w:rPr>
        <w:t xml:space="preserve">, </w:t>
      </w:r>
      <w:r>
        <w:rPr>
          <w:lang w:val="en-US"/>
        </w:rPr>
        <w:t xml:space="preserve">one remote UE </w:t>
      </w:r>
      <w:r w:rsidRPr="002E2832">
        <w:rPr>
          <w:lang w:val="en-US"/>
        </w:rPr>
        <w:t xml:space="preserve">and two active Sidelink relay UEs (Sidelink Relay UE 1, Sidelink Relay UE 2). </w:t>
      </w:r>
    </w:p>
    <w:p w14:paraId="3FB2A9E8" w14:textId="0F112DF9" w:rsidR="00D00E40" w:rsidRPr="002E2832" w:rsidRDefault="00D00E40" w:rsidP="00D00E40">
      <w:pPr>
        <w:rPr>
          <w:lang w:val="en-US"/>
        </w:rPr>
      </w:pPr>
      <w:r w:rsidRPr="002E2832">
        <w:rPr>
          <w:lang w:val="en-US"/>
        </w:rPr>
        <w:t xml:space="preserve">The relay UEs are configured </w:t>
      </w:r>
      <w:r>
        <w:rPr>
          <w:lang w:val="en-US"/>
        </w:rPr>
        <w:t xml:space="preserve">in mode 2 </w:t>
      </w:r>
      <w:r w:rsidRPr="002E2832">
        <w:rPr>
          <w:lang w:val="en-US"/>
        </w:rPr>
        <w:t xml:space="preserve">to be transmitting </w:t>
      </w:r>
      <w:r w:rsidRPr="004F7B5F">
        <w:rPr>
          <w:lang w:val="en-US"/>
        </w:rPr>
        <w:t>relay discovery</w:t>
      </w:r>
      <w:r w:rsidRPr="002E2832">
        <w:rPr>
          <w:lang w:val="en-US"/>
        </w:rPr>
        <w:t xml:space="preserve"> messages every discovery period</w:t>
      </w:r>
      <w:r w:rsidRPr="008C7852">
        <w:rPr>
          <w:lang w:val="en-US"/>
        </w:rPr>
        <w:t>, which is determined by resource reservation period</w:t>
      </w:r>
      <w:r w:rsidRPr="00A23BB8">
        <w:t xml:space="preserve"> indicated by sl-ResourceReservePeriodList.</w:t>
      </w:r>
    </w:p>
    <w:p w14:paraId="442CFF13" w14:textId="77777777" w:rsidR="00D00E40" w:rsidRPr="002E2832" w:rsidRDefault="00D00E40" w:rsidP="00D00E40">
      <w:pPr>
        <w:jc w:val="both"/>
      </w:pPr>
      <w:r w:rsidRPr="002E2832">
        <w:t xml:space="preserve">The test system shall ensure that the remote UE under test has transmitted </w:t>
      </w:r>
      <w:r w:rsidRPr="002E2832">
        <w:rPr>
          <w:i/>
          <w:lang w:val="en-US"/>
        </w:rPr>
        <w:t>SidelinkUEInformation</w:t>
      </w:r>
      <w:r>
        <w:rPr>
          <w:i/>
          <w:lang w:val="en-US"/>
        </w:rPr>
        <w:t>NR</w:t>
      </w:r>
      <w:r w:rsidRPr="002E2832">
        <w:t xml:space="preserve"> message and has been configured with the</w:t>
      </w:r>
      <w:r>
        <w:t xml:space="preserve"> sidelink</w:t>
      </w:r>
      <w:r w:rsidRPr="002E2832">
        <w:t xml:space="preserve"> </w:t>
      </w:r>
      <w:r>
        <w:t>d</w:t>
      </w:r>
      <w:r w:rsidRPr="002E2832">
        <w:t xml:space="preserve">iscovery </w:t>
      </w:r>
      <w:r>
        <w:t xml:space="preserve">resource pool and sidelink communication </w:t>
      </w:r>
      <w:r w:rsidRPr="002E2832">
        <w:t>resource</w:t>
      </w:r>
      <w:r>
        <w:t xml:space="preserve"> pool respectively</w:t>
      </w:r>
      <w:r w:rsidRPr="002E2832">
        <w:t xml:space="preserve"> for relay operation prior to the start of the test.</w:t>
      </w:r>
    </w:p>
    <w:p w14:paraId="0D4254EC" w14:textId="33192071" w:rsidR="00D00E40" w:rsidRPr="002E2832" w:rsidRDefault="00D00E40" w:rsidP="00D00E40">
      <w:r w:rsidRPr="002E2832">
        <w:t>The tests</w:t>
      </w:r>
      <w:ins w:id="12" w:author="Author">
        <w:r w:rsidR="00814E39">
          <w:rPr>
            <w:rFonts w:hint="eastAsia"/>
            <w:lang w:eastAsia="ko-KR"/>
          </w:rPr>
          <w:t xml:space="preserve"> </w:t>
        </w:r>
      </w:ins>
      <w:r w:rsidRPr="002E2832">
        <w:t xml:space="preserve">consist of five successive time periods, with time duration of </w:t>
      </w:r>
      <w:r w:rsidRPr="009110BD">
        <w:t>T1, T2, T3, T4 and T5 respectively.</w:t>
      </w:r>
    </w:p>
    <w:p w14:paraId="44C08D1E" w14:textId="00003321" w:rsidR="00D00E40" w:rsidRPr="00EA0200" w:rsidRDefault="00D00E40" w:rsidP="00D00E40">
      <w:pPr>
        <w:jc w:val="both"/>
        <w:rPr>
          <w:rFonts w:cs="Arial"/>
        </w:rPr>
      </w:pPr>
      <w:r w:rsidRPr="002E2832">
        <w:rPr>
          <w:lang w:val="en-US"/>
        </w:rPr>
        <w:t>During T1, RSRP of cell 1</w:t>
      </w:r>
      <w:ins w:id="13" w:author="Author">
        <w:r w:rsidR="00286EED">
          <w:rPr>
            <w:lang w:val="en-US"/>
          </w:rPr>
          <w:t xml:space="preserve"> 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2E2832">
        <w:rPr>
          <w:lang w:val="en-US"/>
        </w:rPr>
        <w:t xml:space="preserve"> is kept higher than </w:t>
      </w:r>
      <w:r w:rsidRPr="002E2832">
        <w:rPr>
          <w:rFonts w:cs="Arial"/>
          <w:i/>
        </w:rPr>
        <w:t>threshHigh</w:t>
      </w:r>
      <w:r w:rsidRPr="009110BD">
        <w:rPr>
          <w:rFonts w:cs="Arial"/>
          <w:i/>
        </w:rPr>
        <w:t>Remote</w:t>
      </w:r>
      <w:r w:rsidRPr="009110BD">
        <w:rPr>
          <w:rFonts w:cs="Arial"/>
        </w:rPr>
        <w:t xml:space="preserve"> (within </w:t>
      </w:r>
      <w:r w:rsidRPr="009110BD">
        <w:rPr>
          <w:rFonts w:cs="Arial"/>
          <w:i/>
        </w:rPr>
        <w:t>sl-remoteUE-Config</w:t>
      </w:r>
      <w:r w:rsidRPr="009110BD">
        <w:rPr>
          <w:rFonts w:cs="Arial"/>
        </w:rPr>
        <w:t>),</w:t>
      </w:r>
      <w:r w:rsidRPr="002E2832">
        <w:rPr>
          <w:rFonts w:cs="Arial"/>
        </w:rPr>
        <w:t xml:space="preserve"> and the remote UE is not required to perform r</w:t>
      </w:r>
      <w:r w:rsidRPr="00EA0200">
        <w:rPr>
          <w:rFonts w:cs="Arial"/>
        </w:rPr>
        <w:t>elay UE selection.</w:t>
      </w:r>
    </w:p>
    <w:p w14:paraId="29F29842" w14:textId="22B62CFE" w:rsidR="00D00E40" w:rsidRPr="00EA0200" w:rsidRDefault="00D00E40" w:rsidP="00D00E40">
      <w:pPr>
        <w:jc w:val="both"/>
        <w:rPr>
          <w:lang w:val="en-US"/>
        </w:rPr>
      </w:pPr>
      <w:r w:rsidRPr="00EA0200">
        <w:rPr>
          <w:rFonts w:cs="Arial"/>
        </w:rPr>
        <w:t>During T2, RSRP of cell 1</w:t>
      </w:r>
      <w:ins w:id="14"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EA0200">
        <w:rPr>
          <w:rFonts w:cs="Arial"/>
        </w:rPr>
        <w:t xml:space="preserve"> is configured to be lower than </w:t>
      </w:r>
      <w:proofErr w:type="spellStart"/>
      <w:r w:rsidRPr="00EA0200">
        <w:rPr>
          <w:rFonts w:cs="Arial"/>
          <w:i/>
        </w:rPr>
        <w:t>threshHighRemote</w:t>
      </w:r>
      <w:proofErr w:type="spellEnd"/>
      <w:r w:rsidRPr="00EA0200">
        <w:rPr>
          <w:rFonts w:cs="Arial"/>
          <w:i/>
        </w:rPr>
        <w:t>.</w:t>
      </w:r>
      <w:r w:rsidRPr="00EA0200">
        <w:rPr>
          <w:rFonts w:cs="Arial"/>
        </w:rPr>
        <w:t xml:space="preserve"> The UE is expected to start looking for relay UE. The test system shall ensure that the UE under test</w:t>
      </w:r>
      <w:r w:rsidRPr="00EA0200">
        <w:t xml:space="preserve"> has been configured the resource pool prior to end of T2 duration. </w:t>
      </w:r>
      <w:r w:rsidRPr="00EA0200">
        <w:rPr>
          <w:rFonts w:cs="Arial"/>
        </w:rPr>
        <w:t>During T2, the SD-RSRP of Sidelink Relay UE 1 and Sidelink Relay UE 2 is configured to be lower than the detection threshold and no relay UE will be available for the remote UE under test.</w:t>
      </w:r>
    </w:p>
    <w:p w14:paraId="5AC7E614" w14:textId="7ED140C8" w:rsidR="00D00E40" w:rsidRPr="00EA0200" w:rsidRDefault="00D00E40" w:rsidP="00D00E40">
      <w:pPr>
        <w:jc w:val="both"/>
        <w:rPr>
          <w:rFonts w:cs="Arial"/>
        </w:rPr>
      </w:pPr>
      <w:r w:rsidRPr="00EA0200">
        <w:rPr>
          <w:lang w:val="en-US"/>
        </w:rPr>
        <w:t xml:space="preserve">During T3, the SD-RSRP of </w:t>
      </w:r>
      <w:r w:rsidRPr="00EA0200">
        <w:rPr>
          <w:rFonts w:cs="Arial"/>
        </w:rPr>
        <w:t xml:space="preserve">Sidelink Relay UE 1 is raised above the threshold </w:t>
      </w:r>
      <w:r w:rsidRPr="00EA0200">
        <w:rPr>
          <w:i/>
        </w:rPr>
        <w:t>sl-RSRP-Thresh</w:t>
      </w:r>
      <w:r w:rsidRPr="00EA0200">
        <w:rPr>
          <w:rFonts w:cs="Arial"/>
        </w:rPr>
        <w:t xml:space="preserve"> and the UE is expected to perform relay selection to Sidelink Relay UE 1. The test system can determine that the remote UE has selected a relay by monitoring the configured sidelink communication resource for the </w:t>
      </w:r>
      <w:del w:id="15" w:author="Author">
        <w:r w:rsidRPr="00EA0200" w:rsidDel="00B0047A">
          <w:rPr>
            <w:rFonts w:cs="Arial"/>
          </w:rPr>
          <w:delText xml:space="preserve">Prose </w:delText>
        </w:r>
      </w:del>
      <w:ins w:id="16" w:author="Author">
        <w:r w:rsidR="00B0047A" w:rsidRPr="00EA0200">
          <w:rPr>
            <w:rFonts w:cs="Arial"/>
          </w:rPr>
          <w:t>Pro</w:t>
        </w:r>
        <w:r w:rsidR="00B0047A">
          <w:rPr>
            <w:rFonts w:cs="Arial"/>
          </w:rPr>
          <w:t>S</w:t>
        </w:r>
        <w:r w:rsidR="00B0047A" w:rsidRPr="00EA0200">
          <w:rPr>
            <w:rFonts w:cs="Arial"/>
          </w:rPr>
          <w:t xml:space="preserve">e </w:t>
        </w:r>
      </w:ins>
      <w:r w:rsidRPr="00EA0200">
        <w:rPr>
          <w:rFonts w:cs="Arial"/>
        </w:rPr>
        <w:t>direct link establishment request message to the relay UE.</w:t>
      </w:r>
    </w:p>
    <w:p w14:paraId="41D27FC2" w14:textId="41E8C200" w:rsidR="00D00E40" w:rsidRPr="002E2832" w:rsidRDefault="00D00E40" w:rsidP="00D00E40">
      <w:pPr>
        <w:jc w:val="both"/>
        <w:rPr>
          <w:lang w:val="en-US"/>
        </w:rPr>
      </w:pPr>
      <w:r w:rsidRPr="00EA0200">
        <w:rPr>
          <w:rFonts w:cs="Arial"/>
        </w:rPr>
        <w:t>During T4, the UE is expected to complete the sidelink connection establishment with the relay UE. Note that the RSRP of the serving cell (cell 1)</w:t>
      </w:r>
      <w:ins w:id="17"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EA0200">
        <w:rPr>
          <w:rFonts w:cs="Arial"/>
        </w:rPr>
        <w:t xml:space="preserve"> and the SD-RSRP of sidelink relay UEs </w:t>
      </w:r>
      <w:del w:id="18" w:author="Author">
        <w:r w:rsidRPr="00EA0200" w:rsidDel="00C354C2">
          <w:rPr>
            <w:rFonts w:cs="Arial"/>
          </w:rPr>
          <w:delText xml:space="preserve">is </w:delText>
        </w:r>
      </w:del>
      <w:ins w:id="19" w:author="Author">
        <w:r w:rsidR="00C354C2">
          <w:rPr>
            <w:rFonts w:cs="Arial"/>
          </w:rPr>
          <w:t>are</w:t>
        </w:r>
        <w:r w:rsidR="00C354C2" w:rsidRPr="00EA0200">
          <w:rPr>
            <w:rFonts w:cs="Arial"/>
          </w:rPr>
          <w:t xml:space="preserve"> </w:t>
        </w:r>
      </w:ins>
      <w:r w:rsidRPr="00EA0200">
        <w:rPr>
          <w:rFonts w:cs="Arial"/>
        </w:rPr>
        <w:t>kept unchanged during T3 and T4. The period T4 ends when Sidelink Relay UE1 sends the sidelink communication response message back to the remote UE.</w:t>
      </w:r>
    </w:p>
    <w:p w14:paraId="437BFDEF" w14:textId="5C409034" w:rsidR="00D00E40" w:rsidRDefault="00D00E40" w:rsidP="00D00E40">
      <w:pPr>
        <w:jc w:val="both"/>
        <w:rPr>
          <w:lang w:val="en-US"/>
        </w:rPr>
      </w:pPr>
      <w:r w:rsidRPr="002E2832">
        <w:rPr>
          <w:lang w:val="en-US"/>
        </w:rPr>
        <w:t>During T5, SD-RSRP of Sidelink Relay UEs are modified such that the remote UE is expected to reselect to Sidelink Relay UE</w:t>
      </w:r>
      <w:ins w:id="20" w:author="Author">
        <w:r w:rsidR="006C4CD7">
          <w:rPr>
            <w:lang w:val="en-US"/>
          </w:rPr>
          <w:t xml:space="preserve"> </w:t>
        </w:r>
      </w:ins>
      <w:r w:rsidRPr="002E2832">
        <w:rPr>
          <w:lang w:val="en-US"/>
        </w:rPr>
        <w:t>2.</w:t>
      </w:r>
    </w:p>
    <w:p w14:paraId="0C8A0A0E" w14:textId="77777777" w:rsidR="00C51459" w:rsidRDefault="00C51459" w:rsidP="00D00E40">
      <w:pPr>
        <w:jc w:val="both"/>
        <w:rPr>
          <w:lang w:val="en-US" w:eastAsia="ko-KR"/>
        </w:rPr>
      </w:pPr>
    </w:p>
    <w:p w14:paraId="576674D0" w14:textId="77777777" w:rsidR="00C51459" w:rsidRPr="00C51459" w:rsidRDefault="00C51459" w:rsidP="00D00E40">
      <w:pPr>
        <w:jc w:val="both"/>
        <w:rPr>
          <w:lang w:val="en-US" w:eastAsia="ko-KR"/>
        </w:rPr>
      </w:pPr>
    </w:p>
    <w:p w14:paraId="06C9861B" w14:textId="4D1BB4AB" w:rsidR="00D00E40" w:rsidRPr="002E2832" w:rsidRDefault="00D00E40" w:rsidP="00D00E40">
      <w:pPr>
        <w:pStyle w:val="TH"/>
      </w:pPr>
      <w:r w:rsidRPr="003525E8">
        <w:lastRenderedPageBreak/>
        <w:t>Table A.9.1.</w:t>
      </w:r>
      <w:r>
        <w:t>7</w:t>
      </w:r>
      <w:r w:rsidRPr="003525E8">
        <w:t>.1</w:t>
      </w:r>
      <w:r w:rsidRPr="002E2832">
        <w:t>-</w:t>
      </w:r>
      <w:r>
        <w:t>1</w:t>
      </w:r>
      <w:r w:rsidRPr="002E2832">
        <w:t xml:space="preserve">: Test parameters for selection / reselection of </w:t>
      </w:r>
      <w:ins w:id="21" w:author="Author">
        <w:del w:id="22" w:author="Author">
          <w:r w:rsidR="002F350A" w:rsidDel="00286EED">
            <w:delText xml:space="preserve">U2N </w:delText>
          </w:r>
        </w:del>
      </w:ins>
      <w:r w:rsidRPr="002E2832">
        <w:t xml:space="preserve">relay UE test for </w:t>
      </w:r>
      <w:r>
        <w:t>NR</w:t>
      </w:r>
      <w:r w:rsidRPr="008A3A72">
        <w:t xml:space="preserve"> </w:t>
      </w:r>
      <w:r>
        <w:t>FR1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630"/>
        <w:gridCol w:w="3058"/>
        <w:gridCol w:w="2682"/>
      </w:tblGrid>
      <w:tr w:rsidR="00D00E40" w:rsidRPr="0096066E" w14:paraId="05A94A5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7C2A69D6" w14:textId="77777777" w:rsidR="00D00E40" w:rsidRPr="0096066E" w:rsidRDefault="00D00E40" w:rsidP="009B406B">
            <w:pPr>
              <w:pStyle w:val="TAH"/>
              <w:rPr>
                <w:lang w:eastAsia="ja-JP"/>
              </w:rPr>
            </w:pPr>
            <w:r w:rsidRPr="0096066E">
              <w:rPr>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2B2125" w14:textId="77777777" w:rsidR="00D00E40" w:rsidRPr="0096066E" w:rsidRDefault="00D00E40" w:rsidP="009B406B">
            <w:pPr>
              <w:pStyle w:val="TAH"/>
              <w:rPr>
                <w:lang w:eastAsia="ja-JP"/>
              </w:rPr>
            </w:pPr>
            <w:r w:rsidRPr="0096066E">
              <w:rPr>
                <w:lang w:eastAsia="ja-JP"/>
              </w:rPr>
              <w:t>Unit</w:t>
            </w:r>
          </w:p>
        </w:tc>
        <w:tc>
          <w:tcPr>
            <w:tcW w:w="3058" w:type="dxa"/>
            <w:tcBorders>
              <w:top w:val="single" w:sz="4" w:space="0" w:color="auto"/>
              <w:left w:val="single" w:sz="4" w:space="0" w:color="auto"/>
              <w:right w:val="single" w:sz="4" w:space="0" w:color="auto"/>
            </w:tcBorders>
            <w:vAlign w:val="center"/>
            <w:hideMark/>
          </w:tcPr>
          <w:p w14:paraId="4BA33938" w14:textId="77777777" w:rsidR="00D00E40" w:rsidRPr="0096066E" w:rsidRDefault="00D00E40" w:rsidP="009B406B">
            <w:pPr>
              <w:pStyle w:val="TAH"/>
              <w:rPr>
                <w:lang w:eastAsia="ja-JP"/>
              </w:rPr>
            </w:pPr>
            <w:r w:rsidRPr="0096066E">
              <w:rPr>
                <w:lang w:eastAsia="ja-JP"/>
              </w:rPr>
              <w:t>Value</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FD6FCB3" w14:textId="77777777" w:rsidR="00D00E40" w:rsidRPr="0096066E" w:rsidRDefault="00D00E40" w:rsidP="009B406B">
            <w:pPr>
              <w:pStyle w:val="TAH"/>
              <w:rPr>
                <w:lang w:eastAsia="ja-JP"/>
              </w:rPr>
            </w:pPr>
            <w:r w:rsidRPr="0096066E">
              <w:rPr>
                <w:lang w:eastAsia="ja-JP"/>
              </w:rPr>
              <w:t>Comment</w:t>
            </w:r>
          </w:p>
        </w:tc>
      </w:tr>
      <w:tr w:rsidR="00D00E40" w:rsidRPr="0096066E" w14:paraId="4ABF87BA"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4A95303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586679B4" w14:textId="77777777" w:rsidR="00D00E40" w:rsidRPr="0096066E" w:rsidRDefault="00D00E40" w:rsidP="009B406B">
            <w:pPr>
              <w:pStyle w:val="TAC"/>
              <w:rPr>
                <w:lang w:val="it-IT"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6E57C72E" w14:textId="77777777" w:rsidR="00D00E40" w:rsidRPr="0096066E" w:rsidRDefault="00D00E40" w:rsidP="009B406B">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vAlign w:val="center"/>
          </w:tcPr>
          <w:p w14:paraId="388112EB" w14:textId="77777777" w:rsidR="00D00E40" w:rsidRPr="0096066E" w:rsidRDefault="00D00E40" w:rsidP="009B406B">
            <w:pPr>
              <w:pStyle w:val="TAC"/>
              <w:rPr>
                <w:lang w:eastAsia="ja-JP"/>
              </w:rPr>
            </w:pPr>
            <w:r w:rsidRPr="0096066E">
              <w:rPr>
                <w:lang w:eastAsia="ja-JP"/>
              </w:rPr>
              <w:t>HD carrier in Band n47 or n38</w:t>
            </w:r>
          </w:p>
        </w:tc>
      </w:tr>
      <w:tr w:rsidR="00D00E40" w:rsidRPr="0096066E" w14:paraId="509FE85C"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30C6D9EA"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A2BCB3" w14:textId="77777777" w:rsidR="00D00E40" w:rsidRPr="0096066E" w:rsidRDefault="00D00E40" w:rsidP="009B406B">
            <w:pPr>
              <w:pStyle w:val="TAC"/>
              <w:rPr>
                <w:lang w:eastAsia="ja-JP"/>
              </w:rPr>
            </w:pPr>
            <w:r w:rsidRPr="0096066E">
              <w:rPr>
                <w:lang w:eastAsia="ja-JP"/>
              </w:rPr>
              <w:t>MHz</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92DFEF0" w14:textId="77777777" w:rsidR="00D00E40" w:rsidRPr="0096066E" w:rsidRDefault="00D00E40" w:rsidP="009B406B">
            <w:pPr>
              <w:pStyle w:val="TAC"/>
              <w:rPr>
                <w:lang w:eastAsia="ja-JP"/>
              </w:rPr>
            </w:pPr>
            <w:r w:rsidRPr="0096066E">
              <w:rPr>
                <w:lang w:eastAsia="ja-JP"/>
              </w:rPr>
              <w:t>20 (NRB,c = 50) or</w:t>
            </w:r>
          </w:p>
          <w:p w14:paraId="149A03D9" w14:textId="77777777" w:rsidR="00D00E40" w:rsidRPr="0096066E" w:rsidRDefault="00D00E40" w:rsidP="009B406B">
            <w:pPr>
              <w:pStyle w:val="TAC"/>
              <w:rPr>
                <w:lang w:eastAsia="ja-JP"/>
              </w:rPr>
            </w:pPr>
            <w:r w:rsidRPr="0096066E">
              <w:rPr>
                <w:lang w:eastAsia="ja-JP"/>
              </w:rPr>
              <w:t>40 (NRB,c = 100)</w:t>
            </w:r>
          </w:p>
        </w:tc>
        <w:tc>
          <w:tcPr>
            <w:tcW w:w="2682" w:type="dxa"/>
            <w:tcBorders>
              <w:top w:val="single" w:sz="4" w:space="0" w:color="auto"/>
              <w:left w:val="single" w:sz="4" w:space="0" w:color="auto"/>
              <w:bottom w:val="single" w:sz="4" w:space="0" w:color="auto"/>
              <w:right w:val="single" w:sz="4" w:space="0" w:color="auto"/>
            </w:tcBorders>
            <w:vAlign w:val="center"/>
          </w:tcPr>
          <w:p w14:paraId="73925A52" w14:textId="77777777" w:rsidR="00D00E40" w:rsidRPr="0096066E" w:rsidRDefault="00D00E40" w:rsidP="009B406B">
            <w:pPr>
              <w:pStyle w:val="TAC"/>
              <w:rPr>
                <w:lang w:eastAsia="ja-JP"/>
              </w:rPr>
            </w:pPr>
          </w:p>
        </w:tc>
      </w:tr>
      <w:tr w:rsidR="00D00E40" w:rsidRPr="0096066E" w14:paraId="31232509"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21A1F2E8" w14:textId="77777777" w:rsidR="00D00E40" w:rsidRPr="0096066E" w:rsidRDefault="00D00E40" w:rsidP="009B406B">
            <w:pPr>
              <w:pStyle w:val="TAL"/>
              <w:rPr>
                <w:rFonts w:eastAsia="DengXian"/>
                <w:lang w:eastAsia="zh-CN"/>
              </w:rPr>
            </w:pPr>
            <w:r w:rsidRPr="0096066E">
              <w:rPr>
                <w:rFonts w:eastAsia="DengXian"/>
                <w:lang w:eastAsia="zh-CN"/>
              </w:rPr>
              <w:t>SCS</w:t>
            </w:r>
          </w:p>
        </w:tc>
        <w:tc>
          <w:tcPr>
            <w:tcW w:w="630" w:type="dxa"/>
            <w:tcBorders>
              <w:top w:val="single" w:sz="4" w:space="0" w:color="auto"/>
              <w:left w:val="single" w:sz="4" w:space="0" w:color="auto"/>
              <w:bottom w:val="single" w:sz="4" w:space="0" w:color="auto"/>
              <w:right w:val="single" w:sz="4" w:space="0" w:color="auto"/>
            </w:tcBorders>
            <w:vAlign w:val="center"/>
          </w:tcPr>
          <w:p w14:paraId="5CF06DD2" w14:textId="77777777" w:rsidR="00D00E40" w:rsidRPr="0096066E" w:rsidRDefault="00D00E40" w:rsidP="009B406B">
            <w:pPr>
              <w:pStyle w:val="TAC"/>
              <w:rPr>
                <w:lang w:eastAsia="ja-JP"/>
              </w:rPr>
            </w:pPr>
            <w:r w:rsidRPr="0096066E">
              <w:rPr>
                <w:lang w:eastAsia="ja-JP"/>
              </w:rPr>
              <w:t>kHz</w:t>
            </w:r>
          </w:p>
        </w:tc>
        <w:tc>
          <w:tcPr>
            <w:tcW w:w="3058" w:type="dxa"/>
            <w:tcBorders>
              <w:top w:val="single" w:sz="4" w:space="0" w:color="auto"/>
              <w:left w:val="single" w:sz="4" w:space="0" w:color="auto"/>
              <w:bottom w:val="single" w:sz="4" w:space="0" w:color="auto"/>
              <w:right w:val="single" w:sz="4" w:space="0" w:color="auto"/>
            </w:tcBorders>
            <w:vAlign w:val="center"/>
          </w:tcPr>
          <w:p w14:paraId="0EB1EC55" w14:textId="77777777" w:rsidR="00D00E40" w:rsidRPr="0096066E" w:rsidRDefault="00D00E40" w:rsidP="009B406B">
            <w:pPr>
              <w:pStyle w:val="TAC"/>
              <w:rPr>
                <w:rFonts w:eastAsia="DengXian"/>
                <w:lang w:eastAsia="zh-CN"/>
              </w:rPr>
            </w:pPr>
            <w:r w:rsidRPr="0096066E">
              <w:rPr>
                <w:rFonts w:eastAsia="DengXian"/>
                <w:lang w:eastAsia="zh-CN"/>
              </w:rPr>
              <w:t>30</w:t>
            </w:r>
          </w:p>
        </w:tc>
        <w:tc>
          <w:tcPr>
            <w:tcW w:w="2682" w:type="dxa"/>
            <w:tcBorders>
              <w:top w:val="single" w:sz="4" w:space="0" w:color="auto"/>
              <w:left w:val="single" w:sz="4" w:space="0" w:color="auto"/>
              <w:bottom w:val="single" w:sz="4" w:space="0" w:color="auto"/>
              <w:right w:val="single" w:sz="4" w:space="0" w:color="auto"/>
            </w:tcBorders>
            <w:vAlign w:val="center"/>
          </w:tcPr>
          <w:p w14:paraId="5AC42097" w14:textId="77777777" w:rsidR="00D00E40" w:rsidRPr="0096066E" w:rsidRDefault="00D00E40" w:rsidP="009B406B">
            <w:pPr>
              <w:pStyle w:val="TAC"/>
              <w:rPr>
                <w:lang w:eastAsia="ja-JP"/>
              </w:rPr>
            </w:pPr>
          </w:p>
        </w:tc>
      </w:tr>
      <w:tr w:rsidR="00D00E40" w:rsidRPr="0096066E" w14:paraId="009274E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2C509E7E" w14:textId="21C51D52" w:rsidR="00D00E40" w:rsidRPr="0096066E" w:rsidRDefault="00D00E40" w:rsidP="009B406B">
            <w:pPr>
              <w:pStyle w:val="TAL"/>
              <w:rPr>
                <w:lang w:eastAsia="ja-JP"/>
              </w:rPr>
            </w:pPr>
            <w:del w:id="23" w:author="Author">
              <w:r w:rsidRPr="0096066E" w:rsidDel="00286EED">
                <w:rPr>
                  <w:lang w:eastAsia="ja-JP"/>
                </w:rPr>
                <w:delText>Active cell</w:delText>
              </w:r>
            </w:del>
            <w:ins w:id="24" w:author="Author">
              <w:r w:rsidR="00286EED">
                <w:rPr>
                  <w:lang w:eastAsia="ja-JP"/>
                </w:rPr>
                <w:t>Traffic destination</w:t>
              </w:r>
            </w:ins>
          </w:p>
        </w:tc>
        <w:tc>
          <w:tcPr>
            <w:tcW w:w="630" w:type="dxa"/>
            <w:tcBorders>
              <w:top w:val="single" w:sz="4" w:space="0" w:color="auto"/>
              <w:left w:val="single" w:sz="4" w:space="0" w:color="auto"/>
              <w:bottom w:val="single" w:sz="4" w:space="0" w:color="auto"/>
              <w:right w:val="single" w:sz="4" w:space="0" w:color="auto"/>
            </w:tcBorders>
            <w:vAlign w:val="center"/>
          </w:tcPr>
          <w:p w14:paraId="2BDD018B" w14:textId="77777777" w:rsidR="00D00E40" w:rsidRPr="0096066E" w:rsidRDefault="00D00E40" w:rsidP="009B406B">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5A8B988D" w14:textId="19674455" w:rsidR="00D00E40" w:rsidRDefault="00D00E40" w:rsidP="009B406B">
            <w:pPr>
              <w:pStyle w:val="TAC"/>
              <w:rPr>
                <w:ins w:id="25" w:author="Author"/>
                <w:lang w:eastAsia="ja-JP"/>
              </w:rPr>
            </w:pPr>
            <w:r w:rsidRPr="0096066E">
              <w:rPr>
                <w:lang w:eastAsia="ja-JP"/>
              </w:rPr>
              <w:t>Cell 1</w:t>
            </w:r>
            <w:ins w:id="26" w:author="Author">
              <w:r w:rsidR="00286EED">
                <w:rPr>
                  <w:lang w:eastAsia="ja-JP"/>
                </w:rPr>
                <w:t xml:space="preserve"> or Sidelink UE 1</w:t>
              </w:r>
            </w:ins>
          </w:p>
          <w:p w14:paraId="58910D0F" w14:textId="7414E4B6" w:rsidR="0040581C" w:rsidRPr="0096066E" w:rsidRDefault="0040581C" w:rsidP="009B406B">
            <w:pPr>
              <w:pStyle w:val="TAC"/>
              <w:rPr>
                <w:lang w:eastAsia="ja-JP"/>
              </w:rPr>
            </w:pPr>
          </w:p>
        </w:tc>
        <w:tc>
          <w:tcPr>
            <w:tcW w:w="2682" w:type="dxa"/>
            <w:tcBorders>
              <w:top w:val="single" w:sz="4" w:space="0" w:color="auto"/>
              <w:left w:val="single" w:sz="4" w:space="0" w:color="auto"/>
              <w:bottom w:val="single" w:sz="4" w:space="0" w:color="auto"/>
              <w:right w:val="single" w:sz="4" w:space="0" w:color="auto"/>
            </w:tcBorders>
            <w:vAlign w:val="center"/>
            <w:hideMark/>
          </w:tcPr>
          <w:p w14:paraId="4FAED0F0" w14:textId="1261FA81" w:rsidR="00D00E40" w:rsidRPr="0096066E" w:rsidRDefault="00D00E40" w:rsidP="009B406B">
            <w:pPr>
              <w:pStyle w:val="TAC"/>
              <w:rPr>
                <w:rFonts w:eastAsia="DengXian"/>
                <w:lang w:eastAsia="zh-CN"/>
              </w:rPr>
            </w:pPr>
            <w:r>
              <w:rPr>
                <w:lang w:eastAsia="ja-JP"/>
              </w:rPr>
              <w:t>Serving NR cell will b</w:t>
            </w:r>
            <w:r w:rsidRPr="0091229B">
              <w:rPr>
                <w:lang w:eastAsia="ja-JP"/>
              </w:rPr>
              <w:t>roadcast</w:t>
            </w:r>
            <w:del w:id="27" w:author="Author">
              <w:r w:rsidRPr="0091229B" w:rsidDel="008D3CC8">
                <w:rPr>
                  <w:lang w:eastAsia="ja-JP"/>
                </w:rPr>
                <w:delText>ing</w:delText>
              </w:r>
            </w:del>
            <w:r w:rsidRPr="0091229B">
              <w:rPr>
                <w:lang w:eastAsia="ja-JP"/>
              </w:rPr>
              <w:t xml:space="preserve"> SIB12</w:t>
            </w:r>
            <w:ins w:id="28" w:author="Author">
              <w:r w:rsidR="00341769">
                <w:rPr>
                  <w:lang w:eastAsia="ja-JP"/>
                </w:rPr>
                <w:t xml:space="preserve">. </w:t>
              </w:r>
            </w:ins>
            <w:ins w:id="29" w:author="Nokia" w:date="2024-05-20T09:56:00Z">
              <w:r w:rsidR="00DD037C">
                <w:rPr>
                  <w:lang w:eastAsia="ja-JP"/>
                </w:rPr>
                <w:t>Sidelink</w:t>
              </w:r>
            </w:ins>
            <w:r w:rsidR="0088119C">
              <w:rPr>
                <w:lang w:eastAsia="ja-JP"/>
              </w:rPr>
              <w:t xml:space="preserve"> </w:t>
            </w:r>
            <w:ins w:id="30" w:author="Nokia" w:date="2024-05-20T09:58:00Z">
              <w:r w:rsidR="00DD037C">
                <w:rPr>
                  <w:lang w:eastAsia="ko-KR"/>
                </w:rPr>
                <w:t xml:space="preserve"> </w:t>
              </w:r>
            </w:ins>
            <w:ins w:id="31" w:author="Nokia" w:date="2024-05-20T09:56:00Z">
              <w:r w:rsidR="00DD037C">
                <w:rPr>
                  <w:lang w:eastAsia="ko-KR"/>
                </w:rPr>
                <w:t>UE</w:t>
              </w:r>
              <w:r w:rsidR="00DD037C">
                <w:rPr>
                  <w:rFonts w:hint="eastAsia"/>
                  <w:lang w:eastAsia="ko-KR"/>
                </w:rPr>
                <w:t xml:space="preserve"> 1 </w:t>
              </w:r>
              <w:r w:rsidR="00DD037C">
                <w:rPr>
                  <w:lang w:eastAsia="ko-KR"/>
                </w:rPr>
                <w:t>will use the configuration in SL-</w:t>
              </w:r>
              <w:proofErr w:type="spellStart"/>
              <w:r w:rsidR="00DD037C">
                <w:rPr>
                  <w:lang w:eastAsia="ko-KR"/>
                </w:rPr>
                <w:t>PreconfigurationNR</w:t>
              </w:r>
              <w:proofErr w:type="spellEnd"/>
              <w:r w:rsidR="00DD037C">
                <w:rPr>
                  <w:lang w:eastAsia="ko-KR"/>
                </w:rPr>
                <w:t>.</w:t>
              </w:r>
            </w:ins>
          </w:p>
        </w:tc>
      </w:tr>
      <w:tr w:rsidR="00B51E54" w:rsidRPr="0096066E" w14:paraId="2EF6ACF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0D9AD8F2" w14:textId="3B313347" w:rsidR="00B51E54" w:rsidRPr="0096066E" w:rsidRDefault="00B51E54" w:rsidP="00B51E54">
            <w:pPr>
              <w:pStyle w:val="TAL"/>
              <w:rPr>
                <w:lang w:eastAsia="ja-JP"/>
              </w:rPr>
            </w:pPr>
            <w:r w:rsidRPr="0096066E">
              <w:rPr>
                <w:lang w:eastAsia="ja-JP"/>
              </w:rPr>
              <w:t>Active Relay UEs</w:t>
            </w:r>
          </w:p>
        </w:tc>
        <w:tc>
          <w:tcPr>
            <w:tcW w:w="630" w:type="dxa"/>
            <w:tcBorders>
              <w:top w:val="single" w:sz="4" w:space="0" w:color="auto"/>
              <w:left w:val="single" w:sz="4" w:space="0" w:color="auto"/>
              <w:bottom w:val="single" w:sz="4" w:space="0" w:color="auto"/>
              <w:right w:val="single" w:sz="4" w:space="0" w:color="auto"/>
            </w:tcBorders>
          </w:tcPr>
          <w:p w14:paraId="08818367"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tcPr>
          <w:p w14:paraId="6B9AA9F8" w14:textId="77777777" w:rsidR="00B51E54" w:rsidRPr="0096066E" w:rsidRDefault="00B51E54" w:rsidP="00B51E54">
            <w:pPr>
              <w:pStyle w:val="TAC"/>
              <w:rPr>
                <w:lang w:eastAsia="ja-JP"/>
              </w:rPr>
            </w:pPr>
            <w:r w:rsidRPr="0096066E">
              <w:rPr>
                <w:lang w:eastAsia="ja-JP"/>
              </w:rPr>
              <w:t>Relay UE 1, Relay UE 2</w:t>
            </w:r>
          </w:p>
        </w:tc>
        <w:tc>
          <w:tcPr>
            <w:tcW w:w="2682" w:type="dxa"/>
            <w:tcBorders>
              <w:top w:val="single" w:sz="4" w:space="0" w:color="auto"/>
              <w:left w:val="single" w:sz="4" w:space="0" w:color="auto"/>
              <w:bottom w:val="single" w:sz="4" w:space="0" w:color="auto"/>
              <w:right w:val="single" w:sz="4" w:space="0" w:color="auto"/>
            </w:tcBorders>
          </w:tcPr>
          <w:p w14:paraId="27778359" w14:textId="77777777" w:rsidR="00B51E54" w:rsidRPr="0096066E" w:rsidRDefault="00B51E54" w:rsidP="00B51E54">
            <w:pPr>
              <w:pStyle w:val="TAC"/>
              <w:rPr>
                <w:lang w:eastAsia="ja-JP"/>
              </w:rPr>
            </w:pPr>
            <w:r w:rsidRPr="0096066E">
              <w:rPr>
                <w:rFonts w:eastAsia="Calibri"/>
                <w:lang w:eastAsia="ja-JP"/>
              </w:rPr>
              <w:t>Transmitting relay discovery message</w:t>
            </w:r>
          </w:p>
        </w:tc>
      </w:tr>
      <w:tr w:rsidR="00B51E54" w:rsidRPr="0096066E" w14:paraId="222F2F7D"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hideMark/>
          </w:tcPr>
          <w:p w14:paraId="4855A1EC" w14:textId="29B52B8D" w:rsidR="00B51E54" w:rsidRPr="0096066E" w:rsidRDefault="00B51E54" w:rsidP="00B51E54">
            <w:pPr>
              <w:pStyle w:val="TAL"/>
              <w:rPr>
                <w:lang w:eastAsia="ja-JP"/>
              </w:rPr>
            </w:pPr>
            <w:r w:rsidRPr="0096066E">
              <w:rPr>
                <w:lang w:eastAsia="ja-JP"/>
              </w:rPr>
              <w:t>CP length of Cell 1</w:t>
            </w:r>
            <w:ins w:id="32" w:author="Author">
              <w:r w:rsidR="00286EED">
                <w:rPr>
                  <w:lang w:eastAsia="ja-JP"/>
                </w:rPr>
                <w:t xml:space="preserve"> and Sidelink UE 1</w:t>
              </w:r>
            </w:ins>
          </w:p>
        </w:tc>
        <w:tc>
          <w:tcPr>
            <w:tcW w:w="630" w:type="dxa"/>
            <w:tcBorders>
              <w:top w:val="single" w:sz="4" w:space="0" w:color="auto"/>
              <w:left w:val="single" w:sz="4" w:space="0" w:color="auto"/>
              <w:bottom w:val="single" w:sz="4" w:space="0" w:color="auto"/>
              <w:right w:val="single" w:sz="4" w:space="0" w:color="auto"/>
            </w:tcBorders>
          </w:tcPr>
          <w:p w14:paraId="1831A4B1"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hideMark/>
          </w:tcPr>
          <w:p w14:paraId="4387D87E" w14:textId="77777777" w:rsidR="00B51E54" w:rsidRPr="0096066E" w:rsidRDefault="00B51E54" w:rsidP="00B51E54">
            <w:pPr>
              <w:pStyle w:val="TAC"/>
              <w:rPr>
                <w:lang w:eastAsia="ja-JP"/>
              </w:rPr>
            </w:pPr>
            <w:r w:rsidRPr="0096066E">
              <w:rPr>
                <w:lang w:eastAsia="ja-JP"/>
              </w:rPr>
              <w:t>Normal</w:t>
            </w:r>
          </w:p>
        </w:tc>
        <w:tc>
          <w:tcPr>
            <w:tcW w:w="2682" w:type="dxa"/>
            <w:tcBorders>
              <w:top w:val="single" w:sz="4" w:space="0" w:color="auto"/>
              <w:left w:val="single" w:sz="4" w:space="0" w:color="auto"/>
              <w:bottom w:val="single" w:sz="4" w:space="0" w:color="auto"/>
              <w:right w:val="single" w:sz="4" w:space="0" w:color="auto"/>
            </w:tcBorders>
          </w:tcPr>
          <w:p w14:paraId="4D892A79" w14:textId="77777777" w:rsidR="00B51E54" w:rsidRPr="0096066E" w:rsidRDefault="00B51E54" w:rsidP="00B51E54">
            <w:pPr>
              <w:pStyle w:val="TAC"/>
              <w:rPr>
                <w:lang w:eastAsia="ja-JP"/>
              </w:rPr>
            </w:pPr>
          </w:p>
        </w:tc>
      </w:tr>
      <w:tr w:rsidR="00B51E54" w:rsidRPr="0096066E" w14:paraId="7CD60FBB"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73D857C" w14:textId="77777777" w:rsidR="00B51E54" w:rsidRPr="0096066E" w:rsidRDefault="00B51E54" w:rsidP="00B51E54">
            <w:pPr>
              <w:pStyle w:val="TAL"/>
              <w:rPr>
                <w:lang w:eastAsia="ja-JP"/>
              </w:rPr>
            </w:pPr>
            <w:r w:rsidRPr="0096066E">
              <w:rPr>
                <w:lang w:eastAsia="ja-JP"/>
              </w:rPr>
              <w:t>T1</w:t>
            </w:r>
          </w:p>
        </w:tc>
        <w:tc>
          <w:tcPr>
            <w:tcW w:w="630" w:type="dxa"/>
            <w:tcBorders>
              <w:top w:val="single" w:sz="4" w:space="0" w:color="auto"/>
              <w:left w:val="single" w:sz="4" w:space="0" w:color="auto"/>
              <w:bottom w:val="single" w:sz="4" w:space="0" w:color="auto"/>
              <w:right w:val="single" w:sz="4" w:space="0" w:color="auto"/>
            </w:tcBorders>
          </w:tcPr>
          <w:p w14:paraId="5E36ACED" w14:textId="77777777" w:rsidR="00B51E54" w:rsidRPr="0096066E" w:rsidRDefault="00B51E54" w:rsidP="00B51E54">
            <w:pPr>
              <w:pStyle w:val="TAC"/>
              <w:rPr>
                <w:lang w:eastAsia="ja-JP"/>
              </w:rPr>
            </w:pPr>
            <w:r w:rsidRPr="0096066E">
              <w:rPr>
                <w:lang w:eastAsia="ja-JP"/>
              </w:rPr>
              <w:t>ms</w:t>
            </w:r>
          </w:p>
        </w:tc>
        <w:tc>
          <w:tcPr>
            <w:tcW w:w="3058" w:type="dxa"/>
            <w:tcBorders>
              <w:top w:val="single" w:sz="4" w:space="0" w:color="auto"/>
              <w:left w:val="single" w:sz="4" w:space="0" w:color="auto"/>
              <w:bottom w:val="single" w:sz="4" w:space="0" w:color="auto"/>
              <w:right w:val="single" w:sz="4" w:space="0" w:color="auto"/>
            </w:tcBorders>
          </w:tcPr>
          <w:p w14:paraId="7294F9DA" w14:textId="77777777" w:rsidR="00B51E54" w:rsidRPr="0096066E" w:rsidRDefault="00B51E54" w:rsidP="00B51E54">
            <w:pPr>
              <w:pStyle w:val="TAC"/>
              <w:rPr>
                <w:lang w:eastAsia="ja-JP"/>
              </w:rPr>
            </w:pPr>
            <w:r w:rsidRPr="0096066E">
              <w:rPr>
                <w:lang w:eastAsia="ja-JP"/>
              </w:rPr>
              <w:t>100</w:t>
            </w:r>
          </w:p>
        </w:tc>
        <w:tc>
          <w:tcPr>
            <w:tcW w:w="2682" w:type="dxa"/>
            <w:tcBorders>
              <w:top w:val="single" w:sz="4" w:space="0" w:color="auto"/>
              <w:left w:val="single" w:sz="4" w:space="0" w:color="auto"/>
              <w:bottom w:val="single" w:sz="4" w:space="0" w:color="auto"/>
              <w:right w:val="single" w:sz="4" w:space="0" w:color="auto"/>
            </w:tcBorders>
          </w:tcPr>
          <w:p w14:paraId="584226C4" w14:textId="77777777" w:rsidR="00B51E54" w:rsidRPr="0096066E" w:rsidRDefault="00B51E54" w:rsidP="00B51E54">
            <w:pPr>
              <w:pStyle w:val="TAC"/>
              <w:rPr>
                <w:lang w:eastAsia="ja-JP"/>
              </w:rPr>
            </w:pPr>
          </w:p>
        </w:tc>
      </w:tr>
      <w:tr w:rsidR="00B51E54" w:rsidRPr="0096066E" w14:paraId="06157FBF"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B2673AB" w14:textId="77777777" w:rsidR="00B51E54" w:rsidRPr="0096066E" w:rsidRDefault="00B51E54" w:rsidP="00B51E54">
            <w:pPr>
              <w:pStyle w:val="TAL"/>
              <w:rPr>
                <w:lang w:eastAsia="ja-JP"/>
              </w:rPr>
            </w:pPr>
            <w:r w:rsidRPr="0096066E">
              <w:rPr>
                <w:lang w:eastAsia="ja-JP"/>
              </w:rPr>
              <w:t>T2</w:t>
            </w:r>
          </w:p>
        </w:tc>
        <w:tc>
          <w:tcPr>
            <w:tcW w:w="630" w:type="dxa"/>
            <w:tcBorders>
              <w:top w:val="single" w:sz="4" w:space="0" w:color="auto"/>
              <w:left w:val="single" w:sz="4" w:space="0" w:color="auto"/>
              <w:bottom w:val="single" w:sz="4" w:space="0" w:color="auto"/>
              <w:right w:val="single" w:sz="4" w:space="0" w:color="auto"/>
            </w:tcBorders>
          </w:tcPr>
          <w:p w14:paraId="4D302EFA"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vAlign w:val="center"/>
          </w:tcPr>
          <w:p w14:paraId="4C870E14" w14:textId="77777777" w:rsidR="00B51E54" w:rsidRPr="0096066E" w:rsidRDefault="00B51E54" w:rsidP="00B51E54">
            <w:pPr>
              <w:pStyle w:val="TAC"/>
              <w:rPr>
                <w:lang w:eastAsia="ja-JP"/>
              </w:rPr>
            </w:pPr>
            <w:r w:rsidRPr="0096066E">
              <w:rPr>
                <w:lang w:eastAsia="ja-JP"/>
              </w:rPr>
              <w:t xml:space="preserve">Up to receiving RRC reconfiguration setup complete from the UE, or up to [1] sec if UE does not transmit </w:t>
            </w:r>
            <w:r w:rsidRPr="0096066E">
              <w:rPr>
                <w:i/>
                <w:lang w:val="en-US" w:eastAsia="ja-JP"/>
              </w:rPr>
              <w:t>SidelinkUEInformationNR</w:t>
            </w:r>
            <w:r w:rsidRPr="0096066E">
              <w:rPr>
                <w:lang w:val="en-US" w:eastAsia="ja-JP"/>
              </w:rPr>
              <w:t xml:space="preserve"> during this period.</w:t>
            </w:r>
          </w:p>
        </w:tc>
        <w:tc>
          <w:tcPr>
            <w:tcW w:w="2682" w:type="dxa"/>
            <w:tcBorders>
              <w:top w:val="single" w:sz="4" w:space="0" w:color="auto"/>
              <w:left w:val="single" w:sz="4" w:space="0" w:color="auto"/>
              <w:bottom w:val="single" w:sz="4" w:space="0" w:color="auto"/>
              <w:right w:val="single" w:sz="4" w:space="0" w:color="auto"/>
            </w:tcBorders>
          </w:tcPr>
          <w:p w14:paraId="7433E643" w14:textId="77777777" w:rsidR="00B51E54" w:rsidRPr="0096066E" w:rsidRDefault="00B51E54" w:rsidP="00B51E54">
            <w:pPr>
              <w:pStyle w:val="TAC"/>
              <w:rPr>
                <w:lang w:eastAsia="ja-JP"/>
              </w:rPr>
            </w:pPr>
          </w:p>
        </w:tc>
      </w:tr>
      <w:tr w:rsidR="00B51E54" w:rsidRPr="0096066E" w14:paraId="3C1400A8"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1D268FB" w14:textId="77777777" w:rsidR="00B51E54" w:rsidRPr="0096066E" w:rsidRDefault="00B51E54" w:rsidP="00B51E54">
            <w:pPr>
              <w:pStyle w:val="TAL"/>
              <w:rPr>
                <w:lang w:eastAsia="ja-JP"/>
              </w:rPr>
            </w:pPr>
            <w:r w:rsidRPr="0096066E">
              <w:rPr>
                <w:lang w:eastAsia="ja-JP"/>
              </w:rPr>
              <w:t>T3</w:t>
            </w:r>
          </w:p>
        </w:tc>
        <w:tc>
          <w:tcPr>
            <w:tcW w:w="630" w:type="dxa"/>
            <w:tcBorders>
              <w:top w:val="single" w:sz="4" w:space="0" w:color="auto"/>
              <w:left w:val="single" w:sz="4" w:space="0" w:color="auto"/>
              <w:bottom w:val="single" w:sz="4" w:space="0" w:color="auto"/>
              <w:right w:val="single" w:sz="4" w:space="0" w:color="auto"/>
            </w:tcBorders>
          </w:tcPr>
          <w:p w14:paraId="00120735"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EAB1B33"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153F650A" w14:textId="77777777" w:rsidR="00B51E54" w:rsidRPr="0096066E" w:rsidRDefault="00B51E54" w:rsidP="00B51E54">
            <w:pPr>
              <w:pStyle w:val="TAC"/>
              <w:rPr>
                <w:lang w:eastAsia="ja-JP"/>
              </w:rPr>
            </w:pPr>
          </w:p>
        </w:tc>
      </w:tr>
      <w:tr w:rsidR="00B51E54" w:rsidRPr="0096066E" w14:paraId="7E844647"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666A0692" w14:textId="77777777" w:rsidR="00B51E54" w:rsidRPr="0096066E" w:rsidRDefault="00B51E54" w:rsidP="00B51E54">
            <w:pPr>
              <w:pStyle w:val="TAL"/>
              <w:rPr>
                <w:lang w:eastAsia="ja-JP"/>
              </w:rPr>
            </w:pPr>
            <w:r w:rsidRPr="0096066E">
              <w:rPr>
                <w:lang w:eastAsia="ja-JP"/>
              </w:rPr>
              <w:t>T4</w:t>
            </w:r>
          </w:p>
        </w:tc>
        <w:tc>
          <w:tcPr>
            <w:tcW w:w="630" w:type="dxa"/>
            <w:tcBorders>
              <w:top w:val="single" w:sz="4" w:space="0" w:color="auto"/>
              <w:left w:val="single" w:sz="4" w:space="0" w:color="auto"/>
              <w:bottom w:val="single" w:sz="4" w:space="0" w:color="auto"/>
              <w:right w:val="single" w:sz="4" w:space="0" w:color="auto"/>
            </w:tcBorders>
          </w:tcPr>
          <w:p w14:paraId="0C8AEB34"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86DED67" w14:textId="77777777" w:rsidR="00B51E54" w:rsidRPr="0096066E" w:rsidRDefault="00B51E54" w:rsidP="00B51E54">
            <w:pPr>
              <w:pStyle w:val="TAC"/>
              <w:rPr>
                <w:lang w:eastAsia="ja-JP"/>
              </w:rPr>
            </w:pPr>
            <w:r w:rsidRPr="0096066E">
              <w:rPr>
                <w:lang w:eastAsia="ja-JP"/>
              </w:rPr>
              <w:t>2</w:t>
            </w:r>
          </w:p>
        </w:tc>
        <w:tc>
          <w:tcPr>
            <w:tcW w:w="2682" w:type="dxa"/>
            <w:tcBorders>
              <w:top w:val="single" w:sz="4" w:space="0" w:color="auto"/>
              <w:left w:val="single" w:sz="4" w:space="0" w:color="auto"/>
              <w:bottom w:val="single" w:sz="4" w:space="0" w:color="auto"/>
              <w:right w:val="single" w:sz="4" w:space="0" w:color="auto"/>
            </w:tcBorders>
          </w:tcPr>
          <w:p w14:paraId="3C395525" w14:textId="77777777" w:rsidR="00B51E54" w:rsidRPr="0096066E" w:rsidRDefault="00B51E54" w:rsidP="00B51E54">
            <w:pPr>
              <w:pStyle w:val="TAC"/>
              <w:rPr>
                <w:lang w:eastAsia="ja-JP"/>
              </w:rPr>
            </w:pPr>
          </w:p>
        </w:tc>
      </w:tr>
      <w:tr w:rsidR="00B51E54" w:rsidRPr="0096066E" w14:paraId="34F6862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38909D4" w14:textId="77777777" w:rsidR="00B51E54" w:rsidRPr="0096066E" w:rsidRDefault="00B51E54" w:rsidP="00B51E54">
            <w:pPr>
              <w:pStyle w:val="TAL"/>
              <w:rPr>
                <w:lang w:eastAsia="ja-JP"/>
              </w:rPr>
            </w:pPr>
            <w:r w:rsidRPr="0096066E">
              <w:rPr>
                <w:lang w:eastAsia="ja-JP"/>
              </w:rPr>
              <w:t>T5</w:t>
            </w:r>
          </w:p>
        </w:tc>
        <w:tc>
          <w:tcPr>
            <w:tcW w:w="630" w:type="dxa"/>
            <w:tcBorders>
              <w:top w:val="single" w:sz="4" w:space="0" w:color="auto"/>
              <w:left w:val="single" w:sz="4" w:space="0" w:color="auto"/>
              <w:bottom w:val="single" w:sz="4" w:space="0" w:color="auto"/>
              <w:right w:val="single" w:sz="4" w:space="0" w:color="auto"/>
            </w:tcBorders>
          </w:tcPr>
          <w:p w14:paraId="2B4AE38E"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73089ABF"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2C257B43" w14:textId="77777777" w:rsidR="00B51E54" w:rsidRPr="0096066E" w:rsidRDefault="00B51E54" w:rsidP="00B51E54">
            <w:pPr>
              <w:pStyle w:val="TAC"/>
              <w:rPr>
                <w:lang w:eastAsia="ja-JP"/>
              </w:rPr>
            </w:pPr>
          </w:p>
        </w:tc>
      </w:tr>
      <w:tr w:rsidR="00B51E54" w:rsidRPr="0096066E" w14:paraId="378D1904" w14:textId="77777777" w:rsidTr="009B406B">
        <w:trPr>
          <w:jc w:val="center"/>
        </w:trPr>
        <w:tc>
          <w:tcPr>
            <w:tcW w:w="9585" w:type="dxa"/>
            <w:gridSpan w:val="4"/>
            <w:tcBorders>
              <w:top w:val="single" w:sz="4" w:space="0" w:color="auto"/>
              <w:left w:val="single" w:sz="4" w:space="0" w:color="auto"/>
              <w:bottom w:val="single" w:sz="4" w:space="0" w:color="auto"/>
              <w:right w:val="single" w:sz="4" w:space="0" w:color="auto"/>
            </w:tcBorders>
            <w:vAlign w:val="center"/>
          </w:tcPr>
          <w:p w14:paraId="00870B48" w14:textId="77777777" w:rsidR="00B51E54" w:rsidRDefault="00B51E54" w:rsidP="00B51E54">
            <w:pPr>
              <w:pStyle w:val="TAN"/>
              <w:rPr>
                <w:ins w:id="33" w:author="Author"/>
                <w:lang w:eastAsia="ja-JP"/>
              </w:rPr>
            </w:pPr>
            <w:r w:rsidRPr="0096066E">
              <w:rPr>
                <w:lang w:eastAsia="ja-JP"/>
              </w:rPr>
              <w:t>Note 1:</w:t>
            </w:r>
            <w:r w:rsidRPr="0096066E">
              <w:rPr>
                <w:lang w:eastAsia="ja-JP"/>
              </w:rPr>
              <w:tab/>
              <w:t>The UE is only required to be tested in one of the supported test configurations.</w:t>
            </w:r>
          </w:p>
          <w:p w14:paraId="7084F3E2" w14:textId="632EB934" w:rsidR="00B51E54" w:rsidRPr="0096066E" w:rsidRDefault="00B51E54" w:rsidP="002F350A">
            <w:pPr>
              <w:pStyle w:val="TAN"/>
              <w:ind w:left="0" w:firstLine="0"/>
              <w:rPr>
                <w:lang w:eastAsia="ja-JP"/>
              </w:rPr>
            </w:pPr>
          </w:p>
        </w:tc>
      </w:tr>
    </w:tbl>
    <w:p w14:paraId="3B05884B" w14:textId="77777777" w:rsidR="00D00E40" w:rsidRPr="002E2832" w:rsidRDefault="00D00E40" w:rsidP="00D00E40">
      <w:pPr>
        <w:rPr>
          <w:noProof/>
        </w:rPr>
      </w:pPr>
    </w:p>
    <w:p w14:paraId="5E4A76EB" w14:textId="77777777" w:rsidR="00D00E40" w:rsidRPr="002E2832" w:rsidRDefault="00D00E40" w:rsidP="00D00E40">
      <w:pPr>
        <w:pStyle w:val="TH"/>
      </w:pPr>
      <w:r w:rsidRPr="003525E8">
        <w:t>Table A.9.1.</w:t>
      </w:r>
      <w:r>
        <w:t>7</w:t>
      </w:r>
      <w:r w:rsidRPr="003525E8">
        <w:t>.1</w:t>
      </w:r>
      <w:r w:rsidRPr="005B28B4">
        <w:t>-2: Sidelink discovery configuration fo</w:t>
      </w:r>
      <w:r w:rsidRPr="002E2832">
        <w:t xml:space="preserve">r </w:t>
      </w:r>
      <w:r w:rsidRPr="002E2832">
        <w:rPr>
          <w:rFonts w:cs="v4.2.0"/>
        </w:rPr>
        <w:t xml:space="preserve">selection / reselection of relay UE test for </w:t>
      </w:r>
      <w:r>
        <w:rPr>
          <w:rFonts w:cs="v4.2.0"/>
        </w:rPr>
        <w:t>NR FR1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30"/>
        <w:gridCol w:w="3510"/>
        <w:gridCol w:w="2367"/>
      </w:tblGrid>
      <w:tr w:rsidR="00D00E40" w:rsidRPr="0096066E" w14:paraId="01114793"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69C0EEC2"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947D11"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Unit</w:t>
            </w:r>
          </w:p>
        </w:tc>
        <w:tc>
          <w:tcPr>
            <w:tcW w:w="3510" w:type="dxa"/>
            <w:tcBorders>
              <w:top w:val="single" w:sz="4" w:space="0" w:color="auto"/>
              <w:left w:val="single" w:sz="4" w:space="0" w:color="auto"/>
              <w:right w:val="single" w:sz="4" w:space="0" w:color="auto"/>
            </w:tcBorders>
            <w:vAlign w:val="center"/>
            <w:hideMark/>
          </w:tcPr>
          <w:p w14:paraId="408EC0EE"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Value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8C3670"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Comment</w:t>
            </w:r>
          </w:p>
        </w:tc>
      </w:tr>
      <w:tr w:rsidR="00D00E40" w:rsidRPr="0096066E" w14:paraId="5D3EE56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EF3809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2E97C398" w14:textId="77777777" w:rsidR="00D00E40" w:rsidRPr="0096066E" w:rsidRDefault="00D00E40" w:rsidP="009B406B">
            <w:pPr>
              <w:pStyle w:val="TAC"/>
              <w:rPr>
                <w:lang w:val="it-IT"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0F3774CD" w14:textId="77777777" w:rsidR="00D00E40" w:rsidRPr="0096066E" w:rsidRDefault="00D00E40" w:rsidP="009B406B">
            <w:pPr>
              <w:pStyle w:val="TAC"/>
              <w:rPr>
                <w:lang w:eastAsia="ja-JP"/>
              </w:rPr>
            </w:pPr>
            <w:r w:rsidRPr="0096066E">
              <w:rPr>
                <w:lang w:eastAsia="ja-JP"/>
              </w:rPr>
              <w:t>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D889EBF" w14:textId="77777777" w:rsidR="00D00E40" w:rsidRPr="0096066E" w:rsidRDefault="00D00E40" w:rsidP="009B406B">
            <w:pPr>
              <w:pStyle w:val="TAL"/>
              <w:rPr>
                <w:lang w:eastAsia="ja-JP"/>
              </w:rPr>
            </w:pPr>
            <w:r w:rsidRPr="0096066E">
              <w:rPr>
                <w:lang w:eastAsia="ja-JP"/>
              </w:rPr>
              <w:t>HD carrier in Band n47 or n38</w:t>
            </w:r>
          </w:p>
        </w:tc>
      </w:tr>
      <w:tr w:rsidR="00D00E40" w:rsidRPr="0096066E" w14:paraId="1374C034"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50F3AB09"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2EF55375" w14:textId="77777777" w:rsidR="00D00E40" w:rsidRPr="0096066E" w:rsidRDefault="00D00E40" w:rsidP="009B406B">
            <w:pPr>
              <w:pStyle w:val="TAC"/>
              <w:rPr>
                <w:lang w:eastAsia="ja-JP"/>
              </w:rPr>
            </w:pPr>
            <w:r w:rsidRPr="0096066E">
              <w:rPr>
                <w:lang w:eastAsia="ja-JP"/>
              </w:rPr>
              <w:t>MHz</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48F8B85" w14:textId="77777777" w:rsidR="00D00E40" w:rsidRPr="0096066E" w:rsidRDefault="00D00E40" w:rsidP="009B406B">
            <w:pPr>
              <w:pStyle w:val="TAC"/>
              <w:rPr>
                <w:lang w:eastAsia="ja-JP"/>
              </w:rPr>
            </w:pPr>
            <w:r w:rsidRPr="0096066E">
              <w:rPr>
                <w:lang w:eastAsia="ja-JP"/>
              </w:rPr>
              <w:t>20 (</w:t>
            </w:r>
            <w:r w:rsidRPr="0096066E">
              <w:rPr>
                <w:lang w:val="de-DE" w:eastAsia="ja-JP"/>
              </w:rPr>
              <w:t>N</w:t>
            </w:r>
            <w:r w:rsidRPr="0096066E">
              <w:rPr>
                <w:vertAlign w:val="subscript"/>
                <w:lang w:val="de-DE" w:eastAsia="ja-JP"/>
              </w:rPr>
              <w:t>RB,c</w:t>
            </w:r>
            <w:r w:rsidRPr="0096066E">
              <w:rPr>
                <w:lang w:val="de-DE" w:eastAsia="ja-JP"/>
              </w:rPr>
              <w:t xml:space="preserve"> = 50) o</w:t>
            </w:r>
            <w:r w:rsidRPr="0096066E">
              <w:rPr>
                <w:lang w:eastAsia="ja-JP"/>
              </w:rPr>
              <w:t>r</w:t>
            </w:r>
          </w:p>
          <w:p w14:paraId="61E822E3" w14:textId="77777777" w:rsidR="00D00E40" w:rsidRPr="0096066E" w:rsidRDefault="00D00E40" w:rsidP="009B406B">
            <w:pPr>
              <w:pStyle w:val="TAC"/>
              <w:rPr>
                <w:lang w:eastAsia="ja-JP"/>
              </w:rPr>
            </w:pPr>
            <w:r w:rsidRPr="0096066E">
              <w:rPr>
                <w:lang w:eastAsia="ja-JP"/>
              </w:rPr>
              <w:t>40 (</w:t>
            </w:r>
            <w:r w:rsidRPr="0096066E">
              <w:rPr>
                <w:lang w:val="de-DE" w:eastAsia="ja-JP"/>
              </w:rPr>
              <w:t>N</w:t>
            </w:r>
            <w:r w:rsidRPr="0096066E">
              <w:rPr>
                <w:vertAlign w:val="subscript"/>
                <w:lang w:val="de-DE" w:eastAsia="ja-JP"/>
              </w:rPr>
              <w:t>RB,c</w:t>
            </w:r>
            <w:r w:rsidRPr="0096066E">
              <w:rPr>
                <w:lang w:val="de-DE" w:eastAsia="ja-JP"/>
              </w:rPr>
              <w:t xml:space="preserve"> = 100)</w:t>
            </w:r>
          </w:p>
        </w:tc>
        <w:tc>
          <w:tcPr>
            <w:tcW w:w="2367" w:type="dxa"/>
            <w:tcBorders>
              <w:top w:val="single" w:sz="4" w:space="0" w:color="auto"/>
              <w:left w:val="single" w:sz="4" w:space="0" w:color="auto"/>
              <w:bottom w:val="single" w:sz="4" w:space="0" w:color="auto"/>
              <w:right w:val="single" w:sz="4" w:space="0" w:color="auto"/>
            </w:tcBorders>
            <w:vAlign w:val="center"/>
          </w:tcPr>
          <w:p w14:paraId="218F59CD" w14:textId="77777777" w:rsidR="00D00E40" w:rsidRPr="0096066E" w:rsidRDefault="00D00E40" w:rsidP="009B406B">
            <w:pPr>
              <w:pStyle w:val="TAL"/>
              <w:rPr>
                <w:lang w:eastAsia="ja-JP"/>
              </w:rPr>
            </w:pPr>
          </w:p>
        </w:tc>
      </w:tr>
      <w:tr w:rsidR="00D00E40" w:rsidRPr="0096066E" w14:paraId="2409A91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0FE3D3F" w14:textId="77777777" w:rsidR="00D00E40" w:rsidRPr="0096066E" w:rsidRDefault="00D00E40" w:rsidP="009B406B">
            <w:pPr>
              <w:pStyle w:val="TAL"/>
              <w:rPr>
                <w:lang w:eastAsia="ja-JP"/>
              </w:rPr>
            </w:pPr>
            <w:r w:rsidRPr="00A15948">
              <w:rPr>
                <w:lang w:eastAsia="ja-JP"/>
              </w:rPr>
              <w:t>Resource pool configuration for sidelink discovery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804FC3"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980B652" w14:textId="77777777" w:rsidR="00D00E40" w:rsidRPr="002A4833" w:rsidRDefault="00D00E40" w:rsidP="009B406B">
            <w:pPr>
              <w:pStyle w:val="TAC"/>
              <w:rPr>
                <w:rFonts w:eastAsia="Yu Mincho"/>
                <w:lang w:eastAsia="ja-JP"/>
              </w:rPr>
            </w:pPr>
            <w:r w:rsidRPr="00A15948">
              <w:rPr>
                <w:lang w:eastAsia="ja-JP"/>
              </w:rPr>
              <w:t xml:space="preserve">As specified in Table A.3.21.2-2 </w:t>
            </w:r>
            <w:r w:rsidRPr="00A15948">
              <w:rPr>
                <w:vertAlign w:val="superscript"/>
                <w:lang w:eastAsia="ja-JP"/>
              </w:rPr>
              <w:t>Note 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DF3BE6" w14:textId="77777777" w:rsidR="00D00E40" w:rsidRPr="0096066E" w:rsidRDefault="00D00E40" w:rsidP="009B406B">
            <w:pPr>
              <w:pStyle w:val="TAL"/>
              <w:rPr>
                <w:lang w:eastAsia="ja-JP"/>
              </w:rPr>
            </w:pPr>
            <w:r w:rsidRPr="0096066E">
              <w:rPr>
                <w:lang w:eastAsia="ja-JP"/>
              </w:rPr>
              <w:t>IE values unless specified otherwise in this test.</w:t>
            </w:r>
          </w:p>
        </w:tc>
      </w:tr>
      <w:tr w:rsidR="00D00E40" w:rsidRPr="0096066E" w14:paraId="5917F69B"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1A8BC96" w14:textId="77777777" w:rsidR="00D00E40" w:rsidRPr="0096066E" w:rsidRDefault="00D00E40" w:rsidP="009B406B">
            <w:pPr>
              <w:pStyle w:val="TAL"/>
              <w:rPr>
                <w:i/>
                <w:lang w:eastAsia="ja-JP"/>
              </w:rPr>
            </w:pPr>
            <w:r w:rsidRPr="0096066E">
              <w:rPr>
                <w:lang w:eastAsia="ja-JP"/>
              </w:rPr>
              <w:t xml:space="preserve">sl-TimeResource included in </w:t>
            </w:r>
            <w:r w:rsidRPr="0096066E">
              <w:rPr>
                <w:i/>
                <w:iCs/>
              </w:rPr>
              <w:t>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6157892D"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76367682" w14:textId="77777777" w:rsidR="00D00E40" w:rsidRPr="002A4833" w:rsidRDefault="00D00E40" w:rsidP="009B406B">
            <w:pPr>
              <w:pStyle w:val="TAC"/>
              <w:rPr>
                <w:lang w:eastAsia="ja-JP"/>
              </w:rPr>
            </w:pPr>
            <w:r w:rsidRPr="002A4833">
              <w:rPr>
                <w:lang w:eastAsia="ja-JP"/>
              </w:rPr>
              <w:t>0000111100</w:t>
            </w:r>
          </w:p>
        </w:tc>
        <w:tc>
          <w:tcPr>
            <w:tcW w:w="2367" w:type="dxa"/>
            <w:tcBorders>
              <w:top w:val="single" w:sz="4" w:space="0" w:color="auto"/>
              <w:left w:val="single" w:sz="4" w:space="0" w:color="auto"/>
              <w:bottom w:val="single" w:sz="4" w:space="0" w:color="auto"/>
              <w:right w:val="single" w:sz="4" w:space="0" w:color="auto"/>
            </w:tcBorders>
            <w:vAlign w:val="center"/>
          </w:tcPr>
          <w:p w14:paraId="226D6066" w14:textId="77777777" w:rsidR="00D00E40" w:rsidRPr="0096066E" w:rsidRDefault="00D00E40" w:rsidP="009B406B">
            <w:pPr>
              <w:pStyle w:val="TAL"/>
              <w:rPr>
                <w:lang w:eastAsia="ja-JP"/>
              </w:rPr>
            </w:pPr>
            <w:r w:rsidRPr="0096066E">
              <w:rPr>
                <w:lang w:eastAsia="ja-JP"/>
              </w:rPr>
              <w:t>Indicates the bitmap of the TX and Rx resource pool, which is defined by repeating the bitmap within a SFN cycle (see TS 38.213[3])</w:t>
            </w:r>
          </w:p>
        </w:tc>
      </w:tr>
      <w:tr w:rsidR="00D00E40" w:rsidRPr="0096066E" w14:paraId="35D9FDD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75C7214" w14:textId="77777777" w:rsidR="00D00E40" w:rsidRPr="0096066E" w:rsidRDefault="00D00E40" w:rsidP="009B406B">
            <w:pPr>
              <w:pStyle w:val="TAL"/>
              <w:rPr>
                <w:i/>
                <w:lang w:eastAsia="ja-JP"/>
              </w:rPr>
            </w:pPr>
            <w:r w:rsidRPr="0096066E">
              <w:rPr>
                <w:lang w:eastAsia="ja-JP"/>
              </w:rPr>
              <w:t>sl-NumSubchannel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0910D9C"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7C3D0D1" w14:textId="77777777" w:rsidR="00D00E40" w:rsidRPr="0096066E" w:rsidRDefault="00D00E40" w:rsidP="009B406B">
            <w:pPr>
              <w:pStyle w:val="TAC"/>
              <w:rPr>
                <w:lang w:eastAsia="ja-JP"/>
              </w:rPr>
            </w:pPr>
            <w:r w:rsidRPr="0096066E">
              <w:rPr>
                <w:rFonts w:eastAsia="DengXian"/>
                <w:lang w:eastAsia="zh-CN"/>
              </w:rPr>
              <w:t>2</w:t>
            </w:r>
          </w:p>
        </w:tc>
        <w:tc>
          <w:tcPr>
            <w:tcW w:w="2367" w:type="dxa"/>
            <w:tcBorders>
              <w:top w:val="single" w:sz="4" w:space="0" w:color="auto"/>
              <w:left w:val="single" w:sz="4" w:space="0" w:color="auto"/>
              <w:bottom w:val="single" w:sz="4" w:space="0" w:color="auto"/>
              <w:right w:val="single" w:sz="4" w:space="0" w:color="auto"/>
            </w:tcBorders>
            <w:vAlign w:val="center"/>
          </w:tcPr>
          <w:p w14:paraId="0E2ED625" w14:textId="77777777" w:rsidR="00D00E40" w:rsidRPr="0096066E" w:rsidRDefault="00D00E40" w:rsidP="009B406B">
            <w:pPr>
              <w:pStyle w:val="TAL"/>
              <w:rPr>
                <w:lang w:eastAsia="ja-JP"/>
              </w:rPr>
            </w:pPr>
            <w:r w:rsidRPr="0096066E">
              <w:rPr>
                <w:lang w:eastAsia="ja-JP"/>
              </w:rPr>
              <w:t>Indicates the number of sub-channels for TX resource pool</w:t>
            </w:r>
          </w:p>
        </w:tc>
      </w:tr>
      <w:tr w:rsidR="00D00E40" w:rsidRPr="0096066E" w14:paraId="456CD17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6EB137F" w14:textId="77777777" w:rsidR="00D00E40" w:rsidRPr="0096066E" w:rsidRDefault="00D00E40" w:rsidP="009B406B">
            <w:pPr>
              <w:pStyle w:val="TAL"/>
              <w:rPr>
                <w:i/>
                <w:lang w:eastAsia="ja-JP"/>
              </w:rPr>
            </w:pPr>
            <w:r w:rsidRPr="0096066E">
              <w:rPr>
                <w:lang w:eastAsia="ja-JP"/>
              </w:rPr>
              <w:t>sl-SubchannelSize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2515F1">
              <w:rPr>
                <w:i/>
                <w:iCs/>
              </w:rPr>
              <w:t>-</w:t>
            </w:r>
            <w:r w:rsidRPr="002515F1">
              <w:rPr>
                <w:i/>
                <w:color w:val="000000" w:themeColor="text1"/>
                <w:lang w:eastAsia="ko-KR"/>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3579714"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24B869F" w14:textId="77777777" w:rsidR="00D00E40" w:rsidRPr="0096066E" w:rsidRDefault="00D00E40" w:rsidP="009B406B">
            <w:pPr>
              <w:pStyle w:val="TAC"/>
              <w:rPr>
                <w:lang w:eastAsia="ja-JP"/>
              </w:rPr>
            </w:pPr>
            <w:r w:rsidRPr="0096066E">
              <w:rPr>
                <w:rFonts w:eastAsia="DengXian"/>
                <w:lang w:eastAsia="zh-CN"/>
              </w:rPr>
              <w:t>10</w:t>
            </w:r>
          </w:p>
        </w:tc>
        <w:tc>
          <w:tcPr>
            <w:tcW w:w="2367" w:type="dxa"/>
            <w:tcBorders>
              <w:top w:val="single" w:sz="4" w:space="0" w:color="auto"/>
              <w:left w:val="single" w:sz="4" w:space="0" w:color="auto"/>
              <w:bottom w:val="single" w:sz="4" w:space="0" w:color="auto"/>
              <w:right w:val="single" w:sz="4" w:space="0" w:color="auto"/>
            </w:tcBorders>
            <w:vAlign w:val="center"/>
          </w:tcPr>
          <w:p w14:paraId="36786FFB" w14:textId="77777777" w:rsidR="00D00E40" w:rsidRPr="0096066E" w:rsidRDefault="00D00E40" w:rsidP="009B406B">
            <w:pPr>
              <w:pStyle w:val="TAL"/>
              <w:rPr>
                <w:lang w:eastAsia="ja-JP"/>
              </w:rPr>
            </w:pPr>
            <w:r w:rsidRPr="0096066E">
              <w:rPr>
                <w:lang w:eastAsia="ja-JP"/>
              </w:rPr>
              <w:t>Indicates the minimum granularity in frequency domain for the sensing for PSSCH resource selection in the unit of PRB</w:t>
            </w:r>
          </w:p>
        </w:tc>
      </w:tr>
      <w:tr w:rsidR="00D00E40" w:rsidRPr="0096066E" w14:paraId="5D0F444C"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7AABAD0C" w14:textId="77777777" w:rsidR="00D00E40" w:rsidRPr="0096066E" w:rsidRDefault="00D00E40" w:rsidP="009B406B">
            <w:pPr>
              <w:pStyle w:val="TAL"/>
              <w:rPr>
                <w:i/>
                <w:highlight w:val="yellow"/>
                <w:lang w:eastAsia="ja-JP"/>
              </w:rPr>
            </w:pPr>
            <w:r w:rsidRPr="0096066E">
              <w:rPr>
                <w:i/>
                <w:lang w:eastAsia="ja-JP"/>
              </w:rPr>
              <w:t>sl-ResourceReservePeriodList</w:t>
            </w:r>
          </w:p>
        </w:tc>
        <w:tc>
          <w:tcPr>
            <w:tcW w:w="630" w:type="dxa"/>
            <w:tcBorders>
              <w:top w:val="single" w:sz="4" w:space="0" w:color="auto"/>
              <w:left w:val="single" w:sz="4" w:space="0" w:color="auto"/>
              <w:bottom w:val="single" w:sz="4" w:space="0" w:color="auto"/>
              <w:right w:val="single" w:sz="4" w:space="0" w:color="auto"/>
            </w:tcBorders>
            <w:vAlign w:val="center"/>
          </w:tcPr>
          <w:p w14:paraId="271A8CC3" w14:textId="77777777" w:rsidR="00D00E40" w:rsidRPr="0096066E" w:rsidRDefault="00D00E40" w:rsidP="009B406B">
            <w:pPr>
              <w:pStyle w:val="TAC"/>
              <w:rPr>
                <w:rFonts w:eastAsia="DengXian"/>
                <w:lang w:eastAsia="zh-CN"/>
              </w:rPr>
            </w:pPr>
            <w:r w:rsidRPr="0096066E">
              <w:rPr>
                <w:rFonts w:eastAsia="DengXian"/>
                <w:lang w:eastAsia="zh-CN"/>
              </w:rPr>
              <w:t>s</w:t>
            </w:r>
          </w:p>
        </w:tc>
        <w:tc>
          <w:tcPr>
            <w:tcW w:w="3510" w:type="dxa"/>
            <w:tcBorders>
              <w:top w:val="single" w:sz="4" w:space="0" w:color="auto"/>
              <w:left w:val="single" w:sz="4" w:space="0" w:color="auto"/>
              <w:bottom w:val="single" w:sz="4" w:space="0" w:color="auto"/>
              <w:right w:val="single" w:sz="4" w:space="0" w:color="auto"/>
            </w:tcBorders>
            <w:vAlign w:val="center"/>
          </w:tcPr>
          <w:p w14:paraId="4096E1CB" w14:textId="77777777" w:rsidR="00D00E40" w:rsidRPr="0096066E" w:rsidRDefault="00D00E40" w:rsidP="009B406B">
            <w:pPr>
              <w:pStyle w:val="TAC"/>
              <w:rPr>
                <w:rFonts w:eastAsia="DengXian"/>
                <w:lang w:eastAsia="zh-CN"/>
              </w:rPr>
            </w:pPr>
            <w:r w:rsidRPr="0096066E">
              <w:rPr>
                <w:rFonts w:eastAsia="DengXian"/>
                <w:lang w:eastAsia="zh-CN"/>
              </w:rPr>
              <w:t>0.04</w:t>
            </w:r>
          </w:p>
        </w:tc>
        <w:tc>
          <w:tcPr>
            <w:tcW w:w="2367" w:type="dxa"/>
            <w:tcBorders>
              <w:top w:val="single" w:sz="4" w:space="0" w:color="auto"/>
              <w:left w:val="single" w:sz="4" w:space="0" w:color="auto"/>
              <w:bottom w:val="single" w:sz="4" w:space="0" w:color="auto"/>
              <w:right w:val="single" w:sz="4" w:space="0" w:color="auto"/>
            </w:tcBorders>
            <w:vAlign w:val="center"/>
          </w:tcPr>
          <w:p w14:paraId="7760F120" w14:textId="77777777" w:rsidR="00D00E40" w:rsidRPr="0096066E" w:rsidRDefault="00D00E40" w:rsidP="009B406B">
            <w:pPr>
              <w:pStyle w:val="TAL"/>
              <w:rPr>
                <w:lang w:eastAsia="ja-JP"/>
              </w:rPr>
            </w:pPr>
            <w:r w:rsidRPr="0096066E">
              <w:rPr>
                <w:lang w:eastAsia="ja-JP"/>
              </w:rPr>
              <w:t>Indicates the resource reservation period</w:t>
            </w:r>
            <w:r>
              <w:rPr>
                <w:lang w:eastAsia="ja-JP"/>
              </w:rPr>
              <w:t xml:space="preserve"> for</w:t>
            </w:r>
            <w:r w:rsidRPr="0096066E">
              <w:rPr>
                <w:lang w:eastAsia="ja-JP"/>
              </w:rPr>
              <w:t xml:space="preserve"> discovery period</w:t>
            </w:r>
            <w:r>
              <w:rPr>
                <w:lang w:eastAsia="ja-JP"/>
              </w:rPr>
              <w:t xml:space="preserve"> </w:t>
            </w:r>
          </w:p>
        </w:tc>
      </w:tr>
      <w:tr w:rsidR="00D00E40" w:rsidRPr="0096066E" w14:paraId="07121C47"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DBBF233" w14:textId="77777777" w:rsidR="00D00E40" w:rsidRPr="0096066E" w:rsidRDefault="00D00E40" w:rsidP="009B406B">
            <w:pPr>
              <w:pStyle w:val="TAL"/>
              <w:rPr>
                <w:i/>
                <w:lang w:eastAsia="ja-JP"/>
              </w:rPr>
            </w:pPr>
            <w:r w:rsidRPr="0096066E">
              <w:rPr>
                <w:i/>
              </w:rPr>
              <w:t>threshHighRemote</w:t>
            </w:r>
            <w:r w:rsidRPr="0096066E">
              <w:rPr>
                <w:i/>
                <w:lang w:eastAsia="ja-JP"/>
              </w:rPr>
              <w:t xml:space="preserve">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1E475929"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32342A13" w14:textId="77777777" w:rsidR="00D00E40" w:rsidRPr="0096066E" w:rsidRDefault="00D00E40" w:rsidP="009B406B">
            <w:pPr>
              <w:pStyle w:val="TAC"/>
              <w:rPr>
                <w:lang w:eastAsia="ja-JP"/>
              </w:rPr>
            </w:pPr>
            <w:r w:rsidRPr="0096066E">
              <w:rPr>
                <w:lang w:eastAsia="ja-JP"/>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3EECE0" w14:textId="77777777" w:rsidR="00D00E40" w:rsidRPr="0096066E" w:rsidRDefault="00D00E40" w:rsidP="009B406B">
            <w:pPr>
              <w:pStyle w:val="TAL"/>
              <w:rPr>
                <w:lang w:eastAsia="ja-JP"/>
              </w:rPr>
            </w:pPr>
          </w:p>
        </w:tc>
      </w:tr>
      <w:tr w:rsidR="00D00E40" w:rsidRPr="0096066E" w14:paraId="12067E96"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5CD38D88" w14:textId="77777777" w:rsidR="00D00E40" w:rsidRPr="0096066E" w:rsidRDefault="00D00E40" w:rsidP="009B406B">
            <w:pPr>
              <w:pStyle w:val="TAL"/>
              <w:rPr>
                <w:i/>
                <w:lang w:eastAsia="ja-JP"/>
              </w:rPr>
            </w:pPr>
            <w:r w:rsidRPr="0096066E">
              <w:rPr>
                <w:i/>
                <w:lang w:eastAsia="ja-JP"/>
              </w:rPr>
              <w:t>sl-RSRP-Thresh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3AE98E05"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2CFA3A12" w14:textId="77777777" w:rsidR="00D00E40" w:rsidRPr="0096066E" w:rsidRDefault="00D00E40" w:rsidP="009B406B">
            <w:pPr>
              <w:pStyle w:val="TAC"/>
              <w:rPr>
                <w:rFonts w:eastAsia="DengXian"/>
                <w:lang w:eastAsia="zh-CN"/>
              </w:rPr>
            </w:pPr>
            <w:r w:rsidRPr="0096066E">
              <w:rPr>
                <w:rFonts w:eastAsia="DengXian"/>
                <w:lang w:eastAsia="zh-CN"/>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929FBB" w14:textId="77777777" w:rsidR="00D00E40" w:rsidRPr="0096066E" w:rsidRDefault="00D00E40" w:rsidP="009B406B">
            <w:pPr>
              <w:pStyle w:val="TAL"/>
              <w:rPr>
                <w:lang w:eastAsia="ja-JP"/>
              </w:rPr>
            </w:pPr>
          </w:p>
        </w:tc>
      </w:tr>
      <w:tr w:rsidR="00D00E40" w:rsidRPr="0096066E" w14:paraId="17AFC789" w14:textId="77777777" w:rsidTr="009B406B">
        <w:trPr>
          <w:jc w:val="center"/>
        </w:trPr>
        <w:tc>
          <w:tcPr>
            <w:tcW w:w="9855" w:type="dxa"/>
            <w:gridSpan w:val="4"/>
            <w:tcBorders>
              <w:top w:val="single" w:sz="4" w:space="0" w:color="auto"/>
              <w:left w:val="single" w:sz="4" w:space="0" w:color="auto"/>
              <w:bottom w:val="single" w:sz="4" w:space="0" w:color="auto"/>
              <w:right w:val="single" w:sz="4" w:space="0" w:color="auto"/>
            </w:tcBorders>
            <w:vAlign w:val="center"/>
          </w:tcPr>
          <w:p w14:paraId="1E32F611" w14:textId="77777777" w:rsidR="00D00E40" w:rsidRPr="0096066E" w:rsidRDefault="00D00E40" w:rsidP="009B406B">
            <w:pPr>
              <w:pStyle w:val="TAN"/>
              <w:rPr>
                <w:lang w:eastAsia="ja-JP"/>
              </w:rPr>
            </w:pPr>
            <w:r w:rsidRPr="0096066E">
              <w:rPr>
                <w:lang w:eastAsia="ja-JP"/>
              </w:rPr>
              <w:t>Note 1:</w:t>
            </w:r>
            <w:r w:rsidRPr="0096066E">
              <w:rPr>
                <w:lang w:eastAsia="ja-JP"/>
              </w:rPr>
              <w:tab/>
              <w:t>The UE is only required to be tested in one of the supported test configurations.</w:t>
            </w:r>
          </w:p>
          <w:p w14:paraId="2416BF26" w14:textId="77777777" w:rsidR="00D00E40" w:rsidRPr="0096066E" w:rsidRDefault="00D00E40" w:rsidP="009B406B">
            <w:pPr>
              <w:pStyle w:val="TAN"/>
              <w:rPr>
                <w:lang w:eastAsia="ja-JP"/>
              </w:rPr>
            </w:pPr>
            <w:r w:rsidRPr="0096066E">
              <w:rPr>
                <w:lang w:eastAsia="ja-JP"/>
              </w:rPr>
              <w:t>Note 2:</w:t>
            </w:r>
            <w:r w:rsidRPr="0096066E">
              <w:rPr>
                <w:lang w:eastAsia="ja-JP"/>
              </w:rPr>
              <w:tab/>
              <w:t>This test is according to the principle defined in section A.3.</w:t>
            </w:r>
            <w:r>
              <w:rPr>
                <w:lang w:eastAsia="ja-JP"/>
              </w:rPr>
              <w:t>21</w:t>
            </w:r>
            <w:r w:rsidRPr="0096066E">
              <w:rPr>
                <w:lang w:eastAsia="ja-JP"/>
              </w:rPr>
              <w:t>.</w:t>
            </w:r>
          </w:p>
        </w:tc>
      </w:tr>
    </w:tbl>
    <w:p w14:paraId="4D86851F" w14:textId="77777777" w:rsidR="00D00E40" w:rsidRPr="002E2832" w:rsidRDefault="00D00E40" w:rsidP="00D00E40">
      <w:pPr>
        <w:tabs>
          <w:tab w:val="left" w:pos="3926"/>
        </w:tabs>
      </w:pPr>
    </w:p>
    <w:p w14:paraId="3CADD280" w14:textId="77777777" w:rsidR="00D00E40" w:rsidRPr="00233986" w:rsidRDefault="00D00E40" w:rsidP="00D00E40">
      <w:pPr>
        <w:pStyle w:val="TH"/>
      </w:pPr>
      <w:r w:rsidRPr="00713282">
        <w:lastRenderedPageBreak/>
        <w:t xml:space="preserve">Table </w:t>
      </w:r>
      <w:r w:rsidRPr="003525E8">
        <w:t>A.9.1.</w:t>
      </w:r>
      <w:r>
        <w:t>7</w:t>
      </w:r>
      <w:r w:rsidRPr="003525E8">
        <w:t>.1</w:t>
      </w:r>
      <w:r w:rsidRPr="002E2832">
        <w:t>-</w:t>
      </w:r>
      <w:r w:rsidRPr="00D673B5">
        <w:t>3: Sidelink Communication configuration fo</w:t>
      </w:r>
      <w:r w:rsidRPr="002E2832">
        <w:t xml:space="preserve">r </w:t>
      </w:r>
      <w:r w:rsidRPr="002E2832">
        <w:rPr>
          <w:rFonts w:cs="v4.2.0"/>
        </w:rPr>
        <w:t>selection / reselection of relay UE test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D00E40" w:rsidRPr="00B93C63" w14:paraId="35D37BF9" w14:textId="77777777" w:rsidTr="009B406B">
        <w:trPr>
          <w:jc w:val="center"/>
        </w:trPr>
        <w:tc>
          <w:tcPr>
            <w:tcW w:w="3681" w:type="dxa"/>
            <w:gridSpan w:val="2"/>
            <w:tcBorders>
              <w:bottom w:val="single" w:sz="4" w:space="0" w:color="auto"/>
            </w:tcBorders>
          </w:tcPr>
          <w:p w14:paraId="737142F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5B235FC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771EA2AB"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6D53759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Comment</w:t>
            </w:r>
          </w:p>
        </w:tc>
      </w:tr>
      <w:tr w:rsidR="00D00E40" w:rsidRPr="00B93C63" w14:paraId="1A01F7FE" w14:textId="77777777" w:rsidTr="009B406B">
        <w:trPr>
          <w:jc w:val="center"/>
        </w:trPr>
        <w:tc>
          <w:tcPr>
            <w:tcW w:w="3681" w:type="dxa"/>
            <w:gridSpan w:val="2"/>
          </w:tcPr>
          <w:p w14:paraId="0D47D002" w14:textId="77777777" w:rsidR="00D00E40" w:rsidRPr="00B93C63" w:rsidRDefault="00D00E40" w:rsidP="009B406B">
            <w:pPr>
              <w:pStyle w:val="TAL"/>
              <w:rPr>
                <w:rFonts w:eastAsia="Calibri" w:cs="Arial"/>
                <w:szCs w:val="22"/>
                <w:lang w:val="sv-FI" w:eastAsia="ja-JP"/>
              </w:rPr>
            </w:pPr>
            <w:r w:rsidRPr="00B93C63">
              <w:rPr>
                <w:rFonts w:cs="v4.2.0"/>
                <w:lang w:val="it-IT" w:eastAsia="ja-JP"/>
              </w:rPr>
              <w:t>RF Channel Number</w:t>
            </w:r>
          </w:p>
        </w:tc>
        <w:tc>
          <w:tcPr>
            <w:tcW w:w="1276" w:type="dxa"/>
          </w:tcPr>
          <w:p w14:paraId="17039A52"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0043FB1C" w14:textId="77777777" w:rsidR="00D00E40" w:rsidRPr="00B93C63" w:rsidRDefault="00D00E40" w:rsidP="009B406B">
            <w:pPr>
              <w:pStyle w:val="TAC"/>
              <w:rPr>
                <w:rFonts w:eastAsia="Calibri" w:cs="Arial"/>
                <w:lang w:eastAsia="ja-JP"/>
              </w:rPr>
            </w:pPr>
            <w:r>
              <w:rPr>
                <w:rFonts w:eastAsia="Calibri" w:cs="Arial"/>
                <w:lang w:eastAsia="ja-JP"/>
              </w:rPr>
              <w:t>1</w:t>
            </w:r>
          </w:p>
        </w:tc>
        <w:tc>
          <w:tcPr>
            <w:tcW w:w="2327" w:type="dxa"/>
          </w:tcPr>
          <w:p w14:paraId="4B0500F1" w14:textId="77777777" w:rsidR="00D00E40" w:rsidRPr="00B93C63" w:rsidRDefault="00D00E40" w:rsidP="009B406B">
            <w:pPr>
              <w:pStyle w:val="TAL"/>
              <w:rPr>
                <w:rFonts w:eastAsia="Calibri"/>
                <w:lang w:eastAsia="ja-JP"/>
              </w:rPr>
            </w:pPr>
            <w:r>
              <w:rPr>
                <w:rFonts w:eastAsia="Calibri"/>
                <w:lang w:eastAsia="ja-JP"/>
              </w:rPr>
              <w:t>HD</w:t>
            </w:r>
            <w:r w:rsidRPr="00B93C63">
              <w:rPr>
                <w:rFonts w:eastAsia="Calibri"/>
                <w:lang w:eastAsia="ja-JP"/>
              </w:rPr>
              <w:t xml:space="preserve"> carrier in Band </w:t>
            </w:r>
            <w:r>
              <w:rPr>
                <w:rFonts w:eastAsia="Calibri"/>
                <w:lang w:eastAsia="ja-JP"/>
              </w:rPr>
              <w:t>n</w:t>
            </w:r>
            <w:r w:rsidRPr="00B93C63">
              <w:rPr>
                <w:rFonts w:eastAsia="Calibri"/>
                <w:lang w:eastAsia="ja-JP"/>
              </w:rPr>
              <w:t>47</w:t>
            </w:r>
            <w:r>
              <w:rPr>
                <w:rFonts w:eastAsia="Calibri"/>
                <w:lang w:eastAsia="ja-JP"/>
              </w:rPr>
              <w:t xml:space="preserve"> or n38</w:t>
            </w:r>
          </w:p>
        </w:tc>
      </w:tr>
      <w:tr w:rsidR="00D00E40" w:rsidRPr="00B93C63" w14:paraId="2B51A049" w14:textId="77777777" w:rsidTr="009B406B">
        <w:trPr>
          <w:trHeight w:val="424"/>
          <w:jc w:val="center"/>
        </w:trPr>
        <w:tc>
          <w:tcPr>
            <w:tcW w:w="3681" w:type="dxa"/>
            <w:gridSpan w:val="2"/>
          </w:tcPr>
          <w:p w14:paraId="5893965A" w14:textId="77777777" w:rsidR="00D00E40" w:rsidRPr="00AC1617" w:rsidRDefault="00D00E40" w:rsidP="009B406B">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30FBD4AF" w14:textId="77777777" w:rsidR="00D00E40" w:rsidRPr="003B004F" w:rsidRDefault="00D00E40" w:rsidP="009B406B">
            <w:pPr>
              <w:pStyle w:val="TAC"/>
              <w:rPr>
                <w:rFonts w:cs="Arial"/>
              </w:rPr>
            </w:pPr>
            <w:r>
              <w:rPr>
                <w:rFonts w:cs="Arial" w:hint="eastAsia"/>
              </w:rPr>
              <w:t>M</w:t>
            </w:r>
            <w:r>
              <w:rPr>
                <w:rFonts w:cs="Arial"/>
              </w:rPr>
              <w:t>Hz</w:t>
            </w:r>
            <w:r w:rsidDel="0098795F">
              <w:rPr>
                <w:rFonts w:cs="Arial" w:hint="eastAsia"/>
              </w:rPr>
              <w:t xml:space="preserve"> </w:t>
            </w:r>
          </w:p>
        </w:tc>
        <w:tc>
          <w:tcPr>
            <w:tcW w:w="2345" w:type="dxa"/>
            <w:vAlign w:val="center"/>
          </w:tcPr>
          <w:p w14:paraId="481B1D2F" w14:textId="77777777" w:rsidR="00D00E40" w:rsidRDefault="00D00E40" w:rsidP="009B406B">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33B6539" w14:textId="77777777" w:rsidR="00D00E40" w:rsidRPr="00B93C63" w:rsidRDefault="00D00E40" w:rsidP="009B406B">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28A70AAF" w14:textId="77777777" w:rsidR="00D00E40" w:rsidRPr="00B93C63" w:rsidRDefault="00D00E40" w:rsidP="009B406B">
            <w:pPr>
              <w:pStyle w:val="TAL"/>
              <w:rPr>
                <w:rFonts w:eastAsia="Calibri"/>
                <w:lang w:eastAsia="ja-JP"/>
              </w:rPr>
            </w:pPr>
          </w:p>
        </w:tc>
      </w:tr>
      <w:tr w:rsidR="00D00E40" w:rsidRPr="00B93C63" w14:paraId="5EE77669" w14:textId="77777777" w:rsidTr="009B406B">
        <w:trPr>
          <w:jc w:val="center"/>
        </w:trPr>
        <w:tc>
          <w:tcPr>
            <w:tcW w:w="3681" w:type="dxa"/>
            <w:gridSpan w:val="2"/>
          </w:tcPr>
          <w:p w14:paraId="757ED9A6" w14:textId="77777777" w:rsidR="00D00E40" w:rsidRPr="00B93C63" w:rsidRDefault="00D00E40" w:rsidP="009B406B">
            <w:pPr>
              <w:pStyle w:val="TAL"/>
              <w:rPr>
                <w:rFonts w:cs="Arial"/>
                <w:lang w:eastAsia="ja-JP"/>
              </w:rPr>
            </w:pPr>
            <w:r>
              <w:rPr>
                <w:rFonts w:cs="Arial"/>
                <w:lang w:eastAsia="ja-JP"/>
              </w:rPr>
              <w:t>S</w:t>
            </w:r>
            <w:r w:rsidRPr="00B93C63">
              <w:rPr>
                <w:rFonts w:cs="Arial"/>
                <w:lang w:eastAsia="ja-JP"/>
              </w:rPr>
              <w:t>idelink Communication configuration</w:t>
            </w:r>
          </w:p>
        </w:tc>
        <w:tc>
          <w:tcPr>
            <w:tcW w:w="1276" w:type="dxa"/>
          </w:tcPr>
          <w:p w14:paraId="1E7099F0"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60CE3D90" w14:textId="77777777" w:rsidR="00D00E40" w:rsidRPr="00C239B2" w:rsidRDefault="00D00E40" w:rsidP="009B406B">
            <w:pPr>
              <w:pStyle w:val="TAC"/>
              <w:rPr>
                <w:rFonts w:cs="Arial"/>
                <w:lang w:eastAsia="ja-JP"/>
              </w:rPr>
            </w:pPr>
            <w:r w:rsidRPr="00BF6912">
              <w:rPr>
                <w:rFonts w:cs="Arial"/>
                <w:lang w:eastAsia="ja-JP"/>
              </w:rPr>
              <w:t>As specified in section A.3.21.2</w:t>
            </w:r>
          </w:p>
        </w:tc>
        <w:tc>
          <w:tcPr>
            <w:tcW w:w="2327" w:type="dxa"/>
          </w:tcPr>
          <w:p w14:paraId="631CB20D" w14:textId="77777777" w:rsidR="00D00E40" w:rsidRPr="00B93C63" w:rsidRDefault="00D00E40" w:rsidP="009B406B">
            <w:pPr>
              <w:pStyle w:val="TAL"/>
              <w:rPr>
                <w:rFonts w:eastAsia="Calibri"/>
                <w:lang w:eastAsia="ja-JP"/>
              </w:rPr>
            </w:pPr>
            <w:r w:rsidRPr="00B93C63">
              <w:rPr>
                <w:lang w:eastAsia="ja-JP"/>
              </w:rPr>
              <w:t>IE values unless specified otherwise in this test.</w:t>
            </w:r>
          </w:p>
        </w:tc>
      </w:tr>
      <w:tr w:rsidR="00D00E40" w:rsidRPr="00B93C63" w14:paraId="38105C8C" w14:textId="77777777" w:rsidTr="009B406B">
        <w:trPr>
          <w:jc w:val="center"/>
        </w:trPr>
        <w:tc>
          <w:tcPr>
            <w:tcW w:w="3681" w:type="dxa"/>
            <w:gridSpan w:val="2"/>
            <w:vAlign w:val="center"/>
          </w:tcPr>
          <w:p w14:paraId="70B6843E" w14:textId="77777777" w:rsidR="00D00E40" w:rsidRDefault="00D00E40" w:rsidP="009B406B">
            <w:pPr>
              <w:pStyle w:val="TAL"/>
              <w:rPr>
                <w:rFonts w:cs="Arial"/>
                <w:lang w:eastAsia="ja-JP"/>
              </w:rPr>
            </w:pPr>
            <w:r w:rsidRPr="0096066E">
              <w:rPr>
                <w:rFonts w:cs="Arial"/>
                <w:szCs w:val="18"/>
                <w:lang w:eastAsia="ja-JP"/>
              </w:rPr>
              <w:t>sl-TimeResource</w:t>
            </w:r>
          </w:p>
        </w:tc>
        <w:tc>
          <w:tcPr>
            <w:tcW w:w="1276" w:type="dxa"/>
            <w:vAlign w:val="center"/>
          </w:tcPr>
          <w:p w14:paraId="24FC202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76A6C14" w14:textId="77777777" w:rsidR="00D00E40" w:rsidRPr="00C239B2" w:rsidRDefault="00D00E40" w:rsidP="009B406B">
            <w:pPr>
              <w:pStyle w:val="TAC"/>
              <w:rPr>
                <w:rFonts w:cs="Arial"/>
                <w:lang w:eastAsia="ja-JP"/>
              </w:rPr>
            </w:pPr>
            <w:r w:rsidRPr="00C239B2">
              <w:rPr>
                <w:rFonts w:cs="Arial"/>
                <w:szCs w:val="18"/>
                <w:lang w:eastAsia="ja-JP"/>
              </w:rPr>
              <w:t>0000000011</w:t>
            </w:r>
          </w:p>
        </w:tc>
        <w:tc>
          <w:tcPr>
            <w:tcW w:w="2327" w:type="dxa"/>
            <w:vAlign w:val="center"/>
          </w:tcPr>
          <w:p w14:paraId="48C13B65" w14:textId="77777777" w:rsidR="00D00E40" w:rsidRPr="00B93C63" w:rsidRDefault="00D00E40" w:rsidP="009B406B">
            <w:pPr>
              <w:pStyle w:val="TAL"/>
              <w:rPr>
                <w:lang w:eastAsia="ja-JP"/>
              </w:rPr>
            </w:pPr>
            <w:r w:rsidRPr="0096066E">
              <w:rPr>
                <w:szCs w:val="18"/>
                <w:lang w:eastAsia="ja-JP"/>
              </w:rPr>
              <w:t>Indicates the bitmap of the TX and Rx resource pool, which is defined by repeating the bitmap within a SFN cycle (see TS 38.213[3])</w:t>
            </w:r>
          </w:p>
        </w:tc>
      </w:tr>
      <w:tr w:rsidR="00D00E40" w:rsidRPr="00B93C63" w14:paraId="62131C9F" w14:textId="77777777" w:rsidTr="009B406B">
        <w:trPr>
          <w:jc w:val="center"/>
        </w:trPr>
        <w:tc>
          <w:tcPr>
            <w:tcW w:w="3681" w:type="dxa"/>
            <w:gridSpan w:val="2"/>
            <w:vAlign w:val="center"/>
          </w:tcPr>
          <w:p w14:paraId="66BB2BF1" w14:textId="77777777" w:rsidR="00D00E40" w:rsidRPr="00D673B5" w:rsidRDefault="00D00E40" w:rsidP="009B406B">
            <w:pPr>
              <w:pStyle w:val="TAL"/>
              <w:rPr>
                <w:rFonts w:cs="Arial"/>
                <w:lang w:eastAsia="ja-JP"/>
              </w:rPr>
            </w:pPr>
            <w:r w:rsidRPr="00D673B5">
              <w:rPr>
                <w:rFonts w:cs="Arial"/>
                <w:lang w:eastAsia="ja-JP"/>
              </w:rPr>
              <w:t>Number of Active Sidelink</w:t>
            </w:r>
            <w:r>
              <w:rPr>
                <w:rFonts w:cs="Arial"/>
                <w:lang w:eastAsia="ja-JP"/>
              </w:rPr>
              <w:t xml:space="preserve"> Relay</w:t>
            </w:r>
            <w:r w:rsidRPr="00D673B5">
              <w:rPr>
                <w:rFonts w:cs="Arial"/>
                <w:lang w:eastAsia="ja-JP"/>
              </w:rPr>
              <w:t xml:space="preserve"> UEs</w:t>
            </w:r>
          </w:p>
        </w:tc>
        <w:tc>
          <w:tcPr>
            <w:tcW w:w="1276" w:type="dxa"/>
          </w:tcPr>
          <w:p w14:paraId="3591A886" w14:textId="77777777" w:rsidR="00D00E40" w:rsidRPr="00D673B5" w:rsidRDefault="00D00E40" w:rsidP="009B406B">
            <w:pPr>
              <w:pStyle w:val="TAC"/>
              <w:rPr>
                <w:rFonts w:eastAsia="Calibri" w:cs="Arial"/>
                <w:lang w:eastAsia="ja-JP"/>
              </w:rPr>
            </w:pPr>
            <w:r w:rsidRPr="00D673B5">
              <w:rPr>
                <w:rFonts w:eastAsia="Calibri" w:cs="Arial"/>
                <w:lang w:eastAsia="ja-JP"/>
              </w:rPr>
              <w:t>-</w:t>
            </w:r>
          </w:p>
        </w:tc>
        <w:tc>
          <w:tcPr>
            <w:tcW w:w="2345" w:type="dxa"/>
          </w:tcPr>
          <w:p w14:paraId="2FFAECB4" w14:textId="77777777" w:rsidR="00D00E40" w:rsidRPr="00D673B5" w:rsidRDefault="00D00E40" w:rsidP="009B406B">
            <w:pPr>
              <w:pStyle w:val="TAC"/>
              <w:rPr>
                <w:rFonts w:cs="Arial"/>
                <w:lang w:eastAsia="ja-JP"/>
              </w:rPr>
            </w:pPr>
            <w:r w:rsidRPr="00D673B5">
              <w:rPr>
                <w:rFonts w:cs="Arial"/>
                <w:lang w:eastAsia="ja-JP"/>
              </w:rPr>
              <w:t>2</w:t>
            </w:r>
          </w:p>
        </w:tc>
        <w:tc>
          <w:tcPr>
            <w:tcW w:w="2327" w:type="dxa"/>
          </w:tcPr>
          <w:p w14:paraId="48578EEE" w14:textId="77777777" w:rsidR="00D00E40" w:rsidRPr="00D673B5" w:rsidRDefault="00D00E40" w:rsidP="009B406B">
            <w:pPr>
              <w:pStyle w:val="TAL"/>
              <w:rPr>
                <w:lang w:eastAsia="ja-JP"/>
              </w:rPr>
            </w:pPr>
            <w:r w:rsidRPr="00D673B5">
              <w:rPr>
                <w:lang w:eastAsia="ja-JP"/>
              </w:rPr>
              <w:t>Active Sidelink UE i = 0, 1</w:t>
            </w:r>
          </w:p>
        </w:tc>
      </w:tr>
      <w:tr w:rsidR="00D00E40" w:rsidRPr="00B93C63" w14:paraId="20D9D872" w14:textId="77777777" w:rsidTr="009B406B">
        <w:trPr>
          <w:jc w:val="center"/>
        </w:trPr>
        <w:tc>
          <w:tcPr>
            <w:tcW w:w="988" w:type="dxa"/>
            <w:vMerge w:val="restart"/>
            <w:vAlign w:val="center"/>
          </w:tcPr>
          <w:p w14:paraId="123DE9A3" w14:textId="234E76B4" w:rsidR="00D00E40" w:rsidRPr="00B93C63" w:rsidRDefault="00D00E40" w:rsidP="00286EED">
            <w:pPr>
              <w:pStyle w:val="TAL"/>
              <w:rPr>
                <w:rFonts w:cs="Arial"/>
                <w:lang w:eastAsia="ja-JP"/>
              </w:rPr>
            </w:pPr>
            <w:r w:rsidRPr="00B93C63">
              <w:rPr>
                <w:rFonts w:cs="Arial"/>
                <w:lang w:eastAsia="ja-JP"/>
              </w:rPr>
              <w:t xml:space="preserve">Active Sidelink </w:t>
            </w:r>
            <w:r>
              <w:rPr>
                <w:rFonts w:cs="Arial"/>
                <w:lang w:eastAsia="ja-JP"/>
              </w:rPr>
              <w:t xml:space="preserve">Relay </w:t>
            </w:r>
            <w:r w:rsidRPr="00B93C63">
              <w:rPr>
                <w:rFonts w:cs="Arial"/>
                <w:lang w:eastAsia="ja-JP"/>
              </w:rPr>
              <w:t>UEs</w:t>
            </w:r>
            <w:r>
              <w:rPr>
                <w:rFonts w:cs="Arial"/>
                <w:lang w:eastAsia="ja-JP"/>
              </w:rPr>
              <w:t xml:space="preserve"> (</w:t>
            </w:r>
            <w:r w:rsidRPr="00B93C63">
              <w:rPr>
                <w:rFonts w:cs="Arial"/>
                <w:lang w:eastAsia="ja-JP"/>
              </w:rPr>
              <w:t xml:space="preserve">UE i = 0, </w:t>
            </w:r>
            <w:r>
              <w:rPr>
                <w:rFonts w:cs="Arial"/>
                <w:lang w:eastAsia="ja-JP"/>
              </w:rPr>
              <w:t>1)</w:t>
            </w:r>
            <w:ins w:id="34" w:author="Author">
              <w:r w:rsidR="00B3090F">
                <w:rPr>
                  <w:rFonts w:cs="Arial"/>
                  <w:lang w:eastAsia="ja-JP"/>
                </w:rPr>
                <w:t xml:space="preserve"> </w:t>
              </w:r>
              <w:r w:rsidR="00286EED">
                <w:rPr>
                  <w:rFonts w:cs="Arial"/>
                  <w:lang w:eastAsia="ja-JP"/>
                </w:rPr>
                <w:t>and Sidelink UE 1</w:t>
              </w:r>
              <w:r w:rsidR="00B3090F">
                <w:rPr>
                  <w:vertAlign w:val="superscript"/>
                  <w:lang w:eastAsia="ja-JP"/>
                </w:rPr>
                <w:t xml:space="preserve"> </w:t>
              </w:r>
            </w:ins>
          </w:p>
        </w:tc>
        <w:tc>
          <w:tcPr>
            <w:tcW w:w="2693" w:type="dxa"/>
            <w:vAlign w:val="center"/>
          </w:tcPr>
          <w:p w14:paraId="6C38DEF0" w14:textId="77777777" w:rsidR="00D00E40" w:rsidRPr="00B93C63" w:rsidRDefault="00D00E40" w:rsidP="009B406B">
            <w:pPr>
              <w:pStyle w:val="TAL"/>
            </w:pPr>
            <w:r w:rsidRPr="00B93C63">
              <w:t>PSCCH Reference Measurement Channel</w:t>
            </w:r>
          </w:p>
        </w:tc>
        <w:tc>
          <w:tcPr>
            <w:tcW w:w="1276" w:type="dxa"/>
            <w:vAlign w:val="center"/>
          </w:tcPr>
          <w:p w14:paraId="5CCD9D63"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571BD713" w14:textId="77777777" w:rsidR="00D00E40" w:rsidRPr="00B93C63" w:rsidRDefault="00D00E40" w:rsidP="009B406B">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6216D442" w14:textId="77777777" w:rsidR="00D00E40" w:rsidRPr="00B93C63" w:rsidRDefault="00D00E40" w:rsidP="009B406B">
            <w:pPr>
              <w:pStyle w:val="TAL"/>
            </w:pPr>
            <w:r w:rsidRPr="00B93C63">
              <w:t>As specified in Table A.3.</w:t>
            </w:r>
            <w:r>
              <w:t>21.3</w:t>
            </w:r>
            <w:r w:rsidRPr="00B93C63">
              <w:t>-1</w:t>
            </w:r>
          </w:p>
        </w:tc>
      </w:tr>
      <w:tr w:rsidR="00D00E40" w:rsidRPr="00B93C63" w14:paraId="3EA0744D" w14:textId="77777777" w:rsidTr="009B406B">
        <w:trPr>
          <w:jc w:val="center"/>
        </w:trPr>
        <w:tc>
          <w:tcPr>
            <w:tcW w:w="988" w:type="dxa"/>
            <w:vMerge/>
            <w:vAlign w:val="center"/>
          </w:tcPr>
          <w:p w14:paraId="6051598A" w14:textId="77777777" w:rsidR="00D00E40" w:rsidRPr="00B93C63" w:rsidRDefault="00D00E40" w:rsidP="009B406B">
            <w:pPr>
              <w:pStyle w:val="TAL"/>
              <w:rPr>
                <w:rFonts w:cs="Arial"/>
                <w:lang w:eastAsia="ja-JP"/>
              </w:rPr>
            </w:pPr>
          </w:p>
        </w:tc>
        <w:tc>
          <w:tcPr>
            <w:tcW w:w="2693" w:type="dxa"/>
            <w:vAlign w:val="center"/>
          </w:tcPr>
          <w:p w14:paraId="2BE4F1F4" w14:textId="77777777" w:rsidR="00D00E40" w:rsidRPr="00B93C63" w:rsidRDefault="00D00E40" w:rsidP="009B406B">
            <w:pPr>
              <w:pStyle w:val="TAL"/>
              <w:rPr>
                <w:rFonts w:cs="Arial"/>
                <w:lang w:eastAsia="ja-JP"/>
              </w:rPr>
            </w:pPr>
            <w:r w:rsidRPr="00B93C63">
              <w:t>PSSCH Reference Measurement Channel</w:t>
            </w:r>
          </w:p>
        </w:tc>
        <w:tc>
          <w:tcPr>
            <w:tcW w:w="1276" w:type="dxa"/>
            <w:vAlign w:val="center"/>
          </w:tcPr>
          <w:p w14:paraId="0922E9EC"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1B74B2C4" w14:textId="77777777" w:rsidR="00D00E40" w:rsidRPr="00B93C63" w:rsidRDefault="00D00E40" w:rsidP="009B406B">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66FACD3C" w14:textId="77777777" w:rsidR="00D00E40" w:rsidRPr="00B93C63" w:rsidRDefault="00D00E40" w:rsidP="009B406B">
            <w:pPr>
              <w:pStyle w:val="TAL"/>
              <w:rPr>
                <w:rFonts w:eastAsia="Calibri"/>
                <w:lang w:eastAsia="ja-JP"/>
              </w:rPr>
            </w:pPr>
            <w:r w:rsidRPr="00B93C63">
              <w:t>As specified in Table A.3.</w:t>
            </w:r>
            <w:r>
              <w:t>21.3</w:t>
            </w:r>
            <w:r w:rsidRPr="00B93C63">
              <w:t>-2</w:t>
            </w:r>
          </w:p>
        </w:tc>
      </w:tr>
      <w:tr w:rsidR="00D00E40" w:rsidRPr="00B93C63" w14:paraId="2E43A1B0" w14:textId="77777777" w:rsidTr="009B406B">
        <w:trPr>
          <w:jc w:val="center"/>
        </w:trPr>
        <w:tc>
          <w:tcPr>
            <w:tcW w:w="988" w:type="dxa"/>
            <w:vMerge/>
            <w:vAlign w:val="center"/>
          </w:tcPr>
          <w:p w14:paraId="2C9A9154" w14:textId="77777777" w:rsidR="00D00E40" w:rsidRPr="00B93C63" w:rsidRDefault="00D00E40" w:rsidP="009B406B">
            <w:pPr>
              <w:pStyle w:val="TAL"/>
              <w:rPr>
                <w:rFonts w:cs="Arial"/>
                <w:lang w:eastAsia="ja-JP"/>
              </w:rPr>
            </w:pPr>
          </w:p>
        </w:tc>
        <w:tc>
          <w:tcPr>
            <w:tcW w:w="2693" w:type="dxa"/>
            <w:vAlign w:val="center"/>
          </w:tcPr>
          <w:p w14:paraId="40C617CF" w14:textId="77777777" w:rsidR="00D00E40" w:rsidRPr="00B93C63" w:rsidRDefault="00D00E40" w:rsidP="009B406B">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0A8C474E"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42982C6A" w14:textId="77777777" w:rsidR="00D00E40" w:rsidRPr="00B93C63" w:rsidRDefault="00D00E40" w:rsidP="009B406B">
            <w:pPr>
              <w:pStyle w:val="TAC"/>
              <w:rPr>
                <w:rFonts w:cs="Arial"/>
                <w:lang w:eastAsia="ja-JP"/>
              </w:rPr>
            </w:pPr>
            <w:r w:rsidRPr="00B93C63">
              <w:rPr>
                <w:rFonts w:cs="Arial"/>
              </w:rPr>
              <w:t>1</w:t>
            </w:r>
          </w:p>
        </w:tc>
        <w:tc>
          <w:tcPr>
            <w:tcW w:w="2327" w:type="dxa"/>
          </w:tcPr>
          <w:p w14:paraId="62ECB75F" w14:textId="77777777" w:rsidR="00D00E40" w:rsidRPr="00B93C63" w:rsidRDefault="00D00E40" w:rsidP="009B406B">
            <w:pPr>
              <w:pStyle w:val="TAL"/>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D00E40" w:rsidRPr="00B93C63" w14:paraId="253F4BEA" w14:textId="77777777" w:rsidTr="009B406B">
        <w:trPr>
          <w:jc w:val="center"/>
        </w:trPr>
        <w:tc>
          <w:tcPr>
            <w:tcW w:w="988" w:type="dxa"/>
            <w:vMerge/>
            <w:vAlign w:val="center"/>
          </w:tcPr>
          <w:p w14:paraId="739E9F2C" w14:textId="77777777" w:rsidR="00D00E40" w:rsidRPr="00B93C63" w:rsidRDefault="00D00E40" w:rsidP="009B406B">
            <w:pPr>
              <w:pStyle w:val="TAL"/>
              <w:rPr>
                <w:rFonts w:cs="Arial"/>
                <w:lang w:eastAsia="ja-JP"/>
              </w:rPr>
            </w:pPr>
          </w:p>
        </w:tc>
        <w:tc>
          <w:tcPr>
            <w:tcW w:w="2693" w:type="dxa"/>
            <w:vAlign w:val="center"/>
          </w:tcPr>
          <w:p w14:paraId="274D4AB4" w14:textId="77777777" w:rsidR="00D00E40" w:rsidRPr="00A5090F" w:rsidRDefault="00D00E40" w:rsidP="009B406B">
            <w:pPr>
              <w:pStyle w:val="TAL"/>
              <w:rPr>
                <w:lang w:eastAsia="zh-CN"/>
              </w:rPr>
            </w:pPr>
            <w:r>
              <w:rPr>
                <w:rFonts w:eastAsia="Calibri" w:cs="Arial"/>
                <w:lang w:eastAsia="ja-JP"/>
              </w:rPr>
              <w:t xml:space="preserve">sl-SubchannelSize-r16 </w:t>
            </w:r>
            <w:r w:rsidRPr="00B93C63">
              <w:t xml:space="preserve">included in </w:t>
            </w:r>
            <w:r w:rsidRPr="00F537EB">
              <w:t>SL-ResourcePool</w:t>
            </w:r>
          </w:p>
        </w:tc>
        <w:tc>
          <w:tcPr>
            <w:tcW w:w="1276" w:type="dxa"/>
            <w:vAlign w:val="center"/>
          </w:tcPr>
          <w:p w14:paraId="5B37AEA2" w14:textId="77777777" w:rsidR="00D00E40" w:rsidRPr="00B93C63" w:rsidRDefault="00D00E40" w:rsidP="009B406B">
            <w:pPr>
              <w:pStyle w:val="TAC"/>
              <w:rPr>
                <w:rFonts w:eastAsia="Calibri" w:cs="Arial"/>
                <w:lang w:eastAsia="ja-JP"/>
              </w:rPr>
            </w:pPr>
          </w:p>
        </w:tc>
        <w:tc>
          <w:tcPr>
            <w:tcW w:w="2345" w:type="dxa"/>
            <w:vAlign w:val="center"/>
          </w:tcPr>
          <w:p w14:paraId="0233757D" w14:textId="77777777" w:rsidR="00D00E40" w:rsidRPr="00B93C63" w:rsidRDefault="00D00E40" w:rsidP="009B406B">
            <w:pPr>
              <w:pStyle w:val="TAC"/>
              <w:rPr>
                <w:rFonts w:cs="Arial"/>
              </w:rPr>
            </w:pPr>
            <w:r>
              <w:rPr>
                <w:rFonts w:cs="Arial" w:hint="eastAsia"/>
                <w:lang w:eastAsia="zh-CN"/>
              </w:rPr>
              <w:t>1</w:t>
            </w:r>
            <w:r>
              <w:rPr>
                <w:rFonts w:cs="Arial"/>
                <w:lang w:eastAsia="zh-CN"/>
              </w:rPr>
              <w:t>0</w:t>
            </w:r>
          </w:p>
        </w:tc>
        <w:tc>
          <w:tcPr>
            <w:tcW w:w="2327" w:type="dxa"/>
          </w:tcPr>
          <w:p w14:paraId="0B2F00D3" w14:textId="77777777" w:rsidR="00D00E40" w:rsidRPr="009E28AA" w:rsidRDefault="00D00E40" w:rsidP="009B406B">
            <w:pPr>
              <w:pStyle w:val="TAL"/>
              <w:rPr>
                <w:bCs/>
                <w:lang w:eastAsia="zh-CN"/>
              </w:rPr>
            </w:pPr>
            <w:r w:rsidRPr="00A616CB">
              <w:rPr>
                <w:lang w:eastAsia="ja-JP"/>
              </w:rPr>
              <w:t>Indicates the minimum granularity in frequency domain for the sensing for PSSCH resource selection in the unit of PRB</w:t>
            </w:r>
          </w:p>
        </w:tc>
      </w:tr>
      <w:tr w:rsidR="00D00E40" w:rsidRPr="00B93C63" w14:paraId="70C24FB0" w14:textId="77777777" w:rsidTr="009B406B">
        <w:trPr>
          <w:jc w:val="center"/>
        </w:trPr>
        <w:tc>
          <w:tcPr>
            <w:tcW w:w="988" w:type="dxa"/>
            <w:vMerge/>
            <w:vAlign w:val="center"/>
          </w:tcPr>
          <w:p w14:paraId="08500F64" w14:textId="77777777" w:rsidR="00D00E40" w:rsidRPr="00B93C63" w:rsidRDefault="00D00E40" w:rsidP="009B406B">
            <w:pPr>
              <w:pStyle w:val="TAL"/>
              <w:rPr>
                <w:rFonts w:eastAsia="Calibri" w:cs="Arial"/>
                <w:szCs w:val="22"/>
                <w:lang w:eastAsia="ja-JP"/>
              </w:rPr>
            </w:pPr>
          </w:p>
        </w:tc>
        <w:tc>
          <w:tcPr>
            <w:tcW w:w="2693" w:type="dxa"/>
            <w:vAlign w:val="center"/>
          </w:tcPr>
          <w:p w14:paraId="026B2D2F" w14:textId="77777777" w:rsidR="00D00E40" w:rsidRPr="00B93C63" w:rsidRDefault="00D00E40" w:rsidP="009B406B">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4B1289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B6F4079" w14:textId="77777777" w:rsidR="00D00E40" w:rsidRPr="00B93C63" w:rsidRDefault="00D00E40" w:rsidP="009B406B">
            <w:pPr>
              <w:pStyle w:val="TAC"/>
              <w:rPr>
                <w:rFonts w:cs="Arial"/>
                <w:lang w:eastAsia="ja-JP"/>
              </w:rPr>
            </w:pPr>
            <w:r>
              <w:rPr>
                <w:rFonts w:cs="Arial"/>
                <w:lang w:eastAsia="zh-CN"/>
              </w:rPr>
              <w:t>floor(i)x10</w:t>
            </w:r>
          </w:p>
        </w:tc>
        <w:tc>
          <w:tcPr>
            <w:tcW w:w="2327" w:type="dxa"/>
            <w:vAlign w:val="center"/>
          </w:tcPr>
          <w:p w14:paraId="760954AB" w14:textId="77777777" w:rsidR="00D00E40" w:rsidRDefault="00D00E40" w:rsidP="009B406B">
            <w:pPr>
              <w:pStyle w:val="TAL"/>
              <w:rPr>
                <w:lang w:eastAsia="ja-JP"/>
              </w:rPr>
            </w:pPr>
            <w:r w:rsidRPr="009E28AA">
              <w:rPr>
                <w:bCs/>
                <w:lang w:eastAsia="zh-CN"/>
              </w:rPr>
              <w:t>Indicates t</w:t>
            </w:r>
            <w:r w:rsidRPr="009E28AA">
              <w:rPr>
                <w:bCs/>
              </w:rPr>
              <w:t>he lowest RB index of the subchannel with the lowest index</w:t>
            </w:r>
            <w:r>
              <w:rPr>
                <w:bCs/>
              </w:rPr>
              <w:t xml:space="preserve"> </w:t>
            </w:r>
            <w:r>
              <w:rPr>
                <w:lang w:eastAsia="ja-JP"/>
              </w:rPr>
              <w:t>f</w:t>
            </w:r>
            <w:r w:rsidRPr="00B93C63">
              <w:rPr>
                <w:lang w:eastAsia="ja-JP"/>
              </w:rPr>
              <w:t xml:space="preserve">or Sidelink </w:t>
            </w:r>
            <w:r>
              <w:rPr>
                <w:lang w:eastAsia="ja-JP"/>
              </w:rPr>
              <w:t xml:space="preserve">Relay </w:t>
            </w:r>
            <w:r w:rsidRPr="00B93C63">
              <w:rPr>
                <w:lang w:eastAsia="ja-JP"/>
              </w:rPr>
              <w:t>UE i = 0</w:t>
            </w:r>
            <w:r>
              <w:rPr>
                <w:lang w:eastAsia="ja-JP"/>
              </w:rPr>
              <w:t xml:space="preserve"> starts RB=0;</w:t>
            </w:r>
          </w:p>
          <w:p w14:paraId="5F0227EB" w14:textId="449648B9" w:rsidR="00B3090F" w:rsidRPr="00B93C63" w:rsidRDefault="00D00E40" w:rsidP="00996C75">
            <w:pPr>
              <w:pStyle w:val="TAL"/>
              <w:rPr>
                <w:lang w:eastAsia="ja-JP"/>
              </w:rPr>
            </w:pPr>
            <w:r w:rsidRPr="00B93C63">
              <w:rPr>
                <w:lang w:eastAsia="ja-JP"/>
              </w:rPr>
              <w:t xml:space="preserve">Sidelink </w:t>
            </w:r>
            <w:r>
              <w:rPr>
                <w:lang w:eastAsia="ja-JP"/>
              </w:rPr>
              <w:t xml:space="preserve">Relay </w:t>
            </w:r>
            <w:r w:rsidRPr="00B93C63">
              <w:rPr>
                <w:lang w:eastAsia="ja-JP"/>
              </w:rPr>
              <w:t xml:space="preserve">UE i = </w:t>
            </w:r>
            <w:r>
              <w:rPr>
                <w:lang w:eastAsia="ja-JP"/>
              </w:rPr>
              <w:t>1 starts RB=10</w:t>
            </w:r>
            <w:ins w:id="35" w:author="Author">
              <w:r w:rsidR="0010510B">
                <w:rPr>
                  <w:lang w:eastAsia="ja-JP"/>
                </w:rPr>
                <w:t xml:space="preserve">. </w:t>
              </w:r>
              <w:proofErr w:type="spellStart"/>
              <w:r w:rsidR="00286EED">
                <w:rPr>
                  <w:bCs/>
                </w:rPr>
                <w:t>Sidelinke</w:t>
              </w:r>
              <w:proofErr w:type="spellEnd"/>
              <w:r w:rsidR="00286EED">
                <w:rPr>
                  <w:bCs/>
                </w:rPr>
                <w:t xml:space="preserve"> UE 1</w:t>
              </w:r>
              <w:r w:rsidR="0010510B" w:rsidRPr="009E28AA">
                <w:rPr>
                  <w:bCs/>
                </w:rPr>
                <w:t xml:space="preserve"> </w:t>
              </w:r>
              <w:proofErr w:type="spellStart"/>
              <w:r w:rsidR="0010510B" w:rsidRPr="00B93C63">
                <w:rPr>
                  <w:lang w:eastAsia="ja-JP"/>
                </w:rPr>
                <w:t>i</w:t>
              </w:r>
              <w:proofErr w:type="spellEnd"/>
              <w:r w:rsidR="0010510B" w:rsidRPr="00B93C63">
                <w:rPr>
                  <w:lang w:eastAsia="ja-JP"/>
                </w:rPr>
                <w:t xml:space="preserve"> = </w:t>
              </w:r>
              <w:r w:rsidR="0010510B">
                <w:rPr>
                  <w:rFonts w:hint="eastAsia"/>
                  <w:lang w:eastAsia="ko-KR"/>
                </w:rPr>
                <w:t>2</w:t>
              </w:r>
              <w:r w:rsidR="0010510B">
                <w:rPr>
                  <w:lang w:eastAsia="ja-JP"/>
                </w:rPr>
                <w:t xml:space="preserve"> starts RB=</w:t>
              </w:r>
              <w:r w:rsidR="0010510B">
                <w:rPr>
                  <w:rFonts w:hint="eastAsia"/>
                  <w:lang w:eastAsia="ko-KR"/>
                </w:rPr>
                <w:t>2</w:t>
              </w:r>
              <w:r w:rsidR="0010510B">
                <w:rPr>
                  <w:lang w:eastAsia="ja-JP"/>
                </w:rPr>
                <w:t>0</w:t>
              </w:r>
              <w:r w:rsidR="0010510B" w:rsidRPr="009E28AA">
                <w:rPr>
                  <w:bCs/>
                </w:rPr>
                <w:t>.</w:t>
              </w:r>
            </w:ins>
          </w:p>
        </w:tc>
      </w:tr>
      <w:tr w:rsidR="00D00E40" w:rsidRPr="00B93C63" w14:paraId="5E19A06A" w14:textId="77777777" w:rsidTr="009B406B">
        <w:trPr>
          <w:trHeight w:val="248"/>
          <w:jc w:val="center"/>
        </w:trPr>
        <w:tc>
          <w:tcPr>
            <w:tcW w:w="988" w:type="dxa"/>
            <w:vMerge/>
            <w:vAlign w:val="center"/>
          </w:tcPr>
          <w:p w14:paraId="697813AA" w14:textId="77777777" w:rsidR="00D00E40" w:rsidRPr="00B93C63" w:rsidRDefault="00D00E40" w:rsidP="009B406B">
            <w:pPr>
              <w:pStyle w:val="TAL"/>
              <w:rPr>
                <w:rFonts w:eastAsia="Calibri" w:cs="Arial"/>
                <w:szCs w:val="22"/>
                <w:lang w:eastAsia="ja-JP"/>
              </w:rPr>
            </w:pPr>
          </w:p>
        </w:tc>
        <w:tc>
          <w:tcPr>
            <w:tcW w:w="2693" w:type="dxa"/>
            <w:vAlign w:val="center"/>
          </w:tcPr>
          <w:p w14:paraId="3E973CFF" w14:textId="77777777" w:rsidR="00D00E40" w:rsidRPr="00B93C63" w:rsidRDefault="00D00E40" w:rsidP="009B406B">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B0BCD1D" w14:textId="77777777" w:rsidR="00D00E40" w:rsidRPr="00B93C63" w:rsidRDefault="00D00E40" w:rsidP="009B406B">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1EC8C082" w14:textId="77777777" w:rsidR="00D00E40" w:rsidRPr="00B93C63" w:rsidRDefault="00D00E40" w:rsidP="009B406B">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68DEF14" w14:textId="77777777" w:rsidR="00D00E40" w:rsidRPr="00B93C63" w:rsidRDefault="00D00E40" w:rsidP="009B406B">
            <w:pPr>
              <w:pStyle w:val="TAL"/>
              <w:jc w:val="center"/>
              <w:rPr>
                <w:rFonts w:cs="Arial"/>
                <w:lang w:eastAsia="ja-JP"/>
              </w:rPr>
            </w:pPr>
          </w:p>
        </w:tc>
      </w:tr>
      <w:tr w:rsidR="00D00E40" w:rsidRPr="00B93C63" w14:paraId="68491621" w14:textId="77777777" w:rsidTr="009B406B">
        <w:trPr>
          <w:trHeight w:val="248"/>
          <w:jc w:val="center"/>
        </w:trPr>
        <w:tc>
          <w:tcPr>
            <w:tcW w:w="9629" w:type="dxa"/>
            <w:gridSpan w:val="5"/>
            <w:vAlign w:val="center"/>
          </w:tcPr>
          <w:p w14:paraId="371D16CE" w14:textId="77777777" w:rsidR="00D00E40" w:rsidRDefault="00D00E40" w:rsidP="009B406B">
            <w:pPr>
              <w:pStyle w:val="TAN"/>
              <w:rPr>
                <w:ins w:id="36" w:author="Author"/>
                <w:lang w:val="en-US"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1</w:t>
            </w:r>
            <w:r w:rsidRPr="00BE7CBB">
              <w:rPr>
                <w:rFonts w:eastAsia="Microsoft JhengHei"/>
                <w:lang w:eastAsia="zh-TW"/>
              </w:rPr>
              <w:t xml:space="preserve">: </w:t>
            </w:r>
            <w:r w:rsidRPr="0096066E">
              <w:rPr>
                <w:lang w:eastAsia="ja-JP"/>
              </w:rPr>
              <w:tab/>
            </w:r>
            <w:r w:rsidRPr="003E0C3C">
              <w:rPr>
                <w:lang w:eastAsia="ja-JP"/>
              </w:rPr>
              <w:t xml:space="preserve">The UE is </w:t>
            </w:r>
            <w:r w:rsidRPr="003E0C3C">
              <w:rPr>
                <w:lang w:val="en-US" w:eastAsia="ja-JP"/>
              </w:rPr>
              <w:t>only required to be tested in one of the supported test configurations.</w:t>
            </w:r>
          </w:p>
          <w:p w14:paraId="182BEDA8" w14:textId="5CBCE1EA" w:rsidR="00B3090F" w:rsidRPr="00B93C63" w:rsidRDefault="00B3090F" w:rsidP="00286EED">
            <w:pPr>
              <w:pStyle w:val="TAN"/>
              <w:rPr>
                <w:lang w:eastAsia="ja-JP"/>
              </w:rPr>
            </w:pPr>
            <w:ins w:id="37" w:author="Author">
              <w:r>
                <w:rPr>
                  <w:lang w:eastAsia="ja-JP"/>
                </w:rPr>
                <w:t>Note 2:</w:t>
              </w:r>
              <w:r w:rsidRPr="0096066E">
                <w:rPr>
                  <w:lang w:eastAsia="ja-JP"/>
                </w:rPr>
                <w:t xml:space="preserve"> </w:t>
              </w:r>
              <w:r w:rsidRPr="0096066E">
                <w:rPr>
                  <w:lang w:eastAsia="ja-JP"/>
                </w:rPr>
                <w:tab/>
              </w:r>
              <w:r w:rsidR="00286EED">
                <w:rPr>
                  <w:lang w:eastAsia="ja-JP"/>
                </w:rPr>
                <w:t>The parameters for Sidelink UE 1 are applicable only when it exists.</w:t>
              </w:r>
            </w:ins>
          </w:p>
        </w:tc>
      </w:tr>
    </w:tbl>
    <w:p w14:paraId="56E2D07F" w14:textId="77777777" w:rsidR="00D00E40" w:rsidRPr="002E2832" w:rsidRDefault="00D00E40" w:rsidP="00D00E40">
      <w:pPr>
        <w:tabs>
          <w:tab w:val="left" w:pos="3926"/>
        </w:tabs>
      </w:pPr>
    </w:p>
    <w:p w14:paraId="5665702D" w14:textId="77777777" w:rsidR="00D00E40" w:rsidRPr="002E2832" w:rsidRDefault="00D00E40" w:rsidP="00D00E40">
      <w:pPr>
        <w:pStyle w:val="TH"/>
      </w:pPr>
      <w:r w:rsidRPr="00713282">
        <w:lastRenderedPageBreak/>
        <w:t>Table A.9.1.</w:t>
      </w:r>
      <w:r>
        <w:t>7</w:t>
      </w:r>
      <w:r w:rsidRPr="00713282">
        <w:t>.1</w:t>
      </w:r>
      <w:r w:rsidRPr="002E2832">
        <w:t xml:space="preserve">-4: Sidelink Relay UE specific test parameters for </w:t>
      </w:r>
      <w:r w:rsidRPr="002E2832">
        <w:rPr>
          <w:rFonts w:cs="v4.2.0"/>
        </w:rPr>
        <w:t>selection / reselection of relay UE test for</w:t>
      </w:r>
      <w:r>
        <w:rPr>
          <w:rFonts w:cs="v4.2.0"/>
        </w:rPr>
        <w:t xml:space="preserve"> NR FR1</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693"/>
        <w:gridCol w:w="693"/>
        <w:gridCol w:w="693"/>
        <w:gridCol w:w="693"/>
        <w:gridCol w:w="671"/>
        <w:gridCol w:w="715"/>
        <w:gridCol w:w="693"/>
        <w:gridCol w:w="693"/>
        <w:gridCol w:w="693"/>
        <w:gridCol w:w="693"/>
      </w:tblGrid>
      <w:tr w:rsidR="00D00E40" w:rsidRPr="002E2832" w14:paraId="014FCBB3" w14:textId="77777777" w:rsidTr="009B406B">
        <w:trPr>
          <w:cantSplit/>
          <w:jc w:val="center"/>
        </w:trPr>
        <w:tc>
          <w:tcPr>
            <w:tcW w:w="2646" w:type="dxa"/>
            <w:vMerge w:val="restart"/>
            <w:tcBorders>
              <w:top w:val="single" w:sz="4" w:space="0" w:color="auto"/>
              <w:left w:val="single" w:sz="4" w:space="0" w:color="auto"/>
            </w:tcBorders>
            <w:vAlign w:val="center"/>
          </w:tcPr>
          <w:p w14:paraId="0C8D5899" w14:textId="77777777" w:rsidR="00D00E40" w:rsidRPr="002E2832" w:rsidRDefault="00D00E40" w:rsidP="009B406B">
            <w:pPr>
              <w:pStyle w:val="TAH"/>
              <w:rPr>
                <w:lang w:eastAsia="ja-JP"/>
              </w:rPr>
            </w:pPr>
            <w:r w:rsidRPr="002E2832">
              <w:rPr>
                <w:lang w:eastAsia="ja-JP"/>
              </w:rPr>
              <w:t>Parameter</w:t>
            </w:r>
          </w:p>
        </w:tc>
        <w:tc>
          <w:tcPr>
            <w:tcW w:w="900" w:type="dxa"/>
            <w:vMerge w:val="restart"/>
            <w:tcBorders>
              <w:top w:val="single" w:sz="4" w:space="0" w:color="auto"/>
            </w:tcBorders>
            <w:vAlign w:val="center"/>
          </w:tcPr>
          <w:p w14:paraId="258CAECA" w14:textId="77777777" w:rsidR="00D00E40" w:rsidRPr="002E2832" w:rsidRDefault="00D00E40" w:rsidP="009B406B">
            <w:pPr>
              <w:pStyle w:val="TAH"/>
              <w:rPr>
                <w:lang w:eastAsia="ja-JP"/>
              </w:rPr>
            </w:pPr>
            <w:r w:rsidRPr="002E2832">
              <w:rPr>
                <w:lang w:eastAsia="ja-JP"/>
              </w:rPr>
              <w:t>Unit</w:t>
            </w:r>
          </w:p>
        </w:tc>
        <w:tc>
          <w:tcPr>
            <w:tcW w:w="3443" w:type="dxa"/>
            <w:gridSpan w:val="5"/>
            <w:tcBorders>
              <w:top w:val="single" w:sz="4" w:space="0" w:color="auto"/>
            </w:tcBorders>
          </w:tcPr>
          <w:p w14:paraId="211A409E" w14:textId="77777777" w:rsidR="00D00E40" w:rsidRPr="002E2832" w:rsidRDefault="00D00E40" w:rsidP="009B406B">
            <w:pPr>
              <w:pStyle w:val="TAH"/>
              <w:rPr>
                <w:lang w:eastAsia="ja-JP"/>
              </w:rPr>
            </w:pPr>
            <w:r w:rsidRPr="002E2832">
              <w:rPr>
                <w:lang w:eastAsia="ja-JP"/>
              </w:rPr>
              <w:t>Relay UE 1</w:t>
            </w:r>
          </w:p>
        </w:tc>
        <w:tc>
          <w:tcPr>
            <w:tcW w:w="3487" w:type="dxa"/>
            <w:gridSpan w:val="5"/>
            <w:tcBorders>
              <w:top w:val="single" w:sz="4" w:space="0" w:color="auto"/>
            </w:tcBorders>
          </w:tcPr>
          <w:p w14:paraId="072DC0F3" w14:textId="77777777" w:rsidR="00D00E40" w:rsidRPr="002E2832" w:rsidRDefault="00D00E40" w:rsidP="009B406B">
            <w:pPr>
              <w:pStyle w:val="TAH"/>
              <w:rPr>
                <w:lang w:eastAsia="ja-JP"/>
              </w:rPr>
            </w:pPr>
            <w:r w:rsidRPr="002E2832">
              <w:rPr>
                <w:lang w:eastAsia="ja-JP"/>
              </w:rPr>
              <w:t>Relay UE 2</w:t>
            </w:r>
          </w:p>
        </w:tc>
      </w:tr>
      <w:tr w:rsidR="00D00E40" w:rsidRPr="002E2832" w14:paraId="256FE516" w14:textId="77777777" w:rsidTr="009B406B">
        <w:trPr>
          <w:cantSplit/>
          <w:jc w:val="center"/>
        </w:trPr>
        <w:tc>
          <w:tcPr>
            <w:tcW w:w="2646" w:type="dxa"/>
            <w:vMerge/>
            <w:tcBorders>
              <w:left w:val="single" w:sz="4" w:space="0" w:color="auto"/>
              <w:bottom w:val="single" w:sz="4" w:space="0" w:color="auto"/>
            </w:tcBorders>
            <w:vAlign w:val="center"/>
          </w:tcPr>
          <w:p w14:paraId="6D4645F3" w14:textId="77777777" w:rsidR="00D00E40" w:rsidRPr="002E2832" w:rsidRDefault="00D00E40" w:rsidP="009B406B">
            <w:pPr>
              <w:pStyle w:val="TAH"/>
              <w:rPr>
                <w:lang w:eastAsia="ja-JP"/>
              </w:rPr>
            </w:pPr>
          </w:p>
        </w:tc>
        <w:tc>
          <w:tcPr>
            <w:tcW w:w="900" w:type="dxa"/>
            <w:vMerge/>
            <w:tcBorders>
              <w:bottom w:val="single" w:sz="4" w:space="0" w:color="auto"/>
            </w:tcBorders>
            <w:vAlign w:val="center"/>
          </w:tcPr>
          <w:p w14:paraId="3BF676C3" w14:textId="77777777" w:rsidR="00D00E40" w:rsidRPr="002E2832" w:rsidRDefault="00D00E40" w:rsidP="009B406B">
            <w:pPr>
              <w:pStyle w:val="TAH"/>
              <w:rPr>
                <w:lang w:eastAsia="ja-JP"/>
              </w:rPr>
            </w:pPr>
          </w:p>
        </w:tc>
        <w:tc>
          <w:tcPr>
            <w:tcW w:w="693" w:type="dxa"/>
            <w:tcBorders>
              <w:bottom w:val="single" w:sz="4" w:space="0" w:color="auto"/>
            </w:tcBorders>
          </w:tcPr>
          <w:p w14:paraId="7936E30A"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49B0EC6B"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236AB364"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4F70DA18" w14:textId="77777777" w:rsidR="00D00E40" w:rsidRPr="002E2832" w:rsidRDefault="00D00E40" w:rsidP="009B406B">
            <w:pPr>
              <w:pStyle w:val="TAH"/>
              <w:rPr>
                <w:lang w:eastAsia="ja-JP"/>
              </w:rPr>
            </w:pPr>
            <w:r w:rsidRPr="002E2832">
              <w:rPr>
                <w:lang w:eastAsia="ja-JP"/>
              </w:rPr>
              <w:t>T4</w:t>
            </w:r>
          </w:p>
        </w:tc>
        <w:tc>
          <w:tcPr>
            <w:tcW w:w="671" w:type="dxa"/>
            <w:tcBorders>
              <w:bottom w:val="single" w:sz="4" w:space="0" w:color="auto"/>
            </w:tcBorders>
            <w:vAlign w:val="center"/>
          </w:tcPr>
          <w:p w14:paraId="376BB199" w14:textId="77777777" w:rsidR="00D00E40" w:rsidRPr="002E2832" w:rsidRDefault="00D00E40" w:rsidP="009B406B">
            <w:pPr>
              <w:pStyle w:val="TAH"/>
              <w:rPr>
                <w:lang w:eastAsia="ja-JP"/>
              </w:rPr>
            </w:pPr>
            <w:r w:rsidRPr="002E2832">
              <w:rPr>
                <w:lang w:eastAsia="ja-JP"/>
              </w:rPr>
              <w:t>T5</w:t>
            </w:r>
          </w:p>
        </w:tc>
        <w:tc>
          <w:tcPr>
            <w:tcW w:w="715" w:type="dxa"/>
            <w:tcBorders>
              <w:bottom w:val="single" w:sz="4" w:space="0" w:color="auto"/>
            </w:tcBorders>
            <w:vAlign w:val="center"/>
          </w:tcPr>
          <w:p w14:paraId="3988FD1E"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57634D20"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1792ADAD"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711D92A6" w14:textId="77777777" w:rsidR="00D00E40" w:rsidRPr="002E2832" w:rsidRDefault="00D00E40" w:rsidP="009B406B">
            <w:pPr>
              <w:pStyle w:val="TAH"/>
              <w:rPr>
                <w:lang w:eastAsia="ja-JP"/>
              </w:rPr>
            </w:pPr>
            <w:r w:rsidRPr="002E2832">
              <w:rPr>
                <w:lang w:eastAsia="ja-JP"/>
              </w:rPr>
              <w:t>T4</w:t>
            </w:r>
          </w:p>
        </w:tc>
        <w:tc>
          <w:tcPr>
            <w:tcW w:w="693" w:type="dxa"/>
            <w:tcBorders>
              <w:bottom w:val="single" w:sz="4" w:space="0" w:color="auto"/>
            </w:tcBorders>
            <w:vAlign w:val="center"/>
          </w:tcPr>
          <w:p w14:paraId="168FCB1D" w14:textId="77777777" w:rsidR="00D00E40" w:rsidRPr="002E2832" w:rsidRDefault="00D00E40" w:rsidP="009B406B">
            <w:pPr>
              <w:pStyle w:val="TAH"/>
              <w:rPr>
                <w:lang w:eastAsia="ja-JP"/>
              </w:rPr>
            </w:pPr>
            <w:r w:rsidRPr="002E2832">
              <w:rPr>
                <w:lang w:eastAsia="ja-JP"/>
              </w:rPr>
              <w:t>T5</w:t>
            </w:r>
          </w:p>
        </w:tc>
      </w:tr>
      <w:tr w:rsidR="00D00E40" w:rsidRPr="002E2832" w14:paraId="57CC058E" w14:textId="77777777" w:rsidTr="009B406B">
        <w:trPr>
          <w:cantSplit/>
          <w:jc w:val="center"/>
        </w:trPr>
        <w:tc>
          <w:tcPr>
            <w:tcW w:w="2646" w:type="dxa"/>
            <w:tcBorders>
              <w:left w:val="single" w:sz="4" w:space="0" w:color="auto"/>
              <w:bottom w:val="single" w:sz="4" w:space="0" w:color="auto"/>
            </w:tcBorders>
            <w:vAlign w:val="center"/>
          </w:tcPr>
          <w:p w14:paraId="50B456C1" w14:textId="77777777" w:rsidR="00D00E40" w:rsidRPr="002E2832" w:rsidRDefault="00D00E40" w:rsidP="009B406B">
            <w:pPr>
              <w:pStyle w:val="TAL"/>
              <w:rPr>
                <w:lang w:val="it-IT" w:eastAsia="ja-JP"/>
              </w:rPr>
            </w:pPr>
            <w:r>
              <w:rPr>
                <w:lang w:val="it-IT" w:eastAsia="ja-JP"/>
              </w:rPr>
              <w:t>NR</w:t>
            </w:r>
            <w:r w:rsidRPr="002E2832">
              <w:rPr>
                <w:lang w:val="it-IT" w:eastAsia="ja-JP"/>
              </w:rPr>
              <w:t xml:space="preserve"> RF Channel Number</w:t>
            </w:r>
          </w:p>
        </w:tc>
        <w:tc>
          <w:tcPr>
            <w:tcW w:w="900" w:type="dxa"/>
            <w:tcBorders>
              <w:bottom w:val="single" w:sz="4" w:space="0" w:color="auto"/>
            </w:tcBorders>
            <w:vAlign w:val="center"/>
          </w:tcPr>
          <w:p w14:paraId="31711B2E" w14:textId="77777777" w:rsidR="00D00E40" w:rsidRPr="002E2832" w:rsidRDefault="00D00E40" w:rsidP="009B406B">
            <w:pPr>
              <w:pStyle w:val="TAC"/>
              <w:rPr>
                <w:lang w:val="it-IT" w:eastAsia="ja-JP"/>
              </w:rPr>
            </w:pPr>
          </w:p>
        </w:tc>
        <w:tc>
          <w:tcPr>
            <w:tcW w:w="6930" w:type="dxa"/>
            <w:gridSpan w:val="10"/>
            <w:tcBorders>
              <w:bottom w:val="single" w:sz="4" w:space="0" w:color="auto"/>
            </w:tcBorders>
          </w:tcPr>
          <w:p w14:paraId="5B2C9138" w14:textId="77777777" w:rsidR="00D00E40" w:rsidRPr="002E2832" w:rsidRDefault="00D00E40" w:rsidP="009B406B">
            <w:pPr>
              <w:pStyle w:val="TAC"/>
              <w:rPr>
                <w:bCs/>
                <w:lang w:eastAsia="ja-JP"/>
              </w:rPr>
            </w:pPr>
            <w:r w:rsidRPr="002E2832">
              <w:rPr>
                <w:bCs/>
                <w:lang w:eastAsia="ja-JP"/>
              </w:rPr>
              <w:t>1 (</w:t>
            </w:r>
            <w:r w:rsidRPr="001F424C">
              <w:rPr>
                <w:bCs/>
                <w:lang w:eastAsia="ja-JP"/>
              </w:rPr>
              <w:t>HD carrier in Band n47 or n38</w:t>
            </w:r>
            <w:r w:rsidRPr="002E2832">
              <w:rPr>
                <w:bCs/>
                <w:lang w:eastAsia="ja-JP"/>
              </w:rPr>
              <w:t>)</w:t>
            </w:r>
          </w:p>
        </w:tc>
      </w:tr>
      <w:tr w:rsidR="00D00E40" w:rsidRPr="002E2832" w14:paraId="3B6932A9" w14:textId="77777777" w:rsidTr="009B406B">
        <w:trPr>
          <w:cantSplit/>
          <w:jc w:val="center"/>
        </w:trPr>
        <w:tc>
          <w:tcPr>
            <w:tcW w:w="2646" w:type="dxa"/>
            <w:tcBorders>
              <w:left w:val="single" w:sz="4" w:space="0" w:color="auto"/>
              <w:bottom w:val="single" w:sz="4" w:space="0" w:color="auto"/>
            </w:tcBorders>
            <w:vAlign w:val="center"/>
          </w:tcPr>
          <w:p w14:paraId="48FE0E39" w14:textId="77777777" w:rsidR="00D00E40" w:rsidRPr="002E2832" w:rsidRDefault="00D00E40" w:rsidP="009B406B">
            <w:pPr>
              <w:pStyle w:val="TAL"/>
              <w:rPr>
                <w:lang w:eastAsia="ja-JP"/>
              </w:rPr>
            </w:pPr>
            <w:r w:rsidRPr="002E2832">
              <w:rPr>
                <w:lang w:eastAsia="ja-JP"/>
              </w:rPr>
              <w:t>BW</w:t>
            </w:r>
            <w:r w:rsidRPr="002E2832">
              <w:rPr>
                <w:vertAlign w:val="subscript"/>
                <w:lang w:eastAsia="ja-JP"/>
              </w:rPr>
              <w:t>channel</w:t>
            </w:r>
            <w:r w:rsidRPr="002E2832">
              <w:rPr>
                <w:vertAlign w:val="superscript"/>
                <w:lang w:eastAsia="ja-JP"/>
              </w:rPr>
              <w:t xml:space="preserve"> Note 4</w:t>
            </w:r>
          </w:p>
        </w:tc>
        <w:tc>
          <w:tcPr>
            <w:tcW w:w="900" w:type="dxa"/>
            <w:tcBorders>
              <w:bottom w:val="single" w:sz="4" w:space="0" w:color="auto"/>
            </w:tcBorders>
            <w:vAlign w:val="center"/>
          </w:tcPr>
          <w:p w14:paraId="5574814A" w14:textId="77777777" w:rsidR="00D00E40" w:rsidRPr="002E2832" w:rsidRDefault="00D00E40" w:rsidP="009B406B">
            <w:pPr>
              <w:pStyle w:val="TAC"/>
              <w:rPr>
                <w:lang w:eastAsia="ja-JP"/>
              </w:rPr>
            </w:pPr>
            <w:r w:rsidRPr="002E2832">
              <w:rPr>
                <w:bCs/>
                <w:lang w:eastAsia="ja-JP"/>
              </w:rPr>
              <w:t>MHz</w:t>
            </w:r>
          </w:p>
        </w:tc>
        <w:tc>
          <w:tcPr>
            <w:tcW w:w="6930" w:type="dxa"/>
            <w:gridSpan w:val="10"/>
            <w:tcBorders>
              <w:bottom w:val="single" w:sz="4" w:space="0" w:color="auto"/>
            </w:tcBorders>
          </w:tcPr>
          <w:p w14:paraId="7190D2E4" w14:textId="77777777" w:rsidR="00D00E40" w:rsidRDefault="00D00E40" w:rsidP="009B406B">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BF75AF4" w14:textId="77777777" w:rsidR="00D00E40" w:rsidRPr="002E2832" w:rsidRDefault="00D00E40" w:rsidP="009B406B">
            <w:pPr>
              <w:pStyle w:val="TAC"/>
              <w:rPr>
                <w:bCs/>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D00E40" w:rsidRPr="002E2832" w14:paraId="6A731156" w14:textId="77777777" w:rsidTr="009B406B">
        <w:trPr>
          <w:cantSplit/>
          <w:jc w:val="center"/>
        </w:trPr>
        <w:tc>
          <w:tcPr>
            <w:tcW w:w="2646" w:type="dxa"/>
            <w:tcBorders>
              <w:left w:val="single" w:sz="4" w:space="0" w:color="auto"/>
              <w:bottom w:val="single" w:sz="4" w:space="0" w:color="auto"/>
            </w:tcBorders>
            <w:vAlign w:val="center"/>
          </w:tcPr>
          <w:p w14:paraId="4DC94613" w14:textId="77777777" w:rsidR="00D00E40" w:rsidRPr="002E2832" w:rsidRDefault="00D00E40" w:rsidP="009B406B">
            <w:pPr>
              <w:pStyle w:val="TAL"/>
              <w:rPr>
                <w:lang w:eastAsia="ja-JP"/>
              </w:rPr>
            </w:pPr>
            <w:r>
              <w:rPr>
                <w:rFonts w:hint="eastAsia"/>
                <w:lang w:eastAsia="zh-CN"/>
              </w:rPr>
              <w:t>S</w:t>
            </w:r>
            <w:r>
              <w:rPr>
                <w:lang w:eastAsia="zh-CN"/>
              </w:rPr>
              <w:t>CS</w:t>
            </w:r>
          </w:p>
        </w:tc>
        <w:tc>
          <w:tcPr>
            <w:tcW w:w="900" w:type="dxa"/>
            <w:tcBorders>
              <w:bottom w:val="single" w:sz="4" w:space="0" w:color="auto"/>
            </w:tcBorders>
            <w:vAlign w:val="center"/>
          </w:tcPr>
          <w:p w14:paraId="3D922816" w14:textId="77777777" w:rsidR="00D00E40" w:rsidRPr="002E2832" w:rsidRDefault="00D00E40" w:rsidP="009B406B">
            <w:pPr>
              <w:pStyle w:val="TAC"/>
              <w:rPr>
                <w:bCs/>
                <w:lang w:eastAsia="ja-JP"/>
              </w:rPr>
            </w:pPr>
            <w:r>
              <w:rPr>
                <w:rFonts w:hint="eastAsia"/>
                <w:lang w:val="it-IT" w:eastAsia="zh-CN"/>
              </w:rPr>
              <w:t>k</w:t>
            </w:r>
            <w:r>
              <w:rPr>
                <w:lang w:val="it-IT" w:eastAsia="zh-CN"/>
              </w:rPr>
              <w:t>Hz</w:t>
            </w:r>
          </w:p>
        </w:tc>
        <w:tc>
          <w:tcPr>
            <w:tcW w:w="6930" w:type="dxa"/>
            <w:gridSpan w:val="10"/>
            <w:tcBorders>
              <w:bottom w:val="single" w:sz="4" w:space="0" w:color="auto"/>
            </w:tcBorders>
            <w:vAlign w:val="center"/>
          </w:tcPr>
          <w:p w14:paraId="2B189E06" w14:textId="77777777" w:rsidR="00D00E40" w:rsidRDefault="00D00E40" w:rsidP="009B406B">
            <w:pPr>
              <w:pStyle w:val="TAC"/>
              <w:rPr>
                <w:szCs w:val="18"/>
              </w:rPr>
            </w:pPr>
            <w:r>
              <w:rPr>
                <w:rFonts w:hint="eastAsia"/>
                <w:szCs w:val="18"/>
                <w:lang w:eastAsia="zh-CN"/>
              </w:rPr>
              <w:t>3</w:t>
            </w:r>
            <w:r>
              <w:rPr>
                <w:szCs w:val="18"/>
                <w:lang w:eastAsia="zh-CN"/>
              </w:rPr>
              <w:t>0</w:t>
            </w:r>
          </w:p>
        </w:tc>
      </w:tr>
      <w:tr w:rsidR="00D00E40" w:rsidRPr="002E2832" w14:paraId="725A29F0" w14:textId="77777777" w:rsidTr="009B406B">
        <w:trPr>
          <w:cantSplit/>
          <w:jc w:val="center"/>
        </w:trPr>
        <w:tc>
          <w:tcPr>
            <w:tcW w:w="2646" w:type="dxa"/>
            <w:tcBorders>
              <w:left w:val="single" w:sz="4" w:space="0" w:color="auto"/>
              <w:bottom w:val="single" w:sz="4" w:space="0" w:color="auto"/>
            </w:tcBorders>
            <w:vAlign w:val="center"/>
          </w:tcPr>
          <w:p w14:paraId="5B6D032E" w14:textId="77777777" w:rsidR="00D00E40" w:rsidRPr="002E2832" w:rsidRDefault="00D00E40" w:rsidP="009B406B">
            <w:pPr>
              <w:pStyle w:val="TAL"/>
              <w:rPr>
                <w:lang w:eastAsia="ja-JP"/>
              </w:rPr>
            </w:pPr>
            <w:r>
              <w:rPr>
                <w:lang w:eastAsia="ja-JP"/>
              </w:rPr>
              <w:t>Sidelink</w:t>
            </w:r>
            <w:r w:rsidRPr="002E2832">
              <w:rPr>
                <w:lang w:eastAsia="ja-JP"/>
              </w:rPr>
              <w:t xml:space="preserve"> Discovery resource pool configuration</w:t>
            </w:r>
          </w:p>
        </w:tc>
        <w:tc>
          <w:tcPr>
            <w:tcW w:w="900" w:type="dxa"/>
            <w:tcBorders>
              <w:bottom w:val="single" w:sz="4" w:space="0" w:color="auto"/>
            </w:tcBorders>
            <w:vAlign w:val="center"/>
          </w:tcPr>
          <w:p w14:paraId="001FEDFB"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63F969BB" w14:textId="77777777" w:rsidR="00D00E40" w:rsidRPr="002E2832" w:rsidRDefault="00D00E40" w:rsidP="009B406B">
            <w:pPr>
              <w:pStyle w:val="TAC"/>
              <w:rPr>
                <w:lang w:eastAsia="ja-JP"/>
              </w:rPr>
            </w:pPr>
            <w:r w:rsidRPr="002E2832">
              <w:rPr>
                <w:lang w:eastAsia="ja-JP"/>
              </w:rPr>
              <w:t xml:space="preserve">As specified in </w:t>
            </w:r>
            <w:r w:rsidRPr="00713282">
              <w:rPr>
                <w:lang w:eastAsia="ja-JP"/>
              </w:rPr>
              <w:t>Table A.9.1.</w:t>
            </w:r>
            <w:r>
              <w:rPr>
                <w:lang w:eastAsia="ja-JP"/>
              </w:rPr>
              <w:t>7</w:t>
            </w:r>
            <w:r w:rsidRPr="00713282">
              <w:rPr>
                <w:lang w:eastAsia="ja-JP"/>
              </w:rPr>
              <w:t>.1</w:t>
            </w:r>
            <w:r w:rsidRPr="002E2832">
              <w:rPr>
                <w:lang w:eastAsia="ja-JP"/>
              </w:rPr>
              <w:t>-2</w:t>
            </w:r>
          </w:p>
        </w:tc>
      </w:tr>
      <w:tr w:rsidR="00D00E40" w:rsidRPr="002E2832" w14:paraId="6CE82014" w14:textId="77777777" w:rsidTr="009B406B">
        <w:trPr>
          <w:cantSplit/>
          <w:jc w:val="center"/>
        </w:trPr>
        <w:tc>
          <w:tcPr>
            <w:tcW w:w="2646" w:type="dxa"/>
            <w:tcBorders>
              <w:left w:val="single" w:sz="4" w:space="0" w:color="auto"/>
              <w:bottom w:val="single" w:sz="4" w:space="0" w:color="auto"/>
            </w:tcBorders>
            <w:vAlign w:val="center"/>
          </w:tcPr>
          <w:p w14:paraId="0807BFD9" w14:textId="77777777" w:rsidR="00D00E40" w:rsidRPr="002E2832" w:rsidRDefault="00D00E40" w:rsidP="009B406B">
            <w:pPr>
              <w:pStyle w:val="TAL"/>
              <w:rPr>
                <w:b/>
                <w:lang w:eastAsia="ja-JP"/>
              </w:rPr>
            </w:pPr>
            <w:r w:rsidRPr="002E2832">
              <w:rPr>
                <w:lang w:eastAsia="ja-JP"/>
              </w:rPr>
              <w:t>Transmission frequency</w:t>
            </w:r>
          </w:p>
        </w:tc>
        <w:tc>
          <w:tcPr>
            <w:tcW w:w="900" w:type="dxa"/>
            <w:tcBorders>
              <w:bottom w:val="single" w:sz="4" w:space="0" w:color="auto"/>
            </w:tcBorders>
            <w:vAlign w:val="center"/>
          </w:tcPr>
          <w:p w14:paraId="2C578B6D"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358C92CA" w14:textId="77777777" w:rsidR="00D00E40" w:rsidRPr="002E2832" w:rsidRDefault="00D00E40" w:rsidP="009B406B">
            <w:pPr>
              <w:pStyle w:val="TAC"/>
              <w:rPr>
                <w:lang w:eastAsia="ja-JP"/>
              </w:rPr>
            </w:pPr>
            <w:r w:rsidRPr="002E2832">
              <w:rPr>
                <w:lang w:eastAsia="ja-JP"/>
              </w:rPr>
              <w:t xml:space="preserve">Every discovery period (40ms) </w:t>
            </w:r>
          </w:p>
        </w:tc>
      </w:tr>
      <w:tr w:rsidR="00D00E40" w:rsidRPr="002E2832" w14:paraId="656D4237" w14:textId="77777777" w:rsidTr="009B406B">
        <w:trPr>
          <w:cantSplit/>
          <w:trHeight w:val="424"/>
          <w:jc w:val="center"/>
        </w:trPr>
        <w:tc>
          <w:tcPr>
            <w:tcW w:w="2646" w:type="dxa"/>
            <w:tcBorders>
              <w:left w:val="single" w:sz="4" w:space="0" w:color="auto"/>
            </w:tcBorders>
            <w:vAlign w:val="center"/>
          </w:tcPr>
          <w:p w14:paraId="20239129" w14:textId="77777777" w:rsidR="00D00E40" w:rsidRPr="002E2832" w:rsidRDefault="00D00E40" w:rsidP="009B406B">
            <w:pPr>
              <w:pStyle w:val="TAL"/>
              <w:rPr>
                <w:b/>
                <w:lang w:eastAsia="ja-JP"/>
              </w:rPr>
            </w:pPr>
            <w:r w:rsidRPr="002E2832">
              <w:rPr>
                <w:lang w:eastAsia="ja-JP"/>
              </w:rPr>
              <w:t>Resource allocation</w:t>
            </w:r>
          </w:p>
        </w:tc>
        <w:tc>
          <w:tcPr>
            <w:tcW w:w="900" w:type="dxa"/>
            <w:vAlign w:val="center"/>
          </w:tcPr>
          <w:p w14:paraId="0F8488F8" w14:textId="77777777" w:rsidR="00D00E40" w:rsidRPr="002E2832" w:rsidRDefault="00D00E40" w:rsidP="009B406B">
            <w:pPr>
              <w:pStyle w:val="TAC"/>
              <w:rPr>
                <w:bCs/>
                <w:lang w:eastAsia="ja-JP"/>
              </w:rPr>
            </w:pPr>
          </w:p>
        </w:tc>
        <w:tc>
          <w:tcPr>
            <w:tcW w:w="6930" w:type="dxa"/>
            <w:gridSpan w:val="10"/>
            <w:vAlign w:val="center"/>
          </w:tcPr>
          <w:p w14:paraId="6A8758F9" w14:textId="77777777" w:rsidR="00D00E40" w:rsidRPr="002E2832" w:rsidRDefault="00D00E40" w:rsidP="009B406B">
            <w:pPr>
              <w:pStyle w:val="TAC"/>
              <w:rPr>
                <w:lang w:eastAsia="ja-JP"/>
              </w:rPr>
            </w:pPr>
            <w:r w:rsidRPr="002E2832">
              <w:rPr>
                <w:lang w:eastAsia="ja-JP"/>
              </w:rPr>
              <w:t>Non-overlapping PRBs</w:t>
            </w:r>
          </w:p>
        </w:tc>
      </w:tr>
      <w:tr w:rsidR="00D00E40" w:rsidRPr="002E2832" w14:paraId="6E6045EF" w14:textId="77777777" w:rsidTr="009B406B">
        <w:trPr>
          <w:cantSplit/>
          <w:jc w:val="center"/>
        </w:trPr>
        <w:tc>
          <w:tcPr>
            <w:tcW w:w="2646" w:type="dxa"/>
            <w:vAlign w:val="center"/>
          </w:tcPr>
          <w:p w14:paraId="2B921831" w14:textId="77777777" w:rsidR="00D00E40" w:rsidRPr="002E2832" w:rsidRDefault="00D00E40" w:rsidP="009B406B">
            <w:pPr>
              <w:pStyle w:val="TAL"/>
              <w:rPr>
                <w:lang w:eastAsia="ja-JP"/>
              </w:rPr>
            </w:pPr>
            <w:r w:rsidRPr="002E2832">
              <w:rPr>
                <w:position w:val="-12"/>
                <w:lang w:eastAsia="ja-JP"/>
              </w:rPr>
              <w:object w:dxaOrig="400" w:dyaOrig="360" w14:anchorId="69AA6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20.8pt" o:ole="" fillcolor="window">
                  <v:imagedata r:id="rId10" o:title=""/>
                </v:shape>
                <o:OLEObject Type="Embed" ProgID="Equation.3" ShapeID="_x0000_i1025" DrawAspect="Content" ObjectID="_1777873901" r:id="rId11"/>
              </w:object>
            </w:r>
            <w:r w:rsidRPr="002E2832">
              <w:rPr>
                <w:vertAlign w:val="superscript"/>
                <w:lang w:eastAsia="ja-JP"/>
              </w:rPr>
              <w:t xml:space="preserve"> Note1</w:t>
            </w:r>
          </w:p>
        </w:tc>
        <w:tc>
          <w:tcPr>
            <w:tcW w:w="900" w:type="dxa"/>
            <w:vAlign w:val="center"/>
          </w:tcPr>
          <w:p w14:paraId="1EB6CBF8"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0" w:type="dxa"/>
            <w:gridSpan w:val="10"/>
            <w:vAlign w:val="center"/>
          </w:tcPr>
          <w:p w14:paraId="65BBBD76" w14:textId="77777777" w:rsidR="00D00E40" w:rsidRPr="002E2832" w:rsidRDefault="00D00E40" w:rsidP="009B406B">
            <w:pPr>
              <w:pStyle w:val="TAC"/>
              <w:rPr>
                <w:lang w:eastAsia="ja-JP"/>
              </w:rPr>
            </w:pPr>
            <w:r w:rsidRPr="002E2832">
              <w:rPr>
                <w:lang w:eastAsia="ja-JP"/>
              </w:rPr>
              <w:t>-97</w:t>
            </w:r>
          </w:p>
        </w:tc>
      </w:tr>
      <w:tr w:rsidR="00D00E40" w:rsidRPr="002E2832" w14:paraId="5D747769" w14:textId="77777777" w:rsidTr="009B406B">
        <w:trPr>
          <w:cantSplit/>
          <w:jc w:val="center"/>
        </w:trPr>
        <w:tc>
          <w:tcPr>
            <w:tcW w:w="2646" w:type="dxa"/>
            <w:vAlign w:val="center"/>
          </w:tcPr>
          <w:p w14:paraId="7E67DB81" w14:textId="77777777" w:rsidR="00D00E40" w:rsidRPr="002E2832" w:rsidRDefault="00D00E40" w:rsidP="009B406B">
            <w:pPr>
              <w:pStyle w:val="TAL"/>
              <w:rPr>
                <w:lang w:eastAsia="ja-JP"/>
              </w:rPr>
            </w:pPr>
            <w:r w:rsidRPr="002E2832">
              <w:rPr>
                <w:position w:val="-12"/>
                <w:lang w:eastAsia="ja-JP"/>
              </w:rPr>
              <w:object w:dxaOrig="800" w:dyaOrig="380" w14:anchorId="49BE0A8E">
                <v:shape id="_x0000_i1026" type="#_x0000_t75" style="width:42.05pt;height:20.8pt" o:ole="" fillcolor="window">
                  <v:imagedata r:id="rId12" o:title=""/>
                </v:shape>
                <o:OLEObject Type="Embed" ProgID="Equation.3" ShapeID="_x0000_i1026" DrawAspect="Content" ObjectID="_1777873902" r:id="rId13"/>
              </w:object>
            </w:r>
          </w:p>
        </w:tc>
        <w:tc>
          <w:tcPr>
            <w:tcW w:w="900" w:type="dxa"/>
            <w:vAlign w:val="center"/>
          </w:tcPr>
          <w:p w14:paraId="715CE377" w14:textId="77777777" w:rsidR="00D00E40" w:rsidRPr="002E2832" w:rsidRDefault="00D00E40" w:rsidP="009B406B">
            <w:pPr>
              <w:pStyle w:val="TAC"/>
              <w:rPr>
                <w:lang w:eastAsia="ja-JP"/>
              </w:rPr>
            </w:pPr>
            <w:r w:rsidRPr="002E2832">
              <w:rPr>
                <w:lang w:eastAsia="ja-JP"/>
              </w:rPr>
              <w:t>dB</w:t>
            </w:r>
          </w:p>
        </w:tc>
        <w:tc>
          <w:tcPr>
            <w:tcW w:w="693" w:type="dxa"/>
            <w:vAlign w:val="center"/>
          </w:tcPr>
          <w:p w14:paraId="138F32F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77A2BC0A"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914C012" w14:textId="77777777" w:rsidR="00D00E40" w:rsidRPr="002E2832" w:rsidRDefault="00D00E40" w:rsidP="009B406B">
            <w:pPr>
              <w:pStyle w:val="TAC"/>
              <w:rPr>
                <w:lang w:eastAsia="ja-JP"/>
              </w:rPr>
            </w:pPr>
            <w:r w:rsidRPr="002E2832">
              <w:rPr>
                <w:lang w:eastAsia="ja-JP"/>
              </w:rPr>
              <w:t>10.5</w:t>
            </w:r>
          </w:p>
        </w:tc>
        <w:tc>
          <w:tcPr>
            <w:tcW w:w="693" w:type="dxa"/>
            <w:vAlign w:val="center"/>
          </w:tcPr>
          <w:p w14:paraId="6C1956DE" w14:textId="77777777" w:rsidR="00D00E40" w:rsidRPr="002E2832" w:rsidRDefault="00D00E40" w:rsidP="009B406B">
            <w:pPr>
              <w:pStyle w:val="TAC"/>
              <w:rPr>
                <w:lang w:eastAsia="ja-JP"/>
              </w:rPr>
            </w:pPr>
            <w:r w:rsidRPr="002E2832">
              <w:rPr>
                <w:lang w:eastAsia="ja-JP"/>
              </w:rPr>
              <w:t>10.5</w:t>
            </w:r>
          </w:p>
        </w:tc>
        <w:tc>
          <w:tcPr>
            <w:tcW w:w="671" w:type="dxa"/>
            <w:vAlign w:val="center"/>
          </w:tcPr>
          <w:p w14:paraId="232664CE" w14:textId="77777777" w:rsidR="00D00E40" w:rsidRPr="002E2832" w:rsidRDefault="00D00E40" w:rsidP="009B406B">
            <w:pPr>
              <w:pStyle w:val="TAC"/>
              <w:rPr>
                <w:lang w:eastAsia="ja-JP"/>
              </w:rPr>
            </w:pPr>
            <w:r w:rsidRPr="002E2832">
              <w:rPr>
                <w:lang w:eastAsia="ja-JP"/>
              </w:rPr>
              <w:t>-1.5</w:t>
            </w:r>
          </w:p>
        </w:tc>
        <w:tc>
          <w:tcPr>
            <w:tcW w:w="715" w:type="dxa"/>
            <w:vAlign w:val="center"/>
          </w:tcPr>
          <w:p w14:paraId="12F60AE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040C1DA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FD94C54"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E521E1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1F5A1215" w14:textId="77777777" w:rsidR="00D00E40" w:rsidRPr="002E2832" w:rsidRDefault="00D00E40" w:rsidP="009B406B">
            <w:pPr>
              <w:pStyle w:val="TAC"/>
              <w:rPr>
                <w:lang w:eastAsia="ja-JP"/>
              </w:rPr>
            </w:pPr>
            <w:r w:rsidRPr="002E2832">
              <w:rPr>
                <w:lang w:eastAsia="ja-JP"/>
              </w:rPr>
              <w:t>10.5</w:t>
            </w:r>
          </w:p>
        </w:tc>
      </w:tr>
      <w:tr w:rsidR="00D00E40" w:rsidRPr="002E2832" w14:paraId="3370BBB7" w14:textId="77777777" w:rsidTr="009B406B">
        <w:trPr>
          <w:cantSplit/>
          <w:jc w:val="center"/>
        </w:trPr>
        <w:tc>
          <w:tcPr>
            <w:tcW w:w="2646" w:type="dxa"/>
            <w:vAlign w:val="center"/>
          </w:tcPr>
          <w:p w14:paraId="5815D16F" w14:textId="77777777" w:rsidR="00D00E40" w:rsidRDefault="00D00E40" w:rsidP="009B406B">
            <w:pPr>
              <w:pStyle w:val="TAL"/>
              <w:rPr>
                <w:lang w:eastAsia="ja-JP"/>
              </w:rPr>
            </w:pPr>
            <w:r w:rsidRPr="002E2832">
              <w:rPr>
                <w:lang w:eastAsia="ja-JP"/>
              </w:rPr>
              <w:t>SD-RSRP</w:t>
            </w:r>
            <w:r>
              <w:rPr>
                <w:lang w:eastAsia="ja-JP"/>
              </w:rPr>
              <w:t xml:space="preserve"> / SL-RSRP</w:t>
            </w:r>
          </w:p>
          <w:p w14:paraId="58106471" w14:textId="77777777" w:rsidR="00D00E40" w:rsidRPr="002E2832" w:rsidRDefault="00D00E40" w:rsidP="009B406B">
            <w:pPr>
              <w:pStyle w:val="TAL"/>
              <w:rPr>
                <w:lang w:eastAsia="ja-JP"/>
              </w:rPr>
            </w:pPr>
            <w:r w:rsidRPr="002E2832">
              <w:rPr>
                <w:vertAlign w:val="superscript"/>
                <w:lang w:eastAsia="ja-JP"/>
              </w:rPr>
              <w:t xml:space="preserve"> Note2, Note 3</w:t>
            </w:r>
          </w:p>
        </w:tc>
        <w:tc>
          <w:tcPr>
            <w:tcW w:w="900" w:type="dxa"/>
            <w:vAlign w:val="center"/>
          </w:tcPr>
          <w:p w14:paraId="07EA2A15"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 w:type="dxa"/>
            <w:vAlign w:val="center"/>
          </w:tcPr>
          <w:p w14:paraId="3D5D11B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67E5C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8B50FBE" w14:textId="77777777" w:rsidR="00D00E40" w:rsidRPr="002E2832" w:rsidRDefault="00D00E40" w:rsidP="009B406B">
            <w:pPr>
              <w:pStyle w:val="TAC"/>
              <w:rPr>
                <w:lang w:eastAsia="ja-JP"/>
              </w:rPr>
            </w:pPr>
            <w:r w:rsidRPr="002E2832">
              <w:rPr>
                <w:lang w:eastAsia="ja-JP"/>
              </w:rPr>
              <w:t>-86.5</w:t>
            </w:r>
          </w:p>
        </w:tc>
        <w:tc>
          <w:tcPr>
            <w:tcW w:w="693" w:type="dxa"/>
            <w:vAlign w:val="center"/>
          </w:tcPr>
          <w:p w14:paraId="4529B1C8" w14:textId="77777777" w:rsidR="00D00E40" w:rsidRPr="002E2832" w:rsidRDefault="00D00E40" w:rsidP="009B406B">
            <w:pPr>
              <w:pStyle w:val="TAC"/>
              <w:rPr>
                <w:lang w:eastAsia="ja-JP"/>
              </w:rPr>
            </w:pPr>
            <w:r w:rsidRPr="002E2832">
              <w:rPr>
                <w:lang w:eastAsia="ja-JP"/>
              </w:rPr>
              <w:t>-86.5</w:t>
            </w:r>
          </w:p>
        </w:tc>
        <w:tc>
          <w:tcPr>
            <w:tcW w:w="671" w:type="dxa"/>
            <w:vAlign w:val="center"/>
          </w:tcPr>
          <w:p w14:paraId="6B96239D" w14:textId="77777777" w:rsidR="00D00E40" w:rsidRPr="002E2832" w:rsidRDefault="00D00E40" w:rsidP="009B406B">
            <w:pPr>
              <w:pStyle w:val="TAC"/>
              <w:rPr>
                <w:lang w:eastAsia="ja-JP"/>
              </w:rPr>
            </w:pPr>
            <w:r w:rsidRPr="002E2832">
              <w:rPr>
                <w:lang w:eastAsia="ja-JP"/>
              </w:rPr>
              <w:t>-98.5</w:t>
            </w:r>
          </w:p>
        </w:tc>
        <w:tc>
          <w:tcPr>
            <w:tcW w:w="715" w:type="dxa"/>
            <w:vAlign w:val="center"/>
          </w:tcPr>
          <w:p w14:paraId="79E135B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FD5CA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7CC2C2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EC7AD70"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D557B86" w14:textId="77777777" w:rsidR="00D00E40" w:rsidRPr="002E2832" w:rsidRDefault="00D00E40" w:rsidP="009B406B">
            <w:pPr>
              <w:pStyle w:val="TAC"/>
              <w:rPr>
                <w:lang w:eastAsia="ja-JP"/>
              </w:rPr>
            </w:pPr>
            <w:r w:rsidRPr="002E2832">
              <w:rPr>
                <w:lang w:eastAsia="ja-JP"/>
              </w:rPr>
              <w:t>-86.5</w:t>
            </w:r>
          </w:p>
        </w:tc>
      </w:tr>
      <w:tr w:rsidR="00D00E40" w:rsidRPr="002E2832" w14:paraId="48F874FC" w14:textId="77777777" w:rsidTr="009B406B">
        <w:trPr>
          <w:cantSplit/>
          <w:jc w:val="center"/>
        </w:trPr>
        <w:tc>
          <w:tcPr>
            <w:tcW w:w="2646" w:type="dxa"/>
            <w:vAlign w:val="center"/>
          </w:tcPr>
          <w:p w14:paraId="06DE34E0" w14:textId="77777777" w:rsidR="00D00E40" w:rsidRPr="002E2832" w:rsidRDefault="00D00E40" w:rsidP="009B406B">
            <w:pPr>
              <w:pStyle w:val="TAL"/>
              <w:rPr>
                <w:lang w:eastAsia="ja-JP"/>
              </w:rPr>
            </w:pPr>
            <w:r>
              <w:rPr>
                <w:rFonts w:eastAsia="DengXian"/>
                <w:lang w:eastAsia="zh-CN"/>
              </w:rPr>
              <w:t xml:space="preserve">Antenna Configuration </w:t>
            </w:r>
          </w:p>
        </w:tc>
        <w:tc>
          <w:tcPr>
            <w:tcW w:w="900" w:type="dxa"/>
            <w:vAlign w:val="center"/>
          </w:tcPr>
          <w:p w14:paraId="159F1D3D" w14:textId="77777777" w:rsidR="00D00E40" w:rsidRPr="002E2832" w:rsidRDefault="00D00E40" w:rsidP="009B406B">
            <w:pPr>
              <w:pStyle w:val="TAC"/>
              <w:rPr>
                <w:lang w:eastAsia="ja-JP"/>
              </w:rPr>
            </w:pPr>
            <w:r>
              <w:rPr>
                <w:rFonts w:eastAsia="DengXian" w:hint="eastAsia"/>
                <w:lang w:eastAsia="zh-CN"/>
              </w:rPr>
              <w:t>-</w:t>
            </w:r>
          </w:p>
        </w:tc>
        <w:tc>
          <w:tcPr>
            <w:tcW w:w="6930" w:type="dxa"/>
            <w:gridSpan w:val="10"/>
          </w:tcPr>
          <w:p w14:paraId="143178EA" w14:textId="77777777" w:rsidR="00D00E40" w:rsidRPr="002E2832" w:rsidRDefault="00D00E40" w:rsidP="009B406B">
            <w:pPr>
              <w:pStyle w:val="TAC"/>
              <w:rPr>
                <w:lang w:eastAsia="ja-JP"/>
              </w:rPr>
            </w:pPr>
            <w:r w:rsidRPr="00B93C63">
              <w:rPr>
                <w:rFonts w:hint="eastAsia"/>
                <w:lang w:val="en-US" w:eastAsia="zh-CN"/>
              </w:rPr>
              <w:t>1</w:t>
            </w:r>
            <w:r w:rsidRPr="00B93C63">
              <w:rPr>
                <w:lang w:eastAsia="ja-JP"/>
              </w:rPr>
              <w:t>x</w:t>
            </w:r>
            <w:r w:rsidRPr="00B93C63">
              <w:rPr>
                <w:rFonts w:hint="eastAsia"/>
                <w:lang w:eastAsia="zh-CN"/>
              </w:rPr>
              <w:t>2</w:t>
            </w:r>
          </w:p>
        </w:tc>
      </w:tr>
      <w:tr w:rsidR="00D00E40" w:rsidRPr="002E2832" w14:paraId="0540CD99" w14:textId="77777777" w:rsidTr="009B406B">
        <w:trPr>
          <w:cantSplit/>
          <w:jc w:val="center"/>
        </w:trPr>
        <w:tc>
          <w:tcPr>
            <w:tcW w:w="2646" w:type="dxa"/>
            <w:vAlign w:val="center"/>
          </w:tcPr>
          <w:p w14:paraId="7EACC86D" w14:textId="77777777" w:rsidR="00D00E40" w:rsidRPr="002E2832" w:rsidRDefault="00D00E40" w:rsidP="009B406B">
            <w:pPr>
              <w:pStyle w:val="TAL"/>
              <w:rPr>
                <w:lang w:eastAsia="ja-JP"/>
              </w:rPr>
            </w:pPr>
            <w:r w:rsidRPr="002E2832">
              <w:rPr>
                <w:lang w:eastAsia="ja-JP"/>
              </w:rPr>
              <w:t xml:space="preserve">Propagation Condition </w:t>
            </w:r>
          </w:p>
        </w:tc>
        <w:tc>
          <w:tcPr>
            <w:tcW w:w="900" w:type="dxa"/>
            <w:vAlign w:val="center"/>
          </w:tcPr>
          <w:p w14:paraId="4591F87B" w14:textId="77777777" w:rsidR="00D00E40" w:rsidRPr="002E2832" w:rsidRDefault="00D00E40" w:rsidP="009B406B">
            <w:pPr>
              <w:pStyle w:val="TAC"/>
              <w:rPr>
                <w:lang w:eastAsia="ja-JP"/>
              </w:rPr>
            </w:pPr>
          </w:p>
        </w:tc>
        <w:tc>
          <w:tcPr>
            <w:tcW w:w="6930" w:type="dxa"/>
            <w:gridSpan w:val="10"/>
          </w:tcPr>
          <w:p w14:paraId="0BF65C55" w14:textId="77777777" w:rsidR="00D00E40" w:rsidRPr="002E2832" w:rsidRDefault="00D00E40" w:rsidP="009B406B">
            <w:pPr>
              <w:pStyle w:val="TAC"/>
              <w:rPr>
                <w:lang w:eastAsia="ja-JP"/>
              </w:rPr>
            </w:pPr>
            <w:r w:rsidRPr="002E2832">
              <w:rPr>
                <w:lang w:eastAsia="ja-JP"/>
              </w:rPr>
              <w:t>AWGN</w:t>
            </w:r>
          </w:p>
        </w:tc>
      </w:tr>
      <w:tr w:rsidR="00D00E40" w:rsidRPr="002E2832" w14:paraId="06634CD6" w14:textId="77777777" w:rsidTr="009B406B">
        <w:trPr>
          <w:cantSplit/>
          <w:jc w:val="center"/>
        </w:trPr>
        <w:tc>
          <w:tcPr>
            <w:tcW w:w="10476" w:type="dxa"/>
            <w:gridSpan w:val="12"/>
          </w:tcPr>
          <w:p w14:paraId="221C1A36" w14:textId="77777777" w:rsidR="00D00E40" w:rsidRPr="002E2832" w:rsidRDefault="00D00E40" w:rsidP="009B406B">
            <w:pPr>
              <w:pStyle w:val="TAN"/>
              <w:rPr>
                <w:lang w:eastAsia="ja-JP"/>
              </w:rPr>
            </w:pP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r w:rsidRPr="002E2832">
              <w:rPr>
                <w:rFonts w:cs="v4.2.0"/>
                <w:position w:val="-12"/>
                <w:lang w:eastAsia="ja-JP"/>
              </w:rPr>
              <w:object w:dxaOrig="400" w:dyaOrig="360" w14:anchorId="1AA7D4F6">
                <v:shape id="_x0000_i1027" type="#_x0000_t75" style="width:20.8pt;height:20.8pt" o:ole="" fillcolor="window">
                  <v:imagedata r:id="rId10" o:title=""/>
                </v:shape>
                <o:OLEObject Type="Embed" ProgID="Equation.3" ShapeID="_x0000_i1027" DrawAspect="Content" ObjectID="_1777873903" r:id="rId14"/>
              </w:object>
            </w:r>
            <w:r w:rsidRPr="002E2832">
              <w:rPr>
                <w:lang w:eastAsia="ja-JP"/>
              </w:rPr>
              <w:t xml:space="preserve"> to be fulfilled.</w:t>
            </w:r>
          </w:p>
          <w:p w14:paraId="2B2642DD" w14:textId="77777777" w:rsidR="00D00E40" w:rsidRPr="002E2832" w:rsidRDefault="00D00E40" w:rsidP="009B406B">
            <w:pPr>
              <w:pStyle w:val="TAN"/>
              <w:rPr>
                <w:lang w:eastAsia="zh-CN"/>
              </w:rPr>
            </w:pP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p>
          <w:p w14:paraId="75DFE96E" w14:textId="77777777" w:rsidR="00D00E40" w:rsidRPr="002E2832" w:rsidRDefault="00D00E40" w:rsidP="009B406B">
            <w:pPr>
              <w:pStyle w:val="TAN"/>
              <w:rPr>
                <w:lang w:eastAsia="zh-CN"/>
              </w:rPr>
            </w:pP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p>
          <w:p w14:paraId="2A0B164D" w14:textId="77777777" w:rsidR="00D00E40" w:rsidRPr="002E2832" w:rsidRDefault="00D00E40" w:rsidP="009B406B">
            <w:pPr>
              <w:pStyle w:val="TAN"/>
              <w:rPr>
                <w:lang w:eastAsia="ja-JP"/>
              </w:rPr>
            </w:pP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p>
        </w:tc>
      </w:tr>
    </w:tbl>
    <w:p w14:paraId="2A875E72" w14:textId="77777777" w:rsidR="00D00E40" w:rsidRPr="002E2832" w:rsidRDefault="00D00E40" w:rsidP="00D00E40">
      <w:pPr>
        <w:tabs>
          <w:tab w:val="left" w:pos="3926"/>
        </w:tabs>
      </w:pPr>
    </w:p>
    <w:p w14:paraId="263F17CD" w14:textId="77777777" w:rsidR="00D00E40" w:rsidRPr="002E2832" w:rsidRDefault="00D00E40" w:rsidP="00D00E40">
      <w:pPr>
        <w:pStyle w:val="TH"/>
      </w:pPr>
      <w:r w:rsidRPr="00713282">
        <w:lastRenderedPageBreak/>
        <w:t>Table A.9.1.</w:t>
      </w:r>
      <w:r>
        <w:t>7</w:t>
      </w:r>
      <w:r w:rsidRPr="00713282">
        <w:t>.1</w:t>
      </w:r>
      <w:r w:rsidRPr="002E2832">
        <w:t xml:space="preserve">-5: Cell specific test parameters for </w:t>
      </w:r>
      <w:r w:rsidRPr="002E2832">
        <w:rPr>
          <w:rFonts w:cs="v4.2.0"/>
        </w:rPr>
        <w:t>selection / reselection of relay UE test for</w:t>
      </w:r>
      <w:r>
        <w:rPr>
          <w:rFonts w:cs="v4.2.0"/>
        </w:rPr>
        <w:t xml:space="preserve">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1273"/>
        <w:gridCol w:w="1377"/>
        <w:gridCol w:w="748"/>
        <w:gridCol w:w="748"/>
        <w:gridCol w:w="748"/>
        <w:gridCol w:w="748"/>
        <w:gridCol w:w="748"/>
      </w:tblGrid>
      <w:tr w:rsidR="00D00E40" w:rsidRPr="00C21FFE" w14:paraId="7D5E6A4F" w14:textId="77777777" w:rsidTr="009B406B">
        <w:trPr>
          <w:cantSplit/>
          <w:trHeight w:val="129"/>
          <w:jc w:val="center"/>
        </w:trPr>
        <w:tc>
          <w:tcPr>
            <w:tcW w:w="0" w:type="auto"/>
            <w:gridSpan w:val="2"/>
            <w:vMerge w:val="restart"/>
          </w:tcPr>
          <w:p w14:paraId="5D80EBE3" w14:textId="77777777" w:rsidR="00D00E40" w:rsidRPr="00C21FFE" w:rsidRDefault="00D00E40" w:rsidP="009B406B">
            <w:pPr>
              <w:pStyle w:val="TAH"/>
              <w:rPr>
                <w:lang w:eastAsia="ja-JP"/>
              </w:rPr>
            </w:pPr>
            <w:r w:rsidRPr="00C21FFE">
              <w:rPr>
                <w:lang w:eastAsia="ja-JP"/>
              </w:rPr>
              <w:t>Parameter</w:t>
            </w:r>
          </w:p>
        </w:tc>
        <w:tc>
          <w:tcPr>
            <w:tcW w:w="0" w:type="auto"/>
            <w:vMerge w:val="restart"/>
          </w:tcPr>
          <w:p w14:paraId="35E64A31" w14:textId="77777777" w:rsidR="00D00E40" w:rsidRPr="00C21FFE" w:rsidRDefault="00D00E40" w:rsidP="009B406B">
            <w:pPr>
              <w:pStyle w:val="TAH"/>
              <w:rPr>
                <w:lang w:eastAsia="ja-JP"/>
              </w:rPr>
            </w:pPr>
            <w:r w:rsidRPr="00C21FFE">
              <w:rPr>
                <w:lang w:eastAsia="ja-JP"/>
              </w:rPr>
              <w:t>Unit</w:t>
            </w:r>
          </w:p>
        </w:tc>
        <w:tc>
          <w:tcPr>
            <w:tcW w:w="0" w:type="auto"/>
            <w:gridSpan w:val="5"/>
          </w:tcPr>
          <w:p w14:paraId="5EB914C3" w14:textId="77777777" w:rsidR="00D00E40" w:rsidRPr="00C21FFE" w:rsidRDefault="00D00E40" w:rsidP="009B406B">
            <w:pPr>
              <w:pStyle w:val="TAH"/>
              <w:rPr>
                <w:lang w:eastAsia="ja-JP"/>
              </w:rPr>
            </w:pPr>
            <w:r w:rsidRPr="00C21FFE">
              <w:rPr>
                <w:lang w:eastAsia="ja-JP"/>
              </w:rPr>
              <w:t>Cell1</w:t>
            </w:r>
          </w:p>
        </w:tc>
      </w:tr>
      <w:tr w:rsidR="00D00E40" w:rsidRPr="00C21FFE" w14:paraId="065F9717" w14:textId="77777777" w:rsidTr="009B406B">
        <w:trPr>
          <w:cantSplit/>
          <w:trHeight w:val="129"/>
          <w:jc w:val="center"/>
        </w:trPr>
        <w:tc>
          <w:tcPr>
            <w:tcW w:w="0" w:type="auto"/>
            <w:gridSpan w:val="2"/>
            <w:vMerge/>
          </w:tcPr>
          <w:p w14:paraId="2A214100" w14:textId="77777777" w:rsidR="00D00E40" w:rsidRPr="00C21FFE" w:rsidRDefault="00D00E40" w:rsidP="009B406B">
            <w:pPr>
              <w:pStyle w:val="TAH"/>
              <w:rPr>
                <w:lang w:eastAsia="ja-JP"/>
              </w:rPr>
            </w:pPr>
          </w:p>
        </w:tc>
        <w:tc>
          <w:tcPr>
            <w:tcW w:w="0" w:type="auto"/>
            <w:vMerge/>
          </w:tcPr>
          <w:p w14:paraId="58C770D8" w14:textId="77777777" w:rsidR="00D00E40" w:rsidRPr="00C21FFE" w:rsidRDefault="00D00E40" w:rsidP="009B406B">
            <w:pPr>
              <w:pStyle w:val="TAH"/>
              <w:rPr>
                <w:lang w:eastAsia="ja-JP"/>
              </w:rPr>
            </w:pPr>
          </w:p>
        </w:tc>
        <w:tc>
          <w:tcPr>
            <w:tcW w:w="0" w:type="auto"/>
          </w:tcPr>
          <w:p w14:paraId="7640F21F" w14:textId="77777777" w:rsidR="00D00E40" w:rsidRPr="00C21FFE" w:rsidRDefault="00D00E40" w:rsidP="009B406B">
            <w:pPr>
              <w:pStyle w:val="TAH"/>
              <w:rPr>
                <w:lang w:eastAsia="ja-JP"/>
              </w:rPr>
            </w:pPr>
            <w:r w:rsidRPr="00C21FFE">
              <w:rPr>
                <w:lang w:eastAsia="ja-JP"/>
              </w:rPr>
              <w:t>T1</w:t>
            </w:r>
          </w:p>
        </w:tc>
        <w:tc>
          <w:tcPr>
            <w:tcW w:w="0" w:type="auto"/>
          </w:tcPr>
          <w:p w14:paraId="34957F6E" w14:textId="77777777" w:rsidR="00D00E40" w:rsidRPr="00C21FFE" w:rsidRDefault="00D00E40" w:rsidP="009B406B">
            <w:pPr>
              <w:pStyle w:val="TAH"/>
              <w:rPr>
                <w:lang w:eastAsia="ja-JP"/>
              </w:rPr>
            </w:pPr>
            <w:r w:rsidRPr="00C21FFE">
              <w:rPr>
                <w:lang w:eastAsia="ja-JP"/>
              </w:rPr>
              <w:t>T2</w:t>
            </w:r>
          </w:p>
        </w:tc>
        <w:tc>
          <w:tcPr>
            <w:tcW w:w="0" w:type="auto"/>
          </w:tcPr>
          <w:p w14:paraId="664675A7" w14:textId="77777777" w:rsidR="00D00E40" w:rsidRPr="00C21FFE" w:rsidRDefault="00D00E40" w:rsidP="009B406B">
            <w:pPr>
              <w:pStyle w:val="TAH"/>
              <w:rPr>
                <w:lang w:eastAsia="ja-JP"/>
              </w:rPr>
            </w:pPr>
            <w:r w:rsidRPr="00C21FFE">
              <w:rPr>
                <w:lang w:eastAsia="ja-JP"/>
              </w:rPr>
              <w:t>T3</w:t>
            </w:r>
          </w:p>
        </w:tc>
        <w:tc>
          <w:tcPr>
            <w:tcW w:w="0" w:type="auto"/>
          </w:tcPr>
          <w:p w14:paraId="381C6794" w14:textId="77777777" w:rsidR="00D00E40" w:rsidRPr="00C21FFE" w:rsidRDefault="00D00E40" w:rsidP="009B406B">
            <w:pPr>
              <w:pStyle w:val="TAH"/>
              <w:rPr>
                <w:lang w:eastAsia="ja-JP"/>
              </w:rPr>
            </w:pPr>
            <w:r w:rsidRPr="00C21FFE">
              <w:rPr>
                <w:lang w:eastAsia="ja-JP"/>
              </w:rPr>
              <w:t>T4</w:t>
            </w:r>
          </w:p>
        </w:tc>
        <w:tc>
          <w:tcPr>
            <w:tcW w:w="0" w:type="auto"/>
          </w:tcPr>
          <w:p w14:paraId="34BE5F6D" w14:textId="77777777" w:rsidR="00D00E40" w:rsidRPr="00C21FFE" w:rsidRDefault="00D00E40" w:rsidP="009B406B">
            <w:pPr>
              <w:pStyle w:val="TAH"/>
              <w:rPr>
                <w:lang w:eastAsia="ja-JP"/>
              </w:rPr>
            </w:pPr>
            <w:r w:rsidRPr="00C21FFE">
              <w:rPr>
                <w:lang w:eastAsia="ja-JP"/>
              </w:rPr>
              <w:t>T5</w:t>
            </w:r>
          </w:p>
        </w:tc>
      </w:tr>
      <w:tr w:rsidR="00D00E40" w:rsidRPr="00C21FFE" w14:paraId="67ECFA73" w14:textId="77777777" w:rsidTr="009B406B">
        <w:trPr>
          <w:cantSplit/>
          <w:jc w:val="center"/>
        </w:trPr>
        <w:tc>
          <w:tcPr>
            <w:tcW w:w="0" w:type="auto"/>
            <w:gridSpan w:val="2"/>
            <w:tcBorders>
              <w:left w:val="single" w:sz="4" w:space="0" w:color="auto"/>
              <w:bottom w:val="single" w:sz="4" w:space="0" w:color="auto"/>
            </w:tcBorders>
          </w:tcPr>
          <w:p w14:paraId="1C341391" w14:textId="77777777" w:rsidR="00D00E40" w:rsidRPr="00C21FFE" w:rsidRDefault="00D00E40" w:rsidP="009B406B">
            <w:pPr>
              <w:pStyle w:val="TAL"/>
              <w:rPr>
                <w:lang w:val="it-IT" w:eastAsia="ja-JP"/>
              </w:rPr>
            </w:pPr>
            <w:r w:rsidRPr="00C21FFE">
              <w:rPr>
                <w:lang w:val="it-IT" w:eastAsia="ja-JP"/>
              </w:rPr>
              <w:t>NR RF Channel Number</w:t>
            </w:r>
          </w:p>
        </w:tc>
        <w:tc>
          <w:tcPr>
            <w:tcW w:w="0" w:type="auto"/>
            <w:tcBorders>
              <w:bottom w:val="single" w:sz="4" w:space="0" w:color="auto"/>
            </w:tcBorders>
          </w:tcPr>
          <w:p w14:paraId="14DF5CB9"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57F4DDC7" w14:textId="77777777" w:rsidR="00D00E40" w:rsidRPr="00C21FFE" w:rsidRDefault="00D00E40" w:rsidP="009B406B">
            <w:pPr>
              <w:pStyle w:val="TAC"/>
              <w:rPr>
                <w:lang w:eastAsia="ja-JP"/>
              </w:rPr>
            </w:pPr>
            <w:r w:rsidRPr="00C21FFE">
              <w:rPr>
                <w:lang w:eastAsia="ja-JP"/>
              </w:rPr>
              <w:t>2</w:t>
            </w:r>
          </w:p>
        </w:tc>
      </w:tr>
      <w:tr w:rsidR="00D00E40" w:rsidRPr="00C21FFE" w14:paraId="0B44D8A8" w14:textId="77777777" w:rsidTr="009B406B">
        <w:trPr>
          <w:cantSplit/>
          <w:jc w:val="center"/>
        </w:trPr>
        <w:tc>
          <w:tcPr>
            <w:tcW w:w="0" w:type="auto"/>
            <w:gridSpan w:val="2"/>
            <w:tcBorders>
              <w:left w:val="single" w:sz="4" w:space="0" w:color="auto"/>
              <w:bottom w:val="single" w:sz="4" w:space="0" w:color="auto"/>
            </w:tcBorders>
          </w:tcPr>
          <w:p w14:paraId="095101D8" w14:textId="77777777" w:rsidR="00D00E40" w:rsidRPr="00C21FFE" w:rsidRDefault="00D00E40" w:rsidP="009B406B">
            <w:pPr>
              <w:pStyle w:val="TAL"/>
              <w:rPr>
                <w:lang w:val="it-IT" w:eastAsia="ja-JP"/>
              </w:rPr>
            </w:pPr>
            <w:r w:rsidRPr="00C21FFE">
              <w:rPr>
                <w:lang w:val="it-IT" w:eastAsia="ja-JP"/>
              </w:rPr>
              <w:t>Serving/Non-serving</w:t>
            </w:r>
          </w:p>
        </w:tc>
        <w:tc>
          <w:tcPr>
            <w:tcW w:w="0" w:type="auto"/>
            <w:tcBorders>
              <w:bottom w:val="single" w:sz="4" w:space="0" w:color="auto"/>
            </w:tcBorders>
          </w:tcPr>
          <w:p w14:paraId="03C07CCF"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0A80D3AA" w14:textId="77777777" w:rsidR="00D00E40" w:rsidRPr="00C21FFE" w:rsidRDefault="00D00E40" w:rsidP="009B406B">
            <w:pPr>
              <w:pStyle w:val="TAC"/>
              <w:rPr>
                <w:lang w:eastAsia="ja-JP"/>
              </w:rPr>
            </w:pPr>
            <w:r w:rsidRPr="00C21FFE">
              <w:rPr>
                <w:lang w:eastAsia="ja-JP"/>
              </w:rPr>
              <w:t>Serving</w:t>
            </w:r>
          </w:p>
        </w:tc>
      </w:tr>
      <w:tr w:rsidR="00D00E40" w:rsidRPr="00C21FFE" w14:paraId="044CCBE8" w14:textId="77777777" w:rsidTr="009B406B">
        <w:trPr>
          <w:cantSplit/>
          <w:trHeight w:val="63"/>
          <w:jc w:val="center"/>
        </w:trPr>
        <w:tc>
          <w:tcPr>
            <w:tcW w:w="0" w:type="auto"/>
            <w:vMerge w:val="restart"/>
            <w:tcBorders>
              <w:left w:val="single" w:sz="4" w:space="0" w:color="auto"/>
            </w:tcBorders>
            <w:vAlign w:val="center"/>
          </w:tcPr>
          <w:p w14:paraId="6B386BD6" w14:textId="77777777" w:rsidR="00D00E40" w:rsidRPr="00C21FFE" w:rsidRDefault="00D00E40" w:rsidP="009B406B">
            <w:pPr>
              <w:pStyle w:val="TAL"/>
              <w:rPr>
                <w:lang w:val="it-IT" w:eastAsia="ja-JP"/>
              </w:rPr>
            </w:pPr>
            <w:r w:rsidRPr="00C21FFE">
              <w:t>Duplex Mode</w:t>
            </w:r>
          </w:p>
        </w:tc>
        <w:tc>
          <w:tcPr>
            <w:tcW w:w="0" w:type="auto"/>
            <w:tcBorders>
              <w:left w:val="single" w:sz="4" w:space="0" w:color="auto"/>
              <w:bottom w:val="single" w:sz="4" w:space="0" w:color="auto"/>
            </w:tcBorders>
            <w:vAlign w:val="center"/>
          </w:tcPr>
          <w:p w14:paraId="6E8DE388" w14:textId="77777777" w:rsidR="00D00E40" w:rsidRPr="00C21FFE" w:rsidRDefault="00D00E40" w:rsidP="009B406B">
            <w:pPr>
              <w:pStyle w:val="TAL"/>
              <w:rPr>
                <w:lang w:val="it-IT" w:eastAsia="ja-JP"/>
              </w:rPr>
            </w:pPr>
            <w:r w:rsidRPr="00C21FFE">
              <w:rPr>
                <w:lang w:eastAsia="zh-CN"/>
              </w:rPr>
              <w:t>Config 1</w:t>
            </w:r>
          </w:p>
        </w:tc>
        <w:tc>
          <w:tcPr>
            <w:tcW w:w="0" w:type="auto"/>
            <w:vMerge w:val="restart"/>
            <w:vAlign w:val="center"/>
          </w:tcPr>
          <w:p w14:paraId="545EBCBC" w14:textId="77777777" w:rsidR="00D00E40" w:rsidRPr="00C21FFE" w:rsidRDefault="00D00E40" w:rsidP="009B406B">
            <w:pPr>
              <w:pStyle w:val="TAC"/>
              <w:rPr>
                <w:lang w:val="it-IT" w:eastAsia="ja-JP"/>
              </w:rPr>
            </w:pPr>
          </w:p>
        </w:tc>
        <w:tc>
          <w:tcPr>
            <w:tcW w:w="0" w:type="auto"/>
            <w:gridSpan w:val="5"/>
            <w:vAlign w:val="center"/>
          </w:tcPr>
          <w:p w14:paraId="517B5A87" w14:textId="77777777" w:rsidR="00D00E40" w:rsidRPr="00C21FFE" w:rsidRDefault="00D00E40" w:rsidP="009B406B">
            <w:pPr>
              <w:pStyle w:val="TAC"/>
              <w:rPr>
                <w:lang w:eastAsia="ja-JP"/>
              </w:rPr>
            </w:pPr>
            <w:r w:rsidRPr="00C21FFE">
              <w:rPr>
                <w:bCs/>
                <w:lang w:eastAsia="zh-CN"/>
              </w:rPr>
              <w:t>FDD</w:t>
            </w:r>
          </w:p>
        </w:tc>
      </w:tr>
      <w:tr w:rsidR="00D00E40" w:rsidRPr="00C21FFE" w14:paraId="3CDD8EF7" w14:textId="77777777" w:rsidTr="009B406B">
        <w:trPr>
          <w:cantSplit/>
          <w:trHeight w:val="62"/>
          <w:jc w:val="center"/>
        </w:trPr>
        <w:tc>
          <w:tcPr>
            <w:tcW w:w="0" w:type="auto"/>
            <w:vMerge/>
            <w:tcBorders>
              <w:left w:val="single" w:sz="4" w:space="0" w:color="auto"/>
              <w:bottom w:val="single" w:sz="4" w:space="0" w:color="auto"/>
            </w:tcBorders>
            <w:vAlign w:val="center"/>
          </w:tcPr>
          <w:p w14:paraId="1137351D"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DFD44FF" w14:textId="77777777" w:rsidR="00D00E40" w:rsidRPr="00C21FFE" w:rsidRDefault="00D00E40" w:rsidP="009B406B">
            <w:pPr>
              <w:pStyle w:val="TAL"/>
              <w:rPr>
                <w:lang w:val="it-IT" w:eastAsia="ja-JP"/>
              </w:rPr>
            </w:pPr>
            <w:r w:rsidRPr="00C21FFE">
              <w:rPr>
                <w:lang w:eastAsia="zh-CN"/>
              </w:rPr>
              <w:t>Config 2,3</w:t>
            </w:r>
          </w:p>
        </w:tc>
        <w:tc>
          <w:tcPr>
            <w:tcW w:w="0" w:type="auto"/>
            <w:vMerge/>
            <w:tcBorders>
              <w:bottom w:val="single" w:sz="4" w:space="0" w:color="auto"/>
            </w:tcBorders>
            <w:vAlign w:val="center"/>
          </w:tcPr>
          <w:p w14:paraId="484CAB99"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05FF8EE" w14:textId="77777777" w:rsidR="00D00E40" w:rsidRPr="00C21FFE" w:rsidRDefault="00D00E40" w:rsidP="009B406B">
            <w:pPr>
              <w:pStyle w:val="TAC"/>
              <w:rPr>
                <w:lang w:eastAsia="ja-JP"/>
              </w:rPr>
            </w:pPr>
            <w:r w:rsidRPr="00C21FFE">
              <w:rPr>
                <w:bCs/>
                <w:lang w:eastAsia="zh-CN"/>
              </w:rPr>
              <w:t>TDD</w:t>
            </w:r>
          </w:p>
        </w:tc>
      </w:tr>
      <w:tr w:rsidR="00D00E40" w:rsidRPr="00C21FFE" w14:paraId="6789AEF1" w14:textId="77777777" w:rsidTr="009B406B">
        <w:trPr>
          <w:cantSplit/>
          <w:trHeight w:val="62"/>
          <w:jc w:val="center"/>
        </w:trPr>
        <w:tc>
          <w:tcPr>
            <w:tcW w:w="0" w:type="auto"/>
            <w:vMerge w:val="restart"/>
            <w:tcBorders>
              <w:left w:val="single" w:sz="4" w:space="0" w:color="auto"/>
            </w:tcBorders>
            <w:vAlign w:val="center"/>
          </w:tcPr>
          <w:p w14:paraId="1AC25EAB" w14:textId="77777777" w:rsidR="00D00E40" w:rsidRPr="00C21FFE" w:rsidRDefault="00D00E40" w:rsidP="009B406B">
            <w:pPr>
              <w:pStyle w:val="TAL"/>
              <w:rPr>
                <w:lang w:val="it-IT" w:eastAsia="ja-JP"/>
              </w:rPr>
            </w:pPr>
            <w:r w:rsidRPr="00C21FFE">
              <w:t>TDD configuration</w:t>
            </w:r>
          </w:p>
        </w:tc>
        <w:tc>
          <w:tcPr>
            <w:tcW w:w="0" w:type="auto"/>
            <w:tcBorders>
              <w:left w:val="single" w:sz="4" w:space="0" w:color="auto"/>
              <w:bottom w:val="single" w:sz="4" w:space="0" w:color="auto"/>
            </w:tcBorders>
            <w:vAlign w:val="center"/>
          </w:tcPr>
          <w:p w14:paraId="2DB67DCB" w14:textId="77777777" w:rsidR="00D00E40" w:rsidRPr="00C21FFE" w:rsidRDefault="00D00E40" w:rsidP="009B406B">
            <w:pPr>
              <w:pStyle w:val="TAL"/>
              <w:rPr>
                <w:lang w:eastAsia="zh-CN"/>
              </w:rPr>
            </w:pPr>
            <w:r w:rsidRPr="00C21FFE">
              <w:rPr>
                <w:lang w:eastAsia="zh-CN"/>
              </w:rPr>
              <w:t>Config 1</w:t>
            </w:r>
          </w:p>
        </w:tc>
        <w:tc>
          <w:tcPr>
            <w:tcW w:w="0" w:type="auto"/>
            <w:tcBorders>
              <w:bottom w:val="single" w:sz="4" w:space="0" w:color="auto"/>
            </w:tcBorders>
            <w:vAlign w:val="center"/>
          </w:tcPr>
          <w:p w14:paraId="4D04AD03"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76E24E1" w14:textId="77777777" w:rsidR="00D00E40" w:rsidRPr="00C21FFE" w:rsidRDefault="00D00E40" w:rsidP="009B406B">
            <w:pPr>
              <w:pStyle w:val="TAC"/>
              <w:rPr>
                <w:bCs/>
                <w:lang w:eastAsia="zh-CN"/>
              </w:rPr>
            </w:pPr>
            <w:r w:rsidRPr="00C21FFE">
              <w:rPr>
                <w:rFonts w:eastAsia="Calibri"/>
              </w:rPr>
              <w:t>Not Applicable</w:t>
            </w:r>
          </w:p>
        </w:tc>
      </w:tr>
      <w:tr w:rsidR="00D00E40" w:rsidRPr="00C21FFE" w14:paraId="45E99A53" w14:textId="77777777" w:rsidTr="009B406B">
        <w:trPr>
          <w:cantSplit/>
          <w:trHeight w:val="62"/>
          <w:jc w:val="center"/>
        </w:trPr>
        <w:tc>
          <w:tcPr>
            <w:tcW w:w="0" w:type="auto"/>
            <w:vMerge/>
            <w:tcBorders>
              <w:left w:val="single" w:sz="4" w:space="0" w:color="auto"/>
            </w:tcBorders>
            <w:vAlign w:val="center"/>
          </w:tcPr>
          <w:p w14:paraId="28094046"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5F3866A" w14:textId="77777777" w:rsidR="00D00E40" w:rsidRPr="00C21FFE" w:rsidRDefault="00D00E40" w:rsidP="009B406B">
            <w:pPr>
              <w:pStyle w:val="TAL"/>
              <w:rPr>
                <w:lang w:eastAsia="zh-CN"/>
              </w:rPr>
            </w:pPr>
            <w:r w:rsidRPr="00C21FFE">
              <w:rPr>
                <w:lang w:eastAsia="zh-CN"/>
              </w:rPr>
              <w:t>Config 2</w:t>
            </w:r>
          </w:p>
        </w:tc>
        <w:tc>
          <w:tcPr>
            <w:tcW w:w="0" w:type="auto"/>
            <w:tcBorders>
              <w:bottom w:val="single" w:sz="4" w:space="0" w:color="auto"/>
            </w:tcBorders>
            <w:vAlign w:val="center"/>
          </w:tcPr>
          <w:p w14:paraId="6A7840D6"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25C31A7" w14:textId="77777777" w:rsidR="00D00E40" w:rsidRPr="00C21FFE" w:rsidRDefault="00D00E40" w:rsidP="009B406B">
            <w:pPr>
              <w:pStyle w:val="TAC"/>
              <w:rPr>
                <w:bCs/>
                <w:lang w:eastAsia="zh-CN"/>
              </w:rPr>
            </w:pPr>
            <w:r w:rsidRPr="00C21FFE">
              <w:rPr>
                <w:rFonts w:eastAsia="Calibri"/>
              </w:rPr>
              <w:t>TDDConf.1.1</w:t>
            </w:r>
          </w:p>
        </w:tc>
      </w:tr>
      <w:tr w:rsidR="00D00E40" w:rsidRPr="00C21FFE" w14:paraId="3C36264F" w14:textId="77777777" w:rsidTr="009B406B">
        <w:trPr>
          <w:cantSplit/>
          <w:trHeight w:val="62"/>
          <w:jc w:val="center"/>
        </w:trPr>
        <w:tc>
          <w:tcPr>
            <w:tcW w:w="0" w:type="auto"/>
            <w:vMerge/>
            <w:tcBorders>
              <w:left w:val="single" w:sz="4" w:space="0" w:color="auto"/>
              <w:bottom w:val="single" w:sz="4" w:space="0" w:color="auto"/>
            </w:tcBorders>
            <w:vAlign w:val="center"/>
          </w:tcPr>
          <w:p w14:paraId="2DD24702"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76FADDEE"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1120FB3C"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952E55E" w14:textId="77777777" w:rsidR="00D00E40" w:rsidRPr="00C21FFE" w:rsidRDefault="00D00E40" w:rsidP="009B406B">
            <w:pPr>
              <w:pStyle w:val="TAC"/>
              <w:rPr>
                <w:bCs/>
                <w:lang w:eastAsia="zh-CN"/>
              </w:rPr>
            </w:pPr>
            <w:r w:rsidRPr="00C21FFE">
              <w:rPr>
                <w:rFonts w:eastAsia="Calibri"/>
              </w:rPr>
              <w:t>TDDConf.2.1</w:t>
            </w:r>
          </w:p>
        </w:tc>
      </w:tr>
      <w:tr w:rsidR="00D00E40" w:rsidRPr="00C21FFE" w14:paraId="1904D996" w14:textId="77777777" w:rsidTr="009B406B">
        <w:trPr>
          <w:cantSplit/>
          <w:trHeight w:val="62"/>
          <w:jc w:val="center"/>
        </w:trPr>
        <w:tc>
          <w:tcPr>
            <w:tcW w:w="0" w:type="auto"/>
            <w:vMerge w:val="restart"/>
            <w:tcBorders>
              <w:left w:val="single" w:sz="4" w:space="0" w:color="auto"/>
            </w:tcBorders>
            <w:vAlign w:val="center"/>
          </w:tcPr>
          <w:p w14:paraId="04687267" w14:textId="77777777" w:rsidR="00D00E40" w:rsidRPr="00C21FFE" w:rsidRDefault="00D00E40" w:rsidP="009B406B">
            <w:pPr>
              <w:pStyle w:val="TAL"/>
              <w:rPr>
                <w:lang w:val="it-IT" w:eastAsia="ja-JP"/>
              </w:rPr>
            </w:pPr>
            <w:r w:rsidRPr="00C21FFE">
              <w:rPr>
                <w:lang w:eastAsia="ja-JP"/>
              </w:rPr>
              <w:t>Channel Bandwidth (BW</w:t>
            </w:r>
            <w:r w:rsidRPr="00C21FFE">
              <w:rPr>
                <w:vertAlign w:val="subscript"/>
                <w:lang w:eastAsia="ja-JP"/>
              </w:rPr>
              <w:t>channel</w:t>
            </w:r>
            <w:r w:rsidRPr="00C21FFE">
              <w:rPr>
                <w:lang w:eastAsia="ja-JP"/>
              </w:rPr>
              <w:t>)</w:t>
            </w:r>
          </w:p>
        </w:tc>
        <w:tc>
          <w:tcPr>
            <w:tcW w:w="0" w:type="auto"/>
            <w:tcBorders>
              <w:left w:val="single" w:sz="4" w:space="0" w:color="auto"/>
              <w:bottom w:val="single" w:sz="4" w:space="0" w:color="auto"/>
            </w:tcBorders>
            <w:vAlign w:val="center"/>
          </w:tcPr>
          <w:p w14:paraId="35F99AC2" w14:textId="77777777" w:rsidR="00D00E40" w:rsidRPr="00C21FFE" w:rsidRDefault="00D00E40" w:rsidP="009B406B">
            <w:pPr>
              <w:pStyle w:val="TAL"/>
              <w:rPr>
                <w:lang w:eastAsia="zh-CN"/>
              </w:rPr>
            </w:pPr>
            <w:r w:rsidRPr="00C21FFE">
              <w:rPr>
                <w:lang w:eastAsia="zh-CN"/>
              </w:rPr>
              <w:t>Config 1,2</w:t>
            </w:r>
          </w:p>
        </w:tc>
        <w:tc>
          <w:tcPr>
            <w:tcW w:w="0" w:type="auto"/>
            <w:tcBorders>
              <w:bottom w:val="single" w:sz="4" w:space="0" w:color="auto"/>
            </w:tcBorders>
            <w:vAlign w:val="center"/>
          </w:tcPr>
          <w:p w14:paraId="43B2C6F0"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C86C373" w14:textId="77777777" w:rsidR="00D00E40" w:rsidRPr="00C21FFE" w:rsidRDefault="00D00E40" w:rsidP="009B406B">
            <w:pPr>
              <w:pStyle w:val="TAC"/>
              <w:rPr>
                <w:bCs/>
                <w:lang w:eastAsia="zh-CN"/>
              </w:rPr>
            </w:pPr>
            <w:r w:rsidRPr="00C21FFE">
              <w:t xml:space="preserve">10: </w:t>
            </w:r>
            <w:r w:rsidRPr="00C21FFE">
              <w:rPr>
                <w:lang w:val="de-DE"/>
              </w:rPr>
              <w:t>N</w:t>
            </w:r>
            <w:r w:rsidRPr="00C21FFE">
              <w:rPr>
                <w:vertAlign w:val="subscript"/>
                <w:lang w:val="de-DE"/>
              </w:rPr>
              <w:t>RB,c</w:t>
            </w:r>
            <w:r w:rsidRPr="00C21FFE">
              <w:rPr>
                <w:lang w:val="de-DE"/>
              </w:rPr>
              <w:t xml:space="preserve"> = 52</w:t>
            </w:r>
          </w:p>
        </w:tc>
      </w:tr>
      <w:tr w:rsidR="00D00E40" w:rsidRPr="00C21FFE" w14:paraId="409CA90B" w14:textId="77777777" w:rsidTr="009B406B">
        <w:trPr>
          <w:cantSplit/>
          <w:trHeight w:val="62"/>
          <w:jc w:val="center"/>
        </w:trPr>
        <w:tc>
          <w:tcPr>
            <w:tcW w:w="0" w:type="auto"/>
            <w:vMerge/>
            <w:tcBorders>
              <w:left w:val="single" w:sz="4" w:space="0" w:color="auto"/>
              <w:bottom w:val="single" w:sz="4" w:space="0" w:color="auto"/>
            </w:tcBorders>
            <w:vAlign w:val="center"/>
          </w:tcPr>
          <w:p w14:paraId="6A1C1BEB"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5367EAB3"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54A3B72F"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7B75DF8" w14:textId="77777777" w:rsidR="00D00E40" w:rsidRPr="00C21FFE" w:rsidRDefault="00D00E40" w:rsidP="009B406B">
            <w:pPr>
              <w:pStyle w:val="TAC"/>
              <w:rPr>
                <w:bCs/>
                <w:lang w:eastAsia="zh-CN"/>
              </w:rPr>
            </w:pPr>
            <w:r w:rsidRPr="00C21FFE">
              <w:t xml:space="preserve">40: </w:t>
            </w:r>
            <w:r w:rsidRPr="00C21FFE">
              <w:rPr>
                <w:lang w:val="de-DE"/>
              </w:rPr>
              <w:t>N</w:t>
            </w:r>
            <w:r w:rsidRPr="00C21FFE">
              <w:rPr>
                <w:vertAlign w:val="subscript"/>
                <w:lang w:val="de-DE"/>
              </w:rPr>
              <w:t>RB,c</w:t>
            </w:r>
            <w:r w:rsidRPr="00C21FFE">
              <w:rPr>
                <w:lang w:val="de-DE"/>
              </w:rPr>
              <w:t xml:space="preserve"> = 106 </w:t>
            </w:r>
          </w:p>
        </w:tc>
      </w:tr>
      <w:tr w:rsidR="00D00E40" w:rsidRPr="00C21FFE" w14:paraId="57200215" w14:textId="77777777" w:rsidTr="009B406B">
        <w:trPr>
          <w:cantSplit/>
          <w:jc w:val="center"/>
        </w:trPr>
        <w:tc>
          <w:tcPr>
            <w:tcW w:w="0" w:type="auto"/>
            <w:gridSpan w:val="2"/>
            <w:tcBorders>
              <w:left w:val="single" w:sz="4" w:space="0" w:color="auto"/>
              <w:bottom w:val="single" w:sz="4" w:space="0" w:color="auto"/>
            </w:tcBorders>
            <w:vAlign w:val="center"/>
          </w:tcPr>
          <w:p w14:paraId="550DDC71" w14:textId="77777777" w:rsidR="00D00E40" w:rsidRPr="00C21FFE" w:rsidRDefault="00D00E40" w:rsidP="009B406B">
            <w:pPr>
              <w:pStyle w:val="TAL"/>
              <w:rPr>
                <w:lang w:eastAsia="ja-JP"/>
              </w:rPr>
            </w:pPr>
            <w:r w:rsidRPr="00C21FFE">
              <w:t>Initial BWP Configuration</w:t>
            </w:r>
          </w:p>
        </w:tc>
        <w:tc>
          <w:tcPr>
            <w:tcW w:w="0" w:type="auto"/>
            <w:tcBorders>
              <w:bottom w:val="single" w:sz="4" w:space="0" w:color="auto"/>
            </w:tcBorders>
            <w:vAlign w:val="center"/>
          </w:tcPr>
          <w:p w14:paraId="0FCEC5E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A8AE326" w14:textId="77777777" w:rsidR="00D00E40" w:rsidRPr="00C21FFE" w:rsidRDefault="00D00E40" w:rsidP="009B406B">
            <w:pPr>
              <w:pStyle w:val="TAC"/>
            </w:pPr>
            <w:r w:rsidRPr="00C21FFE">
              <w:t>DLBWP.0.1</w:t>
            </w:r>
          </w:p>
          <w:p w14:paraId="0D38CD13" w14:textId="77777777" w:rsidR="00D00E40" w:rsidRPr="00C21FFE" w:rsidRDefault="00D00E40" w:rsidP="009B406B">
            <w:pPr>
              <w:pStyle w:val="TAC"/>
              <w:rPr>
                <w:lang w:eastAsia="ja-JP"/>
              </w:rPr>
            </w:pPr>
            <w:r w:rsidRPr="00C21FFE">
              <w:t>ULBWP.0.1</w:t>
            </w:r>
          </w:p>
        </w:tc>
      </w:tr>
      <w:tr w:rsidR="00D00E40" w:rsidRPr="00C21FFE" w14:paraId="64C1245E" w14:textId="77777777" w:rsidTr="009B406B">
        <w:trPr>
          <w:cantSplit/>
          <w:jc w:val="center"/>
        </w:trPr>
        <w:tc>
          <w:tcPr>
            <w:tcW w:w="0" w:type="auto"/>
            <w:gridSpan w:val="2"/>
            <w:tcBorders>
              <w:left w:val="single" w:sz="4" w:space="0" w:color="auto"/>
              <w:bottom w:val="single" w:sz="4" w:space="0" w:color="auto"/>
            </w:tcBorders>
            <w:vAlign w:val="center"/>
          </w:tcPr>
          <w:p w14:paraId="01FCB19B" w14:textId="77777777" w:rsidR="00D00E40" w:rsidRPr="00C21FFE" w:rsidRDefault="00D00E40" w:rsidP="009B406B">
            <w:pPr>
              <w:pStyle w:val="TAL"/>
            </w:pPr>
            <w:r w:rsidRPr="00C21FFE">
              <w:t>Dedicated BWP Configuration</w:t>
            </w:r>
          </w:p>
        </w:tc>
        <w:tc>
          <w:tcPr>
            <w:tcW w:w="0" w:type="auto"/>
            <w:tcBorders>
              <w:bottom w:val="single" w:sz="4" w:space="0" w:color="auto"/>
            </w:tcBorders>
            <w:vAlign w:val="center"/>
          </w:tcPr>
          <w:p w14:paraId="56362FD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7D65592" w14:textId="77777777" w:rsidR="00D00E40" w:rsidRPr="00C21FFE" w:rsidRDefault="00D00E40" w:rsidP="009B406B">
            <w:pPr>
              <w:pStyle w:val="TAC"/>
            </w:pPr>
            <w:r w:rsidRPr="00C21FFE">
              <w:t>DLBWP.1.1</w:t>
            </w:r>
          </w:p>
          <w:p w14:paraId="749DCCA7" w14:textId="77777777" w:rsidR="00D00E40" w:rsidRPr="00C21FFE" w:rsidRDefault="00D00E40" w:rsidP="009B406B">
            <w:pPr>
              <w:pStyle w:val="TAC"/>
            </w:pPr>
            <w:r w:rsidRPr="00C21FFE">
              <w:t>ULBWP.1.1</w:t>
            </w:r>
          </w:p>
        </w:tc>
      </w:tr>
      <w:tr w:rsidR="00D00E40" w:rsidRPr="00C21FFE" w14:paraId="5246A357" w14:textId="77777777" w:rsidTr="009B406B">
        <w:trPr>
          <w:cantSplit/>
          <w:jc w:val="center"/>
        </w:trPr>
        <w:tc>
          <w:tcPr>
            <w:tcW w:w="0" w:type="auto"/>
            <w:gridSpan w:val="2"/>
            <w:tcBorders>
              <w:left w:val="single" w:sz="4" w:space="0" w:color="auto"/>
              <w:bottom w:val="single" w:sz="4" w:space="0" w:color="auto"/>
            </w:tcBorders>
            <w:vAlign w:val="center"/>
          </w:tcPr>
          <w:p w14:paraId="609D142C" w14:textId="77777777" w:rsidR="00D00E40" w:rsidRPr="00C21FFE" w:rsidRDefault="00D00E40" w:rsidP="009B406B">
            <w:pPr>
              <w:pStyle w:val="TAL"/>
            </w:pPr>
            <w:r w:rsidRPr="00C21FFE">
              <w:rPr>
                <w:lang w:eastAsia="zh-CN"/>
              </w:rPr>
              <w:t>DRX Cycle</w:t>
            </w:r>
          </w:p>
        </w:tc>
        <w:tc>
          <w:tcPr>
            <w:tcW w:w="0" w:type="auto"/>
            <w:tcBorders>
              <w:bottom w:val="single" w:sz="4" w:space="0" w:color="auto"/>
            </w:tcBorders>
            <w:vAlign w:val="center"/>
          </w:tcPr>
          <w:p w14:paraId="051BB6A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3ACFE8" w14:textId="77777777" w:rsidR="00D00E40" w:rsidRPr="00C21FFE" w:rsidRDefault="00D00E40" w:rsidP="009B406B">
            <w:pPr>
              <w:pStyle w:val="TAC"/>
            </w:pPr>
            <w:r w:rsidRPr="00C21FFE">
              <w:rPr>
                <w:lang w:eastAsia="zh-CN"/>
              </w:rPr>
              <w:t>N/A</w:t>
            </w:r>
          </w:p>
        </w:tc>
      </w:tr>
      <w:tr w:rsidR="00D00E40" w:rsidRPr="00C21FFE" w14:paraId="1D0B76A7" w14:textId="77777777" w:rsidTr="009B406B">
        <w:trPr>
          <w:cantSplit/>
          <w:jc w:val="center"/>
        </w:trPr>
        <w:tc>
          <w:tcPr>
            <w:tcW w:w="0" w:type="auto"/>
            <w:vMerge w:val="restart"/>
            <w:tcBorders>
              <w:left w:val="single" w:sz="4" w:space="0" w:color="auto"/>
            </w:tcBorders>
            <w:vAlign w:val="center"/>
          </w:tcPr>
          <w:p w14:paraId="7AF512F3" w14:textId="77777777" w:rsidR="00D00E40" w:rsidRPr="00C21FFE" w:rsidRDefault="00D00E40" w:rsidP="009B406B">
            <w:pPr>
              <w:pStyle w:val="TAL"/>
            </w:pPr>
            <w:r w:rsidRPr="00C21FFE">
              <w:rPr>
                <w:lang w:val="en-US"/>
              </w:rPr>
              <w:t>PDSCH Reference measurement channel</w:t>
            </w:r>
          </w:p>
        </w:tc>
        <w:tc>
          <w:tcPr>
            <w:tcW w:w="0" w:type="auto"/>
            <w:tcBorders>
              <w:left w:val="single" w:sz="4" w:space="0" w:color="auto"/>
            </w:tcBorders>
            <w:vAlign w:val="center"/>
          </w:tcPr>
          <w:p w14:paraId="26E4E605"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591D7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CC3B4B" w14:textId="77777777" w:rsidR="00D00E40" w:rsidRPr="00C21FFE" w:rsidRDefault="00D00E40" w:rsidP="009B406B">
            <w:pPr>
              <w:pStyle w:val="TAC"/>
            </w:pPr>
            <w:r w:rsidRPr="00C21FFE">
              <w:rPr>
                <w:rFonts w:eastAsia="Calibri"/>
              </w:rPr>
              <w:t>SR.1.1 FDD</w:t>
            </w:r>
          </w:p>
        </w:tc>
      </w:tr>
      <w:tr w:rsidR="00D00E40" w:rsidRPr="00C21FFE" w14:paraId="2E2968A5" w14:textId="77777777" w:rsidTr="009B406B">
        <w:trPr>
          <w:cantSplit/>
          <w:jc w:val="center"/>
        </w:trPr>
        <w:tc>
          <w:tcPr>
            <w:tcW w:w="0" w:type="auto"/>
            <w:vMerge/>
            <w:tcBorders>
              <w:left w:val="single" w:sz="4" w:space="0" w:color="auto"/>
            </w:tcBorders>
            <w:vAlign w:val="center"/>
          </w:tcPr>
          <w:p w14:paraId="5BD3A64E" w14:textId="77777777" w:rsidR="00D00E40" w:rsidRPr="00C21FFE" w:rsidRDefault="00D00E40" w:rsidP="009B406B">
            <w:pPr>
              <w:pStyle w:val="TAL"/>
            </w:pPr>
          </w:p>
        </w:tc>
        <w:tc>
          <w:tcPr>
            <w:tcW w:w="0" w:type="auto"/>
            <w:tcBorders>
              <w:left w:val="single" w:sz="4" w:space="0" w:color="auto"/>
            </w:tcBorders>
            <w:vAlign w:val="center"/>
          </w:tcPr>
          <w:p w14:paraId="619FDCAB"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CE18042"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20252A6" w14:textId="77777777" w:rsidR="00D00E40" w:rsidRPr="00C21FFE" w:rsidRDefault="00D00E40" w:rsidP="009B406B">
            <w:pPr>
              <w:pStyle w:val="TAC"/>
            </w:pPr>
            <w:r w:rsidRPr="00C21FFE">
              <w:rPr>
                <w:rFonts w:eastAsia="Calibri"/>
              </w:rPr>
              <w:t>SR.1.1 TDD</w:t>
            </w:r>
          </w:p>
        </w:tc>
      </w:tr>
      <w:tr w:rsidR="00D00E40" w:rsidRPr="00C21FFE" w14:paraId="76E6BAD7" w14:textId="77777777" w:rsidTr="009B406B">
        <w:trPr>
          <w:cantSplit/>
          <w:jc w:val="center"/>
        </w:trPr>
        <w:tc>
          <w:tcPr>
            <w:tcW w:w="0" w:type="auto"/>
            <w:vMerge/>
            <w:tcBorders>
              <w:left w:val="single" w:sz="4" w:space="0" w:color="auto"/>
            </w:tcBorders>
            <w:vAlign w:val="center"/>
          </w:tcPr>
          <w:p w14:paraId="05A06095" w14:textId="77777777" w:rsidR="00D00E40" w:rsidRPr="00C21FFE" w:rsidRDefault="00D00E40" w:rsidP="009B406B">
            <w:pPr>
              <w:pStyle w:val="TAL"/>
            </w:pPr>
          </w:p>
        </w:tc>
        <w:tc>
          <w:tcPr>
            <w:tcW w:w="0" w:type="auto"/>
            <w:tcBorders>
              <w:left w:val="single" w:sz="4" w:space="0" w:color="auto"/>
            </w:tcBorders>
            <w:vAlign w:val="center"/>
          </w:tcPr>
          <w:p w14:paraId="74A5E80D"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1BC43635"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51604FEB" w14:textId="77777777" w:rsidR="00D00E40" w:rsidRPr="00C21FFE" w:rsidRDefault="00D00E40" w:rsidP="009B406B">
            <w:pPr>
              <w:pStyle w:val="TAC"/>
            </w:pPr>
            <w:r w:rsidRPr="00C21FFE">
              <w:rPr>
                <w:rFonts w:eastAsia="Calibri"/>
              </w:rPr>
              <w:t>SR.2.1 TDD</w:t>
            </w:r>
          </w:p>
        </w:tc>
      </w:tr>
      <w:tr w:rsidR="00D00E40" w:rsidRPr="00C21FFE" w14:paraId="2528E7E5" w14:textId="77777777" w:rsidTr="009B406B">
        <w:trPr>
          <w:cantSplit/>
          <w:jc w:val="center"/>
        </w:trPr>
        <w:tc>
          <w:tcPr>
            <w:tcW w:w="0" w:type="auto"/>
            <w:vMerge w:val="restart"/>
            <w:tcBorders>
              <w:left w:val="single" w:sz="4" w:space="0" w:color="auto"/>
            </w:tcBorders>
            <w:vAlign w:val="center"/>
          </w:tcPr>
          <w:p w14:paraId="0C9ACD75" w14:textId="77777777" w:rsidR="00D00E40" w:rsidRPr="00C21FFE" w:rsidRDefault="00D00E40" w:rsidP="009B406B">
            <w:pPr>
              <w:pStyle w:val="TAL"/>
            </w:pPr>
            <w:r w:rsidRPr="00C21FFE">
              <w:rPr>
                <w:lang w:val="en-US"/>
              </w:rPr>
              <w:t>CORESET Reference Channel</w:t>
            </w:r>
          </w:p>
        </w:tc>
        <w:tc>
          <w:tcPr>
            <w:tcW w:w="0" w:type="auto"/>
            <w:tcBorders>
              <w:left w:val="single" w:sz="4" w:space="0" w:color="auto"/>
            </w:tcBorders>
            <w:vAlign w:val="center"/>
          </w:tcPr>
          <w:p w14:paraId="29C8C504"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163AF72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F29798C" w14:textId="77777777" w:rsidR="00D00E40" w:rsidRPr="00C21FFE" w:rsidRDefault="00D00E40" w:rsidP="009B406B">
            <w:pPr>
              <w:pStyle w:val="TAC"/>
            </w:pPr>
            <w:r w:rsidRPr="00C21FFE">
              <w:rPr>
                <w:rFonts w:eastAsia="Calibri"/>
              </w:rPr>
              <w:t>CR.1.1 FDD</w:t>
            </w:r>
          </w:p>
        </w:tc>
      </w:tr>
      <w:tr w:rsidR="00D00E40" w:rsidRPr="00C21FFE" w14:paraId="492525C1" w14:textId="77777777" w:rsidTr="009B406B">
        <w:trPr>
          <w:cantSplit/>
          <w:jc w:val="center"/>
        </w:trPr>
        <w:tc>
          <w:tcPr>
            <w:tcW w:w="0" w:type="auto"/>
            <w:vMerge/>
            <w:tcBorders>
              <w:left w:val="single" w:sz="4" w:space="0" w:color="auto"/>
            </w:tcBorders>
            <w:vAlign w:val="center"/>
          </w:tcPr>
          <w:p w14:paraId="2D5515BB" w14:textId="77777777" w:rsidR="00D00E40" w:rsidRPr="00C21FFE" w:rsidRDefault="00D00E40" w:rsidP="009B406B">
            <w:pPr>
              <w:pStyle w:val="TAL"/>
            </w:pPr>
          </w:p>
        </w:tc>
        <w:tc>
          <w:tcPr>
            <w:tcW w:w="0" w:type="auto"/>
            <w:tcBorders>
              <w:left w:val="single" w:sz="4" w:space="0" w:color="auto"/>
            </w:tcBorders>
            <w:vAlign w:val="center"/>
          </w:tcPr>
          <w:p w14:paraId="342F8319"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1DC5199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D73A8F2" w14:textId="77777777" w:rsidR="00D00E40" w:rsidRPr="00C21FFE" w:rsidRDefault="00D00E40" w:rsidP="009B406B">
            <w:pPr>
              <w:pStyle w:val="TAC"/>
            </w:pPr>
            <w:r w:rsidRPr="00C21FFE">
              <w:rPr>
                <w:rFonts w:eastAsia="Calibri"/>
              </w:rPr>
              <w:t>CR.1.1 TDD</w:t>
            </w:r>
          </w:p>
        </w:tc>
      </w:tr>
      <w:tr w:rsidR="00D00E40" w:rsidRPr="00C21FFE" w14:paraId="06A7A4C2" w14:textId="77777777" w:rsidTr="009B406B">
        <w:trPr>
          <w:cantSplit/>
          <w:jc w:val="center"/>
        </w:trPr>
        <w:tc>
          <w:tcPr>
            <w:tcW w:w="0" w:type="auto"/>
            <w:vMerge/>
            <w:tcBorders>
              <w:left w:val="single" w:sz="4" w:space="0" w:color="auto"/>
            </w:tcBorders>
            <w:vAlign w:val="center"/>
          </w:tcPr>
          <w:p w14:paraId="31262EC9" w14:textId="77777777" w:rsidR="00D00E40" w:rsidRPr="00C21FFE" w:rsidRDefault="00D00E40" w:rsidP="009B406B">
            <w:pPr>
              <w:pStyle w:val="TAL"/>
            </w:pPr>
          </w:p>
        </w:tc>
        <w:tc>
          <w:tcPr>
            <w:tcW w:w="0" w:type="auto"/>
            <w:tcBorders>
              <w:left w:val="single" w:sz="4" w:space="0" w:color="auto"/>
            </w:tcBorders>
            <w:vAlign w:val="center"/>
          </w:tcPr>
          <w:p w14:paraId="20DDAE69"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7378C05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A78C843" w14:textId="77777777" w:rsidR="00D00E40" w:rsidRPr="00C21FFE" w:rsidRDefault="00D00E40" w:rsidP="009B406B">
            <w:pPr>
              <w:pStyle w:val="TAC"/>
            </w:pPr>
            <w:r w:rsidRPr="00C21FFE">
              <w:rPr>
                <w:rFonts w:eastAsia="Calibri"/>
              </w:rPr>
              <w:t>CR.2.1 TDD</w:t>
            </w:r>
          </w:p>
        </w:tc>
      </w:tr>
      <w:tr w:rsidR="00D00E40" w:rsidRPr="00C21FFE" w14:paraId="50551445" w14:textId="77777777" w:rsidTr="009B406B">
        <w:trPr>
          <w:cantSplit/>
          <w:jc w:val="center"/>
        </w:trPr>
        <w:tc>
          <w:tcPr>
            <w:tcW w:w="0" w:type="auto"/>
            <w:vMerge w:val="restart"/>
            <w:tcBorders>
              <w:left w:val="single" w:sz="4" w:space="0" w:color="auto"/>
            </w:tcBorders>
            <w:vAlign w:val="center"/>
          </w:tcPr>
          <w:p w14:paraId="68686809" w14:textId="77777777" w:rsidR="00D00E40" w:rsidRPr="00C21FFE" w:rsidRDefault="00D00E40" w:rsidP="009B406B">
            <w:pPr>
              <w:pStyle w:val="TAL"/>
            </w:pPr>
            <w:r w:rsidRPr="00C21FFE">
              <w:rPr>
                <w:lang w:val="en-US"/>
              </w:rPr>
              <w:t>Dedicated CORESET Reference Channel</w:t>
            </w:r>
          </w:p>
        </w:tc>
        <w:tc>
          <w:tcPr>
            <w:tcW w:w="0" w:type="auto"/>
            <w:tcBorders>
              <w:left w:val="single" w:sz="4" w:space="0" w:color="auto"/>
            </w:tcBorders>
            <w:vAlign w:val="center"/>
          </w:tcPr>
          <w:p w14:paraId="086C1F01"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EE14E6" w14:textId="77777777" w:rsidR="00D00E40" w:rsidRPr="00C21FFE" w:rsidRDefault="00D00E40" w:rsidP="009B406B">
            <w:pPr>
              <w:pStyle w:val="TAC"/>
              <w:rPr>
                <w:lang w:eastAsia="ja-JP"/>
              </w:rPr>
            </w:pPr>
          </w:p>
        </w:tc>
        <w:tc>
          <w:tcPr>
            <w:tcW w:w="0" w:type="auto"/>
            <w:gridSpan w:val="5"/>
            <w:tcBorders>
              <w:bottom w:val="single" w:sz="4" w:space="0" w:color="auto"/>
            </w:tcBorders>
          </w:tcPr>
          <w:p w14:paraId="66A4837C" w14:textId="77777777" w:rsidR="00D00E40" w:rsidRPr="00C21FFE" w:rsidRDefault="00D00E40" w:rsidP="009B406B">
            <w:pPr>
              <w:pStyle w:val="TAC"/>
            </w:pPr>
            <w:r w:rsidRPr="00C21FFE">
              <w:rPr>
                <w:lang w:eastAsia="zh-CN"/>
              </w:rPr>
              <w:t>CCR.1.1 FDD</w:t>
            </w:r>
          </w:p>
        </w:tc>
      </w:tr>
      <w:tr w:rsidR="00D00E40" w:rsidRPr="00C21FFE" w14:paraId="0AA7B416" w14:textId="77777777" w:rsidTr="009B406B">
        <w:trPr>
          <w:cantSplit/>
          <w:jc w:val="center"/>
        </w:trPr>
        <w:tc>
          <w:tcPr>
            <w:tcW w:w="0" w:type="auto"/>
            <w:vMerge/>
            <w:tcBorders>
              <w:left w:val="single" w:sz="4" w:space="0" w:color="auto"/>
            </w:tcBorders>
            <w:vAlign w:val="center"/>
          </w:tcPr>
          <w:p w14:paraId="6AF78E4E" w14:textId="77777777" w:rsidR="00D00E40" w:rsidRPr="00C21FFE" w:rsidRDefault="00D00E40" w:rsidP="009B406B">
            <w:pPr>
              <w:pStyle w:val="TAL"/>
            </w:pPr>
          </w:p>
        </w:tc>
        <w:tc>
          <w:tcPr>
            <w:tcW w:w="0" w:type="auto"/>
            <w:tcBorders>
              <w:left w:val="single" w:sz="4" w:space="0" w:color="auto"/>
            </w:tcBorders>
            <w:vAlign w:val="center"/>
          </w:tcPr>
          <w:p w14:paraId="361B2E1D"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BC4D80A" w14:textId="77777777" w:rsidR="00D00E40" w:rsidRPr="00C21FFE" w:rsidRDefault="00D00E40" w:rsidP="009B406B">
            <w:pPr>
              <w:pStyle w:val="TAC"/>
              <w:rPr>
                <w:lang w:eastAsia="ja-JP"/>
              </w:rPr>
            </w:pPr>
          </w:p>
        </w:tc>
        <w:tc>
          <w:tcPr>
            <w:tcW w:w="0" w:type="auto"/>
            <w:gridSpan w:val="5"/>
            <w:tcBorders>
              <w:bottom w:val="single" w:sz="4" w:space="0" w:color="auto"/>
            </w:tcBorders>
          </w:tcPr>
          <w:p w14:paraId="59A0D8BD" w14:textId="77777777" w:rsidR="00D00E40" w:rsidRPr="00C21FFE" w:rsidRDefault="00D00E40" w:rsidP="009B406B">
            <w:pPr>
              <w:pStyle w:val="TAC"/>
            </w:pPr>
            <w:r w:rsidRPr="00C21FFE">
              <w:rPr>
                <w:lang w:eastAsia="zh-CN"/>
              </w:rPr>
              <w:t>CCR.1.1 TDD</w:t>
            </w:r>
          </w:p>
        </w:tc>
      </w:tr>
      <w:tr w:rsidR="00D00E40" w:rsidRPr="00C21FFE" w14:paraId="79739C0B" w14:textId="77777777" w:rsidTr="009B406B">
        <w:trPr>
          <w:cantSplit/>
          <w:jc w:val="center"/>
        </w:trPr>
        <w:tc>
          <w:tcPr>
            <w:tcW w:w="0" w:type="auto"/>
            <w:vMerge/>
            <w:tcBorders>
              <w:left w:val="single" w:sz="4" w:space="0" w:color="auto"/>
            </w:tcBorders>
            <w:vAlign w:val="center"/>
          </w:tcPr>
          <w:p w14:paraId="5EB47945" w14:textId="77777777" w:rsidR="00D00E40" w:rsidRPr="00C21FFE" w:rsidRDefault="00D00E40" w:rsidP="009B406B">
            <w:pPr>
              <w:pStyle w:val="TAL"/>
            </w:pPr>
          </w:p>
        </w:tc>
        <w:tc>
          <w:tcPr>
            <w:tcW w:w="0" w:type="auto"/>
            <w:tcBorders>
              <w:left w:val="single" w:sz="4" w:space="0" w:color="auto"/>
            </w:tcBorders>
            <w:vAlign w:val="center"/>
          </w:tcPr>
          <w:p w14:paraId="4C9D3EA2"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47789C47" w14:textId="77777777" w:rsidR="00D00E40" w:rsidRPr="00C21FFE" w:rsidRDefault="00D00E40" w:rsidP="009B406B">
            <w:pPr>
              <w:pStyle w:val="TAC"/>
              <w:rPr>
                <w:lang w:eastAsia="ja-JP"/>
              </w:rPr>
            </w:pPr>
          </w:p>
        </w:tc>
        <w:tc>
          <w:tcPr>
            <w:tcW w:w="0" w:type="auto"/>
            <w:gridSpan w:val="5"/>
            <w:tcBorders>
              <w:bottom w:val="single" w:sz="4" w:space="0" w:color="auto"/>
            </w:tcBorders>
          </w:tcPr>
          <w:p w14:paraId="791017F2" w14:textId="77777777" w:rsidR="00D00E40" w:rsidRPr="00C21FFE" w:rsidRDefault="00D00E40" w:rsidP="009B406B">
            <w:pPr>
              <w:pStyle w:val="TAC"/>
            </w:pPr>
            <w:r w:rsidRPr="00C21FFE">
              <w:rPr>
                <w:lang w:eastAsia="zh-CN"/>
              </w:rPr>
              <w:t>CCR.2.1 TDD</w:t>
            </w:r>
          </w:p>
        </w:tc>
      </w:tr>
      <w:tr w:rsidR="00D00E40" w:rsidRPr="00C21FFE" w14:paraId="72D193A0" w14:textId="77777777" w:rsidTr="009B406B">
        <w:trPr>
          <w:cantSplit/>
          <w:jc w:val="center"/>
        </w:trPr>
        <w:tc>
          <w:tcPr>
            <w:tcW w:w="0" w:type="auto"/>
            <w:vMerge w:val="restart"/>
            <w:tcBorders>
              <w:left w:val="single" w:sz="4" w:space="0" w:color="auto"/>
            </w:tcBorders>
            <w:vAlign w:val="center"/>
          </w:tcPr>
          <w:p w14:paraId="63363905" w14:textId="77777777" w:rsidR="00D00E40" w:rsidRPr="00C21FFE" w:rsidRDefault="00D00E40" w:rsidP="009B406B">
            <w:pPr>
              <w:pStyle w:val="TAL"/>
            </w:pPr>
            <w:r w:rsidRPr="00C21FFE">
              <w:rPr>
                <w:lang w:val="en-US"/>
              </w:rPr>
              <w:t>SSB configuration</w:t>
            </w:r>
          </w:p>
        </w:tc>
        <w:tc>
          <w:tcPr>
            <w:tcW w:w="0" w:type="auto"/>
            <w:tcBorders>
              <w:left w:val="single" w:sz="4" w:space="0" w:color="auto"/>
            </w:tcBorders>
            <w:vAlign w:val="center"/>
          </w:tcPr>
          <w:p w14:paraId="32366BBB" w14:textId="77777777" w:rsidR="00D00E40" w:rsidRPr="00C21FFE" w:rsidRDefault="00D00E40" w:rsidP="009B406B">
            <w:pPr>
              <w:pStyle w:val="TAL"/>
            </w:pPr>
            <w:r w:rsidRPr="00C21FFE">
              <w:rPr>
                <w:lang w:eastAsia="zh-CN"/>
              </w:rPr>
              <w:t>Config 1,2</w:t>
            </w:r>
          </w:p>
        </w:tc>
        <w:tc>
          <w:tcPr>
            <w:tcW w:w="0" w:type="auto"/>
            <w:tcBorders>
              <w:bottom w:val="single" w:sz="4" w:space="0" w:color="auto"/>
            </w:tcBorders>
            <w:vAlign w:val="center"/>
          </w:tcPr>
          <w:p w14:paraId="6CCFA286"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49AD45B" w14:textId="77777777" w:rsidR="00D00E40" w:rsidRPr="00C21FFE" w:rsidRDefault="00D00E40" w:rsidP="009B406B">
            <w:pPr>
              <w:pStyle w:val="TAC"/>
            </w:pPr>
            <w:r w:rsidRPr="00C21FFE">
              <w:rPr>
                <w:rFonts w:eastAsia="Calibri"/>
                <w:snapToGrid w:val="0"/>
              </w:rPr>
              <w:t>SSB.1 FR1</w:t>
            </w:r>
          </w:p>
        </w:tc>
      </w:tr>
      <w:tr w:rsidR="00D00E40" w:rsidRPr="00C21FFE" w14:paraId="325E3116" w14:textId="77777777" w:rsidTr="009B406B">
        <w:trPr>
          <w:cantSplit/>
          <w:jc w:val="center"/>
        </w:trPr>
        <w:tc>
          <w:tcPr>
            <w:tcW w:w="0" w:type="auto"/>
            <w:vMerge/>
            <w:tcBorders>
              <w:left w:val="single" w:sz="4" w:space="0" w:color="auto"/>
            </w:tcBorders>
            <w:vAlign w:val="center"/>
          </w:tcPr>
          <w:p w14:paraId="6D1968F8" w14:textId="77777777" w:rsidR="00D00E40" w:rsidRPr="00C21FFE" w:rsidRDefault="00D00E40" w:rsidP="009B406B">
            <w:pPr>
              <w:pStyle w:val="TAL"/>
            </w:pPr>
          </w:p>
        </w:tc>
        <w:tc>
          <w:tcPr>
            <w:tcW w:w="0" w:type="auto"/>
            <w:tcBorders>
              <w:left w:val="single" w:sz="4" w:space="0" w:color="auto"/>
            </w:tcBorders>
            <w:vAlign w:val="center"/>
          </w:tcPr>
          <w:p w14:paraId="02DCD813"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6D5A0C9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32A300B0" w14:textId="77777777" w:rsidR="00D00E40" w:rsidRPr="00C21FFE" w:rsidRDefault="00D00E40" w:rsidP="009B406B">
            <w:pPr>
              <w:pStyle w:val="TAC"/>
            </w:pPr>
            <w:r w:rsidRPr="00C21FFE">
              <w:rPr>
                <w:rFonts w:eastAsia="Calibri"/>
                <w:snapToGrid w:val="0"/>
              </w:rPr>
              <w:t>SSB.2 FR1</w:t>
            </w:r>
          </w:p>
        </w:tc>
      </w:tr>
      <w:tr w:rsidR="00D00E40" w:rsidRPr="00C21FFE" w14:paraId="6BFEF45B" w14:textId="77777777" w:rsidTr="009B406B">
        <w:trPr>
          <w:cantSplit/>
          <w:jc w:val="center"/>
        </w:trPr>
        <w:tc>
          <w:tcPr>
            <w:tcW w:w="0" w:type="auto"/>
            <w:gridSpan w:val="2"/>
            <w:tcBorders>
              <w:left w:val="single" w:sz="4" w:space="0" w:color="auto"/>
            </w:tcBorders>
            <w:vAlign w:val="center"/>
          </w:tcPr>
          <w:p w14:paraId="628DE7F7" w14:textId="77777777" w:rsidR="00D00E40" w:rsidRPr="00C21FFE" w:rsidRDefault="00D00E40" w:rsidP="009B406B">
            <w:pPr>
              <w:pStyle w:val="TAL"/>
            </w:pPr>
            <w:r w:rsidRPr="00C21FFE">
              <w:rPr>
                <w:lang w:val="da-DK" w:eastAsia="zh-CN"/>
              </w:rPr>
              <w:t>SMTC Configuration</w:t>
            </w:r>
          </w:p>
        </w:tc>
        <w:tc>
          <w:tcPr>
            <w:tcW w:w="0" w:type="auto"/>
            <w:tcBorders>
              <w:bottom w:val="single" w:sz="4" w:space="0" w:color="auto"/>
            </w:tcBorders>
            <w:vAlign w:val="center"/>
          </w:tcPr>
          <w:p w14:paraId="7908D9CD"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3987CF7" w14:textId="77777777" w:rsidR="00D00E40" w:rsidRPr="00C21FFE" w:rsidRDefault="00D00E40" w:rsidP="009B406B">
            <w:pPr>
              <w:pStyle w:val="TAC"/>
            </w:pPr>
            <w:r w:rsidRPr="00C21FFE">
              <w:rPr>
                <w:rFonts w:eastAsia="Calibri"/>
                <w:snapToGrid w:val="0"/>
              </w:rPr>
              <w:t>SMTC.2</w:t>
            </w:r>
          </w:p>
        </w:tc>
      </w:tr>
      <w:tr w:rsidR="00D00E40" w:rsidRPr="00C21FFE" w14:paraId="1DB0B5F6" w14:textId="77777777" w:rsidTr="009B406B">
        <w:trPr>
          <w:cantSplit/>
          <w:jc w:val="center"/>
        </w:trPr>
        <w:tc>
          <w:tcPr>
            <w:tcW w:w="0" w:type="auto"/>
            <w:gridSpan w:val="2"/>
            <w:tcBorders>
              <w:left w:val="single" w:sz="4" w:space="0" w:color="auto"/>
              <w:bottom w:val="single" w:sz="4" w:space="0" w:color="auto"/>
            </w:tcBorders>
            <w:vAlign w:val="center"/>
          </w:tcPr>
          <w:p w14:paraId="2EF14517" w14:textId="77777777" w:rsidR="00D00E40" w:rsidRPr="00C21FFE" w:rsidRDefault="00D00E40" w:rsidP="009B406B">
            <w:pPr>
              <w:pStyle w:val="TAL"/>
            </w:pPr>
            <w:r w:rsidRPr="00C21FFE">
              <w:rPr>
                <w:lang w:eastAsia="ja-JP"/>
              </w:rPr>
              <w:t>OCNG Patterns</w:t>
            </w:r>
          </w:p>
        </w:tc>
        <w:tc>
          <w:tcPr>
            <w:tcW w:w="0" w:type="auto"/>
            <w:tcBorders>
              <w:bottom w:val="single" w:sz="4" w:space="0" w:color="auto"/>
            </w:tcBorders>
            <w:vAlign w:val="center"/>
          </w:tcPr>
          <w:p w14:paraId="78F44AE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EEAB864" w14:textId="77777777" w:rsidR="00D00E40" w:rsidRPr="00C21FFE" w:rsidRDefault="00D00E40" w:rsidP="009B406B">
            <w:pPr>
              <w:pStyle w:val="TAC"/>
            </w:pPr>
            <w:r w:rsidRPr="00C21FFE">
              <w:rPr>
                <w:lang w:eastAsia="ja-JP"/>
              </w:rPr>
              <w:t>OP.1</w:t>
            </w:r>
          </w:p>
        </w:tc>
      </w:tr>
      <w:tr w:rsidR="00D00E40" w:rsidRPr="00C21FFE" w14:paraId="07DD4B2F" w14:textId="77777777" w:rsidTr="009B406B">
        <w:trPr>
          <w:cantSplit/>
          <w:jc w:val="center"/>
        </w:trPr>
        <w:tc>
          <w:tcPr>
            <w:tcW w:w="0" w:type="auto"/>
            <w:gridSpan w:val="2"/>
            <w:tcBorders>
              <w:left w:val="single" w:sz="4" w:space="0" w:color="auto"/>
              <w:bottom w:val="single" w:sz="4" w:space="0" w:color="auto"/>
            </w:tcBorders>
          </w:tcPr>
          <w:p w14:paraId="1F416BD8" w14:textId="77777777" w:rsidR="00D00E40" w:rsidRPr="00C21FFE" w:rsidRDefault="00D00E40" w:rsidP="009B406B">
            <w:pPr>
              <w:pStyle w:val="TAL"/>
              <w:rPr>
                <w:lang w:eastAsia="ja-JP"/>
              </w:rPr>
            </w:pPr>
            <w:r w:rsidRPr="00C21FFE">
              <w:rPr>
                <w:lang w:eastAsia="ja-JP"/>
              </w:rPr>
              <w:t>EPRE ratio of PSS to SSS</w:t>
            </w:r>
          </w:p>
        </w:tc>
        <w:tc>
          <w:tcPr>
            <w:tcW w:w="0" w:type="auto"/>
            <w:vMerge w:val="restart"/>
            <w:vAlign w:val="center"/>
          </w:tcPr>
          <w:p w14:paraId="2BD31044" w14:textId="77777777" w:rsidR="00D00E40" w:rsidRPr="00C21FFE" w:rsidRDefault="00D00E40" w:rsidP="009B406B">
            <w:pPr>
              <w:pStyle w:val="TAC"/>
              <w:rPr>
                <w:lang w:eastAsia="ja-JP"/>
              </w:rPr>
            </w:pPr>
            <w:r w:rsidRPr="00C21FFE">
              <w:rPr>
                <w:bCs/>
                <w:lang w:eastAsia="ja-JP"/>
              </w:rPr>
              <w:t>dB</w:t>
            </w:r>
          </w:p>
        </w:tc>
        <w:tc>
          <w:tcPr>
            <w:tcW w:w="0" w:type="auto"/>
            <w:gridSpan w:val="5"/>
            <w:vMerge w:val="restart"/>
            <w:vAlign w:val="center"/>
          </w:tcPr>
          <w:p w14:paraId="5B23CF87" w14:textId="77777777" w:rsidR="00D00E40" w:rsidRPr="00C21FFE" w:rsidRDefault="00D00E40" w:rsidP="009B406B">
            <w:pPr>
              <w:pStyle w:val="TAC"/>
              <w:rPr>
                <w:lang w:eastAsia="ja-JP"/>
              </w:rPr>
            </w:pPr>
            <w:r w:rsidRPr="00C21FFE">
              <w:rPr>
                <w:bCs/>
                <w:lang w:eastAsia="ja-JP"/>
              </w:rPr>
              <w:t>0</w:t>
            </w:r>
          </w:p>
        </w:tc>
      </w:tr>
      <w:tr w:rsidR="00D00E40" w:rsidRPr="00C21FFE" w14:paraId="54CCF071" w14:textId="77777777" w:rsidTr="009B406B">
        <w:trPr>
          <w:cantSplit/>
          <w:jc w:val="center"/>
        </w:trPr>
        <w:tc>
          <w:tcPr>
            <w:tcW w:w="0" w:type="auto"/>
            <w:gridSpan w:val="2"/>
            <w:tcBorders>
              <w:left w:val="single" w:sz="4" w:space="0" w:color="auto"/>
              <w:bottom w:val="single" w:sz="4" w:space="0" w:color="auto"/>
            </w:tcBorders>
          </w:tcPr>
          <w:p w14:paraId="4F99F515" w14:textId="77777777" w:rsidR="00D00E40" w:rsidRPr="00C21FFE" w:rsidRDefault="00D00E40" w:rsidP="009B406B">
            <w:pPr>
              <w:pStyle w:val="TAL"/>
              <w:rPr>
                <w:lang w:eastAsia="ja-JP"/>
              </w:rPr>
            </w:pPr>
            <w:r w:rsidRPr="00C21FFE">
              <w:rPr>
                <w:lang w:eastAsia="ja-JP"/>
              </w:rPr>
              <w:t>EPRE ratio of PBCH DMRS to SSS</w:t>
            </w:r>
          </w:p>
        </w:tc>
        <w:tc>
          <w:tcPr>
            <w:tcW w:w="0" w:type="auto"/>
            <w:vMerge/>
            <w:vAlign w:val="center"/>
          </w:tcPr>
          <w:p w14:paraId="605C0A82" w14:textId="77777777" w:rsidR="00D00E40" w:rsidRPr="00C21FFE" w:rsidRDefault="00D00E40" w:rsidP="009B406B">
            <w:pPr>
              <w:pStyle w:val="TAC"/>
              <w:rPr>
                <w:lang w:eastAsia="ja-JP"/>
              </w:rPr>
            </w:pPr>
          </w:p>
        </w:tc>
        <w:tc>
          <w:tcPr>
            <w:tcW w:w="0" w:type="auto"/>
            <w:gridSpan w:val="5"/>
            <w:vMerge/>
            <w:vAlign w:val="center"/>
          </w:tcPr>
          <w:p w14:paraId="460BFBF0" w14:textId="77777777" w:rsidR="00D00E40" w:rsidRPr="00C21FFE" w:rsidRDefault="00D00E40" w:rsidP="009B406B">
            <w:pPr>
              <w:pStyle w:val="TAC"/>
              <w:rPr>
                <w:lang w:eastAsia="ja-JP"/>
              </w:rPr>
            </w:pPr>
          </w:p>
        </w:tc>
      </w:tr>
      <w:tr w:rsidR="00D00E40" w:rsidRPr="00C21FFE" w14:paraId="206528AA" w14:textId="77777777" w:rsidTr="009B406B">
        <w:trPr>
          <w:cantSplit/>
          <w:jc w:val="center"/>
        </w:trPr>
        <w:tc>
          <w:tcPr>
            <w:tcW w:w="0" w:type="auto"/>
            <w:gridSpan w:val="2"/>
            <w:tcBorders>
              <w:left w:val="single" w:sz="4" w:space="0" w:color="auto"/>
              <w:bottom w:val="single" w:sz="4" w:space="0" w:color="auto"/>
            </w:tcBorders>
          </w:tcPr>
          <w:p w14:paraId="5530F91D" w14:textId="77777777" w:rsidR="00D00E40" w:rsidRPr="00C21FFE" w:rsidRDefault="00D00E40" w:rsidP="009B406B">
            <w:pPr>
              <w:pStyle w:val="TAL"/>
              <w:rPr>
                <w:lang w:eastAsia="ja-JP"/>
              </w:rPr>
            </w:pPr>
            <w:r w:rsidRPr="00C21FFE">
              <w:rPr>
                <w:lang w:eastAsia="ja-JP"/>
              </w:rPr>
              <w:t>EPRE ratio of PBCH to PBCH DMRS</w:t>
            </w:r>
          </w:p>
        </w:tc>
        <w:tc>
          <w:tcPr>
            <w:tcW w:w="0" w:type="auto"/>
            <w:vMerge/>
            <w:vAlign w:val="center"/>
          </w:tcPr>
          <w:p w14:paraId="52D1B41C" w14:textId="77777777" w:rsidR="00D00E40" w:rsidRPr="00C21FFE" w:rsidRDefault="00D00E40" w:rsidP="009B406B">
            <w:pPr>
              <w:pStyle w:val="TAC"/>
              <w:rPr>
                <w:lang w:eastAsia="ja-JP"/>
              </w:rPr>
            </w:pPr>
          </w:p>
        </w:tc>
        <w:tc>
          <w:tcPr>
            <w:tcW w:w="0" w:type="auto"/>
            <w:gridSpan w:val="5"/>
            <w:vMerge/>
            <w:vAlign w:val="center"/>
          </w:tcPr>
          <w:p w14:paraId="51F78990" w14:textId="77777777" w:rsidR="00D00E40" w:rsidRPr="00C21FFE" w:rsidRDefault="00D00E40" w:rsidP="009B406B">
            <w:pPr>
              <w:pStyle w:val="TAC"/>
              <w:rPr>
                <w:lang w:eastAsia="ja-JP"/>
              </w:rPr>
            </w:pPr>
          </w:p>
        </w:tc>
      </w:tr>
      <w:tr w:rsidR="00D00E40" w:rsidRPr="00C21FFE" w14:paraId="4AF1FAE1" w14:textId="77777777" w:rsidTr="009B406B">
        <w:trPr>
          <w:cantSplit/>
          <w:jc w:val="center"/>
        </w:trPr>
        <w:tc>
          <w:tcPr>
            <w:tcW w:w="0" w:type="auto"/>
            <w:gridSpan w:val="2"/>
            <w:tcBorders>
              <w:left w:val="single" w:sz="4" w:space="0" w:color="auto"/>
              <w:bottom w:val="single" w:sz="4" w:space="0" w:color="auto"/>
            </w:tcBorders>
          </w:tcPr>
          <w:p w14:paraId="63D5C2F2" w14:textId="77777777" w:rsidR="00D00E40" w:rsidRPr="00C21FFE" w:rsidRDefault="00D00E40" w:rsidP="009B406B">
            <w:pPr>
              <w:pStyle w:val="TAL"/>
              <w:rPr>
                <w:lang w:eastAsia="ja-JP"/>
              </w:rPr>
            </w:pPr>
            <w:r w:rsidRPr="00C21FFE">
              <w:rPr>
                <w:lang w:eastAsia="ja-JP"/>
              </w:rPr>
              <w:t>EPRE ratio of PDCCH DMRS to SSS</w:t>
            </w:r>
          </w:p>
        </w:tc>
        <w:tc>
          <w:tcPr>
            <w:tcW w:w="0" w:type="auto"/>
            <w:vMerge/>
            <w:vAlign w:val="center"/>
          </w:tcPr>
          <w:p w14:paraId="1AA498CE" w14:textId="77777777" w:rsidR="00D00E40" w:rsidRPr="00C21FFE" w:rsidRDefault="00D00E40" w:rsidP="009B406B">
            <w:pPr>
              <w:pStyle w:val="TAC"/>
              <w:rPr>
                <w:lang w:eastAsia="ja-JP"/>
              </w:rPr>
            </w:pPr>
          </w:p>
        </w:tc>
        <w:tc>
          <w:tcPr>
            <w:tcW w:w="0" w:type="auto"/>
            <w:gridSpan w:val="5"/>
            <w:vMerge/>
            <w:vAlign w:val="center"/>
          </w:tcPr>
          <w:p w14:paraId="3786D6FA" w14:textId="77777777" w:rsidR="00D00E40" w:rsidRPr="00C21FFE" w:rsidRDefault="00D00E40" w:rsidP="009B406B">
            <w:pPr>
              <w:pStyle w:val="TAC"/>
              <w:rPr>
                <w:lang w:eastAsia="ja-JP"/>
              </w:rPr>
            </w:pPr>
          </w:p>
        </w:tc>
      </w:tr>
      <w:tr w:rsidR="00D00E40" w:rsidRPr="00C21FFE" w14:paraId="5F9A2C41" w14:textId="77777777" w:rsidTr="009B406B">
        <w:trPr>
          <w:cantSplit/>
          <w:jc w:val="center"/>
        </w:trPr>
        <w:tc>
          <w:tcPr>
            <w:tcW w:w="0" w:type="auto"/>
            <w:gridSpan w:val="2"/>
            <w:tcBorders>
              <w:left w:val="single" w:sz="4" w:space="0" w:color="auto"/>
              <w:bottom w:val="single" w:sz="4" w:space="0" w:color="auto"/>
            </w:tcBorders>
          </w:tcPr>
          <w:p w14:paraId="40325D35" w14:textId="77777777" w:rsidR="00D00E40" w:rsidRPr="00C21FFE" w:rsidRDefault="00D00E40" w:rsidP="009B406B">
            <w:pPr>
              <w:pStyle w:val="TAL"/>
              <w:rPr>
                <w:bCs/>
                <w:lang w:eastAsia="ja-JP"/>
              </w:rPr>
            </w:pPr>
            <w:r w:rsidRPr="00C21FFE">
              <w:rPr>
                <w:lang w:eastAsia="ja-JP"/>
              </w:rPr>
              <w:t>EPRE ratio of PDCCH to PDCCH DMRS</w:t>
            </w:r>
          </w:p>
        </w:tc>
        <w:tc>
          <w:tcPr>
            <w:tcW w:w="0" w:type="auto"/>
            <w:vMerge/>
            <w:vAlign w:val="center"/>
          </w:tcPr>
          <w:p w14:paraId="672EA16E" w14:textId="77777777" w:rsidR="00D00E40" w:rsidRPr="00C21FFE" w:rsidRDefault="00D00E40" w:rsidP="009B406B">
            <w:pPr>
              <w:pStyle w:val="TAC"/>
              <w:rPr>
                <w:lang w:eastAsia="ja-JP"/>
              </w:rPr>
            </w:pPr>
          </w:p>
        </w:tc>
        <w:tc>
          <w:tcPr>
            <w:tcW w:w="0" w:type="auto"/>
            <w:gridSpan w:val="5"/>
            <w:vMerge/>
            <w:vAlign w:val="center"/>
          </w:tcPr>
          <w:p w14:paraId="02F3D760" w14:textId="77777777" w:rsidR="00D00E40" w:rsidRPr="00C21FFE" w:rsidRDefault="00D00E40" w:rsidP="009B406B">
            <w:pPr>
              <w:pStyle w:val="TAC"/>
              <w:rPr>
                <w:lang w:eastAsia="ja-JP"/>
              </w:rPr>
            </w:pPr>
          </w:p>
        </w:tc>
      </w:tr>
      <w:tr w:rsidR="00D00E40" w:rsidRPr="00C21FFE" w14:paraId="7B099683" w14:textId="77777777" w:rsidTr="009B406B">
        <w:trPr>
          <w:cantSplit/>
          <w:jc w:val="center"/>
        </w:trPr>
        <w:tc>
          <w:tcPr>
            <w:tcW w:w="0" w:type="auto"/>
            <w:gridSpan w:val="2"/>
            <w:tcBorders>
              <w:left w:val="single" w:sz="4" w:space="0" w:color="auto"/>
              <w:bottom w:val="single" w:sz="4" w:space="0" w:color="auto"/>
            </w:tcBorders>
          </w:tcPr>
          <w:p w14:paraId="38A0A42A" w14:textId="77777777" w:rsidR="00D00E40" w:rsidRPr="00C21FFE" w:rsidRDefault="00D00E40" w:rsidP="009B406B">
            <w:pPr>
              <w:pStyle w:val="TAL"/>
              <w:rPr>
                <w:bCs/>
                <w:lang w:eastAsia="ja-JP"/>
              </w:rPr>
            </w:pPr>
            <w:r w:rsidRPr="00C21FFE">
              <w:rPr>
                <w:lang w:eastAsia="ja-JP"/>
              </w:rPr>
              <w:t xml:space="preserve">EPRE ratio of PDSCH DMRS to SSS </w:t>
            </w:r>
          </w:p>
        </w:tc>
        <w:tc>
          <w:tcPr>
            <w:tcW w:w="0" w:type="auto"/>
            <w:vMerge/>
            <w:vAlign w:val="center"/>
          </w:tcPr>
          <w:p w14:paraId="05C6B4FB" w14:textId="77777777" w:rsidR="00D00E40" w:rsidRPr="00C21FFE" w:rsidRDefault="00D00E40" w:rsidP="009B406B">
            <w:pPr>
              <w:pStyle w:val="TAC"/>
              <w:rPr>
                <w:lang w:eastAsia="ja-JP"/>
              </w:rPr>
            </w:pPr>
          </w:p>
        </w:tc>
        <w:tc>
          <w:tcPr>
            <w:tcW w:w="0" w:type="auto"/>
            <w:gridSpan w:val="5"/>
            <w:vMerge/>
            <w:vAlign w:val="center"/>
          </w:tcPr>
          <w:p w14:paraId="3319ACDE" w14:textId="77777777" w:rsidR="00D00E40" w:rsidRPr="00C21FFE" w:rsidRDefault="00D00E40" w:rsidP="009B406B">
            <w:pPr>
              <w:pStyle w:val="TAC"/>
              <w:rPr>
                <w:lang w:eastAsia="ja-JP"/>
              </w:rPr>
            </w:pPr>
          </w:p>
        </w:tc>
      </w:tr>
      <w:tr w:rsidR="00D00E40" w:rsidRPr="00C21FFE" w14:paraId="456D8D15" w14:textId="77777777" w:rsidTr="009B406B">
        <w:trPr>
          <w:cantSplit/>
          <w:jc w:val="center"/>
        </w:trPr>
        <w:tc>
          <w:tcPr>
            <w:tcW w:w="0" w:type="auto"/>
            <w:gridSpan w:val="2"/>
            <w:tcBorders>
              <w:left w:val="single" w:sz="4" w:space="0" w:color="auto"/>
              <w:bottom w:val="single" w:sz="4" w:space="0" w:color="auto"/>
            </w:tcBorders>
          </w:tcPr>
          <w:p w14:paraId="39E025F0" w14:textId="77777777" w:rsidR="00D00E40" w:rsidRPr="00C21FFE" w:rsidRDefault="00D00E40" w:rsidP="009B406B">
            <w:pPr>
              <w:pStyle w:val="TAL"/>
              <w:rPr>
                <w:lang w:eastAsia="ja-JP"/>
              </w:rPr>
            </w:pPr>
            <w:r w:rsidRPr="00C21FFE">
              <w:rPr>
                <w:lang w:eastAsia="ja-JP"/>
              </w:rPr>
              <w:t xml:space="preserve">EPRE ratio of PDSCH to PDSCH </w:t>
            </w:r>
          </w:p>
        </w:tc>
        <w:tc>
          <w:tcPr>
            <w:tcW w:w="0" w:type="auto"/>
            <w:vMerge/>
            <w:vAlign w:val="center"/>
          </w:tcPr>
          <w:p w14:paraId="671C35E3" w14:textId="77777777" w:rsidR="00D00E40" w:rsidRPr="00C21FFE" w:rsidRDefault="00D00E40" w:rsidP="009B406B">
            <w:pPr>
              <w:pStyle w:val="TAC"/>
              <w:rPr>
                <w:lang w:eastAsia="ja-JP"/>
              </w:rPr>
            </w:pPr>
          </w:p>
        </w:tc>
        <w:tc>
          <w:tcPr>
            <w:tcW w:w="0" w:type="auto"/>
            <w:gridSpan w:val="5"/>
            <w:vMerge/>
            <w:vAlign w:val="center"/>
          </w:tcPr>
          <w:p w14:paraId="404C2D2A" w14:textId="77777777" w:rsidR="00D00E40" w:rsidRPr="00C21FFE" w:rsidRDefault="00D00E40" w:rsidP="009B406B">
            <w:pPr>
              <w:pStyle w:val="TAC"/>
              <w:rPr>
                <w:lang w:eastAsia="ja-JP"/>
              </w:rPr>
            </w:pPr>
          </w:p>
        </w:tc>
      </w:tr>
      <w:tr w:rsidR="00D00E40" w:rsidRPr="00C21FFE" w14:paraId="31BC91E9" w14:textId="77777777" w:rsidTr="009B406B">
        <w:trPr>
          <w:cantSplit/>
          <w:jc w:val="center"/>
        </w:trPr>
        <w:tc>
          <w:tcPr>
            <w:tcW w:w="0" w:type="auto"/>
            <w:gridSpan w:val="2"/>
            <w:tcBorders>
              <w:left w:val="single" w:sz="4" w:space="0" w:color="auto"/>
              <w:bottom w:val="single" w:sz="4" w:space="0" w:color="auto"/>
            </w:tcBorders>
          </w:tcPr>
          <w:p w14:paraId="16CA3CE4" w14:textId="77777777" w:rsidR="00D00E40" w:rsidRPr="00C21FFE" w:rsidRDefault="00D00E40" w:rsidP="009B406B">
            <w:pPr>
              <w:pStyle w:val="TAL"/>
              <w:rPr>
                <w:lang w:eastAsia="ja-JP"/>
              </w:rPr>
            </w:pPr>
            <w:r w:rsidRPr="00C21FFE">
              <w:rPr>
                <w:lang w:eastAsia="ja-JP"/>
              </w:rPr>
              <w:t>EPRE ratio of OCNG DMRS to SSS(Note 1)</w:t>
            </w:r>
          </w:p>
        </w:tc>
        <w:tc>
          <w:tcPr>
            <w:tcW w:w="0" w:type="auto"/>
            <w:vMerge/>
            <w:vAlign w:val="center"/>
          </w:tcPr>
          <w:p w14:paraId="678EBDA2" w14:textId="77777777" w:rsidR="00D00E40" w:rsidRPr="00C21FFE" w:rsidRDefault="00D00E40" w:rsidP="009B406B">
            <w:pPr>
              <w:pStyle w:val="TAC"/>
              <w:rPr>
                <w:lang w:eastAsia="ja-JP"/>
              </w:rPr>
            </w:pPr>
          </w:p>
        </w:tc>
        <w:tc>
          <w:tcPr>
            <w:tcW w:w="0" w:type="auto"/>
            <w:gridSpan w:val="5"/>
            <w:vMerge/>
            <w:vAlign w:val="center"/>
          </w:tcPr>
          <w:p w14:paraId="6A0DE2A4" w14:textId="77777777" w:rsidR="00D00E40" w:rsidRPr="00C21FFE" w:rsidRDefault="00D00E40" w:rsidP="009B406B">
            <w:pPr>
              <w:pStyle w:val="TAC"/>
              <w:rPr>
                <w:lang w:eastAsia="ja-JP"/>
              </w:rPr>
            </w:pPr>
          </w:p>
        </w:tc>
      </w:tr>
      <w:tr w:rsidR="00D00E40" w:rsidRPr="00C21FFE" w14:paraId="6090B1B6" w14:textId="77777777" w:rsidTr="009B406B">
        <w:trPr>
          <w:cantSplit/>
          <w:jc w:val="center"/>
        </w:trPr>
        <w:tc>
          <w:tcPr>
            <w:tcW w:w="0" w:type="auto"/>
            <w:gridSpan w:val="2"/>
            <w:tcBorders>
              <w:left w:val="single" w:sz="4" w:space="0" w:color="auto"/>
              <w:bottom w:val="single" w:sz="4" w:space="0" w:color="auto"/>
            </w:tcBorders>
          </w:tcPr>
          <w:p w14:paraId="2A365370" w14:textId="77777777" w:rsidR="00D00E40" w:rsidRPr="00C21FFE" w:rsidRDefault="00D00E40" w:rsidP="009B406B">
            <w:pPr>
              <w:pStyle w:val="TAL"/>
              <w:rPr>
                <w:lang w:eastAsia="ja-JP"/>
              </w:rPr>
            </w:pPr>
            <w:r w:rsidRPr="00C21FFE">
              <w:rPr>
                <w:bCs/>
              </w:rPr>
              <w:t>EPRE ratio of OCNG to OCNG DMRS (Note 1)</w:t>
            </w:r>
          </w:p>
        </w:tc>
        <w:tc>
          <w:tcPr>
            <w:tcW w:w="0" w:type="auto"/>
            <w:vMerge/>
            <w:tcBorders>
              <w:bottom w:val="single" w:sz="4" w:space="0" w:color="auto"/>
            </w:tcBorders>
            <w:vAlign w:val="center"/>
          </w:tcPr>
          <w:p w14:paraId="012BC795" w14:textId="77777777" w:rsidR="00D00E40" w:rsidRPr="00C21FFE" w:rsidRDefault="00D00E40" w:rsidP="009B406B">
            <w:pPr>
              <w:pStyle w:val="TAC"/>
              <w:rPr>
                <w:lang w:eastAsia="ja-JP"/>
              </w:rPr>
            </w:pPr>
          </w:p>
        </w:tc>
        <w:tc>
          <w:tcPr>
            <w:tcW w:w="0" w:type="auto"/>
            <w:gridSpan w:val="5"/>
            <w:vMerge/>
            <w:tcBorders>
              <w:bottom w:val="single" w:sz="4" w:space="0" w:color="auto"/>
            </w:tcBorders>
            <w:vAlign w:val="center"/>
          </w:tcPr>
          <w:p w14:paraId="07945515" w14:textId="77777777" w:rsidR="00D00E40" w:rsidRPr="00C21FFE" w:rsidRDefault="00D00E40" w:rsidP="009B406B">
            <w:pPr>
              <w:pStyle w:val="TAC"/>
              <w:rPr>
                <w:lang w:eastAsia="ja-JP"/>
              </w:rPr>
            </w:pPr>
          </w:p>
        </w:tc>
      </w:tr>
      <w:tr w:rsidR="00D00E40" w:rsidRPr="00C21FFE" w14:paraId="26FDC498" w14:textId="77777777" w:rsidTr="009B406B">
        <w:trPr>
          <w:cantSplit/>
          <w:jc w:val="center"/>
        </w:trPr>
        <w:tc>
          <w:tcPr>
            <w:tcW w:w="0" w:type="auto"/>
            <w:gridSpan w:val="2"/>
            <w:tcBorders>
              <w:left w:val="single" w:sz="4" w:space="0" w:color="auto"/>
              <w:bottom w:val="single" w:sz="4" w:space="0" w:color="auto"/>
            </w:tcBorders>
          </w:tcPr>
          <w:p w14:paraId="29FE8978" w14:textId="77777777" w:rsidR="00D00E40" w:rsidRPr="00C21FFE" w:rsidRDefault="00D00E40" w:rsidP="009B406B">
            <w:pPr>
              <w:pStyle w:val="TAL"/>
              <w:rPr>
                <w:lang w:eastAsia="ja-JP"/>
              </w:rPr>
            </w:pPr>
            <w:r w:rsidRPr="00C21FFE">
              <w:rPr>
                <w:bCs/>
                <w:lang w:eastAsia="ja-JP"/>
              </w:rPr>
              <w:t>Correlation Matrix and Antenna Configuration</w:t>
            </w:r>
          </w:p>
        </w:tc>
        <w:tc>
          <w:tcPr>
            <w:tcW w:w="0" w:type="auto"/>
            <w:tcBorders>
              <w:bottom w:val="single" w:sz="4" w:space="0" w:color="auto"/>
            </w:tcBorders>
          </w:tcPr>
          <w:p w14:paraId="24EC836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07AEDB4" w14:textId="77777777" w:rsidR="00D00E40" w:rsidRPr="00C21FFE" w:rsidRDefault="00D00E40" w:rsidP="009B406B">
            <w:pPr>
              <w:pStyle w:val="TAC"/>
              <w:rPr>
                <w:lang w:eastAsia="ja-JP"/>
              </w:rPr>
            </w:pPr>
            <w:r w:rsidRPr="00C21FFE">
              <w:rPr>
                <w:lang w:eastAsia="ja-JP"/>
              </w:rPr>
              <w:t>1x2 Low</w:t>
            </w:r>
          </w:p>
        </w:tc>
      </w:tr>
      <w:tr w:rsidR="00D00E40" w:rsidRPr="00C21FFE" w14:paraId="1A30DDBF" w14:textId="77777777" w:rsidTr="009B406B">
        <w:trPr>
          <w:cantSplit/>
          <w:jc w:val="center"/>
        </w:trPr>
        <w:tc>
          <w:tcPr>
            <w:tcW w:w="0" w:type="auto"/>
            <w:gridSpan w:val="2"/>
            <w:tcBorders>
              <w:left w:val="single" w:sz="4" w:space="0" w:color="auto"/>
              <w:bottom w:val="single" w:sz="4" w:space="0" w:color="auto"/>
            </w:tcBorders>
          </w:tcPr>
          <w:p w14:paraId="706BC984" w14:textId="77777777" w:rsidR="00D00E40" w:rsidRPr="00C21FFE" w:rsidRDefault="00D00E40" w:rsidP="009B406B">
            <w:pPr>
              <w:pStyle w:val="TAL"/>
              <w:rPr>
                <w:lang w:eastAsia="ja-JP"/>
              </w:rPr>
            </w:pPr>
            <w:r w:rsidRPr="00C21FFE">
              <w:rPr>
                <w:lang w:eastAsia="ja-JP"/>
              </w:rPr>
              <w:t>drx-Configuration</w:t>
            </w:r>
          </w:p>
        </w:tc>
        <w:tc>
          <w:tcPr>
            <w:tcW w:w="0" w:type="auto"/>
            <w:tcBorders>
              <w:bottom w:val="single" w:sz="4" w:space="0" w:color="auto"/>
            </w:tcBorders>
          </w:tcPr>
          <w:p w14:paraId="721EC60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1A0357E" w14:textId="77777777" w:rsidR="00D00E40" w:rsidRPr="00C21FFE" w:rsidRDefault="00D00E40" w:rsidP="009B406B">
            <w:pPr>
              <w:pStyle w:val="TAC"/>
              <w:rPr>
                <w:lang w:eastAsia="ja-JP"/>
              </w:rPr>
            </w:pPr>
            <w:r w:rsidRPr="00C21FFE">
              <w:rPr>
                <w:lang w:eastAsia="ja-JP"/>
              </w:rPr>
              <w:t>N/A</w:t>
            </w:r>
          </w:p>
        </w:tc>
      </w:tr>
      <w:tr w:rsidR="00D00E40" w:rsidRPr="00C21FFE" w14:paraId="273B19D9" w14:textId="77777777" w:rsidTr="009B406B">
        <w:trPr>
          <w:cantSplit/>
          <w:jc w:val="center"/>
        </w:trPr>
        <w:tc>
          <w:tcPr>
            <w:tcW w:w="0" w:type="auto"/>
            <w:gridSpan w:val="2"/>
            <w:tcBorders>
              <w:left w:val="single" w:sz="4" w:space="0" w:color="auto"/>
              <w:bottom w:val="single" w:sz="4" w:space="0" w:color="auto"/>
            </w:tcBorders>
          </w:tcPr>
          <w:p w14:paraId="5FB799FD" w14:textId="77777777" w:rsidR="00D00E40" w:rsidRPr="00C21FFE" w:rsidRDefault="00D00E40" w:rsidP="009B406B">
            <w:pPr>
              <w:pStyle w:val="TAL"/>
              <w:rPr>
                <w:lang w:eastAsia="ja-JP"/>
              </w:rPr>
            </w:pPr>
            <w:r w:rsidRPr="00C21FFE">
              <w:rPr>
                <w:lang w:eastAsia="ja-JP"/>
              </w:rPr>
              <w:t>PDCCH/PCFICH/PHICH Reference measurement channel</w:t>
            </w:r>
            <w:r w:rsidRPr="00C21FFE">
              <w:rPr>
                <w:vertAlign w:val="superscript"/>
                <w:lang w:eastAsia="ja-JP"/>
              </w:rPr>
              <w:t>Note1</w:t>
            </w:r>
          </w:p>
        </w:tc>
        <w:tc>
          <w:tcPr>
            <w:tcW w:w="0" w:type="auto"/>
            <w:tcBorders>
              <w:bottom w:val="single" w:sz="4" w:space="0" w:color="auto"/>
            </w:tcBorders>
          </w:tcPr>
          <w:p w14:paraId="219B623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112BF20" w14:textId="77777777" w:rsidR="00D00E40" w:rsidRPr="00C21FFE" w:rsidRDefault="00D00E40" w:rsidP="009B406B">
            <w:pPr>
              <w:pStyle w:val="TAC"/>
              <w:rPr>
                <w:lang w:eastAsia="ja-JP"/>
              </w:rPr>
            </w:pPr>
            <w:r w:rsidRPr="00C21FFE">
              <w:rPr>
                <w:lang w:eastAsia="ja-JP"/>
              </w:rPr>
              <w:t>R.11 FDD</w:t>
            </w:r>
          </w:p>
        </w:tc>
      </w:tr>
      <w:tr w:rsidR="00D00E40" w:rsidRPr="00C21FFE" w14:paraId="5C114675" w14:textId="77777777" w:rsidTr="009B406B">
        <w:trPr>
          <w:cantSplit/>
          <w:jc w:val="center"/>
        </w:trPr>
        <w:tc>
          <w:tcPr>
            <w:tcW w:w="0" w:type="auto"/>
            <w:gridSpan w:val="2"/>
            <w:tcBorders>
              <w:left w:val="single" w:sz="4" w:space="0" w:color="auto"/>
              <w:bottom w:val="single" w:sz="4" w:space="0" w:color="auto"/>
            </w:tcBorders>
          </w:tcPr>
          <w:p w14:paraId="215B70E7" w14:textId="77777777" w:rsidR="00D00E40" w:rsidRPr="00C21FFE" w:rsidRDefault="00D00E40" w:rsidP="009B406B">
            <w:pPr>
              <w:pStyle w:val="TAL"/>
              <w:rPr>
                <w:lang w:eastAsia="ja-JP"/>
              </w:rPr>
            </w:pPr>
            <w:r w:rsidRPr="00C21FFE">
              <w:rPr>
                <w:lang w:eastAsia="ja-JP"/>
              </w:rPr>
              <w:t>OCNG Pattern defined in A.3.2.1</w:t>
            </w:r>
          </w:p>
        </w:tc>
        <w:tc>
          <w:tcPr>
            <w:tcW w:w="0" w:type="auto"/>
            <w:tcBorders>
              <w:bottom w:val="single" w:sz="4" w:space="0" w:color="auto"/>
            </w:tcBorders>
          </w:tcPr>
          <w:p w14:paraId="4C0703F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42F0CF7" w14:textId="77777777" w:rsidR="00D00E40" w:rsidRPr="00C21FFE" w:rsidRDefault="00D00E40" w:rsidP="009B406B">
            <w:pPr>
              <w:pStyle w:val="TAC"/>
              <w:rPr>
                <w:lang w:eastAsia="ja-JP"/>
              </w:rPr>
            </w:pPr>
            <w:r w:rsidRPr="00C21FFE">
              <w:rPr>
                <w:lang w:eastAsia="ja-JP"/>
              </w:rPr>
              <w:t xml:space="preserve">OP.16 FDD </w:t>
            </w:r>
          </w:p>
        </w:tc>
      </w:tr>
      <w:tr w:rsidR="00D00E40" w:rsidRPr="00C21FFE" w14:paraId="17866D14" w14:textId="77777777" w:rsidTr="009B406B">
        <w:trPr>
          <w:cantSplit/>
          <w:jc w:val="center"/>
        </w:trPr>
        <w:tc>
          <w:tcPr>
            <w:tcW w:w="0" w:type="auto"/>
            <w:tcBorders>
              <w:left w:val="single" w:sz="4" w:space="0" w:color="auto"/>
            </w:tcBorders>
          </w:tcPr>
          <w:p w14:paraId="1DC8D178" w14:textId="77777777" w:rsidR="00D00E40" w:rsidRPr="00C21FFE" w:rsidRDefault="00D00E40" w:rsidP="009B406B">
            <w:pPr>
              <w:pStyle w:val="TAL"/>
              <w:rPr>
                <w:lang w:eastAsia="ja-JP"/>
              </w:rPr>
            </w:pPr>
            <w:r w:rsidRPr="00C21FFE">
              <w:rPr>
                <w:position w:val="-12"/>
                <w:lang w:eastAsia="ja-JP"/>
              </w:rPr>
              <w:object w:dxaOrig="400" w:dyaOrig="360" w14:anchorId="33A1A002">
                <v:shape id="_x0000_i1028" type="#_x0000_t75" style="width:20.8pt;height:20.8pt" o:ole="" fillcolor="window">
                  <v:imagedata r:id="rId10" o:title=""/>
                </v:shape>
                <o:OLEObject Type="Embed" ProgID="Equation.3" ShapeID="_x0000_i1028" DrawAspect="Content" ObjectID="_1777873904" r:id="rId15"/>
              </w:object>
            </w:r>
            <w:r w:rsidRPr="00C21FFE">
              <w:rPr>
                <w:vertAlign w:val="superscript"/>
                <w:lang w:eastAsia="ja-JP"/>
              </w:rPr>
              <w:t xml:space="preserve"> Note2</w:t>
            </w:r>
          </w:p>
        </w:tc>
        <w:tc>
          <w:tcPr>
            <w:tcW w:w="0" w:type="auto"/>
            <w:tcBorders>
              <w:left w:val="single" w:sz="4" w:space="0" w:color="auto"/>
            </w:tcBorders>
            <w:vAlign w:val="center"/>
          </w:tcPr>
          <w:p w14:paraId="3C18AFB4" w14:textId="77777777" w:rsidR="00D00E40" w:rsidRPr="00C21FFE" w:rsidRDefault="00D00E40" w:rsidP="009B406B">
            <w:pPr>
              <w:pStyle w:val="TAL"/>
              <w:rPr>
                <w:lang w:eastAsia="ja-JP"/>
              </w:rPr>
            </w:pPr>
            <w:r w:rsidRPr="00C21FFE">
              <w:rPr>
                <w:lang w:eastAsia="zh-CN"/>
              </w:rPr>
              <w:t>Config 1,2,3</w:t>
            </w:r>
          </w:p>
        </w:tc>
        <w:tc>
          <w:tcPr>
            <w:tcW w:w="0" w:type="auto"/>
            <w:tcBorders>
              <w:bottom w:val="single" w:sz="4" w:space="0" w:color="auto"/>
            </w:tcBorders>
            <w:vAlign w:val="center"/>
          </w:tcPr>
          <w:p w14:paraId="1A194E55" w14:textId="77777777" w:rsidR="00D00E40" w:rsidRPr="00C21FFE" w:rsidRDefault="00D00E40" w:rsidP="009B406B">
            <w:pPr>
              <w:pStyle w:val="TAC"/>
              <w:rPr>
                <w:lang w:eastAsia="ja-JP"/>
              </w:rPr>
            </w:pPr>
            <w:r w:rsidRPr="00C21FFE">
              <w:rPr>
                <w:lang w:eastAsia="ja-JP"/>
              </w:rPr>
              <w:t>dBm/15 kHz</w:t>
            </w:r>
          </w:p>
        </w:tc>
        <w:tc>
          <w:tcPr>
            <w:tcW w:w="0" w:type="auto"/>
            <w:gridSpan w:val="5"/>
            <w:tcBorders>
              <w:bottom w:val="single" w:sz="4" w:space="0" w:color="auto"/>
            </w:tcBorders>
            <w:vAlign w:val="center"/>
          </w:tcPr>
          <w:p w14:paraId="57DEC05C" w14:textId="77777777" w:rsidR="00D00E40" w:rsidRPr="00C21FFE" w:rsidRDefault="00D00E40" w:rsidP="009B406B">
            <w:pPr>
              <w:pStyle w:val="TAC"/>
              <w:rPr>
                <w:lang w:eastAsia="ja-JP"/>
              </w:rPr>
            </w:pPr>
            <w:r w:rsidRPr="00C21FFE">
              <w:rPr>
                <w:lang w:eastAsia="ja-JP"/>
              </w:rPr>
              <w:t>-97</w:t>
            </w:r>
          </w:p>
        </w:tc>
      </w:tr>
      <w:tr w:rsidR="00D00E40" w:rsidRPr="00C21FFE" w14:paraId="5C894AED" w14:textId="77777777" w:rsidTr="009B406B">
        <w:trPr>
          <w:cantSplit/>
          <w:jc w:val="center"/>
        </w:trPr>
        <w:tc>
          <w:tcPr>
            <w:tcW w:w="0" w:type="auto"/>
            <w:vMerge w:val="restart"/>
            <w:tcBorders>
              <w:left w:val="single" w:sz="4" w:space="0" w:color="auto"/>
            </w:tcBorders>
            <w:vAlign w:val="center"/>
          </w:tcPr>
          <w:p w14:paraId="1B136213" w14:textId="77777777" w:rsidR="00D00E40" w:rsidRPr="00C21FFE" w:rsidRDefault="00D00E40" w:rsidP="009B406B">
            <w:pPr>
              <w:pStyle w:val="TAL"/>
              <w:rPr>
                <w:lang w:eastAsia="ja-JP"/>
              </w:rPr>
            </w:pPr>
            <w:r w:rsidRPr="00C21FFE">
              <w:rPr>
                <w:position w:val="-12"/>
                <w:lang w:eastAsia="ja-JP"/>
              </w:rPr>
              <w:object w:dxaOrig="400" w:dyaOrig="360" w14:anchorId="5A8440DF">
                <v:shape id="_x0000_i1029" type="#_x0000_t75" style="width:20.8pt;height:20.8pt" o:ole="" fillcolor="window">
                  <v:imagedata r:id="rId10" o:title=""/>
                </v:shape>
                <o:OLEObject Type="Embed" ProgID="Equation.3" ShapeID="_x0000_i1029" DrawAspect="Content" ObjectID="_1777873905" r:id="rId16"/>
              </w:object>
            </w:r>
            <w:r w:rsidRPr="00C21FFE">
              <w:rPr>
                <w:vertAlign w:val="superscript"/>
                <w:lang w:eastAsia="ja-JP"/>
              </w:rPr>
              <w:t xml:space="preserve"> Note2</w:t>
            </w:r>
          </w:p>
        </w:tc>
        <w:tc>
          <w:tcPr>
            <w:tcW w:w="0" w:type="auto"/>
            <w:tcBorders>
              <w:left w:val="single" w:sz="4" w:space="0" w:color="auto"/>
              <w:bottom w:val="single" w:sz="4" w:space="0" w:color="auto"/>
            </w:tcBorders>
            <w:vAlign w:val="center"/>
          </w:tcPr>
          <w:p w14:paraId="51A62328" w14:textId="77777777" w:rsidR="00D00E40" w:rsidRPr="00C21FFE" w:rsidRDefault="00D00E40" w:rsidP="009B406B">
            <w:pPr>
              <w:pStyle w:val="TAL"/>
              <w:rPr>
                <w:lang w:eastAsia="ja-JP"/>
              </w:rPr>
            </w:pPr>
            <w:r w:rsidRPr="00C21FFE">
              <w:rPr>
                <w:lang w:eastAsia="zh-CN"/>
              </w:rPr>
              <w:t>Config 1,2,</w:t>
            </w:r>
          </w:p>
        </w:tc>
        <w:tc>
          <w:tcPr>
            <w:tcW w:w="0" w:type="auto"/>
            <w:vMerge w:val="restart"/>
          </w:tcPr>
          <w:p w14:paraId="6D9F8E78" w14:textId="77777777" w:rsidR="00D00E40" w:rsidRPr="00C21FFE" w:rsidRDefault="00D00E40" w:rsidP="009B406B">
            <w:pPr>
              <w:pStyle w:val="TAC"/>
              <w:rPr>
                <w:lang w:eastAsia="ja-JP"/>
              </w:rPr>
            </w:pPr>
            <w:r w:rsidRPr="00C21FFE">
              <w:rPr>
                <w:lang w:eastAsia="ja-JP"/>
              </w:rPr>
              <w:t>dBm/SCS</w:t>
            </w:r>
          </w:p>
        </w:tc>
        <w:tc>
          <w:tcPr>
            <w:tcW w:w="0" w:type="auto"/>
            <w:gridSpan w:val="5"/>
            <w:tcBorders>
              <w:bottom w:val="single" w:sz="4" w:space="0" w:color="auto"/>
            </w:tcBorders>
            <w:vAlign w:val="center"/>
          </w:tcPr>
          <w:p w14:paraId="1D2982BD" w14:textId="77777777" w:rsidR="00D00E40" w:rsidRPr="00C21FFE" w:rsidRDefault="00D00E40" w:rsidP="009B406B">
            <w:pPr>
              <w:pStyle w:val="TAC"/>
              <w:rPr>
                <w:rFonts w:eastAsia="DengXian"/>
                <w:lang w:eastAsia="zh-CN"/>
              </w:rPr>
            </w:pPr>
            <w:r w:rsidRPr="00C21FFE">
              <w:rPr>
                <w:rFonts w:eastAsia="DengXian"/>
                <w:lang w:eastAsia="zh-CN"/>
              </w:rPr>
              <w:t>-97</w:t>
            </w:r>
          </w:p>
        </w:tc>
      </w:tr>
      <w:tr w:rsidR="00D00E40" w:rsidRPr="00C21FFE" w14:paraId="07D5ABF0" w14:textId="77777777" w:rsidTr="009B406B">
        <w:trPr>
          <w:cantSplit/>
          <w:trHeight w:val="129"/>
          <w:jc w:val="center"/>
        </w:trPr>
        <w:tc>
          <w:tcPr>
            <w:tcW w:w="0" w:type="auto"/>
            <w:vMerge/>
            <w:tcBorders>
              <w:left w:val="single" w:sz="4" w:space="0" w:color="auto"/>
            </w:tcBorders>
          </w:tcPr>
          <w:p w14:paraId="1A0C3DC4" w14:textId="77777777" w:rsidR="00D00E40" w:rsidRPr="00C21FFE" w:rsidRDefault="00D00E40" w:rsidP="009B406B">
            <w:pPr>
              <w:pStyle w:val="TAL"/>
              <w:rPr>
                <w:lang w:eastAsia="ja-JP"/>
              </w:rPr>
            </w:pPr>
          </w:p>
        </w:tc>
        <w:tc>
          <w:tcPr>
            <w:tcW w:w="0" w:type="auto"/>
            <w:vAlign w:val="center"/>
          </w:tcPr>
          <w:p w14:paraId="62AA4F9C" w14:textId="77777777" w:rsidR="00D00E40" w:rsidRPr="00C21FFE" w:rsidRDefault="00D00E40" w:rsidP="009B406B">
            <w:pPr>
              <w:pStyle w:val="TAL"/>
              <w:rPr>
                <w:lang w:eastAsia="ja-JP"/>
              </w:rPr>
            </w:pPr>
            <w:r w:rsidRPr="00C21FFE">
              <w:rPr>
                <w:lang w:eastAsia="zh-CN"/>
              </w:rPr>
              <w:t>Config 3</w:t>
            </w:r>
          </w:p>
        </w:tc>
        <w:tc>
          <w:tcPr>
            <w:tcW w:w="0" w:type="auto"/>
            <w:vMerge/>
            <w:vAlign w:val="center"/>
          </w:tcPr>
          <w:p w14:paraId="3ABCF17C" w14:textId="77777777" w:rsidR="00D00E40" w:rsidRPr="00C21FFE" w:rsidRDefault="00D00E40" w:rsidP="009B406B">
            <w:pPr>
              <w:pStyle w:val="TAC"/>
              <w:rPr>
                <w:lang w:eastAsia="ja-JP"/>
              </w:rPr>
            </w:pPr>
          </w:p>
        </w:tc>
        <w:tc>
          <w:tcPr>
            <w:tcW w:w="0" w:type="auto"/>
            <w:gridSpan w:val="5"/>
            <w:vAlign w:val="center"/>
          </w:tcPr>
          <w:p w14:paraId="7D88E567" w14:textId="77777777" w:rsidR="00D00E40" w:rsidRPr="00C21FFE" w:rsidRDefault="00D00E40" w:rsidP="009B406B">
            <w:pPr>
              <w:pStyle w:val="TAC"/>
              <w:rPr>
                <w:lang w:eastAsia="ja-JP"/>
              </w:rPr>
            </w:pPr>
            <w:r w:rsidRPr="00C21FFE">
              <w:rPr>
                <w:lang w:eastAsia="ja-JP"/>
              </w:rPr>
              <w:t>-94</w:t>
            </w:r>
          </w:p>
        </w:tc>
      </w:tr>
      <w:tr w:rsidR="00D00E40" w:rsidRPr="00C21FFE" w14:paraId="281CD5BE" w14:textId="77777777" w:rsidTr="009B406B">
        <w:trPr>
          <w:cantSplit/>
          <w:trHeight w:val="129"/>
          <w:jc w:val="center"/>
        </w:trPr>
        <w:tc>
          <w:tcPr>
            <w:tcW w:w="0" w:type="auto"/>
            <w:gridSpan w:val="2"/>
          </w:tcPr>
          <w:p w14:paraId="2B31D20F" w14:textId="77777777" w:rsidR="00D00E40" w:rsidRPr="00C21FFE" w:rsidRDefault="00D00E40" w:rsidP="009B406B">
            <w:pPr>
              <w:pStyle w:val="TAL"/>
              <w:rPr>
                <w:lang w:eastAsia="ja-JP"/>
              </w:rPr>
            </w:pPr>
            <w:r w:rsidRPr="00C21FFE">
              <w:rPr>
                <w:position w:val="-12"/>
                <w:lang w:eastAsia="ja-JP"/>
              </w:rPr>
              <w:object w:dxaOrig="720" w:dyaOrig="435" w14:anchorId="1EB9842E">
                <v:shape id="_x0000_i1030" type="#_x0000_t75" style="width:36.2pt;height:20.8pt" o:ole="" fillcolor="window">
                  <v:imagedata r:id="rId17" o:title=""/>
                </v:shape>
                <o:OLEObject Type="Embed" ProgID="Equation.3" ShapeID="_x0000_i1030" DrawAspect="Content" ObjectID="_1777873906" r:id="rId18"/>
              </w:object>
            </w:r>
          </w:p>
        </w:tc>
        <w:tc>
          <w:tcPr>
            <w:tcW w:w="0" w:type="auto"/>
            <w:vAlign w:val="center"/>
          </w:tcPr>
          <w:p w14:paraId="315441F2" w14:textId="77777777" w:rsidR="00D00E40" w:rsidRPr="00C21FFE" w:rsidRDefault="00D00E40" w:rsidP="009B406B">
            <w:pPr>
              <w:pStyle w:val="TAC"/>
              <w:rPr>
                <w:lang w:eastAsia="ja-JP"/>
              </w:rPr>
            </w:pPr>
            <w:r w:rsidRPr="00C21FFE">
              <w:rPr>
                <w:lang w:eastAsia="ja-JP"/>
              </w:rPr>
              <w:t>dB</w:t>
            </w:r>
          </w:p>
        </w:tc>
        <w:tc>
          <w:tcPr>
            <w:tcW w:w="0" w:type="auto"/>
            <w:vAlign w:val="center"/>
          </w:tcPr>
          <w:p w14:paraId="0872B91C" w14:textId="77777777" w:rsidR="00D00E40" w:rsidRPr="00C21FFE" w:rsidRDefault="00D00E40" w:rsidP="009B406B">
            <w:pPr>
              <w:pStyle w:val="TAC"/>
              <w:rPr>
                <w:lang w:eastAsia="ja-JP"/>
              </w:rPr>
            </w:pPr>
            <w:r w:rsidRPr="00C21FFE">
              <w:rPr>
                <w:lang w:eastAsia="ja-JP"/>
              </w:rPr>
              <w:t>10.5</w:t>
            </w:r>
          </w:p>
        </w:tc>
        <w:tc>
          <w:tcPr>
            <w:tcW w:w="0" w:type="auto"/>
            <w:vAlign w:val="center"/>
          </w:tcPr>
          <w:p w14:paraId="343412A2" w14:textId="77777777" w:rsidR="00D00E40" w:rsidRPr="00C21FFE" w:rsidRDefault="00D00E40" w:rsidP="009B406B">
            <w:pPr>
              <w:pStyle w:val="TAC"/>
              <w:rPr>
                <w:lang w:eastAsia="ja-JP"/>
              </w:rPr>
            </w:pPr>
            <w:r w:rsidRPr="00C21FFE">
              <w:rPr>
                <w:lang w:eastAsia="ja-JP"/>
              </w:rPr>
              <w:t>1.5</w:t>
            </w:r>
          </w:p>
        </w:tc>
        <w:tc>
          <w:tcPr>
            <w:tcW w:w="0" w:type="auto"/>
            <w:vAlign w:val="center"/>
          </w:tcPr>
          <w:p w14:paraId="4CBB91D0" w14:textId="77777777" w:rsidR="00D00E40" w:rsidRPr="00C21FFE" w:rsidRDefault="00D00E40" w:rsidP="009B406B">
            <w:pPr>
              <w:pStyle w:val="TAC"/>
              <w:rPr>
                <w:lang w:eastAsia="ja-JP"/>
              </w:rPr>
            </w:pPr>
            <w:r w:rsidRPr="00C21FFE">
              <w:rPr>
                <w:lang w:eastAsia="ja-JP"/>
              </w:rPr>
              <w:t>1.5</w:t>
            </w:r>
          </w:p>
        </w:tc>
        <w:tc>
          <w:tcPr>
            <w:tcW w:w="0" w:type="auto"/>
            <w:vAlign w:val="center"/>
          </w:tcPr>
          <w:p w14:paraId="52D5C4E8" w14:textId="77777777" w:rsidR="00D00E40" w:rsidRPr="00C21FFE" w:rsidRDefault="00D00E40" w:rsidP="009B406B">
            <w:pPr>
              <w:pStyle w:val="TAC"/>
              <w:rPr>
                <w:lang w:eastAsia="ja-JP"/>
              </w:rPr>
            </w:pPr>
            <w:r w:rsidRPr="00C21FFE">
              <w:rPr>
                <w:lang w:eastAsia="ja-JP"/>
              </w:rPr>
              <w:t>1.5</w:t>
            </w:r>
          </w:p>
        </w:tc>
        <w:tc>
          <w:tcPr>
            <w:tcW w:w="0" w:type="auto"/>
            <w:vAlign w:val="center"/>
          </w:tcPr>
          <w:p w14:paraId="6DEFEB25" w14:textId="77777777" w:rsidR="00D00E40" w:rsidRPr="00C21FFE" w:rsidRDefault="00D00E40" w:rsidP="009B406B">
            <w:pPr>
              <w:pStyle w:val="TAC"/>
              <w:rPr>
                <w:lang w:eastAsia="ja-JP"/>
              </w:rPr>
            </w:pPr>
            <w:r w:rsidRPr="00C21FFE">
              <w:rPr>
                <w:lang w:eastAsia="ja-JP"/>
              </w:rPr>
              <w:t>1.5</w:t>
            </w:r>
          </w:p>
        </w:tc>
      </w:tr>
      <w:tr w:rsidR="00D00E40" w:rsidRPr="00C21FFE" w14:paraId="2020A26A" w14:textId="77777777" w:rsidTr="009B406B">
        <w:trPr>
          <w:cantSplit/>
          <w:trHeight w:val="129"/>
          <w:jc w:val="center"/>
        </w:trPr>
        <w:tc>
          <w:tcPr>
            <w:tcW w:w="0" w:type="auto"/>
            <w:gridSpan w:val="2"/>
            <w:vAlign w:val="center"/>
          </w:tcPr>
          <w:p w14:paraId="754091B1" w14:textId="77777777" w:rsidR="00D00E40" w:rsidRPr="00C21FFE" w:rsidRDefault="00D00E40" w:rsidP="009B406B">
            <w:pPr>
              <w:pStyle w:val="TAL"/>
              <w:rPr>
                <w:lang w:eastAsia="ja-JP"/>
              </w:rPr>
            </w:pPr>
            <w:r w:rsidRPr="00C21FFE">
              <w:rPr>
                <w:lang w:eastAsia="ja-JP"/>
              </w:rPr>
              <w:t>RSRP</w:t>
            </w:r>
            <w:r w:rsidRPr="00C21FFE">
              <w:rPr>
                <w:vertAlign w:val="superscript"/>
                <w:lang w:eastAsia="ja-JP"/>
              </w:rPr>
              <w:t xml:space="preserve"> Note</w:t>
            </w:r>
            <w:r>
              <w:rPr>
                <w:vertAlign w:val="superscript"/>
                <w:lang w:eastAsia="ja-JP"/>
              </w:rPr>
              <w:t>3</w:t>
            </w:r>
          </w:p>
        </w:tc>
        <w:tc>
          <w:tcPr>
            <w:tcW w:w="0" w:type="auto"/>
            <w:vAlign w:val="center"/>
          </w:tcPr>
          <w:p w14:paraId="492231EE" w14:textId="77777777" w:rsidR="00D00E40" w:rsidRPr="00C21FFE" w:rsidRDefault="00D00E40" w:rsidP="009B406B">
            <w:pPr>
              <w:pStyle w:val="TAC"/>
              <w:rPr>
                <w:lang w:eastAsia="ja-JP"/>
              </w:rPr>
            </w:pPr>
            <w:r w:rsidRPr="00C21FFE">
              <w:rPr>
                <w:lang w:eastAsia="ja-JP"/>
              </w:rPr>
              <w:t>dBm/15 kHz</w:t>
            </w:r>
          </w:p>
        </w:tc>
        <w:tc>
          <w:tcPr>
            <w:tcW w:w="0" w:type="auto"/>
            <w:vAlign w:val="center"/>
          </w:tcPr>
          <w:p w14:paraId="3FE25067" w14:textId="77777777" w:rsidR="00D00E40" w:rsidRPr="00C21FFE" w:rsidRDefault="00D00E40" w:rsidP="009B406B">
            <w:pPr>
              <w:pStyle w:val="TAC"/>
              <w:rPr>
                <w:lang w:eastAsia="ja-JP"/>
              </w:rPr>
            </w:pPr>
            <w:r w:rsidRPr="00C21FFE">
              <w:rPr>
                <w:lang w:eastAsia="ja-JP"/>
              </w:rPr>
              <w:t>-86.5</w:t>
            </w:r>
          </w:p>
        </w:tc>
        <w:tc>
          <w:tcPr>
            <w:tcW w:w="0" w:type="auto"/>
            <w:vAlign w:val="center"/>
          </w:tcPr>
          <w:p w14:paraId="68334A32" w14:textId="77777777" w:rsidR="00D00E40" w:rsidRPr="00C21FFE" w:rsidRDefault="00D00E40" w:rsidP="009B406B">
            <w:pPr>
              <w:pStyle w:val="TAC"/>
              <w:rPr>
                <w:lang w:eastAsia="ja-JP"/>
              </w:rPr>
            </w:pPr>
            <w:r w:rsidRPr="00C21FFE">
              <w:rPr>
                <w:lang w:eastAsia="ja-JP"/>
              </w:rPr>
              <w:t>-95.5</w:t>
            </w:r>
          </w:p>
        </w:tc>
        <w:tc>
          <w:tcPr>
            <w:tcW w:w="0" w:type="auto"/>
            <w:vAlign w:val="center"/>
          </w:tcPr>
          <w:p w14:paraId="12B244A5" w14:textId="77777777" w:rsidR="00D00E40" w:rsidRPr="00C21FFE" w:rsidRDefault="00D00E40" w:rsidP="009B406B">
            <w:pPr>
              <w:pStyle w:val="TAC"/>
              <w:rPr>
                <w:lang w:eastAsia="ja-JP"/>
              </w:rPr>
            </w:pPr>
            <w:r w:rsidRPr="00C21FFE">
              <w:rPr>
                <w:lang w:eastAsia="ja-JP"/>
              </w:rPr>
              <w:t>-95.5</w:t>
            </w:r>
          </w:p>
        </w:tc>
        <w:tc>
          <w:tcPr>
            <w:tcW w:w="0" w:type="auto"/>
            <w:vAlign w:val="center"/>
          </w:tcPr>
          <w:p w14:paraId="5C0037AB" w14:textId="77777777" w:rsidR="00D00E40" w:rsidRPr="00C21FFE" w:rsidRDefault="00D00E40" w:rsidP="009B406B">
            <w:pPr>
              <w:pStyle w:val="TAC"/>
              <w:rPr>
                <w:lang w:eastAsia="ja-JP"/>
              </w:rPr>
            </w:pPr>
            <w:r w:rsidRPr="00C21FFE">
              <w:rPr>
                <w:lang w:eastAsia="ja-JP"/>
              </w:rPr>
              <w:t>-95.5</w:t>
            </w:r>
          </w:p>
        </w:tc>
        <w:tc>
          <w:tcPr>
            <w:tcW w:w="0" w:type="auto"/>
            <w:vAlign w:val="center"/>
          </w:tcPr>
          <w:p w14:paraId="0F649123" w14:textId="77777777" w:rsidR="00D00E40" w:rsidRPr="00C21FFE" w:rsidRDefault="00D00E40" w:rsidP="009B406B">
            <w:pPr>
              <w:pStyle w:val="TAC"/>
              <w:rPr>
                <w:lang w:eastAsia="ja-JP"/>
              </w:rPr>
            </w:pPr>
            <w:r w:rsidRPr="00C21FFE">
              <w:rPr>
                <w:lang w:eastAsia="ja-JP"/>
              </w:rPr>
              <w:t>-95.5</w:t>
            </w:r>
          </w:p>
        </w:tc>
      </w:tr>
      <w:tr w:rsidR="00D00E40" w:rsidRPr="00C21FFE" w14:paraId="2EA72992" w14:textId="77777777" w:rsidTr="009B406B">
        <w:trPr>
          <w:cantSplit/>
          <w:trHeight w:val="243"/>
          <w:jc w:val="center"/>
        </w:trPr>
        <w:tc>
          <w:tcPr>
            <w:tcW w:w="0" w:type="auto"/>
            <w:gridSpan w:val="2"/>
          </w:tcPr>
          <w:p w14:paraId="1F0386EA" w14:textId="77777777" w:rsidR="00D00E40" w:rsidRPr="00C21FFE" w:rsidRDefault="00D00E40" w:rsidP="009B406B">
            <w:pPr>
              <w:pStyle w:val="TAL"/>
              <w:rPr>
                <w:lang w:eastAsia="ja-JP"/>
              </w:rPr>
            </w:pPr>
            <w:r w:rsidRPr="00C21FFE">
              <w:rPr>
                <w:rFonts w:eastAsia="?? ??"/>
                <w:lang w:eastAsia="ja-JP"/>
              </w:rPr>
              <w:t>Propagation condition</w:t>
            </w:r>
          </w:p>
        </w:tc>
        <w:tc>
          <w:tcPr>
            <w:tcW w:w="0" w:type="auto"/>
          </w:tcPr>
          <w:p w14:paraId="655B80A5" w14:textId="77777777" w:rsidR="00D00E40" w:rsidRPr="00C21FFE" w:rsidRDefault="00D00E40" w:rsidP="009B406B">
            <w:pPr>
              <w:pStyle w:val="TAC"/>
              <w:rPr>
                <w:lang w:eastAsia="ja-JP"/>
              </w:rPr>
            </w:pPr>
          </w:p>
        </w:tc>
        <w:tc>
          <w:tcPr>
            <w:tcW w:w="0" w:type="auto"/>
            <w:gridSpan w:val="5"/>
            <w:shd w:val="clear" w:color="auto" w:fill="auto"/>
            <w:vAlign w:val="center"/>
          </w:tcPr>
          <w:p w14:paraId="02631848" w14:textId="77777777" w:rsidR="00D00E40" w:rsidRPr="00C21FFE" w:rsidRDefault="00D00E40" w:rsidP="009B406B">
            <w:pPr>
              <w:pStyle w:val="TAC"/>
              <w:rPr>
                <w:lang w:eastAsia="ja-JP"/>
              </w:rPr>
            </w:pPr>
            <w:r w:rsidRPr="00C21FFE">
              <w:rPr>
                <w:lang w:eastAsia="ja-JP"/>
              </w:rPr>
              <w:t>AWGN</w:t>
            </w:r>
          </w:p>
        </w:tc>
      </w:tr>
      <w:tr w:rsidR="00D00E40" w:rsidRPr="00C21FFE" w14:paraId="45F4CFFB" w14:textId="77777777" w:rsidTr="009B406B">
        <w:trPr>
          <w:cantSplit/>
          <w:trHeight w:val="243"/>
          <w:jc w:val="center"/>
        </w:trPr>
        <w:tc>
          <w:tcPr>
            <w:tcW w:w="0" w:type="auto"/>
            <w:gridSpan w:val="2"/>
          </w:tcPr>
          <w:p w14:paraId="5DF28E59" w14:textId="77777777" w:rsidR="00D00E40" w:rsidRPr="00C21FFE" w:rsidRDefault="00D00E40" w:rsidP="009B406B">
            <w:pPr>
              <w:pStyle w:val="TAL"/>
              <w:rPr>
                <w:rFonts w:eastAsia="?? ??"/>
                <w:lang w:eastAsia="ja-JP"/>
              </w:rPr>
            </w:pPr>
            <w:r w:rsidRPr="00C21FFE">
              <w:rPr>
                <w:bCs/>
                <w:lang w:eastAsia="ja-JP"/>
              </w:rPr>
              <w:t>Correlation Matrix and Antenna Configuration</w:t>
            </w:r>
          </w:p>
        </w:tc>
        <w:tc>
          <w:tcPr>
            <w:tcW w:w="0" w:type="auto"/>
          </w:tcPr>
          <w:p w14:paraId="3D4BC1AD" w14:textId="77777777" w:rsidR="00D00E40" w:rsidRPr="00C21FFE" w:rsidRDefault="00D00E40" w:rsidP="009B406B">
            <w:pPr>
              <w:pStyle w:val="TAC"/>
              <w:rPr>
                <w:lang w:eastAsia="ja-JP"/>
              </w:rPr>
            </w:pPr>
          </w:p>
        </w:tc>
        <w:tc>
          <w:tcPr>
            <w:tcW w:w="0" w:type="auto"/>
            <w:gridSpan w:val="5"/>
            <w:shd w:val="clear" w:color="auto" w:fill="auto"/>
            <w:vAlign w:val="center"/>
          </w:tcPr>
          <w:p w14:paraId="1E51DF6B" w14:textId="77777777" w:rsidR="00D00E40" w:rsidRPr="00C21FFE" w:rsidRDefault="00D00E40" w:rsidP="009B406B">
            <w:pPr>
              <w:pStyle w:val="TAC"/>
              <w:rPr>
                <w:lang w:eastAsia="ja-JP"/>
              </w:rPr>
            </w:pPr>
            <w:r w:rsidRPr="00C21FFE">
              <w:rPr>
                <w:lang w:eastAsia="ja-JP"/>
              </w:rPr>
              <w:t>1x2 Low</w:t>
            </w:r>
          </w:p>
        </w:tc>
      </w:tr>
      <w:tr w:rsidR="00D00E40" w:rsidRPr="00C21FFE" w14:paraId="653C1946" w14:textId="77777777" w:rsidTr="009B406B">
        <w:trPr>
          <w:cantSplit/>
          <w:trHeight w:val="243"/>
          <w:jc w:val="center"/>
        </w:trPr>
        <w:tc>
          <w:tcPr>
            <w:tcW w:w="0" w:type="auto"/>
            <w:gridSpan w:val="8"/>
          </w:tcPr>
          <w:p w14:paraId="5BDBAE4B" w14:textId="77777777" w:rsidR="00D00E40" w:rsidRPr="00C21FFE" w:rsidRDefault="00D00E40" w:rsidP="009B406B">
            <w:pPr>
              <w:pStyle w:val="TAN"/>
              <w:rPr>
                <w:lang w:eastAsia="ja-JP"/>
              </w:rPr>
            </w:pPr>
            <w:r w:rsidRPr="00C21FFE">
              <w:rPr>
                <w:lang w:eastAsia="ja-JP"/>
              </w:rPr>
              <w:t>Note 1:</w:t>
            </w:r>
            <w:r w:rsidRPr="00C21FFE">
              <w:rPr>
                <w:lang w:eastAsia="ja-JP"/>
              </w:rPr>
              <w:tab/>
              <w:t>OCNG shall be used such that cell is fully allocated and a constant total transmitted power spectral density is achieved for all OFDM symbols.</w:t>
            </w:r>
          </w:p>
          <w:p w14:paraId="15BA527C" w14:textId="77777777" w:rsidR="00D00E40" w:rsidRPr="00C21FFE" w:rsidRDefault="00D00E40" w:rsidP="009B406B">
            <w:pPr>
              <w:pStyle w:val="TAN"/>
              <w:rPr>
                <w:lang w:eastAsia="ja-JP"/>
              </w:rPr>
            </w:pPr>
            <w:r w:rsidRPr="00C21FFE">
              <w:rPr>
                <w:lang w:eastAsia="ja-JP"/>
              </w:rPr>
              <w:t>Note 2:</w:t>
            </w:r>
            <w:r w:rsidRPr="00C21FFE">
              <w:rPr>
                <w:lang w:eastAsia="ja-JP"/>
              </w:rPr>
              <w:tab/>
              <w:t xml:space="preserve">Interference from other cells and noise sources not specified in the test is assumed to be constant over subcarriers and time and shall be modelled as AWGN of appropriate power for </w:t>
            </w:r>
            <w:r w:rsidRPr="00C21FFE">
              <w:rPr>
                <w:position w:val="-12"/>
                <w:lang w:eastAsia="ja-JP"/>
              </w:rPr>
              <w:object w:dxaOrig="400" w:dyaOrig="360" w14:anchorId="4E109208">
                <v:shape id="_x0000_i1031" type="#_x0000_t75" style="width:20.8pt;height:20.8pt" o:ole="" fillcolor="window">
                  <v:imagedata r:id="rId10" o:title=""/>
                </v:shape>
                <o:OLEObject Type="Embed" ProgID="Equation.3" ShapeID="_x0000_i1031" DrawAspect="Content" ObjectID="_1777873907" r:id="rId19"/>
              </w:object>
            </w:r>
            <w:r w:rsidRPr="00C21FFE">
              <w:rPr>
                <w:lang w:eastAsia="ja-JP"/>
              </w:rPr>
              <w:t xml:space="preserve"> to be fulfilled.</w:t>
            </w:r>
          </w:p>
          <w:p w14:paraId="27FB0D5B" w14:textId="77777777" w:rsidR="00D00E40" w:rsidRPr="00C21FFE" w:rsidRDefault="00D00E40" w:rsidP="009B406B">
            <w:pPr>
              <w:pStyle w:val="TAN"/>
              <w:rPr>
                <w:lang w:eastAsia="ja-JP"/>
              </w:rPr>
            </w:pPr>
            <w:r w:rsidRPr="00C21FFE">
              <w:rPr>
                <w:lang w:eastAsia="ja-JP"/>
              </w:rPr>
              <w:t>Note 3:</w:t>
            </w:r>
            <w:r w:rsidRPr="00C21FFE">
              <w:rPr>
                <w:lang w:eastAsia="ja-JP"/>
              </w:rPr>
              <w:tab/>
              <w:t>SS-RSRP levels have been derived from other parameters for information purposes. They are not settable parameters themselves.</w:t>
            </w:r>
          </w:p>
        </w:tc>
      </w:tr>
    </w:tbl>
    <w:p w14:paraId="750AC103" w14:textId="77777777" w:rsidR="00D00E40" w:rsidRDefault="00D00E40" w:rsidP="00FE2698">
      <w:pPr>
        <w:jc w:val="center"/>
        <w:rPr>
          <w:ins w:id="38" w:author="Author"/>
          <w:b/>
          <w:color w:val="00B0F0"/>
          <w:sz w:val="28"/>
          <w:szCs w:val="28"/>
          <w:lang w:eastAsia="ko-KR"/>
        </w:rPr>
      </w:pPr>
    </w:p>
    <w:p w14:paraId="4E2E9A33" w14:textId="662A8D03" w:rsidR="004D3310" w:rsidRPr="002E2832" w:rsidRDefault="004D3310" w:rsidP="004D3310">
      <w:pPr>
        <w:rPr>
          <w:ins w:id="39" w:author="Author"/>
          <w:noProof/>
        </w:rPr>
      </w:pPr>
    </w:p>
    <w:p w14:paraId="39ED4D3E" w14:textId="77777777" w:rsidR="0029122E" w:rsidRDefault="0029122E" w:rsidP="0029122E">
      <w:pPr>
        <w:tabs>
          <w:tab w:val="left" w:pos="3926"/>
        </w:tabs>
        <w:rPr>
          <w:ins w:id="40" w:author="Author"/>
          <w:lang w:eastAsia="ko-KR"/>
        </w:rPr>
      </w:pPr>
    </w:p>
    <w:p w14:paraId="6910340D" w14:textId="0FBB94AF" w:rsidR="005E39CA" w:rsidRPr="002E2832" w:rsidRDefault="005E39CA" w:rsidP="005E39CA">
      <w:pPr>
        <w:pStyle w:val="TH"/>
        <w:rPr>
          <w:ins w:id="41" w:author="Author"/>
        </w:rPr>
      </w:pPr>
      <w:ins w:id="42" w:author="Author">
        <w:r w:rsidRPr="00713282">
          <w:t>Table A.9.1.</w:t>
        </w:r>
        <w:r>
          <w:t>7</w:t>
        </w:r>
        <w:r w:rsidRPr="00713282">
          <w:t>.1</w:t>
        </w:r>
        <w:r w:rsidRPr="002E2832">
          <w:t>-</w:t>
        </w:r>
        <w:r w:rsidR="00286EED">
          <w:rPr>
            <w:lang w:eastAsia="ko-KR"/>
          </w:rPr>
          <w:t>6</w:t>
        </w:r>
        <w:r w:rsidRPr="002E2832">
          <w:t xml:space="preserve">: Sidelink UE specific test parameters for </w:t>
        </w:r>
        <w:r w:rsidRPr="002E2832">
          <w:rPr>
            <w:rFonts w:cs="v4.2.0"/>
          </w:rPr>
          <w:t>selection / reselection of relay UE test for</w:t>
        </w:r>
        <w:r>
          <w:rPr>
            <w:rFonts w:cs="v4.2.0"/>
          </w:rPr>
          <w:t xml:space="preserve"> NR FR1</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844"/>
        <w:gridCol w:w="850"/>
        <w:gridCol w:w="992"/>
        <w:gridCol w:w="851"/>
        <w:gridCol w:w="992"/>
      </w:tblGrid>
      <w:tr w:rsidR="005E39CA" w:rsidRPr="002E2832" w14:paraId="792A71F4" w14:textId="77777777" w:rsidTr="005E39CA">
        <w:trPr>
          <w:cantSplit/>
          <w:jc w:val="center"/>
          <w:ins w:id="43" w:author="Author"/>
        </w:trPr>
        <w:tc>
          <w:tcPr>
            <w:tcW w:w="2646" w:type="dxa"/>
            <w:vMerge w:val="restart"/>
            <w:tcBorders>
              <w:top w:val="single" w:sz="4" w:space="0" w:color="auto"/>
              <w:left w:val="single" w:sz="4" w:space="0" w:color="auto"/>
            </w:tcBorders>
            <w:vAlign w:val="center"/>
          </w:tcPr>
          <w:p w14:paraId="2DA9CD56" w14:textId="77777777" w:rsidR="005E39CA" w:rsidRPr="002E2832" w:rsidRDefault="005E39CA" w:rsidP="00125E6C">
            <w:pPr>
              <w:pStyle w:val="TAH"/>
              <w:rPr>
                <w:ins w:id="44" w:author="Author"/>
                <w:lang w:eastAsia="ja-JP"/>
              </w:rPr>
            </w:pPr>
            <w:ins w:id="45" w:author="Author">
              <w:r w:rsidRPr="002E2832">
                <w:rPr>
                  <w:lang w:eastAsia="ja-JP"/>
                </w:rPr>
                <w:t>Parameter</w:t>
              </w:r>
            </w:ins>
          </w:p>
        </w:tc>
        <w:tc>
          <w:tcPr>
            <w:tcW w:w="900" w:type="dxa"/>
            <w:vMerge w:val="restart"/>
            <w:tcBorders>
              <w:top w:val="single" w:sz="4" w:space="0" w:color="auto"/>
            </w:tcBorders>
            <w:vAlign w:val="center"/>
          </w:tcPr>
          <w:p w14:paraId="66372452" w14:textId="77777777" w:rsidR="005E39CA" w:rsidRPr="002E2832" w:rsidRDefault="005E39CA" w:rsidP="00125E6C">
            <w:pPr>
              <w:pStyle w:val="TAH"/>
              <w:rPr>
                <w:ins w:id="46" w:author="Author"/>
                <w:lang w:eastAsia="ja-JP"/>
              </w:rPr>
            </w:pPr>
            <w:ins w:id="47" w:author="Author">
              <w:r w:rsidRPr="002E2832">
                <w:rPr>
                  <w:lang w:eastAsia="ja-JP"/>
                </w:rPr>
                <w:t>Unit</w:t>
              </w:r>
            </w:ins>
          </w:p>
        </w:tc>
        <w:tc>
          <w:tcPr>
            <w:tcW w:w="4529" w:type="dxa"/>
            <w:gridSpan w:val="5"/>
            <w:tcBorders>
              <w:top w:val="single" w:sz="4" w:space="0" w:color="auto"/>
            </w:tcBorders>
          </w:tcPr>
          <w:p w14:paraId="6C7953F3" w14:textId="621A84C2" w:rsidR="005E39CA" w:rsidRPr="002E2832" w:rsidRDefault="005E39CA" w:rsidP="00125E6C">
            <w:pPr>
              <w:pStyle w:val="TAH"/>
              <w:rPr>
                <w:ins w:id="48" w:author="Author"/>
                <w:lang w:eastAsia="ko-KR"/>
              </w:rPr>
            </w:pPr>
            <w:ins w:id="49" w:author="Author">
              <w:r w:rsidRPr="002E2832">
                <w:rPr>
                  <w:lang w:eastAsia="ja-JP"/>
                </w:rPr>
                <w:t>Re</w:t>
              </w:r>
              <w:r>
                <w:rPr>
                  <w:rFonts w:hint="eastAsia"/>
                  <w:lang w:eastAsia="ko-KR"/>
                </w:rPr>
                <w:t>mote</w:t>
              </w:r>
              <w:r w:rsidRPr="002E2832">
                <w:rPr>
                  <w:lang w:eastAsia="ja-JP"/>
                </w:rPr>
                <w:t xml:space="preserve"> UE </w:t>
              </w:r>
              <w:r>
                <w:rPr>
                  <w:rFonts w:hint="eastAsia"/>
                  <w:lang w:eastAsia="ko-KR"/>
                </w:rPr>
                <w:t>2</w:t>
              </w:r>
            </w:ins>
          </w:p>
        </w:tc>
      </w:tr>
      <w:tr w:rsidR="005E39CA" w:rsidRPr="002E2832" w14:paraId="51B39D91" w14:textId="77777777" w:rsidTr="005E39CA">
        <w:trPr>
          <w:cantSplit/>
          <w:jc w:val="center"/>
          <w:ins w:id="50" w:author="Author"/>
        </w:trPr>
        <w:tc>
          <w:tcPr>
            <w:tcW w:w="2646" w:type="dxa"/>
            <w:vMerge/>
            <w:tcBorders>
              <w:left w:val="single" w:sz="4" w:space="0" w:color="auto"/>
              <w:bottom w:val="single" w:sz="4" w:space="0" w:color="auto"/>
            </w:tcBorders>
            <w:vAlign w:val="center"/>
          </w:tcPr>
          <w:p w14:paraId="6C628663" w14:textId="77777777" w:rsidR="005E39CA" w:rsidRPr="002E2832" w:rsidRDefault="005E39CA" w:rsidP="00125E6C">
            <w:pPr>
              <w:pStyle w:val="TAH"/>
              <w:rPr>
                <w:ins w:id="51" w:author="Author"/>
                <w:lang w:eastAsia="ja-JP"/>
              </w:rPr>
            </w:pPr>
          </w:p>
        </w:tc>
        <w:tc>
          <w:tcPr>
            <w:tcW w:w="900" w:type="dxa"/>
            <w:vMerge/>
            <w:tcBorders>
              <w:bottom w:val="single" w:sz="4" w:space="0" w:color="auto"/>
            </w:tcBorders>
            <w:vAlign w:val="center"/>
          </w:tcPr>
          <w:p w14:paraId="1ACA81C6" w14:textId="77777777" w:rsidR="005E39CA" w:rsidRPr="002E2832" w:rsidRDefault="005E39CA" w:rsidP="00125E6C">
            <w:pPr>
              <w:pStyle w:val="TAH"/>
              <w:rPr>
                <w:ins w:id="52" w:author="Author"/>
                <w:lang w:eastAsia="ja-JP"/>
              </w:rPr>
            </w:pPr>
          </w:p>
        </w:tc>
        <w:tc>
          <w:tcPr>
            <w:tcW w:w="844" w:type="dxa"/>
            <w:tcBorders>
              <w:bottom w:val="single" w:sz="4" w:space="0" w:color="auto"/>
            </w:tcBorders>
          </w:tcPr>
          <w:p w14:paraId="65E13B81" w14:textId="77777777" w:rsidR="005E39CA" w:rsidRPr="002E2832" w:rsidRDefault="005E39CA" w:rsidP="00125E6C">
            <w:pPr>
              <w:pStyle w:val="TAH"/>
              <w:rPr>
                <w:ins w:id="53" w:author="Author"/>
                <w:lang w:eastAsia="ja-JP"/>
              </w:rPr>
            </w:pPr>
            <w:ins w:id="54" w:author="Author">
              <w:r w:rsidRPr="002E2832">
                <w:rPr>
                  <w:lang w:eastAsia="ja-JP"/>
                </w:rPr>
                <w:t>T1</w:t>
              </w:r>
            </w:ins>
          </w:p>
        </w:tc>
        <w:tc>
          <w:tcPr>
            <w:tcW w:w="850" w:type="dxa"/>
            <w:tcBorders>
              <w:bottom w:val="single" w:sz="4" w:space="0" w:color="auto"/>
            </w:tcBorders>
            <w:vAlign w:val="center"/>
          </w:tcPr>
          <w:p w14:paraId="0CB4B502" w14:textId="77777777" w:rsidR="005E39CA" w:rsidRPr="002E2832" w:rsidRDefault="005E39CA" w:rsidP="00125E6C">
            <w:pPr>
              <w:pStyle w:val="TAH"/>
              <w:rPr>
                <w:ins w:id="55" w:author="Author"/>
                <w:lang w:eastAsia="ja-JP"/>
              </w:rPr>
            </w:pPr>
            <w:ins w:id="56" w:author="Author">
              <w:r w:rsidRPr="002E2832">
                <w:rPr>
                  <w:lang w:eastAsia="ja-JP"/>
                </w:rPr>
                <w:t>T2</w:t>
              </w:r>
            </w:ins>
          </w:p>
        </w:tc>
        <w:tc>
          <w:tcPr>
            <w:tcW w:w="992" w:type="dxa"/>
            <w:tcBorders>
              <w:bottom w:val="single" w:sz="4" w:space="0" w:color="auto"/>
            </w:tcBorders>
            <w:vAlign w:val="center"/>
          </w:tcPr>
          <w:p w14:paraId="0B90CBD8" w14:textId="77777777" w:rsidR="005E39CA" w:rsidRPr="002E2832" w:rsidRDefault="005E39CA" w:rsidP="00125E6C">
            <w:pPr>
              <w:pStyle w:val="TAH"/>
              <w:rPr>
                <w:ins w:id="57" w:author="Author"/>
                <w:lang w:eastAsia="ja-JP"/>
              </w:rPr>
            </w:pPr>
            <w:ins w:id="58" w:author="Author">
              <w:r w:rsidRPr="002E2832">
                <w:rPr>
                  <w:lang w:eastAsia="ja-JP"/>
                </w:rPr>
                <w:t>T3</w:t>
              </w:r>
            </w:ins>
          </w:p>
        </w:tc>
        <w:tc>
          <w:tcPr>
            <w:tcW w:w="851" w:type="dxa"/>
            <w:tcBorders>
              <w:bottom w:val="single" w:sz="4" w:space="0" w:color="auto"/>
            </w:tcBorders>
            <w:vAlign w:val="center"/>
          </w:tcPr>
          <w:p w14:paraId="4CE8E733" w14:textId="77777777" w:rsidR="005E39CA" w:rsidRPr="002E2832" w:rsidRDefault="005E39CA" w:rsidP="00125E6C">
            <w:pPr>
              <w:pStyle w:val="TAH"/>
              <w:rPr>
                <w:ins w:id="59" w:author="Author"/>
                <w:lang w:eastAsia="ja-JP"/>
              </w:rPr>
            </w:pPr>
            <w:ins w:id="60" w:author="Author">
              <w:r w:rsidRPr="002E2832">
                <w:rPr>
                  <w:lang w:eastAsia="ja-JP"/>
                </w:rPr>
                <w:t>T4</w:t>
              </w:r>
            </w:ins>
          </w:p>
        </w:tc>
        <w:tc>
          <w:tcPr>
            <w:tcW w:w="992" w:type="dxa"/>
            <w:tcBorders>
              <w:bottom w:val="single" w:sz="4" w:space="0" w:color="auto"/>
            </w:tcBorders>
            <w:vAlign w:val="center"/>
          </w:tcPr>
          <w:p w14:paraId="1DFA5F2E" w14:textId="77777777" w:rsidR="005E39CA" w:rsidRPr="002E2832" w:rsidRDefault="005E39CA" w:rsidP="00125E6C">
            <w:pPr>
              <w:pStyle w:val="TAH"/>
              <w:rPr>
                <w:ins w:id="61" w:author="Author"/>
                <w:lang w:eastAsia="ja-JP"/>
              </w:rPr>
            </w:pPr>
            <w:ins w:id="62" w:author="Author">
              <w:r w:rsidRPr="002E2832">
                <w:rPr>
                  <w:lang w:eastAsia="ja-JP"/>
                </w:rPr>
                <w:t>T5</w:t>
              </w:r>
            </w:ins>
          </w:p>
        </w:tc>
      </w:tr>
      <w:tr w:rsidR="005E39CA" w:rsidRPr="002E2832" w14:paraId="562A022A" w14:textId="77777777" w:rsidTr="005E39CA">
        <w:trPr>
          <w:cantSplit/>
          <w:jc w:val="center"/>
          <w:ins w:id="63" w:author="Author"/>
        </w:trPr>
        <w:tc>
          <w:tcPr>
            <w:tcW w:w="2646" w:type="dxa"/>
            <w:tcBorders>
              <w:left w:val="single" w:sz="4" w:space="0" w:color="auto"/>
              <w:bottom w:val="single" w:sz="4" w:space="0" w:color="auto"/>
            </w:tcBorders>
            <w:vAlign w:val="center"/>
          </w:tcPr>
          <w:p w14:paraId="72B0B650" w14:textId="77777777" w:rsidR="005E39CA" w:rsidRPr="002E2832" w:rsidRDefault="005E39CA" w:rsidP="00125E6C">
            <w:pPr>
              <w:pStyle w:val="TAL"/>
              <w:rPr>
                <w:ins w:id="64" w:author="Author"/>
                <w:lang w:val="it-IT" w:eastAsia="ja-JP"/>
              </w:rPr>
            </w:pPr>
            <w:ins w:id="65" w:author="Author">
              <w:r>
                <w:rPr>
                  <w:lang w:val="it-IT" w:eastAsia="ja-JP"/>
                </w:rPr>
                <w:t>NR</w:t>
              </w:r>
              <w:r w:rsidRPr="002E2832">
                <w:rPr>
                  <w:lang w:val="it-IT" w:eastAsia="ja-JP"/>
                </w:rPr>
                <w:t xml:space="preserve"> RF Channel Number</w:t>
              </w:r>
            </w:ins>
          </w:p>
        </w:tc>
        <w:tc>
          <w:tcPr>
            <w:tcW w:w="900" w:type="dxa"/>
            <w:tcBorders>
              <w:bottom w:val="single" w:sz="4" w:space="0" w:color="auto"/>
            </w:tcBorders>
            <w:vAlign w:val="center"/>
          </w:tcPr>
          <w:p w14:paraId="004F17D3" w14:textId="77777777" w:rsidR="005E39CA" w:rsidRPr="002E2832" w:rsidRDefault="005E39CA" w:rsidP="00125E6C">
            <w:pPr>
              <w:pStyle w:val="TAC"/>
              <w:rPr>
                <w:ins w:id="66" w:author="Author"/>
                <w:lang w:val="it-IT" w:eastAsia="ja-JP"/>
              </w:rPr>
            </w:pPr>
          </w:p>
        </w:tc>
        <w:tc>
          <w:tcPr>
            <w:tcW w:w="4529" w:type="dxa"/>
            <w:gridSpan w:val="5"/>
            <w:tcBorders>
              <w:bottom w:val="single" w:sz="4" w:space="0" w:color="auto"/>
            </w:tcBorders>
          </w:tcPr>
          <w:p w14:paraId="75519765" w14:textId="77777777" w:rsidR="005E39CA" w:rsidRPr="002E2832" w:rsidRDefault="005E39CA" w:rsidP="00125E6C">
            <w:pPr>
              <w:pStyle w:val="TAC"/>
              <w:rPr>
                <w:ins w:id="67" w:author="Author"/>
                <w:bCs/>
                <w:lang w:eastAsia="ja-JP"/>
              </w:rPr>
            </w:pPr>
            <w:ins w:id="68" w:author="Author">
              <w:r w:rsidRPr="002E2832">
                <w:rPr>
                  <w:bCs/>
                  <w:lang w:eastAsia="ja-JP"/>
                </w:rPr>
                <w:t>1 (</w:t>
              </w:r>
              <w:r w:rsidRPr="001F424C">
                <w:rPr>
                  <w:bCs/>
                  <w:lang w:eastAsia="ja-JP"/>
                </w:rPr>
                <w:t>HD carrier in Band n47 or n38</w:t>
              </w:r>
              <w:r w:rsidRPr="002E2832">
                <w:rPr>
                  <w:bCs/>
                  <w:lang w:eastAsia="ja-JP"/>
                </w:rPr>
                <w:t>)</w:t>
              </w:r>
            </w:ins>
          </w:p>
        </w:tc>
      </w:tr>
      <w:tr w:rsidR="005E39CA" w:rsidRPr="002E2832" w14:paraId="46BF7A65" w14:textId="77777777" w:rsidTr="005E39CA">
        <w:trPr>
          <w:cantSplit/>
          <w:jc w:val="center"/>
          <w:ins w:id="69" w:author="Author"/>
        </w:trPr>
        <w:tc>
          <w:tcPr>
            <w:tcW w:w="2646" w:type="dxa"/>
            <w:tcBorders>
              <w:left w:val="single" w:sz="4" w:space="0" w:color="auto"/>
              <w:bottom w:val="single" w:sz="4" w:space="0" w:color="auto"/>
            </w:tcBorders>
            <w:vAlign w:val="center"/>
          </w:tcPr>
          <w:p w14:paraId="24A1F2E1" w14:textId="77777777" w:rsidR="005E39CA" w:rsidRPr="002E2832" w:rsidRDefault="005E39CA" w:rsidP="00125E6C">
            <w:pPr>
              <w:pStyle w:val="TAL"/>
              <w:rPr>
                <w:ins w:id="70" w:author="Author"/>
                <w:lang w:eastAsia="ja-JP"/>
              </w:rPr>
            </w:pPr>
            <w:proofErr w:type="spellStart"/>
            <w:ins w:id="71" w:author="Author">
              <w:r w:rsidRPr="002E2832">
                <w:rPr>
                  <w:lang w:eastAsia="ja-JP"/>
                </w:rPr>
                <w:t>BW</w:t>
              </w:r>
              <w:r w:rsidRPr="002E2832">
                <w:rPr>
                  <w:vertAlign w:val="subscript"/>
                  <w:lang w:eastAsia="ja-JP"/>
                </w:rPr>
                <w:t>channel</w:t>
              </w:r>
              <w:proofErr w:type="spellEnd"/>
              <w:r w:rsidRPr="002E2832">
                <w:rPr>
                  <w:vertAlign w:val="superscript"/>
                  <w:lang w:eastAsia="ja-JP"/>
                </w:rPr>
                <w:t xml:space="preserve"> Note 4</w:t>
              </w:r>
            </w:ins>
          </w:p>
        </w:tc>
        <w:tc>
          <w:tcPr>
            <w:tcW w:w="900" w:type="dxa"/>
            <w:tcBorders>
              <w:bottom w:val="single" w:sz="4" w:space="0" w:color="auto"/>
            </w:tcBorders>
            <w:vAlign w:val="center"/>
          </w:tcPr>
          <w:p w14:paraId="73EF719C" w14:textId="77777777" w:rsidR="005E39CA" w:rsidRPr="002E2832" w:rsidRDefault="005E39CA" w:rsidP="00125E6C">
            <w:pPr>
              <w:pStyle w:val="TAC"/>
              <w:rPr>
                <w:ins w:id="72" w:author="Author"/>
                <w:lang w:eastAsia="ja-JP"/>
              </w:rPr>
            </w:pPr>
            <w:ins w:id="73" w:author="Author">
              <w:r w:rsidRPr="002E2832">
                <w:rPr>
                  <w:bCs/>
                  <w:lang w:eastAsia="ja-JP"/>
                </w:rPr>
                <w:t>MHz</w:t>
              </w:r>
            </w:ins>
          </w:p>
        </w:tc>
        <w:tc>
          <w:tcPr>
            <w:tcW w:w="4529" w:type="dxa"/>
            <w:gridSpan w:val="5"/>
            <w:tcBorders>
              <w:bottom w:val="single" w:sz="4" w:space="0" w:color="auto"/>
            </w:tcBorders>
          </w:tcPr>
          <w:p w14:paraId="43E65FA3" w14:textId="77777777" w:rsidR="005E39CA" w:rsidRDefault="005E39CA" w:rsidP="00125E6C">
            <w:pPr>
              <w:pStyle w:val="TAC"/>
              <w:rPr>
                <w:ins w:id="74" w:author="Author"/>
                <w:szCs w:val="18"/>
              </w:rPr>
            </w:pPr>
            <w:ins w:id="75" w:author="Autho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14:paraId="77EFD4B1" w14:textId="77777777" w:rsidR="005E39CA" w:rsidRPr="002E2832" w:rsidRDefault="005E39CA" w:rsidP="00125E6C">
            <w:pPr>
              <w:pStyle w:val="TAC"/>
              <w:rPr>
                <w:ins w:id="76" w:author="Author"/>
                <w:bCs/>
                <w:lang w:eastAsia="ja-JP"/>
              </w:rPr>
            </w:pPr>
            <w:ins w:id="77" w:author="Autho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5E39CA" w:rsidRPr="002E2832" w14:paraId="0AF968AF" w14:textId="77777777" w:rsidTr="005E39CA">
        <w:trPr>
          <w:cantSplit/>
          <w:jc w:val="center"/>
          <w:ins w:id="78" w:author="Author"/>
        </w:trPr>
        <w:tc>
          <w:tcPr>
            <w:tcW w:w="2646" w:type="dxa"/>
            <w:tcBorders>
              <w:left w:val="single" w:sz="4" w:space="0" w:color="auto"/>
              <w:bottom w:val="single" w:sz="4" w:space="0" w:color="auto"/>
            </w:tcBorders>
            <w:vAlign w:val="center"/>
          </w:tcPr>
          <w:p w14:paraId="3AC74457" w14:textId="77777777" w:rsidR="005E39CA" w:rsidRPr="002E2832" w:rsidRDefault="005E39CA" w:rsidP="00125E6C">
            <w:pPr>
              <w:pStyle w:val="TAL"/>
              <w:rPr>
                <w:ins w:id="79" w:author="Author"/>
                <w:lang w:eastAsia="ja-JP"/>
              </w:rPr>
            </w:pPr>
            <w:ins w:id="80" w:author="Author">
              <w:r>
                <w:rPr>
                  <w:rFonts w:hint="eastAsia"/>
                  <w:lang w:eastAsia="zh-CN"/>
                </w:rPr>
                <w:t>S</w:t>
              </w:r>
              <w:r>
                <w:rPr>
                  <w:lang w:eastAsia="zh-CN"/>
                </w:rPr>
                <w:t>CS</w:t>
              </w:r>
            </w:ins>
          </w:p>
        </w:tc>
        <w:tc>
          <w:tcPr>
            <w:tcW w:w="900" w:type="dxa"/>
            <w:tcBorders>
              <w:bottom w:val="single" w:sz="4" w:space="0" w:color="auto"/>
            </w:tcBorders>
            <w:vAlign w:val="center"/>
          </w:tcPr>
          <w:p w14:paraId="09959AAC" w14:textId="77777777" w:rsidR="005E39CA" w:rsidRPr="002E2832" w:rsidRDefault="005E39CA" w:rsidP="00125E6C">
            <w:pPr>
              <w:pStyle w:val="TAC"/>
              <w:rPr>
                <w:ins w:id="81" w:author="Author"/>
                <w:bCs/>
                <w:lang w:eastAsia="ja-JP"/>
              </w:rPr>
            </w:pPr>
            <w:ins w:id="82" w:author="Author">
              <w:r>
                <w:rPr>
                  <w:rFonts w:hint="eastAsia"/>
                  <w:lang w:val="it-IT" w:eastAsia="zh-CN"/>
                </w:rPr>
                <w:t>k</w:t>
              </w:r>
              <w:r>
                <w:rPr>
                  <w:lang w:val="it-IT" w:eastAsia="zh-CN"/>
                </w:rPr>
                <w:t>Hz</w:t>
              </w:r>
            </w:ins>
          </w:p>
        </w:tc>
        <w:tc>
          <w:tcPr>
            <w:tcW w:w="4529" w:type="dxa"/>
            <w:gridSpan w:val="5"/>
            <w:tcBorders>
              <w:bottom w:val="single" w:sz="4" w:space="0" w:color="auto"/>
            </w:tcBorders>
            <w:vAlign w:val="center"/>
          </w:tcPr>
          <w:p w14:paraId="4B5B5C86" w14:textId="77777777" w:rsidR="005E39CA" w:rsidRDefault="005E39CA" w:rsidP="00125E6C">
            <w:pPr>
              <w:pStyle w:val="TAC"/>
              <w:rPr>
                <w:ins w:id="83" w:author="Author"/>
                <w:szCs w:val="18"/>
              </w:rPr>
            </w:pPr>
            <w:ins w:id="84" w:author="Author">
              <w:r>
                <w:rPr>
                  <w:rFonts w:hint="eastAsia"/>
                  <w:szCs w:val="18"/>
                  <w:lang w:eastAsia="zh-CN"/>
                </w:rPr>
                <w:t>3</w:t>
              </w:r>
              <w:r>
                <w:rPr>
                  <w:szCs w:val="18"/>
                  <w:lang w:eastAsia="zh-CN"/>
                </w:rPr>
                <w:t>0</w:t>
              </w:r>
            </w:ins>
          </w:p>
        </w:tc>
      </w:tr>
      <w:tr w:rsidR="005E39CA" w:rsidRPr="002E2832" w14:paraId="21C6F402" w14:textId="77777777" w:rsidTr="005E39CA">
        <w:trPr>
          <w:cantSplit/>
          <w:trHeight w:val="424"/>
          <w:jc w:val="center"/>
          <w:ins w:id="85" w:author="Author"/>
        </w:trPr>
        <w:tc>
          <w:tcPr>
            <w:tcW w:w="2646" w:type="dxa"/>
            <w:tcBorders>
              <w:left w:val="single" w:sz="4" w:space="0" w:color="auto"/>
            </w:tcBorders>
            <w:vAlign w:val="center"/>
          </w:tcPr>
          <w:p w14:paraId="755B7578" w14:textId="77777777" w:rsidR="005E39CA" w:rsidRPr="002E2832" w:rsidRDefault="005E39CA" w:rsidP="00125E6C">
            <w:pPr>
              <w:pStyle w:val="TAL"/>
              <w:rPr>
                <w:ins w:id="86" w:author="Author"/>
                <w:b/>
                <w:lang w:eastAsia="ja-JP"/>
              </w:rPr>
            </w:pPr>
            <w:ins w:id="87" w:author="Author">
              <w:r w:rsidRPr="002E2832">
                <w:rPr>
                  <w:lang w:eastAsia="ja-JP"/>
                </w:rPr>
                <w:t>Resource allocation</w:t>
              </w:r>
            </w:ins>
          </w:p>
        </w:tc>
        <w:tc>
          <w:tcPr>
            <w:tcW w:w="900" w:type="dxa"/>
            <w:vAlign w:val="center"/>
          </w:tcPr>
          <w:p w14:paraId="50B6608C" w14:textId="77777777" w:rsidR="005E39CA" w:rsidRPr="002E2832" w:rsidRDefault="005E39CA" w:rsidP="00125E6C">
            <w:pPr>
              <w:pStyle w:val="TAC"/>
              <w:rPr>
                <w:ins w:id="88" w:author="Author"/>
                <w:bCs/>
                <w:lang w:eastAsia="ja-JP"/>
              </w:rPr>
            </w:pPr>
          </w:p>
        </w:tc>
        <w:tc>
          <w:tcPr>
            <w:tcW w:w="4529" w:type="dxa"/>
            <w:gridSpan w:val="5"/>
            <w:vAlign w:val="center"/>
          </w:tcPr>
          <w:p w14:paraId="7FA2C0AF" w14:textId="77777777" w:rsidR="005E39CA" w:rsidRPr="002E2832" w:rsidRDefault="005E39CA" w:rsidP="00125E6C">
            <w:pPr>
              <w:pStyle w:val="TAC"/>
              <w:rPr>
                <w:ins w:id="89" w:author="Author"/>
                <w:lang w:eastAsia="ja-JP"/>
              </w:rPr>
            </w:pPr>
            <w:ins w:id="90" w:author="Author">
              <w:r w:rsidRPr="002E2832">
                <w:rPr>
                  <w:lang w:eastAsia="ja-JP"/>
                </w:rPr>
                <w:t>Non-overlapping PRBs</w:t>
              </w:r>
            </w:ins>
          </w:p>
        </w:tc>
      </w:tr>
      <w:tr w:rsidR="005E39CA" w:rsidRPr="002E2832" w14:paraId="0EDD2429" w14:textId="77777777" w:rsidTr="005E39CA">
        <w:trPr>
          <w:cantSplit/>
          <w:jc w:val="center"/>
          <w:ins w:id="91" w:author="Author"/>
        </w:trPr>
        <w:tc>
          <w:tcPr>
            <w:tcW w:w="2646" w:type="dxa"/>
            <w:vAlign w:val="center"/>
          </w:tcPr>
          <w:p w14:paraId="688BC312" w14:textId="77777777" w:rsidR="005E39CA" w:rsidRPr="002E2832" w:rsidRDefault="005E39CA" w:rsidP="00125E6C">
            <w:pPr>
              <w:pStyle w:val="TAL"/>
              <w:rPr>
                <w:ins w:id="92" w:author="Author"/>
                <w:lang w:eastAsia="ja-JP"/>
              </w:rPr>
            </w:pPr>
            <w:ins w:id="93" w:author="Author">
              <w:r w:rsidRPr="002E2832">
                <w:rPr>
                  <w:position w:val="-12"/>
                  <w:lang w:eastAsia="ja-JP"/>
                </w:rPr>
                <w:object w:dxaOrig="400" w:dyaOrig="360" w14:anchorId="314F5912">
                  <v:shape id="_x0000_i1032" type="#_x0000_t75" style="width:20.8pt;height:20.8pt" o:ole="" fillcolor="window">
                    <v:imagedata r:id="rId10" o:title=""/>
                  </v:shape>
                  <o:OLEObject Type="Embed" ProgID="Equation.3" ShapeID="_x0000_i1032" DrawAspect="Content" ObjectID="_1777873908" r:id="rId20"/>
                </w:object>
              </w:r>
            </w:ins>
            <w:ins w:id="94" w:author="Author">
              <w:r w:rsidRPr="002E2832">
                <w:rPr>
                  <w:vertAlign w:val="superscript"/>
                  <w:lang w:eastAsia="ja-JP"/>
                </w:rPr>
                <w:t xml:space="preserve"> Note1</w:t>
              </w:r>
            </w:ins>
          </w:p>
        </w:tc>
        <w:tc>
          <w:tcPr>
            <w:tcW w:w="900" w:type="dxa"/>
            <w:vAlign w:val="center"/>
          </w:tcPr>
          <w:p w14:paraId="54C77B47" w14:textId="77777777" w:rsidR="005E39CA" w:rsidRPr="002E2832" w:rsidRDefault="005E39CA" w:rsidP="00125E6C">
            <w:pPr>
              <w:pStyle w:val="TAC"/>
              <w:rPr>
                <w:ins w:id="95" w:author="Author"/>
                <w:lang w:eastAsia="ja-JP"/>
              </w:rPr>
            </w:pPr>
            <w:ins w:id="96" w:author="Author">
              <w:r w:rsidRPr="002E2832">
                <w:rPr>
                  <w:lang w:eastAsia="ja-JP"/>
                </w:rPr>
                <w:t>dBm/</w:t>
              </w:r>
              <w:r>
                <w:rPr>
                  <w:lang w:eastAsia="ja-JP"/>
                </w:rPr>
                <w:t>30</w:t>
              </w:r>
              <w:r w:rsidRPr="002E2832">
                <w:rPr>
                  <w:lang w:eastAsia="ja-JP"/>
                </w:rPr>
                <w:t xml:space="preserve"> kHz</w:t>
              </w:r>
            </w:ins>
          </w:p>
        </w:tc>
        <w:tc>
          <w:tcPr>
            <w:tcW w:w="4529" w:type="dxa"/>
            <w:gridSpan w:val="5"/>
            <w:vAlign w:val="center"/>
          </w:tcPr>
          <w:p w14:paraId="03D148A9" w14:textId="77777777" w:rsidR="005E39CA" w:rsidRPr="002E2832" w:rsidRDefault="005E39CA" w:rsidP="00125E6C">
            <w:pPr>
              <w:pStyle w:val="TAC"/>
              <w:rPr>
                <w:ins w:id="97" w:author="Author"/>
                <w:lang w:eastAsia="ja-JP"/>
              </w:rPr>
            </w:pPr>
            <w:ins w:id="98" w:author="Author">
              <w:r w:rsidRPr="002E2832">
                <w:rPr>
                  <w:lang w:eastAsia="ja-JP"/>
                </w:rPr>
                <w:t>-97</w:t>
              </w:r>
            </w:ins>
          </w:p>
        </w:tc>
      </w:tr>
      <w:tr w:rsidR="005E39CA" w:rsidRPr="002E2832" w14:paraId="68741314" w14:textId="77777777" w:rsidTr="005E39CA">
        <w:trPr>
          <w:cantSplit/>
          <w:jc w:val="center"/>
          <w:ins w:id="99" w:author="Author"/>
        </w:trPr>
        <w:tc>
          <w:tcPr>
            <w:tcW w:w="2646" w:type="dxa"/>
            <w:vAlign w:val="center"/>
          </w:tcPr>
          <w:p w14:paraId="54C0E52D" w14:textId="77777777" w:rsidR="005E39CA" w:rsidRPr="002E2832" w:rsidRDefault="005E39CA" w:rsidP="00125E6C">
            <w:pPr>
              <w:pStyle w:val="TAL"/>
              <w:rPr>
                <w:ins w:id="100" w:author="Author"/>
                <w:lang w:eastAsia="ja-JP"/>
              </w:rPr>
            </w:pPr>
            <w:ins w:id="101" w:author="Author">
              <w:r w:rsidRPr="002E2832">
                <w:rPr>
                  <w:position w:val="-12"/>
                  <w:lang w:eastAsia="ja-JP"/>
                </w:rPr>
                <w:object w:dxaOrig="800" w:dyaOrig="380" w14:anchorId="4C18CAC0">
                  <v:shape id="_x0000_i1033" type="#_x0000_t75" style="width:42.05pt;height:20.8pt" o:ole="" fillcolor="window">
                    <v:imagedata r:id="rId12" o:title=""/>
                  </v:shape>
                  <o:OLEObject Type="Embed" ProgID="Equation.3" ShapeID="_x0000_i1033" DrawAspect="Content" ObjectID="_1777873909" r:id="rId21"/>
                </w:object>
              </w:r>
            </w:ins>
          </w:p>
        </w:tc>
        <w:tc>
          <w:tcPr>
            <w:tcW w:w="900" w:type="dxa"/>
            <w:vAlign w:val="center"/>
          </w:tcPr>
          <w:p w14:paraId="0724D69A" w14:textId="77777777" w:rsidR="005E39CA" w:rsidRPr="002E2832" w:rsidRDefault="005E39CA" w:rsidP="00125E6C">
            <w:pPr>
              <w:pStyle w:val="TAC"/>
              <w:rPr>
                <w:ins w:id="102" w:author="Author"/>
                <w:lang w:eastAsia="ja-JP"/>
              </w:rPr>
            </w:pPr>
            <w:ins w:id="103" w:author="Author">
              <w:r w:rsidRPr="002E2832">
                <w:rPr>
                  <w:lang w:eastAsia="ja-JP"/>
                </w:rPr>
                <w:t>dB</w:t>
              </w:r>
            </w:ins>
          </w:p>
        </w:tc>
        <w:tc>
          <w:tcPr>
            <w:tcW w:w="844" w:type="dxa"/>
            <w:vAlign w:val="center"/>
          </w:tcPr>
          <w:p w14:paraId="2B4990F6" w14:textId="7B550E6F" w:rsidR="005E39CA" w:rsidRPr="002E2832" w:rsidRDefault="007D6DC9" w:rsidP="00125E6C">
            <w:pPr>
              <w:pStyle w:val="TAC"/>
              <w:rPr>
                <w:ins w:id="104" w:author="Author"/>
                <w:lang w:eastAsia="ko-KR"/>
              </w:rPr>
            </w:pPr>
            <w:ins w:id="105" w:author="Author">
              <w:r>
                <w:rPr>
                  <w:rFonts w:hint="eastAsia"/>
                  <w:lang w:eastAsia="ko-KR"/>
                </w:rPr>
                <w:t>10.5</w:t>
              </w:r>
            </w:ins>
          </w:p>
        </w:tc>
        <w:tc>
          <w:tcPr>
            <w:tcW w:w="850" w:type="dxa"/>
            <w:vAlign w:val="center"/>
          </w:tcPr>
          <w:p w14:paraId="404AFDFE" w14:textId="3E80C1B2" w:rsidR="005E39CA" w:rsidRPr="002E2832" w:rsidRDefault="007D6DC9" w:rsidP="00125E6C">
            <w:pPr>
              <w:pStyle w:val="TAC"/>
              <w:rPr>
                <w:ins w:id="106" w:author="Author"/>
                <w:lang w:eastAsia="ko-KR"/>
              </w:rPr>
            </w:pPr>
            <w:ins w:id="107" w:author="Author">
              <w:r>
                <w:rPr>
                  <w:rFonts w:hint="eastAsia"/>
                  <w:lang w:eastAsia="ko-KR"/>
                </w:rPr>
                <w:t>-1.5</w:t>
              </w:r>
            </w:ins>
          </w:p>
        </w:tc>
        <w:tc>
          <w:tcPr>
            <w:tcW w:w="992" w:type="dxa"/>
            <w:vAlign w:val="center"/>
          </w:tcPr>
          <w:p w14:paraId="17FEBDD6" w14:textId="71029110" w:rsidR="005E39CA" w:rsidRPr="002E2832" w:rsidRDefault="007D6DC9" w:rsidP="00125E6C">
            <w:pPr>
              <w:pStyle w:val="TAC"/>
              <w:rPr>
                <w:ins w:id="108" w:author="Author"/>
                <w:lang w:eastAsia="ja-JP"/>
              </w:rPr>
            </w:pPr>
            <w:ins w:id="109" w:author="Author">
              <w:r>
                <w:rPr>
                  <w:rFonts w:hint="eastAsia"/>
                  <w:lang w:eastAsia="ko-KR"/>
                </w:rPr>
                <w:t>-1</w:t>
              </w:r>
              <w:r w:rsidR="005E39CA" w:rsidRPr="002E2832">
                <w:rPr>
                  <w:lang w:eastAsia="ja-JP"/>
                </w:rPr>
                <w:t>.5</w:t>
              </w:r>
            </w:ins>
          </w:p>
        </w:tc>
        <w:tc>
          <w:tcPr>
            <w:tcW w:w="851" w:type="dxa"/>
            <w:vAlign w:val="center"/>
          </w:tcPr>
          <w:p w14:paraId="22C575F0" w14:textId="53265C4D" w:rsidR="005E39CA" w:rsidRPr="002E2832" w:rsidRDefault="007D6DC9" w:rsidP="00125E6C">
            <w:pPr>
              <w:pStyle w:val="TAC"/>
              <w:rPr>
                <w:ins w:id="110" w:author="Author"/>
                <w:lang w:eastAsia="ja-JP"/>
              </w:rPr>
            </w:pPr>
            <w:ins w:id="111" w:author="Author">
              <w:r>
                <w:rPr>
                  <w:rFonts w:hint="eastAsia"/>
                  <w:lang w:eastAsia="ko-KR"/>
                </w:rPr>
                <w:t>-1</w:t>
              </w:r>
              <w:r w:rsidR="005E39CA" w:rsidRPr="002E2832">
                <w:rPr>
                  <w:lang w:eastAsia="ja-JP"/>
                </w:rPr>
                <w:t>.5</w:t>
              </w:r>
            </w:ins>
          </w:p>
        </w:tc>
        <w:tc>
          <w:tcPr>
            <w:tcW w:w="992" w:type="dxa"/>
            <w:vAlign w:val="center"/>
          </w:tcPr>
          <w:p w14:paraId="0C4A3EB3" w14:textId="77777777" w:rsidR="005E39CA" w:rsidRPr="002E2832" w:rsidRDefault="005E39CA" w:rsidP="00125E6C">
            <w:pPr>
              <w:pStyle w:val="TAC"/>
              <w:rPr>
                <w:ins w:id="112" w:author="Author"/>
                <w:lang w:eastAsia="ja-JP"/>
              </w:rPr>
            </w:pPr>
            <w:ins w:id="113" w:author="Author">
              <w:r w:rsidRPr="002E2832">
                <w:rPr>
                  <w:lang w:eastAsia="ja-JP"/>
                </w:rPr>
                <w:t>-1.5</w:t>
              </w:r>
            </w:ins>
          </w:p>
        </w:tc>
      </w:tr>
      <w:tr w:rsidR="005E39CA" w:rsidRPr="002E2832" w14:paraId="4CC7DEAE" w14:textId="77777777" w:rsidTr="005E39CA">
        <w:trPr>
          <w:cantSplit/>
          <w:jc w:val="center"/>
          <w:ins w:id="114" w:author="Author"/>
        </w:trPr>
        <w:tc>
          <w:tcPr>
            <w:tcW w:w="2646" w:type="dxa"/>
            <w:vAlign w:val="center"/>
          </w:tcPr>
          <w:p w14:paraId="480CCAD2" w14:textId="77777777" w:rsidR="005E39CA" w:rsidRDefault="005E39CA" w:rsidP="00125E6C">
            <w:pPr>
              <w:pStyle w:val="TAL"/>
              <w:rPr>
                <w:ins w:id="115" w:author="Author"/>
                <w:lang w:eastAsia="ja-JP"/>
              </w:rPr>
            </w:pPr>
            <w:ins w:id="116" w:author="Author">
              <w:r w:rsidRPr="002E2832">
                <w:rPr>
                  <w:lang w:eastAsia="ja-JP"/>
                </w:rPr>
                <w:t>SD-RSRP</w:t>
              </w:r>
              <w:r>
                <w:rPr>
                  <w:lang w:eastAsia="ja-JP"/>
                </w:rPr>
                <w:t xml:space="preserve"> / SL-RSRP</w:t>
              </w:r>
            </w:ins>
          </w:p>
          <w:p w14:paraId="2DCDAAFD" w14:textId="77777777" w:rsidR="005E39CA" w:rsidRPr="002E2832" w:rsidRDefault="005E39CA" w:rsidP="00125E6C">
            <w:pPr>
              <w:pStyle w:val="TAL"/>
              <w:rPr>
                <w:ins w:id="117" w:author="Author"/>
                <w:lang w:eastAsia="ja-JP"/>
              </w:rPr>
            </w:pPr>
            <w:ins w:id="118" w:author="Author">
              <w:r w:rsidRPr="002E2832">
                <w:rPr>
                  <w:vertAlign w:val="superscript"/>
                  <w:lang w:eastAsia="ja-JP"/>
                </w:rPr>
                <w:t xml:space="preserve"> Note2, Note 3</w:t>
              </w:r>
            </w:ins>
          </w:p>
        </w:tc>
        <w:tc>
          <w:tcPr>
            <w:tcW w:w="900" w:type="dxa"/>
            <w:vAlign w:val="center"/>
          </w:tcPr>
          <w:p w14:paraId="46257770" w14:textId="77777777" w:rsidR="005E39CA" w:rsidRPr="002E2832" w:rsidRDefault="005E39CA" w:rsidP="00125E6C">
            <w:pPr>
              <w:pStyle w:val="TAC"/>
              <w:rPr>
                <w:ins w:id="119" w:author="Author"/>
                <w:lang w:eastAsia="ja-JP"/>
              </w:rPr>
            </w:pPr>
            <w:ins w:id="120" w:author="Author">
              <w:r w:rsidRPr="002E2832">
                <w:rPr>
                  <w:lang w:eastAsia="ja-JP"/>
                </w:rPr>
                <w:t>dBm/</w:t>
              </w:r>
              <w:r>
                <w:rPr>
                  <w:lang w:eastAsia="ja-JP"/>
                </w:rPr>
                <w:t>30</w:t>
              </w:r>
              <w:r w:rsidRPr="002E2832">
                <w:rPr>
                  <w:lang w:eastAsia="ja-JP"/>
                </w:rPr>
                <w:t xml:space="preserve"> kHz</w:t>
              </w:r>
            </w:ins>
          </w:p>
        </w:tc>
        <w:tc>
          <w:tcPr>
            <w:tcW w:w="844" w:type="dxa"/>
            <w:vAlign w:val="center"/>
          </w:tcPr>
          <w:p w14:paraId="2663E120" w14:textId="4E0C0A2E" w:rsidR="005E39CA" w:rsidRPr="002E2832" w:rsidRDefault="00286EED" w:rsidP="00125E6C">
            <w:pPr>
              <w:pStyle w:val="TAC"/>
              <w:rPr>
                <w:ins w:id="121" w:author="Author"/>
                <w:lang w:eastAsia="ko-KR"/>
              </w:rPr>
            </w:pPr>
            <w:ins w:id="122" w:author="Author">
              <w:r>
                <w:rPr>
                  <w:lang w:eastAsia="ko-KR"/>
                </w:rPr>
                <w:t>[</w:t>
              </w:r>
              <w:r w:rsidR="007D6DC9">
                <w:rPr>
                  <w:rFonts w:hint="eastAsia"/>
                  <w:lang w:eastAsia="ko-KR"/>
                </w:rPr>
                <w:t>-86.5</w:t>
              </w:r>
              <w:r>
                <w:rPr>
                  <w:lang w:eastAsia="ko-KR"/>
                </w:rPr>
                <w:t>]</w:t>
              </w:r>
            </w:ins>
          </w:p>
        </w:tc>
        <w:tc>
          <w:tcPr>
            <w:tcW w:w="850" w:type="dxa"/>
            <w:vAlign w:val="center"/>
          </w:tcPr>
          <w:p w14:paraId="60C04F81" w14:textId="0B1E53EF" w:rsidR="005E39CA" w:rsidRPr="002E2832" w:rsidRDefault="00286EED" w:rsidP="00125E6C">
            <w:pPr>
              <w:pStyle w:val="TAC"/>
              <w:rPr>
                <w:ins w:id="123" w:author="Author"/>
                <w:lang w:eastAsia="ko-KR"/>
              </w:rPr>
            </w:pPr>
            <w:ins w:id="124" w:author="Author">
              <w:r>
                <w:rPr>
                  <w:lang w:eastAsia="ja-JP"/>
                </w:rPr>
                <w:t>[</w:t>
              </w:r>
              <w:r w:rsidR="005E39CA" w:rsidRPr="002E2832">
                <w:rPr>
                  <w:lang w:eastAsia="ja-JP"/>
                </w:rPr>
                <w:t>-</w:t>
              </w:r>
              <w:r w:rsidR="007D6DC9">
                <w:rPr>
                  <w:rFonts w:hint="eastAsia"/>
                  <w:lang w:eastAsia="ko-KR"/>
                </w:rPr>
                <w:t>98.5</w:t>
              </w:r>
              <w:r>
                <w:rPr>
                  <w:lang w:eastAsia="ko-KR"/>
                </w:rPr>
                <w:t>]</w:t>
              </w:r>
            </w:ins>
          </w:p>
        </w:tc>
        <w:tc>
          <w:tcPr>
            <w:tcW w:w="992" w:type="dxa"/>
            <w:vAlign w:val="center"/>
          </w:tcPr>
          <w:p w14:paraId="4CB7019F" w14:textId="2C77DA6C" w:rsidR="005E39CA" w:rsidRPr="002E2832" w:rsidRDefault="00286EED" w:rsidP="00125E6C">
            <w:pPr>
              <w:pStyle w:val="TAC"/>
              <w:rPr>
                <w:ins w:id="125" w:author="Author"/>
                <w:lang w:eastAsia="ja-JP"/>
              </w:rPr>
            </w:pPr>
            <w:ins w:id="126"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851" w:type="dxa"/>
            <w:vAlign w:val="center"/>
          </w:tcPr>
          <w:p w14:paraId="23C610F9" w14:textId="2D870E10" w:rsidR="005E39CA" w:rsidRPr="002E2832" w:rsidRDefault="00286EED" w:rsidP="00125E6C">
            <w:pPr>
              <w:pStyle w:val="TAC"/>
              <w:rPr>
                <w:ins w:id="127" w:author="Author"/>
                <w:lang w:eastAsia="ja-JP"/>
              </w:rPr>
            </w:pPr>
            <w:ins w:id="128"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992" w:type="dxa"/>
            <w:vAlign w:val="center"/>
          </w:tcPr>
          <w:p w14:paraId="0085DCA1" w14:textId="78062854" w:rsidR="005E39CA" w:rsidRPr="002E2832" w:rsidRDefault="00286EED" w:rsidP="00125E6C">
            <w:pPr>
              <w:pStyle w:val="TAC"/>
              <w:rPr>
                <w:ins w:id="129" w:author="Author"/>
                <w:lang w:eastAsia="ja-JP"/>
              </w:rPr>
            </w:pPr>
            <w:ins w:id="130" w:author="Author">
              <w:r>
                <w:rPr>
                  <w:lang w:eastAsia="ja-JP"/>
                </w:rPr>
                <w:t>[</w:t>
              </w:r>
              <w:r w:rsidR="005E39CA" w:rsidRPr="002E2832">
                <w:rPr>
                  <w:lang w:eastAsia="ja-JP"/>
                </w:rPr>
                <w:t>-98.5</w:t>
              </w:r>
              <w:r>
                <w:rPr>
                  <w:lang w:eastAsia="ja-JP"/>
                </w:rPr>
                <w:t>]</w:t>
              </w:r>
            </w:ins>
          </w:p>
        </w:tc>
      </w:tr>
      <w:tr w:rsidR="005E39CA" w:rsidRPr="002E2832" w14:paraId="123B3933" w14:textId="77777777" w:rsidTr="005E39CA">
        <w:trPr>
          <w:cantSplit/>
          <w:jc w:val="center"/>
          <w:ins w:id="131" w:author="Author"/>
        </w:trPr>
        <w:tc>
          <w:tcPr>
            <w:tcW w:w="2646" w:type="dxa"/>
            <w:vAlign w:val="center"/>
          </w:tcPr>
          <w:p w14:paraId="2AB6A722" w14:textId="77777777" w:rsidR="005E39CA" w:rsidRPr="002E2832" w:rsidRDefault="005E39CA" w:rsidP="00125E6C">
            <w:pPr>
              <w:pStyle w:val="TAL"/>
              <w:rPr>
                <w:ins w:id="132" w:author="Author"/>
                <w:lang w:eastAsia="ja-JP"/>
              </w:rPr>
            </w:pPr>
            <w:ins w:id="133" w:author="Author">
              <w:r>
                <w:rPr>
                  <w:rFonts w:eastAsia="DengXian"/>
                  <w:lang w:eastAsia="zh-CN"/>
                </w:rPr>
                <w:t xml:space="preserve">Antenna Configuration </w:t>
              </w:r>
            </w:ins>
          </w:p>
        </w:tc>
        <w:tc>
          <w:tcPr>
            <w:tcW w:w="900" w:type="dxa"/>
            <w:vAlign w:val="center"/>
          </w:tcPr>
          <w:p w14:paraId="3C3688BC" w14:textId="77777777" w:rsidR="005E39CA" w:rsidRPr="002E2832" w:rsidRDefault="005E39CA" w:rsidP="00125E6C">
            <w:pPr>
              <w:pStyle w:val="TAC"/>
              <w:rPr>
                <w:ins w:id="134" w:author="Author"/>
                <w:lang w:eastAsia="ja-JP"/>
              </w:rPr>
            </w:pPr>
            <w:ins w:id="135" w:author="Author">
              <w:r>
                <w:rPr>
                  <w:rFonts w:eastAsia="DengXian" w:hint="eastAsia"/>
                  <w:lang w:eastAsia="zh-CN"/>
                </w:rPr>
                <w:t>-</w:t>
              </w:r>
            </w:ins>
          </w:p>
        </w:tc>
        <w:tc>
          <w:tcPr>
            <w:tcW w:w="4529" w:type="dxa"/>
            <w:gridSpan w:val="5"/>
          </w:tcPr>
          <w:p w14:paraId="132875C8" w14:textId="77777777" w:rsidR="005E39CA" w:rsidRPr="002E2832" w:rsidRDefault="005E39CA" w:rsidP="00125E6C">
            <w:pPr>
              <w:pStyle w:val="TAC"/>
              <w:rPr>
                <w:ins w:id="136" w:author="Author"/>
                <w:lang w:eastAsia="ja-JP"/>
              </w:rPr>
            </w:pPr>
            <w:ins w:id="137" w:author="Author">
              <w:r w:rsidRPr="00B93C63">
                <w:rPr>
                  <w:rFonts w:hint="eastAsia"/>
                  <w:lang w:val="en-US" w:eastAsia="zh-CN"/>
                </w:rPr>
                <w:t>1</w:t>
              </w:r>
              <w:r w:rsidRPr="00B93C63">
                <w:rPr>
                  <w:lang w:eastAsia="ja-JP"/>
                </w:rPr>
                <w:t>x</w:t>
              </w:r>
              <w:r w:rsidRPr="00B93C63">
                <w:rPr>
                  <w:rFonts w:hint="eastAsia"/>
                  <w:lang w:eastAsia="zh-CN"/>
                </w:rPr>
                <w:t>2</w:t>
              </w:r>
            </w:ins>
          </w:p>
        </w:tc>
      </w:tr>
      <w:tr w:rsidR="005E39CA" w:rsidRPr="002E2832" w14:paraId="623447DD" w14:textId="77777777" w:rsidTr="005E39CA">
        <w:trPr>
          <w:cantSplit/>
          <w:jc w:val="center"/>
          <w:ins w:id="138" w:author="Author"/>
        </w:trPr>
        <w:tc>
          <w:tcPr>
            <w:tcW w:w="2646" w:type="dxa"/>
            <w:vAlign w:val="center"/>
          </w:tcPr>
          <w:p w14:paraId="050E0E35" w14:textId="77777777" w:rsidR="005E39CA" w:rsidRPr="002E2832" w:rsidRDefault="005E39CA" w:rsidP="00125E6C">
            <w:pPr>
              <w:pStyle w:val="TAL"/>
              <w:rPr>
                <w:ins w:id="139" w:author="Author"/>
                <w:lang w:eastAsia="ja-JP"/>
              </w:rPr>
            </w:pPr>
            <w:ins w:id="140" w:author="Author">
              <w:r w:rsidRPr="002E2832">
                <w:rPr>
                  <w:lang w:eastAsia="ja-JP"/>
                </w:rPr>
                <w:t xml:space="preserve">Propagation Condition </w:t>
              </w:r>
            </w:ins>
          </w:p>
        </w:tc>
        <w:tc>
          <w:tcPr>
            <w:tcW w:w="900" w:type="dxa"/>
            <w:vAlign w:val="center"/>
          </w:tcPr>
          <w:p w14:paraId="0743AEF8" w14:textId="77777777" w:rsidR="005E39CA" w:rsidRPr="002E2832" w:rsidRDefault="005E39CA" w:rsidP="00125E6C">
            <w:pPr>
              <w:pStyle w:val="TAC"/>
              <w:rPr>
                <w:ins w:id="141" w:author="Author"/>
                <w:lang w:eastAsia="ja-JP"/>
              </w:rPr>
            </w:pPr>
          </w:p>
        </w:tc>
        <w:tc>
          <w:tcPr>
            <w:tcW w:w="4529" w:type="dxa"/>
            <w:gridSpan w:val="5"/>
          </w:tcPr>
          <w:p w14:paraId="4A9C1DE9" w14:textId="77777777" w:rsidR="005E39CA" w:rsidRPr="002E2832" w:rsidRDefault="005E39CA" w:rsidP="00125E6C">
            <w:pPr>
              <w:pStyle w:val="TAC"/>
              <w:rPr>
                <w:ins w:id="142" w:author="Author"/>
                <w:lang w:eastAsia="ja-JP"/>
              </w:rPr>
            </w:pPr>
            <w:ins w:id="143" w:author="Author">
              <w:r w:rsidRPr="002E2832">
                <w:rPr>
                  <w:lang w:eastAsia="ja-JP"/>
                </w:rPr>
                <w:t>AWGN</w:t>
              </w:r>
            </w:ins>
          </w:p>
        </w:tc>
      </w:tr>
      <w:tr w:rsidR="005E39CA" w:rsidRPr="002E2832" w14:paraId="210406B1" w14:textId="77777777" w:rsidTr="005E39CA">
        <w:trPr>
          <w:cantSplit/>
          <w:jc w:val="center"/>
          <w:ins w:id="144" w:author="Author"/>
        </w:trPr>
        <w:tc>
          <w:tcPr>
            <w:tcW w:w="8075" w:type="dxa"/>
            <w:gridSpan w:val="7"/>
          </w:tcPr>
          <w:p w14:paraId="0AB5C96C" w14:textId="77777777" w:rsidR="005E39CA" w:rsidRPr="002E2832" w:rsidRDefault="005E39CA" w:rsidP="00125E6C">
            <w:pPr>
              <w:pStyle w:val="TAN"/>
              <w:rPr>
                <w:ins w:id="145" w:author="Author"/>
                <w:lang w:eastAsia="ja-JP"/>
              </w:rPr>
            </w:pPr>
            <w:ins w:id="146" w:author="Autho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ins>
            <w:ins w:id="147" w:author="Author">
              <w:r w:rsidRPr="002E2832">
                <w:rPr>
                  <w:rFonts w:cs="v4.2.0"/>
                  <w:position w:val="-12"/>
                  <w:lang w:eastAsia="ja-JP"/>
                </w:rPr>
                <w:object w:dxaOrig="400" w:dyaOrig="360" w14:anchorId="6E26FEF7">
                  <v:shape id="_x0000_i1034" type="#_x0000_t75" style="width:20.8pt;height:20.8pt" o:ole="" fillcolor="window">
                    <v:imagedata r:id="rId10" o:title=""/>
                  </v:shape>
                  <o:OLEObject Type="Embed" ProgID="Equation.3" ShapeID="_x0000_i1034" DrawAspect="Content" ObjectID="_1777873910" r:id="rId22"/>
                </w:object>
              </w:r>
            </w:ins>
            <w:ins w:id="148" w:author="Author">
              <w:r w:rsidRPr="002E2832">
                <w:rPr>
                  <w:lang w:eastAsia="ja-JP"/>
                </w:rPr>
                <w:t xml:space="preserve"> to be fulfilled.</w:t>
              </w:r>
            </w:ins>
          </w:p>
          <w:p w14:paraId="7AFCE96E" w14:textId="77777777" w:rsidR="005E39CA" w:rsidRPr="002E2832" w:rsidRDefault="005E39CA" w:rsidP="00125E6C">
            <w:pPr>
              <w:pStyle w:val="TAN"/>
              <w:rPr>
                <w:ins w:id="149" w:author="Author"/>
                <w:lang w:eastAsia="zh-CN"/>
              </w:rPr>
            </w:pPr>
            <w:ins w:id="150" w:author="Autho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ins>
          </w:p>
          <w:p w14:paraId="53941FD0" w14:textId="77777777" w:rsidR="005E39CA" w:rsidRPr="002E2832" w:rsidRDefault="005E39CA" w:rsidP="00125E6C">
            <w:pPr>
              <w:pStyle w:val="TAN"/>
              <w:rPr>
                <w:ins w:id="151" w:author="Author"/>
                <w:lang w:eastAsia="zh-CN"/>
              </w:rPr>
            </w:pPr>
            <w:ins w:id="152" w:author="Autho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ins>
          </w:p>
          <w:p w14:paraId="74955C54" w14:textId="77777777" w:rsidR="005E39CA" w:rsidRPr="002E2832" w:rsidRDefault="005E39CA" w:rsidP="00125E6C">
            <w:pPr>
              <w:pStyle w:val="TAN"/>
              <w:rPr>
                <w:ins w:id="153" w:author="Author"/>
                <w:lang w:eastAsia="ja-JP"/>
              </w:rPr>
            </w:pPr>
            <w:ins w:id="154" w:author="Autho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ins>
          </w:p>
        </w:tc>
      </w:tr>
    </w:tbl>
    <w:p w14:paraId="2B3644E0" w14:textId="77777777" w:rsidR="004D3310" w:rsidRPr="0029122E" w:rsidRDefault="004D3310" w:rsidP="00FE2698">
      <w:pPr>
        <w:jc w:val="center"/>
        <w:rPr>
          <w:b/>
          <w:color w:val="00B0F0"/>
          <w:sz w:val="28"/>
          <w:szCs w:val="28"/>
          <w:lang w:eastAsia="ko-KR"/>
        </w:rPr>
      </w:pPr>
    </w:p>
    <w:p w14:paraId="29349651" w14:textId="774A361C" w:rsidR="00FE2698" w:rsidRPr="00FE2698" w:rsidRDefault="00FE2698" w:rsidP="00FE2698">
      <w:pPr>
        <w:jc w:val="center"/>
        <w:rPr>
          <w:b/>
          <w:color w:val="00B0F0"/>
          <w:sz w:val="28"/>
          <w:szCs w:val="28"/>
          <w:lang w:eastAsia="zh-CN"/>
        </w:rPr>
      </w:pPr>
      <w:r w:rsidRPr="00101FDD">
        <w:rPr>
          <w:b/>
          <w:color w:val="00B0F0"/>
          <w:sz w:val="28"/>
          <w:szCs w:val="28"/>
          <w:lang w:eastAsia="zh-CN"/>
        </w:rPr>
        <w:t>----------------------END OF CHANGE----------------------------</w:t>
      </w:r>
    </w:p>
    <w:p w14:paraId="6E375F0C" w14:textId="77777777" w:rsidR="00FE2698" w:rsidRDefault="00FE2698">
      <w:pPr>
        <w:rPr>
          <w:noProof/>
        </w:rPr>
      </w:pPr>
    </w:p>
    <w:sectPr w:rsidR="00FE2698" w:rsidSect="00864A8F">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179C" w14:textId="77777777" w:rsidR="00864A8F" w:rsidRDefault="00864A8F">
      <w:r>
        <w:separator/>
      </w:r>
    </w:p>
  </w:endnote>
  <w:endnote w:type="continuationSeparator" w:id="0">
    <w:p w14:paraId="31592CC4" w14:textId="77777777" w:rsidR="00864A8F" w:rsidRDefault="0086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roman"/>
    <w:pitch w:val="default"/>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 ??">
    <w:altName w:val="Yu Gothic UI"/>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DBF6" w14:textId="77777777" w:rsidR="00864A8F" w:rsidRDefault="00864A8F">
      <w:r>
        <w:separator/>
      </w:r>
    </w:p>
  </w:footnote>
  <w:footnote w:type="continuationSeparator" w:id="0">
    <w:p w14:paraId="3A1EA0C7" w14:textId="77777777" w:rsidR="00864A8F" w:rsidRDefault="0086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6971FEA" w:rsidR="00695808" w:rsidRPr="00342D37" w:rsidRDefault="00695808" w:rsidP="00342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3ED"/>
    <w:rsid w:val="00022E4A"/>
    <w:rsid w:val="00070E09"/>
    <w:rsid w:val="000769E5"/>
    <w:rsid w:val="00086F06"/>
    <w:rsid w:val="000A350D"/>
    <w:rsid w:val="000A6394"/>
    <w:rsid w:val="000B7FED"/>
    <w:rsid w:val="000C038A"/>
    <w:rsid w:val="000C6598"/>
    <w:rsid w:val="000D44B3"/>
    <w:rsid w:val="001009AA"/>
    <w:rsid w:val="00103022"/>
    <w:rsid w:val="0010510B"/>
    <w:rsid w:val="00145D43"/>
    <w:rsid w:val="00150412"/>
    <w:rsid w:val="00192C46"/>
    <w:rsid w:val="001A08B3"/>
    <w:rsid w:val="001A7B60"/>
    <w:rsid w:val="001B52F0"/>
    <w:rsid w:val="001B7A65"/>
    <w:rsid w:val="001B7FAD"/>
    <w:rsid w:val="001E41F3"/>
    <w:rsid w:val="0026004D"/>
    <w:rsid w:val="002640DD"/>
    <w:rsid w:val="002718ED"/>
    <w:rsid w:val="00275D12"/>
    <w:rsid w:val="00284FEB"/>
    <w:rsid w:val="002860C4"/>
    <w:rsid w:val="00286EED"/>
    <w:rsid w:val="0029122E"/>
    <w:rsid w:val="0029254B"/>
    <w:rsid w:val="002B5741"/>
    <w:rsid w:val="002E472E"/>
    <w:rsid w:val="002F350A"/>
    <w:rsid w:val="002F76C6"/>
    <w:rsid w:val="00305409"/>
    <w:rsid w:val="00317BD5"/>
    <w:rsid w:val="00341769"/>
    <w:rsid w:val="00342D37"/>
    <w:rsid w:val="003609EF"/>
    <w:rsid w:val="0036231A"/>
    <w:rsid w:val="00374DD4"/>
    <w:rsid w:val="003D39CE"/>
    <w:rsid w:val="003E1A36"/>
    <w:rsid w:val="003E46A8"/>
    <w:rsid w:val="00403353"/>
    <w:rsid w:val="004046EF"/>
    <w:rsid w:val="0040581C"/>
    <w:rsid w:val="00410371"/>
    <w:rsid w:val="00414B32"/>
    <w:rsid w:val="004242F1"/>
    <w:rsid w:val="004367FE"/>
    <w:rsid w:val="0046562C"/>
    <w:rsid w:val="004745D6"/>
    <w:rsid w:val="00485C89"/>
    <w:rsid w:val="004B75B7"/>
    <w:rsid w:val="004C5E40"/>
    <w:rsid w:val="004D3310"/>
    <w:rsid w:val="004E408F"/>
    <w:rsid w:val="00505455"/>
    <w:rsid w:val="00510AA9"/>
    <w:rsid w:val="005141D9"/>
    <w:rsid w:val="0051580D"/>
    <w:rsid w:val="00547111"/>
    <w:rsid w:val="00586774"/>
    <w:rsid w:val="00592D74"/>
    <w:rsid w:val="00596726"/>
    <w:rsid w:val="005C3FA0"/>
    <w:rsid w:val="005C6AE0"/>
    <w:rsid w:val="005D0C8B"/>
    <w:rsid w:val="005E2C44"/>
    <w:rsid w:val="005E39CA"/>
    <w:rsid w:val="00620062"/>
    <w:rsid w:val="00621188"/>
    <w:rsid w:val="006257ED"/>
    <w:rsid w:val="006363FE"/>
    <w:rsid w:val="00653DE4"/>
    <w:rsid w:val="00665C47"/>
    <w:rsid w:val="00695808"/>
    <w:rsid w:val="006B46FB"/>
    <w:rsid w:val="006C4CD7"/>
    <w:rsid w:val="006E21FB"/>
    <w:rsid w:val="00724C12"/>
    <w:rsid w:val="00754BFB"/>
    <w:rsid w:val="007600E3"/>
    <w:rsid w:val="00773737"/>
    <w:rsid w:val="00775F66"/>
    <w:rsid w:val="00792342"/>
    <w:rsid w:val="007977A8"/>
    <w:rsid w:val="007B512A"/>
    <w:rsid w:val="007C2097"/>
    <w:rsid w:val="007C255C"/>
    <w:rsid w:val="007C6F45"/>
    <w:rsid w:val="007D567A"/>
    <w:rsid w:val="007D6A07"/>
    <w:rsid w:val="007D6AA1"/>
    <w:rsid w:val="007D6DC9"/>
    <w:rsid w:val="007F7259"/>
    <w:rsid w:val="00803386"/>
    <w:rsid w:val="008040A8"/>
    <w:rsid w:val="00814E39"/>
    <w:rsid w:val="008279FA"/>
    <w:rsid w:val="00852420"/>
    <w:rsid w:val="008625A5"/>
    <w:rsid w:val="008626E7"/>
    <w:rsid w:val="00864A8F"/>
    <w:rsid w:val="00870EE7"/>
    <w:rsid w:val="00877EB1"/>
    <w:rsid w:val="0088119C"/>
    <w:rsid w:val="008863B9"/>
    <w:rsid w:val="008A45A6"/>
    <w:rsid w:val="008D3CC8"/>
    <w:rsid w:val="008D3CCC"/>
    <w:rsid w:val="008F3676"/>
    <w:rsid w:val="008F3789"/>
    <w:rsid w:val="008F686C"/>
    <w:rsid w:val="0090059F"/>
    <w:rsid w:val="00902A5A"/>
    <w:rsid w:val="009148DE"/>
    <w:rsid w:val="009201C7"/>
    <w:rsid w:val="0092593A"/>
    <w:rsid w:val="0094130C"/>
    <w:rsid w:val="00941E30"/>
    <w:rsid w:val="00956EAF"/>
    <w:rsid w:val="009777D9"/>
    <w:rsid w:val="00991B88"/>
    <w:rsid w:val="00996C75"/>
    <w:rsid w:val="009A5753"/>
    <w:rsid w:val="009A579D"/>
    <w:rsid w:val="009E3297"/>
    <w:rsid w:val="009E5D69"/>
    <w:rsid w:val="009F734F"/>
    <w:rsid w:val="00A136CC"/>
    <w:rsid w:val="00A14C3E"/>
    <w:rsid w:val="00A246B6"/>
    <w:rsid w:val="00A34E9F"/>
    <w:rsid w:val="00A47E70"/>
    <w:rsid w:val="00A50CF0"/>
    <w:rsid w:val="00A7671C"/>
    <w:rsid w:val="00AA2CBC"/>
    <w:rsid w:val="00AC5820"/>
    <w:rsid w:val="00AD1CD8"/>
    <w:rsid w:val="00AD50F8"/>
    <w:rsid w:val="00B0047A"/>
    <w:rsid w:val="00B1217A"/>
    <w:rsid w:val="00B1584E"/>
    <w:rsid w:val="00B258BB"/>
    <w:rsid w:val="00B3090F"/>
    <w:rsid w:val="00B51E54"/>
    <w:rsid w:val="00B67B97"/>
    <w:rsid w:val="00B968C8"/>
    <w:rsid w:val="00BA3EC5"/>
    <w:rsid w:val="00BA51D9"/>
    <w:rsid w:val="00BB5DFC"/>
    <w:rsid w:val="00BD279D"/>
    <w:rsid w:val="00BD5726"/>
    <w:rsid w:val="00BD6BB8"/>
    <w:rsid w:val="00BE149A"/>
    <w:rsid w:val="00C3486E"/>
    <w:rsid w:val="00C354C2"/>
    <w:rsid w:val="00C378EE"/>
    <w:rsid w:val="00C51459"/>
    <w:rsid w:val="00C66BA2"/>
    <w:rsid w:val="00C7405E"/>
    <w:rsid w:val="00C870F6"/>
    <w:rsid w:val="00C87C72"/>
    <w:rsid w:val="00C95985"/>
    <w:rsid w:val="00CA4886"/>
    <w:rsid w:val="00CA6782"/>
    <w:rsid w:val="00CC5026"/>
    <w:rsid w:val="00CC68D0"/>
    <w:rsid w:val="00CD3202"/>
    <w:rsid w:val="00CE464F"/>
    <w:rsid w:val="00D00E40"/>
    <w:rsid w:val="00D03F9A"/>
    <w:rsid w:val="00D06D51"/>
    <w:rsid w:val="00D24991"/>
    <w:rsid w:val="00D50255"/>
    <w:rsid w:val="00D66520"/>
    <w:rsid w:val="00D84AE9"/>
    <w:rsid w:val="00D9124E"/>
    <w:rsid w:val="00DA1652"/>
    <w:rsid w:val="00DB68BF"/>
    <w:rsid w:val="00DD037C"/>
    <w:rsid w:val="00DE1B35"/>
    <w:rsid w:val="00DE34CF"/>
    <w:rsid w:val="00E13F3D"/>
    <w:rsid w:val="00E34898"/>
    <w:rsid w:val="00E868A9"/>
    <w:rsid w:val="00E86EDD"/>
    <w:rsid w:val="00EB09B7"/>
    <w:rsid w:val="00EB49A1"/>
    <w:rsid w:val="00EE7D7C"/>
    <w:rsid w:val="00F176A0"/>
    <w:rsid w:val="00F25D98"/>
    <w:rsid w:val="00F300FB"/>
    <w:rsid w:val="00F30E9A"/>
    <w:rsid w:val="00FB6386"/>
    <w:rsid w:val="00FB7562"/>
    <w:rsid w:val="00FE269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F4FB0FB"/>
  <w15:docId w15:val="{425245BF-D4DB-492E-BC6F-C4DB8B0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956EAF"/>
    <w:rPr>
      <w:rFonts w:ascii="Times New Roman" w:hAnsi="Times New Roman"/>
      <w:lang w:val="en-GB" w:eastAsia="en-US"/>
    </w:rPr>
  </w:style>
  <w:style w:type="character" w:customStyle="1" w:styleId="TACChar">
    <w:name w:val="TAC Char"/>
    <w:link w:val="TAC"/>
    <w:qFormat/>
    <w:rsid w:val="00FE2698"/>
    <w:rPr>
      <w:rFonts w:ascii="Arial" w:hAnsi="Arial"/>
      <w:sz w:val="18"/>
      <w:lang w:val="en-GB" w:eastAsia="en-US"/>
    </w:rPr>
  </w:style>
  <w:style w:type="character" w:customStyle="1" w:styleId="TAHCar">
    <w:name w:val="TAH Car"/>
    <w:link w:val="TAH"/>
    <w:qFormat/>
    <w:rsid w:val="00FE2698"/>
    <w:rPr>
      <w:rFonts w:ascii="Arial" w:hAnsi="Arial"/>
      <w:b/>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E2698"/>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E2698"/>
    <w:rPr>
      <w:rFonts w:ascii="Times New Roman" w:eastAsia="MS Mincho" w:hAnsi="Times New Roman"/>
      <w:b/>
      <w:lang w:val="en-GB" w:eastAsia="en-US"/>
    </w:rPr>
  </w:style>
  <w:style w:type="character" w:customStyle="1" w:styleId="TALCar">
    <w:name w:val="TAL Car"/>
    <w:link w:val="TAL"/>
    <w:qFormat/>
    <w:rsid w:val="00D00E40"/>
    <w:rPr>
      <w:rFonts w:ascii="Arial" w:hAnsi="Arial"/>
      <w:sz w:val="18"/>
      <w:lang w:val="en-GB" w:eastAsia="en-US"/>
    </w:rPr>
  </w:style>
  <w:style w:type="character" w:customStyle="1" w:styleId="THChar">
    <w:name w:val="TH Char"/>
    <w:link w:val="TH"/>
    <w:qFormat/>
    <w:rsid w:val="00D00E40"/>
    <w:rPr>
      <w:rFonts w:ascii="Arial" w:hAnsi="Arial"/>
      <w:b/>
      <w:lang w:val="en-GB" w:eastAsia="en-US"/>
    </w:rPr>
  </w:style>
  <w:style w:type="character" w:customStyle="1" w:styleId="TANChar">
    <w:name w:val="TAN Char"/>
    <w:link w:val="TAN"/>
    <w:qFormat/>
    <w:rsid w:val="00D00E4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http://www.3gpp.org/3G_Specs/CRs.htm" TargetMode="Externa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7</Pages>
  <Words>2139</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Nokia</cp:lastModifiedBy>
  <cp:revision>8</cp:revision>
  <dcterms:created xsi:type="dcterms:W3CDTF">2024-05-16T02:00:00Z</dcterms:created>
  <dcterms:modified xsi:type="dcterms:W3CDTF">2024-05-22T00:05:00Z</dcterms:modified>
</cp:coreProperties>
</file>