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45D5" w14:textId="011DDDD7" w:rsidR="00DC2FF7" w:rsidRPr="004C1452" w:rsidRDefault="00DC2FF7" w:rsidP="00DC2FF7">
      <w:pPr>
        <w:pStyle w:val="Header"/>
        <w:tabs>
          <w:tab w:val="right" w:pos="9072"/>
        </w:tabs>
        <w:ind w:right="531"/>
        <w:rPr>
          <w:rFonts w:cs="Arial"/>
          <w:b w:val="0"/>
          <w:sz w:val="24"/>
          <w:szCs w:val="28"/>
        </w:rPr>
      </w:pPr>
      <w:r w:rsidRPr="00740893">
        <w:rPr>
          <w:rFonts w:cs="Arial"/>
          <w:sz w:val="24"/>
          <w:szCs w:val="28"/>
        </w:rPr>
        <w:t>3GPP TSG-RAN WG4 Meeting #1</w:t>
      </w:r>
      <w:r>
        <w:rPr>
          <w:rFonts w:cs="Arial"/>
          <w:sz w:val="24"/>
          <w:szCs w:val="28"/>
        </w:rPr>
        <w:t>1</w:t>
      </w:r>
      <w:r w:rsidR="00C855D4">
        <w:rPr>
          <w:rFonts w:cs="Arial"/>
          <w:sz w:val="24"/>
          <w:szCs w:val="28"/>
        </w:rPr>
        <w:t>3</w:t>
      </w:r>
      <w:r w:rsidRPr="007F3232">
        <w:rPr>
          <w:rFonts w:cs="Arial"/>
          <w:color w:val="FF0000"/>
          <w:sz w:val="24"/>
          <w:szCs w:val="28"/>
        </w:rPr>
        <w:t xml:space="preserve"> </w:t>
      </w:r>
      <w:r w:rsidRPr="004C1452">
        <w:rPr>
          <w:rFonts w:cs="Arial"/>
          <w:sz w:val="24"/>
          <w:szCs w:val="28"/>
        </w:rPr>
        <w:tab/>
      </w:r>
      <w:r w:rsidR="00E17C6B" w:rsidRPr="00E17C6B">
        <w:rPr>
          <w:rFonts w:cs="Arial"/>
          <w:sz w:val="24"/>
          <w:szCs w:val="28"/>
        </w:rPr>
        <w:t>R4-240</w:t>
      </w:r>
      <w:r w:rsidR="00E15F8B">
        <w:rPr>
          <w:rFonts w:cs="Arial"/>
          <w:sz w:val="24"/>
          <w:szCs w:val="28"/>
        </w:rPr>
        <w:t>xxxx</w:t>
      </w:r>
    </w:p>
    <w:p w14:paraId="7CB45193" w14:textId="357585A5" w:rsidR="001E41F3" w:rsidRPr="00C25504" w:rsidRDefault="00C855D4" w:rsidP="00C25504">
      <w:pPr>
        <w:rPr>
          <w:rFonts w:ascii="Arial" w:hAnsi="Arial" w:cs="Arial"/>
          <w:b/>
          <w:bCs/>
          <w:sz w:val="24"/>
          <w:szCs w:val="24"/>
          <w:lang w:eastAsia="zh-CN"/>
        </w:rPr>
      </w:pPr>
      <w:r>
        <w:rPr>
          <w:rFonts w:ascii="Arial" w:hAnsi="Arial" w:cs="Arial"/>
          <w:b/>
          <w:bCs/>
          <w:sz w:val="24"/>
          <w:szCs w:val="24"/>
          <w:lang w:eastAsia="zh-CN"/>
        </w:rPr>
        <w:t>Fukuoka</w:t>
      </w:r>
      <w:r w:rsidR="00DC2FF7" w:rsidRPr="00810BAC">
        <w:rPr>
          <w:rFonts w:ascii="Arial" w:hAnsi="Arial" w:cs="Arial"/>
          <w:b/>
          <w:bCs/>
          <w:sz w:val="24"/>
          <w:szCs w:val="24"/>
          <w:lang w:eastAsia="zh-CN"/>
        </w:rPr>
        <w:t xml:space="preserve">, </w:t>
      </w:r>
      <w:r>
        <w:rPr>
          <w:rFonts w:ascii="Arial" w:hAnsi="Arial" w:cs="Arial"/>
          <w:b/>
          <w:bCs/>
          <w:sz w:val="24"/>
          <w:szCs w:val="24"/>
          <w:lang w:eastAsia="zh-CN"/>
        </w:rPr>
        <w:t>Japan</w:t>
      </w:r>
      <w:r w:rsidR="00DC2FF7" w:rsidRPr="00810BAC">
        <w:rPr>
          <w:rFonts w:ascii="Arial" w:hAnsi="Arial" w:cs="Arial"/>
          <w:b/>
          <w:bCs/>
          <w:sz w:val="24"/>
          <w:szCs w:val="24"/>
          <w:lang w:eastAsia="zh-CN"/>
        </w:rPr>
        <w:t xml:space="preserve">, </w:t>
      </w:r>
      <w:r>
        <w:rPr>
          <w:rFonts w:ascii="Arial" w:hAnsi="Arial" w:cs="Arial"/>
          <w:b/>
          <w:bCs/>
          <w:sz w:val="24"/>
          <w:szCs w:val="24"/>
          <w:lang w:eastAsia="zh-CN"/>
        </w:rPr>
        <w:t>20 May</w:t>
      </w:r>
      <w:r w:rsidR="00DC2FF7" w:rsidRPr="00810BAC">
        <w:rPr>
          <w:rFonts w:ascii="Arial" w:hAnsi="Arial" w:cs="Arial"/>
          <w:b/>
          <w:bCs/>
          <w:sz w:val="24"/>
          <w:szCs w:val="24"/>
          <w:lang w:eastAsia="zh-CN"/>
        </w:rPr>
        <w:t xml:space="preserve"> – </w:t>
      </w:r>
      <w:r>
        <w:rPr>
          <w:rFonts w:ascii="Arial" w:hAnsi="Arial" w:cs="Arial"/>
          <w:b/>
          <w:bCs/>
          <w:sz w:val="24"/>
          <w:szCs w:val="24"/>
          <w:lang w:eastAsia="zh-CN"/>
        </w:rPr>
        <w:t xml:space="preserve">24 May </w:t>
      </w:r>
      <w:r w:rsidR="00DC2FF7" w:rsidRPr="00810BAC">
        <w:rPr>
          <w:rFonts w:ascii="Arial" w:hAnsi="Arial" w:cs="Arial"/>
          <w:b/>
          <w:bCs/>
          <w:sz w:val="24"/>
          <w:szCs w:val="24"/>
          <w:lang w:eastAsia="zh-CN"/>
        </w:rPr>
        <w:t>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8869C37" w:rsidR="001E41F3" w:rsidRDefault="00305409" w:rsidP="00E34898">
            <w:pPr>
              <w:pStyle w:val="CRCoverPage"/>
              <w:spacing w:after="0"/>
              <w:jc w:val="right"/>
              <w:rPr>
                <w:i/>
                <w:noProof/>
              </w:rPr>
            </w:pPr>
            <w:r>
              <w:rPr>
                <w:i/>
                <w:noProof/>
                <w:sz w:val="14"/>
              </w:rPr>
              <w:t>CR-Form-v</w:t>
            </w:r>
            <w:r w:rsidR="008863B9">
              <w:rPr>
                <w:i/>
                <w:noProof/>
                <w:sz w:val="14"/>
              </w:rPr>
              <w:t>12.</w:t>
            </w:r>
            <w:r w:rsidR="00C855D4">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A97CC58" w:rsidR="001E41F3" w:rsidRPr="00410371" w:rsidRDefault="006B0523"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F71DF6F" w:rsidR="001E41F3" w:rsidRPr="00410371" w:rsidRDefault="00FE5400" w:rsidP="00E15F8B">
            <w:pPr>
              <w:pStyle w:val="CRCoverPage"/>
              <w:spacing w:after="0"/>
              <w:jc w:val="center"/>
              <w:rPr>
                <w:noProof/>
              </w:rPr>
            </w:pPr>
            <w:r w:rsidRPr="00E15F8B">
              <w:rPr>
                <w:b/>
                <w:noProof/>
                <w:sz w:val="28"/>
              </w:rPr>
              <w:t>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460D07F" w:rsidR="001E41F3" w:rsidRPr="00410371" w:rsidRDefault="00E15F8B"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547AE11" w:rsidR="001E41F3" w:rsidRPr="00410371" w:rsidRDefault="006019F5">
            <w:pPr>
              <w:pStyle w:val="CRCoverPage"/>
              <w:spacing w:after="0"/>
              <w:jc w:val="center"/>
              <w:rPr>
                <w:noProof/>
                <w:sz w:val="28"/>
              </w:rPr>
            </w:pPr>
            <w:fldSimple w:instr=" DOCPROPERTY  Version  \* MERGEFORMAT "/>
            <w:r w:rsidR="00A42CCA">
              <w:rPr>
                <w:b/>
                <w:noProof/>
                <w:sz w:val="28"/>
              </w:rPr>
              <w:t>18.</w:t>
            </w:r>
            <w:r w:rsidR="00FE5400">
              <w:rPr>
                <w:b/>
                <w:noProof/>
                <w:sz w:val="28"/>
              </w:rPr>
              <w:t>5</w:t>
            </w:r>
            <w:r w:rsidR="00A42CCA">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5844995" w:rsidR="00F25D98" w:rsidRDefault="006822D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rsidRPr="00105372"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05709AA" w:rsidR="001E41F3" w:rsidRPr="00105372" w:rsidRDefault="00A30C81">
            <w:pPr>
              <w:pStyle w:val="CRCoverPage"/>
              <w:spacing w:after="0"/>
              <w:ind w:left="100"/>
              <w:rPr>
                <w:noProof/>
                <w:lang w:val="en-US"/>
              </w:rPr>
            </w:pPr>
            <w:r w:rsidRPr="00105372">
              <w:rPr>
                <w:lang w:val="en-US"/>
              </w:rPr>
              <w:t xml:space="preserve">Draft CR </w:t>
            </w:r>
            <w:r w:rsidR="00AD5397">
              <w:rPr>
                <w:lang w:val="en-US"/>
              </w:rPr>
              <w:t>to</w:t>
            </w:r>
            <w:r w:rsidRPr="00105372">
              <w:rPr>
                <w:lang w:val="en-US"/>
              </w:rPr>
              <w:t xml:space="preserve"> </w:t>
            </w:r>
            <w:r w:rsidR="00AD5397">
              <w:rPr>
                <w:lang w:val="en-US"/>
              </w:rPr>
              <w:t>TS 38.133</w:t>
            </w:r>
            <w:r w:rsidR="000723B0">
              <w:rPr>
                <w:lang w:val="en-US"/>
              </w:rPr>
              <w:t>:</w:t>
            </w:r>
            <w:r w:rsidR="00AD5397">
              <w:rPr>
                <w:lang w:val="en-US"/>
              </w:rPr>
              <w:t xml:space="preserve"> </w:t>
            </w:r>
            <w:r w:rsidR="00105372">
              <w:t>TC for TDCP measurements</w:t>
            </w:r>
            <w:r w:rsidR="00B425DC" w:rsidRPr="00105372">
              <w:rPr>
                <w:lang w:val="en-US"/>
              </w:rPr>
              <w:t xml:space="preserve"> </w:t>
            </w:r>
          </w:p>
        </w:tc>
      </w:tr>
      <w:tr w:rsidR="001E41F3" w:rsidRPr="00105372" w14:paraId="05C08479" w14:textId="77777777" w:rsidTr="00547111">
        <w:tc>
          <w:tcPr>
            <w:tcW w:w="1843" w:type="dxa"/>
            <w:tcBorders>
              <w:left w:val="single" w:sz="4" w:space="0" w:color="auto"/>
            </w:tcBorders>
          </w:tcPr>
          <w:p w14:paraId="45E29F53" w14:textId="77777777" w:rsidR="001E41F3" w:rsidRPr="00105372" w:rsidRDefault="001E41F3">
            <w:pPr>
              <w:pStyle w:val="CRCoverPage"/>
              <w:spacing w:after="0"/>
              <w:rPr>
                <w:b/>
                <w:i/>
                <w:noProof/>
                <w:sz w:val="8"/>
                <w:szCs w:val="8"/>
                <w:lang w:val="en-US"/>
              </w:rPr>
            </w:pPr>
          </w:p>
        </w:tc>
        <w:tc>
          <w:tcPr>
            <w:tcW w:w="7797" w:type="dxa"/>
            <w:gridSpan w:val="10"/>
            <w:tcBorders>
              <w:right w:val="single" w:sz="4" w:space="0" w:color="auto"/>
            </w:tcBorders>
          </w:tcPr>
          <w:p w14:paraId="22071BC1" w14:textId="77777777" w:rsidR="001E41F3" w:rsidRPr="00105372" w:rsidRDefault="001E41F3">
            <w:pPr>
              <w:pStyle w:val="CRCoverPage"/>
              <w:spacing w:after="0"/>
              <w:rPr>
                <w:noProof/>
                <w:sz w:val="8"/>
                <w:szCs w:val="8"/>
                <w:lang w:val="en-US"/>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4262C1F" w:rsidR="001E41F3" w:rsidRDefault="00FC7FF4">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8EBC9D" w:rsidR="001E41F3" w:rsidRDefault="00FC7FF4"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FB8D054" w:rsidR="001E41F3" w:rsidRDefault="002245F4">
            <w:pPr>
              <w:pStyle w:val="CRCoverPage"/>
              <w:spacing w:after="0"/>
              <w:ind w:left="100"/>
              <w:rPr>
                <w:noProof/>
              </w:rPr>
            </w:pPr>
            <w:r w:rsidRPr="002245F4">
              <w:rPr>
                <w:noProof/>
              </w:rPr>
              <w:t>NR_FR2_multiRX_DL-Core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B5C5933" w:rsidR="001E41F3" w:rsidRDefault="00656F93">
            <w:pPr>
              <w:pStyle w:val="CRCoverPage"/>
              <w:spacing w:after="0"/>
              <w:ind w:left="100"/>
              <w:rPr>
                <w:noProof/>
              </w:rPr>
            </w:pPr>
            <w:r>
              <w:rPr>
                <w:noProof/>
              </w:rPr>
              <w:t>202</w:t>
            </w:r>
            <w:r w:rsidR="001372C8">
              <w:rPr>
                <w:noProof/>
              </w:rPr>
              <w:t>4</w:t>
            </w:r>
            <w:r>
              <w:rPr>
                <w:noProof/>
              </w:rPr>
              <w:t>-</w:t>
            </w:r>
            <w:r w:rsidR="001372C8">
              <w:rPr>
                <w:noProof/>
              </w:rPr>
              <w:t>0</w:t>
            </w:r>
            <w:r w:rsidR="00C855D4">
              <w:rPr>
                <w:noProof/>
              </w:rPr>
              <w:t>5</w:t>
            </w:r>
            <w:r>
              <w:rPr>
                <w:noProof/>
              </w:rPr>
              <w:t>-</w:t>
            </w:r>
            <w:r w:rsidR="00C855D4">
              <w:rPr>
                <w:noProof/>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AC7BF73" w:rsidR="001E41F3" w:rsidRDefault="00C855D4"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7D7FC0A" w:rsidR="001E41F3" w:rsidRDefault="008F6832">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DDEA06D" w14:textId="77777777"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p w14:paraId="1A28F380" w14:textId="0E543420" w:rsidR="00105372" w:rsidRPr="007C2097" w:rsidRDefault="00105372" w:rsidP="00BD6BB8">
            <w:pPr>
              <w:pStyle w:val="CRCoverPage"/>
              <w:tabs>
                <w:tab w:val="left" w:pos="950"/>
              </w:tabs>
              <w:spacing w:after="0"/>
              <w:ind w:left="241" w:hanging="241"/>
              <w:rPr>
                <w:i/>
                <w:noProof/>
                <w:sz w:val="18"/>
              </w:rPr>
            </w:pPr>
            <w:r>
              <w:rPr>
                <w:i/>
                <w:noProof/>
                <w:sz w:val="18"/>
              </w:rPr>
              <w:t xml:space="preserve">    Rel-20</w:t>
            </w:r>
            <w:r>
              <w:rPr>
                <w:i/>
                <w:noProof/>
                <w:sz w:val="18"/>
              </w:rPr>
              <w:tab/>
              <w:t>(Release 20)</w:t>
            </w:r>
          </w:p>
        </w:tc>
      </w:tr>
      <w:tr w:rsidR="001E41F3" w14:paraId="7FBEB8E7" w14:textId="77777777" w:rsidTr="00547111">
        <w:tc>
          <w:tcPr>
            <w:tcW w:w="1843" w:type="dxa"/>
          </w:tcPr>
          <w:p w14:paraId="44A3A604" w14:textId="3F66BE0C" w:rsidR="001E41F3" w:rsidRDefault="00105372">
            <w:pPr>
              <w:pStyle w:val="CRCoverPage"/>
              <w:spacing w:after="0"/>
              <w:rPr>
                <w:b/>
                <w:i/>
                <w:noProof/>
                <w:sz w:val="8"/>
                <w:szCs w:val="8"/>
              </w:rPr>
            </w:pPr>
            <w:r>
              <w:rPr>
                <w:b/>
                <w:i/>
                <w:noProof/>
                <w:sz w:val="8"/>
                <w:szCs w:val="8"/>
              </w:rPr>
              <w:t xml:space="preserve"> </w:t>
            </w: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AE07453" w:rsidR="00D716BA" w:rsidRDefault="00811505" w:rsidP="00C2595F">
            <w:pPr>
              <w:pStyle w:val="CRCoverPage"/>
              <w:spacing w:after="0"/>
              <w:ind w:left="100"/>
              <w:rPr>
                <w:noProof/>
              </w:rPr>
            </w:pPr>
            <w:r>
              <w:rPr>
                <w:noProof/>
              </w:rPr>
              <w:t>RAN4 agreed to introdu</w:t>
            </w:r>
            <w:r w:rsidR="00880535">
              <w:rPr>
                <w:noProof/>
              </w:rPr>
              <w:t>c</w:t>
            </w:r>
            <w:r>
              <w:rPr>
                <w:noProof/>
              </w:rPr>
              <w:t>e TDCP accuracy tests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3A3AB7F" w:rsidR="00A47F97" w:rsidRDefault="00811505" w:rsidP="00D716BA">
            <w:pPr>
              <w:pStyle w:val="CRCoverPage"/>
              <w:spacing w:after="0"/>
              <w:ind w:left="100"/>
              <w:rPr>
                <w:noProof/>
              </w:rPr>
            </w:pPr>
            <w:r>
              <w:rPr>
                <w:noProof/>
              </w:rPr>
              <w:t>Introduction of TDCP accuracy test cases</w:t>
            </w:r>
            <w:r w:rsidR="0087540E">
              <w:rPr>
                <w:noProof/>
              </w:rPr>
              <w:t xml:space="preserve"> for NR SA and EN-DC</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568B2F5" w:rsidR="001E41F3" w:rsidRDefault="00811505">
            <w:pPr>
              <w:pStyle w:val="CRCoverPage"/>
              <w:spacing w:after="0"/>
              <w:ind w:left="100"/>
              <w:rPr>
                <w:noProof/>
              </w:rPr>
            </w:pPr>
            <w:r>
              <w:rPr>
                <w:noProof/>
              </w:rPr>
              <w:t>TDCP feature is not testable</w:t>
            </w:r>
            <w:r w:rsidR="00D5784B">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54CFB94" w:rsidR="00FF1D20" w:rsidRDefault="00C5019B">
            <w:pPr>
              <w:pStyle w:val="CRCoverPage"/>
              <w:spacing w:after="0"/>
              <w:ind w:left="100"/>
              <w:rPr>
                <w:noProof/>
              </w:rPr>
            </w:pPr>
            <w:r>
              <w:rPr>
                <w:noProof/>
              </w:rPr>
              <w:t>(new)</w:t>
            </w:r>
            <w:r w:rsidR="0093047C">
              <w:rPr>
                <w:noProof/>
              </w:rPr>
              <w:t xml:space="preserve"> A.3.X, </w:t>
            </w:r>
            <w:r w:rsidR="00CC501B">
              <w:rPr>
                <w:noProof/>
              </w:rPr>
              <w:t xml:space="preserve">(new) </w:t>
            </w:r>
            <w:r w:rsidR="00DD4CBC">
              <w:rPr>
                <w:noProof/>
              </w:rPr>
              <w:t>6.7.X</w:t>
            </w:r>
            <w:r w:rsidR="00F9639D">
              <w:rPr>
                <w:noProof/>
              </w:rPr>
              <w:t xml:space="preserve">, </w:t>
            </w:r>
            <w:r w:rsidR="00DD0B36">
              <w:rPr>
                <w:noProof/>
              </w:rPr>
              <w:t>(new) 4.7.X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0B3BB48" w:rsidR="001E41F3" w:rsidRDefault="00BE663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C092CCB" w:rsidR="001E41F3" w:rsidRDefault="00145D43">
            <w:pPr>
              <w:pStyle w:val="CRCoverPage"/>
              <w:spacing w:after="0"/>
              <w:ind w:left="99"/>
              <w:rPr>
                <w:noProof/>
              </w:rPr>
            </w:pPr>
            <w:r>
              <w:rPr>
                <w:noProof/>
              </w:rPr>
              <w:t>TS</w:t>
            </w:r>
            <w:r w:rsidR="00E50AF2">
              <w:rPr>
                <w:noProof/>
              </w:rPr>
              <w:t xml:space="preserve">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151E13F" w:rsidR="008863B9" w:rsidRDefault="00E15F8B">
            <w:pPr>
              <w:pStyle w:val="CRCoverPage"/>
              <w:spacing w:after="0"/>
              <w:ind w:left="100"/>
              <w:rPr>
                <w:noProof/>
              </w:rPr>
            </w:pPr>
            <w:r>
              <w:rPr>
                <w:noProof/>
              </w:rPr>
              <w:t>R4-2409721</w:t>
            </w:r>
          </w:p>
        </w:tc>
      </w:tr>
    </w:tbl>
    <w:p w14:paraId="17759814" w14:textId="77777777" w:rsidR="001E41F3" w:rsidRDefault="001E41F3">
      <w:pPr>
        <w:pStyle w:val="CRCoverPage"/>
        <w:spacing w:after="0"/>
        <w:rPr>
          <w:noProof/>
          <w:sz w:val="8"/>
          <w:szCs w:val="8"/>
        </w:rPr>
      </w:pPr>
    </w:p>
    <w:p w14:paraId="43C86E0A" w14:textId="77777777" w:rsidR="001E41F3" w:rsidRDefault="001E41F3">
      <w:pPr>
        <w:rPr>
          <w:noProof/>
        </w:rPr>
      </w:pPr>
    </w:p>
    <w:p w14:paraId="09E3EF9A" w14:textId="2A0F97FE" w:rsidR="0031088D" w:rsidRDefault="003B3862" w:rsidP="00A7714F">
      <w:pPr>
        <w:jc w:val="center"/>
        <w:rPr>
          <w:noProof/>
          <w:color w:val="FF0000"/>
          <w:lang w:eastAsia="zh-CN"/>
        </w:rPr>
      </w:pPr>
      <w:r>
        <w:rPr>
          <w:noProof/>
        </w:rPr>
        <w:br w:type="page"/>
      </w:r>
    </w:p>
    <w:p w14:paraId="1FB968A2" w14:textId="77777777" w:rsidR="0093047C" w:rsidRDefault="0093047C" w:rsidP="0093047C">
      <w:pPr>
        <w:rPr>
          <w:noProof/>
          <w:color w:val="FF0000"/>
          <w:lang w:eastAsia="zh-CN"/>
        </w:rPr>
      </w:pPr>
    </w:p>
    <w:p w14:paraId="5E8A83AB" w14:textId="77777777" w:rsidR="00857A0F" w:rsidRDefault="00857A0F" w:rsidP="00857A0F">
      <w:pPr>
        <w:jc w:val="center"/>
        <w:rPr>
          <w:noProof/>
          <w:color w:val="FF0000"/>
          <w:lang w:eastAsia="zh-CN"/>
        </w:rPr>
      </w:pPr>
      <w:r w:rsidRPr="00C30E56">
        <w:rPr>
          <w:rFonts w:hint="eastAsia"/>
          <w:noProof/>
          <w:color w:val="FF0000"/>
          <w:lang w:eastAsia="zh-CN"/>
        </w:rPr>
        <w:t>&lt;</w:t>
      </w:r>
      <w:r>
        <w:rPr>
          <w:noProof/>
          <w:color w:val="FF0000"/>
          <w:lang w:eastAsia="zh-CN"/>
        </w:rPr>
        <w:t>Start</w:t>
      </w:r>
      <w:r w:rsidRPr="00C30E56">
        <w:rPr>
          <w:rFonts w:hint="eastAsia"/>
          <w:noProof/>
          <w:color w:val="FF0000"/>
          <w:lang w:eastAsia="zh-CN"/>
        </w:rPr>
        <w:t xml:space="preserve"> of Change</w:t>
      </w:r>
      <w:r>
        <w:rPr>
          <w:noProof/>
          <w:color w:val="FF0000"/>
          <w:lang w:eastAsia="zh-CN"/>
        </w:rPr>
        <w:t xml:space="preserve"> #1</w:t>
      </w:r>
      <w:r w:rsidRPr="00C30E56">
        <w:rPr>
          <w:rFonts w:hint="eastAsia"/>
          <w:noProof/>
          <w:color w:val="FF0000"/>
          <w:lang w:eastAsia="zh-CN"/>
        </w:rPr>
        <w:t>&gt;</w:t>
      </w:r>
    </w:p>
    <w:p w14:paraId="63678057" w14:textId="77777777" w:rsidR="00D122BD" w:rsidRPr="006F4D85" w:rsidRDefault="00D122BD" w:rsidP="00D122BD">
      <w:pPr>
        <w:pStyle w:val="TH"/>
        <w:rPr>
          <w:ins w:id="1" w:author="Ericsson, Venkat" w:date="2024-05-23T19:24:00Z"/>
        </w:rPr>
      </w:pPr>
      <w:ins w:id="2" w:author="Ericsson, Venkat" w:date="2024-05-23T19:24:00Z">
        <w:r w:rsidRPr="006F4D85">
          <w:t>Table A.3.17.1.</w:t>
        </w:r>
        <w:r>
          <w:t>X</w:t>
        </w:r>
        <w:r w:rsidRPr="006F4D85">
          <w:t>1-1: CSI-RS for tracking for SCS=15kHz</w:t>
        </w:r>
      </w:ins>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D122BD" w:rsidRPr="006F4D85" w14:paraId="723FA07E" w14:textId="77777777" w:rsidTr="007409A4">
        <w:trPr>
          <w:trHeight w:val="44"/>
          <w:ins w:id="3" w:author="Ericsson, Venkat" w:date="2024-05-23T19:24:00Z"/>
        </w:trPr>
        <w:tc>
          <w:tcPr>
            <w:tcW w:w="3393" w:type="dxa"/>
            <w:tcBorders>
              <w:top w:val="single" w:sz="4" w:space="0" w:color="auto"/>
              <w:left w:val="single" w:sz="4" w:space="0" w:color="auto"/>
              <w:bottom w:val="single" w:sz="4" w:space="0" w:color="auto"/>
              <w:right w:val="single" w:sz="4" w:space="0" w:color="auto"/>
            </w:tcBorders>
            <w:vAlign w:val="center"/>
            <w:hideMark/>
          </w:tcPr>
          <w:p w14:paraId="14B36AB7" w14:textId="77777777" w:rsidR="00D122BD" w:rsidRPr="006F4D85" w:rsidRDefault="00D122BD" w:rsidP="007409A4">
            <w:pPr>
              <w:keepNext/>
              <w:keepLines/>
              <w:spacing w:after="0" w:line="256" w:lineRule="auto"/>
              <w:ind w:left="-472" w:firstLine="472"/>
              <w:rPr>
                <w:ins w:id="4" w:author="Ericsson, Venkat" w:date="2024-05-23T19:24:00Z"/>
                <w:rFonts w:ascii="Arial" w:hAnsi="Arial"/>
                <w:b/>
                <w:sz w:val="18"/>
                <w:szCs w:val="18"/>
              </w:rPr>
            </w:pPr>
            <w:ins w:id="5" w:author="Ericsson, Venkat" w:date="2024-05-23T19:24:00Z">
              <w:r w:rsidRPr="006F4D85">
                <w:rPr>
                  <w:rFonts w:ascii="Arial" w:hAnsi="Arial"/>
                  <w:b/>
                  <w:sz w:val="18"/>
                  <w:szCs w:val="18"/>
                </w:rPr>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4211B18B" w14:textId="77777777" w:rsidR="00D122BD" w:rsidRPr="006F4D85" w:rsidRDefault="00D122BD" w:rsidP="007409A4">
            <w:pPr>
              <w:keepNext/>
              <w:keepLines/>
              <w:spacing w:after="0" w:line="256" w:lineRule="auto"/>
              <w:rPr>
                <w:ins w:id="6" w:author="Ericsson, Venkat" w:date="2024-05-23T19:24:00Z"/>
                <w:rFonts w:ascii="Arial" w:hAnsi="Arial"/>
                <w:b/>
                <w:sz w:val="18"/>
                <w:szCs w:val="18"/>
              </w:rPr>
            </w:pPr>
            <w:ins w:id="7" w:author="Ericsson, Venkat" w:date="2024-05-23T19:24:00Z">
              <w:r w:rsidRPr="006F4D85">
                <w:rPr>
                  <w:rFonts w:ascii="Arial" w:hAnsi="Arial"/>
                  <w:b/>
                  <w:sz w:val="18"/>
                  <w:szCs w:val="18"/>
                </w:rPr>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3BD4EAC7" w14:textId="77777777" w:rsidR="00D122BD" w:rsidRPr="006F4D85" w:rsidRDefault="00D122BD" w:rsidP="007409A4">
            <w:pPr>
              <w:keepNext/>
              <w:keepLines/>
              <w:spacing w:after="0" w:line="256" w:lineRule="auto"/>
              <w:rPr>
                <w:ins w:id="8" w:author="Ericsson, Venkat" w:date="2024-05-23T19:24:00Z"/>
                <w:rFonts w:ascii="Arial" w:hAnsi="Arial"/>
                <w:b/>
                <w:sz w:val="18"/>
                <w:szCs w:val="18"/>
              </w:rPr>
            </w:pPr>
            <w:ins w:id="9" w:author="Ericsson, Venkat" w:date="2024-05-23T19:24:00Z">
              <w:r w:rsidRPr="006F4D85">
                <w:rPr>
                  <w:rFonts w:ascii="Arial" w:hAnsi="Arial"/>
                  <w:b/>
                  <w:sz w:val="18"/>
                  <w:szCs w:val="18"/>
                </w:rPr>
                <w:t>Value</w:t>
              </w:r>
            </w:ins>
          </w:p>
        </w:tc>
      </w:tr>
      <w:tr w:rsidR="00D122BD" w:rsidRPr="006F4D85" w14:paraId="5448094C" w14:textId="77777777" w:rsidTr="007409A4">
        <w:trPr>
          <w:trHeight w:val="44"/>
          <w:ins w:id="10" w:author="Ericsson, Venkat" w:date="2024-05-23T19:24:00Z"/>
        </w:trPr>
        <w:tc>
          <w:tcPr>
            <w:tcW w:w="3393" w:type="dxa"/>
            <w:tcBorders>
              <w:top w:val="single" w:sz="4" w:space="0" w:color="auto"/>
              <w:left w:val="single" w:sz="4" w:space="0" w:color="auto"/>
              <w:bottom w:val="single" w:sz="4" w:space="0" w:color="auto"/>
              <w:right w:val="single" w:sz="4" w:space="0" w:color="auto"/>
            </w:tcBorders>
            <w:vAlign w:val="center"/>
            <w:hideMark/>
          </w:tcPr>
          <w:p w14:paraId="0DFCF790" w14:textId="77777777" w:rsidR="00D122BD" w:rsidRPr="006F4D85" w:rsidRDefault="00D122BD" w:rsidP="007409A4">
            <w:pPr>
              <w:pStyle w:val="TAL"/>
              <w:rPr>
                <w:ins w:id="11" w:author="Ericsson, Venkat" w:date="2024-05-23T19:24:00Z"/>
              </w:rPr>
            </w:pPr>
            <w:ins w:id="12" w:author="Ericsson, Venkat" w:date="2024-05-23T19:24:00Z">
              <w:r w:rsidRPr="006F4D85">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3CB21778" w14:textId="77777777" w:rsidR="00D122BD" w:rsidRPr="006F4D85" w:rsidRDefault="00D122BD" w:rsidP="007409A4">
            <w:pPr>
              <w:pStyle w:val="TAL"/>
              <w:rPr>
                <w:ins w:id="13" w:author="Ericsson, Venkat" w:date="2024-05-23T19:24: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73B2D5D" w14:textId="77777777" w:rsidR="00D122BD" w:rsidRPr="006F4D85" w:rsidRDefault="00D122BD" w:rsidP="007409A4">
            <w:pPr>
              <w:pStyle w:val="TAL"/>
              <w:rPr>
                <w:ins w:id="14" w:author="Ericsson, Venkat" w:date="2024-05-23T19:24:00Z"/>
              </w:rPr>
            </w:pPr>
            <w:ins w:id="15" w:author="Ericsson, Venkat" w:date="2024-05-23T19:24:00Z">
              <w:r w:rsidRPr="006F4D85">
                <w:t>TRS.1.</w:t>
              </w:r>
              <w:r>
                <w:t>5</w:t>
              </w:r>
              <w:r w:rsidRPr="006F4D85">
                <w:t xml:space="preserve"> FDD</w:t>
              </w:r>
            </w:ins>
          </w:p>
        </w:tc>
      </w:tr>
      <w:tr w:rsidR="00D122BD" w:rsidRPr="006F4D85" w14:paraId="58CA989A" w14:textId="77777777" w:rsidTr="007409A4">
        <w:trPr>
          <w:trHeight w:val="44"/>
          <w:ins w:id="16" w:author="Ericsson, Venkat" w:date="2024-05-23T19:24:00Z"/>
        </w:trPr>
        <w:tc>
          <w:tcPr>
            <w:tcW w:w="3393" w:type="dxa"/>
            <w:tcBorders>
              <w:top w:val="single" w:sz="4" w:space="0" w:color="auto"/>
              <w:left w:val="single" w:sz="4" w:space="0" w:color="auto"/>
              <w:bottom w:val="single" w:sz="4" w:space="0" w:color="auto"/>
              <w:right w:val="single" w:sz="4" w:space="0" w:color="auto"/>
            </w:tcBorders>
            <w:vAlign w:val="center"/>
            <w:hideMark/>
          </w:tcPr>
          <w:p w14:paraId="6A999182" w14:textId="77777777" w:rsidR="00D122BD" w:rsidRPr="006F4D85" w:rsidRDefault="00D122BD" w:rsidP="007409A4">
            <w:pPr>
              <w:pStyle w:val="TAL"/>
              <w:rPr>
                <w:ins w:id="17" w:author="Ericsson, Venkat" w:date="2024-05-23T19:24:00Z"/>
              </w:rPr>
            </w:pPr>
            <w:ins w:id="18" w:author="Ericsson, Venkat" w:date="2024-05-23T19:24:00Z">
              <w:r w:rsidRPr="006F4D85">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20700D75" w14:textId="77777777" w:rsidR="00D122BD" w:rsidRPr="006F4D85" w:rsidRDefault="00D122BD" w:rsidP="007409A4">
            <w:pPr>
              <w:pStyle w:val="TAL"/>
              <w:rPr>
                <w:ins w:id="19" w:author="Ericsson, Venkat" w:date="2024-05-23T19:24: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5C10432" w14:textId="77777777" w:rsidR="00D122BD" w:rsidRPr="0039681C" w:rsidRDefault="00D122BD" w:rsidP="007409A4">
            <w:pPr>
              <w:pStyle w:val="TAL"/>
              <w:rPr>
                <w:ins w:id="20" w:author="Ericsson, Venkat" w:date="2024-05-23T19:24:00Z"/>
                <w:vertAlign w:val="superscript"/>
              </w:rPr>
            </w:pPr>
            <w:ins w:id="21" w:author="Ericsson, Venkat" w:date="2024-05-23T19:24:00Z">
              <w:r w:rsidRPr="0039681C">
                <w:t xml:space="preserve">BW of Active </w:t>
              </w:r>
              <w:proofErr w:type="spellStart"/>
              <w:r w:rsidRPr="0039681C">
                <w:t>BWP</w:t>
              </w:r>
              <w:r w:rsidRPr="0039681C">
                <w:rPr>
                  <w:vertAlign w:val="superscript"/>
                </w:rPr>
                <w:t>Note</w:t>
              </w:r>
              <w:proofErr w:type="spellEnd"/>
              <w:r w:rsidRPr="0039681C">
                <w:rPr>
                  <w:vertAlign w:val="superscript"/>
                </w:rPr>
                <w:t xml:space="preserve"> 1</w:t>
              </w:r>
            </w:ins>
          </w:p>
        </w:tc>
      </w:tr>
      <w:tr w:rsidR="00D122BD" w:rsidRPr="006F4D85" w14:paraId="0B9B0355" w14:textId="77777777" w:rsidTr="007409A4">
        <w:trPr>
          <w:trHeight w:val="44"/>
          <w:ins w:id="22" w:author="Ericsson, Venkat" w:date="2024-05-23T19:24:00Z"/>
        </w:trPr>
        <w:tc>
          <w:tcPr>
            <w:tcW w:w="3393" w:type="dxa"/>
            <w:tcBorders>
              <w:top w:val="single" w:sz="4" w:space="0" w:color="auto"/>
              <w:left w:val="single" w:sz="4" w:space="0" w:color="auto"/>
              <w:bottom w:val="single" w:sz="4" w:space="0" w:color="auto"/>
              <w:right w:val="single" w:sz="4" w:space="0" w:color="auto"/>
            </w:tcBorders>
            <w:vAlign w:val="center"/>
            <w:hideMark/>
          </w:tcPr>
          <w:p w14:paraId="6F4D2CC0" w14:textId="77777777" w:rsidR="00D122BD" w:rsidRPr="006F4D85" w:rsidRDefault="00D122BD" w:rsidP="007409A4">
            <w:pPr>
              <w:pStyle w:val="TAL"/>
              <w:rPr>
                <w:ins w:id="23" w:author="Ericsson, Venkat" w:date="2024-05-23T19:24:00Z"/>
              </w:rPr>
            </w:pPr>
            <w:ins w:id="24" w:author="Ericsson, Venkat" w:date="2024-05-23T19:24:00Z">
              <w:r w:rsidRPr="006F4D85">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EBAB5A9" w14:textId="77777777" w:rsidR="00D122BD" w:rsidRPr="006F4D85" w:rsidRDefault="00D122BD" w:rsidP="007409A4">
            <w:pPr>
              <w:pStyle w:val="TAL"/>
              <w:rPr>
                <w:ins w:id="25" w:author="Ericsson, Venkat" w:date="2024-05-23T19:24:00Z"/>
              </w:rPr>
            </w:pPr>
            <w:ins w:id="26" w:author="Ericsson, Venkat" w:date="2024-05-23T19:24:00Z">
              <w:r w:rsidRPr="006F4D85">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5BD81498" w14:textId="77777777" w:rsidR="00D122BD" w:rsidRPr="0039681C" w:rsidRDefault="00D122BD" w:rsidP="007409A4">
            <w:pPr>
              <w:pStyle w:val="TAL"/>
              <w:rPr>
                <w:ins w:id="27" w:author="Ericsson, Venkat" w:date="2024-05-23T19:24:00Z"/>
              </w:rPr>
            </w:pPr>
            <w:ins w:id="28" w:author="Ericsson, Venkat" w:date="2024-05-23T19:24:00Z">
              <w:r w:rsidRPr="0039681C">
                <w:t>15</w:t>
              </w:r>
            </w:ins>
          </w:p>
        </w:tc>
      </w:tr>
      <w:tr w:rsidR="00D122BD" w:rsidRPr="006F4D85" w14:paraId="73263A04" w14:textId="77777777" w:rsidTr="007409A4">
        <w:trPr>
          <w:trHeight w:val="44"/>
          <w:ins w:id="29" w:author="Ericsson, Venkat" w:date="2024-05-23T19:24:00Z"/>
        </w:trPr>
        <w:tc>
          <w:tcPr>
            <w:tcW w:w="3393" w:type="dxa"/>
            <w:tcBorders>
              <w:top w:val="single" w:sz="4" w:space="0" w:color="auto"/>
              <w:left w:val="single" w:sz="4" w:space="0" w:color="auto"/>
              <w:bottom w:val="single" w:sz="4" w:space="0" w:color="auto"/>
              <w:right w:val="single" w:sz="4" w:space="0" w:color="auto"/>
            </w:tcBorders>
            <w:vAlign w:val="center"/>
            <w:hideMark/>
          </w:tcPr>
          <w:p w14:paraId="54DB8DDF" w14:textId="77777777" w:rsidR="00D122BD" w:rsidRPr="006F4D85" w:rsidRDefault="00D122BD" w:rsidP="007409A4">
            <w:pPr>
              <w:pStyle w:val="TAL"/>
              <w:rPr>
                <w:ins w:id="30" w:author="Ericsson, Venkat" w:date="2024-05-23T19:24:00Z"/>
              </w:rPr>
            </w:pPr>
            <w:ins w:id="31" w:author="Ericsson, Venkat" w:date="2024-05-23T19:24:00Z">
              <w:r w:rsidRPr="006F4D85">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05DE947C" w14:textId="77777777" w:rsidR="00D122BD" w:rsidRPr="006F4D85" w:rsidRDefault="00D122BD" w:rsidP="007409A4">
            <w:pPr>
              <w:pStyle w:val="TAL"/>
              <w:rPr>
                <w:ins w:id="32" w:author="Ericsson, Venkat" w:date="2024-05-23T19:24: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6F2FED0" w14:textId="77777777" w:rsidR="00D122BD" w:rsidRPr="0039681C" w:rsidRDefault="00D122BD" w:rsidP="007409A4">
            <w:pPr>
              <w:pStyle w:val="TAL"/>
              <w:rPr>
                <w:ins w:id="33" w:author="Ericsson, Venkat" w:date="2024-05-23T19:24:00Z"/>
              </w:rPr>
            </w:pPr>
            <w:ins w:id="34" w:author="Ericsson, Venkat" w:date="2024-05-23T19:24:00Z">
              <w:r w:rsidRPr="0039681C">
                <w:t>k</w:t>
              </w:r>
              <w:r w:rsidRPr="0039681C">
                <w:rPr>
                  <w:vertAlign w:val="subscript"/>
                </w:rPr>
                <w:t>0</w:t>
              </w:r>
              <w:r w:rsidRPr="0039681C">
                <w:t>=0 for CSI-RS resource 1,2,3,4</w:t>
              </w:r>
            </w:ins>
          </w:p>
        </w:tc>
      </w:tr>
      <w:tr w:rsidR="00D122BD" w:rsidRPr="006F4D85" w14:paraId="681D658B" w14:textId="77777777" w:rsidTr="007409A4">
        <w:trPr>
          <w:trHeight w:val="44"/>
          <w:ins w:id="35" w:author="Ericsson, Venkat" w:date="2024-05-23T19:24:00Z"/>
        </w:trPr>
        <w:tc>
          <w:tcPr>
            <w:tcW w:w="3393" w:type="dxa"/>
            <w:tcBorders>
              <w:top w:val="single" w:sz="4" w:space="0" w:color="auto"/>
              <w:left w:val="single" w:sz="4" w:space="0" w:color="auto"/>
              <w:bottom w:val="single" w:sz="4" w:space="0" w:color="auto"/>
              <w:right w:val="single" w:sz="4" w:space="0" w:color="auto"/>
            </w:tcBorders>
            <w:vAlign w:val="center"/>
            <w:hideMark/>
          </w:tcPr>
          <w:p w14:paraId="1C8C9E19" w14:textId="77777777" w:rsidR="00D122BD" w:rsidRPr="006F4D85" w:rsidRDefault="00D122BD" w:rsidP="007409A4">
            <w:pPr>
              <w:pStyle w:val="TAL"/>
              <w:rPr>
                <w:ins w:id="36" w:author="Ericsson, Venkat" w:date="2024-05-23T19:24:00Z"/>
              </w:rPr>
            </w:pPr>
            <w:ins w:id="37" w:author="Ericsson, Venkat" w:date="2024-05-23T19:24:00Z">
              <w:r w:rsidRPr="006F4D85">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5999D542" w14:textId="77777777" w:rsidR="00D122BD" w:rsidRPr="006F4D85" w:rsidRDefault="00D122BD" w:rsidP="007409A4">
            <w:pPr>
              <w:pStyle w:val="TAL"/>
              <w:rPr>
                <w:ins w:id="38" w:author="Ericsson, Venkat" w:date="2024-05-23T19:24: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D973D4F" w14:textId="77777777" w:rsidR="00D122BD" w:rsidRPr="0039681C" w:rsidRDefault="00D122BD" w:rsidP="007409A4">
            <w:pPr>
              <w:pStyle w:val="TAL"/>
              <w:rPr>
                <w:ins w:id="39" w:author="Ericsson, Venkat" w:date="2024-05-23T19:24:00Z"/>
              </w:rPr>
            </w:pPr>
            <w:ins w:id="40" w:author="Ericsson, Venkat" w:date="2024-05-23T19:24:00Z">
              <w:r w:rsidRPr="0039681C">
                <w:t>l</w:t>
              </w:r>
              <w:r w:rsidRPr="0039681C">
                <w:rPr>
                  <w:vertAlign w:val="subscript"/>
                </w:rPr>
                <w:t>0</w:t>
              </w:r>
              <w:r w:rsidRPr="0039681C">
                <w:t xml:space="preserve"> = 5 for CSI-RS resource 1 and 3 </w:t>
              </w:r>
            </w:ins>
          </w:p>
          <w:p w14:paraId="2E17F4F7" w14:textId="77777777" w:rsidR="00D122BD" w:rsidRPr="0039681C" w:rsidRDefault="00D122BD" w:rsidP="007409A4">
            <w:pPr>
              <w:pStyle w:val="TAL"/>
              <w:rPr>
                <w:ins w:id="41" w:author="Ericsson, Venkat" w:date="2024-05-23T19:24:00Z"/>
              </w:rPr>
            </w:pPr>
            <w:ins w:id="42" w:author="Ericsson, Venkat" w:date="2024-05-23T19:24:00Z">
              <w:r w:rsidRPr="0039681C">
                <w:t>l</w:t>
              </w:r>
              <w:r w:rsidRPr="0039681C">
                <w:rPr>
                  <w:vertAlign w:val="subscript"/>
                </w:rPr>
                <w:t>0</w:t>
              </w:r>
              <w:r w:rsidRPr="0039681C">
                <w:t xml:space="preserve"> = 9 for CSI-RS resource 2 and 4 </w:t>
              </w:r>
            </w:ins>
          </w:p>
        </w:tc>
      </w:tr>
      <w:tr w:rsidR="00D122BD" w:rsidRPr="006F4D85" w14:paraId="7BD230E3" w14:textId="77777777" w:rsidTr="007409A4">
        <w:trPr>
          <w:trHeight w:val="44"/>
          <w:ins w:id="43" w:author="Ericsson, Venkat" w:date="2024-05-23T19:24:00Z"/>
        </w:trPr>
        <w:tc>
          <w:tcPr>
            <w:tcW w:w="3393" w:type="dxa"/>
            <w:tcBorders>
              <w:top w:val="single" w:sz="4" w:space="0" w:color="auto"/>
              <w:left w:val="single" w:sz="4" w:space="0" w:color="auto"/>
              <w:bottom w:val="single" w:sz="4" w:space="0" w:color="auto"/>
              <w:right w:val="single" w:sz="4" w:space="0" w:color="auto"/>
            </w:tcBorders>
            <w:vAlign w:val="center"/>
            <w:hideMark/>
          </w:tcPr>
          <w:p w14:paraId="4ACD8014" w14:textId="77777777" w:rsidR="00D122BD" w:rsidRPr="006F4D85" w:rsidRDefault="00D122BD" w:rsidP="007409A4">
            <w:pPr>
              <w:pStyle w:val="TAL"/>
              <w:rPr>
                <w:ins w:id="44" w:author="Ericsson, Venkat" w:date="2024-05-23T19:24:00Z"/>
              </w:rPr>
            </w:pPr>
            <w:ins w:id="45" w:author="Ericsson, Venkat" w:date="2024-05-23T19:24:00Z">
              <w:r w:rsidRPr="006F4D85">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48B75F66" w14:textId="77777777" w:rsidR="00D122BD" w:rsidRPr="006F4D85" w:rsidRDefault="00D122BD" w:rsidP="007409A4">
            <w:pPr>
              <w:pStyle w:val="TAL"/>
              <w:rPr>
                <w:ins w:id="46" w:author="Ericsson, Venkat" w:date="2024-05-23T19:24: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DD3A79E" w14:textId="77777777" w:rsidR="00D122BD" w:rsidRPr="0039681C" w:rsidRDefault="00D122BD" w:rsidP="007409A4">
            <w:pPr>
              <w:pStyle w:val="TAL"/>
              <w:rPr>
                <w:ins w:id="47" w:author="Ericsson, Venkat" w:date="2024-05-23T19:24:00Z"/>
              </w:rPr>
            </w:pPr>
            <w:ins w:id="48" w:author="Ericsson, Venkat" w:date="2024-05-23T19:24:00Z">
              <w:r w:rsidRPr="0039681C">
                <w:t>1 for CSI-RS resource 1,2,3,4</w:t>
              </w:r>
            </w:ins>
          </w:p>
        </w:tc>
      </w:tr>
      <w:tr w:rsidR="00D122BD" w:rsidRPr="006F4D85" w14:paraId="6FF6B8DB" w14:textId="77777777" w:rsidTr="007409A4">
        <w:trPr>
          <w:trHeight w:val="44"/>
          <w:ins w:id="49" w:author="Ericsson, Venkat" w:date="2024-05-23T19:24:00Z"/>
        </w:trPr>
        <w:tc>
          <w:tcPr>
            <w:tcW w:w="3393" w:type="dxa"/>
            <w:tcBorders>
              <w:top w:val="single" w:sz="4" w:space="0" w:color="auto"/>
              <w:left w:val="single" w:sz="4" w:space="0" w:color="auto"/>
              <w:bottom w:val="single" w:sz="4" w:space="0" w:color="auto"/>
              <w:right w:val="single" w:sz="4" w:space="0" w:color="auto"/>
            </w:tcBorders>
            <w:vAlign w:val="center"/>
            <w:hideMark/>
          </w:tcPr>
          <w:p w14:paraId="49AA6229" w14:textId="77777777" w:rsidR="00D122BD" w:rsidRPr="006F4D85" w:rsidRDefault="00D122BD" w:rsidP="007409A4">
            <w:pPr>
              <w:pStyle w:val="TAL"/>
              <w:rPr>
                <w:ins w:id="50" w:author="Ericsson, Venkat" w:date="2024-05-23T19:24:00Z"/>
              </w:rPr>
            </w:pPr>
            <w:ins w:id="51" w:author="Ericsson, Venkat" w:date="2024-05-23T19:24:00Z">
              <w:r w:rsidRPr="006F4D85">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288495BD" w14:textId="77777777" w:rsidR="00D122BD" w:rsidRPr="006F4D85" w:rsidRDefault="00D122BD" w:rsidP="007409A4">
            <w:pPr>
              <w:pStyle w:val="TAL"/>
              <w:rPr>
                <w:ins w:id="52" w:author="Ericsson, Venkat" w:date="2024-05-23T19:24: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1713B25" w14:textId="77777777" w:rsidR="00D122BD" w:rsidRPr="0039681C" w:rsidRDefault="00D122BD" w:rsidP="007409A4">
            <w:pPr>
              <w:pStyle w:val="TAL"/>
              <w:rPr>
                <w:ins w:id="53" w:author="Ericsson, Venkat" w:date="2024-05-23T19:24:00Z"/>
              </w:rPr>
            </w:pPr>
            <w:ins w:id="54" w:author="Ericsson, Venkat" w:date="2024-05-23T19:24:00Z">
              <w:r w:rsidRPr="0039681C">
                <w:t>‘No CDM’ for CSI-RS resource 1,2,3,4</w:t>
              </w:r>
            </w:ins>
          </w:p>
        </w:tc>
      </w:tr>
      <w:tr w:rsidR="00D122BD" w:rsidRPr="006F4D85" w14:paraId="21A85F97" w14:textId="77777777" w:rsidTr="007409A4">
        <w:trPr>
          <w:trHeight w:val="44"/>
          <w:ins w:id="55" w:author="Ericsson, Venkat" w:date="2024-05-23T19:24:00Z"/>
        </w:trPr>
        <w:tc>
          <w:tcPr>
            <w:tcW w:w="3393" w:type="dxa"/>
            <w:tcBorders>
              <w:top w:val="single" w:sz="4" w:space="0" w:color="auto"/>
              <w:left w:val="single" w:sz="4" w:space="0" w:color="auto"/>
              <w:bottom w:val="single" w:sz="4" w:space="0" w:color="auto"/>
              <w:right w:val="single" w:sz="4" w:space="0" w:color="auto"/>
            </w:tcBorders>
            <w:vAlign w:val="center"/>
            <w:hideMark/>
          </w:tcPr>
          <w:p w14:paraId="671E8F29" w14:textId="77777777" w:rsidR="00D122BD" w:rsidRPr="006F4D85" w:rsidRDefault="00D122BD" w:rsidP="007409A4">
            <w:pPr>
              <w:pStyle w:val="TAL"/>
              <w:rPr>
                <w:ins w:id="56" w:author="Ericsson, Venkat" w:date="2024-05-23T19:24:00Z"/>
              </w:rPr>
            </w:pPr>
            <w:ins w:id="57" w:author="Ericsson, Venkat" w:date="2024-05-23T19:24:00Z">
              <w:r w:rsidRPr="006F4D85">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1A6708F7" w14:textId="77777777" w:rsidR="00D122BD" w:rsidRPr="006F4D85" w:rsidRDefault="00D122BD" w:rsidP="007409A4">
            <w:pPr>
              <w:pStyle w:val="TAL"/>
              <w:rPr>
                <w:ins w:id="58" w:author="Ericsson, Venkat" w:date="2024-05-23T19:24: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DCFA2E0" w14:textId="77777777" w:rsidR="00D122BD" w:rsidRPr="0039681C" w:rsidRDefault="00D122BD" w:rsidP="007409A4">
            <w:pPr>
              <w:pStyle w:val="TAL"/>
              <w:rPr>
                <w:ins w:id="59" w:author="Ericsson, Venkat" w:date="2024-05-23T19:24:00Z"/>
              </w:rPr>
            </w:pPr>
            <w:ins w:id="60" w:author="Ericsson, Venkat" w:date="2024-05-23T19:24:00Z">
              <w:r w:rsidRPr="0039681C">
                <w:t>3 for CSI-RS resource 1,2,3,4</w:t>
              </w:r>
            </w:ins>
          </w:p>
        </w:tc>
      </w:tr>
      <w:tr w:rsidR="00D122BD" w:rsidRPr="006F4D85" w14:paraId="596263B0" w14:textId="77777777" w:rsidTr="007409A4">
        <w:trPr>
          <w:trHeight w:val="44"/>
          <w:ins w:id="61" w:author="Ericsson, Venkat" w:date="2024-05-23T19:24:00Z"/>
        </w:trPr>
        <w:tc>
          <w:tcPr>
            <w:tcW w:w="3393" w:type="dxa"/>
            <w:tcBorders>
              <w:top w:val="single" w:sz="4" w:space="0" w:color="auto"/>
              <w:left w:val="single" w:sz="4" w:space="0" w:color="auto"/>
              <w:bottom w:val="single" w:sz="4" w:space="0" w:color="auto"/>
              <w:right w:val="single" w:sz="4" w:space="0" w:color="auto"/>
            </w:tcBorders>
            <w:vAlign w:val="center"/>
            <w:hideMark/>
          </w:tcPr>
          <w:p w14:paraId="5367F334" w14:textId="77777777" w:rsidR="00D122BD" w:rsidRPr="006F4D85" w:rsidRDefault="00D122BD" w:rsidP="007409A4">
            <w:pPr>
              <w:pStyle w:val="TAL"/>
              <w:rPr>
                <w:ins w:id="62" w:author="Ericsson, Venkat" w:date="2024-05-23T19:24:00Z"/>
              </w:rPr>
            </w:pPr>
            <w:ins w:id="63" w:author="Ericsson, Venkat" w:date="2024-05-23T19:24:00Z">
              <w:r w:rsidRPr="006F4D85">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55E9F971" w14:textId="77777777" w:rsidR="00D122BD" w:rsidRPr="006F4D85" w:rsidRDefault="00D122BD" w:rsidP="007409A4">
            <w:pPr>
              <w:pStyle w:val="TAL"/>
              <w:rPr>
                <w:ins w:id="64" w:author="Ericsson, Venkat" w:date="2024-05-23T19:24:00Z"/>
              </w:rPr>
            </w:pPr>
            <w:ins w:id="65" w:author="Ericsson, Venkat" w:date="2024-05-23T19:24:00Z">
              <w:r w:rsidRPr="006F4D85">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0C133EF1" w14:textId="77777777" w:rsidR="00D122BD" w:rsidRPr="0039681C" w:rsidRDefault="00D122BD" w:rsidP="007409A4">
            <w:pPr>
              <w:pStyle w:val="TAL"/>
              <w:rPr>
                <w:ins w:id="66" w:author="Ericsson, Venkat" w:date="2024-05-23T19:24:00Z"/>
              </w:rPr>
            </w:pPr>
            <w:ins w:id="67" w:author="Ericsson, Venkat" w:date="2024-05-23T19:24:00Z">
              <w:r w:rsidRPr="0039681C">
                <w:t>20 for CSI-RS resource 1,2,3,4</w:t>
              </w:r>
            </w:ins>
          </w:p>
        </w:tc>
      </w:tr>
      <w:tr w:rsidR="00D122BD" w:rsidRPr="006F4D85" w14:paraId="0E96B58C" w14:textId="77777777" w:rsidTr="007409A4">
        <w:trPr>
          <w:trHeight w:val="44"/>
          <w:ins w:id="68" w:author="Ericsson, Venkat" w:date="2024-05-23T19:24:00Z"/>
        </w:trPr>
        <w:tc>
          <w:tcPr>
            <w:tcW w:w="3393" w:type="dxa"/>
            <w:tcBorders>
              <w:top w:val="single" w:sz="4" w:space="0" w:color="auto"/>
              <w:left w:val="single" w:sz="4" w:space="0" w:color="auto"/>
              <w:bottom w:val="single" w:sz="4" w:space="0" w:color="auto"/>
              <w:right w:val="single" w:sz="4" w:space="0" w:color="auto"/>
            </w:tcBorders>
            <w:vAlign w:val="center"/>
            <w:hideMark/>
          </w:tcPr>
          <w:p w14:paraId="2E97435C" w14:textId="77777777" w:rsidR="00D122BD" w:rsidRPr="006F4D85" w:rsidRDefault="00D122BD" w:rsidP="007409A4">
            <w:pPr>
              <w:pStyle w:val="TAL"/>
              <w:rPr>
                <w:ins w:id="69" w:author="Ericsson, Venkat" w:date="2024-05-23T19:24:00Z"/>
              </w:rPr>
            </w:pPr>
            <w:ins w:id="70" w:author="Ericsson, Venkat" w:date="2024-05-23T19:24:00Z">
              <w:r w:rsidRPr="006F4D85">
                <w:t>CSI-RS offset</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BFFF3E3" w14:textId="77777777" w:rsidR="00D122BD" w:rsidRPr="006F4D85" w:rsidRDefault="00D122BD" w:rsidP="007409A4">
            <w:pPr>
              <w:pStyle w:val="TAL"/>
              <w:rPr>
                <w:ins w:id="71" w:author="Ericsson, Venkat" w:date="2024-05-23T19:24:00Z"/>
              </w:rPr>
            </w:pPr>
            <w:ins w:id="72" w:author="Ericsson, Venkat" w:date="2024-05-23T19:24:00Z">
              <w:r w:rsidRPr="006F4D85">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253C5902" w14:textId="77777777" w:rsidR="00D122BD" w:rsidRPr="0039681C" w:rsidRDefault="00D122BD" w:rsidP="007409A4">
            <w:pPr>
              <w:pStyle w:val="TAL"/>
              <w:rPr>
                <w:ins w:id="73" w:author="Ericsson, Venkat" w:date="2024-05-23T19:24:00Z"/>
              </w:rPr>
            </w:pPr>
            <w:ins w:id="74" w:author="Ericsson, Venkat" w:date="2024-05-23T19:24:00Z">
              <w:r w:rsidRPr="0039681C">
                <w:t>10 for CSI-RS resource 1 and 2</w:t>
              </w:r>
            </w:ins>
          </w:p>
          <w:p w14:paraId="172F59DA" w14:textId="77777777" w:rsidR="00D122BD" w:rsidRPr="0039681C" w:rsidRDefault="00D122BD" w:rsidP="007409A4">
            <w:pPr>
              <w:pStyle w:val="TAL"/>
              <w:rPr>
                <w:ins w:id="75" w:author="Ericsson, Venkat" w:date="2024-05-23T19:24:00Z"/>
              </w:rPr>
            </w:pPr>
            <w:ins w:id="76" w:author="Ericsson, Venkat" w:date="2024-05-23T19:24:00Z">
              <w:r w:rsidRPr="0039681C">
                <w:t>11 for CSI-RS resource 3 and 4</w:t>
              </w:r>
            </w:ins>
          </w:p>
        </w:tc>
      </w:tr>
      <w:tr w:rsidR="00D122BD" w:rsidRPr="006F4D85" w14:paraId="3CDC3A58" w14:textId="77777777" w:rsidTr="007409A4">
        <w:trPr>
          <w:trHeight w:val="44"/>
          <w:ins w:id="77" w:author="Ericsson, Venkat" w:date="2024-05-23T19:24:00Z"/>
        </w:trPr>
        <w:tc>
          <w:tcPr>
            <w:tcW w:w="3393" w:type="dxa"/>
            <w:tcBorders>
              <w:top w:val="single" w:sz="4" w:space="0" w:color="auto"/>
              <w:left w:val="single" w:sz="4" w:space="0" w:color="auto"/>
              <w:bottom w:val="single" w:sz="4" w:space="0" w:color="auto"/>
              <w:right w:val="single" w:sz="4" w:space="0" w:color="auto"/>
            </w:tcBorders>
            <w:vAlign w:val="center"/>
            <w:hideMark/>
          </w:tcPr>
          <w:p w14:paraId="46BF7BEC" w14:textId="77777777" w:rsidR="00D122BD" w:rsidRPr="006F4D85" w:rsidRDefault="00D122BD" w:rsidP="007409A4">
            <w:pPr>
              <w:pStyle w:val="TAL"/>
              <w:rPr>
                <w:ins w:id="78" w:author="Ericsson, Venkat" w:date="2024-05-23T19:24:00Z"/>
                <w:szCs w:val="22"/>
                <w:lang w:eastAsia="ja-JP"/>
              </w:rPr>
            </w:pPr>
            <w:ins w:id="79" w:author="Ericsson, Venkat" w:date="2024-05-23T19:24:00Z">
              <w:r w:rsidRPr="006F4D85">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3B01F230" w14:textId="77777777" w:rsidR="00D122BD" w:rsidRPr="006F4D85" w:rsidRDefault="00D122BD" w:rsidP="007409A4">
            <w:pPr>
              <w:pStyle w:val="TAL"/>
              <w:rPr>
                <w:ins w:id="80" w:author="Ericsson, Venkat" w:date="2024-05-23T19:24:00Z"/>
              </w:rPr>
            </w:pPr>
            <w:ins w:id="81" w:author="Ericsson, Venkat" w:date="2024-05-23T19:24:00Z">
              <w:r w:rsidRPr="006F4D85">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54B4F307" w14:textId="77777777" w:rsidR="00D122BD" w:rsidRPr="0039681C" w:rsidRDefault="00D122BD" w:rsidP="007409A4">
            <w:pPr>
              <w:pStyle w:val="TAL"/>
              <w:rPr>
                <w:ins w:id="82" w:author="Ericsson, Venkat" w:date="2024-05-23T19:24:00Z"/>
              </w:rPr>
            </w:pPr>
            <w:ins w:id="83" w:author="Ericsson, Venkat" w:date="2024-05-23T19:24:00Z">
              <w:r w:rsidRPr="0039681C">
                <w:t>0</w:t>
              </w:r>
              <w:r w:rsidRPr="0039681C">
                <w:rPr>
                  <w:vertAlign w:val="superscript"/>
                </w:rPr>
                <w:t>Note</w:t>
              </w:r>
              <w:r w:rsidRPr="0039681C">
                <w:rPr>
                  <w:rFonts w:hint="eastAsia"/>
                  <w:vertAlign w:val="superscript"/>
                  <w:lang w:eastAsia="zh-CN"/>
                </w:rPr>
                <w:t xml:space="preserve"> 2</w:t>
              </w:r>
            </w:ins>
          </w:p>
        </w:tc>
      </w:tr>
      <w:tr w:rsidR="00D122BD" w:rsidRPr="006F4D85" w14:paraId="6E49549D" w14:textId="77777777" w:rsidTr="007409A4">
        <w:trPr>
          <w:trHeight w:val="44"/>
          <w:ins w:id="84" w:author="Ericsson, Venkat" w:date="2024-05-23T19:24:00Z"/>
        </w:trPr>
        <w:tc>
          <w:tcPr>
            <w:tcW w:w="3393" w:type="dxa"/>
            <w:tcBorders>
              <w:top w:val="single" w:sz="4" w:space="0" w:color="auto"/>
              <w:left w:val="single" w:sz="4" w:space="0" w:color="auto"/>
              <w:bottom w:val="single" w:sz="4" w:space="0" w:color="auto"/>
              <w:right w:val="single" w:sz="4" w:space="0" w:color="auto"/>
            </w:tcBorders>
            <w:vAlign w:val="center"/>
          </w:tcPr>
          <w:p w14:paraId="67B723E6" w14:textId="77777777" w:rsidR="00D122BD" w:rsidRPr="006F4D85" w:rsidRDefault="00D122BD" w:rsidP="007409A4">
            <w:pPr>
              <w:pStyle w:val="TAL"/>
              <w:rPr>
                <w:ins w:id="85" w:author="Ericsson, Venkat" w:date="2024-05-23T19:24:00Z"/>
              </w:rPr>
            </w:pPr>
            <w:ins w:id="86" w:author="Ericsson, Venkat" w:date="2024-05-23T19:24:00Z">
              <w:r w:rsidRPr="006F4D85">
                <w:rPr>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77E917E7" w14:textId="77777777" w:rsidR="00D122BD" w:rsidRPr="006F4D85" w:rsidRDefault="00D122BD" w:rsidP="007409A4">
            <w:pPr>
              <w:pStyle w:val="TAL"/>
              <w:rPr>
                <w:ins w:id="87" w:author="Ericsson, Venkat" w:date="2024-05-23T19:24:00Z"/>
              </w:rPr>
            </w:pPr>
          </w:p>
        </w:tc>
        <w:tc>
          <w:tcPr>
            <w:tcW w:w="5181" w:type="dxa"/>
            <w:tcBorders>
              <w:top w:val="single" w:sz="4" w:space="0" w:color="auto"/>
              <w:left w:val="single" w:sz="4" w:space="0" w:color="auto"/>
              <w:bottom w:val="single" w:sz="4" w:space="0" w:color="auto"/>
              <w:right w:val="single" w:sz="4" w:space="0" w:color="auto"/>
            </w:tcBorders>
            <w:vAlign w:val="center"/>
          </w:tcPr>
          <w:p w14:paraId="4446E198" w14:textId="77777777" w:rsidR="00D122BD" w:rsidRPr="0039681C" w:rsidRDefault="00D122BD" w:rsidP="007409A4">
            <w:pPr>
              <w:pStyle w:val="TAL"/>
              <w:rPr>
                <w:ins w:id="88" w:author="Ericsson, Venkat" w:date="2024-05-23T19:24:00Z"/>
              </w:rPr>
            </w:pPr>
            <w:ins w:id="89" w:author="Ericsson, Venkat" w:date="2024-05-23T19:24:00Z">
              <w:r w:rsidRPr="0039681C">
                <w:rPr>
                  <w:rFonts w:eastAsia="MS Mincho"/>
                </w:rPr>
                <w:t>TCI.State.0</w:t>
              </w:r>
            </w:ins>
          </w:p>
        </w:tc>
      </w:tr>
      <w:tr w:rsidR="00D122BD" w:rsidRPr="006F4D85" w14:paraId="69E55058" w14:textId="77777777" w:rsidTr="007409A4">
        <w:trPr>
          <w:trHeight w:val="44"/>
          <w:ins w:id="90" w:author="Ericsson, Venkat" w:date="2024-05-23T19:24:00Z"/>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0E40076B" w14:textId="77777777" w:rsidR="00D122BD" w:rsidRPr="006F4D85" w:rsidRDefault="00D122BD" w:rsidP="007409A4">
            <w:pPr>
              <w:pStyle w:val="TAN"/>
              <w:rPr>
                <w:ins w:id="91" w:author="Ericsson, Venkat" w:date="2024-05-23T19:24:00Z"/>
              </w:rPr>
            </w:pPr>
            <w:ins w:id="92" w:author="Ericsson, Venkat" w:date="2024-05-23T19:24:00Z">
              <w:r w:rsidRPr="006F4D85">
                <w:t xml:space="preserve">Note 1: </w:t>
              </w:r>
              <w:r w:rsidRPr="006F4D85">
                <w:tab/>
                <w:t>BW of TRS is configured same as the BW size of UE active BWP in the RRM test cases</w:t>
              </w:r>
            </w:ins>
          </w:p>
          <w:p w14:paraId="49695B6D" w14:textId="77777777" w:rsidR="00D122BD" w:rsidRPr="006F4D85" w:rsidRDefault="00D122BD" w:rsidP="007409A4">
            <w:pPr>
              <w:pStyle w:val="TAN"/>
              <w:rPr>
                <w:ins w:id="93" w:author="Ericsson, Venkat" w:date="2024-05-23T19:24:00Z"/>
              </w:rPr>
            </w:pPr>
            <w:ins w:id="94" w:author="Ericsson, Venkat" w:date="2024-05-23T19:24:00Z">
              <w:r w:rsidRPr="006F4D85">
                <w:t xml:space="preserve">Note </w:t>
              </w:r>
              <w:r w:rsidRPr="006F4D85">
                <w:rPr>
                  <w:rFonts w:hint="eastAsia"/>
                  <w:lang w:eastAsia="zh-CN"/>
                </w:rPr>
                <w:t>2</w:t>
              </w:r>
              <w:r w:rsidRPr="006F4D85">
                <w:t xml:space="preserve">: </w:t>
              </w:r>
              <w:r w:rsidRPr="006F4D85">
                <w:tab/>
              </w:r>
              <w:r w:rsidRPr="006F4D85">
                <w:rPr>
                  <w:lang w:eastAsia="zh-CN"/>
                </w:rPr>
                <w:t>U</w:t>
              </w:r>
              <w:r w:rsidRPr="006F4D85">
                <w:rPr>
                  <w:rFonts w:hint="eastAsia"/>
                  <w:lang w:eastAsia="zh-CN"/>
                </w:rPr>
                <w:t>nless</w:t>
              </w:r>
              <w:r w:rsidRPr="006F4D85">
                <w:rPr>
                  <w:lang w:eastAsia="zh-CN"/>
                </w:rPr>
                <w:t xml:space="preserve"> otherwise specified in the test case</w:t>
              </w:r>
            </w:ins>
          </w:p>
        </w:tc>
      </w:tr>
    </w:tbl>
    <w:p w14:paraId="1D482174" w14:textId="77777777" w:rsidR="00D122BD" w:rsidRDefault="00D122BD" w:rsidP="00D122BD">
      <w:pPr>
        <w:jc w:val="center"/>
        <w:rPr>
          <w:ins w:id="95" w:author="Ericsson, Venkat" w:date="2024-05-23T19:24:00Z"/>
          <w:noProof/>
          <w:color w:val="FF0000"/>
          <w:lang w:eastAsia="zh-CN"/>
        </w:rPr>
      </w:pPr>
    </w:p>
    <w:p w14:paraId="73381EAD" w14:textId="77777777" w:rsidR="00D122BD" w:rsidRDefault="00D122BD" w:rsidP="00D122BD">
      <w:pPr>
        <w:jc w:val="center"/>
        <w:rPr>
          <w:ins w:id="96" w:author="Ericsson, Venkat" w:date="2024-05-23T19:24:00Z"/>
          <w:noProof/>
          <w:color w:val="FF0000"/>
          <w:lang w:eastAsia="zh-CN"/>
        </w:rPr>
      </w:pPr>
    </w:p>
    <w:p w14:paraId="4AFDD440" w14:textId="77777777" w:rsidR="00D122BD" w:rsidRPr="006F4D85" w:rsidRDefault="00D122BD" w:rsidP="00D122BD">
      <w:pPr>
        <w:pStyle w:val="TH"/>
        <w:rPr>
          <w:ins w:id="97" w:author="Ericsson, Venkat" w:date="2024-05-23T19:24:00Z"/>
        </w:rPr>
      </w:pPr>
      <w:ins w:id="98" w:author="Ericsson, Venkat" w:date="2024-05-23T19:24:00Z">
        <w:r w:rsidRPr="006F4D85">
          <w:t>Table A.3.17.1.</w:t>
        </w:r>
        <w:r>
          <w:t>X2</w:t>
        </w:r>
        <w:r w:rsidRPr="006F4D85">
          <w:t>-2: CSI-RS for tracking for SCS=30kHz</w:t>
        </w:r>
      </w:ins>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D122BD" w:rsidRPr="006F4D85" w14:paraId="06F19D6C" w14:textId="77777777" w:rsidTr="007409A4">
        <w:trPr>
          <w:trHeight w:val="44"/>
          <w:ins w:id="99" w:author="Ericsson, Venkat" w:date="2024-05-23T19:24:00Z"/>
        </w:trPr>
        <w:tc>
          <w:tcPr>
            <w:tcW w:w="3393" w:type="dxa"/>
            <w:tcBorders>
              <w:top w:val="single" w:sz="4" w:space="0" w:color="auto"/>
              <w:left w:val="single" w:sz="4" w:space="0" w:color="auto"/>
              <w:bottom w:val="single" w:sz="4" w:space="0" w:color="auto"/>
              <w:right w:val="single" w:sz="4" w:space="0" w:color="auto"/>
            </w:tcBorders>
            <w:vAlign w:val="center"/>
            <w:hideMark/>
          </w:tcPr>
          <w:p w14:paraId="06C46967" w14:textId="77777777" w:rsidR="00D122BD" w:rsidRPr="006F4D85" w:rsidRDefault="00D122BD" w:rsidP="007409A4">
            <w:pPr>
              <w:pStyle w:val="TAH"/>
              <w:rPr>
                <w:ins w:id="100" w:author="Ericsson, Venkat" w:date="2024-05-23T19:24:00Z"/>
              </w:rPr>
            </w:pPr>
            <w:ins w:id="101" w:author="Ericsson, Venkat" w:date="2024-05-23T19:24:00Z">
              <w:r w:rsidRPr="006F4D85">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380C5934" w14:textId="77777777" w:rsidR="00D122BD" w:rsidRPr="006F4D85" w:rsidRDefault="00D122BD" w:rsidP="007409A4">
            <w:pPr>
              <w:pStyle w:val="TAH"/>
              <w:rPr>
                <w:ins w:id="102" w:author="Ericsson, Venkat" w:date="2024-05-23T19:24:00Z"/>
              </w:rPr>
            </w:pPr>
            <w:ins w:id="103" w:author="Ericsson, Venkat" w:date="2024-05-23T19:24:00Z">
              <w:r w:rsidRPr="006F4D85">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4CC6EFFD" w14:textId="77777777" w:rsidR="00D122BD" w:rsidRPr="006F4D85" w:rsidRDefault="00D122BD" w:rsidP="007409A4">
            <w:pPr>
              <w:pStyle w:val="TAH"/>
              <w:rPr>
                <w:ins w:id="104" w:author="Ericsson, Venkat" w:date="2024-05-23T19:24:00Z"/>
              </w:rPr>
            </w:pPr>
            <w:ins w:id="105" w:author="Ericsson, Venkat" w:date="2024-05-23T19:24:00Z">
              <w:r w:rsidRPr="006F4D85">
                <w:t>Value</w:t>
              </w:r>
            </w:ins>
          </w:p>
        </w:tc>
      </w:tr>
      <w:tr w:rsidR="00D122BD" w:rsidRPr="006F4D85" w14:paraId="05284109" w14:textId="77777777" w:rsidTr="007409A4">
        <w:trPr>
          <w:trHeight w:val="44"/>
          <w:ins w:id="106" w:author="Ericsson, Venkat" w:date="2024-05-23T19:24:00Z"/>
        </w:trPr>
        <w:tc>
          <w:tcPr>
            <w:tcW w:w="3393" w:type="dxa"/>
            <w:tcBorders>
              <w:top w:val="single" w:sz="4" w:space="0" w:color="auto"/>
              <w:left w:val="single" w:sz="4" w:space="0" w:color="auto"/>
              <w:bottom w:val="single" w:sz="4" w:space="0" w:color="auto"/>
              <w:right w:val="single" w:sz="4" w:space="0" w:color="auto"/>
            </w:tcBorders>
            <w:vAlign w:val="center"/>
            <w:hideMark/>
          </w:tcPr>
          <w:p w14:paraId="7E30E9E9" w14:textId="77777777" w:rsidR="00D122BD" w:rsidRPr="006F4D85" w:rsidRDefault="00D122BD" w:rsidP="007409A4">
            <w:pPr>
              <w:pStyle w:val="TAL"/>
              <w:rPr>
                <w:ins w:id="107" w:author="Ericsson, Venkat" w:date="2024-05-23T19:24:00Z"/>
              </w:rPr>
            </w:pPr>
            <w:ins w:id="108" w:author="Ericsson, Venkat" w:date="2024-05-23T19:24:00Z">
              <w:r w:rsidRPr="006F4D85">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358A79E5" w14:textId="77777777" w:rsidR="00D122BD" w:rsidRPr="006F4D85" w:rsidRDefault="00D122BD" w:rsidP="007409A4">
            <w:pPr>
              <w:pStyle w:val="TAL"/>
              <w:rPr>
                <w:ins w:id="109" w:author="Ericsson, Venkat" w:date="2024-05-23T19:24: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C730F8C" w14:textId="77777777" w:rsidR="00D122BD" w:rsidRPr="006F4D85" w:rsidRDefault="00D122BD" w:rsidP="007409A4">
            <w:pPr>
              <w:pStyle w:val="TAL"/>
              <w:rPr>
                <w:ins w:id="110" w:author="Ericsson, Venkat" w:date="2024-05-23T19:24:00Z"/>
              </w:rPr>
            </w:pPr>
            <w:ins w:id="111" w:author="Ericsson, Venkat" w:date="2024-05-23T19:24:00Z">
              <w:r w:rsidRPr="006F4D85">
                <w:t>TRS.1.</w:t>
              </w:r>
              <w:r>
                <w:t>5</w:t>
              </w:r>
              <w:r w:rsidRPr="006F4D85">
                <w:t xml:space="preserve"> TDD</w:t>
              </w:r>
            </w:ins>
          </w:p>
        </w:tc>
      </w:tr>
      <w:tr w:rsidR="00D122BD" w:rsidRPr="006F4D85" w14:paraId="5504FCFE" w14:textId="77777777" w:rsidTr="007409A4">
        <w:trPr>
          <w:trHeight w:val="44"/>
          <w:ins w:id="112" w:author="Ericsson, Venkat" w:date="2024-05-23T19:24:00Z"/>
        </w:trPr>
        <w:tc>
          <w:tcPr>
            <w:tcW w:w="3393" w:type="dxa"/>
            <w:tcBorders>
              <w:top w:val="single" w:sz="4" w:space="0" w:color="auto"/>
              <w:left w:val="single" w:sz="4" w:space="0" w:color="auto"/>
              <w:bottom w:val="single" w:sz="4" w:space="0" w:color="auto"/>
              <w:right w:val="single" w:sz="4" w:space="0" w:color="auto"/>
            </w:tcBorders>
            <w:vAlign w:val="center"/>
            <w:hideMark/>
          </w:tcPr>
          <w:p w14:paraId="74539B35" w14:textId="77777777" w:rsidR="00D122BD" w:rsidRPr="006F4D85" w:rsidRDefault="00D122BD" w:rsidP="007409A4">
            <w:pPr>
              <w:pStyle w:val="TAL"/>
              <w:rPr>
                <w:ins w:id="113" w:author="Ericsson, Venkat" w:date="2024-05-23T19:24:00Z"/>
              </w:rPr>
            </w:pPr>
            <w:ins w:id="114" w:author="Ericsson, Venkat" w:date="2024-05-23T19:24:00Z">
              <w:r w:rsidRPr="006F4D85">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46762F26" w14:textId="77777777" w:rsidR="00D122BD" w:rsidRPr="006F4D85" w:rsidRDefault="00D122BD" w:rsidP="007409A4">
            <w:pPr>
              <w:pStyle w:val="TAL"/>
              <w:rPr>
                <w:ins w:id="115" w:author="Ericsson, Venkat" w:date="2024-05-23T19:24: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EFB980D" w14:textId="77777777" w:rsidR="00D122BD" w:rsidRPr="0039681C" w:rsidRDefault="00D122BD" w:rsidP="007409A4">
            <w:pPr>
              <w:pStyle w:val="TAL"/>
              <w:rPr>
                <w:ins w:id="116" w:author="Ericsson, Venkat" w:date="2024-05-23T19:24:00Z"/>
                <w:vertAlign w:val="superscript"/>
              </w:rPr>
            </w:pPr>
            <w:ins w:id="117" w:author="Ericsson, Venkat" w:date="2024-05-23T19:24:00Z">
              <w:r w:rsidRPr="0039681C">
                <w:t xml:space="preserve">BW of Active </w:t>
              </w:r>
              <w:proofErr w:type="spellStart"/>
              <w:r w:rsidRPr="0039681C">
                <w:t>BWP</w:t>
              </w:r>
              <w:r w:rsidRPr="0039681C">
                <w:rPr>
                  <w:vertAlign w:val="superscript"/>
                </w:rPr>
                <w:t>Note</w:t>
              </w:r>
              <w:proofErr w:type="spellEnd"/>
              <w:r w:rsidRPr="0039681C">
                <w:rPr>
                  <w:vertAlign w:val="superscript"/>
                </w:rPr>
                <w:t xml:space="preserve"> 1</w:t>
              </w:r>
            </w:ins>
          </w:p>
        </w:tc>
      </w:tr>
      <w:tr w:rsidR="00D122BD" w:rsidRPr="006F4D85" w14:paraId="4ACDFFFE" w14:textId="77777777" w:rsidTr="007409A4">
        <w:trPr>
          <w:trHeight w:val="44"/>
          <w:ins w:id="118" w:author="Ericsson, Venkat" w:date="2024-05-23T19:24:00Z"/>
        </w:trPr>
        <w:tc>
          <w:tcPr>
            <w:tcW w:w="3393" w:type="dxa"/>
            <w:tcBorders>
              <w:top w:val="single" w:sz="4" w:space="0" w:color="auto"/>
              <w:left w:val="single" w:sz="4" w:space="0" w:color="auto"/>
              <w:bottom w:val="single" w:sz="4" w:space="0" w:color="auto"/>
              <w:right w:val="single" w:sz="4" w:space="0" w:color="auto"/>
            </w:tcBorders>
            <w:vAlign w:val="center"/>
            <w:hideMark/>
          </w:tcPr>
          <w:p w14:paraId="3B6A870C" w14:textId="77777777" w:rsidR="00D122BD" w:rsidRPr="006F4D85" w:rsidRDefault="00D122BD" w:rsidP="007409A4">
            <w:pPr>
              <w:pStyle w:val="TAL"/>
              <w:rPr>
                <w:ins w:id="119" w:author="Ericsson, Venkat" w:date="2024-05-23T19:24:00Z"/>
              </w:rPr>
            </w:pPr>
            <w:ins w:id="120" w:author="Ericsson, Venkat" w:date="2024-05-23T19:24:00Z">
              <w:r w:rsidRPr="006F4D85">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00CBAAFC" w14:textId="77777777" w:rsidR="00D122BD" w:rsidRPr="006F4D85" w:rsidRDefault="00D122BD" w:rsidP="007409A4">
            <w:pPr>
              <w:pStyle w:val="TAL"/>
              <w:rPr>
                <w:ins w:id="121" w:author="Ericsson, Venkat" w:date="2024-05-23T19:24:00Z"/>
              </w:rPr>
            </w:pPr>
            <w:ins w:id="122" w:author="Ericsson, Venkat" w:date="2024-05-23T19:24:00Z">
              <w:r w:rsidRPr="006F4D85">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206B2DEF" w14:textId="77777777" w:rsidR="00D122BD" w:rsidRPr="0039681C" w:rsidRDefault="00D122BD" w:rsidP="007409A4">
            <w:pPr>
              <w:pStyle w:val="TAL"/>
              <w:rPr>
                <w:ins w:id="123" w:author="Ericsson, Venkat" w:date="2024-05-23T19:24:00Z"/>
              </w:rPr>
            </w:pPr>
            <w:ins w:id="124" w:author="Ericsson, Venkat" w:date="2024-05-23T19:24:00Z">
              <w:r w:rsidRPr="0039681C">
                <w:t>30</w:t>
              </w:r>
            </w:ins>
          </w:p>
        </w:tc>
      </w:tr>
      <w:tr w:rsidR="00D122BD" w:rsidRPr="006F4D85" w14:paraId="7CDAC579" w14:textId="77777777" w:rsidTr="007409A4">
        <w:trPr>
          <w:trHeight w:val="44"/>
          <w:ins w:id="125" w:author="Ericsson, Venkat" w:date="2024-05-23T19:24:00Z"/>
        </w:trPr>
        <w:tc>
          <w:tcPr>
            <w:tcW w:w="3393" w:type="dxa"/>
            <w:tcBorders>
              <w:top w:val="single" w:sz="4" w:space="0" w:color="auto"/>
              <w:left w:val="single" w:sz="4" w:space="0" w:color="auto"/>
              <w:bottom w:val="single" w:sz="4" w:space="0" w:color="auto"/>
              <w:right w:val="single" w:sz="4" w:space="0" w:color="auto"/>
            </w:tcBorders>
            <w:vAlign w:val="center"/>
            <w:hideMark/>
          </w:tcPr>
          <w:p w14:paraId="5BE29444" w14:textId="77777777" w:rsidR="00D122BD" w:rsidRPr="006F4D85" w:rsidRDefault="00D122BD" w:rsidP="007409A4">
            <w:pPr>
              <w:pStyle w:val="TAL"/>
              <w:rPr>
                <w:ins w:id="126" w:author="Ericsson, Venkat" w:date="2024-05-23T19:24:00Z"/>
              </w:rPr>
            </w:pPr>
            <w:ins w:id="127" w:author="Ericsson, Venkat" w:date="2024-05-23T19:24:00Z">
              <w:r w:rsidRPr="006F4D85">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1E5EE6E5" w14:textId="77777777" w:rsidR="00D122BD" w:rsidRPr="006F4D85" w:rsidRDefault="00D122BD" w:rsidP="007409A4">
            <w:pPr>
              <w:pStyle w:val="TAL"/>
              <w:rPr>
                <w:ins w:id="128" w:author="Ericsson, Venkat" w:date="2024-05-23T19:24: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9CCB223" w14:textId="77777777" w:rsidR="00D122BD" w:rsidRPr="0039681C" w:rsidRDefault="00D122BD" w:rsidP="007409A4">
            <w:pPr>
              <w:pStyle w:val="TAL"/>
              <w:rPr>
                <w:ins w:id="129" w:author="Ericsson, Venkat" w:date="2024-05-23T19:24:00Z"/>
              </w:rPr>
            </w:pPr>
            <w:ins w:id="130" w:author="Ericsson, Venkat" w:date="2024-05-23T19:24:00Z">
              <w:r w:rsidRPr="0039681C">
                <w:t>k</w:t>
              </w:r>
              <w:r w:rsidRPr="0039681C">
                <w:rPr>
                  <w:vertAlign w:val="subscript"/>
                </w:rPr>
                <w:t>0</w:t>
              </w:r>
              <w:r w:rsidRPr="0039681C">
                <w:t>=0 for CSI-RS resource 1,2,3,4</w:t>
              </w:r>
            </w:ins>
          </w:p>
        </w:tc>
      </w:tr>
      <w:tr w:rsidR="00D122BD" w:rsidRPr="006F4D85" w14:paraId="5E6D45E9" w14:textId="77777777" w:rsidTr="007409A4">
        <w:trPr>
          <w:trHeight w:val="44"/>
          <w:ins w:id="131" w:author="Ericsson, Venkat" w:date="2024-05-23T19:24:00Z"/>
        </w:trPr>
        <w:tc>
          <w:tcPr>
            <w:tcW w:w="3393" w:type="dxa"/>
            <w:tcBorders>
              <w:top w:val="single" w:sz="4" w:space="0" w:color="auto"/>
              <w:left w:val="single" w:sz="4" w:space="0" w:color="auto"/>
              <w:bottom w:val="single" w:sz="4" w:space="0" w:color="auto"/>
              <w:right w:val="single" w:sz="4" w:space="0" w:color="auto"/>
            </w:tcBorders>
            <w:vAlign w:val="center"/>
            <w:hideMark/>
          </w:tcPr>
          <w:p w14:paraId="6FD6AE36" w14:textId="77777777" w:rsidR="00D122BD" w:rsidRPr="006F4D85" w:rsidRDefault="00D122BD" w:rsidP="007409A4">
            <w:pPr>
              <w:pStyle w:val="TAL"/>
              <w:rPr>
                <w:ins w:id="132" w:author="Ericsson, Venkat" w:date="2024-05-23T19:24:00Z"/>
              </w:rPr>
            </w:pPr>
            <w:ins w:id="133" w:author="Ericsson, Venkat" w:date="2024-05-23T19:24:00Z">
              <w:r w:rsidRPr="006F4D85">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19E6462E" w14:textId="77777777" w:rsidR="00D122BD" w:rsidRPr="006F4D85" w:rsidRDefault="00D122BD" w:rsidP="007409A4">
            <w:pPr>
              <w:pStyle w:val="TAL"/>
              <w:rPr>
                <w:ins w:id="134" w:author="Ericsson, Venkat" w:date="2024-05-23T19:24: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21F103A" w14:textId="77777777" w:rsidR="00D122BD" w:rsidRPr="0039681C" w:rsidRDefault="00D122BD" w:rsidP="007409A4">
            <w:pPr>
              <w:pStyle w:val="TAL"/>
              <w:rPr>
                <w:ins w:id="135" w:author="Ericsson, Venkat" w:date="2024-05-23T19:24:00Z"/>
              </w:rPr>
            </w:pPr>
            <w:ins w:id="136" w:author="Ericsson, Venkat" w:date="2024-05-23T19:24:00Z">
              <w:r w:rsidRPr="0039681C">
                <w:t>l</w:t>
              </w:r>
              <w:r w:rsidRPr="0039681C">
                <w:rPr>
                  <w:vertAlign w:val="subscript"/>
                </w:rPr>
                <w:t>0</w:t>
              </w:r>
              <w:r w:rsidRPr="0039681C">
                <w:t xml:space="preserve"> = 5 for CSI-RS resource 1 and 3 </w:t>
              </w:r>
            </w:ins>
          </w:p>
          <w:p w14:paraId="6CBE5FC7" w14:textId="77777777" w:rsidR="00D122BD" w:rsidRPr="0039681C" w:rsidRDefault="00D122BD" w:rsidP="007409A4">
            <w:pPr>
              <w:pStyle w:val="TAL"/>
              <w:rPr>
                <w:ins w:id="137" w:author="Ericsson, Venkat" w:date="2024-05-23T19:24:00Z"/>
              </w:rPr>
            </w:pPr>
            <w:ins w:id="138" w:author="Ericsson, Venkat" w:date="2024-05-23T19:24:00Z">
              <w:r w:rsidRPr="0039681C">
                <w:t>l</w:t>
              </w:r>
              <w:r w:rsidRPr="0039681C">
                <w:rPr>
                  <w:vertAlign w:val="subscript"/>
                </w:rPr>
                <w:t>0</w:t>
              </w:r>
              <w:r w:rsidRPr="0039681C">
                <w:t xml:space="preserve"> = 9 for CSI-RS resource 2 and 4 </w:t>
              </w:r>
            </w:ins>
          </w:p>
        </w:tc>
      </w:tr>
      <w:tr w:rsidR="00D122BD" w:rsidRPr="006F4D85" w14:paraId="2CFA87D6" w14:textId="77777777" w:rsidTr="007409A4">
        <w:trPr>
          <w:trHeight w:val="44"/>
          <w:ins w:id="139" w:author="Ericsson, Venkat" w:date="2024-05-23T19:24:00Z"/>
        </w:trPr>
        <w:tc>
          <w:tcPr>
            <w:tcW w:w="3393" w:type="dxa"/>
            <w:tcBorders>
              <w:top w:val="single" w:sz="4" w:space="0" w:color="auto"/>
              <w:left w:val="single" w:sz="4" w:space="0" w:color="auto"/>
              <w:bottom w:val="single" w:sz="4" w:space="0" w:color="auto"/>
              <w:right w:val="single" w:sz="4" w:space="0" w:color="auto"/>
            </w:tcBorders>
            <w:vAlign w:val="center"/>
            <w:hideMark/>
          </w:tcPr>
          <w:p w14:paraId="211FD5C9" w14:textId="77777777" w:rsidR="00D122BD" w:rsidRPr="006F4D85" w:rsidRDefault="00D122BD" w:rsidP="007409A4">
            <w:pPr>
              <w:pStyle w:val="TAL"/>
              <w:rPr>
                <w:ins w:id="140" w:author="Ericsson, Venkat" w:date="2024-05-23T19:24:00Z"/>
              </w:rPr>
            </w:pPr>
            <w:ins w:id="141" w:author="Ericsson, Venkat" w:date="2024-05-23T19:24:00Z">
              <w:r w:rsidRPr="006F4D85">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5D594733" w14:textId="77777777" w:rsidR="00D122BD" w:rsidRPr="006F4D85" w:rsidRDefault="00D122BD" w:rsidP="007409A4">
            <w:pPr>
              <w:pStyle w:val="TAL"/>
              <w:rPr>
                <w:ins w:id="142" w:author="Ericsson, Venkat" w:date="2024-05-23T19:24: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50D5ECC" w14:textId="77777777" w:rsidR="00D122BD" w:rsidRPr="0039681C" w:rsidRDefault="00D122BD" w:rsidP="007409A4">
            <w:pPr>
              <w:pStyle w:val="TAL"/>
              <w:rPr>
                <w:ins w:id="143" w:author="Ericsson, Venkat" w:date="2024-05-23T19:24:00Z"/>
              </w:rPr>
            </w:pPr>
            <w:ins w:id="144" w:author="Ericsson, Venkat" w:date="2024-05-23T19:24:00Z">
              <w:r w:rsidRPr="0039681C">
                <w:t>1 for CSI-RS resource 1,2,3,4</w:t>
              </w:r>
            </w:ins>
          </w:p>
        </w:tc>
      </w:tr>
      <w:tr w:rsidR="00D122BD" w:rsidRPr="006F4D85" w14:paraId="2AACA846" w14:textId="77777777" w:rsidTr="007409A4">
        <w:trPr>
          <w:trHeight w:val="44"/>
          <w:ins w:id="145" w:author="Ericsson, Venkat" w:date="2024-05-23T19:24:00Z"/>
        </w:trPr>
        <w:tc>
          <w:tcPr>
            <w:tcW w:w="3393" w:type="dxa"/>
            <w:tcBorders>
              <w:top w:val="single" w:sz="4" w:space="0" w:color="auto"/>
              <w:left w:val="single" w:sz="4" w:space="0" w:color="auto"/>
              <w:bottom w:val="single" w:sz="4" w:space="0" w:color="auto"/>
              <w:right w:val="single" w:sz="4" w:space="0" w:color="auto"/>
            </w:tcBorders>
            <w:vAlign w:val="center"/>
            <w:hideMark/>
          </w:tcPr>
          <w:p w14:paraId="2239DA69" w14:textId="77777777" w:rsidR="00D122BD" w:rsidRPr="006F4D85" w:rsidRDefault="00D122BD" w:rsidP="007409A4">
            <w:pPr>
              <w:pStyle w:val="TAL"/>
              <w:rPr>
                <w:ins w:id="146" w:author="Ericsson, Venkat" w:date="2024-05-23T19:24:00Z"/>
              </w:rPr>
            </w:pPr>
            <w:ins w:id="147" w:author="Ericsson, Venkat" w:date="2024-05-23T19:24:00Z">
              <w:r w:rsidRPr="006F4D85">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207CB46E" w14:textId="77777777" w:rsidR="00D122BD" w:rsidRPr="006F4D85" w:rsidRDefault="00D122BD" w:rsidP="007409A4">
            <w:pPr>
              <w:pStyle w:val="TAL"/>
              <w:rPr>
                <w:ins w:id="148" w:author="Ericsson, Venkat" w:date="2024-05-23T19:24: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B22A1F8" w14:textId="77777777" w:rsidR="00D122BD" w:rsidRPr="0039681C" w:rsidRDefault="00D122BD" w:rsidP="007409A4">
            <w:pPr>
              <w:pStyle w:val="TAL"/>
              <w:rPr>
                <w:ins w:id="149" w:author="Ericsson, Venkat" w:date="2024-05-23T19:24:00Z"/>
              </w:rPr>
            </w:pPr>
            <w:ins w:id="150" w:author="Ericsson, Venkat" w:date="2024-05-23T19:24:00Z">
              <w:r w:rsidRPr="0039681C">
                <w:t>‘No CDM’ for CSI-RS resource 1,2,3,4</w:t>
              </w:r>
            </w:ins>
          </w:p>
        </w:tc>
      </w:tr>
      <w:tr w:rsidR="00D122BD" w:rsidRPr="006F4D85" w14:paraId="7443678A" w14:textId="77777777" w:rsidTr="007409A4">
        <w:trPr>
          <w:trHeight w:val="44"/>
          <w:ins w:id="151" w:author="Ericsson, Venkat" w:date="2024-05-23T19:24:00Z"/>
        </w:trPr>
        <w:tc>
          <w:tcPr>
            <w:tcW w:w="3393" w:type="dxa"/>
            <w:tcBorders>
              <w:top w:val="single" w:sz="4" w:space="0" w:color="auto"/>
              <w:left w:val="single" w:sz="4" w:space="0" w:color="auto"/>
              <w:bottom w:val="single" w:sz="4" w:space="0" w:color="auto"/>
              <w:right w:val="single" w:sz="4" w:space="0" w:color="auto"/>
            </w:tcBorders>
            <w:vAlign w:val="center"/>
            <w:hideMark/>
          </w:tcPr>
          <w:p w14:paraId="3CC03E9A" w14:textId="77777777" w:rsidR="00D122BD" w:rsidRPr="006F4D85" w:rsidRDefault="00D122BD" w:rsidP="007409A4">
            <w:pPr>
              <w:pStyle w:val="TAL"/>
              <w:rPr>
                <w:ins w:id="152" w:author="Ericsson, Venkat" w:date="2024-05-23T19:24:00Z"/>
              </w:rPr>
            </w:pPr>
            <w:ins w:id="153" w:author="Ericsson, Venkat" w:date="2024-05-23T19:24:00Z">
              <w:r w:rsidRPr="006F4D85">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362E6420" w14:textId="77777777" w:rsidR="00D122BD" w:rsidRPr="006F4D85" w:rsidRDefault="00D122BD" w:rsidP="007409A4">
            <w:pPr>
              <w:pStyle w:val="TAL"/>
              <w:rPr>
                <w:ins w:id="154" w:author="Ericsson, Venkat" w:date="2024-05-23T19:24: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CC3F2B9" w14:textId="77777777" w:rsidR="00D122BD" w:rsidRPr="0039681C" w:rsidRDefault="00D122BD" w:rsidP="007409A4">
            <w:pPr>
              <w:pStyle w:val="TAL"/>
              <w:rPr>
                <w:ins w:id="155" w:author="Ericsson, Venkat" w:date="2024-05-23T19:24:00Z"/>
              </w:rPr>
            </w:pPr>
            <w:ins w:id="156" w:author="Ericsson, Venkat" w:date="2024-05-23T19:24:00Z">
              <w:r w:rsidRPr="0039681C">
                <w:t>3 for CSI-RS resource 1,2,3,4</w:t>
              </w:r>
            </w:ins>
          </w:p>
        </w:tc>
      </w:tr>
      <w:tr w:rsidR="00D122BD" w:rsidRPr="006F4D85" w14:paraId="7A32307B" w14:textId="77777777" w:rsidTr="007409A4">
        <w:trPr>
          <w:trHeight w:val="44"/>
          <w:ins w:id="157" w:author="Ericsson, Venkat" w:date="2024-05-23T19:24:00Z"/>
        </w:trPr>
        <w:tc>
          <w:tcPr>
            <w:tcW w:w="3393" w:type="dxa"/>
            <w:tcBorders>
              <w:top w:val="single" w:sz="4" w:space="0" w:color="auto"/>
              <w:left w:val="single" w:sz="4" w:space="0" w:color="auto"/>
              <w:bottom w:val="single" w:sz="4" w:space="0" w:color="auto"/>
              <w:right w:val="single" w:sz="4" w:space="0" w:color="auto"/>
            </w:tcBorders>
            <w:vAlign w:val="center"/>
            <w:hideMark/>
          </w:tcPr>
          <w:p w14:paraId="58E80C26" w14:textId="77777777" w:rsidR="00D122BD" w:rsidRPr="006F4D85" w:rsidRDefault="00D122BD" w:rsidP="007409A4">
            <w:pPr>
              <w:pStyle w:val="TAL"/>
              <w:rPr>
                <w:ins w:id="158" w:author="Ericsson, Venkat" w:date="2024-05-23T19:24:00Z"/>
              </w:rPr>
            </w:pPr>
            <w:ins w:id="159" w:author="Ericsson, Venkat" w:date="2024-05-23T19:24:00Z">
              <w:r w:rsidRPr="006F4D85">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5926E0C0" w14:textId="77777777" w:rsidR="00D122BD" w:rsidRPr="006F4D85" w:rsidRDefault="00D122BD" w:rsidP="007409A4">
            <w:pPr>
              <w:pStyle w:val="TAL"/>
              <w:rPr>
                <w:ins w:id="160" w:author="Ericsson, Venkat" w:date="2024-05-23T19:24:00Z"/>
              </w:rPr>
            </w:pPr>
            <w:ins w:id="161" w:author="Ericsson, Venkat" w:date="2024-05-23T19:24:00Z">
              <w:r w:rsidRPr="006F4D85">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43890283" w14:textId="77777777" w:rsidR="00D122BD" w:rsidRPr="0039681C" w:rsidRDefault="00D122BD" w:rsidP="007409A4">
            <w:pPr>
              <w:pStyle w:val="TAL"/>
              <w:rPr>
                <w:ins w:id="162" w:author="Ericsson, Venkat" w:date="2024-05-23T19:24:00Z"/>
              </w:rPr>
            </w:pPr>
            <w:ins w:id="163" w:author="Ericsson, Venkat" w:date="2024-05-23T19:24:00Z">
              <w:r w:rsidRPr="0039681C">
                <w:t>40 for CSI-RS resource 1,2,3,4</w:t>
              </w:r>
            </w:ins>
          </w:p>
        </w:tc>
      </w:tr>
      <w:tr w:rsidR="00D122BD" w:rsidRPr="006F4D85" w14:paraId="5FC43DC6" w14:textId="77777777" w:rsidTr="007409A4">
        <w:trPr>
          <w:trHeight w:val="44"/>
          <w:ins w:id="164" w:author="Ericsson, Venkat" w:date="2024-05-23T19:24:00Z"/>
        </w:trPr>
        <w:tc>
          <w:tcPr>
            <w:tcW w:w="3393" w:type="dxa"/>
            <w:tcBorders>
              <w:top w:val="single" w:sz="4" w:space="0" w:color="auto"/>
              <w:left w:val="single" w:sz="4" w:space="0" w:color="auto"/>
              <w:bottom w:val="single" w:sz="4" w:space="0" w:color="auto"/>
              <w:right w:val="single" w:sz="4" w:space="0" w:color="auto"/>
            </w:tcBorders>
            <w:vAlign w:val="center"/>
            <w:hideMark/>
          </w:tcPr>
          <w:p w14:paraId="727AD72A" w14:textId="77777777" w:rsidR="00D122BD" w:rsidRPr="006F4D85" w:rsidRDefault="00D122BD" w:rsidP="007409A4">
            <w:pPr>
              <w:pStyle w:val="TAL"/>
              <w:rPr>
                <w:ins w:id="165" w:author="Ericsson, Venkat" w:date="2024-05-23T19:24:00Z"/>
              </w:rPr>
            </w:pPr>
            <w:ins w:id="166" w:author="Ericsson, Venkat" w:date="2024-05-23T19:24:00Z">
              <w:r w:rsidRPr="006F4D85">
                <w:t>CSI-RS offset</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6D9D6974" w14:textId="77777777" w:rsidR="00D122BD" w:rsidRPr="006F4D85" w:rsidRDefault="00D122BD" w:rsidP="007409A4">
            <w:pPr>
              <w:pStyle w:val="TAL"/>
              <w:rPr>
                <w:ins w:id="167" w:author="Ericsson, Venkat" w:date="2024-05-23T19:24:00Z"/>
              </w:rPr>
            </w:pPr>
            <w:ins w:id="168" w:author="Ericsson, Venkat" w:date="2024-05-23T19:24:00Z">
              <w:r w:rsidRPr="006F4D85">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4AE38971" w14:textId="77777777" w:rsidR="00D122BD" w:rsidRPr="0039681C" w:rsidRDefault="00D122BD" w:rsidP="007409A4">
            <w:pPr>
              <w:pStyle w:val="TAL"/>
              <w:rPr>
                <w:ins w:id="169" w:author="Ericsson, Venkat" w:date="2024-05-23T19:24:00Z"/>
              </w:rPr>
            </w:pPr>
            <w:ins w:id="170" w:author="Ericsson, Venkat" w:date="2024-05-23T19:24:00Z">
              <w:r w:rsidRPr="0039681C">
                <w:t>20 for CSI-RS resource 1 and 2</w:t>
              </w:r>
            </w:ins>
          </w:p>
          <w:p w14:paraId="161C8919" w14:textId="77777777" w:rsidR="00D122BD" w:rsidRPr="0039681C" w:rsidRDefault="00D122BD" w:rsidP="007409A4">
            <w:pPr>
              <w:pStyle w:val="TAL"/>
              <w:rPr>
                <w:ins w:id="171" w:author="Ericsson, Venkat" w:date="2024-05-23T19:24:00Z"/>
              </w:rPr>
            </w:pPr>
            <w:ins w:id="172" w:author="Ericsson, Venkat" w:date="2024-05-23T19:24:00Z">
              <w:r w:rsidRPr="0039681C">
                <w:t>21 for CSI-RS resource 3 and 4</w:t>
              </w:r>
            </w:ins>
          </w:p>
        </w:tc>
      </w:tr>
      <w:tr w:rsidR="00D122BD" w:rsidRPr="006F4D85" w14:paraId="09660713" w14:textId="77777777" w:rsidTr="007409A4">
        <w:trPr>
          <w:trHeight w:val="44"/>
          <w:ins w:id="173" w:author="Ericsson, Venkat" w:date="2024-05-23T19:24:00Z"/>
        </w:trPr>
        <w:tc>
          <w:tcPr>
            <w:tcW w:w="3393" w:type="dxa"/>
            <w:tcBorders>
              <w:top w:val="single" w:sz="4" w:space="0" w:color="auto"/>
              <w:left w:val="single" w:sz="4" w:space="0" w:color="auto"/>
              <w:bottom w:val="single" w:sz="4" w:space="0" w:color="auto"/>
              <w:right w:val="single" w:sz="4" w:space="0" w:color="auto"/>
            </w:tcBorders>
            <w:vAlign w:val="center"/>
            <w:hideMark/>
          </w:tcPr>
          <w:p w14:paraId="0682CFE4" w14:textId="77777777" w:rsidR="00D122BD" w:rsidRPr="006F4D85" w:rsidRDefault="00D122BD" w:rsidP="007409A4">
            <w:pPr>
              <w:pStyle w:val="TAL"/>
              <w:rPr>
                <w:ins w:id="174" w:author="Ericsson, Venkat" w:date="2024-05-23T19:24:00Z"/>
                <w:szCs w:val="22"/>
                <w:lang w:eastAsia="ja-JP"/>
              </w:rPr>
            </w:pPr>
            <w:ins w:id="175" w:author="Ericsson, Venkat" w:date="2024-05-23T19:24:00Z">
              <w:r w:rsidRPr="006F4D85">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636E1413" w14:textId="77777777" w:rsidR="00D122BD" w:rsidRPr="006F4D85" w:rsidRDefault="00D122BD" w:rsidP="007409A4">
            <w:pPr>
              <w:pStyle w:val="TAL"/>
              <w:rPr>
                <w:ins w:id="176" w:author="Ericsson, Venkat" w:date="2024-05-23T19:24:00Z"/>
              </w:rPr>
            </w:pPr>
            <w:ins w:id="177" w:author="Ericsson, Venkat" w:date="2024-05-23T19:24:00Z">
              <w:r w:rsidRPr="006F4D85">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11050A3A" w14:textId="77777777" w:rsidR="00D122BD" w:rsidRPr="0039681C" w:rsidRDefault="00D122BD" w:rsidP="007409A4">
            <w:pPr>
              <w:pStyle w:val="TAL"/>
              <w:rPr>
                <w:ins w:id="178" w:author="Ericsson, Venkat" w:date="2024-05-23T19:24:00Z"/>
              </w:rPr>
            </w:pPr>
            <w:ins w:id="179" w:author="Ericsson, Venkat" w:date="2024-05-23T19:24:00Z">
              <w:r w:rsidRPr="0039681C">
                <w:t>0</w:t>
              </w:r>
              <w:r w:rsidRPr="0039681C">
                <w:rPr>
                  <w:vertAlign w:val="superscript"/>
                </w:rPr>
                <w:t>Note</w:t>
              </w:r>
              <w:r w:rsidRPr="0039681C">
                <w:rPr>
                  <w:rFonts w:hint="eastAsia"/>
                  <w:vertAlign w:val="superscript"/>
                  <w:lang w:eastAsia="zh-CN"/>
                </w:rPr>
                <w:t xml:space="preserve"> 2</w:t>
              </w:r>
            </w:ins>
          </w:p>
        </w:tc>
      </w:tr>
      <w:tr w:rsidR="00D122BD" w:rsidRPr="006F4D85" w14:paraId="3F27DE94" w14:textId="77777777" w:rsidTr="007409A4">
        <w:trPr>
          <w:trHeight w:val="44"/>
          <w:ins w:id="180" w:author="Ericsson, Venkat" w:date="2024-05-23T19:24:00Z"/>
        </w:trPr>
        <w:tc>
          <w:tcPr>
            <w:tcW w:w="3393" w:type="dxa"/>
            <w:tcBorders>
              <w:top w:val="single" w:sz="4" w:space="0" w:color="auto"/>
              <w:left w:val="single" w:sz="4" w:space="0" w:color="auto"/>
              <w:bottom w:val="single" w:sz="4" w:space="0" w:color="auto"/>
              <w:right w:val="single" w:sz="4" w:space="0" w:color="auto"/>
            </w:tcBorders>
            <w:vAlign w:val="center"/>
          </w:tcPr>
          <w:p w14:paraId="2A2A19A1" w14:textId="77777777" w:rsidR="00D122BD" w:rsidRPr="006F4D85" w:rsidRDefault="00D122BD" w:rsidP="007409A4">
            <w:pPr>
              <w:pStyle w:val="TAL"/>
              <w:rPr>
                <w:ins w:id="181" w:author="Ericsson, Venkat" w:date="2024-05-23T19:24:00Z"/>
              </w:rPr>
            </w:pPr>
            <w:ins w:id="182" w:author="Ericsson, Venkat" w:date="2024-05-23T19:24:00Z">
              <w:r w:rsidRPr="006F4D85">
                <w:rPr>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2C25F208" w14:textId="77777777" w:rsidR="00D122BD" w:rsidRPr="006F4D85" w:rsidRDefault="00D122BD" w:rsidP="007409A4">
            <w:pPr>
              <w:pStyle w:val="TAL"/>
              <w:rPr>
                <w:ins w:id="183" w:author="Ericsson, Venkat" w:date="2024-05-23T19:24:00Z"/>
              </w:rPr>
            </w:pPr>
          </w:p>
        </w:tc>
        <w:tc>
          <w:tcPr>
            <w:tcW w:w="5181" w:type="dxa"/>
            <w:tcBorders>
              <w:top w:val="single" w:sz="4" w:space="0" w:color="auto"/>
              <w:left w:val="single" w:sz="4" w:space="0" w:color="auto"/>
              <w:bottom w:val="single" w:sz="4" w:space="0" w:color="auto"/>
              <w:right w:val="single" w:sz="4" w:space="0" w:color="auto"/>
            </w:tcBorders>
            <w:vAlign w:val="center"/>
          </w:tcPr>
          <w:p w14:paraId="46C2EDC1" w14:textId="77777777" w:rsidR="00D122BD" w:rsidRPr="0039681C" w:rsidRDefault="00D122BD" w:rsidP="007409A4">
            <w:pPr>
              <w:pStyle w:val="TAL"/>
              <w:rPr>
                <w:ins w:id="184" w:author="Ericsson, Venkat" w:date="2024-05-23T19:24:00Z"/>
              </w:rPr>
            </w:pPr>
            <w:ins w:id="185" w:author="Ericsson, Venkat" w:date="2024-05-23T19:24:00Z">
              <w:r w:rsidRPr="0039681C">
                <w:rPr>
                  <w:rFonts w:eastAsia="MS Mincho"/>
                </w:rPr>
                <w:t>TCI.State.0</w:t>
              </w:r>
            </w:ins>
          </w:p>
        </w:tc>
      </w:tr>
      <w:tr w:rsidR="00D122BD" w:rsidRPr="006F4D85" w14:paraId="5AC1A55A" w14:textId="77777777" w:rsidTr="007409A4">
        <w:trPr>
          <w:trHeight w:val="44"/>
          <w:ins w:id="186" w:author="Ericsson, Venkat" w:date="2024-05-23T19:24:00Z"/>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7792A8F5" w14:textId="77777777" w:rsidR="00D122BD" w:rsidRPr="006F4D85" w:rsidRDefault="00D122BD" w:rsidP="007409A4">
            <w:pPr>
              <w:pStyle w:val="TAN"/>
              <w:rPr>
                <w:ins w:id="187" w:author="Ericsson, Venkat" w:date="2024-05-23T19:24:00Z"/>
              </w:rPr>
            </w:pPr>
            <w:ins w:id="188" w:author="Ericsson, Venkat" w:date="2024-05-23T19:24:00Z">
              <w:r w:rsidRPr="006F4D85">
                <w:t xml:space="preserve">Note 1: </w:t>
              </w:r>
              <w:r w:rsidRPr="006F4D85">
                <w:tab/>
                <w:t>BW of TRS is configured same as the BW size of UE active BWP in the RRM test cases</w:t>
              </w:r>
            </w:ins>
          </w:p>
          <w:p w14:paraId="5068ACFF" w14:textId="77777777" w:rsidR="00D122BD" w:rsidRPr="006F4D85" w:rsidRDefault="00D122BD" w:rsidP="007409A4">
            <w:pPr>
              <w:pStyle w:val="TAN"/>
              <w:rPr>
                <w:ins w:id="189" w:author="Ericsson, Venkat" w:date="2024-05-23T19:24:00Z"/>
              </w:rPr>
            </w:pPr>
            <w:ins w:id="190" w:author="Ericsson, Venkat" w:date="2024-05-23T19:24:00Z">
              <w:r w:rsidRPr="006F4D85">
                <w:t xml:space="preserve">Note </w:t>
              </w:r>
              <w:r w:rsidRPr="006F4D85">
                <w:rPr>
                  <w:rFonts w:hint="eastAsia"/>
                  <w:lang w:eastAsia="zh-CN"/>
                </w:rPr>
                <w:t>2</w:t>
              </w:r>
              <w:r w:rsidRPr="006F4D85">
                <w:t xml:space="preserve">: </w:t>
              </w:r>
              <w:r w:rsidRPr="006F4D85">
                <w:tab/>
              </w:r>
              <w:r w:rsidRPr="006F4D85">
                <w:rPr>
                  <w:lang w:eastAsia="zh-CN"/>
                </w:rPr>
                <w:t>U</w:t>
              </w:r>
              <w:r w:rsidRPr="006F4D85">
                <w:rPr>
                  <w:rFonts w:hint="eastAsia"/>
                  <w:lang w:eastAsia="zh-CN"/>
                </w:rPr>
                <w:t>nless</w:t>
              </w:r>
              <w:r w:rsidRPr="006F4D85">
                <w:rPr>
                  <w:lang w:eastAsia="zh-CN"/>
                </w:rPr>
                <w:t xml:space="preserve"> otherwise specified in the test case</w:t>
              </w:r>
            </w:ins>
          </w:p>
        </w:tc>
      </w:tr>
    </w:tbl>
    <w:p w14:paraId="51F14B0E" w14:textId="77777777" w:rsidR="00D122BD" w:rsidRDefault="00D122BD" w:rsidP="00D122BD">
      <w:pPr>
        <w:rPr>
          <w:ins w:id="191" w:author="Ericsson, Venkat" w:date="2024-05-23T19:24:00Z"/>
        </w:rPr>
      </w:pPr>
    </w:p>
    <w:p w14:paraId="41D68724" w14:textId="77777777" w:rsidR="00E82298" w:rsidRDefault="00E82298" w:rsidP="00857A0F">
      <w:pPr>
        <w:jc w:val="center"/>
        <w:rPr>
          <w:noProof/>
          <w:color w:val="FF0000"/>
          <w:lang w:eastAsia="zh-CN"/>
        </w:rPr>
      </w:pPr>
    </w:p>
    <w:p w14:paraId="7BAF5AD0" w14:textId="6A5241E8" w:rsidR="00857A0F" w:rsidRDefault="00857A0F" w:rsidP="00857A0F">
      <w:pPr>
        <w:jc w:val="center"/>
        <w:rPr>
          <w:noProof/>
          <w:color w:val="FF0000"/>
          <w:lang w:eastAsia="zh-CN"/>
        </w:rPr>
      </w:pPr>
      <w:r w:rsidRPr="00C30E56">
        <w:rPr>
          <w:rFonts w:hint="eastAsia"/>
          <w:noProof/>
          <w:color w:val="FF0000"/>
          <w:lang w:eastAsia="zh-CN"/>
        </w:rPr>
        <w:t>&lt;</w:t>
      </w:r>
      <w:r>
        <w:rPr>
          <w:noProof/>
          <w:color w:val="FF0000"/>
          <w:lang w:eastAsia="zh-CN"/>
        </w:rPr>
        <w:t>End</w:t>
      </w:r>
      <w:r w:rsidRPr="00C30E56">
        <w:rPr>
          <w:rFonts w:hint="eastAsia"/>
          <w:noProof/>
          <w:color w:val="FF0000"/>
          <w:lang w:eastAsia="zh-CN"/>
        </w:rPr>
        <w:t xml:space="preserve"> of Change</w:t>
      </w:r>
      <w:r>
        <w:rPr>
          <w:noProof/>
          <w:color w:val="FF0000"/>
          <w:lang w:eastAsia="zh-CN"/>
        </w:rPr>
        <w:t xml:space="preserve"> #1</w:t>
      </w:r>
      <w:r w:rsidRPr="00C30E56">
        <w:rPr>
          <w:rFonts w:hint="eastAsia"/>
          <w:noProof/>
          <w:color w:val="FF0000"/>
          <w:lang w:eastAsia="zh-CN"/>
        </w:rPr>
        <w:t>&gt;</w:t>
      </w:r>
    </w:p>
    <w:p w14:paraId="4ADF82C9" w14:textId="77777777" w:rsidR="00A74D78" w:rsidRDefault="00A74D78" w:rsidP="0093047C">
      <w:pPr>
        <w:rPr>
          <w:noProof/>
          <w:color w:val="FF0000"/>
          <w:lang w:eastAsia="zh-CN"/>
        </w:rPr>
      </w:pPr>
    </w:p>
    <w:p w14:paraId="430B9D36" w14:textId="79A8B0E5" w:rsidR="002D528F" w:rsidRDefault="002D528F" w:rsidP="00967E69">
      <w:pPr>
        <w:jc w:val="center"/>
        <w:rPr>
          <w:noProof/>
          <w:color w:val="FF0000"/>
          <w:lang w:eastAsia="zh-CN"/>
        </w:rPr>
      </w:pPr>
      <w:r w:rsidRPr="00C30E56">
        <w:rPr>
          <w:rFonts w:hint="eastAsia"/>
          <w:noProof/>
          <w:color w:val="FF0000"/>
          <w:lang w:eastAsia="zh-CN"/>
        </w:rPr>
        <w:t>&lt;</w:t>
      </w:r>
      <w:r>
        <w:rPr>
          <w:noProof/>
          <w:color w:val="FF0000"/>
          <w:lang w:eastAsia="zh-CN"/>
        </w:rPr>
        <w:t>Start</w:t>
      </w:r>
      <w:r w:rsidRPr="00C30E56">
        <w:rPr>
          <w:rFonts w:hint="eastAsia"/>
          <w:noProof/>
          <w:color w:val="FF0000"/>
          <w:lang w:eastAsia="zh-CN"/>
        </w:rPr>
        <w:t xml:space="preserve"> of Change</w:t>
      </w:r>
      <w:r>
        <w:rPr>
          <w:noProof/>
          <w:color w:val="FF0000"/>
          <w:lang w:eastAsia="zh-CN"/>
        </w:rPr>
        <w:t xml:space="preserve"> #</w:t>
      </w:r>
      <w:r w:rsidR="00A7714F">
        <w:rPr>
          <w:noProof/>
          <w:color w:val="FF0000"/>
          <w:lang w:eastAsia="zh-CN"/>
        </w:rPr>
        <w:t>1</w:t>
      </w:r>
      <w:r w:rsidRPr="00C30E56">
        <w:rPr>
          <w:rFonts w:hint="eastAsia"/>
          <w:noProof/>
          <w:color w:val="FF0000"/>
          <w:lang w:eastAsia="zh-CN"/>
        </w:rPr>
        <w:t>&gt;</w:t>
      </w:r>
    </w:p>
    <w:p w14:paraId="0338DF9F" w14:textId="352E3117" w:rsidR="00EC0100" w:rsidRDefault="00EC0100" w:rsidP="00EC0100">
      <w:pPr>
        <w:pStyle w:val="Heading4"/>
        <w:rPr>
          <w:ins w:id="192" w:author="Ericsson, Venkat" w:date="2024-05-11T20:14:00Z"/>
          <w:snapToGrid w:val="0"/>
        </w:rPr>
      </w:pPr>
      <w:bookmarkStart w:id="193" w:name="_Toc535476644"/>
      <w:ins w:id="194" w:author="Ericsson, Venkat" w:date="2024-05-10T14:21:00Z">
        <w:r w:rsidRPr="001C0E1B">
          <w:rPr>
            <w:snapToGrid w:val="0"/>
          </w:rPr>
          <w:t>A.6.7.</w:t>
        </w:r>
      </w:ins>
      <w:ins w:id="195" w:author="Ericsson, Venkat" w:date="2024-05-11T20:12:00Z">
        <w:r w:rsidR="00E91682">
          <w:rPr>
            <w:snapToGrid w:val="0"/>
          </w:rPr>
          <w:t>X</w:t>
        </w:r>
      </w:ins>
      <w:ins w:id="196" w:author="Ericsson, Venkat" w:date="2024-05-10T14:21:00Z">
        <w:r w:rsidRPr="001C0E1B">
          <w:rPr>
            <w:snapToGrid w:val="0"/>
          </w:rPr>
          <w:tab/>
        </w:r>
      </w:ins>
      <w:bookmarkEnd w:id="193"/>
      <w:ins w:id="197" w:author="Ericsson, Venkat" w:date="2024-05-10T14:22:00Z">
        <w:r>
          <w:rPr>
            <w:snapToGrid w:val="0"/>
          </w:rPr>
          <w:t xml:space="preserve">TDCP </w:t>
        </w:r>
      </w:ins>
      <w:ins w:id="198" w:author="Ericsson, Venkat" w:date="2024-05-13T15:47:00Z">
        <w:r w:rsidR="00690FDF">
          <w:rPr>
            <w:snapToGrid w:val="0"/>
          </w:rPr>
          <w:t xml:space="preserve">amplitude </w:t>
        </w:r>
      </w:ins>
      <w:ins w:id="199" w:author="Ericsson, Venkat" w:date="2024-05-10T14:22:00Z">
        <w:r>
          <w:rPr>
            <w:snapToGrid w:val="0"/>
          </w:rPr>
          <w:t>measurement accuracy</w:t>
        </w:r>
      </w:ins>
    </w:p>
    <w:p w14:paraId="756BE262" w14:textId="0D0F438B" w:rsidR="001E0A29" w:rsidRPr="00D4340E" w:rsidRDefault="001E0A29" w:rsidP="00D4340E">
      <w:pPr>
        <w:pStyle w:val="Heading5"/>
        <w:rPr>
          <w:ins w:id="200" w:author="Ericsson, Venkat" w:date="2024-05-10T14:21:00Z"/>
        </w:rPr>
      </w:pPr>
      <w:ins w:id="201" w:author="Ericsson, Venkat" w:date="2024-05-11T20:14:00Z">
        <w:r w:rsidRPr="001C0E1B">
          <w:t>A.6.7.</w:t>
        </w:r>
        <w:r>
          <w:t>X</w:t>
        </w:r>
        <w:r w:rsidRPr="001C0E1B">
          <w:t>.1</w:t>
        </w:r>
      </w:ins>
      <w:ins w:id="202" w:author="Ericsson, Venkat" w:date="2024-05-11T20:15:00Z">
        <w:r>
          <w:t xml:space="preserve">        TDCP </w:t>
        </w:r>
      </w:ins>
      <w:ins w:id="203" w:author="Ericsson, Venkat" w:date="2024-05-13T15:47:00Z">
        <w:r w:rsidR="0019395A">
          <w:rPr>
            <w:snapToGrid w:val="0"/>
          </w:rPr>
          <w:t xml:space="preserve">amplitude </w:t>
        </w:r>
      </w:ins>
      <w:ins w:id="204" w:author="Ericsson, Venkat" w:date="2024-05-11T20:15:00Z">
        <w:r w:rsidR="00852498">
          <w:t xml:space="preserve">measurement accuracy </w:t>
        </w:r>
        <w:r w:rsidR="00497EDD">
          <w:t>in</w:t>
        </w:r>
        <w:r w:rsidR="00852498">
          <w:t xml:space="preserve"> FR1</w:t>
        </w:r>
      </w:ins>
    </w:p>
    <w:p w14:paraId="37E78751" w14:textId="42CA55FB" w:rsidR="00EC0100" w:rsidRPr="001C0E1B" w:rsidRDefault="00EC0100" w:rsidP="00EC0100">
      <w:pPr>
        <w:pStyle w:val="Heading5"/>
        <w:rPr>
          <w:ins w:id="205" w:author="Ericsson, Venkat" w:date="2024-05-10T14:21:00Z"/>
        </w:rPr>
      </w:pPr>
      <w:bookmarkStart w:id="206" w:name="_Toc535476645"/>
      <w:ins w:id="207" w:author="Ericsson, Venkat" w:date="2024-05-10T14:21:00Z">
        <w:r w:rsidRPr="001C0E1B">
          <w:t>A.6.</w:t>
        </w:r>
      </w:ins>
      <w:ins w:id="208" w:author="Ericsson, Venkat" w:date="2024-05-13T15:47:00Z">
        <w:r w:rsidR="00D4340E" w:rsidRPr="001C0E1B">
          <w:t>7.</w:t>
        </w:r>
        <w:r w:rsidR="00D4340E">
          <w:t xml:space="preserve"> X.</w:t>
        </w:r>
      </w:ins>
      <w:ins w:id="209" w:author="Ericsson, Venkat" w:date="2024-05-10T14:21:00Z">
        <w:r w:rsidRPr="001C0E1B">
          <w:t>1.1</w:t>
        </w:r>
        <w:r w:rsidRPr="001C0E1B">
          <w:tab/>
          <w:t>Test Purpose and Environment</w:t>
        </w:r>
        <w:bookmarkEnd w:id="206"/>
      </w:ins>
    </w:p>
    <w:p w14:paraId="483EFCE1" w14:textId="7DEE1F72" w:rsidR="00EC0100" w:rsidRDefault="00EC0100" w:rsidP="00EC0100">
      <w:pPr>
        <w:rPr>
          <w:ins w:id="210" w:author="Ericsson, Venkat" w:date="2024-05-12T01:33:00Z"/>
        </w:rPr>
      </w:pPr>
      <w:ins w:id="211" w:author="Ericsson, Venkat" w:date="2024-05-10T14:21:00Z">
        <w:r w:rsidRPr="001C0E1B">
          <w:t xml:space="preserve">The purpose of this test is to verify that the </w:t>
        </w:r>
      </w:ins>
      <w:ins w:id="212" w:author="Ericsson, Venkat" w:date="2024-05-11T20:11:00Z">
        <w:r w:rsidR="00955BC9">
          <w:t xml:space="preserve">TRS based </w:t>
        </w:r>
      </w:ins>
      <w:ins w:id="213" w:author="Ericsson, Venkat" w:date="2024-05-10T14:22:00Z">
        <w:r w:rsidR="005A6DB8">
          <w:t>TDCP</w:t>
        </w:r>
      </w:ins>
      <w:ins w:id="214" w:author="Ericsson, Venkat" w:date="2024-05-10T14:21:00Z">
        <w:r w:rsidRPr="001C0E1B">
          <w:t xml:space="preserve"> </w:t>
        </w:r>
      </w:ins>
      <w:ins w:id="215" w:author="Ericsson, Venkat" w:date="2024-05-11T20:09:00Z">
        <w:r w:rsidR="000723B0">
          <w:t xml:space="preserve">amplitude </w:t>
        </w:r>
      </w:ins>
      <w:ins w:id="216" w:author="Ericsson, Venkat" w:date="2024-05-10T14:21:00Z">
        <w:r w:rsidRPr="001C0E1B">
          <w:t>measurement accuracy is within the specified limits</w:t>
        </w:r>
      </w:ins>
      <w:ins w:id="217" w:author="Ericsson, Venkat" w:date="2024-05-13T14:32:00Z">
        <w:r w:rsidR="00D15843">
          <w:t xml:space="preserve"> in the test requirement</w:t>
        </w:r>
      </w:ins>
      <w:ins w:id="218" w:author="Ericsson, Venkat" w:date="2024-05-13T14:33:00Z">
        <w:r w:rsidR="00D15843">
          <w:t>s</w:t>
        </w:r>
        <w:r w:rsidR="001455EB">
          <w:t xml:space="preserve"> section</w:t>
        </w:r>
      </w:ins>
      <w:ins w:id="219" w:author="Ericsson, Venkat" w:date="2024-05-10T14:21:00Z">
        <w:r w:rsidRPr="001C0E1B">
          <w:t xml:space="preserve">. </w:t>
        </w:r>
      </w:ins>
      <w:ins w:id="220" w:author="Ericsson, Venkat" w:date="2024-05-11T20:11:00Z">
        <w:r w:rsidR="00955BC9">
          <w:t>The co</w:t>
        </w:r>
        <w:r w:rsidR="00AC4E4D">
          <w:t>figurations for the test are specified in</w:t>
        </w:r>
      </w:ins>
      <w:ins w:id="221" w:author="Keerthi Kumar Nagalapur" w:date="2024-05-13T09:56:00Z">
        <w:r w:rsidR="00AC4E4D">
          <w:t xml:space="preserve"> </w:t>
        </w:r>
      </w:ins>
      <w:ins w:id="222" w:author="Ericsson, Venkat" w:date="2024-05-13T14:17:00Z">
        <w:r w:rsidR="00DD4AD1">
          <w:t xml:space="preserve">Table </w:t>
        </w:r>
      </w:ins>
      <w:ins w:id="223" w:author="Ericsson, Venkat" w:date="2024-05-10T14:21:00Z">
        <w:r w:rsidRPr="001C0E1B">
          <w:t>A.6.7.</w:t>
        </w:r>
      </w:ins>
      <w:ins w:id="224" w:author="Ericsson, Venkat" w:date="2024-05-11T20:15:00Z">
        <w:r w:rsidR="00497EDD">
          <w:t>X</w:t>
        </w:r>
      </w:ins>
      <w:ins w:id="225" w:author="Ericsson, Venkat" w:date="2024-05-10T14:21:00Z">
        <w:r w:rsidRPr="001C0E1B">
          <w:t>.1.1-1.</w:t>
        </w:r>
      </w:ins>
    </w:p>
    <w:p w14:paraId="6BFC85F2" w14:textId="77777777" w:rsidR="00DE2C7D" w:rsidRDefault="00975247" w:rsidP="00EC0100">
      <w:pPr>
        <w:rPr>
          <w:ins w:id="226" w:author="Ericsson, Venkat" w:date="2024-05-23T17:15:00Z"/>
        </w:rPr>
      </w:pPr>
      <w:ins w:id="227" w:author="Ericsson, Venkat" w:date="2024-05-12T01:33:00Z">
        <w:r>
          <w:lastRenderedPageBreak/>
          <w:t>The test consists of two tests</w:t>
        </w:r>
      </w:ins>
      <w:ins w:id="228" w:author="Ericsson, Venkat" w:date="2024-05-23T17:14:00Z">
        <w:r w:rsidR="001013EA">
          <w:t xml:space="preserve">, Test 1 and Test 2. Each test further consists of two subtests </w:t>
        </w:r>
        <w:r w:rsidR="00DE2C7D">
          <w:t>Test 1A, 1B and Test 2A, 2B.</w:t>
        </w:r>
      </w:ins>
    </w:p>
    <w:p w14:paraId="2C276302" w14:textId="17F5EFCD" w:rsidR="00DE2C7D" w:rsidRDefault="00DE2C7D" w:rsidP="00EC0100">
      <w:pPr>
        <w:rPr>
          <w:ins w:id="229" w:author="Ericsson, Venkat" w:date="2024-05-23T17:15:00Z"/>
        </w:rPr>
      </w:pPr>
      <w:ins w:id="230" w:author="Ericsson, Venkat" w:date="2024-05-23T17:15:00Z">
        <w:r>
          <w:t>Test 1A:</w:t>
        </w:r>
      </w:ins>
      <w:ins w:id="231" w:author="Ericsson, Venkat" w:date="2024-05-23T17:16:00Z">
        <w:r w:rsidR="00D2143F">
          <w:t xml:space="preserve"> </w:t>
        </w:r>
        <w:r w:rsidR="007F39E5">
          <w:t xml:space="preserve">10 Hz </w:t>
        </w:r>
        <w:r w:rsidR="00D2143F" w:rsidRPr="00D2143F">
          <w:t>doppler +</w:t>
        </w:r>
      </w:ins>
      <w:ins w:id="232" w:author="Ericsson, Venkat" w:date="2024-05-23T17:17:00Z">
        <w:r w:rsidR="007F39E5">
          <w:t xml:space="preserve"> </w:t>
        </w:r>
      </w:ins>
      <w:ins w:id="233" w:author="Ericsson, Venkat" w:date="2024-05-23T17:16:00Z">
        <w:r w:rsidR="00D2143F" w:rsidRPr="00D2143F">
          <w:t>15kHz SCS FDD</w:t>
        </w:r>
      </w:ins>
      <w:ins w:id="234" w:author="Ericsson, Venkat" w:date="2024-05-23T17:24:00Z">
        <w:r w:rsidR="0045664B">
          <w:t xml:space="preserve"> + </w:t>
        </w:r>
        <w:r w:rsidR="003D169D">
          <w:t>20dB SNR</w:t>
        </w:r>
      </w:ins>
    </w:p>
    <w:p w14:paraId="20002C9E" w14:textId="5CA09BC8" w:rsidR="00DE2C7D" w:rsidRDefault="00DE2C7D" w:rsidP="00EC0100">
      <w:pPr>
        <w:rPr>
          <w:ins w:id="235" w:author="Ericsson, Venkat" w:date="2024-05-23T17:15:00Z"/>
        </w:rPr>
      </w:pPr>
      <w:ins w:id="236" w:author="Ericsson, Venkat" w:date="2024-05-23T17:15:00Z">
        <w:r>
          <w:t>Test 1B:</w:t>
        </w:r>
      </w:ins>
      <w:ins w:id="237" w:author="Ericsson, Venkat" w:date="2024-05-23T17:17:00Z">
        <w:r w:rsidR="007F39E5">
          <w:t xml:space="preserve">  </w:t>
        </w:r>
        <w:r w:rsidR="00DE5E6A">
          <w:t xml:space="preserve">10 Hz </w:t>
        </w:r>
        <w:r w:rsidR="00DE5E6A" w:rsidRPr="00D2143F">
          <w:t>doppler +</w:t>
        </w:r>
        <w:r w:rsidR="00DE5E6A">
          <w:t xml:space="preserve"> 30</w:t>
        </w:r>
        <w:r w:rsidR="00DE5E6A" w:rsidRPr="00D2143F">
          <w:t xml:space="preserve">kHz SCS </w:t>
        </w:r>
        <w:r w:rsidR="00DE5E6A">
          <w:t>T</w:t>
        </w:r>
        <w:r w:rsidR="00DE5E6A" w:rsidRPr="00D2143F">
          <w:t>DD</w:t>
        </w:r>
      </w:ins>
      <w:ins w:id="238" w:author="Ericsson, Venkat" w:date="2024-05-23T17:24:00Z">
        <w:r w:rsidR="003D169D">
          <w:t xml:space="preserve"> + </w:t>
        </w:r>
        <w:r w:rsidR="004A4EE8">
          <w:t>20 dB SNR</w:t>
        </w:r>
      </w:ins>
    </w:p>
    <w:p w14:paraId="14CF5EE5" w14:textId="6FB6108C" w:rsidR="00DE2C7D" w:rsidRDefault="00DE2C7D" w:rsidP="00EC0100">
      <w:pPr>
        <w:rPr>
          <w:ins w:id="239" w:author="Ericsson, Venkat" w:date="2024-05-23T17:15:00Z"/>
        </w:rPr>
      </w:pPr>
      <w:ins w:id="240" w:author="Ericsson, Venkat" w:date="2024-05-23T17:15:00Z">
        <w:r>
          <w:t>Test 2A:</w:t>
        </w:r>
      </w:ins>
      <w:ins w:id="241" w:author="Ericsson, Venkat" w:date="2024-05-23T17:17:00Z">
        <w:r w:rsidR="00A143F3">
          <w:t xml:space="preserve"> 300 Hz </w:t>
        </w:r>
        <w:r w:rsidR="00A143F3" w:rsidRPr="00D2143F">
          <w:t>doppler +</w:t>
        </w:r>
        <w:r w:rsidR="00A143F3">
          <w:t xml:space="preserve"> </w:t>
        </w:r>
        <w:r w:rsidR="00A143F3" w:rsidRPr="00D2143F">
          <w:t>15kHz SCS FDD</w:t>
        </w:r>
      </w:ins>
      <w:ins w:id="242" w:author="Ericsson, Venkat" w:date="2024-05-23T17:24:00Z">
        <w:r w:rsidR="004A4EE8">
          <w:t xml:space="preserve"> + [10] dB SNR</w:t>
        </w:r>
      </w:ins>
    </w:p>
    <w:p w14:paraId="4BC1F2FF" w14:textId="629C12D1" w:rsidR="00F812E0" w:rsidRDefault="00DE2C7D" w:rsidP="00EC0100">
      <w:pPr>
        <w:rPr>
          <w:ins w:id="243" w:author="Ericsson, Venkat" w:date="2024-05-23T17:18:00Z"/>
        </w:rPr>
      </w:pPr>
      <w:ins w:id="244" w:author="Ericsson, Venkat" w:date="2024-05-23T17:15:00Z">
        <w:r>
          <w:t>Test 2B:</w:t>
        </w:r>
      </w:ins>
      <w:ins w:id="245" w:author="Ericsson, Venkat" w:date="2024-05-23T17:18:00Z">
        <w:r w:rsidR="00A143F3">
          <w:t xml:space="preserve"> 300 Hz </w:t>
        </w:r>
        <w:r w:rsidR="00A143F3" w:rsidRPr="00D2143F">
          <w:t>doppler +</w:t>
        </w:r>
        <w:r w:rsidR="00A143F3">
          <w:t xml:space="preserve"> 30</w:t>
        </w:r>
        <w:r w:rsidR="00A143F3" w:rsidRPr="00D2143F">
          <w:t xml:space="preserve">kHz SCS </w:t>
        </w:r>
        <w:r w:rsidR="00F812E0">
          <w:t>T</w:t>
        </w:r>
        <w:r w:rsidR="00A143F3" w:rsidRPr="00D2143F">
          <w:t>DD</w:t>
        </w:r>
      </w:ins>
      <w:ins w:id="246" w:author="Ericsson, Venkat" w:date="2024-05-23T17:24:00Z">
        <w:r w:rsidR="004A4EE8">
          <w:t xml:space="preserve"> + [</w:t>
        </w:r>
      </w:ins>
      <w:ins w:id="247" w:author="Ericsson, Venkat" w:date="2024-05-23T17:25:00Z">
        <w:r w:rsidR="004A4EE8">
          <w:t>10] dB SNR</w:t>
        </w:r>
      </w:ins>
    </w:p>
    <w:p w14:paraId="3FEA445D" w14:textId="7D84A2B0" w:rsidR="00975247" w:rsidRPr="001C0E1B" w:rsidRDefault="00975247" w:rsidP="00EC0100">
      <w:pPr>
        <w:rPr>
          <w:ins w:id="248" w:author="Ericsson, Venkat" w:date="2024-05-10T14:21:00Z"/>
        </w:rPr>
      </w:pPr>
      <w:ins w:id="249" w:author="Ericsson, Venkat" w:date="2024-05-12T01:33:00Z">
        <w:r>
          <w:t xml:space="preserve">Relevant </w:t>
        </w:r>
        <w:proofErr w:type="spellStart"/>
        <w:r>
          <w:t>parmeters</w:t>
        </w:r>
        <w:proofErr w:type="spellEnd"/>
        <w:r>
          <w:t xml:space="preserve"> for each test are provided in the table </w:t>
        </w:r>
      </w:ins>
      <w:ins w:id="250" w:author="Ericsson, Venkat" w:date="2024-05-12T01:34:00Z">
        <w:r w:rsidRPr="001C0E1B">
          <w:t>A.6.7.</w:t>
        </w:r>
        <w:r>
          <w:t>X</w:t>
        </w:r>
        <w:r w:rsidRPr="001C0E1B">
          <w:t>.1.2-1</w:t>
        </w:r>
        <w:r>
          <w:t>. UE need</w:t>
        </w:r>
      </w:ins>
      <w:ins w:id="251" w:author="Keerthi Kumar Nagalapur" w:date="2024-05-13T09:57:00Z">
        <w:r w:rsidR="009F57E0">
          <w:t>s</w:t>
        </w:r>
      </w:ins>
      <w:ins w:id="252" w:author="Ericsson, Venkat" w:date="2024-05-12T01:34:00Z">
        <w:r>
          <w:t xml:space="preserve"> to pass </w:t>
        </w:r>
      </w:ins>
      <w:ins w:id="253" w:author="Ericsson, Venkat" w:date="2024-05-23T17:18:00Z">
        <w:r w:rsidR="00F812E0">
          <w:t>Test 1</w:t>
        </w:r>
      </w:ins>
      <w:ins w:id="254" w:author="Ericsson, Venkat" w:date="2024-05-23T17:19:00Z">
        <w:r w:rsidR="00F812E0">
          <w:t xml:space="preserve">A, 1B, 2A, 2B. </w:t>
        </w:r>
      </w:ins>
    </w:p>
    <w:p w14:paraId="33781509" w14:textId="656D1606" w:rsidR="00EC0100" w:rsidRPr="001C0E1B" w:rsidRDefault="00EC0100" w:rsidP="00EC0100">
      <w:pPr>
        <w:pStyle w:val="TH"/>
        <w:rPr>
          <w:ins w:id="255" w:author="Ericsson, Venkat" w:date="2024-05-10T14:21:00Z"/>
        </w:rPr>
      </w:pPr>
      <w:ins w:id="256" w:author="Ericsson, Venkat" w:date="2024-05-10T14:21:00Z">
        <w:r w:rsidRPr="001C0E1B">
          <w:t>Table A.6.7.</w:t>
        </w:r>
      </w:ins>
      <w:ins w:id="257" w:author="Ericsson, Venkat" w:date="2024-05-11T20:16:00Z">
        <w:r w:rsidR="00497EDD">
          <w:t>X</w:t>
        </w:r>
      </w:ins>
      <w:ins w:id="258" w:author="Ericsson, Venkat" w:date="2024-05-10T14:21:00Z">
        <w:r w:rsidRPr="001C0E1B">
          <w:t xml:space="preserve">.1.1-1: Applicable NR configurations for FR1 </w:t>
        </w:r>
      </w:ins>
      <w:ins w:id="259" w:author="Ericsson, Venkat" w:date="2024-05-10T18:18:00Z">
        <w:r w:rsidR="00CC29C9">
          <w:t>TRS</w:t>
        </w:r>
      </w:ins>
      <w:ins w:id="260" w:author="Ericsson, Venkat" w:date="2024-05-10T14:21:00Z">
        <w:r w:rsidRPr="001C0E1B">
          <w:t xml:space="preserve"> based </w:t>
        </w:r>
      </w:ins>
      <w:ins w:id="261" w:author="Ericsson, Venkat" w:date="2024-05-10T18:18:00Z">
        <w:r w:rsidR="00CC29C9">
          <w:t>TDCP</w:t>
        </w:r>
      </w:ins>
      <w:ins w:id="262" w:author="Ericsson, Venkat" w:date="2024-05-10T14:21:00Z">
        <w:r w:rsidRPr="001C0E1B">
          <w:t xml:space="preserve"> test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C0100" w:rsidRPr="001C0E1B" w14:paraId="07A1B861" w14:textId="77777777" w:rsidTr="00D4340E">
        <w:trPr>
          <w:ins w:id="263" w:author="Ericsson, Venkat" w:date="2024-05-10T14:21:00Z"/>
        </w:trPr>
        <w:tc>
          <w:tcPr>
            <w:tcW w:w="2331" w:type="dxa"/>
            <w:shd w:val="clear" w:color="auto" w:fill="auto"/>
          </w:tcPr>
          <w:p w14:paraId="20CBD72F" w14:textId="77777777" w:rsidR="00EC0100" w:rsidRPr="001C0E1B" w:rsidRDefault="00EC0100">
            <w:pPr>
              <w:pStyle w:val="TAH"/>
              <w:rPr>
                <w:ins w:id="264" w:author="Ericsson, Venkat" w:date="2024-05-10T14:21:00Z"/>
              </w:rPr>
            </w:pPr>
            <w:ins w:id="265" w:author="Ericsson, Venkat" w:date="2024-05-10T14:21:00Z">
              <w:r w:rsidRPr="001C0E1B">
                <w:t>Config</w:t>
              </w:r>
            </w:ins>
          </w:p>
        </w:tc>
        <w:tc>
          <w:tcPr>
            <w:tcW w:w="7298" w:type="dxa"/>
            <w:shd w:val="clear" w:color="auto" w:fill="auto"/>
          </w:tcPr>
          <w:p w14:paraId="470AE28B" w14:textId="77777777" w:rsidR="00EC0100" w:rsidRPr="001C0E1B" w:rsidRDefault="00EC0100">
            <w:pPr>
              <w:pStyle w:val="TAH"/>
              <w:rPr>
                <w:ins w:id="266" w:author="Ericsson, Venkat" w:date="2024-05-10T14:21:00Z"/>
              </w:rPr>
            </w:pPr>
            <w:ins w:id="267" w:author="Ericsson, Venkat" w:date="2024-05-10T14:21:00Z">
              <w:r w:rsidRPr="001C0E1B">
                <w:t>Description</w:t>
              </w:r>
            </w:ins>
          </w:p>
        </w:tc>
      </w:tr>
      <w:tr w:rsidR="00EC0100" w:rsidRPr="001C0E1B" w14:paraId="493C9A17" w14:textId="77777777" w:rsidTr="00D4340E">
        <w:trPr>
          <w:ins w:id="268" w:author="Ericsson, Venkat" w:date="2024-05-10T14:21:00Z"/>
        </w:trPr>
        <w:tc>
          <w:tcPr>
            <w:tcW w:w="2331" w:type="dxa"/>
            <w:shd w:val="clear" w:color="auto" w:fill="auto"/>
          </w:tcPr>
          <w:p w14:paraId="622B1875" w14:textId="77777777" w:rsidR="00EC0100" w:rsidRPr="001C0E1B" w:rsidRDefault="00EC0100">
            <w:pPr>
              <w:pStyle w:val="TAL"/>
              <w:rPr>
                <w:ins w:id="269" w:author="Ericsson, Venkat" w:date="2024-05-10T14:21:00Z"/>
              </w:rPr>
            </w:pPr>
            <w:ins w:id="270" w:author="Ericsson, Venkat" w:date="2024-05-10T14:21:00Z">
              <w:r w:rsidRPr="001C0E1B">
                <w:t>1</w:t>
              </w:r>
            </w:ins>
          </w:p>
        </w:tc>
        <w:tc>
          <w:tcPr>
            <w:tcW w:w="7298" w:type="dxa"/>
            <w:shd w:val="clear" w:color="auto" w:fill="auto"/>
          </w:tcPr>
          <w:p w14:paraId="2A563BB0" w14:textId="77777777" w:rsidR="00EC0100" w:rsidRPr="001C0E1B" w:rsidRDefault="00EC0100">
            <w:pPr>
              <w:pStyle w:val="TAL"/>
              <w:rPr>
                <w:ins w:id="271" w:author="Ericsson, Venkat" w:date="2024-05-10T14:21:00Z"/>
              </w:rPr>
            </w:pPr>
            <w:ins w:id="272" w:author="Ericsson, Venkat" w:date="2024-05-10T14:21:00Z">
              <w:r w:rsidRPr="001C0E1B">
                <w:t>NR 15 kHz SSB SCS, 10 MHz bandwidth, FDD duplex mode</w:t>
              </w:r>
            </w:ins>
          </w:p>
        </w:tc>
      </w:tr>
      <w:tr w:rsidR="00EC0100" w:rsidRPr="001C0E1B" w14:paraId="251A5185" w14:textId="77777777" w:rsidTr="00D4340E">
        <w:trPr>
          <w:ins w:id="273" w:author="Ericsson, Venkat" w:date="2024-05-10T14:21:00Z"/>
        </w:trPr>
        <w:tc>
          <w:tcPr>
            <w:tcW w:w="2331" w:type="dxa"/>
            <w:shd w:val="clear" w:color="auto" w:fill="auto"/>
          </w:tcPr>
          <w:p w14:paraId="63FD45D7" w14:textId="418EEDC4" w:rsidR="00EC0100" w:rsidRPr="001C0E1B" w:rsidRDefault="00D814AD">
            <w:pPr>
              <w:pStyle w:val="TAL"/>
              <w:rPr>
                <w:ins w:id="274" w:author="Ericsson, Venkat" w:date="2024-05-10T14:21:00Z"/>
              </w:rPr>
            </w:pPr>
            <w:ins w:id="275" w:author="Ericsson, Venkat" w:date="2024-05-11T20:20:00Z">
              <w:r>
                <w:t>2</w:t>
              </w:r>
            </w:ins>
          </w:p>
        </w:tc>
        <w:tc>
          <w:tcPr>
            <w:tcW w:w="7298" w:type="dxa"/>
            <w:shd w:val="clear" w:color="auto" w:fill="auto"/>
          </w:tcPr>
          <w:p w14:paraId="066D2B14" w14:textId="77777777" w:rsidR="00EC0100" w:rsidRPr="001C0E1B" w:rsidRDefault="00EC0100">
            <w:pPr>
              <w:pStyle w:val="TAL"/>
              <w:rPr>
                <w:ins w:id="276" w:author="Ericsson, Venkat" w:date="2024-05-10T14:21:00Z"/>
              </w:rPr>
            </w:pPr>
            <w:ins w:id="277" w:author="Ericsson, Venkat" w:date="2024-05-10T14:21:00Z">
              <w:r w:rsidRPr="001C0E1B">
                <w:t>NR 30kHz SSB SCS, 40 MHz bandwidth, TDD duplex mode</w:t>
              </w:r>
            </w:ins>
          </w:p>
        </w:tc>
      </w:tr>
      <w:tr w:rsidR="00EC0100" w:rsidRPr="001C0E1B" w14:paraId="4DC6C362" w14:textId="77777777" w:rsidTr="00D4340E">
        <w:trPr>
          <w:ins w:id="278" w:author="Ericsson, Venkat" w:date="2024-05-10T14:21:00Z"/>
        </w:trPr>
        <w:tc>
          <w:tcPr>
            <w:tcW w:w="9629" w:type="dxa"/>
            <w:gridSpan w:val="2"/>
            <w:shd w:val="clear" w:color="auto" w:fill="auto"/>
          </w:tcPr>
          <w:p w14:paraId="7DB61814" w14:textId="77777777" w:rsidR="00EC0100" w:rsidRPr="001C0E1B" w:rsidRDefault="00EC0100">
            <w:pPr>
              <w:pStyle w:val="TAN"/>
              <w:rPr>
                <w:ins w:id="279" w:author="Ericsson, Venkat" w:date="2024-05-10T14:21:00Z"/>
              </w:rPr>
            </w:pPr>
            <w:ins w:id="280" w:author="Ericsson, Venkat" w:date="2024-05-10T14:21:00Z">
              <w:r w:rsidRPr="001C0E1B">
                <w:t>Note:</w:t>
              </w:r>
              <w:r w:rsidRPr="001C0E1B">
                <w:tab/>
                <w:t>The UE is only required to be tested in one of the supported test configurations in each supported band</w:t>
              </w:r>
            </w:ins>
          </w:p>
        </w:tc>
      </w:tr>
    </w:tbl>
    <w:p w14:paraId="5D4253DA" w14:textId="77777777" w:rsidR="00EC0100" w:rsidRPr="001C0E1B" w:rsidRDefault="00EC0100" w:rsidP="00EC0100">
      <w:pPr>
        <w:rPr>
          <w:ins w:id="281" w:author="Ericsson, Venkat" w:date="2024-05-10T14:21:00Z"/>
        </w:rPr>
      </w:pPr>
    </w:p>
    <w:p w14:paraId="5497B673" w14:textId="052283B6" w:rsidR="00EC0100" w:rsidRPr="001C0E1B" w:rsidRDefault="00EC0100" w:rsidP="00EC0100">
      <w:pPr>
        <w:pStyle w:val="Heading5"/>
        <w:rPr>
          <w:ins w:id="282" w:author="Ericsson, Venkat" w:date="2024-05-10T14:21:00Z"/>
        </w:rPr>
      </w:pPr>
      <w:bookmarkStart w:id="283" w:name="_Toc535476646"/>
      <w:ins w:id="284" w:author="Ericsson, Venkat" w:date="2024-05-10T14:21:00Z">
        <w:r w:rsidRPr="001C0E1B">
          <w:t>A.6.</w:t>
        </w:r>
      </w:ins>
      <w:ins w:id="285" w:author="Ericsson, Venkat" w:date="2024-05-11T20:18:00Z">
        <w:r w:rsidR="00223CB6" w:rsidRPr="001C0E1B">
          <w:t>7.</w:t>
        </w:r>
        <w:r w:rsidR="00223CB6">
          <w:t xml:space="preserve"> X.</w:t>
        </w:r>
      </w:ins>
      <w:ins w:id="286" w:author="Ericsson, Venkat" w:date="2024-05-10T14:21:00Z">
        <w:r w:rsidRPr="001C0E1B">
          <w:t>1.2</w:t>
        </w:r>
        <w:r w:rsidRPr="001C0E1B">
          <w:tab/>
          <w:t>Test parameters</w:t>
        </w:r>
        <w:bookmarkEnd w:id="283"/>
      </w:ins>
    </w:p>
    <w:p w14:paraId="5B3F34F7" w14:textId="28DF3501" w:rsidR="00EC0100" w:rsidRPr="001C0E1B" w:rsidRDefault="00EC0100" w:rsidP="00EC0100">
      <w:pPr>
        <w:rPr>
          <w:ins w:id="287" w:author="Ericsson, Venkat" w:date="2024-05-10T14:21:00Z"/>
        </w:rPr>
      </w:pPr>
      <w:ins w:id="288" w:author="Ericsson, Venkat" w:date="2024-05-10T14:21:00Z">
        <w:r w:rsidRPr="001C0E1B">
          <w:t xml:space="preserve">In this set of test cases </w:t>
        </w:r>
        <w:r w:rsidRPr="001C0E1B">
          <w:rPr>
            <w:rFonts w:cs="v4.2.0"/>
          </w:rPr>
          <w:t xml:space="preserve">there </w:t>
        </w:r>
      </w:ins>
      <w:ins w:id="289" w:author="Ericsson, Venkat" w:date="2024-05-11T20:18:00Z">
        <w:r w:rsidR="00223CB6">
          <w:rPr>
            <w:rFonts w:cs="v4.2.0"/>
          </w:rPr>
          <w:t xml:space="preserve">is </w:t>
        </w:r>
      </w:ins>
      <w:ins w:id="290" w:author="Ericsson, Venkat" w:date="2024-05-10T14:21:00Z">
        <w:r w:rsidRPr="001C0E1B">
          <w:rPr>
            <w:rFonts w:cs="v4.2.0"/>
          </w:rPr>
          <w:t>one cell in the test, PCell (Cell 1)</w:t>
        </w:r>
        <w:r w:rsidRPr="001C0E1B">
          <w:t>. The test parameters for the Cell 1 are given in Table A.6.7.</w:t>
        </w:r>
      </w:ins>
      <w:ins w:id="291" w:author="Ericsson, Venkat" w:date="2024-05-11T20:18:00Z">
        <w:r w:rsidR="00223CB6">
          <w:t>X</w:t>
        </w:r>
      </w:ins>
      <w:ins w:id="292" w:author="Ericsson, Venkat" w:date="2024-05-10T14:21:00Z">
        <w:r w:rsidRPr="001C0E1B">
          <w:t xml:space="preserve">.1.2-1. </w:t>
        </w:r>
      </w:ins>
      <w:ins w:id="293" w:author="Ericsson, Venkat" w:date="2024-05-10T18:18:00Z">
        <w:r w:rsidR="00D87244">
          <w:t xml:space="preserve">Ampliutude of TDCP </w:t>
        </w:r>
      </w:ins>
      <w:ins w:id="294" w:author="Ericsson, Venkat" w:date="2024-05-10T18:19:00Z">
        <w:r w:rsidR="00C937D5">
          <w:t>is</w:t>
        </w:r>
      </w:ins>
      <w:ins w:id="295" w:author="Ericsson, Venkat" w:date="2024-05-10T14:21:00Z">
        <w:r w:rsidRPr="001C0E1B">
          <w:t xml:space="preserve"> tested by using the parameters in Table A.6.7.</w:t>
        </w:r>
      </w:ins>
      <w:ins w:id="296" w:author="Ericsson, Venkat" w:date="2024-05-11T20:18:00Z">
        <w:r w:rsidR="00A520AE">
          <w:t>X</w:t>
        </w:r>
      </w:ins>
      <w:ins w:id="297" w:author="Ericsson, Venkat" w:date="2024-05-10T14:21:00Z">
        <w:r w:rsidRPr="001C0E1B">
          <w:t>.1.2-1.</w:t>
        </w:r>
      </w:ins>
    </w:p>
    <w:p w14:paraId="22DFC3BF" w14:textId="30BBAD8A" w:rsidR="00EC0100" w:rsidRPr="001C0E1B" w:rsidRDefault="00EC0100" w:rsidP="00EC0100">
      <w:pPr>
        <w:rPr>
          <w:ins w:id="298" w:author="Ericsson, Venkat" w:date="2024-05-10T14:21:00Z"/>
        </w:rPr>
      </w:pPr>
      <w:ins w:id="299" w:author="Ericsson, Venkat" w:date="2024-05-10T14:21:00Z">
        <w:r w:rsidRPr="001C0E1B">
          <w:t xml:space="preserve">There is no measurement gap configured in the test. Before the test, UE is configured </w:t>
        </w:r>
      </w:ins>
      <w:ins w:id="300" w:author="Ericsson, Venkat" w:date="2024-05-10T18:19:00Z">
        <w:r w:rsidR="00DF116D">
          <w:t xml:space="preserve">with </w:t>
        </w:r>
      </w:ins>
      <w:ins w:id="301" w:author="Ericsson, Venkat" w:date="2024-05-13T14:19:00Z">
        <w:r w:rsidR="0027162F">
          <w:rPr>
            <w:highlight w:val="yellow"/>
          </w:rPr>
          <w:t>1</w:t>
        </w:r>
        <w:r w:rsidR="00A84096">
          <w:rPr>
            <w:highlight w:val="yellow"/>
          </w:rPr>
          <w:t xml:space="preserve"> TRS set </w:t>
        </w:r>
        <w:r w:rsidR="00141207">
          <w:t>with the TRS resource</w:t>
        </w:r>
      </w:ins>
      <w:ins w:id="302" w:author="Ericsson, Venkat" w:date="2024-05-13T14:20:00Z">
        <w:r w:rsidR="00141207">
          <w:t xml:space="preserve">s in the set </w:t>
        </w:r>
      </w:ins>
      <w:ins w:id="303" w:author="Ericsson, Venkat" w:date="2024-05-13T15:39:00Z">
        <w:r w:rsidR="00C21994">
          <w:t>are configured in adjacent slot</w:t>
        </w:r>
      </w:ins>
      <w:ins w:id="304" w:author="Ericsson, Venkat" w:date="2024-05-13T14:20:00Z">
        <w:r w:rsidR="00141207">
          <w:t>.</w:t>
        </w:r>
      </w:ins>
      <w:ins w:id="305" w:author="Ericsson, Venkat" w:date="2024-05-10T14:21:00Z">
        <w:r w:rsidRPr="001C0E1B">
          <w:t xml:space="preserve"> </w:t>
        </w:r>
      </w:ins>
      <w:ins w:id="306" w:author="Ericsson, Venkat" w:date="2024-05-23T17:21:00Z">
        <w:r w:rsidR="001B5391">
          <w:t>[</w:t>
        </w:r>
      </w:ins>
      <w:ins w:id="307" w:author="Ericsson, Venkat" w:date="2024-05-10T14:21:00Z">
        <w:r w:rsidRPr="001C0E1B">
          <w:t>UE is configured to perform RLM, BFD and L1-RSRP measurement based on the SSB resources 0 and 1.</w:t>
        </w:r>
      </w:ins>
      <w:ins w:id="308" w:author="Ericsson, Venkat" w:date="2024-05-23T17:21:00Z">
        <w:r w:rsidR="001B5391">
          <w:t>]</w:t>
        </w:r>
      </w:ins>
    </w:p>
    <w:p w14:paraId="7D652BF5" w14:textId="2E632C11" w:rsidR="00EC0100" w:rsidRPr="001C0E1B" w:rsidRDefault="00EC0100" w:rsidP="00EC0100">
      <w:pPr>
        <w:pStyle w:val="TH"/>
        <w:rPr>
          <w:ins w:id="309" w:author="Ericsson, Venkat" w:date="2024-05-10T14:21:00Z"/>
        </w:rPr>
      </w:pPr>
      <w:bookmarkStart w:id="310" w:name="_Toc535476647"/>
      <w:ins w:id="311" w:author="Ericsson, Venkat" w:date="2024-05-10T14:21:00Z">
        <w:r w:rsidRPr="001C0E1B">
          <w:lastRenderedPageBreak/>
          <w:t>Table A.6.7.</w:t>
        </w:r>
      </w:ins>
      <w:ins w:id="312" w:author="Ericsson, Venkat" w:date="2024-05-11T20:19:00Z">
        <w:r w:rsidR="00DE34C3">
          <w:t>X</w:t>
        </w:r>
      </w:ins>
      <w:ins w:id="313" w:author="Ericsson, Venkat" w:date="2024-05-10T14:21:00Z">
        <w:r w:rsidRPr="001C0E1B">
          <w:t xml:space="preserve">.1.2-1: FR1 </w:t>
        </w:r>
      </w:ins>
      <w:ins w:id="314" w:author="Ericsson, Venkat" w:date="2024-05-10T18:20:00Z">
        <w:r w:rsidR="00300506">
          <w:t>TRS</w:t>
        </w:r>
      </w:ins>
      <w:ins w:id="315" w:author="Ericsson, Venkat" w:date="2024-05-10T14:21:00Z">
        <w:r w:rsidRPr="001C0E1B">
          <w:t xml:space="preserve"> based </w:t>
        </w:r>
      </w:ins>
      <w:ins w:id="316" w:author="Ericsson, Venkat" w:date="2024-05-10T18:21:00Z">
        <w:r w:rsidR="00300506">
          <w:t>TDCP</w:t>
        </w:r>
      </w:ins>
      <w:ins w:id="317" w:author="Ericsson, Venkat" w:date="2024-05-10T14:21:00Z">
        <w:r w:rsidRPr="001C0E1B">
          <w:t xml:space="preserve"> test parameters</w:t>
        </w:r>
      </w:ins>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2"/>
        <w:gridCol w:w="959"/>
        <w:gridCol w:w="1268"/>
        <w:gridCol w:w="1743"/>
        <w:gridCol w:w="1598"/>
      </w:tblGrid>
      <w:tr w:rsidR="00EC0100" w:rsidRPr="001C0E1B" w14:paraId="7C0F61E3" w14:textId="77777777">
        <w:trPr>
          <w:trHeight w:val="187"/>
          <w:jc w:val="center"/>
          <w:ins w:id="318" w:author="Ericsson, Venkat" w:date="2024-05-10T14:21:00Z"/>
        </w:trPr>
        <w:tc>
          <w:tcPr>
            <w:tcW w:w="2732" w:type="dxa"/>
            <w:tcBorders>
              <w:top w:val="single" w:sz="4" w:space="0" w:color="auto"/>
              <w:left w:val="single" w:sz="4" w:space="0" w:color="auto"/>
              <w:bottom w:val="single" w:sz="4" w:space="0" w:color="auto"/>
              <w:right w:val="single" w:sz="4" w:space="0" w:color="auto"/>
            </w:tcBorders>
            <w:vAlign w:val="center"/>
            <w:hideMark/>
          </w:tcPr>
          <w:p w14:paraId="2D545156" w14:textId="77777777" w:rsidR="00EC0100" w:rsidRPr="001C0E1B" w:rsidRDefault="00EC0100">
            <w:pPr>
              <w:pStyle w:val="TAH"/>
              <w:rPr>
                <w:ins w:id="319" w:author="Ericsson, Venkat" w:date="2024-05-10T14:21:00Z"/>
                <w:rFonts w:cs="Arial"/>
              </w:rPr>
            </w:pPr>
            <w:ins w:id="320" w:author="Ericsson, Venkat" w:date="2024-05-10T14:21:00Z">
              <w:r w:rsidRPr="001C0E1B">
                <w:rPr>
                  <w:rFonts w:cs="Arial"/>
                </w:rPr>
                <w:lastRenderedPageBreak/>
                <w:t>Parameter</w:t>
              </w:r>
            </w:ins>
          </w:p>
        </w:tc>
        <w:tc>
          <w:tcPr>
            <w:tcW w:w="959" w:type="dxa"/>
            <w:tcBorders>
              <w:top w:val="single" w:sz="4" w:space="0" w:color="auto"/>
              <w:left w:val="single" w:sz="4" w:space="0" w:color="auto"/>
              <w:bottom w:val="single" w:sz="4" w:space="0" w:color="auto"/>
              <w:right w:val="single" w:sz="4" w:space="0" w:color="auto"/>
            </w:tcBorders>
            <w:vAlign w:val="center"/>
          </w:tcPr>
          <w:p w14:paraId="16C1297C" w14:textId="77777777" w:rsidR="00EC0100" w:rsidRPr="001C0E1B" w:rsidRDefault="00EC0100">
            <w:pPr>
              <w:pStyle w:val="TAH"/>
              <w:rPr>
                <w:ins w:id="321" w:author="Ericsson, Venkat" w:date="2024-05-10T14:21:00Z"/>
                <w:rFonts w:cs="Arial"/>
              </w:rPr>
            </w:pPr>
            <w:ins w:id="322" w:author="Ericsson, Venkat" w:date="2024-05-10T14:21:00Z">
              <w:r w:rsidRPr="001C0E1B">
                <w:rPr>
                  <w:rFonts w:cs="Arial"/>
                </w:rPr>
                <w:t>Config</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0B613A57" w14:textId="77777777" w:rsidR="00EC0100" w:rsidRPr="001C0E1B" w:rsidRDefault="00EC0100">
            <w:pPr>
              <w:pStyle w:val="TAH"/>
              <w:rPr>
                <w:ins w:id="323" w:author="Ericsson, Venkat" w:date="2024-05-10T14:21:00Z"/>
                <w:rFonts w:cs="Arial"/>
              </w:rPr>
            </w:pPr>
            <w:ins w:id="324" w:author="Ericsson, Venkat" w:date="2024-05-10T14:21:00Z">
              <w:r w:rsidRPr="001C0E1B">
                <w:rPr>
                  <w:rFonts w:cs="Arial"/>
                </w:rPr>
                <w:t>Unit</w:t>
              </w:r>
            </w:ins>
          </w:p>
        </w:tc>
        <w:tc>
          <w:tcPr>
            <w:tcW w:w="1743" w:type="dxa"/>
            <w:tcBorders>
              <w:top w:val="single" w:sz="4" w:space="0" w:color="auto"/>
              <w:left w:val="single" w:sz="4" w:space="0" w:color="auto"/>
              <w:bottom w:val="single" w:sz="4" w:space="0" w:color="auto"/>
              <w:right w:val="single" w:sz="4" w:space="0" w:color="auto"/>
            </w:tcBorders>
            <w:vAlign w:val="center"/>
            <w:hideMark/>
          </w:tcPr>
          <w:p w14:paraId="2C07C93D" w14:textId="77777777" w:rsidR="00EC0100" w:rsidRPr="001C0E1B" w:rsidRDefault="00EC0100">
            <w:pPr>
              <w:pStyle w:val="TAH"/>
              <w:rPr>
                <w:ins w:id="325" w:author="Ericsson, Venkat" w:date="2024-05-10T14:21:00Z"/>
                <w:rFonts w:cs="Arial"/>
              </w:rPr>
            </w:pPr>
            <w:ins w:id="326" w:author="Ericsson, Venkat" w:date="2024-05-10T14:21:00Z">
              <w:r w:rsidRPr="001C0E1B">
                <w:rPr>
                  <w:rFonts w:cs="Arial"/>
                </w:rPr>
                <w:t>Test 1</w:t>
              </w:r>
            </w:ins>
          </w:p>
        </w:tc>
        <w:tc>
          <w:tcPr>
            <w:tcW w:w="1598" w:type="dxa"/>
            <w:tcBorders>
              <w:top w:val="single" w:sz="4" w:space="0" w:color="auto"/>
              <w:left w:val="single" w:sz="4" w:space="0" w:color="auto"/>
              <w:bottom w:val="single" w:sz="4" w:space="0" w:color="auto"/>
              <w:right w:val="single" w:sz="4" w:space="0" w:color="auto"/>
            </w:tcBorders>
            <w:vAlign w:val="center"/>
            <w:hideMark/>
          </w:tcPr>
          <w:p w14:paraId="41BFF463" w14:textId="77777777" w:rsidR="00EC0100" w:rsidRPr="001C0E1B" w:rsidRDefault="00EC0100">
            <w:pPr>
              <w:pStyle w:val="TAH"/>
              <w:rPr>
                <w:ins w:id="327" w:author="Ericsson, Venkat" w:date="2024-05-10T14:21:00Z"/>
                <w:rFonts w:cs="Arial"/>
              </w:rPr>
            </w:pPr>
            <w:ins w:id="328" w:author="Ericsson, Venkat" w:date="2024-05-10T14:21:00Z">
              <w:r w:rsidRPr="001C0E1B">
                <w:rPr>
                  <w:rFonts w:cs="Arial"/>
                </w:rPr>
                <w:t>Test 2</w:t>
              </w:r>
            </w:ins>
          </w:p>
        </w:tc>
      </w:tr>
      <w:tr w:rsidR="00EC0100" w:rsidRPr="001C0E1B" w14:paraId="633AB36A" w14:textId="77777777">
        <w:trPr>
          <w:trHeight w:val="187"/>
          <w:jc w:val="center"/>
          <w:ins w:id="329" w:author="Ericsson, Venkat" w:date="2024-05-10T14:21:00Z"/>
        </w:trPr>
        <w:tc>
          <w:tcPr>
            <w:tcW w:w="2732" w:type="dxa"/>
            <w:tcBorders>
              <w:top w:val="single" w:sz="4" w:space="0" w:color="auto"/>
              <w:left w:val="single" w:sz="4" w:space="0" w:color="auto"/>
              <w:bottom w:val="single" w:sz="4" w:space="0" w:color="auto"/>
              <w:right w:val="single" w:sz="4" w:space="0" w:color="auto"/>
            </w:tcBorders>
            <w:hideMark/>
          </w:tcPr>
          <w:p w14:paraId="752B3F31" w14:textId="77777777" w:rsidR="00EC0100" w:rsidRPr="001C0E1B" w:rsidRDefault="00EC0100">
            <w:pPr>
              <w:pStyle w:val="TAL"/>
              <w:rPr>
                <w:ins w:id="330" w:author="Ericsson, Venkat" w:date="2024-05-10T14:21:00Z"/>
              </w:rPr>
            </w:pPr>
            <w:ins w:id="331" w:author="Ericsson, Venkat" w:date="2024-05-10T14:21:00Z">
              <w:r w:rsidRPr="001C0E1B">
                <w:t>SSB GSCN</w:t>
              </w:r>
            </w:ins>
          </w:p>
        </w:tc>
        <w:tc>
          <w:tcPr>
            <w:tcW w:w="959" w:type="dxa"/>
            <w:tcBorders>
              <w:top w:val="single" w:sz="4" w:space="0" w:color="auto"/>
              <w:left w:val="single" w:sz="4" w:space="0" w:color="auto"/>
              <w:bottom w:val="single" w:sz="4" w:space="0" w:color="auto"/>
              <w:right w:val="single" w:sz="4" w:space="0" w:color="auto"/>
            </w:tcBorders>
          </w:tcPr>
          <w:p w14:paraId="17243337" w14:textId="66329750" w:rsidR="00EC0100" w:rsidRPr="001C0E1B" w:rsidRDefault="00EC0100">
            <w:pPr>
              <w:pStyle w:val="TAC"/>
              <w:rPr>
                <w:ins w:id="332" w:author="Ericsson, Venkat" w:date="2024-05-10T14:21:00Z"/>
              </w:rPr>
            </w:pPr>
            <w:ins w:id="333" w:author="Ericsson, Venkat" w:date="2024-05-10T14:21:00Z">
              <w:r w:rsidRPr="001C0E1B">
                <w:t>1~</w:t>
              </w:r>
            </w:ins>
            <w:ins w:id="334" w:author="Ericsson, Venkat" w:date="2024-05-12T01:35:00Z">
              <w:r w:rsidR="00B11182">
                <w:t>2</w:t>
              </w:r>
            </w:ins>
          </w:p>
        </w:tc>
        <w:tc>
          <w:tcPr>
            <w:tcW w:w="1268" w:type="dxa"/>
            <w:tcBorders>
              <w:top w:val="single" w:sz="4" w:space="0" w:color="auto"/>
              <w:left w:val="single" w:sz="4" w:space="0" w:color="auto"/>
              <w:bottom w:val="single" w:sz="4" w:space="0" w:color="auto"/>
              <w:right w:val="single" w:sz="4" w:space="0" w:color="auto"/>
            </w:tcBorders>
          </w:tcPr>
          <w:p w14:paraId="62CD748F" w14:textId="77777777" w:rsidR="00EC0100" w:rsidRPr="001C0E1B" w:rsidRDefault="00EC0100">
            <w:pPr>
              <w:pStyle w:val="TAC"/>
              <w:rPr>
                <w:ins w:id="335" w:author="Ericsson, Venkat" w:date="2024-05-10T14:21:00Z"/>
              </w:rPr>
            </w:pPr>
          </w:p>
        </w:tc>
        <w:tc>
          <w:tcPr>
            <w:tcW w:w="1743" w:type="dxa"/>
            <w:tcBorders>
              <w:top w:val="single" w:sz="4" w:space="0" w:color="auto"/>
              <w:left w:val="single" w:sz="4" w:space="0" w:color="auto"/>
              <w:bottom w:val="single" w:sz="4" w:space="0" w:color="auto"/>
              <w:right w:val="single" w:sz="4" w:space="0" w:color="auto"/>
            </w:tcBorders>
            <w:hideMark/>
          </w:tcPr>
          <w:p w14:paraId="7EFD78E6" w14:textId="77777777" w:rsidR="00EC0100" w:rsidRPr="001C0E1B" w:rsidRDefault="00EC0100">
            <w:pPr>
              <w:pStyle w:val="TAC"/>
              <w:rPr>
                <w:ins w:id="336" w:author="Ericsson, Venkat" w:date="2024-05-10T14:21:00Z"/>
              </w:rPr>
            </w:pPr>
            <w:ins w:id="337" w:author="Ericsson, Venkat" w:date="2024-05-10T14:21:00Z">
              <w:r w:rsidRPr="001C0E1B">
                <w:t>freq1</w:t>
              </w:r>
            </w:ins>
          </w:p>
        </w:tc>
        <w:tc>
          <w:tcPr>
            <w:tcW w:w="1598" w:type="dxa"/>
            <w:tcBorders>
              <w:top w:val="single" w:sz="4" w:space="0" w:color="auto"/>
              <w:left w:val="single" w:sz="4" w:space="0" w:color="auto"/>
              <w:bottom w:val="single" w:sz="4" w:space="0" w:color="auto"/>
              <w:right w:val="single" w:sz="4" w:space="0" w:color="auto"/>
            </w:tcBorders>
            <w:hideMark/>
          </w:tcPr>
          <w:p w14:paraId="5D13FF6C" w14:textId="77777777" w:rsidR="00EC0100" w:rsidRPr="001C0E1B" w:rsidRDefault="00EC0100">
            <w:pPr>
              <w:pStyle w:val="TAC"/>
              <w:rPr>
                <w:ins w:id="338" w:author="Ericsson, Venkat" w:date="2024-05-10T14:21:00Z"/>
              </w:rPr>
            </w:pPr>
            <w:ins w:id="339" w:author="Ericsson, Venkat" w:date="2024-05-10T14:21:00Z">
              <w:r w:rsidRPr="001C0E1B">
                <w:t>freq1</w:t>
              </w:r>
            </w:ins>
          </w:p>
        </w:tc>
      </w:tr>
      <w:tr w:rsidR="00EC0100" w:rsidRPr="001C0E1B" w14:paraId="302DD53D" w14:textId="77777777">
        <w:trPr>
          <w:trHeight w:val="187"/>
          <w:jc w:val="center"/>
          <w:ins w:id="340" w:author="Ericsson, Venkat" w:date="2024-05-10T14:21:00Z"/>
        </w:trPr>
        <w:tc>
          <w:tcPr>
            <w:tcW w:w="2732" w:type="dxa"/>
            <w:tcBorders>
              <w:top w:val="single" w:sz="4" w:space="0" w:color="auto"/>
              <w:left w:val="single" w:sz="4" w:space="0" w:color="auto"/>
              <w:bottom w:val="nil"/>
              <w:right w:val="single" w:sz="4" w:space="0" w:color="auto"/>
            </w:tcBorders>
            <w:shd w:val="clear" w:color="auto" w:fill="auto"/>
          </w:tcPr>
          <w:p w14:paraId="5E01D9E6" w14:textId="77777777" w:rsidR="00EC0100" w:rsidRPr="001C0E1B" w:rsidRDefault="00EC0100">
            <w:pPr>
              <w:pStyle w:val="TAL"/>
              <w:rPr>
                <w:ins w:id="341" w:author="Ericsson, Venkat" w:date="2024-05-10T14:21:00Z"/>
              </w:rPr>
            </w:pPr>
            <w:ins w:id="342" w:author="Ericsson, Venkat" w:date="2024-05-10T14:21:00Z">
              <w:r w:rsidRPr="001C0E1B">
                <w:t>Duplex mode</w:t>
              </w:r>
            </w:ins>
          </w:p>
        </w:tc>
        <w:tc>
          <w:tcPr>
            <w:tcW w:w="959" w:type="dxa"/>
            <w:tcBorders>
              <w:top w:val="single" w:sz="4" w:space="0" w:color="auto"/>
              <w:left w:val="single" w:sz="4" w:space="0" w:color="auto"/>
              <w:bottom w:val="single" w:sz="4" w:space="0" w:color="auto"/>
              <w:right w:val="single" w:sz="4" w:space="0" w:color="auto"/>
            </w:tcBorders>
          </w:tcPr>
          <w:p w14:paraId="08113815" w14:textId="77777777" w:rsidR="00EC0100" w:rsidRPr="001C0E1B" w:rsidRDefault="00EC0100">
            <w:pPr>
              <w:pStyle w:val="TAC"/>
              <w:rPr>
                <w:ins w:id="343" w:author="Ericsson, Venkat" w:date="2024-05-10T14:21:00Z"/>
              </w:rPr>
            </w:pPr>
            <w:ins w:id="344" w:author="Ericsson, Venkat" w:date="2024-05-10T14:21:00Z">
              <w:r w:rsidRPr="001C0E1B">
                <w:t>1</w:t>
              </w:r>
            </w:ins>
          </w:p>
        </w:tc>
        <w:tc>
          <w:tcPr>
            <w:tcW w:w="1268" w:type="dxa"/>
            <w:tcBorders>
              <w:top w:val="single" w:sz="4" w:space="0" w:color="auto"/>
              <w:left w:val="single" w:sz="4" w:space="0" w:color="auto"/>
              <w:bottom w:val="nil"/>
              <w:right w:val="single" w:sz="4" w:space="0" w:color="auto"/>
            </w:tcBorders>
            <w:shd w:val="clear" w:color="auto" w:fill="auto"/>
          </w:tcPr>
          <w:p w14:paraId="17A123D8" w14:textId="77777777" w:rsidR="00EC0100" w:rsidRPr="001C0E1B" w:rsidRDefault="00EC0100">
            <w:pPr>
              <w:pStyle w:val="TAC"/>
              <w:rPr>
                <w:ins w:id="345" w:author="Ericsson, Venkat" w:date="2024-05-10T14:21:00Z"/>
              </w:rPr>
            </w:pPr>
          </w:p>
        </w:tc>
        <w:tc>
          <w:tcPr>
            <w:tcW w:w="1743" w:type="dxa"/>
            <w:tcBorders>
              <w:top w:val="single" w:sz="4" w:space="0" w:color="auto"/>
              <w:left w:val="single" w:sz="4" w:space="0" w:color="auto"/>
              <w:right w:val="single" w:sz="4" w:space="0" w:color="auto"/>
            </w:tcBorders>
          </w:tcPr>
          <w:p w14:paraId="1BE8E160" w14:textId="77777777" w:rsidR="00EC0100" w:rsidRPr="001C0E1B" w:rsidRDefault="00EC0100">
            <w:pPr>
              <w:pStyle w:val="TAC"/>
              <w:rPr>
                <w:ins w:id="346" w:author="Ericsson, Venkat" w:date="2024-05-10T14:21:00Z"/>
              </w:rPr>
            </w:pPr>
            <w:ins w:id="347" w:author="Ericsson, Venkat" w:date="2024-05-10T14:21:00Z">
              <w:r w:rsidRPr="001C0E1B">
                <w:t>FDD</w:t>
              </w:r>
            </w:ins>
          </w:p>
        </w:tc>
        <w:tc>
          <w:tcPr>
            <w:tcW w:w="1598" w:type="dxa"/>
            <w:tcBorders>
              <w:top w:val="single" w:sz="4" w:space="0" w:color="auto"/>
              <w:left w:val="single" w:sz="4" w:space="0" w:color="auto"/>
              <w:right w:val="single" w:sz="4" w:space="0" w:color="auto"/>
            </w:tcBorders>
          </w:tcPr>
          <w:p w14:paraId="501AD36D" w14:textId="77777777" w:rsidR="00EC0100" w:rsidRPr="001C0E1B" w:rsidRDefault="00EC0100">
            <w:pPr>
              <w:pStyle w:val="TAC"/>
              <w:rPr>
                <w:ins w:id="348" w:author="Ericsson, Venkat" w:date="2024-05-10T14:21:00Z"/>
              </w:rPr>
            </w:pPr>
            <w:ins w:id="349" w:author="Ericsson, Venkat" w:date="2024-05-10T14:21:00Z">
              <w:r w:rsidRPr="001C0E1B">
                <w:t>FDD</w:t>
              </w:r>
            </w:ins>
          </w:p>
        </w:tc>
      </w:tr>
      <w:tr w:rsidR="00EC0100" w:rsidRPr="001C0E1B" w14:paraId="156BF6B8" w14:textId="77777777">
        <w:trPr>
          <w:trHeight w:val="187"/>
          <w:jc w:val="center"/>
          <w:ins w:id="350" w:author="Ericsson, Venkat" w:date="2024-05-10T14:21:00Z"/>
        </w:trPr>
        <w:tc>
          <w:tcPr>
            <w:tcW w:w="2732" w:type="dxa"/>
            <w:tcBorders>
              <w:top w:val="nil"/>
              <w:left w:val="single" w:sz="4" w:space="0" w:color="auto"/>
              <w:bottom w:val="nil"/>
              <w:right w:val="single" w:sz="4" w:space="0" w:color="auto"/>
            </w:tcBorders>
            <w:shd w:val="clear" w:color="auto" w:fill="auto"/>
          </w:tcPr>
          <w:p w14:paraId="695A5A6D" w14:textId="77777777" w:rsidR="00EC0100" w:rsidRPr="001C0E1B" w:rsidRDefault="00EC0100">
            <w:pPr>
              <w:pStyle w:val="TAL"/>
              <w:rPr>
                <w:ins w:id="351" w:author="Ericsson, Venkat" w:date="2024-05-10T14:21:00Z"/>
              </w:rPr>
            </w:pPr>
          </w:p>
        </w:tc>
        <w:tc>
          <w:tcPr>
            <w:tcW w:w="959" w:type="dxa"/>
            <w:tcBorders>
              <w:top w:val="single" w:sz="4" w:space="0" w:color="auto"/>
              <w:left w:val="single" w:sz="4" w:space="0" w:color="auto"/>
              <w:bottom w:val="single" w:sz="4" w:space="0" w:color="auto"/>
              <w:right w:val="single" w:sz="4" w:space="0" w:color="auto"/>
            </w:tcBorders>
          </w:tcPr>
          <w:p w14:paraId="4A4BFC8F" w14:textId="77777777" w:rsidR="00EC0100" w:rsidRPr="001C0E1B" w:rsidRDefault="00EC0100">
            <w:pPr>
              <w:pStyle w:val="TAC"/>
              <w:rPr>
                <w:ins w:id="352" w:author="Ericsson, Venkat" w:date="2024-05-10T14:21:00Z"/>
              </w:rPr>
            </w:pPr>
            <w:ins w:id="353" w:author="Ericsson, Venkat" w:date="2024-05-10T14:21:00Z">
              <w:r w:rsidRPr="001C0E1B">
                <w:t>2</w:t>
              </w:r>
            </w:ins>
          </w:p>
        </w:tc>
        <w:tc>
          <w:tcPr>
            <w:tcW w:w="1268" w:type="dxa"/>
            <w:tcBorders>
              <w:top w:val="nil"/>
              <w:left w:val="single" w:sz="4" w:space="0" w:color="auto"/>
              <w:bottom w:val="nil"/>
              <w:right w:val="single" w:sz="4" w:space="0" w:color="auto"/>
            </w:tcBorders>
            <w:shd w:val="clear" w:color="auto" w:fill="auto"/>
          </w:tcPr>
          <w:p w14:paraId="6024E88B" w14:textId="77777777" w:rsidR="00EC0100" w:rsidRPr="001C0E1B" w:rsidRDefault="00EC0100">
            <w:pPr>
              <w:pStyle w:val="TAC"/>
              <w:rPr>
                <w:ins w:id="354" w:author="Ericsson, Venkat" w:date="2024-05-10T14:21:00Z"/>
              </w:rPr>
            </w:pPr>
          </w:p>
        </w:tc>
        <w:tc>
          <w:tcPr>
            <w:tcW w:w="1743" w:type="dxa"/>
            <w:tcBorders>
              <w:left w:val="single" w:sz="4" w:space="0" w:color="auto"/>
              <w:right w:val="single" w:sz="4" w:space="0" w:color="auto"/>
            </w:tcBorders>
          </w:tcPr>
          <w:p w14:paraId="02F9FA3C" w14:textId="77777777" w:rsidR="00EC0100" w:rsidRPr="001C0E1B" w:rsidRDefault="00EC0100">
            <w:pPr>
              <w:pStyle w:val="TAC"/>
              <w:rPr>
                <w:ins w:id="355" w:author="Ericsson, Venkat" w:date="2024-05-10T14:21:00Z"/>
              </w:rPr>
            </w:pPr>
            <w:ins w:id="356" w:author="Ericsson, Venkat" w:date="2024-05-10T14:21:00Z">
              <w:r w:rsidRPr="001C0E1B">
                <w:t>TDD</w:t>
              </w:r>
            </w:ins>
          </w:p>
        </w:tc>
        <w:tc>
          <w:tcPr>
            <w:tcW w:w="1598" w:type="dxa"/>
            <w:tcBorders>
              <w:left w:val="single" w:sz="4" w:space="0" w:color="auto"/>
              <w:right w:val="single" w:sz="4" w:space="0" w:color="auto"/>
            </w:tcBorders>
          </w:tcPr>
          <w:p w14:paraId="4B018C30" w14:textId="77777777" w:rsidR="00EC0100" w:rsidRPr="001C0E1B" w:rsidRDefault="00EC0100">
            <w:pPr>
              <w:pStyle w:val="TAC"/>
              <w:rPr>
                <w:ins w:id="357" w:author="Ericsson, Venkat" w:date="2024-05-10T14:21:00Z"/>
              </w:rPr>
            </w:pPr>
            <w:ins w:id="358" w:author="Ericsson, Venkat" w:date="2024-05-10T14:21:00Z">
              <w:r w:rsidRPr="001C0E1B">
                <w:t>TDD</w:t>
              </w:r>
            </w:ins>
          </w:p>
        </w:tc>
      </w:tr>
      <w:tr w:rsidR="00EC0100" w:rsidRPr="001C0E1B" w14:paraId="25BA04BE" w14:textId="77777777">
        <w:trPr>
          <w:trHeight w:val="187"/>
          <w:jc w:val="center"/>
          <w:ins w:id="359" w:author="Ericsson, Venkat" w:date="2024-05-10T14:21:00Z"/>
        </w:trPr>
        <w:tc>
          <w:tcPr>
            <w:tcW w:w="2732" w:type="dxa"/>
            <w:tcBorders>
              <w:left w:val="single" w:sz="4" w:space="0" w:color="auto"/>
              <w:bottom w:val="nil"/>
              <w:right w:val="single" w:sz="4" w:space="0" w:color="auto"/>
            </w:tcBorders>
            <w:shd w:val="clear" w:color="auto" w:fill="auto"/>
          </w:tcPr>
          <w:p w14:paraId="2999A13E" w14:textId="77777777" w:rsidR="00EC0100" w:rsidRPr="001C0E1B" w:rsidRDefault="00EC0100">
            <w:pPr>
              <w:pStyle w:val="TAL"/>
              <w:rPr>
                <w:ins w:id="360" w:author="Ericsson, Venkat" w:date="2024-05-10T14:21:00Z"/>
              </w:rPr>
            </w:pPr>
            <w:ins w:id="361" w:author="Ericsson, Venkat" w:date="2024-05-10T14:21:00Z">
              <w:r w:rsidRPr="001C0E1B">
                <w:t>TDD Configuration</w:t>
              </w:r>
            </w:ins>
          </w:p>
        </w:tc>
        <w:tc>
          <w:tcPr>
            <w:tcW w:w="959" w:type="dxa"/>
            <w:tcBorders>
              <w:top w:val="single" w:sz="4" w:space="0" w:color="auto"/>
              <w:left w:val="single" w:sz="4" w:space="0" w:color="auto"/>
              <w:bottom w:val="single" w:sz="4" w:space="0" w:color="auto"/>
              <w:right w:val="single" w:sz="4" w:space="0" w:color="auto"/>
            </w:tcBorders>
          </w:tcPr>
          <w:p w14:paraId="05CB9813" w14:textId="77777777" w:rsidR="00EC0100" w:rsidRPr="001C0E1B" w:rsidRDefault="00EC0100">
            <w:pPr>
              <w:pStyle w:val="TAC"/>
              <w:rPr>
                <w:ins w:id="362" w:author="Ericsson, Venkat" w:date="2024-05-10T14:21:00Z"/>
              </w:rPr>
            </w:pPr>
            <w:ins w:id="363" w:author="Ericsson, Venkat" w:date="2024-05-10T14:21:00Z">
              <w:r w:rsidRPr="001C0E1B">
                <w:t>1</w:t>
              </w:r>
            </w:ins>
          </w:p>
        </w:tc>
        <w:tc>
          <w:tcPr>
            <w:tcW w:w="1268" w:type="dxa"/>
            <w:tcBorders>
              <w:left w:val="single" w:sz="4" w:space="0" w:color="auto"/>
              <w:bottom w:val="nil"/>
              <w:right w:val="single" w:sz="4" w:space="0" w:color="auto"/>
            </w:tcBorders>
            <w:shd w:val="clear" w:color="auto" w:fill="auto"/>
          </w:tcPr>
          <w:p w14:paraId="6E95CE7E" w14:textId="77777777" w:rsidR="00EC0100" w:rsidRPr="001C0E1B" w:rsidRDefault="00EC0100">
            <w:pPr>
              <w:pStyle w:val="TAC"/>
              <w:rPr>
                <w:ins w:id="364" w:author="Ericsson, Venkat" w:date="2024-05-10T14:21:00Z"/>
              </w:rPr>
            </w:pPr>
          </w:p>
        </w:tc>
        <w:tc>
          <w:tcPr>
            <w:tcW w:w="1743" w:type="dxa"/>
            <w:tcBorders>
              <w:left w:val="single" w:sz="4" w:space="0" w:color="auto"/>
              <w:bottom w:val="single" w:sz="4" w:space="0" w:color="auto"/>
              <w:right w:val="single" w:sz="4" w:space="0" w:color="auto"/>
            </w:tcBorders>
          </w:tcPr>
          <w:p w14:paraId="041F9D75" w14:textId="77777777" w:rsidR="00EC0100" w:rsidRPr="001C0E1B" w:rsidRDefault="00EC0100">
            <w:pPr>
              <w:pStyle w:val="TAC"/>
              <w:rPr>
                <w:ins w:id="365" w:author="Ericsson, Venkat" w:date="2024-05-10T14:21:00Z"/>
              </w:rPr>
            </w:pPr>
            <w:ins w:id="366" w:author="Ericsson, Venkat" w:date="2024-05-10T14:21:00Z">
              <w:r w:rsidRPr="001C0E1B">
                <w:t>N/A</w:t>
              </w:r>
            </w:ins>
          </w:p>
        </w:tc>
        <w:tc>
          <w:tcPr>
            <w:tcW w:w="1598" w:type="dxa"/>
            <w:tcBorders>
              <w:left w:val="single" w:sz="4" w:space="0" w:color="auto"/>
              <w:bottom w:val="single" w:sz="4" w:space="0" w:color="auto"/>
              <w:right w:val="single" w:sz="4" w:space="0" w:color="auto"/>
            </w:tcBorders>
          </w:tcPr>
          <w:p w14:paraId="4BE83159" w14:textId="77777777" w:rsidR="00EC0100" w:rsidRPr="001C0E1B" w:rsidRDefault="00EC0100">
            <w:pPr>
              <w:pStyle w:val="TAC"/>
              <w:rPr>
                <w:ins w:id="367" w:author="Ericsson, Venkat" w:date="2024-05-10T14:21:00Z"/>
              </w:rPr>
            </w:pPr>
            <w:ins w:id="368" w:author="Ericsson, Venkat" w:date="2024-05-10T14:21:00Z">
              <w:r w:rsidRPr="001C0E1B">
                <w:t>N/A</w:t>
              </w:r>
            </w:ins>
          </w:p>
        </w:tc>
      </w:tr>
      <w:tr w:rsidR="00EC0100" w:rsidRPr="001C0E1B" w14:paraId="2654F18D" w14:textId="77777777">
        <w:trPr>
          <w:trHeight w:val="187"/>
          <w:jc w:val="center"/>
          <w:ins w:id="369" w:author="Ericsson, Venkat" w:date="2024-05-10T14:21:00Z"/>
        </w:trPr>
        <w:tc>
          <w:tcPr>
            <w:tcW w:w="2732" w:type="dxa"/>
            <w:tcBorders>
              <w:top w:val="nil"/>
              <w:left w:val="single" w:sz="4" w:space="0" w:color="auto"/>
              <w:bottom w:val="nil"/>
              <w:right w:val="single" w:sz="4" w:space="0" w:color="auto"/>
            </w:tcBorders>
            <w:shd w:val="clear" w:color="auto" w:fill="auto"/>
          </w:tcPr>
          <w:p w14:paraId="6C54A598" w14:textId="77777777" w:rsidR="00EC0100" w:rsidRPr="001C0E1B" w:rsidRDefault="00EC0100">
            <w:pPr>
              <w:pStyle w:val="TAL"/>
              <w:rPr>
                <w:ins w:id="370" w:author="Ericsson, Venkat" w:date="2024-05-10T14:21:00Z"/>
              </w:rPr>
            </w:pPr>
          </w:p>
        </w:tc>
        <w:tc>
          <w:tcPr>
            <w:tcW w:w="959" w:type="dxa"/>
            <w:tcBorders>
              <w:top w:val="single" w:sz="4" w:space="0" w:color="auto"/>
              <w:left w:val="single" w:sz="4" w:space="0" w:color="auto"/>
              <w:bottom w:val="single" w:sz="4" w:space="0" w:color="auto"/>
              <w:right w:val="single" w:sz="4" w:space="0" w:color="auto"/>
            </w:tcBorders>
          </w:tcPr>
          <w:p w14:paraId="06619762" w14:textId="77777777" w:rsidR="00EC0100" w:rsidRPr="001C0E1B" w:rsidRDefault="00EC0100">
            <w:pPr>
              <w:pStyle w:val="TAC"/>
              <w:rPr>
                <w:ins w:id="371" w:author="Ericsson, Venkat" w:date="2024-05-10T14:21:00Z"/>
              </w:rPr>
            </w:pPr>
            <w:ins w:id="372" w:author="Ericsson, Venkat" w:date="2024-05-10T14:21:00Z">
              <w:r w:rsidRPr="001C0E1B">
                <w:t>2</w:t>
              </w:r>
            </w:ins>
          </w:p>
        </w:tc>
        <w:tc>
          <w:tcPr>
            <w:tcW w:w="1268" w:type="dxa"/>
            <w:tcBorders>
              <w:top w:val="nil"/>
              <w:left w:val="single" w:sz="4" w:space="0" w:color="auto"/>
              <w:bottom w:val="nil"/>
              <w:right w:val="single" w:sz="4" w:space="0" w:color="auto"/>
            </w:tcBorders>
            <w:shd w:val="clear" w:color="auto" w:fill="auto"/>
          </w:tcPr>
          <w:p w14:paraId="68F93216" w14:textId="77777777" w:rsidR="00EC0100" w:rsidRPr="001C0E1B" w:rsidRDefault="00EC0100">
            <w:pPr>
              <w:pStyle w:val="TAC"/>
              <w:rPr>
                <w:ins w:id="373" w:author="Ericsson, Venkat" w:date="2024-05-10T14:21:00Z"/>
              </w:rPr>
            </w:pPr>
          </w:p>
        </w:tc>
        <w:tc>
          <w:tcPr>
            <w:tcW w:w="1743" w:type="dxa"/>
            <w:tcBorders>
              <w:left w:val="single" w:sz="4" w:space="0" w:color="auto"/>
              <w:bottom w:val="single" w:sz="4" w:space="0" w:color="auto"/>
              <w:right w:val="single" w:sz="4" w:space="0" w:color="auto"/>
            </w:tcBorders>
          </w:tcPr>
          <w:p w14:paraId="3B036BA1" w14:textId="77777777" w:rsidR="00EC0100" w:rsidRPr="001C0E1B" w:rsidRDefault="00EC0100">
            <w:pPr>
              <w:pStyle w:val="TAC"/>
              <w:rPr>
                <w:ins w:id="374" w:author="Ericsson, Venkat" w:date="2024-05-10T14:21:00Z"/>
              </w:rPr>
            </w:pPr>
            <w:ins w:id="375" w:author="Ericsson, Venkat" w:date="2024-05-10T14:21:00Z">
              <w:r w:rsidRPr="001C0E1B">
                <w:t>TDDConf.1.1</w:t>
              </w:r>
            </w:ins>
          </w:p>
        </w:tc>
        <w:tc>
          <w:tcPr>
            <w:tcW w:w="1598" w:type="dxa"/>
            <w:tcBorders>
              <w:left w:val="single" w:sz="4" w:space="0" w:color="auto"/>
              <w:bottom w:val="single" w:sz="4" w:space="0" w:color="auto"/>
              <w:right w:val="single" w:sz="4" w:space="0" w:color="auto"/>
            </w:tcBorders>
          </w:tcPr>
          <w:p w14:paraId="0D44E013" w14:textId="77777777" w:rsidR="00EC0100" w:rsidRPr="001C0E1B" w:rsidRDefault="00EC0100">
            <w:pPr>
              <w:pStyle w:val="TAC"/>
              <w:rPr>
                <w:ins w:id="376" w:author="Ericsson, Venkat" w:date="2024-05-10T14:21:00Z"/>
              </w:rPr>
            </w:pPr>
            <w:ins w:id="377" w:author="Ericsson, Venkat" w:date="2024-05-10T14:21:00Z">
              <w:r w:rsidRPr="001C0E1B">
                <w:t>TDDConf.1.1</w:t>
              </w:r>
            </w:ins>
          </w:p>
        </w:tc>
      </w:tr>
      <w:tr w:rsidR="00EC0100" w:rsidRPr="001C0E1B" w14:paraId="33442354" w14:textId="77777777">
        <w:trPr>
          <w:trHeight w:val="187"/>
          <w:jc w:val="center"/>
          <w:ins w:id="378" w:author="Ericsson, Venkat" w:date="2024-05-10T14:21:00Z"/>
        </w:trPr>
        <w:tc>
          <w:tcPr>
            <w:tcW w:w="2732" w:type="dxa"/>
            <w:tcBorders>
              <w:top w:val="single" w:sz="4" w:space="0" w:color="auto"/>
              <w:left w:val="single" w:sz="4" w:space="0" w:color="auto"/>
              <w:bottom w:val="nil"/>
              <w:right w:val="single" w:sz="4" w:space="0" w:color="auto"/>
            </w:tcBorders>
            <w:shd w:val="clear" w:color="auto" w:fill="auto"/>
          </w:tcPr>
          <w:p w14:paraId="28931C0F" w14:textId="77777777" w:rsidR="00EC0100" w:rsidRPr="001C0E1B" w:rsidRDefault="00EC0100">
            <w:pPr>
              <w:pStyle w:val="TAL"/>
              <w:rPr>
                <w:ins w:id="379" w:author="Ericsson, Venkat" w:date="2024-05-10T14:21:00Z"/>
                <w:vertAlign w:val="subscript"/>
              </w:rPr>
            </w:pPr>
            <w:ins w:id="380" w:author="Ericsson, Venkat" w:date="2024-05-10T14:21:00Z">
              <w:r w:rsidRPr="001C0E1B">
                <w:t>BW</w:t>
              </w:r>
              <w:r w:rsidRPr="001C0E1B">
                <w:rPr>
                  <w:vertAlign w:val="subscript"/>
                </w:rPr>
                <w:t>channel</w:t>
              </w:r>
            </w:ins>
          </w:p>
        </w:tc>
        <w:tc>
          <w:tcPr>
            <w:tcW w:w="959" w:type="dxa"/>
            <w:tcBorders>
              <w:top w:val="single" w:sz="4" w:space="0" w:color="auto"/>
              <w:left w:val="single" w:sz="4" w:space="0" w:color="auto"/>
              <w:bottom w:val="single" w:sz="4" w:space="0" w:color="auto"/>
              <w:right w:val="single" w:sz="4" w:space="0" w:color="auto"/>
            </w:tcBorders>
          </w:tcPr>
          <w:p w14:paraId="2EA8357B" w14:textId="77777777" w:rsidR="00EC0100" w:rsidRPr="001C0E1B" w:rsidRDefault="00EC0100">
            <w:pPr>
              <w:pStyle w:val="TAC"/>
              <w:rPr>
                <w:ins w:id="381" w:author="Ericsson, Venkat" w:date="2024-05-10T14:21:00Z"/>
              </w:rPr>
            </w:pPr>
            <w:ins w:id="382" w:author="Ericsson, Venkat" w:date="2024-05-10T14:21:00Z">
              <w:r w:rsidRPr="001C0E1B">
                <w:t>1</w:t>
              </w:r>
            </w:ins>
          </w:p>
        </w:tc>
        <w:tc>
          <w:tcPr>
            <w:tcW w:w="1268" w:type="dxa"/>
            <w:tcBorders>
              <w:top w:val="single" w:sz="4" w:space="0" w:color="auto"/>
              <w:left w:val="single" w:sz="4" w:space="0" w:color="auto"/>
              <w:bottom w:val="nil"/>
              <w:right w:val="single" w:sz="4" w:space="0" w:color="auto"/>
            </w:tcBorders>
            <w:shd w:val="clear" w:color="auto" w:fill="auto"/>
          </w:tcPr>
          <w:p w14:paraId="061874D9" w14:textId="77777777" w:rsidR="00EC0100" w:rsidRPr="001C0E1B" w:rsidRDefault="00EC0100">
            <w:pPr>
              <w:pStyle w:val="TAC"/>
              <w:rPr>
                <w:ins w:id="383" w:author="Ericsson, Venkat" w:date="2024-05-10T14:21:00Z"/>
              </w:rPr>
            </w:pPr>
            <w:ins w:id="384" w:author="Ericsson, Venkat" w:date="2024-05-10T14:21:00Z">
              <w:r w:rsidRPr="001C0E1B">
                <w:t>MHz</w:t>
              </w:r>
            </w:ins>
          </w:p>
        </w:tc>
        <w:tc>
          <w:tcPr>
            <w:tcW w:w="1743" w:type="dxa"/>
            <w:tcBorders>
              <w:top w:val="single" w:sz="4" w:space="0" w:color="auto"/>
              <w:left w:val="single" w:sz="4" w:space="0" w:color="auto"/>
              <w:right w:val="single" w:sz="4" w:space="0" w:color="auto"/>
            </w:tcBorders>
          </w:tcPr>
          <w:p w14:paraId="73474F0B" w14:textId="77777777" w:rsidR="00EC0100" w:rsidRPr="001C0E1B" w:rsidRDefault="00EC0100">
            <w:pPr>
              <w:pStyle w:val="TAC"/>
              <w:rPr>
                <w:ins w:id="385" w:author="Ericsson, Venkat" w:date="2024-05-10T14:21:00Z"/>
              </w:rPr>
            </w:pPr>
            <w:ins w:id="386" w:author="Ericsson, Venkat" w:date="2024-05-10T14:21:00Z">
              <w:r w:rsidRPr="001C0E1B">
                <w:rPr>
                  <w:szCs w:val="18"/>
                </w:rPr>
                <w:t>10: N</w:t>
              </w:r>
              <w:r w:rsidRPr="001C0E1B">
                <w:rPr>
                  <w:szCs w:val="18"/>
                  <w:vertAlign w:val="subscript"/>
                </w:rPr>
                <w:t>RB,c</w:t>
              </w:r>
              <w:r w:rsidRPr="001C0E1B">
                <w:rPr>
                  <w:szCs w:val="18"/>
                </w:rPr>
                <w:t xml:space="preserve"> = 52</w:t>
              </w:r>
            </w:ins>
          </w:p>
        </w:tc>
        <w:tc>
          <w:tcPr>
            <w:tcW w:w="1598" w:type="dxa"/>
            <w:tcBorders>
              <w:top w:val="single" w:sz="4" w:space="0" w:color="auto"/>
              <w:left w:val="single" w:sz="4" w:space="0" w:color="auto"/>
              <w:right w:val="single" w:sz="4" w:space="0" w:color="auto"/>
            </w:tcBorders>
          </w:tcPr>
          <w:p w14:paraId="11B04B44" w14:textId="77777777" w:rsidR="00EC0100" w:rsidRPr="001C0E1B" w:rsidRDefault="00EC0100">
            <w:pPr>
              <w:pStyle w:val="TAC"/>
              <w:rPr>
                <w:ins w:id="387" w:author="Ericsson, Venkat" w:date="2024-05-10T14:21:00Z"/>
              </w:rPr>
            </w:pPr>
            <w:ins w:id="388" w:author="Ericsson, Venkat" w:date="2024-05-10T14:21:00Z">
              <w:r w:rsidRPr="001C0E1B">
                <w:rPr>
                  <w:szCs w:val="18"/>
                </w:rPr>
                <w:t>10: N</w:t>
              </w:r>
              <w:r w:rsidRPr="001C0E1B">
                <w:rPr>
                  <w:szCs w:val="18"/>
                  <w:vertAlign w:val="subscript"/>
                </w:rPr>
                <w:t>RB,c</w:t>
              </w:r>
              <w:r w:rsidRPr="001C0E1B">
                <w:rPr>
                  <w:szCs w:val="18"/>
                </w:rPr>
                <w:t xml:space="preserve"> = 52</w:t>
              </w:r>
            </w:ins>
          </w:p>
        </w:tc>
      </w:tr>
      <w:tr w:rsidR="00EC0100" w:rsidRPr="001C0E1B" w14:paraId="78DEF8AB" w14:textId="77777777">
        <w:trPr>
          <w:trHeight w:val="187"/>
          <w:jc w:val="center"/>
          <w:ins w:id="389" w:author="Ericsson, Venkat" w:date="2024-05-10T14:21:00Z"/>
        </w:trPr>
        <w:tc>
          <w:tcPr>
            <w:tcW w:w="2732" w:type="dxa"/>
            <w:tcBorders>
              <w:top w:val="nil"/>
              <w:left w:val="single" w:sz="4" w:space="0" w:color="auto"/>
              <w:bottom w:val="single" w:sz="4" w:space="0" w:color="auto"/>
              <w:right w:val="single" w:sz="4" w:space="0" w:color="auto"/>
            </w:tcBorders>
            <w:shd w:val="clear" w:color="auto" w:fill="auto"/>
          </w:tcPr>
          <w:p w14:paraId="20819C07" w14:textId="77777777" w:rsidR="00EC0100" w:rsidRPr="001C0E1B" w:rsidRDefault="00EC0100">
            <w:pPr>
              <w:pStyle w:val="TAL"/>
              <w:rPr>
                <w:ins w:id="390" w:author="Ericsson, Venkat" w:date="2024-05-10T14:21:00Z"/>
              </w:rPr>
            </w:pPr>
          </w:p>
        </w:tc>
        <w:tc>
          <w:tcPr>
            <w:tcW w:w="959" w:type="dxa"/>
            <w:tcBorders>
              <w:top w:val="single" w:sz="4" w:space="0" w:color="auto"/>
              <w:left w:val="single" w:sz="4" w:space="0" w:color="auto"/>
              <w:bottom w:val="single" w:sz="4" w:space="0" w:color="auto"/>
              <w:right w:val="single" w:sz="4" w:space="0" w:color="auto"/>
            </w:tcBorders>
          </w:tcPr>
          <w:p w14:paraId="274B801A" w14:textId="4BC394F1" w:rsidR="00EC0100" w:rsidRPr="001C0E1B" w:rsidRDefault="00D51C95">
            <w:pPr>
              <w:pStyle w:val="TAC"/>
              <w:rPr>
                <w:ins w:id="391" w:author="Ericsson, Venkat" w:date="2024-05-10T14:21:00Z"/>
              </w:rPr>
            </w:pPr>
            <w:ins w:id="392" w:author="Ericsson, Venkat" w:date="2024-05-11T20:21:00Z">
              <w:r>
                <w:t>2</w:t>
              </w:r>
            </w:ins>
          </w:p>
        </w:tc>
        <w:tc>
          <w:tcPr>
            <w:tcW w:w="1268" w:type="dxa"/>
            <w:tcBorders>
              <w:top w:val="nil"/>
              <w:left w:val="single" w:sz="4" w:space="0" w:color="auto"/>
              <w:bottom w:val="single" w:sz="4" w:space="0" w:color="auto"/>
              <w:right w:val="single" w:sz="4" w:space="0" w:color="auto"/>
            </w:tcBorders>
            <w:shd w:val="clear" w:color="auto" w:fill="auto"/>
          </w:tcPr>
          <w:p w14:paraId="167E2AD5" w14:textId="77777777" w:rsidR="00EC0100" w:rsidRPr="001C0E1B" w:rsidRDefault="00EC0100">
            <w:pPr>
              <w:pStyle w:val="TAC"/>
              <w:rPr>
                <w:ins w:id="393" w:author="Ericsson, Venkat" w:date="2024-05-10T14:21:00Z"/>
              </w:rPr>
            </w:pPr>
          </w:p>
        </w:tc>
        <w:tc>
          <w:tcPr>
            <w:tcW w:w="1743" w:type="dxa"/>
            <w:tcBorders>
              <w:top w:val="single" w:sz="4" w:space="0" w:color="auto"/>
              <w:left w:val="single" w:sz="4" w:space="0" w:color="auto"/>
              <w:right w:val="single" w:sz="4" w:space="0" w:color="auto"/>
            </w:tcBorders>
          </w:tcPr>
          <w:p w14:paraId="013DE880" w14:textId="77777777" w:rsidR="00EC0100" w:rsidRPr="001C0E1B" w:rsidRDefault="00EC0100">
            <w:pPr>
              <w:pStyle w:val="TAC"/>
              <w:rPr>
                <w:ins w:id="394" w:author="Ericsson, Venkat" w:date="2024-05-10T14:21:00Z"/>
              </w:rPr>
            </w:pPr>
            <w:ins w:id="395" w:author="Ericsson, Venkat" w:date="2024-05-10T14:21:00Z">
              <w:r w:rsidRPr="001C0E1B">
                <w:rPr>
                  <w:szCs w:val="18"/>
                </w:rPr>
                <w:t>40: N</w:t>
              </w:r>
              <w:r w:rsidRPr="001C0E1B">
                <w:rPr>
                  <w:szCs w:val="18"/>
                  <w:vertAlign w:val="subscript"/>
                </w:rPr>
                <w:t>RB,c</w:t>
              </w:r>
              <w:r w:rsidRPr="001C0E1B">
                <w:rPr>
                  <w:szCs w:val="18"/>
                </w:rPr>
                <w:t xml:space="preserve"> = 106</w:t>
              </w:r>
            </w:ins>
          </w:p>
        </w:tc>
        <w:tc>
          <w:tcPr>
            <w:tcW w:w="1598" w:type="dxa"/>
            <w:tcBorders>
              <w:top w:val="single" w:sz="4" w:space="0" w:color="auto"/>
              <w:left w:val="single" w:sz="4" w:space="0" w:color="auto"/>
              <w:right w:val="single" w:sz="4" w:space="0" w:color="auto"/>
            </w:tcBorders>
          </w:tcPr>
          <w:p w14:paraId="3F0D360A" w14:textId="77777777" w:rsidR="00EC0100" w:rsidRPr="001C0E1B" w:rsidRDefault="00EC0100">
            <w:pPr>
              <w:pStyle w:val="TAC"/>
              <w:rPr>
                <w:ins w:id="396" w:author="Ericsson, Venkat" w:date="2024-05-10T14:21:00Z"/>
              </w:rPr>
            </w:pPr>
            <w:ins w:id="397" w:author="Ericsson, Venkat" w:date="2024-05-10T14:21:00Z">
              <w:r w:rsidRPr="001C0E1B">
                <w:rPr>
                  <w:szCs w:val="18"/>
                </w:rPr>
                <w:t>40: N</w:t>
              </w:r>
              <w:r w:rsidRPr="001C0E1B">
                <w:rPr>
                  <w:szCs w:val="18"/>
                  <w:vertAlign w:val="subscript"/>
                </w:rPr>
                <w:t>RB,c</w:t>
              </w:r>
              <w:r w:rsidRPr="001C0E1B">
                <w:rPr>
                  <w:szCs w:val="18"/>
                </w:rPr>
                <w:t xml:space="preserve"> = 106</w:t>
              </w:r>
            </w:ins>
          </w:p>
        </w:tc>
      </w:tr>
      <w:tr w:rsidR="00EC0100" w:rsidRPr="001C0E1B" w14:paraId="1D935997" w14:textId="77777777">
        <w:trPr>
          <w:trHeight w:val="187"/>
          <w:jc w:val="center"/>
          <w:ins w:id="398" w:author="Ericsson, Venkat" w:date="2024-05-10T14:21:00Z"/>
        </w:trPr>
        <w:tc>
          <w:tcPr>
            <w:tcW w:w="2732" w:type="dxa"/>
            <w:tcBorders>
              <w:top w:val="single" w:sz="4" w:space="0" w:color="auto"/>
              <w:left w:val="single" w:sz="4" w:space="0" w:color="auto"/>
              <w:bottom w:val="nil"/>
              <w:right w:val="single" w:sz="4" w:space="0" w:color="auto"/>
            </w:tcBorders>
            <w:shd w:val="clear" w:color="auto" w:fill="auto"/>
            <w:hideMark/>
          </w:tcPr>
          <w:p w14:paraId="1CF6B807" w14:textId="77777777" w:rsidR="00EC0100" w:rsidRPr="001C0E1B" w:rsidRDefault="00EC0100">
            <w:pPr>
              <w:pStyle w:val="TAL"/>
              <w:rPr>
                <w:ins w:id="399" w:author="Ericsson, Venkat" w:date="2024-05-10T14:21:00Z"/>
              </w:rPr>
            </w:pPr>
            <w:ins w:id="400" w:author="Ericsson, Venkat" w:date="2024-05-10T14:21:00Z">
              <w:r w:rsidRPr="001C0E1B">
                <w:t>PDSCH Reference measurement channel</w:t>
              </w:r>
            </w:ins>
          </w:p>
        </w:tc>
        <w:tc>
          <w:tcPr>
            <w:tcW w:w="959" w:type="dxa"/>
            <w:tcBorders>
              <w:top w:val="single" w:sz="4" w:space="0" w:color="auto"/>
              <w:left w:val="single" w:sz="4" w:space="0" w:color="auto"/>
              <w:bottom w:val="single" w:sz="4" w:space="0" w:color="auto"/>
              <w:right w:val="single" w:sz="4" w:space="0" w:color="auto"/>
            </w:tcBorders>
          </w:tcPr>
          <w:p w14:paraId="3FFE9A6B" w14:textId="77777777" w:rsidR="00EC0100" w:rsidRPr="001C0E1B" w:rsidRDefault="00EC0100">
            <w:pPr>
              <w:pStyle w:val="TAC"/>
              <w:rPr>
                <w:ins w:id="401" w:author="Ericsson, Venkat" w:date="2024-05-10T14:21:00Z"/>
              </w:rPr>
            </w:pPr>
            <w:ins w:id="402" w:author="Ericsson, Venkat" w:date="2024-05-10T14:21:00Z">
              <w:r w:rsidRPr="001C0E1B">
                <w:t>1</w:t>
              </w:r>
            </w:ins>
          </w:p>
        </w:tc>
        <w:tc>
          <w:tcPr>
            <w:tcW w:w="1268" w:type="dxa"/>
            <w:tcBorders>
              <w:top w:val="single" w:sz="4" w:space="0" w:color="auto"/>
              <w:left w:val="single" w:sz="4" w:space="0" w:color="auto"/>
              <w:bottom w:val="nil"/>
              <w:right w:val="single" w:sz="4" w:space="0" w:color="auto"/>
            </w:tcBorders>
            <w:shd w:val="clear" w:color="auto" w:fill="auto"/>
          </w:tcPr>
          <w:p w14:paraId="2576C55A" w14:textId="77777777" w:rsidR="00EC0100" w:rsidRPr="001C0E1B" w:rsidRDefault="00EC0100">
            <w:pPr>
              <w:pStyle w:val="TAC"/>
              <w:rPr>
                <w:ins w:id="403" w:author="Ericsson, Venkat" w:date="2024-05-10T14:21:00Z"/>
              </w:rPr>
            </w:pPr>
          </w:p>
        </w:tc>
        <w:tc>
          <w:tcPr>
            <w:tcW w:w="1743" w:type="dxa"/>
            <w:tcBorders>
              <w:top w:val="single" w:sz="4" w:space="0" w:color="auto"/>
              <w:left w:val="single" w:sz="4" w:space="0" w:color="auto"/>
              <w:right w:val="single" w:sz="4" w:space="0" w:color="auto"/>
            </w:tcBorders>
            <w:hideMark/>
          </w:tcPr>
          <w:p w14:paraId="587DD64D" w14:textId="77777777" w:rsidR="00EC0100" w:rsidRPr="001C0E1B" w:rsidRDefault="00EC0100">
            <w:pPr>
              <w:pStyle w:val="TAC"/>
              <w:rPr>
                <w:ins w:id="404" w:author="Ericsson, Venkat" w:date="2024-05-10T14:21:00Z"/>
              </w:rPr>
            </w:pPr>
            <w:ins w:id="405" w:author="Ericsson, Venkat" w:date="2024-05-10T14:21:00Z">
              <w:r w:rsidRPr="001C0E1B">
                <w:t>SR.1.1 FDD</w:t>
              </w:r>
            </w:ins>
          </w:p>
        </w:tc>
        <w:tc>
          <w:tcPr>
            <w:tcW w:w="1598" w:type="dxa"/>
            <w:tcBorders>
              <w:top w:val="single" w:sz="4" w:space="0" w:color="auto"/>
              <w:left w:val="single" w:sz="4" w:space="0" w:color="auto"/>
              <w:right w:val="single" w:sz="4" w:space="0" w:color="auto"/>
            </w:tcBorders>
            <w:hideMark/>
          </w:tcPr>
          <w:p w14:paraId="6E93222F" w14:textId="77777777" w:rsidR="00EC0100" w:rsidRPr="001C0E1B" w:rsidRDefault="00EC0100">
            <w:pPr>
              <w:pStyle w:val="TAC"/>
              <w:rPr>
                <w:ins w:id="406" w:author="Ericsson, Venkat" w:date="2024-05-10T14:21:00Z"/>
              </w:rPr>
            </w:pPr>
            <w:ins w:id="407" w:author="Ericsson, Venkat" w:date="2024-05-10T14:21:00Z">
              <w:r w:rsidRPr="001C0E1B">
                <w:t>SR.1.1 FDD</w:t>
              </w:r>
            </w:ins>
          </w:p>
        </w:tc>
      </w:tr>
      <w:tr w:rsidR="00EC0100" w:rsidRPr="001C0E1B" w14:paraId="2163F65D" w14:textId="77777777">
        <w:trPr>
          <w:trHeight w:val="187"/>
          <w:jc w:val="center"/>
          <w:ins w:id="408" w:author="Ericsson, Venkat" w:date="2024-05-10T14:21:00Z"/>
        </w:trPr>
        <w:tc>
          <w:tcPr>
            <w:tcW w:w="2732" w:type="dxa"/>
            <w:tcBorders>
              <w:top w:val="nil"/>
              <w:left w:val="single" w:sz="4" w:space="0" w:color="auto"/>
              <w:bottom w:val="single" w:sz="4" w:space="0" w:color="auto"/>
              <w:right w:val="single" w:sz="4" w:space="0" w:color="auto"/>
            </w:tcBorders>
            <w:shd w:val="clear" w:color="auto" w:fill="auto"/>
          </w:tcPr>
          <w:p w14:paraId="034FD0D9" w14:textId="77777777" w:rsidR="00EC0100" w:rsidRPr="001C0E1B" w:rsidRDefault="00EC0100">
            <w:pPr>
              <w:pStyle w:val="TAL"/>
              <w:rPr>
                <w:ins w:id="409" w:author="Ericsson, Venkat" w:date="2024-05-10T14:21:00Z"/>
              </w:rPr>
            </w:pPr>
          </w:p>
        </w:tc>
        <w:tc>
          <w:tcPr>
            <w:tcW w:w="959" w:type="dxa"/>
            <w:tcBorders>
              <w:top w:val="single" w:sz="4" w:space="0" w:color="auto"/>
              <w:left w:val="single" w:sz="4" w:space="0" w:color="auto"/>
              <w:bottom w:val="single" w:sz="4" w:space="0" w:color="auto"/>
              <w:right w:val="single" w:sz="4" w:space="0" w:color="auto"/>
            </w:tcBorders>
          </w:tcPr>
          <w:p w14:paraId="280BCEC1" w14:textId="19C08F28" w:rsidR="00EC0100" w:rsidRPr="001C0E1B" w:rsidRDefault="00A12C20">
            <w:pPr>
              <w:pStyle w:val="TAC"/>
              <w:rPr>
                <w:ins w:id="410" w:author="Ericsson, Venkat" w:date="2024-05-10T14:21:00Z"/>
              </w:rPr>
            </w:pPr>
            <w:ins w:id="411" w:author="Ericsson, Venkat" w:date="2024-05-11T20:22:00Z">
              <w:r>
                <w:t>2</w:t>
              </w:r>
            </w:ins>
          </w:p>
        </w:tc>
        <w:tc>
          <w:tcPr>
            <w:tcW w:w="1268" w:type="dxa"/>
            <w:tcBorders>
              <w:top w:val="nil"/>
              <w:left w:val="single" w:sz="4" w:space="0" w:color="auto"/>
              <w:bottom w:val="single" w:sz="4" w:space="0" w:color="auto"/>
              <w:right w:val="single" w:sz="4" w:space="0" w:color="auto"/>
            </w:tcBorders>
            <w:shd w:val="clear" w:color="auto" w:fill="auto"/>
          </w:tcPr>
          <w:p w14:paraId="68078540" w14:textId="77777777" w:rsidR="00EC0100" w:rsidRPr="001C0E1B" w:rsidRDefault="00EC0100">
            <w:pPr>
              <w:pStyle w:val="TAC"/>
              <w:rPr>
                <w:ins w:id="412" w:author="Ericsson, Venkat" w:date="2024-05-10T14:21:00Z"/>
              </w:rPr>
            </w:pPr>
          </w:p>
        </w:tc>
        <w:tc>
          <w:tcPr>
            <w:tcW w:w="1743" w:type="dxa"/>
            <w:tcBorders>
              <w:left w:val="single" w:sz="4" w:space="0" w:color="auto"/>
              <w:bottom w:val="single" w:sz="4" w:space="0" w:color="auto"/>
              <w:right w:val="single" w:sz="4" w:space="0" w:color="auto"/>
            </w:tcBorders>
          </w:tcPr>
          <w:p w14:paraId="038FCF81" w14:textId="77777777" w:rsidR="00EC0100" w:rsidRPr="001C0E1B" w:rsidRDefault="00EC0100">
            <w:pPr>
              <w:pStyle w:val="TAC"/>
              <w:rPr>
                <w:ins w:id="413" w:author="Ericsson, Venkat" w:date="2024-05-10T14:21:00Z"/>
              </w:rPr>
            </w:pPr>
            <w:ins w:id="414" w:author="Ericsson, Venkat" w:date="2024-05-10T14:21:00Z">
              <w:r w:rsidRPr="001C0E1B">
                <w:t>SR.2.1 TDD</w:t>
              </w:r>
            </w:ins>
          </w:p>
        </w:tc>
        <w:tc>
          <w:tcPr>
            <w:tcW w:w="1598" w:type="dxa"/>
            <w:tcBorders>
              <w:left w:val="single" w:sz="4" w:space="0" w:color="auto"/>
              <w:bottom w:val="single" w:sz="4" w:space="0" w:color="auto"/>
              <w:right w:val="single" w:sz="4" w:space="0" w:color="auto"/>
            </w:tcBorders>
          </w:tcPr>
          <w:p w14:paraId="3F1846E1" w14:textId="77777777" w:rsidR="00EC0100" w:rsidRPr="001C0E1B" w:rsidRDefault="00EC0100">
            <w:pPr>
              <w:pStyle w:val="TAC"/>
              <w:rPr>
                <w:ins w:id="415" w:author="Ericsson, Venkat" w:date="2024-05-10T14:21:00Z"/>
              </w:rPr>
            </w:pPr>
            <w:ins w:id="416" w:author="Ericsson, Venkat" w:date="2024-05-10T14:21:00Z">
              <w:r w:rsidRPr="001C0E1B">
                <w:t>SR.2.1 TDD</w:t>
              </w:r>
            </w:ins>
          </w:p>
        </w:tc>
      </w:tr>
      <w:tr w:rsidR="00EC0100" w:rsidRPr="001C0E1B" w14:paraId="31715498" w14:textId="77777777">
        <w:trPr>
          <w:trHeight w:val="187"/>
          <w:jc w:val="center"/>
          <w:ins w:id="417" w:author="Ericsson, Venkat" w:date="2024-05-10T14:21:00Z"/>
        </w:trPr>
        <w:tc>
          <w:tcPr>
            <w:tcW w:w="2732" w:type="dxa"/>
            <w:tcBorders>
              <w:top w:val="single" w:sz="4" w:space="0" w:color="auto"/>
              <w:left w:val="single" w:sz="4" w:space="0" w:color="auto"/>
              <w:bottom w:val="nil"/>
              <w:right w:val="single" w:sz="4" w:space="0" w:color="auto"/>
            </w:tcBorders>
            <w:shd w:val="clear" w:color="auto" w:fill="auto"/>
          </w:tcPr>
          <w:p w14:paraId="12EF1259" w14:textId="77777777" w:rsidR="00EC0100" w:rsidRPr="001C0E1B" w:rsidRDefault="00EC0100">
            <w:pPr>
              <w:pStyle w:val="TAL"/>
              <w:rPr>
                <w:ins w:id="418" w:author="Ericsson, Venkat" w:date="2024-05-10T14:21:00Z"/>
              </w:rPr>
            </w:pPr>
            <w:ins w:id="419" w:author="Ericsson, Venkat" w:date="2024-05-10T14:21:00Z">
              <w:r w:rsidRPr="001C0E1B">
                <w:t>RMSI CORESET Reference Channel</w:t>
              </w:r>
            </w:ins>
          </w:p>
        </w:tc>
        <w:tc>
          <w:tcPr>
            <w:tcW w:w="959" w:type="dxa"/>
            <w:tcBorders>
              <w:top w:val="single" w:sz="4" w:space="0" w:color="auto"/>
              <w:left w:val="single" w:sz="4" w:space="0" w:color="auto"/>
              <w:bottom w:val="single" w:sz="4" w:space="0" w:color="auto"/>
              <w:right w:val="single" w:sz="4" w:space="0" w:color="auto"/>
            </w:tcBorders>
          </w:tcPr>
          <w:p w14:paraId="789F9B86" w14:textId="77777777" w:rsidR="00EC0100" w:rsidRPr="001C0E1B" w:rsidRDefault="00EC0100">
            <w:pPr>
              <w:pStyle w:val="TAC"/>
              <w:rPr>
                <w:ins w:id="420" w:author="Ericsson, Venkat" w:date="2024-05-10T14:21:00Z"/>
              </w:rPr>
            </w:pPr>
            <w:ins w:id="421" w:author="Ericsson, Venkat" w:date="2024-05-10T14:21:00Z">
              <w:r w:rsidRPr="001C0E1B">
                <w:t>1</w:t>
              </w:r>
            </w:ins>
          </w:p>
        </w:tc>
        <w:tc>
          <w:tcPr>
            <w:tcW w:w="1268" w:type="dxa"/>
            <w:tcBorders>
              <w:top w:val="single" w:sz="4" w:space="0" w:color="auto"/>
              <w:left w:val="single" w:sz="4" w:space="0" w:color="auto"/>
              <w:bottom w:val="nil"/>
              <w:right w:val="single" w:sz="4" w:space="0" w:color="auto"/>
            </w:tcBorders>
            <w:shd w:val="clear" w:color="auto" w:fill="auto"/>
          </w:tcPr>
          <w:p w14:paraId="1E1E508E" w14:textId="77777777" w:rsidR="00EC0100" w:rsidRPr="001C0E1B" w:rsidRDefault="00EC0100">
            <w:pPr>
              <w:pStyle w:val="TAC"/>
              <w:rPr>
                <w:ins w:id="422" w:author="Ericsson, Venkat" w:date="2024-05-10T14:21:00Z"/>
              </w:rPr>
            </w:pPr>
          </w:p>
        </w:tc>
        <w:tc>
          <w:tcPr>
            <w:tcW w:w="1743" w:type="dxa"/>
            <w:tcBorders>
              <w:top w:val="single" w:sz="4" w:space="0" w:color="auto"/>
              <w:left w:val="single" w:sz="4" w:space="0" w:color="auto"/>
              <w:right w:val="single" w:sz="4" w:space="0" w:color="auto"/>
            </w:tcBorders>
          </w:tcPr>
          <w:p w14:paraId="0C050838" w14:textId="77777777" w:rsidR="00EC0100" w:rsidRPr="001C0E1B" w:rsidRDefault="00EC0100">
            <w:pPr>
              <w:pStyle w:val="TAC"/>
              <w:rPr>
                <w:ins w:id="423" w:author="Ericsson, Venkat" w:date="2024-05-10T14:21:00Z"/>
              </w:rPr>
            </w:pPr>
            <w:ins w:id="424" w:author="Ericsson, Venkat" w:date="2024-05-10T14:21:00Z">
              <w:r w:rsidRPr="001C0E1B">
                <w:t>CR.1.1 FDD</w:t>
              </w:r>
            </w:ins>
          </w:p>
        </w:tc>
        <w:tc>
          <w:tcPr>
            <w:tcW w:w="1598" w:type="dxa"/>
            <w:tcBorders>
              <w:top w:val="single" w:sz="4" w:space="0" w:color="auto"/>
              <w:left w:val="single" w:sz="4" w:space="0" w:color="auto"/>
              <w:right w:val="single" w:sz="4" w:space="0" w:color="auto"/>
            </w:tcBorders>
          </w:tcPr>
          <w:p w14:paraId="3818FB66" w14:textId="77777777" w:rsidR="00EC0100" w:rsidRPr="001C0E1B" w:rsidRDefault="00EC0100">
            <w:pPr>
              <w:pStyle w:val="TAC"/>
              <w:rPr>
                <w:ins w:id="425" w:author="Ericsson, Venkat" w:date="2024-05-10T14:21:00Z"/>
              </w:rPr>
            </w:pPr>
            <w:ins w:id="426" w:author="Ericsson, Venkat" w:date="2024-05-10T14:21:00Z">
              <w:r w:rsidRPr="001C0E1B">
                <w:t>CR.1.1 FDD</w:t>
              </w:r>
            </w:ins>
          </w:p>
        </w:tc>
      </w:tr>
      <w:tr w:rsidR="00EC0100" w:rsidRPr="001C0E1B" w14:paraId="5887850F" w14:textId="77777777">
        <w:trPr>
          <w:trHeight w:val="187"/>
          <w:jc w:val="center"/>
          <w:ins w:id="427" w:author="Ericsson, Venkat" w:date="2024-05-10T14:21:00Z"/>
        </w:trPr>
        <w:tc>
          <w:tcPr>
            <w:tcW w:w="2732" w:type="dxa"/>
            <w:tcBorders>
              <w:top w:val="nil"/>
              <w:left w:val="single" w:sz="4" w:space="0" w:color="auto"/>
              <w:bottom w:val="single" w:sz="4" w:space="0" w:color="auto"/>
              <w:right w:val="single" w:sz="4" w:space="0" w:color="auto"/>
            </w:tcBorders>
            <w:shd w:val="clear" w:color="auto" w:fill="auto"/>
          </w:tcPr>
          <w:p w14:paraId="0E35E16D" w14:textId="77777777" w:rsidR="00EC0100" w:rsidRPr="001C0E1B" w:rsidRDefault="00EC0100">
            <w:pPr>
              <w:pStyle w:val="TAL"/>
              <w:rPr>
                <w:ins w:id="428" w:author="Ericsson, Venkat" w:date="2024-05-10T14:21:00Z"/>
              </w:rPr>
            </w:pPr>
          </w:p>
        </w:tc>
        <w:tc>
          <w:tcPr>
            <w:tcW w:w="959" w:type="dxa"/>
            <w:tcBorders>
              <w:top w:val="single" w:sz="4" w:space="0" w:color="auto"/>
              <w:left w:val="single" w:sz="4" w:space="0" w:color="auto"/>
              <w:bottom w:val="single" w:sz="4" w:space="0" w:color="auto"/>
              <w:right w:val="single" w:sz="4" w:space="0" w:color="auto"/>
            </w:tcBorders>
          </w:tcPr>
          <w:p w14:paraId="4415CE2A" w14:textId="30D4D589" w:rsidR="00EC0100" w:rsidRPr="001C0E1B" w:rsidRDefault="00A12C20">
            <w:pPr>
              <w:pStyle w:val="TAC"/>
              <w:rPr>
                <w:ins w:id="429" w:author="Ericsson, Venkat" w:date="2024-05-10T14:21:00Z"/>
              </w:rPr>
            </w:pPr>
            <w:ins w:id="430" w:author="Ericsson, Venkat" w:date="2024-05-11T20:22:00Z">
              <w:r>
                <w:t>2</w:t>
              </w:r>
            </w:ins>
          </w:p>
        </w:tc>
        <w:tc>
          <w:tcPr>
            <w:tcW w:w="1268" w:type="dxa"/>
            <w:tcBorders>
              <w:top w:val="nil"/>
              <w:left w:val="single" w:sz="4" w:space="0" w:color="auto"/>
              <w:bottom w:val="single" w:sz="4" w:space="0" w:color="auto"/>
              <w:right w:val="single" w:sz="4" w:space="0" w:color="auto"/>
            </w:tcBorders>
            <w:shd w:val="clear" w:color="auto" w:fill="auto"/>
          </w:tcPr>
          <w:p w14:paraId="13930A9C" w14:textId="77777777" w:rsidR="00EC0100" w:rsidRPr="001C0E1B" w:rsidRDefault="00EC0100">
            <w:pPr>
              <w:pStyle w:val="TAC"/>
              <w:rPr>
                <w:ins w:id="431" w:author="Ericsson, Venkat" w:date="2024-05-10T14:21:00Z"/>
              </w:rPr>
            </w:pPr>
          </w:p>
        </w:tc>
        <w:tc>
          <w:tcPr>
            <w:tcW w:w="1743" w:type="dxa"/>
            <w:tcBorders>
              <w:left w:val="single" w:sz="4" w:space="0" w:color="auto"/>
              <w:bottom w:val="single" w:sz="4" w:space="0" w:color="auto"/>
              <w:right w:val="single" w:sz="4" w:space="0" w:color="auto"/>
            </w:tcBorders>
          </w:tcPr>
          <w:p w14:paraId="0B0AC4FD" w14:textId="77777777" w:rsidR="00EC0100" w:rsidRPr="001C0E1B" w:rsidRDefault="00EC0100">
            <w:pPr>
              <w:pStyle w:val="TAC"/>
              <w:rPr>
                <w:ins w:id="432" w:author="Ericsson, Venkat" w:date="2024-05-10T14:21:00Z"/>
              </w:rPr>
            </w:pPr>
            <w:ins w:id="433" w:author="Ericsson, Venkat" w:date="2024-05-10T14:21:00Z">
              <w:r w:rsidRPr="001C0E1B">
                <w:t>CR.2.1 TDD</w:t>
              </w:r>
            </w:ins>
          </w:p>
        </w:tc>
        <w:tc>
          <w:tcPr>
            <w:tcW w:w="1598" w:type="dxa"/>
            <w:tcBorders>
              <w:left w:val="single" w:sz="4" w:space="0" w:color="auto"/>
              <w:bottom w:val="single" w:sz="4" w:space="0" w:color="auto"/>
              <w:right w:val="single" w:sz="4" w:space="0" w:color="auto"/>
            </w:tcBorders>
          </w:tcPr>
          <w:p w14:paraId="3733C7DF" w14:textId="77777777" w:rsidR="00EC0100" w:rsidRPr="001C0E1B" w:rsidRDefault="00EC0100">
            <w:pPr>
              <w:pStyle w:val="TAC"/>
              <w:rPr>
                <w:ins w:id="434" w:author="Ericsson, Venkat" w:date="2024-05-10T14:21:00Z"/>
              </w:rPr>
            </w:pPr>
            <w:ins w:id="435" w:author="Ericsson, Venkat" w:date="2024-05-10T14:21:00Z">
              <w:r w:rsidRPr="001C0E1B">
                <w:t>CR.2.1 TDD</w:t>
              </w:r>
            </w:ins>
          </w:p>
        </w:tc>
      </w:tr>
      <w:tr w:rsidR="00EC0100" w:rsidRPr="001C0E1B" w14:paraId="2E871E4B" w14:textId="77777777">
        <w:trPr>
          <w:trHeight w:val="187"/>
          <w:jc w:val="center"/>
          <w:ins w:id="436" w:author="Ericsson, Venkat" w:date="2024-05-10T14:21:00Z"/>
        </w:trPr>
        <w:tc>
          <w:tcPr>
            <w:tcW w:w="2732" w:type="dxa"/>
            <w:tcBorders>
              <w:left w:val="single" w:sz="4" w:space="0" w:color="auto"/>
              <w:bottom w:val="nil"/>
              <w:right w:val="single" w:sz="4" w:space="0" w:color="auto"/>
            </w:tcBorders>
            <w:shd w:val="clear" w:color="auto" w:fill="auto"/>
          </w:tcPr>
          <w:p w14:paraId="6208827D" w14:textId="77777777" w:rsidR="00EC0100" w:rsidRPr="001C0E1B" w:rsidRDefault="00EC0100">
            <w:pPr>
              <w:pStyle w:val="TAL"/>
              <w:rPr>
                <w:ins w:id="437" w:author="Ericsson, Venkat" w:date="2024-05-10T14:21:00Z"/>
              </w:rPr>
            </w:pPr>
            <w:ins w:id="438" w:author="Ericsson, Venkat" w:date="2024-05-10T14:21:00Z">
              <w:r w:rsidRPr="001C0E1B">
                <w:t>Dedicated CORESET Reference Channel</w:t>
              </w:r>
            </w:ins>
          </w:p>
        </w:tc>
        <w:tc>
          <w:tcPr>
            <w:tcW w:w="959" w:type="dxa"/>
            <w:tcBorders>
              <w:top w:val="single" w:sz="4" w:space="0" w:color="auto"/>
              <w:left w:val="single" w:sz="4" w:space="0" w:color="auto"/>
              <w:bottom w:val="single" w:sz="4" w:space="0" w:color="auto"/>
              <w:right w:val="single" w:sz="4" w:space="0" w:color="auto"/>
            </w:tcBorders>
          </w:tcPr>
          <w:p w14:paraId="7B82E0C7" w14:textId="77777777" w:rsidR="00EC0100" w:rsidRPr="001C0E1B" w:rsidRDefault="00EC0100">
            <w:pPr>
              <w:pStyle w:val="TAC"/>
              <w:rPr>
                <w:ins w:id="439" w:author="Ericsson, Venkat" w:date="2024-05-10T14:21:00Z"/>
              </w:rPr>
            </w:pPr>
            <w:ins w:id="440" w:author="Ericsson, Venkat" w:date="2024-05-10T14:21:00Z">
              <w:r w:rsidRPr="001C0E1B">
                <w:t>1</w:t>
              </w:r>
            </w:ins>
          </w:p>
        </w:tc>
        <w:tc>
          <w:tcPr>
            <w:tcW w:w="1268" w:type="dxa"/>
            <w:tcBorders>
              <w:left w:val="single" w:sz="4" w:space="0" w:color="auto"/>
              <w:bottom w:val="nil"/>
              <w:right w:val="single" w:sz="4" w:space="0" w:color="auto"/>
            </w:tcBorders>
            <w:shd w:val="clear" w:color="auto" w:fill="auto"/>
          </w:tcPr>
          <w:p w14:paraId="66F63DA8" w14:textId="77777777" w:rsidR="00EC0100" w:rsidRPr="001C0E1B" w:rsidRDefault="00EC0100">
            <w:pPr>
              <w:pStyle w:val="TAC"/>
              <w:rPr>
                <w:ins w:id="441" w:author="Ericsson, Venkat" w:date="2024-05-10T14:21:00Z"/>
              </w:rPr>
            </w:pPr>
          </w:p>
        </w:tc>
        <w:tc>
          <w:tcPr>
            <w:tcW w:w="1743" w:type="dxa"/>
            <w:tcBorders>
              <w:left w:val="single" w:sz="4" w:space="0" w:color="auto"/>
              <w:bottom w:val="single" w:sz="4" w:space="0" w:color="auto"/>
              <w:right w:val="single" w:sz="4" w:space="0" w:color="auto"/>
            </w:tcBorders>
          </w:tcPr>
          <w:p w14:paraId="0FA8508B" w14:textId="77777777" w:rsidR="00EC0100" w:rsidRPr="001C0E1B" w:rsidRDefault="00EC0100">
            <w:pPr>
              <w:pStyle w:val="TAC"/>
              <w:rPr>
                <w:ins w:id="442" w:author="Ericsson, Venkat" w:date="2024-05-10T14:21:00Z"/>
              </w:rPr>
            </w:pPr>
            <w:ins w:id="443" w:author="Ericsson, Venkat" w:date="2024-05-10T14:21:00Z">
              <w:r w:rsidRPr="001C0E1B">
                <w:t>CCR.1.1 FDD</w:t>
              </w:r>
            </w:ins>
          </w:p>
        </w:tc>
        <w:tc>
          <w:tcPr>
            <w:tcW w:w="1598" w:type="dxa"/>
            <w:tcBorders>
              <w:left w:val="single" w:sz="4" w:space="0" w:color="auto"/>
              <w:bottom w:val="single" w:sz="4" w:space="0" w:color="auto"/>
              <w:right w:val="single" w:sz="4" w:space="0" w:color="auto"/>
            </w:tcBorders>
          </w:tcPr>
          <w:p w14:paraId="4726974C" w14:textId="77777777" w:rsidR="00EC0100" w:rsidRPr="001C0E1B" w:rsidRDefault="00EC0100">
            <w:pPr>
              <w:pStyle w:val="TAC"/>
              <w:rPr>
                <w:ins w:id="444" w:author="Ericsson, Venkat" w:date="2024-05-10T14:21:00Z"/>
              </w:rPr>
            </w:pPr>
            <w:ins w:id="445" w:author="Ericsson, Venkat" w:date="2024-05-10T14:21:00Z">
              <w:r w:rsidRPr="001C0E1B">
                <w:t>CCR.1.1 FDD</w:t>
              </w:r>
            </w:ins>
          </w:p>
        </w:tc>
      </w:tr>
      <w:tr w:rsidR="00EC0100" w:rsidRPr="001C0E1B" w14:paraId="323F9B3C" w14:textId="77777777">
        <w:trPr>
          <w:trHeight w:val="187"/>
          <w:jc w:val="center"/>
          <w:ins w:id="446" w:author="Ericsson, Venkat" w:date="2024-05-10T14:21:00Z"/>
        </w:trPr>
        <w:tc>
          <w:tcPr>
            <w:tcW w:w="2732" w:type="dxa"/>
            <w:tcBorders>
              <w:top w:val="nil"/>
              <w:left w:val="single" w:sz="4" w:space="0" w:color="auto"/>
              <w:bottom w:val="single" w:sz="4" w:space="0" w:color="auto"/>
              <w:right w:val="single" w:sz="4" w:space="0" w:color="auto"/>
            </w:tcBorders>
            <w:shd w:val="clear" w:color="auto" w:fill="auto"/>
          </w:tcPr>
          <w:p w14:paraId="5ED75BD7" w14:textId="77777777" w:rsidR="00EC0100" w:rsidRPr="001C0E1B" w:rsidRDefault="00EC0100">
            <w:pPr>
              <w:pStyle w:val="TAL"/>
              <w:rPr>
                <w:ins w:id="447" w:author="Ericsson, Venkat" w:date="2024-05-10T14:21:00Z"/>
              </w:rPr>
            </w:pPr>
          </w:p>
        </w:tc>
        <w:tc>
          <w:tcPr>
            <w:tcW w:w="959" w:type="dxa"/>
            <w:tcBorders>
              <w:top w:val="single" w:sz="4" w:space="0" w:color="auto"/>
              <w:left w:val="single" w:sz="4" w:space="0" w:color="auto"/>
              <w:bottom w:val="single" w:sz="4" w:space="0" w:color="auto"/>
              <w:right w:val="single" w:sz="4" w:space="0" w:color="auto"/>
            </w:tcBorders>
          </w:tcPr>
          <w:p w14:paraId="06EB30FC" w14:textId="28B5D357" w:rsidR="00EC0100" w:rsidRPr="001C0E1B" w:rsidRDefault="00A12C20">
            <w:pPr>
              <w:pStyle w:val="TAC"/>
              <w:rPr>
                <w:ins w:id="448" w:author="Ericsson, Venkat" w:date="2024-05-10T14:21:00Z"/>
              </w:rPr>
            </w:pPr>
            <w:ins w:id="449" w:author="Ericsson, Venkat" w:date="2024-05-11T20:22:00Z">
              <w:r>
                <w:t>2</w:t>
              </w:r>
            </w:ins>
          </w:p>
        </w:tc>
        <w:tc>
          <w:tcPr>
            <w:tcW w:w="1268" w:type="dxa"/>
            <w:tcBorders>
              <w:top w:val="nil"/>
              <w:left w:val="single" w:sz="4" w:space="0" w:color="auto"/>
              <w:bottom w:val="single" w:sz="4" w:space="0" w:color="auto"/>
              <w:right w:val="single" w:sz="4" w:space="0" w:color="auto"/>
            </w:tcBorders>
            <w:shd w:val="clear" w:color="auto" w:fill="auto"/>
          </w:tcPr>
          <w:p w14:paraId="07C2D9EA" w14:textId="77777777" w:rsidR="00EC0100" w:rsidRPr="001C0E1B" w:rsidRDefault="00EC0100">
            <w:pPr>
              <w:pStyle w:val="TAC"/>
              <w:rPr>
                <w:ins w:id="450" w:author="Ericsson, Venkat" w:date="2024-05-10T14:21:00Z"/>
              </w:rPr>
            </w:pPr>
          </w:p>
        </w:tc>
        <w:tc>
          <w:tcPr>
            <w:tcW w:w="1743" w:type="dxa"/>
            <w:tcBorders>
              <w:left w:val="single" w:sz="4" w:space="0" w:color="auto"/>
              <w:bottom w:val="single" w:sz="4" w:space="0" w:color="auto"/>
              <w:right w:val="single" w:sz="4" w:space="0" w:color="auto"/>
            </w:tcBorders>
          </w:tcPr>
          <w:p w14:paraId="592E997B" w14:textId="77777777" w:rsidR="00EC0100" w:rsidRPr="001C0E1B" w:rsidRDefault="00EC0100">
            <w:pPr>
              <w:pStyle w:val="TAC"/>
              <w:rPr>
                <w:ins w:id="451" w:author="Ericsson, Venkat" w:date="2024-05-10T14:21:00Z"/>
              </w:rPr>
            </w:pPr>
            <w:ins w:id="452" w:author="Ericsson, Venkat" w:date="2024-05-10T14:21:00Z">
              <w:r w:rsidRPr="001C0E1B">
                <w:t>CCR.2.1 TDD</w:t>
              </w:r>
            </w:ins>
          </w:p>
        </w:tc>
        <w:tc>
          <w:tcPr>
            <w:tcW w:w="1598" w:type="dxa"/>
            <w:tcBorders>
              <w:left w:val="single" w:sz="4" w:space="0" w:color="auto"/>
              <w:bottom w:val="single" w:sz="4" w:space="0" w:color="auto"/>
              <w:right w:val="single" w:sz="4" w:space="0" w:color="auto"/>
            </w:tcBorders>
          </w:tcPr>
          <w:p w14:paraId="6BC2FBB7" w14:textId="77777777" w:rsidR="00EC0100" w:rsidRPr="001C0E1B" w:rsidRDefault="00EC0100">
            <w:pPr>
              <w:pStyle w:val="TAC"/>
              <w:rPr>
                <w:ins w:id="453" w:author="Ericsson, Venkat" w:date="2024-05-10T14:21:00Z"/>
              </w:rPr>
            </w:pPr>
            <w:ins w:id="454" w:author="Ericsson, Venkat" w:date="2024-05-10T14:21:00Z">
              <w:r w:rsidRPr="001C0E1B">
                <w:t>CCR.2.1 TDD</w:t>
              </w:r>
            </w:ins>
          </w:p>
        </w:tc>
      </w:tr>
      <w:tr w:rsidR="00EC0100" w:rsidRPr="001C0E1B" w14:paraId="7E5C2E50" w14:textId="77777777">
        <w:trPr>
          <w:trHeight w:val="187"/>
          <w:jc w:val="center"/>
          <w:ins w:id="455" w:author="Ericsson, Venkat" w:date="2024-05-10T14:21:00Z"/>
        </w:trPr>
        <w:tc>
          <w:tcPr>
            <w:tcW w:w="2732" w:type="dxa"/>
            <w:tcBorders>
              <w:left w:val="single" w:sz="4" w:space="0" w:color="auto"/>
              <w:bottom w:val="nil"/>
              <w:right w:val="single" w:sz="4" w:space="0" w:color="auto"/>
            </w:tcBorders>
            <w:shd w:val="clear" w:color="auto" w:fill="auto"/>
          </w:tcPr>
          <w:p w14:paraId="4D331B19" w14:textId="77777777" w:rsidR="00EC0100" w:rsidRPr="001C0E1B" w:rsidRDefault="00EC0100">
            <w:pPr>
              <w:pStyle w:val="TAL"/>
              <w:rPr>
                <w:ins w:id="456" w:author="Ericsson, Venkat" w:date="2024-05-10T14:21:00Z"/>
              </w:rPr>
            </w:pPr>
            <w:ins w:id="457" w:author="Ericsson, Venkat" w:date="2024-05-10T14:21:00Z">
              <w:r w:rsidRPr="001C0E1B">
                <w:t>SSB configuration</w:t>
              </w:r>
            </w:ins>
          </w:p>
        </w:tc>
        <w:tc>
          <w:tcPr>
            <w:tcW w:w="959" w:type="dxa"/>
            <w:tcBorders>
              <w:top w:val="single" w:sz="4" w:space="0" w:color="auto"/>
              <w:left w:val="single" w:sz="4" w:space="0" w:color="auto"/>
              <w:bottom w:val="single" w:sz="4" w:space="0" w:color="auto"/>
              <w:right w:val="single" w:sz="4" w:space="0" w:color="auto"/>
            </w:tcBorders>
          </w:tcPr>
          <w:p w14:paraId="3CA360CE" w14:textId="77777777" w:rsidR="00EC0100" w:rsidRPr="001C0E1B" w:rsidRDefault="00EC0100">
            <w:pPr>
              <w:pStyle w:val="TAC"/>
              <w:rPr>
                <w:ins w:id="458" w:author="Ericsson, Venkat" w:date="2024-05-10T14:21:00Z"/>
              </w:rPr>
            </w:pPr>
            <w:ins w:id="459" w:author="Ericsson, Venkat" w:date="2024-05-10T14:21:00Z">
              <w:r w:rsidRPr="001C0E1B">
                <w:t>1</w:t>
              </w:r>
            </w:ins>
          </w:p>
        </w:tc>
        <w:tc>
          <w:tcPr>
            <w:tcW w:w="1268" w:type="dxa"/>
            <w:tcBorders>
              <w:left w:val="single" w:sz="4" w:space="0" w:color="auto"/>
              <w:bottom w:val="nil"/>
              <w:right w:val="single" w:sz="4" w:space="0" w:color="auto"/>
            </w:tcBorders>
            <w:shd w:val="clear" w:color="auto" w:fill="auto"/>
          </w:tcPr>
          <w:p w14:paraId="62C586B1" w14:textId="77777777" w:rsidR="00EC0100" w:rsidRPr="001C0E1B" w:rsidRDefault="00EC0100">
            <w:pPr>
              <w:pStyle w:val="TAC"/>
              <w:rPr>
                <w:ins w:id="460" w:author="Ericsson, Venkat" w:date="2024-05-10T14:21:00Z"/>
              </w:rPr>
            </w:pPr>
          </w:p>
        </w:tc>
        <w:tc>
          <w:tcPr>
            <w:tcW w:w="1743" w:type="dxa"/>
            <w:tcBorders>
              <w:top w:val="single" w:sz="4" w:space="0" w:color="auto"/>
              <w:left w:val="single" w:sz="4" w:space="0" w:color="auto"/>
              <w:bottom w:val="single" w:sz="4" w:space="0" w:color="auto"/>
              <w:right w:val="single" w:sz="4" w:space="0" w:color="auto"/>
            </w:tcBorders>
          </w:tcPr>
          <w:p w14:paraId="4ECD158F" w14:textId="77777777" w:rsidR="00EC0100" w:rsidRPr="001C0E1B" w:rsidRDefault="00EC0100">
            <w:pPr>
              <w:pStyle w:val="TAC"/>
              <w:rPr>
                <w:ins w:id="461" w:author="Ericsson, Venkat" w:date="2024-05-10T14:21:00Z"/>
              </w:rPr>
            </w:pPr>
            <w:ins w:id="462" w:author="Ericsson, Venkat" w:date="2024-05-10T14:21:00Z">
              <w:r w:rsidRPr="001C0E1B">
                <w:t>SSB.3 FR1</w:t>
              </w:r>
            </w:ins>
          </w:p>
        </w:tc>
        <w:tc>
          <w:tcPr>
            <w:tcW w:w="1598" w:type="dxa"/>
            <w:tcBorders>
              <w:left w:val="single" w:sz="4" w:space="0" w:color="auto"/>
              <w:bottom w:val="single" w:sz="4" w:space="0" w:color="auto"/>
              <w:right w:val="single" w:sz="4" w:space="0" w:color="auto"/>
            </w:tcBorders>
          </w:tcPr>
          <w:p w14:paraId="2CC0DFF3" w14:textId="77777777" w:rsidR="00EC0100" w:rsidRPr="001C0E1B" w:rsidRDefault="00EC0100">
            <w:pPr>
              <w:pStyle w:val="TAC"/>
              <w:rPr>
                <w:ins w:id="463" w:author="Ericsson, Venkat" w:date="2024-05-10T14:21:00Z"/>
              </w:rPr>
            </w:pPr>
            <w:ins w:id="464" w:author="Ericsson, Venkat" w:date="2024-05-10T14:21:00Z">
              <w:r w:rsidRPr="001C0E1B">
                <w:t>SSB.3 FR1</w:t>
              </w:r>
            </w:ins>
          </w:p>
        </w:tc>
      </w:tr>
      <w:tr w:rsidR="00EC0100" w:rsidRPr="001C0E1B" w14:paraId="28DF8186" w14:textId="77777777">
        <w:trPr>
          <w:trHeight w:val="187"/>
          <w:jc w:val="center"/>
          <w:ins w:id="465" w:author="Ericsson, Venkat" w:date="2024-05-10T14:21:00Z"/>
        </w:trPr>
        <w:tc>
          <w:tcPr>
            <w:tcW w:w="2732" w:type="dxa"/>
            <w:tcBorders>
              <w:top w:val="nil"/>
              <w:left w:val="single" w:sz="4" w:space="0" w:color="auto"/>
              <w:bottom w:val="single" w:sz="4" w:space="0" w:color="auto"/>
              <w:right w:val="single" w:sz="4" w:space="0" w:color="auto"/>
            </w:tcBorders>
            <w:shd w:val="clear" w:color="auto" w:fill="auto"/>
          </w:tcPr>
          <w:p w14:paraId="4995F24D" w14:textId="77777777" w:rsidR="00EC0100" w:rsidRPr="001C0E1B" w:rsidRDefault="00EC0100">
            <w:pPr>
              <w:pStyle w:val="TAL"/>
              <w:rPr>
                <w:ins w:id="466" w:author="Ericsson, Venkat" w:date="2024-05-10T14:21:00Z"/>
              </w:rPr>
            </w:pPr>
          </w:p>
        </w:tc>
        <w:tc>
          <w:tcPr>
            <w:tcW w:w="959" w:type="dxa"/>
            <w:tcBorders>
              <w:top w:val="single" w:sz="4" w:space="0" w:color="auto"/>
              <w:left w:val="single" w:sz="4" w:space="0" w:color="auto"/>
              <w:bottom w:val="single" w:sz="4" w:space="0" w:color="auto"/>
              <w:right w:val="single" w:sz="4" w:space="0" w:color="auto"/>
            </w:tcBorders>
          </w:tcPr>
          <w:p w14:paraId="187D4F3D" w14:textId="0AC61A9A" w:rsidR="00EC0100" w:rsidRPr="001C0E1B" w:rsidRDefault="00F24E29">
            <w:pPr>
              <w:pStyle w:val="TAC"/>
              <w:rPr>
                <w:ins w:id="467" w:author="Ericsson, Venkat" w:date="2024-05-10T14:21:00Z"/>
              </w:rPr>
            </w:pPr>
            <w:ins w:id="468" w:author="Ericsson, Venkat" w:date="2024-05-11T20:22:00Z">
              <w:r>
                <w:t>2</w:t>
              </w:r>
            </w:ins>
          </w:p>
        </w:tc>
        <w:tc>
          <w:tcPr>
            <w:tcW w:w="1268" w:type="dxa"/>
            <w:tcBorders>
              <w:top w:val="nil"/>
              <w:left w:val="single" w:sz="4" w:space="0" w:color="auto"/>
              <w:bottom w:val="single" w:sz="4" w:space="0" w:color="auto"/>
              <w:right w:val="single" w:sz="4" w:space="0" w:color="auto"/>
            </w:tcBorders>
            <w:shd w:val="clear" w:color="auto" w:fill="auto"/>
          </w:tcPr>
          <w:p w14:paraId="1A5593C8" w14:textId="77777777" w:rsidR="00EC0100" w:rsidRPr="001C0E1B" w:rsidRDefault="00EC0100">
            <w:pPr>
              <w:pStyle w:val="TAC"/>
              <w:rPr>
                <w:ins w:id="469" w:author="Ericsson, Venkat" w:date="2024-05-10T14:21:00Z"/>
              </w:rPr>
            </w:pPr>
          </w:p>
        </w:tc>
        <w:tc>
          <w:tcPr>
            <w:tcW w:w="1743" w:type="dxa"/>
            <w:tcBorders>
              <w:top w:val="single" w:sz="4" w:space="0" w:color="auto"/>
              <w:left w:val="single" w:sz="4" w:space="0" w:color="auto"/>
              <w:bottom w:val="single" w:sz="4" w:space="0" w:color="auto"/>
              <w:right w:val="single" w:sz="4" w:space="0" w:color="auto"/>
            </w:tcBorders>
          </w:tcPr>
          <w:p w14:paraId="6013111B" w14:textId="77777777" w:rsidR="00EC0100" w:rsidRPr="001C0E1B" w:rsidRDefault="00EC0100">
            <w:pPr>
              <w:pStyle w:val="TAC"/>
              <w:rPr>
                <w:ins w:id="470" w:author="Ericsson, Venkat" w:date="2024-05-10T14:21:00Z"/>
              </w:rPr>
            </w:pPr>
            <w:ins w:id="471" w:author="Ericsson, Venkat" w:date="2024-05-10T14:21:00Z">
              <w:r w:rsidRPr="001C0E1B">
                <w:t>SSB.4 FR1</w:t>
              </w:r>
            </w:ins>
          </w:p>
        </w:tc>
        <w:tc>
          <w:tcPr>
            <w:tcW w:w="1598" w:type="dxa"/>
            <w:tcBorders>
              <w:left w:val="single" w:sz="4" w:space="0" w:color="auto"/>
              <w:bottom w:val="single" w:sz="4" w:space="0" w:color="auto"/>
              <w:right w:val="single" w:sz="4" w:space="0" w:color="auto"/>
            </w:tcBorders>
          </w:tcPr>
          <w:p w14:paraId="56843484" w14:textId="77777777" w:rsidR="00EC0100" w:rsidRPr="001C0E1B" w:rsidRDefault="00EC0100">
            <w:pPr>
              <w:pStyle w:val="TAC"/>
              <w:rPr>
                <w:ins w:id="472" w:author="Ericsson, Venkat" w:date="2024-05-10T14:21:00Z"/>
              </w:rPr>
            </w:pPr>
            <w:ins w:id="473" w:author="Ericsson, Venkat" w:date="2024-05-10T14:21:00Z">
              <w:r w:rsidRPr="001C0E1B">
                <w:t>SSB.4 FR1</w:t>
              </w:r>
            </w:ins>
          </w:p>
        </w:tc>
      </w:tr>
      <w:tr w:rsidR="00EC0100" w:rsidRPr="001C0E1B" w14:paraId="25344045" w14:textId="77777777">
        <w:trPr>
          <w:trHeight w:val="187"/>
          <w:jc w:val="center"/>
          <w:ins w:id="474" w:author="Ericsson, Venkat" w:date="2024-05-10T14:21:00Z"/>
        </w:trPr>
        <w:tc>
          <w:tcPr>
            <w:tcW w:w="2732" w:type="dxa"/>
            <w:tcBorders>
              <w:top w:val="single" w:sz="4" w:space="0" w:color="auto"/>
              <w:left w:val="single" w:sz="4" w:space="0" w:color="auto"/>
              <w:bottom w:val="single" w:sz="4" w:space="0" w:color="auto"/>
              <w:right w:val="single" w:sz="4" w:space="0" w:color="auto"/>
            </w:tcBorders>
            <w:hideMark/>
          </w:tcPr>
          <w:p w14:paraId="2178B5CB" w14:textId="77777777" w:rsidR="00EC0100" w:rsidRPr="001C0E1B" w:rsidRDefault="00EC0100">
            <w:pPr>
              <w:pStyle w:val="TAL"/>
              <w:rPr>
                <w:ins w:id="475" w:author="Ericsson, Venkat" w:date="2024-05-10T14:21:00Z"/>
              </w:rPr>
            </w:pPr>
            <w:ins w:id="476" w:author="Ericsson, Venkat" w:date="2024-05-10T14:21:00Z">
              <w:r w:rsidRPr="001C0E1B">
                <w:t>OCNG Patterns</w:t>
              </w:r>
            </w:ins>
          </w:p>
        </w:tc>
        <w:tc>
          <w:tcPr>
            <w:tcW w:w="959" w:type="dxa"/>
            <w:tcBorders>
              <w:top w:val="single" w:sz="4" w:space="0" w:color="auto"/>
              <w:left w:val="single" w:sz="4" w:space="0" w:color="auto"/>
              <w:bottom w:val="single" w:sz="4" w:space="0" w:color="auto"/>
              <w:right w:val="single" w:sz="4" w:space="0" w:color="auto"/>
            </w:tcBorders>
          </w:tcPr>
          <w:p w14:paraId="2EE2E47E" w14:textId="4A68987F" w:rsidR="00EC0100" w:rsidRPr="001C0E1B" w:rsidRDefault="00EC0100">
            <w:pPr>
              <w:pStyle w:val="TAC"/>
              <w:rPr>
                <w:ins w:id="477" w:author="Ericsson, Venkat" w:date="2024-05-10T14:21:00Z"/>
              </w:rPr>
            </w:pPr>
            <w:ins w:id="478" w:author="Ericsson, Venkat" w:date="2024-05-10T14:21:00Z">
              <w:r w:rsidRPr="001C0E1B">
                <w:t>1~</w:t>
              </w:r>
            </w:ins>
            <w:ins w:id="479" w:author="Ericsson, Venkat" w:date="2024-05-11T20:22:00Z">
              <w:r w:rsidR="00F24E29">
                <w:t>2</w:t>
              </w:r>
            </w:ins>
          </w:p>
        </w:tc>
        <w:tc>
          <w:tcPr>
            <w:tcW w:w="1268" w:type="dxa"/>
            <w:tcBorders>
              <w:top w:val="single" w:sz="4" w:space="0" w:color="auto"/>
              <w:left w:val="single" w:sz="4" w:space="0" w:color="auto"/>
              <w:bottom w:val="single" w:sz="4" w:space="0" w:color="auto"/>
              <w:right w:val="single" w:sz="4" w:space="0" w:color="auto"/>
            </w:tcBorders>
          </w:tcPr>
          <w:p w14:paraId="51649502" w14:textId="77777777" w:rsidR="00EC0100" w:rsidRPr="001C0E1B" w:rsidRDefault="00EC0100">
            <w:pPr>
              <w:pStyle w:val="TAC"/>
              <w:rPr>
                <w:ins w:id="480" w:author="Ericsson, Venkat" w:date="2024-05-10T14:21:00Z"/>
              </w:rPr>
            </w:pPr>
          </w:p>
        </w:tc>
        <w:tc>
          <w:tcPr>
            <w:tcW w:w="1743" w:type="dxa"/>
            <w:tcBorders>
              <w:top w:val="single" w:sz="4" w:space="0" w:color="auto"/>
              <w:left w:val="single" w:sz="4" w:space="0" w:color="auto"/>
              <w:bottom w:val="single" w:sz="4" w:space="0" w:color="auto"/>
              <w:right w:val="single" w:sz="4" w:space="0" w:color="auto"/>
            </w:tcBorders>
            <w:hideMark/>
          </w:tcPr>
          <w:p w14:paraId="1AB54266" w14:textId="77777777" w:rsidR="00EC0100" w:rsidRPr="001C0E1B" w:rsidRDefault="00EC0100">
            <w:pPr>
              <w:pStyle w:val="TAC"/>
              <w:rPr>
                <w:ins w:id="481" w:author="Ericsson, Venkat" w:date="2024-05-10T14:21:00Z"/>
              </w:rPr>
            </w:pPr>
            <w:ins w:id="482" w:author="Ericsson, Venkat" w:date="2024-05-10T14:21:00Z">
              <w:r w:rsidRPr="001C0E1B">
                <w:t>OP.1</w:t>
              </w:r>
            </w:ins>
          </w:p>
        </w:tc>
        <w:tc>
          <w:tcPr>
            <w:tcW w:w="1598" w:type="dxa"/>
            <w:tcBorders>
              <w:top w:val="single" w:sz="4" w:space="0" w:color="auto"/>
              <w:left w:val="single" w:sz="4" w:space="0" w:color="auto"/>
              <w:bottom w:val="single" w:sz="4" w:space="0" w:color="auto"/>
              <w:right w:val="single" w:sz="4" w:space="0" w:color="auto"/>
            </w:tcBorders>
            <w:hideMark/>
          </w:tcPr>
          <w:p w14:paraId="36C10046" w14:textId="77777777" w:rsidR="00EC0100" w:rsidRPr="001C0E1B" w:rsidRDefault="00EC0100">
            <w:pPr>
              <w:pStyle w:val="TAC"/>
              <w:rPr>
                <w:ins w:id="483" w:author="Ericsson, Venkat" w:date="2024-05-10T14:21:00Z"/>
              </w:rPr>
            </w:pPr>
            <w:ins w:id="484" w:author="Ericsson, Venkat" w:date="2024-05-10T14:21:00Z">
              <w:r w:rsidRPr="001C0E1B">
                <w:t>OP.1</w:t>
              </w:r>
            </w:ins>
          </w:p>
        </w:tc>
      </w:tr>
      <w:tr w:rsidR="00EC0100" w:rsidRPr="001C0E1B" w14:paraId="782D4AE2" w14:textId="77777777">
        <w:trPr>
          <w:trHeight w:val="187"/>
          <w:jc w:val="center"/>
          <w:ins w:id="485" w:author="Ericsson, Venkat" w:date="2024-05-10T14:21:00Z"/>
        </w:trPr>
        <w:tc>
          <w:tcPr>
            <w:tcW w:w="2732" w:type="dxa"/>
            <w:tcBorders>
              <w:top w:val="single" w:sz="4" w:space="0" w:color="auto"/>
              <w:left w:val="single" w:sz="4" w:space="0" w:color="auto"/>
              <w:bottom w:val="single" w:sz="4" w:space="0" w:color="auto"/>
              <w:right w:val="single" w:sz="4" w:space="0" w:color="auto"/>
            </w:tcBorders>
          </w:tcPr>
          <w:p w14:paraId="60924B71" w14:textId="77777777" w:rsidR="00EC0100" w:rsidRPr="001C0E1B" w:rsidRDefault="00EC0100">
            <w:pPr>
              <w:pStyle w:val="TAL"/>
              <w:rPr>
                <w:ins w:id="486" w:author="Ericsson, Venkat" w:date="2024-05-10T14:21:00Z"/>
              </w:rPr>
            </w:pPr>
            <w:ins w:id="487" w:author="Ericsson, Venkat" w:date="2024-05-10T14:21:00Z">
              <w:r w:rsidRPr="001C0E1B">
                <w:t>Initial BWP Configuration</w:t>
              </w:r>
            </w:ins>
          </w:p>
        </w:tc>
        <w:tc>
          <w:tcPr>
            <w:tcW w:w="959" w:type="dxa"/>
            <w:tcBorders>
              <w:top w:val="single" w:sz="4" w:space="0" w:color="auto"/>
              <w:left w:val="single" w:sz="4" w:space="0" w:color="auto"/>
              <w:bottom w:val="single" w:sz="4" w:space="0" w:color="auto"/>
              <w:right w:val="single" w:sz="4" w:space="0" w:color="auto"/>
            </w:tcBorders>
          </w:tcPr>
          <w:p w14:paraId="6765069D" w14:textId="4210393B" w:rsidR="00EC0100" w:rsidRPr="001C0E1B" w:rsidRDefault="00EC0100">
            <w:pPr>
              <w:pStyle w:val="TAC"/>
              <w:rPr>
                <w:ins w:id="488" w:author="Ericsson, Venkat" w:date="2024-05-10T14:21:00Z"/>
              </w:rPr>
            </w:pPr>
            <w:ins w:id="489" w:author="Ericsson, Venkat" w:date="2024-05-10T14:21:00Z">
              <w:r w:rsidRPr="001C0E1B">
                <w:t>1~</w:t>
              </w:r>
            </w:ins>
            <w:ins w:id="490" w:author="Ericsson, Venkat" w:date="2024-05-11T20:23:00Z">
              <w:r w:rsidR="00F24E29">
                <w:t>2</w:t>
              </w:r>
            </w:ins>
          </w:p>
        </w:tc>
        <w:tc>
          <w:tcPr>
            <w:tcW w:w="1268" w:type="dxa"/>
            <w:tcBorders>
              <w:top w:val="single" w:sz="4" w:space="0" w:color="auto"/>
              <w:left w:val="single" w:sz="4" w:space="0" w:color="auto"/>
              <w:bottom w:val="single" w:sz="4" w:space="0" w:color="auto"/>
              <w:right w:val="single" w:sz="4" w:space="0" w:color="auto"/>
            </w:tcBorders>
          </w:tcPr>
          <w:p w14:paraId="29BBA9B3" w14:textId="77777777" w:rsidR="00EC0100" w:rsidRPr="001C0E1B" w:rsidRDefault="00EC0100">
            <w:pPr>
              <w:pStyle w:val="TAC"/>
              <w:rPr>
                <w:ins w:id="491" w:author="Ericsson, Venkat" w:date="2024-05-10T14:21:00Z"/>
              </w:rPr>
            </w:pPr>
          </w:p>
        </w:tc>
        <w:tc>
          <w:tcPr>
            <w:tcW w:w="1743" w:type="dxa"/>
            <w:tcBorders>
              <w:top w:val="single" w:sz="4" w:space="0" w:color="auto"/>
              <w:left w:val="single" w:sz="4" w:space="0" w:color="auto"/>
              <w:bottom w:val="single" w:sz="4" w:space="0" w:color="auto"/>
              <w:right w:val="single" w:sz="4" w:space="0" w:color="auto"/>
            </w:tcBorders>
          </w:tcPr>
          <w:p w14:paraId="1F6A0AC0" w14:textId="77777777" w:rsidR="00EC0100" w:rsidRPr="001C0E1B" w:rsidRDefault="00EC0100">
            <w:pPr>
              <w:pStyle w:val="TAC"/>
              <w:rPr>
                <w:ins w:id="492" w:author="Ericsson, Venkat" w:date="2024-05-10T14:21:00Z"/>
              </w:rPr>
            </w:pPr>
            <w:ins w:id="493" w:author="Ericsson, Venkat" w:date="2024-05-10T14:21:00Z">
              <w:r w:rsidRPr="001C0E1B">
                <w:t>DLBWP.0.1</w:t>
              </w:r>
            </w:ins>
          </w:p>
          <w:p w14:paraId="422B2F9B" w14:textId="77777777" w:rsidR="00EC0100" w:rsidRPr="001C0E1B" w:rsidRDefault="00EC0100">
            <w:pPr>
              <w:pStyle w:val="TAC"/>
              <w:rPr>
                <w:ins w:id="494" w:author="Ericsson, Venkat" w:date="2024-05-10T14:21:00Z"/>
              </w:rPr>
            </w:pPr>
            <w:ins w:id="495" w:author="Ericsson, Venkat" w:date="2024-05-10T14:21:00Z">
              <w:r w:rsidRPr="001C0E1B">
                <w:t>ULBWP.0.1</w:t>
              </w:r>
            </w:ins>
          </w:p>
        </w:tc>
        <w:tc>
          <w:tcPr>
            <w:tcW w:w="1598" w:type="dxa"/>
            <w:tcBorders>
              <w:top w:val="single" w:sz="4" w:space="0" w:color="auto"/>
              <w:left w:val="single" w:sz="4" w:space="0" w:color="auto"/>
              <w:bottom w:val="single" w:sz="4" w:space="0" w:color="auto"/>
              <w:right w:val="single" w:sz="4" w:space="0" w:color="auto"/>
            </w:tcBorders>
          </w:tcPr>
          <w:p w14:paraId="0DCE2E92" w14:textId="77777777" w:rsidR="00EC0100" w:rsidRPr="001C0E1B" w:rsidRDefault="00EC0100">
            <w:pPr>
              <w:pStyle w:val="TAC"/>
              <w:rPr>
                <w:ins w:id="496" w:author="Ericsson, Venkat" w:date="2024-05-10T14:21:00Z"/>
              </w:rPr>
            </w:pPr>
            <w:ins w:id="497" w:author="Ericsson, Venkat" w:date="2024-05-10T14:21:00Z">
              <w:r w:rsidRPr="001C0E1B">
                <w:t>DLBWP.0.1</w:t>
              </w:r>
            </w:ins>
          </w:p>
          <w:p w14:paraId="39DD41AD" w14:textId="77777777" w:rsidR="00EC0100" w:rsidRPr="001C0E1B" w:rsidRDefault="00EC0100">
            <w:pPr>
              <w:pStyle w:val="TAC"/>
              <w:rPr>
                <w:ins w:id="498" w:author="Ericsson, Venkat" w:date="2024-05-10T14:21:00Z"/>
              </w:rPr>
            </w:pPr>
            <w:ins w:id="499" w:author="Ericsson, Venkat" w:date="2024-05-10T14:21:00Z">
              <w:r w:rsidRPr="001C0E1B">
                <w:t>ULBWP.0.1</w:t>
              </w:r>
            </w:ins>
          </w:p>
        </w:tc>
      </w:tr>
      <w:tr w:rsidR="00EC0100" w:rsidRPr="001C0E1B" w14:paraId="280FE2C6" w14:textId="77777777">
        <w:trPr>
          <w:trHeight w:val="187"/>
          <w:jc w:val="center"/>
          <w:ins w:id="500" w:author="Ericsson, Venkat" w:date="2024-05-10T14:21:00Z"/>
        </w:trPr>
        <w:tc>
          <w:tcPr>
            <w:tcW w:w="2732" w:type="dxa"/>
            <w:tcBorders>
              <w:top w:val="single" w:sz="4" w:space="0" w:color="auto"/>
              <w:left w:val="single" w:sz="4" w:space="0" w:color="auto"/>
              <w:bottom w:val="nil"/>
              <w:right w:val="single" w:sz="4" w:space="0" w:color="auto"/>
            </w:tcBorders>
            <w:shd w:val="clear" w:color="auto" w:fill="auto"/>
          </w:tcPr>
          <w:p w14:paraId="7C9EB36A" w14:textId="77777777" w:rsidR="00EC0100" w:rsidRPr="001C0E1B" w:rsidRDefault="00EC0100">
            <w:pPr>
              <w:pStyle w:val="TAL"/>
              <w:rPr>
                <w:ins w:id="501" w:author="Ericsson, Venkat" w:date="2024-05-10T14:21:00Z"/>
              </w:rPr>
            </w:pPr>
            <w:ins w:id="502" w:author="Ericsson, Venkat" w:date="2024-05-10T14:21:00Z">
              <w:r w:rsidRPr="001C0E1B">
                <w:t>TRS configuration</w:t>
              </w:r>
            </w:ins>
          </w:p>
        </w:tc>
        <w:tc>
          <w:tcPr>
            <w:tcW w:w="959" w:type="dxa"/>
            <w:tcBorders>
              <w:top w:val="single" w:sz="4" w:space="0" w:color="auto"/>
              <w:left w:val="single" w:sz="4" w:space="0" w:color="auto"/>
              <w:bottom w:val="single" w:sz="4" w:space="0" w:color="auto"/>
              <w:right w:val="single" w:sz="4" w:space="0" w:color="auto"/>
            </w:tcBorders>
          </w:tcPr>
          <w:p w14:paraId="6F55D853" w14:textId="77777777" w:rsidR="00EC0100" w:rsidRPr="001C0E1B" w:rsidRDefault="00EC0100">
            <w:pPr>
              <w:pStyle w:val="TAC"/>
              <w:rPr>
                <w:ins w:id="503" w:author="Ericsson, Venkat" w:date="2024-05-10T14:21:00Z"/>
              </w:rPr>
            </w:pPr>
            <w:ins w:id="504" w:author="Ericsson, Venkat" w:date="2024-05-10T14:21:00Z">
              <w:r w:rsidRPr="001C0E1B">
                <w:t>1</w:t>
              </w:r>
            </w:ins>
          </w:p>
        </w:tc>
        <w:tc>
          <w:tcPr>
            <w:tcW w:w="1268" w:type="dxa"/>
            <w:tcBorders>
              <w:top w:val="single" w:sz="4" w:space="0" w:color="auto"/>
              <w:left w:val="single" w:sz="4" w:space="0" w:color="auto"/>
              <w:bottom w:val="nil"/>
              <w:right w:val="single" w:sz="4" w:space="0" w:color="auto"/>
            </w:tcBorders>
            <w:shd w:val="clear" w:color="auto" w:fill="auto"/>
          </w:tcPr>
          <w:p w14:paraId="4B58DADE" w14:textId="77777777" w:rsidR="00EC0100" w:rsidRPr="001C0E1B" w:rsidRDefault="00EC0100">
            <w:pPr>
              <w:pStyle w:val="TAC"/>
              <w:rPr>
                <w:ins w:id="505" w:author="Ericsson, Venkat" w:date="2024-05-10T14:21:00Z"/>
              </w:rPr>
            </w:pPr>
          </w:p>
        </w:tc>
        <w:tc>
          <w:tcPr>
            <w:tcW w:w="1743" w:type="dxa"/>
            <w:tcBorders>
              <w:top w:val="single" w:sz="4" w:space="0" w:color="auto"/>
              <w:left w:val="single" w:sz="4" w:space="0" w:color="auto"/>
              <w:bottom w:val="single" w:sz="4" w:space="0" w:color="auto"/>
              <w:right w:val="single" w:sz="4" w:space="0" w:color="auto"/>
            </w:tcBorders>
          </w:tcPr>
          <w:p w14:paraId="2AD15416" w14:textId="40C15229" w:rsidR="00EC0100" w:rsidRPr="000D5724" w:rsidRDefault="00EC0100">
            <w:pPr>
              <w:pStyle w:val="TAC"/>
              <w:rPr>
                <w:ins w:id="506" w:author="Ericsson, Venkat" w:date="2024-05-10T14:21:00Z"/>
                <w:szCs w:val="18"/>
              </w:rPr>
            </w:pPr>
            <w:ins w:id="507" w:author="Ericsson, Venkat" w:date="2024-05-10T14:21:00Z">
              <w:r w:rsidRPr="000D5724">
                <w:rPr>
                  <w:szCs w:val="18"/>
                </w:rPr>
                <w:t>TRS.1.</w:t>
              </w:r>
            </w:ins>
            <w:ins w:id="508" w:author="Ericsson, Venkat" w:date="2024-05-12T01:19:00Z">
              <w:r w:rsidR="00A2486B" w:rsidRPr="000D5724">
                <w:rPr>
                  <w:szCs w:val="18"/>
                </w:rPr>
                <w:t>5</w:t>
              </w:r>
            </w:ins>
            <w:ins w:id="509" w:author="Ericsson, Venkat" w:date="2024-05-10T14:21:00Z">
              <w:r w:rsidRPr="000D5724">
                <w:rPr>
                  <w:szCs w:val="18"/>
                </w:rPr>
                <w:t xml:space="preserve"> FDD</w:t>
              </w:r>
            </w:ins>
          </w:p>
        </w:tc>
        <w:tc>
          <w:tcPr>
            <w:tcW w:w="1598" w:type="dxa"/>
            <w:tcBorders>
              <w:top w:val="single" w:sz="4" w:space="0" w:color="auto"/>
              <w:left w:val="single" w:sz="4" w:space="0" w:color="auto"/>
              <w:bottom w:val="single" w:sz="4" w:space="0" w:color="auto"/>
              <w:right w:val="single" w:sz="4" w:space="0" w:color="auto"/>
            </w:tcBorders>
          </w:tcPr>
          <w:p w14:paraId="3B9396E0" w14:textId="0527CFCB" w:rsidR="00EC0100" w:rsidRPr="000D5724" w:rsidRDefault="00EC0100">
            <w:pPr>
              <w:pStyle w:val="TAC"/>
              <w:rPr>
                <w:ins w:id="510" w:author="Ericsson, Venkat" w:date="2024-05-10T14:21:00Z"/>
                <w:szCs w:val="18"/>
              </w:rPr>
            </w:pPr>
            <w:ins w:id="511" w:author="Ericsson, Venkat" w:date="2024-05-10T14:21:00Z">
              <w:r w:rsidRPr="000D5724">
                <w:rPr>
                  <w:szCs w:val="18"/>
                </w:rPr>
                <w:t>TRS.1.</w:t>
              </w:r>
            </w:ins>
            <w:ins w:id="512" w:author="Ericsson, Venkat" w:date="2024-05-12T01:19:00Z">
              <w:r w:rsidR="00A2486B" w:rsidRPr="000D5724">
                <w:rPr>
                  <w:szCs w:val="18"/>
                </w:rPr>
                <w:t>5</w:t>
              </w:r>
            </w:ins>
            <w:ins w:id="513" w:author="Ericsson, Venkat" w:date="2024-05-10T14:21:00Z">
              <w:r w:rsidRPr="000D5724">
                <w:rPr>
                  <w:szCs w:val="18"/>
                </w:rPr>
                <w:t xml:space="preserve"> FDD</w:t>
              </w:r>
            </w:ins>
          </w:p>
        </w:tc>
      </w:tr>
      <w:tr w:rsidR="00EC0100" w:rsidRPr="001C0E1B" w14:paraId="47A0D759" w14:textId="77777777">
        <w:trPr>
          <w:trHeight w:val="187"/>
          <w:jc w:val="center"/>
          <w:ins w:id="514" w:author="Ericsson, Venkat" w:date="2024-05-10T14:21:00Z"/>
        </w:trPr>
        <w:tc>
          <w:tcPr>
            <w:tcW w:w="2732" w:type="dxa"/>
            <w:tcBorders>
              <w:top w:val="nil"/>
              <w:left w:val="single" w:sz="4" w:space="0" w:color="auto"/>
              <w:bottom w:val="single" w:sz="4" w:space="0" w:color="auto"/>
              <w:right w:val="single" w:sz="4" w:space="0" w:color="auto"/>
            </w:tcBorders>
            <w:shd w:val="clear" w:color="auto" w:fill="auto"/>
          </w:tcPr>
          <w:p w14:paraId="3F723088" w14:textId="77777777" w:rsidR="00EC0100" w:rsidRPr="001C0E1B" w:rsidRDefault="00EC0100">
            <w:pPr>
              <w:pStyle w:val="TAL"/>
              <w:rPr>
                <w:ins w:id="515" w:author="Ericsson, Venkat" w:date="2024-05-10T14:21:00Z"/>
              </w:rPr>
            </w:pPr>
          </w:p>
        </w:tc>
        <w:tc>
          <w:tcPr>
            <w:tcW w:w="959" w:type="dxa"/>
            <w:tcBorders>
              <w:top w:val="single" w:sz="4" w:space="0" w:color="auto"/>
              <w:left w:val="single" w:sz="4" w:space="0" w:color="auto"/>
              <w:bottom w:val="single" w:sz="4" w:space="0" w:color="auto"/>
              <w:right w:val="single" w:sz="4" w:space="0" w:color="auto"/>
            </w:tcBorders>
          </w:tcPr>
          <w:p w14:paraId="1ABCA567" w14:textId="584A7C3F" w:rsidR="00EC0100" w:rsidRPr="001C0E1B" w:rsidRDefault="008013CA">
            <w:pPr>
              <w:pStyle w:val="TAC"/>
              <w:rPr>
                <w:ins w:id="516" w:author="Ericsson, Venkat" w:date="2024-05-10T14:21:00Z"/>
              </w:rPr>
            </w:pPr>
            <w:ins w:id="517" w:author="Ericsson, Venkat" w:date="2024-05-11T20:24:00Z">
              <w:r>
                <w:t>2</w:t>
              </w:r>
            </w:ins>
          </w:p>
        </w:tc>
        <w:tc>
          <w:tcPr>
            <w:tcW w:w="1268" w:type="dxa"/>
            <w:tcBorders>
              <w:top w:val="nil"/>
              <w:left w:val="single" w:sz="4" w:space="0" w:color="auto"/>
              <w:bottom w:val="single" w:sz="4" w:space="0" w:color="auto"/>
              <w:right w:val="single" w:sz="4" w:space="0" w:color="auto"/>
            </w:tcBorders>
            <w:shd w:val="clear" w:color="auto" w:fill="auto"/>
          </w:tcPr>
          <w:p w14:paraId="52222BA5" w14:textId="77777777" w:rsidR="00EC0100" w:rsidRPr="001C0E1B" w:rsidRDefault="00EC0100">
            <w:pPr>
              <w:pStyle w:val="TAC"/>
              <w:rPr>
                <w:ins w:id="518" w:author="Ericsson, Venkat" w:date="2024-05-10T14:21:00Z"/>
              </w:rPr>
            </w:pPr>
          </w:p>
        </w:tc>
        <w:tc>
          <w:tcPr>
            <w:tcW w:w="1743" w:type="dxa"/>
            <w:tcBorders>
              <w:top w:val="single" w:sz="4" w:space="0" w:color="auto"/>
              <w:left w:val="single" w:sz="4" w:space="0" w:color="auto"/>
              <w:bottom w:val="single" w:sz="4" w:space="0" w:color="auto"/>
              <w:right w:val="single" w:sz="4" w:space="0" w:color="auto"/>
            </w:tcBorders>
          </w:tcPr>
          <w:p w14:paraId="03F140DF" w14:textId="7C163501" w:rsidR="00EC0100" w:rsidRPr="000D5724" w:rsidRDefault="00EC0100">
            <w:pPr>
              <w:pStyle w:val="TAC"/>
              <w:rPr>
                <w:ins w:id="519" w:author="Ericsson, Venkat" w:date="2024-05-10T14:21:00Z"/>
                <w:szCs w:val="18"/>
              </w:rPr>
            </w:pPr>
            <w:ins w:id="520" w:author="Ericsson, Venkat" w:date="2024-05-10T14:21:00Z">
              <w:r w:rsidRPr="000D5724">
                <w:rPr>
                  <w:szCs w:val="18"/>
                </w:rPr>
                <w:t>TRS.1.</w:t>
              </w:r>
            </w:ins>
            <w:ins w:id="521" w:author="Ericsson, Venkat" w:date="2024-05-12T01:19:00Z">
              <w:r w:rsidR="00A2486B" w:rsidRPr="000D5724">
                <w:rPr>
                  <w:szCs w:val="18"/>
                </w:rPr>
                <w:t>5</w:t>
              </w:r>
            </w:ins>
            <w:ins w:id="522" w:author="Ericsson, Venkat" w:date="2024-05-10T14:21:00Z">
              <w:r w:rsidRPr="000D5724">
                <w:rPr>
                  <w:szCs w:val="18"/>
                </w:rPr>
                <w:t xml:space="preserve"> TDD</w:t>
              </w:r>
            </w:ins>
          </w:p>
        </w:tc>
        <w:tc>
          <w:tcPr>
            <w:tcW w:w="1598" w:type="dxa"/>
            <w:tcBorders>
              <w:top w:val="single" w:sz="4" w:space="0" w:color="auto"/>
              <w:left w:val="single" w:sz="4" w:space="0" w:color="auto"/>
              <w:bottom w:val="single" w:sz="4" w:space="0" w:color="auto"/>
              <w:right w:val="single" w:sz="4" w:space="0" w:color="auto"/>
            </w:tcBorders>
          </w:tcPr>
          <w:p w14:paraId="59525C03" w14:textId="367B338B" w:rsidR="00EC0100" w:rsidRPr="000D5724" w:rsidRDefault="00EC0100">
            <w:pPr>
              <w:pStyle w:val="TAC"/>
              <w:rPr>
                <w:ins w:id="523" w:author="Ericsson, Venkat" w:date="2024-05-10T14:21:00Z"/>
                <w:szCs w:val="18"/>
              </w:rPr>
            </w:pPr>
            <w:ins w:id="524" w:author="Ericsson, Venkat" w:date="2024-05-10T14:21:00Z">
              <w:r w:rsidRPr="000D5724">
                <w:rPr>
                  <w:szCs w:val="18"/>
                </w:rPr>
                <w:t>TRS.1.</w:t>
              </w:r>
            </w:ins>
            <w:ins w:id="525" w:author="Ericsson, Venkat" w:date="2024-05-12T01:19:00Z">
              <w:r w:rsidR="00A2486B" w:rsidRPr="000D5724">
                <w:rPr>
                  <w:szCs w:val="18"/>
                </w:rPr>
                <w:t>5</w:t>
              </w:r>
            </w:ins>
            <w:ins w:id="526" w:author="Ericsson, Venkat" w:date="2024-05-10T14:21:00Z">
              <w:r w:rsidRPr="000D5724">
                <w:rPr>
                  <w:szCs w:val="18"/>
                </w:rPr>
                <w:t xml:space="preserve"> TDD</w:t>
              </w:r>
            </w:ins>
          </w:p>
        </w:tc>
      </w:tr>
      <w:tr w:rsidR="00EC0100" w:rsidRPr="001C0E1B" w14:paraId="4C5B0B7A" w14:textId="77777777">
        <w:trPr>
          <w:trHeight w:val="187"/>
          <w:jc w:val="center"/>
          <w:ins w:id="527" w:author="Ericsson, Venkat" w:date="2024-05-10T14:21:00Z"/>
        </w:trPr>
        <w:tc>
          <w:tcPr>
            <w:tcW w:w="2732" w:type="dxa"/>
            <w:tcBorders>
              <w:top w:val="single" w:sz="4" w:space="0" w:color="auto"/>
              <w:left w:val="single" w:sz="4" w:space="0" w:color="auto"/>
              <w:bottom w:val="single" w:sz="4" w:space="0" w:color="auto"/>
              <w:right w:val="single" w:sz="4" w:space="0" w:color="auto"/>
            </w:tcBorders>
          </w:tcPr>
          <w:p w14:paraId="00725FA1" w14:textId="77777777" w:rsidR="00EC0100" w:rsidRPr="001C0E1B" w:rsidRDefault="00EC0100">
            <w:pPr>
              <w:pStyle w:val="TAL"/>
              <w:rPr>
                <w:ins w:id="528" w:author="Ericsson, Venkat" w:date="2024-05-10T14:21:00Z"/>
              </w:rPr>
            </w:pPr>
            <w:ins w:id="529" w:author="Ericsson, Venkat" w:date="2024-05-10T14:21:00Z">
              <w:r w:rsidRPr="001C0E1B">
                <w:t>Dedicated BWP configuration</w:t>
              </w:r>
            </w:ins>
          </w:p>
        </w:tc>
        <w:tc>
          <w:tcPr>
            <w:tcW w:w="959" w:type="dxa"/>
            <w:tcBorders>
              <w:top w:val="single" w:sz="4" w:space="0" w:color="auto"/>
              <w:left w:val="single" w:sz="4" w:space="0" w:color="auto"/>
              <w:bottom w:val="single" w:sz="4" w:space="0" w:color="auto"/>
              <w:right w:val="single" w:sz="4" w:space="0" w:color="auto"/>
            </w:tcBorders>
          </w:tcPr>
          <w:p w14:paraId="3ECB655A" w14:textId="08D9D512" w:rsidR="00EC0100" w:rsidRPr="001C0E1B" w:rsidRDefault="00EC0100">
            <w:pPr>
              <w:pStyle w:val="TAC"/>
              <w:rPr>
                <w:ins w:id="530" w:author="Ericsson, Venkat" w:date="2024-05-10T14:21:00Z"/>
              </w:rPr>
            </w:pPr>
            <w:ins w:id="531" w:author="Ericsson, Venkat" w:date="2024-05-10T14:21:00Z">
              <w:r w:rsidRPr="001C0E1B">
                <w:t>1~</w:t>
              </w:r>
            </w:ins>
            <w:ins w:id="532" w:author="Ericsson, Venkat" w:date="2024-05-11T20:24:00Z">
              <w:r w:rsidR="008013CA">
                <w:t>2</w:t>
              </w:r>
            </w:ins>
          </w:p>
        </w:tc>
        <w:tc>
          <w:tcPr>
            <w:tcW w:w="1268" w:type="dxa"/>
            <w:tcBorders>
              <w:top w:val="single" w:sz="4" w:space="0" w:color="auto"/>
              <w:left w:val="single" w:sz="4" w:space="0" w:color="auto"/>
              <w:bottom w:val="single" w:sz="4" w:space="0" w:color="auto"/>
              <w:right w:val="single" w:sz="4" w:space="0" w:color="auto"/>
            </w:tcBorders>
          </w:tcPr>
          <w:p w14:paraId="1BFBFA93" w14:textId="77777777" w:rsidR="00EC0100" w:rsidRPr="001C0E1B" w:rsidRDefault="00EC0100">
            <w:pPr>
              <w:pStyle w:val="TAC"/>
              <w:rPr>
                <w:ins w:id="533" w:author="Ericsson, Venkat" w:date="2024-05-10T14:21:00Z"/>
              </w:rPr>
            </w:pPr>
          </w:p>
        </w:tc>
        <w:tc>
          <w:tcPr>
            <w:tcW w:w="1743" w:type="dxa"/>
            <w:tcBorders>
              <w:top w:val="single" w:sz="4" w:space="0" w:color="auto"/>
              <w:left w:val="single" w:sz="4" w:space="0" w:color="auto"/>
              <w:bottom w:val="single" w:sz="4" w:space="0" w:color="auto"/>
              <w:right w:val="single" w:sz="4" w:space="0" w:color="auto"/>
            </w:tcBorders>
          </w:tcPr>
          <w:p w14:paraId="2CC8A648" w14:textId="77777777" w:rsidR="00EC0100" w:rsidRPr="001C0E1B" w:rsidRDefault="00EC0100">
            <w:pPr>
              <w:pStyle w:val="TAC"/>
              <w:rPr>
                <w:ins w:id="534" w:author="Ericsson, Venkat" w:date="2024-05-10T14:21:00Z"/>
              </w:rPr>
            </w:pPr>
            <w:ins w:id="535" w:author="Ericsson, Venkat" w:date="2024-05-10T14:21:00Z">
              <w:r w:rsidRPr="001C0E1B">
                <w:t>DLBWP.1.1</w:t>
              </w:r>
            </w:ins>
          </w:p>
          <w:p w14:paraId="289FD992" w14:textId="77777777" w:rsidR="00EC0100" w:rsidRPr="001C0E1B" w:rsidRDefault="00EC0100">
            <w:pPr>
              <w:pStyle w:val="TAC"/>
              <w:rPr>
                <w:ins w:id="536" w:author="Ericsson, Venkat" w:date="2024-05-10T14:21:00Z"/>
              </w:rPr>
            </w:pPr>
            <w:ins w:id="537" w:author="Ericsson, Venkat" w:date="2024-05-10T14:21:00Z">
              <w:r w:rsidRPr="001C0E1B">
                <w:t>ULBWP.1.1</w:t>
              </w:r>
            </w:ins>
          </w:p>
        </w:tc>
        <w:tc>
          <w:tcPr>
            <w:tcW w:w="1598" w:type="dxa"/>
            <w:tcBorders>
              <w:top w:val="single" w:sz="4" w:space="0" w:color="auto"/>
              <w:left w:val="single" w:sz="4" w:space="0" w:color="auto"/>
              <w:bottom w:val="single" w:sz="4" w:space="0" w:color="auto"/>
              <w:right w:val="single" w:sz="4" w:space="0" w:color="auto"/>
            </w:tcBorders>
          </w:tcPr>
          <w:p w14:paraId="176A7F79" w14:textId="77777777" w:rsidR="00EC0100" w:rsidRPr="001C0E1B" w:rsidRDefault="00EC0100">
            <w:pPr>
              <w:pStyle w:val="TAC"/>
              <w:rPr>
                <w:ins w:id="538" w:author="Ericsson, Venkat" w:date="2024-05-10T14:21:00Z"/>
              </w:rPr>
            </w:pPr>
            <w:ins w:id="539" w:author="Ericsson, Venkat" w:date="2024-05-10T14:21:00Z">
              <w:r w:rsidRPr="001C0E1B">
                <w:t>DLBWP.1.1</w:t>
              </w:r>
            </w:ins>
          </w:p>
          <w:p w14:paraId="6BA8F8BB" w14:textId="77777777" w:rsidR="00EC0100" w:rsidRPr="001C0E1B" w:rsidRDefault="00EC0100">
            <w:pPr>
              <w:pStyle w:val="TAC"/>
              <w:rPr>
                <w:ins w:id="540" w:author="Ericsson, Venkat" w:date="2024-05-10T14:21:00Z"/>
              </w:rPr>
            </w:pPr>
            <w:ins w:id="541" w:author="Ericsson, Venkat" w:date="2024-05-10T14:21:00Z">
              <w:r w:rsidRPr="001C0E1B">
                <w:t>ULBWP.1.1</w:t>
              </w:r>
            </w:ins>
          </w:p>
        </w:tc>
      </w:tr>
      <w:tr w:rsidR="00EC0100" w:rsidRPr="001C0E1B" w14:paraId="7D4872E7" w14:textId="77777777">
        <w:trPr>
          <w:trHeight w:val="187"/>
          <w:jc w:val="center"/>
          <w:ins w:id="542" w:author="Ericsson, Venkat" w:date="2024-05-10T14:21:00Z"/>
        </w:trPr>
        <w:tc>
          <w:tcPr>
            <w:tcW w:w="2732" w:type="dxa"/>
            <w:tcBorders>
              <w:top w:val="single" w:sz="4" w:space="0" w:color="auto"/>
              <w:left w:val="single" w:sz="4" w:space="0" w:color="auto"/>
              <w:bottom w:val="single" w:sz="4" w:space="0" w:color="auto"/>
              <w:right w:val="single" w:sz="4" w:space="0" w:color="auto"/>
            </w:tcBorders>
          </w:tcPr>
          <w:p w14:paraId="5BD436BD" w14:textId="77777777" w:rsidR="00EC0100" w:rsidRPr="001C0E1B" w:rsidRDefault="00EC0100">
            <w:pPr>
              <w:pStyle w:val="TAL"/>
              <w:rPr>
                <w:ins w:id="543" w:author="Ericsson, Venkat" w:date="2024-05-10T14:21:00Z"/>
              </w:rPr>
            </w:pPr>
            <w:ins w:id="544" w:author="Ericsson, Venkat" w:date="2024-05-10T14:21:00Z">
              <w:r w:rsidRPr="001C0E1B">
                <w:t>SMTC configuration</w:t>
              </w:r>
            </w:ins>
          </w:p>
        </w:tc>
        <w:tc>
          <w:tcPr>
            <w:tcW w:w="959" w:type="dxa"/>
            <w:tcBorders>
              <w:top w:val="single" w:sz="4" w:space="0" w:color="auto"/>
              <w:left w:val="single" w:sz="4" w:space="0" w:color="auto"/>
              <w:bottom w:val="single" w:sz="4" w:space="0" w:color="auto"/>
              <w:right w:val="single" w:sz="4" w:space="0" w:color="auto"/>
            </w:tcBorders>
          </w:tcPr>
          <w:p w14:paraId="7744CE51" w14:textId="11E0E90F" w:rsidR="00EC0100" w:rsidRPr="001C0E1B" w:rsidRDefault="00EC0100">
            <w:pPr>
              <w:pStyle w:val="TAC"/>
              <w:rPr>
                <w:ins w:id="545" w:author="Ericsson, Venkat" w:date="2024-05-10T14:21:00Z"/>
              </w:rPr>
            </w:pPr>
            <w:ins w:id="546" w:author="Ericsson, Venkat" w:date="2024-05-10T14:21:00Z">
              <w:r w:rsidRPr="001C0E1B">
                <w:t>1~</w:t>
              </w:r>
            </w:ins>
            <w:ins w:id="547" w:author="Ericsson, Venkat" w:date="2024-05-11T20:24:00Z">
              <w:r w:rsidR="008013CA">
                <w:t>2</w:t>
              </w:r>
            </w:ins>
          </w:p>
        </w:tc>
        <w:tc>
          <w:tcPr>
            <w:tcW w:w="1268" w:type="dxa"/>
            <w:tcBorders>
              <w:top w:val="single" w:sz="4" w:space="0" w:color="auto"/>
              <w:left w:val="single" w:sz="4" w:space="0" w:color="auto"/>
              <w:bottom w:val="single" w:sz="4" w:space="0" w:color="auto"/>
              <w:right w:val="single" w:sz="4" w:space="0" w:color="auto"/>
            </w:tcBorders>
          </w:tcPr>
          <w:p w14:paraId="25ABFB94" w14:textId="77777777" w:rsidR="00EC0100" w:rsidRPr="001C0E1B" w:rsidRDefault="00EC0100">
            <w:pPr>
              <w:pStyle w:val="TAC"/>
              <w:rPr>
                <w:ins w:id="548" w:author="Ericsson, Venkat" w:date="2024-05-10T14:21:00Z"/>
              </w:rPr>
            </w:pPr>
          </w:p>
        </w:tc>
        <w:tc>
          <w:tcPr>
            <w:tcW w:w="1743" w:type="dxa"/>
            <w:tcBorders>
              <w:top w:val="single" w:sz="4" w:space="0" w:color="auto"/>
              <w:left w:val="single" w:sz="4" w:space="0" w:color="auto"/>
              <w:bottom w:val="single" w:sz="4" w:space="0" w:color="auto"/>
              <w:right w:val="single" w:sz="4" w:space="0" w:color="auto"/>
            </w:tcBorders>
          </w:tcPr>
          <w:p w14:paraId="51DF23DF" w14:textId="77777777" w:rsidR="00EC0100" w:rsidRPr="001C0E1B" w:rsidRDefault="00EC0100">
            <w:pPr>
              <w:pStyle w:val="TAC"/>
              <w:rPr>
                <w:ins w:id="549" w:author="Ericsson, Venkat" w:date="2024-05-10T14:21:00Z"/>
              </w:rPr>
            </w:pPr>
            <w:ins w:id="550" w:author="Ericsson, Venkat" w:date="2024-05-10T14:21:00Z">
              <w:r w:rsidRPr="001C0E1B">
                <w:t>SMTC.1</w:t>
              </w:r>
            </w:ins>
          </w:p>
        </w:tc>
        <w:tc>
          <w:tcPr>
            <w:tcW w:w="1598" w:type="dxa"/>
            <w:tcBorders>
              <w:top w:val="single" w:sz="4" w:space="0" w:color="auto"/>
              <w:left w:val="single" w:sz="4" w:space="0" w:color="auto"/>
              <w:bottom w:val="single" w:sz="4" w:space="0" w:color="auto"/>
              <w:right w:val="single" w:sz="4" w:space="0" w:color="auto"/>
            </w:tcBorders>
          </w:tcPr>
          <w:p w14:paraId="78700A4F" w14:textId="77777777" w:rsidR="00EC0100" w:rsidRPr="001C0E1B" w:rsidRDefault="00EC0100">
            <w:pPr>
              <w:pStyle w:val="TAC"/>
              <w:rPr>
                <w:ins w:id="551" w:author="Ericsson, Venkat" w:date="2024-05-10T14:21:00Z"/>
              </w:rPr>
            </w:pPr>
            <w:ins w:id="552" w:author="Ericsson, Venkat" w:date="2024-05-10T14:21:00Z">
              <w:r w:rsidRPr="001C0E1B">
                <w:t>SMTC.1</w:t>
              </w:r>
            </w:ins>
          </w:p>
        </w:tc>
      </w:tr>
      <w:tr w:rsidR="00EC0100" w:rsidRPr="001C0E1B" w14:paraId="633D6881" w14:textId="77777777">
        <w:trPr>
          <w:trHeight w:val="187"/>
          <w:jc w:val="center"/>
          <w:ins w:id="553" w:author="Ericsson, Venkat" w:date="2024-05-10T14:21:00Z"/>
        </w:trPr>
        <w:tc>
          <w:tcPr>
            <w:tcW w:w="2732" w:type="dxa"/>
            <w:tcBorders>
              <w:top w:val="single" w:sz="4" w:space="0" w:color="auto"/>
              <w:left w:val="single" w:sz="4" w:space="0" w:color="auto"/>
              <w:bottom w:val="single" w:sz="4" w:space="0" w:color="auto"/>
              <w:right w:val="single" w:sz="4" w:space="0" w:color="auto"/>
            </w:tcBorders>
          </w:tcPr>
          <w:p w14:paraId="5F6D1202" w14:textId="77777777" w:rsidR="00EC0100" w:rsidRPr="001C0E1B" w:rsidRDefault="00EC0100">
            <w:pPr>
              <w:pStyle w:val="TAL"/>
              <w:rPr>
                <w:ins w:id="554" w:author="Ericsson, Venkat" w:date="2024-05-10T14:21:00Z"/>
              </w:rPr>
            </w:pPr>
            <w:ins w:id="555" w:author="Ericsson, Venkat" w:date="2024-05-10T14:21:00Z">
              <w:r w:rsidRPr="001C0E1B">
                <w:t>reportConfigType</w:t>
              </w:r>
            </w:ins>
          </w:p>
        </w:tc>
        <w:tc>
          <w:tcPr>
            <w:tcW w:w="959" w:type="dxa"/>
            <w:tcBorders>
              <w:top w:val="single" w:sz="4" w:space="0" w:color="auto"/>
              <w:left w:val="single" w:sz="4" w:space="0" w:color="auto"/>
              <w:bottom w:val="single" w:sz="4" w:space="0" w:color="auto"/>
              <w:right w:val="single" w:sz="4" w:space="0" w:color="auto"/>
            </w:tcBorders>
          </w:tcPr>
          <w:p w14:paraId="7658CDEF" w14:textId="06E7E12D" w:rsidR="00EC0100" w:rsidRPr="001C0E1B" w:rsidRDefault="00EC0100">
            <w:pPr>
              <w:pStyle w:val="TAC"/>
              <w:rPr>
                <w:ins w:id="556" w:author="Ericsson, Venkat" w:date="2024-05-10T14:21:00Z"/>
              </w:rPr>
            </w:pPr>
            <w:ins w:id="557" w:author="Ericsson, Venkat" w:date="2024-05-10T14:21:00Z">
              <w:r w:rsidRPr="001C0E1B">
                <w:t>1~</w:t>
              </w:r>
            </w:ins>
            <w:ins w:id="558" w:author="Ericsson, Venkat" w:date="2024-05-11T20:24:00Z">
              <w:r w:rsidR="008013CA">
                <w:t>2</w:t>
              </w:r>
            </w:ins>
          </w:p>
        </w:tc>
        <w:tc>
          <w:tcPr>
            <w:tcW w:w="1268" w:type="dxa"/>
            <w:tcBorders>
              <w:top w:val="single" w:sz="4" w:space="0" w:color="auto"/>
              <w:left w:val="single" w:sz="4" w:space="0" w:color="auto"/>
              <w:bottom w:val="single" w:sz="4" w:space="0" w:color="auto"/>
              <w:right w:val="single" w:sz="4" w:space="0" w:color="auto"/>
            </w:tcBorders>
          </w:tcPr>
          <w:p w14:paraId="47E149A7" w14:textId="77777777" w:rsidR="00EC0100" w:rsidRPr="001C0E1B" w:rsidRDefault="00EC0100">
            <w:pPr>
              <w:pStyle w:val="TAC"/>
              <w:rPr>
                <w:ins w:id="559" w:author="Ericsson, Venkat" w:date="2024-05-10T14:21:00Z"/>
              </w:rPr>
            </w:pPr>
          </w:p>
        </w:tc>
        <w:tc>
          <w:tcPr>
            <w:tcW w:w="1743" w:type="dxa"/>
            <w:tcBorders>
              <w:top w:val="single" w:sz="4" w:space="0" w:color="auto"/>
              <w:left w:val="single" w:sz="4" w:space="0" w:color="auto"/>
              <w:bottom w:val="single" w:sz="4" w:space="0" w:color="auto"/>
              <w:right w:val="single" w:sz="4" w:space="0" w:color="auto"/>
            </w:tcBorders>
          </w:tcPr>
          <w:p w14:paraId="28D36103" w14:textId="77777777" w:rsidR="00EC0100" w:rsidRPr="001C0E1B" w:rsidRDefault="00EC0100">
            <w:pPr>
              <w:pStyle w:val="TAC"/>
              <w:rPr>
                <w:ins w:id="560" w:author="Ericsson, Venkat" w:date="2024-05-10T14:21:00Z"/>
              </w:rPr>
            </w:pPr>
            <w:ins w:id="561" w:author="Ericsson, Venkat" w:date="2024-05-10T14:21:00Z">
              <w:r w:rsidRPr="001C0E1B">
                <w:t>periodic</w:t>
              </w:r>
            </w:ins>
          </w:p>
        </w:tc>
        <w:tc>
          <w:tcPr>
            <w:tcW w:w="1598" w:type="dxa"/>
            <w:tcBorders>
              <w:top w:val="single" w:sz="4" w:space="0" w:color="auto"/>
              <w:left w:val="single" w:sz="4" w:space="0" w:color="auto"/>
              <w:bottom w:val="single" w:sz="4" w:space="0" w:color="auto"/>
              <w:right w:val="single" w:sz="4" w:space="0" w:color="auto"/>
            </w:tcBorders>
          </w:tcPr>
          <w:p w14:paraId="503D85A8" w14:textId="77777777" w:rsidR="00EC0100" w:rsidRPr="001C0E1B" w:rsidRDefault="00EC0100">
            <w:pPr>
              <w:pStyle w:val="TAC"/>
              <w:rPr>
                <w:ins w:id="562" w:author="Ericsson, Venkat" w:date="2024-05-10T14:21:00Z"/>
              </w:rPr>
            </w:pPr>
            <w:ins w:id="563" w:author="Ericsson, Venkat" w:date="2024-05-10T14:21:00Z">
              <w:r w:rsidRPr="001C0E1B">
                <w:t>periodic</w:t>
              </w:r>
            </w:ins>
          </w:p>
        </w:tc>
      </w:tr>
      <w:tr w:rsidR="00EC0100" w:rsidRPr="001C0E1B" w14:paraId="4B124F2F" w14:textId="77777777">
        <w:trPr>
          <w:trHeight w:val="187"/>
          <w:jc w:val="center"/>
          <w:ins w:id="564" w:author="Ericsson, Venkat" w:date="2024-05-10T14:21:00Z"/>
        </w:trPr>
        <w:tc>
          <w:tcPr>
            <w:tcW w:w="2732" w:type="dxa"/>
            <w:tcBorders>
              <w:top w:val="single" w:sz="4" w:space="0" w:color="auto"/>
              <w:left w:val="single" w:sz="4" w:space="0" w:color="auto"/>
              <w:bottom w:val="single" w:sz="4" w:space="0" w:color="auto"/>
              <w:right w:val="single" w:sz="4" w:space="0" w:color="auto"/>
            </w:tcBorders>
          </w:tcPr>
          <w:p w14:paraId="45DEFAF9" w14:textId="77777777" w:rsidR="00EC0100" w:rsidRPr="001C0E1B" w:rsidRDefault="00EC0100">
            <w:pPr>
              <w:pStyle w:val="TAL"/>
              <w:rPr>
                <w:ins w:id="565" w:author="Ericsson, Venkat" w:date="2024-05-10T14:21:00Z"/>
              </w:rPr>
            </w:pPr>
            <w:ins w:id="566" w:author="Ericsson, Venkat" w:date="2024-05-10T14:21:00Z">
              <w:r w:rsidRPr="001C0E1B">
                <w:t>reportQuantity</w:t>
              </w:r>
            </w:ins>
          </w:p>
        </w:tc>
        <w:tc>
          <w:tcPr>
            <w:tcW w:w="959" w:type="dxa"/>
            <w:tcBorders>
              <w:top w:val="single" w:sz="4" w:space="0" w:color="auto"/>
              <w:left w:val="single" w:sz="4" w:space="0" w:color="auto"/>
              <w:bottom w:val="single" w:sz="4" w:space="0" w:color="auto"/>
              <w:right w:val="single" w:sz="4" w:space="0" w:color="auto"/>
            </w:tcBorders>
          </w:tcPr>
          <w:p w14:paraId="164F01B2" w14:textId="63D4387D" w:rsidR="00EC0100" w:rsidRPr="001C0E1B" w:rsidRDefault="00EC0100">
            <w:pPr>
              <w:pStyle w:val="TAC"/>
              <w:rPr>
                <w:ins w:id="567" w:author="Ericsson, Venkat" w:date="2024-05-10T14:21:00Z"/>
              </w:rPr>
            </w:pPr>
            <w:ins w:id="568" w:author="Ericsson, Venkat" w:date="2024-05-10T14:21:00Z">
              <w:r w:rsidRPr="001C0E1B">
                <w:t>1~</w:t>
              </w:r>
            </w:ins>
            <w:ins w:id="569" w:author="Ericsson, Venkat" w:date="2024-05-11T20:24:00Z">
              <w:r w:rsidR="008013CA">
                <w:t>2</w:t>
              </w:r>
            </w:ins>
          </w:p>
        </w:tc>
        <w:tc>
          <w:tcPr>
            <w:tcW w:w="1268" w:type="dxa"/>
            <w:tcBorders>
              <w:top w:val="single" w:sz="4" w:space="0" w:color="auto"/>
              <w:left w:val="single" w:sz="4" w:space="0" w:color="auto"/>
              <w:bottom w:val="single" w:sz="4" w:space="0" w:color="auto"/>
              <w:right w:val="single" w:sz="4" w:space="0" w:color="auto"/>
            </w:tcBorders>
          </w:tcPr>
          <w:p w14:paraId="7000B7F8" w14:textId="77777777" w:rsidR="00EC0100" w:rsidRPr="001C0E1B" w:rsidRDefault="00EC0100">
            <w:pPr>
              <w:pStyle w:val="TAC"/>
              <w:rPr>
                <w:ins w:id="570" w:author="Ericsson, Venkat" w:date="2024-05-10T14:21:00Z"/>
              </w:rPr>
            </w:pPr>
          </w:p>
        </w:tc>
        <w:tc>
          <w:tcPr>
            <w:tcW w:w="1743" w:type="dxa"/>
            <w:tcBorders>
              <w:top w:val="single" w:sz="4" w:space="0" w:color="auto"/>
              <w:left w:val="single" w:sz="4" w:space="0" w:color="auto"/>
              <w:bottom w:val="single" w:sz="4" w:space="0" w:color="auto"/>
              <w:right w:val="single" w:sz="4" w:space="0" w:color="auto"/>
            </w:tcBorders>
          </w:tcPr>
          <w:p w14:paraId="669E88AC" w14:textId="77777777" w:rsidR="00EC0100" w:rsidRPr="001C0E1B" w:rsidRDefault="00EC0100">
            <w:pPr>
              <w:pStyle w:val="TAC"/>
              <w:rPr>
                <w:ins w:id="571" w:author="Ericsson, Venkat" w:date="2024-05-10T14:21:00Z"/>
              </w:rPr>
            </w:pPr>
            <w:ins w:id="572" w:author="Ericsson, Venkat" w:date="2024-05-10T14:21:00Z">
              <w:r w:rsidRPr="001C0E1B">
                <w:t>ssb-Index-RSRP</w:t>
              </w:r>
            </w:ins>
          </w:p>
        </w:tc>
        <w:tc>
          <w:tcPr>
            <w:tcW w:w="1598" w:type="dxa"/>
            <w:tcBorders>
              <w:top w:val="single" w:sz="4" w:space="0" w:color="auto"/>
              <w:left w:val="single" w:sz="4" w:space="0" w:color="auto"/>
              <w:bottom w:val="single" w:sz="4" w:space="0" w:color="auto"/>
              <w:right w:val="single" w:sz="4" w:space="0" w:color="auto"/>
            </w:tcBorders>
          </w:tcPr>
          <w:p w14:paraId="6AEE17C2" w14:textId="77777777" w:rsidR="00EC0100" w:rsidRPr="001C0E1B" w:rsidRDefault="00EC0100">
            <w:pPr>
              <w:pStyle w:val="TAC"/>
              <w:rPr>
                <w:ins w:id="573" w:author="Ericsson, Venkat" w:date="2024-05-10T14:21:00Z"/>
              </w:rPr>
            </w:pPr>
            <w:ins w:id="574" w:author="Ericsson, Venkat" w:date="2024-05-10T14:21:00Z">
              <w:r w:rsidRPr="001C0E1B">
                <w:t>ssb-Index-RSRP</w:t>
              </w:r>
            </w:ins>
          </w:p>
        </w:tc>
      </w:tr>
      <w:tr w:rsidR="00EC0100" w:rsidRPr="001C0E1B" w14:paraId="14D26B47" w14:textId="77777777">
        <w:trPr>
          <w:trHeight w:val="187"/>
          <w:jc w:val="center"/>
          <w:ins w:id="575" w:author="Ericsson, Venkat" w:date="2024-05-10T14:21:00Z"/>
        </w:trPr>
        <w:tc>
          <w:tcPr>
            <w:tcW w:w="2732" w:type="dxa"/>
            <w:tcBorders>
              <w:top w:val="single" w:sz="4" w:space="0" w:color="auto"/>
              <w:left w:val="single" w:sz="4" w:space="0" w:color="auto"/>
              <w:bottom w:val="single" w:sz="4" w:space="0" w:color="auto"/>
              <w:right w:val="single" w:sz="4" w:space="0" w:color="auto"/>
            </w:tcBorders>
          </w:tcPr>
          <w:p w14:paraId="18749285" w14:textId="77777777" w:rsidR="00EC0100" w:rsidRPr="001C0E1B" w:rsidRDefault="00EC0100">
            <w:pPr>
              <w:pStyle w:val="TAL"/>
              <w:rPr>
                <w:ins w:id="576" w:author="Ericsson, Venkat" w:date="2024-05-10T14:21:00Z"/>
              </w:rPr>
            </w:pPr>
            <w:ins w:id="577" w:author="Ericsson, Venkat" w:date="2024-05-10T14:21:00Z">
              <w:r w:rsidRPr="001C0E1B">
                <w:t>Number of reported RS</w:t>
              </w:r>
            </w:ins>
          </w:p>
        </w:tc>
        <w:tc>
          <w:tcPr>
            <w:tcW w:w="959" w:type="dxa"/>
            <w:tcBorders>
              <w:top w:val="single" w:sz="4" w:space="0" w:color="auto"/>
              <w:left w:val="single" w:sz="4" w:space="0" w:color="auto"/>
              <w:bottom w:val="single" w:sz="4" w:space="0" w:color="auto"/>
              <w:right w:val="single" w:sz="4" w:space="0" w:color="auto"/>
            </w:tcBorders>
          </w:tcPr>
          <w:p w14:paraId="034FCD7A" w14:textId="61A48D2B" w:rsidR="00EC0100" w:rsidRPr="001C0E1B" w:rsidRDefault="00EC0100">
            <w:pPr>
              <w:pStyle w:val="TAC"/>
              <w:rPr>
                <w:ins w:id="578" w:author="Ericsson, Venkat" w:date="2024-05-10T14:21:00Z"/>
              </w:rPr>
            </w:pPr>
            <w:ins w:id="579" w:author="Ericsson, Venkat" w:date="2024-05-10T14:21:00Z">
              <w:r w:rsidRPr="001C0E1B">
                <w:t>1~</w:t>
              </w:r>
            </w:ins>
            <w:ins w:id="580" w:author="Ericsson, Venkat" w:date="2024-05-11T20:24:00Z">
              <w:r w:rsidR="008013CA">
                <w:t>2</w:t>
              </w:r>
            </w:ins>
          </w:p>
        </w:tc>
        <w:tc>
          <w:tcPr>
            <w:tcW w:w="1268" w:type="dxa"/>
            <w:tcBorders>
              <w:top w:val="single" w:sz="4" w:space="0" w:color="auto"/>
              <w:left w:val="single" w:sz="4" w:space="0" w:color="auto"/>
              <w:bottom w:val="single" w:sz="4" w:space="0" w:color="auto"/>
              <w:right w:val="single" w:sz="4" w:space="0" w:color="auto"/>
            </w:tcBorders>
          </w:tcPr>
          <w:p w14:paraId="278A7493" w14:textId="77777777" w:rsidR="00EC0100" w:rsidRPr="001C0E1B" w:rsidRDefault="00EC0100">
            <w:pPr>
              <w:pStyle w:val="TAC"/>
              <w:rPr>
                <w:ins w:id="581" w:author="Ericsson, Venkat" w:date="2024-05-10T14:21:00Z"/>
              </w:rPr>
            </w:pPr>
          </w:p>
        </w:tc>
        <w:tc>
          <w:tcPr>
            <w:tcW w:w="1743" w:type="dxa"/>
            <w:tcBorders>
              <w:top w:val="single" w:sz="4" w:space="0" w:color="auto"/>
              <w:left w:val="single" w:sz="4" w:space="0" w:color="auto"/>
              <w:bottom w:val="single" w:sz="4" w:space="0" w:color="auto"/>
              <w:right w:val="single" w:sz="4" w:space="0" w:color="auto"/>
            </w:tcBorders>
          </w:tcPr>
          <w:p w14:paraId="05A6E82D" w14:textId="77777777" w:rsidR="00EC0100" w:rsidRPr="001C0E1B" w:rsidRDefault="00EC0100">
            <w:pPr>
              <w:pStyle w:val="TAC"/>
              <w:rPr>
                <w:ins w:id="582" w:author="Ericsson, Venkat" w:date="2024-05-10T14:21:00Z"/>
              </w:rPr>
            </w:pPr>
            <w:ins w:id="583" w:author="Ericsson, Venkat" w:date="2024-05-10T14:21:00Z">
              <w:r w:rsidRPr="001C0E1B">
                <w:t>2</w:t>
              </w:r>
            </w:ins>
          </w:p>
        </w:tc>
        <w:tc>
          <w:tcPr>
            <w:tcW w:w="1598" w:type="dxa"/>
            <w:tcBorders>
              <w:top w:val="single" w:sz="4" w:space="0" w:color="auto"/>
              <w:left w:val="single" w:sz="4" w:space="0" w:color="auto"/>
              <w:bottom w:val="single" w:sz="4" w:space="0" w:color="auto"/>
              <w:right w:val="single" w:sz="4" w:space="0" w:color="auto"/>
            </w:tcBorders>
          </w:tcPr>
          <w:p w14:paraId="6F25B660" w14:textId="77777777" w:rsidR="00EC0100" w:rsidRPr="001C0E1B" w:rsidRDefault="00EC0100">
            <w:pPr>
              <w:pStyle w:val="TAC"/>
              <w:rPr>
                <w:ins w:id="584" w:author="Ericsson, Venkat" w:date="2024-05-10T14:21:00Z"/>
              </w:rPr>
            </w:pPr>
            <w:ins w:id="585" w:author="Ericsson, Venkat" w:date="2024-05-10T14:21:00Z">
              <w:r w:rsidRPr="001C0E1B">
                <w:t>2</w:t>
              </w:r>
            </w:ins>
          </w:p>
        </w:tc>
      </w:tr>
      <w:tr w:rsidR="00EC0100" w:rsidRPr="001C0E1B" w14:paraId="4255E024" w14:textId="77777777">
        <w:trPr>
          <w:trHeight w:val="187"/>
          <w:jc w:val="center"/>
          <w:ins w:id="586" w:author="Ericsson, Venkat" w:date="2024-05-10T14:21:00Z"/>
        </w:trPr>
        <w:tc>
          <w:tcPr>
            <w:tcW w:w="2732" w:type="dxa"/>
            <w:tcBorders>
              <w:top w:val="single" w:sz="4" w:space="0" w:color="auto"/>
              <w:left w:val="single" w:sz="4" w:space="0" w:color="auto"/>
              <w:bottom w:val="single" w:sz="4" w:space="0" w:color="auto"/>
              <w:right w:val="single" w:sz="4" w:space="0" w:color="auto"/>
            </w:tcBorders>
          </w:tcPr>
          <w:p w14:paraId="676A3392" w14:textId="77777777" w:rsidR="00EC0100" w:rsidRPr="001C0E1B" w:rsidRDefault="00EC0100">
            <w:pPr>
              <w:pStyle w:val="TAL"/>
              <w:rPr>
                <w:ins w:id="587" w:author="Ericsson, Venkat" w:date="2024-05-10T14:21:00Z"/>
              </w:rPr>
            </w:pPr>
            <w:ins w:id="588" w:author="Ericsson, Venkat" w:date="2024-05-10T14:21:00Z">
              <w:r w:rsidRPr="001C0E1B">
                <w:t>L1-RSRP reporting period</w:t>
              </w:r>
            </w:ins>
          </w:p>
        </w:tc>
        <w:tc>
          <w:tcPr>
            <w:tcW w:w="959" w:type="dxa"/>
            <w:tcBorders>
              <w:top w:val="single" w:sz="4" w:space="0" w:color="auto"/>
              <w:left w:val="single" w:sz="4" w:space="0" w:color="auto"/>
              <w:bottom w:val="single" w:sz="4" w:space="0" w:color="auto"/>
              <w:right w:val="single" w:sz="4" w:space="0" w:color="auto"/>
            </w:tcBorders>
          </w:tcPr>
          <w:p w14:paraId="70494B64" w14:textId="47144D31" w:rsidR="00EC0100" w:rsidRPr="001C0E1B" w:rsidRDefault="00EC0100">
            <w:pPr>
              <w:pStyle w:val="TAC"/>
              <w:rPr>
                <w:ins w:id="589" w:author="Ericsson, Venkat" w:date="2024-05-10T14:21:00Z"/>
              </w:rPr>
            </w:pPr>
            <w:ins w:id="590" w:author="Ericsson, Venkat" w:date="2024-05-10T14:21:00Z">
              <w:r w:rsidRPr="001C0E1B">
                <w:t>1~</w:t>
              </w:r>
            </w:ins>
            <w:ins w:id="591" w:author="Ericsson, Venkat" w:date="2024-05-11T20:24:00Z">
              <w:r w:rsidR="008013CA">
                <w:t>2</w:t>
              </w:r>
            </w:ins>
          </w:p>
        </w:tc>
        <w:tc>
          <w:tcPr>
            <w:tcW w:w="1268" w:type="dxa"/>
            <w:tcBorders>
              <w:top w:val="single" w:sz="4" w:space="0" w:color="auto"/>
              <w:left w:val="single" w:sz="4" w:space="0" w:color="auto"/>
              <w:bottom w:val="single" w:sz="4" w:space="0" w:color="auto"/>
              <w:right w:val="single" w:sz="4" w:space="0" w:color="auto"/>
            </w:tcBorders>
          </w:tcPr>
          <w:p w14:paraId="46DE35FC" w14:textId="77777777" w:rsidR="00EC0100" w:rsidRPr="001C0E1B" w:rsidRDefault="00EC0100">
            <w:pPr>
              <w:pStyle w:val="TAC"/>
              <w:rPr>
                <w:ins w:id="592" w:author="Ericsson, Venkat" w:date="2024-05-10T14:21:00Z"/>
              </w:rPr>
            </w:pPr>
          </w:p>
        </w:tc>
        <w:tc>
          <w:tcPr>
            <w:tcW w:w="1743" w:type="dxa"/>
            <w:tcBorders>
              <w:top w:val="single" w:sz="4" w:space="0" w:color="auto"/>
              <w:left w:val="single" w:sz="4" w:space="0" w:color="auto"/>
              <w:bottom w:val="single" w:sz="4" w:space="0" w:color="auto"/>
              <w:right w:val="single" w:sz="4" w:space="0" w:color="auto"/>
            </w:tcBorders>
          </w:tcPr>
          <w:p w14:paraId="55C9EBB9" w14:textId="77777777" w:rsidR="00EC0100" w:rsidRPr="001C0E1B" w:rsidRDefault="00EC0100">
            <w:pPr>
              <w:pStyle w:val="TAC"/>
              <w:rPr>
                <w:ins w:id="593" w:author="Ericsson, Venkat" w:date="2024-05-10T14:21:00Z"/>
              </w:rPr>
            </w:pPr>
            <w:ins w:id="594" w:author="Ericsson, Venkat" w:date="2024-05-10T14:21:00Z">
              <w:r w:rsidRPr="001C0E1B">
                <w:t>slot80</w:t>
              </w:r>
            </w:ins>
          </w:p>
        </w:tc>
        <w:tc>
          <w:tcPr>
            <w:tcW w:w="1598" w:type="dxa"/>
            <w:tcBorders>
              <w:top w:val="single" w:sz="4" w:space="0" w:color="auto"/>
              <w:left w:val="single" w:sz="4" w:space="0" w:color="auto"/>
              <w:bottom w:val="single" w:sz="4" w:space="0" w:color="auto"/>
              <w:right w:val="single" w:sz="4" w:space="0" w:color="auto"/>
            </w:tcBorders>
          </w:tcPr>
          <w:p w14:paraId="3E64F69E" w14:textId="77777777" w:rsidR="00EC0100" w:rsidRPr="001C0E1B" w:rsidRDefault="00EC0100">
            <w:pPr>
              <w:pStyle w:val="TAC"/>
              <w:rPr>
                <w:ins w:id="595" w:author="Ericsson, Venkat" w:date="2024-05-10T14:21:00Z"/>
              </w:rPr>
            </w:pPr>
            <w:ins w:id="596" w:author="Ericsson, Venkat" w:date="2024-05-10T14:21:00Z">
              <w:r w:rsidRPr="001C0E1B">
                <w:t>slot80</w:t>
              </w:r>
            </w:ins>
          </w:p>
        </w:tc>
      </w:tr>
      <w:tr w:rsidR="00EC0100" w:rsidRPr="001C0E1B" w14:paraId="76F240E6" w14:textId="77777777">
        <w:trPr>
          <w:trHeight w:val="187"/>
          <w:jc w:val="center"/>
          <w:ins w:id="597" w:author="Ericsson, Venkat" w:date="2024-05-10T14:21:00Z"/>
        </w:trPr>
        <w:tc>
          <w:tcPr>
            <w:tcW w:w="2732" w:type="dxa"/>
            <w:tcBorders>
              <w:top w:val="single" w:sz="4" w:space="0" w:color="auto"/>
              <w:left w:val="single" w:sz="4" w:space="0" w:color="auto"/>
              <w:right w:val="single" w:sz="4" w:space="0" w:color="auto"/>
            </w:tcBorders>
          </w:tcPr>
          <w:p w14:paraId="7384AFA0" w14:textId="77777777" w:rsidR="00EC0100" w:rsidRPr="001C0E1B" w:rsidRDefault="00EC0100">
            <w:pPr>
              <w:pStyle w:val="TAL"/>
              <w:rPr>
                <w:ins w:id="598" w:author="Ericsson, Venkat" w:date="2024-05-10T14:21:00Z"/>
                <w:szCs w:val="18"/>
              </w:rPr>
            </w:pPr>
            <w:ins w:id="599" w:author="Ericsson, Venkat" w:date="2024-05-10T14:21:00Z">
              <w:r w:rsidRPr="001C0E1B">
                <w:rPr>
                  <w:szCs w:val="18"/>
                </w:rPr>
                <w:t>EPRE ratio of PSS to SSS</w:t>
              </w:r>
            </w:ins>
          </w:p>
        </w:tc>
        <w:tc>
          <w:tcPr>
            <w:tcW w:w="959" w:type="dxa"/>
            <w:tcBorders>
              <w:top w:val="single" w:sz="4" w:space="0" w:color="auto"/>
              <w:left w:val="single" w:sz="4" w:space="0" w:color="auto"/>
              <w:bottom w:val="nil"/>
              <w:right w:val="single" w:sz="4" w:space="0" w:color="auto"/>
            </w:tcBorders>
            <w:shd w:val="clear" w:color="auto" w:fill="auto"/>
          </w:tcPr>
          <w:p w14:paraId="44527234" w14:textId="791413EB" w:rsidR="00EC0100" w:rsidRPr="001C0E1B" w:rsidRDefault="00EC0100">
            <w:pPr>
              <w:pStyle w:val="TAC"/>
              <w:rPr>
                <w:ins w:id="600" w:author="Ericsson, Venkat" w:date="2024-05-10T14:21:00Z"/>
              </w:rPr>
            </w:pPr>
            <w:ins w:id="601" w:author="Ericsson, Venkat" w:date="2024-05-10T14:21:00Z">
              <w:r w:rsidRPr="001C0E1B">
                <w:t>1~</w:t>
              </w:r>
            </w:ins>
            <w:ins w:id="602" w:author="Ericsson, Venkat" w:date="2024-05-11T20:24:00Z">
              <w:r w:rsidR="008013CA">
                <w:t>2</w:t>
              </w:r>
            </w:ins>
          </w:p>
        </w:tc>
        <w:tc>
          <w:tcPr>
            <w:tcW w:w="1268" w:type="dxa"/>
            <w:tcBorders>
              <w:top w:val="single" w:sz="4" w:space="0" w:color="auto"/>
              <w:left w:val="single" w:sz="4" w:space="0" w:color="auto"/>
              <w:bottom w:val="nil"/>
              <w:right w:val="single" w:sz="4" w:space="0" w:color="auto"/>
            </w:tcBorders>
            <w:shd w:val="clear" w:color="auto" w:fill="auto"/>
            <w:hideMark/>
          </w:tcPr>
          <w:p w14:paraId="29F41014" w14:textId="77777777" w:rsidR="00EC0100" w:rsidRPr="001C0E1B" w:rsidRDefault="00EC0100">
            <w:pPr>
              <w:pStyle w:val="TAC"/>
              <w:rPr>
                <w:ins w:id="603" w:author="Ericsson, Venkat" w:date="2024-05-10T14:21:00Z"/>
              </w:rPr>
            </w:pPr>
            <w:ins w:id="604" w:author="Ericsson, Venkat" w:date="2024-05-10T14:21:00Z">
              <w:r w:rsidRPr="001C0E1B">
                <w:t>dB</w:t>
              </w:r>
            </w:ins>
          </w:p>
        </w:tc>
        <w:tc>
          <w:tcPr>
            <w:tcW w:w="1743" w:type="dxa"/>
            <w:tcBorders>
              <w:top w:val="single" w:sz="4" w:space="0" w:color="auto"/>
              <w:left w:val="single" w:sz="4" w:space="0" w:color="auto"/>
              <w:bottom w:val="nil"/>
              <w:right w:val="single" w:sz="4" w:space="0" w:color="auto"/>
            </w:tcBorders>
            <w:shd w:val="clear" w:color="auto" w:fill="auto"/>
            <w:hideMark/>
          </w:tcPr>
          <w:p w14:paraId="1319AB48" w14:textId="77777777" w:rsidR="00EC0100" w:rsidRPr="001C0E1B" w:rsidRDefault="00EC0100">
            <w:pPr>
              <w:pStyle w:val="TAC"/>
              <w:rPr>
                <w:ins w:id="605" w:author="Ericsson, Venkat" w:date="2024-05-10T14:21:00Z"/>
              </w:rPr>
            </w:pPr>
            <w:ins w:id="606" w:author="Ericsson, Venkat" w:date="2024-05-10T14:21:00Z">
              <w:r w:rsidRPr="001C0E1B">
                <w:t>0</w:t>
              </w:r>
            </w:ins>
          </w:p>
        </w:tc>
        <w:tc>
          <w:tcPr>
            <w:tcW w:w="1598" w:type="dxa"/>
            <w:tcBorders>
              <w:top w:val="single" w:sz="4" w:space="0" w:color="auto"/>
              <w:left w:val="single" w:sz="4" w:space="0" w:color="auto"/>
              <w:bottom w:val="nil"/>
              <w:right w:val="single" w:sz="4" w:space="0" w:color="auto"/>
            </w:tcBorders>
            <w:shd w:val="clear" w:color="auto" w:fill="auto"/>
            <w:hideMark/>
          </w:tcPr>
          <w:p w14:paraId="5ACC9EBB" w14:textId="77777777" w:rsidR="00EC0100" w:rsidRPr="001C0E1B" w:rsidRDefault="00EC0100">
            <w:pPr>
              <w:pStyle w:val="TAC"/>
              <w:rPr>
                <w:ins w:id="607" w:author="Ericsson, Venkat" w:date="2024-05-10T14:21:00Z"/>
              </w:rPr>
            </w:pPr>
            <w:ins w:id="608" w:author="Ericsson, Venkat" w:date="2024-05-10T14:21:00Z">
              <w:r w:rsidRPr="001C0E1B">
                <w:t>0</w:t>
              </w:r>
            </w:ins>
          </w:p>
        </w:tc>
      </w:tr>
      <w:tr w:rsidR="00EC0100" w:rsidRPr="001C0E1B" w14:paraId="7066C5E8" w14:textId="77777777">
        <w:trPr>
          <w:trHeight w:val="187"/>
          <w:jc w:val="center"/>
          <w:ins w:id="609" w:author="Ericsson, Venkat" w:date="2024-05-10T14:21:00Z"/>
        </w:trPr>
        <w:tc>
          <w:tcPr>
            <w:tcW w:w="2732" w:type="dxa"/>
            <w:tcBorders>
              <w:top w:val="single" w:sz="4" w:space="0" w:color="auto"/>
              <w:left w:val="single" w:sz="4" w:space="0" w:color="auto"/>
              <w:right w:val="single" w:sz="4" w:space="0" w:color="auto"/>
            </w:tcBorders>
          </w:tcPr>
          <w:p w14:paraId="46B0B702" w14:textId="77777777" w:rsidR="00EC0100" w:rsidRPr="001C0E1B" w:rsidRDefault="00EC0100">
            <w:pPr>
              <w:pStyle w:val="TAL"/>
              <w:rPr>
                <w:ins w:id="610" w:author="Ericsson, Venkat" w:date="2024-05-10T14:21:00Z"/>
                <w:szCs w:val="18"/>
              </w:rPr>
            </w:pPr>
            <w:ins w:id="611" w:author="Ericsson, Venkat" w:date="2024-05-10T14:21:00Z">
              <w:r w:rsidRPr="001C0E1B">
                <w:rPr>
                  <w:szCs w:val="18"/>
                </w:rPr>
                <w:t>EPRE ratio of PBCH DMRS to SSS</w:t>
              </w:r>
            </w:ins>
          </w:p>
        </w:tc>
        <w:tc>
          <w:tcPr>
            <w:tcW w:w="959" w:type="dxa"/>
            <w:tcBorders>
              <w:top w:val="nil"/>
              <w:left w:val="single" w:sz="4" w:space="0" w:color="auto"/>
              <w:bottom w:val="nil"/>
              <w:right w:val="single" w:sz="4" w:space="0" w:color="auto"/>
            </w:tcBorders>
            <w:shd w:val="clear" w:color="auto" w:fill="auto"/>
          </w:tcPr>
          <w:p w14:paraId="0469A085" w14:textId="77777777" w:rsidR="00EC0100" w:rsidRPr="001C0E1B" w:rsidRDefault="00EC0100">
            <w:pPr>
              <w:pStyle w:val="TAC"/>
              <w:rPr>
                <w:ins w:id="612" w:author="Ericsson, Venkat" w:date="2024-05-10T14:21:00Z"/>
              </w:rPr>
            </w:pPr>
          </w:p>
        </w:tc>
        <w:tc>
          <w:tcPr>
            <w:tcW w:w="1268" w:type="dxa"/>
            <w:tcBorders>
              <w:top w:val="nil"/>
              <w:left w:val="single" w:sz="4" w:space="0" w:color="auto"/>
              <w:bottom w:val="nil"/>
              <w:right w:val="single" w:sz="4" w:space="0" w:color="auto"/>
            </w:tcBorders>
            <w:shd w:val="clear" w:color="auto" w:fill="auto"/>
          </w:tcPr>
          <w:p w14:paraId="633FCB28" w14:textId="77777777" w:rsidR="00EC0100" w:rsidRPr="001C0E1B" w:rsidRDefault="00EC0100">
            <w:pPr>
              <w:pStyle w:val="TAC"/>
              <w:rPr>
                <w:ins w:id="613" w:author="Ericsson, Venkat" w:date="2024-05-10T14:21:00Z"/>
              </w:rPr>
            </w:pPr>
          </w:p>
        </w:tc>
        <w:tc>
          <w:tcPr>
            <w:tcW w:w="1743" w:type="dxa"/>
            <w:tcBorders>
              <w:top w:val="nil"/>
              <w:left w:val="single" w:sz="4" w:space="0" w:color="auto"/>
              <w:bottom w:val="nil"/>
              <w:right w:val="single" w:sz="4" w:space="0" w:color="auto"/>
            </w:tcBorders>
            <w:shd w:val="clear" w:color="auto" w:fill="auto"/>
          </w:tcPr>
          <w:p w14:paraId="2161AA41" w14:textId="77777777" w:rsidR="00EC0100" w:rsidRPr="001C0E1B" w:rsidRDefault="00EC0100">
            <w:pPr>
              <w:pStyle w:val="TAC"/>
              <w:rPr>
                <w:ins w:id="614" w:author="Ericsson, Venkat" w:date="2024-05-10T14:21:00Z"/>
              </w:rPr>
            </w:pPr>
          </w:p>
        </w:tc>
        <w:tc>
          <w:tcPr>
            <w:tcW w:w="1598" w:type="dxa"/>
            <w:tcBorders>
              <w:top w:val="nil"/>
              <w:left w:val="single" w:sz="4" w:space="0" w:color="auto"/>
              <w:bottom w:val="nil"/>
              <w:right w:val="single" w:sz="4" w:space="0" w:color="auto"/>
            </w:tcBorders>
            <w:shd w:val="clear" w:color="auto" w:fill="auto"/>
          </w:tcPr>
          <w:p w14:paraId="3ACD4898" w14:textId="77777777" w:rsidR="00EC0100" w:rsidRPr="001C0E1B" w:rsidRDefault="00EC0100">
            <w:pPr>
              <w:pStyle w:val="TAC"/>
              <w:rPr>
                <w:ins w:id="615" w:author="Ericsson, Venkat" w:date="2024-05-10T14:21:00Z"/>
              </w:rPr>
            </w:pPr>
          </w:p>
        </w:tc>
      </w:tr>
      <w:tr w:rsidR="00EC0100" w:rsidRPr="001C0E1B" w14:paraId="609C5439" w14:textId="77777777">
        <w:trPr>
          <w:trHeight w:val="187"/>
          <w:jc w:val="center"/>
          <w:ins w:id="616" w:author="Ericsson, Venkat" w:date="2024-05-10T14:21:00Z"/>
        </w:trPr>
        <w:tc>
          <w:tcPr>
            <w:tcW w:w="2732" w:type="dxa"/>
            <w:tcBorders>
              <w:top w:val="single" w:sz="4" w:space="0" w:color="auto"/>
              <w:left w:val="single" w:sz="4" w:space="0" w:color="auto"/>
              <w:right w:val="single" w:sz="4" w:space="0" w:color="auto"/>
            </w:tcBorders>
          </w:tcPr>
          <w:p w14:paraId="31C35B8E" w14:textId="77777777" w:rsidR="00EC0100" w:rsidRPr="001C0E1B" w:rsidRDefault="00EC0100">
            <w:pPr>
              <w:pStyle w:val="TAL"/>
              <w:rPr>
                <w:ins w:id="617" w:author="Ericsson, Venkat" w:date="2024-05-10T14:21:00Z"/>
                <w:szCs w:val="18"/>
              </w:rPr>
            </w:pPr>
            <w:ins w:id="618" w:author="Ericsson, Venkat" w:date="2024-05-10T14:21:00Z">
              <w:r w:rsidRPr="001C0E1B">
                <w:rPr>
                  <w:szCs w:val="18"/>
                </w:rPr>
                <w:t>EPRE ratio of PBCH to PBCH DMRS</w:t>
              </w:r>
            </w:ins>
          </w:p>
        </w:tc>
        <w:tc>
          <w:tcPr>
            <w:tcW w:w="959" w:type="dxa"/>
            <w:tcBorders>
              <w:top w:val="nil"/>
              <w:left w:val="single" w:sz="4" w:space="0" w:color="auto"/>
              <w:bottom w:val="nil"/>
              <w:right w:val="single" w:sz="4" w:space="0" w:color="auto"/>
            </w:tcBorders>
            <w:shd w:val="clear" w:color="auto" w:fill="auto"/>
          </w:tcPr>
          <w:p w14:paraId="2E9C1D3F" w14:textId="77777777" w:rsidR="00EC0100" w:rsidRPr="001C0E1B" w:rsidRDefault="00EC0100">
            <w:pPr>
              <w:pStyle w:val="TAC"/>
              <w:rPr>
                <w:ins w:id="619" w:author="Ericsson, Venkat" w:date="2024-05-10T14:21:00Z"/>
              </w:rPr>
            </w:pPr>
          </w:p>
        </w:tc>
        <w:tc>
          <w:tcPr>
            <w:tcW w:w="1268" w:type="dxa"/>
            <w:tcBorders>
              <w:top w:val="nil"/>
              <w:left w:val="single" w:sz="4" w:space="0" w:color="auto"/>
              <w:bottom w:val="nil"/>
              <w:right w:val="single" w:sz="4" w:space="0" w:color="auto"/>
            </w:tcBorders>
            <w:shd w:val="clear" w:color="auto" w:fill="auto"/>
          </w:tcPr>
          <w:p w14:paraId="361AB861" w14:textId="77777777" w:rsidR="00EC0100" w:rsidRPr="001C0E1B" w:rsidRDefault="00EC0100">
            <w:pPr>
              <w:pStyle w:val="TAC"/>
              <w:rPr>
                <w:ins w:id="620" w:author="Ericsson, Venkat" w:date="2024-05-10T14:21:00Z"/>
              </w:rPr>
            </w:pPr>
          </w:p>
        </w:tc>
        <w:tc>
          <w:tcPr>
            <w:tcW w:w="1743" w:type="dxa"/>
            <w:tcBorders>
              <w:top w:val="nil"/>
              <w:left w:val="single" w:sz="4" w:space="0" w:color="auto"/>
              <w:bottom w:val="nil"/>
              <w:right w:val="single" w:sz="4" w:space="0" w:color="auto"/>
            </w:tcBorders>
            <w:shd w:val="clear" w:color="auto" w:fill="auto"/>
          </w:tcPr>
          <w:p w14:paraId="3A202772" w14:textId="77777777" w:rsidR="00EC0100" w:rsidRPr="001C0E1B" w:rsidRDefault="00EC0100">
            <w:pPr>
              <w:pStyle w:val="TAC"/>
              <w:rPr>
                <w:ins w:id="621" w:author="Ericsson, Venkat" w:date="2024-05-10T14:21:00Z"/>
              </w:rPr>
            </w:pPr>
          </w:p>
        </w:tc>
        <w:tc>
          <w:tcPr>
            <w:tcW w:w="1598" w:type="dxa"/>
            <w:tcBorders>
              <w:top w:val="nil"/>
              <w:left w:val="single" w:sz="4" w:space="0" w:color="auto"/>
              <w:bottom w:val="nil"/>
              <w:right w:val="single" w:sz="4" w:space="0" w:color="auto"/>
            </w:tcBorders>
            <w:shd w:val="clear" w:color="auto" w:fill="auto"/>
          </w:tcPr>
          <w:p w14:paraId="7E9621D1" w14:textId="77777777" w:rsidR="00EC0100" w:rsidRPr="001C0E1B" w:rsidRDefault="00EC0100">
            <w:pPr>
              <w:pStyle w:val="TAC"/>
              <w:rPr>
                <w:ins w:id="622" w:author="Ericsson, Venkat" w:date="2024-05-10T14:21:00Z"/>
              </w:rPr>
            </w:pPr>
          </w:p>
        </w:tc>
      </w:tr>
      <w:tr w:rsidR="00EC0100" w:rsidRPr="001C0E1B" w14:paraId="7D6FDFE0" w14:textId="77777777">
        <w:trPr>
          <w:trHeight w:val="187"/>
          <w:jc w:val="center"/>
          <w:ins w:id="623" w:author="Ericsson, Venkat" w:date="2024-05-10T14:21:00Z"/>
        </w:trPr>
        <w:tc>
          <w:tcPr>
            <w:tcW w:w="2732" w:type="dxa"/>
            <w:tcBorders>
              <w:top w:val="single" w:sz="4" w:space="0" w:color="auto"/>
              <w:left w:val="single" w:sz="4" w:space="0" w:color="auto"/>
              <w:right w:val="single" w:sz="4" w:space="0" w:color="auto"/>
            </w:tcBorders>
          </w:tcPr>
          <w:p w14:paraId="6857EDF0" w14:textId="77777777" w:rsidR="00EC0100" w:rsidRPr="001C0E1B" w:rsidRDefault="00EC0100">
            <w:pPr>
              <w:pStyle w:val="TAL"/>
              <w:rPr>
                <w:ins w:id="624" w:author="Ericsson, Venkat" w:date="2024-05-10T14:21:00Z"/>
                <w:szCs w:val="18"/>
              </w:rPr>
            </w:pPr>
            <w:ins w:id="625" w:author="Ericsson, Venkat" w:date="2024-05-10T14:21:00Z">
              <w:r w:rsidRPr="001C0E1B">
                <w:rPr>
                  <w:szCs w:val="18"/>
                </w:rPr>
                <w:t>EPRE ratio of PDCCH DMRS to SSS</w:t>
              </w:r>
            </w:ins>
          </w:p>
        </w:tc>
        <w:tc>
          <w:tcPr>
            <w:tcW w:w="959" w:type="dxa"/>
            <w:tcBorders>
              <w:top w:val="nil"/>
              <w:left w:val="single" w:sz="4" w:space="0" w:color="auto"/>
              <w:bottom w:val="nil"/>
              <w:right w:val="single" w:sz="4" w:space="0" w:color="auto"/>
            </w:tcBorders>
            <w:shd w:val="clear" w:color="auto" w:fill="auto"/>
          </w:tcPr>
          <w:p w14:paraId="10500B39" w14:textId="77777777" w:rsidR="00EC0100" w:rsidRPr="001C0E1B" w:rsidRDefault="00EC0100">
            <w:pPr>
              <w:pStyle w:val="TAC"/>
              <w:rPr>
                <w:ins w:id="626" w:author="Ericsson, Venkat" w:date="2024-05-10T14:21:00Z"/>
              </w:rPr>
            </w:pPr>
          </w:p>
        </w:tc>
        <w:tc>
          <w:tcPr>
            <w:tcW w:w="1268" w:type="dxa"/>
            <w:tcBorders>
              <w:top w:val="nil"/>
              <w:left w:val="single" w:sz="4" w:space="0" w:color="auto"/>
              <w:bottom w:val="nil"/>
              <w:right w:val="single" w:sz="4" w:space="0" w:color="auto"/>
            </w:tcBorders>
            <w:shd w:val="clear" w:color="auto" w:fill="auto"/>
          </w:tcPr>
          <w:p w14:paraId="69CB46EC" w14:textId="77777777" w:rsidR="00EC0100" w:rsidRPr="001C0E1B" w:rsidRDefault="00EC0100">
            <w:pPr>
              <w:pStyle w:val="TAC"/>
              <w:rPr>
                <w:ins w:id="627" w:author="Ericsson, Venkat" w:date="2024-05-10T14:21:00Z"/>
              </w:rPr>
            </w:pPr>
          </w:p>
        </w:tc>
        <w:tc>
          <w:tcPr>
            <w:tcW w:w="1743" w:type="dxa"/>
            <w:tcBorders>
              <w:top w:val="nil"/>
              <w:left w:val="single" w:sz="4" w:space="0" w:color="auto"/>
              <w:bottom w:val="nil"/>
              <w:right w:val="single" w:sz="4" w:space="0" w:color="auto"/>
            </w:tcBorders>
            <w:shd w:val="clear" w:color="auto" w:fill="auto"/>
          </w:tcPr>
          <w:p w14:paraId="366CB4EF" w14:textId="77777777" w:rsidR="00EC0100" w:rsidRPr="001C0E1B" w:rsidRDefault="00EC0100">
            <w:pPr>
              <w:pStyle w:val="TAC"/>
              <w:rPr>
                <w:ins w:id="628" w:author="Ericsson, Venkat" w:date="2024-05-10T14:21:00Z"/>
              </w:rPr>
            </w:pPr>
          </w:p>
        </w:tc>
        <w:tc>
          <w:tcPr>
            <w:tcW w:w="1598" w:type="dxa"/>
            <w:tcBorders>
              <w:top w:val="nil"/>
              <w:left w:val="single" w:sz="4" w:space="0" w:color="auto"/>
              <w:bottom w:val="nil"/>
              <w:right w:val="single" w:sz="4" w:space="0" w:color="auto"/>
            </w:tcBorders>
            <w:shd w:val="clear" w:color="auto" w:fill="auto"/>
          </w:tcPr>
          <w:p w14:paraId="03660F91" w14:textId="77777777" w:rsidR="00EC0100" w:rsidRPr="001C0E1B" w:rsidRDefault="00EC0100">
            <w:pPr>
              <w:pStyle w:val="TAC"/>
              <w:rPr>
                <w:ins w:id="629" w:author="Ericsson, Venkat" w:date="2024-05-10T14:21:00Z"/>
              </w:rPr>
            </w:pPr>
          </w:p>
        </w:tc>
      </w:tr>
      <w:tr w:rsidR="00EC0100" w:rsidRPr="001C0E1B" w14:paraId="3A32C9CC" w14:textId="77777777">
        <w:trPr>
          <w:trHeight w:val="187"/>
          <w:jc w:val="center"/>
          <w:ins w:id="630" w:author="Ericsson, Venkat" w:date="2024-05-10T14:21:00Z"/>
        </w:trPr>
        <w:tc>
          <w:tcPr>
            <w:tcW w:w="2732" w:type="dxa"/>
            <w:tcBorders>
              <w:top w:val="single" w:sz="4" w:space="0" w:color="auto"/>
              <w:left w:val="single" w:sz="4" w:space="0" w:color="auto"/>
              <w:right w:val="single" w:sz="4" w:space="0" w:color="auto"/>
            </w:tcBorders>
          </w:tcPr>
          <w:p w14:paraId="47EC890A" w14:textId="77777777" w:rsidR="00EC0100" w:rsidRPr="001C0E1B" w:rsidRDefault="00EC0100">
            <w:pPr>
              <w:pStyle w:val="TAL"/>
              <w:rPr>
                <w:ins w:id="631" w:author="Ericsson, Venkat" w:date="2024-05-10T14:21:00Z"/>
                <w:szCs w:val="18"/>
              </w:rPr>
            </w:pPr>
            <w:ins w:id="632" w:author="Ericsson, Venkat" w:date="2024-05-10T14:21:00Z">
              <w:r w:rsidRPr="001C0E1B">
                <w:rPr>
                  <w:szCs w:val="18"/>
                </w:rPr>
                <w:t>EPRE ratio of PDCCH to PDCCH DMRS</w:t>
              </w:r>
            </w:ins>
          </w:p>
        </w:tc>
        <w:tc>
          <w:tcPr>
            <w:tcW w:w="959" w:type="dxa"/>
            <w:tcBorders>
              <w:top w:val="nil"/>
              <w:left w:val="single" w:sz="4" w:space="0" w:color="auto"/>
              <w:bottom w:val="nil"/>
              <w:right w:val="single" w:sz="4" w:space="0" w:color="auto"/>
            </w:tcBorders>
            <w:shd w:val="clear" w:color="auto" w:fill="auto"/>
          </w:tcPr>
          <w:p w14:paraId="5852176D" w14:textId="77777777" w:rsidR="00EC0100" w:rsidRPr="001C0E1B" w:rsidRDefault="00EC0100">
            <w:pPr>
              <w:pStyle w:val="TAC"/>
              <w:rPr>
                <w:ins w:id="633" w:author="Ericsson, Venkat" w:date="2024-05-10T14:21:00Z"/>
              </w:rPr>
            </w:pPr>
          </w:p>
        </w:tc>
        <w:tc>
          <w:tcPr>
            <w:tcW w:w="1268" w:type="dxa"/>
            <w:tcBorders>
              <w:top w:val="nil"/>
              <w:left w:val="single" w:sz="4" w:space="0" w:color="auto"/>
              <w:bottom w:val="nil"/>
              <w:right w:val="single" w:sz="4" w:space="0" w:color="auto"/>
            </w:tcBorders>
            <w:shd w:val="clear" w:color="auto" w:fill="auto"/>
          </w:tcPr>
          <w:p w14:paraId="6059A5C9" w14:textId="77777777" w:rsidR="00EC0100" w:rsidRPr="001C0E1B" w:rsidRDefault="00EC0100">
            <w:pPr>
              <w:pStyle w:val="TAC"/>
              <w:rPr>
                <w:ins w:id="634" w:author="Ericsson, Venkat" w:date="2024-05-10T14:21:00Z"/>
              </w:rPr>
            </w:pPr>
          </w:p>
        </w:tc>
        <w:tc>
          <w:tcPr>
            <w:tcW w:w="1743" w:type="dxa"/>
            <w:tcBorders>
              <w:top w:val="nil"/>
              <w:left w:val="single" w:sz="4" w:space="0" w:color="auto"/>
              <w:bottom w:val="nil"/>
              <w:right w:val="single" w:sz="4" w:space="0" w:color="auto"/>
            </w:tcBorders>
            <w:shd w:val="clear" w:color="auto" w:fill="auto"/>
          </w:tcPr>
          <w:p w14:paraId="6A39ED27" w14:textId="77777777" w:rsidR="00EC0100" w:rsidRPr="001C0E1B" w:rsidRDefault="00EC0100">
            <w:pPr>
              <w:pStyle w:val="TAC"/>
              <w:rPr>
                <w:ins w:id="635" w:author="Ericsson, Venkat" w:date="2024-05-10T14:21:00Z"/>
              </w:rPr>
            </w:pPr>
          </w:p>
        </w:tc>
        <w:tc>
          <w:tcPr>
            <w:tcW w:w="1598" w:type="dxa"/>
            <w:tcBorders>
              <w:top w:val="nil"/>
              <w:left w:val="single" w:sz="4" w:space="0" w:color="auto"/>
              <w:bottom w:val="nil"/>
              <w:right w:val="single" w:sz="4" w:space="0" w:color="auto"/>
            </w:tcBorders>
            <w:shd w:val="clear" w:color="auto" w:fill="auto"/>
          </w:tcPr>
          <w:p w14:paraId="4B4BE8E7" w14:textId="77777777" w:rsidR="00EC0100" w:rsidRPr="001C0E1B" w:rsidRDefault="00EC0100">
            <w:pPr>
              <w:pStyle w:val="TAC"/>
              <w:rPr>
                <w:ins w:id="636" w:author="Ericsson, Venkat" w:date="2024-05-10T14:21:00Z"/>
              </w:rPr>
            </w:pPr>
          </w:p>
        </w:tc>
      </w:tr>
      <w:tr w:rsidR="00EC0100" w:rsidRPr="001C0E1B" w14:paraId="3B3ED6C2" w14:textId="77777777">
        <w:trPr>
          <w:trHeight w:val="187"/>
          <w:jc w:val="center"/>
          <w:ins w:id="637" w:author="Ericsson, Venkat" w:date="2024-05-10T14:21:00Z"/>
        </w:trPr>
        <w:tc>
          <w:tcPr>
            <w:tcW w:w="2732" w:type="dxa"/>
            <w:tcBorders>
              <w:top w:val="single" w:sz="4" w:space="0" w:color="auto"/>
              <w:left w:val="single" w:sz="4" w:space="0" w:color="auto"/>
              <w:right w:val="single" w:sz="4" w:space="0" w:color="auto"/>
            </w:tcBorders>
          </w:tcPr>
          <w:p w14:paraId="497475D2" w14:textId="77777777" w:rsidR="00EC0100" w:rsidRPr="001C0E1B" w:rsidRDefault="00EC0100">
            <w:pPr>
              <w:pStyle w:val="TAL"/>
              <w:rPr>
                <w:ins w:id="638" w:author="Ericsson, Venkat" w:date="2024-05-10T14:21:00Z"/>
                <w:szCs w:val="18"/>
              </w:rPr>
            </w:pPr>
            <w:ins w:id="639" w:author="Ericsson, Venkat" w:date="2024-05-10T14:21:00Z">
              <w:r w:rsidRPr="001C0E1B">
                <w:rPr>
                  <w:szCs w:val="18"/>
                </w:rPr>
                <w:t>EPRE ratio of PDSCH DMRS to SSS</w:t>
              </w:r>
            </w:ins>
          </w:p>
        </w:tc>
        <w:tc>
          <w:tcPr>
            <w:tcW w:w="959" w:type="dxa"/>
            <w:tcBorders>
              <w:top w:val="nil"/>
              <w:left w:val="single" w:sz="4" w:space="0" w:color="auto"/>
              <w:bottom w:val="nil"/>
              <w:right w:val="single" w:sz="4" w:space="0" w:color="auto"/>
            </w:tcBorders>
            <w:shd w:val="clear" w:color="auto" w:fill="auto"/>
          </w:tcPr>
          <w:p w14:paraId="13D8C38C" w14:textId="77777777" w:rsidR="00EC0100" w:rsidRPr="001C0E1B" w:rsidRDefault="00EC0100">
            <w:pPr>
              <w:pStyle w:val="TAC"/>
              <w:rPr>
                <w:ins w:id="640" w:author="Ericsson, Venkat" w:date="2024-05-10T14:21:00Z"/>
              </w:rPr>
            </w:pPr>
          </w:p>
        </w:tc>
        <w:tc>
          <w:tcPr>
            <w:tcW w:w="1268" w:type="dxa"/>
            <w:tcBorders>
              <w:top w:val="nil"/>
              <w:left w:val="single" w:sz="4" w:space="0" w:color="auto"/>
              <w:bottom w:val="nil"/>
              <w:right w:val="single" w:sz="4" w:space="0" w:color="auto"/>
            </w:tcBorders>
            <w:shd w:val="clear" w:color="auto" w:fill="auto"/>
          </w:tcPr>
          <w:p w14:paraId="7DD2858E" w14:textId="77777777" w:rsidR="00EC0100" w:rsidRPr="001C0E1B" w:rsidRDefault="00EC0100">
            <w:pPr>
              <w:pStyle w:val="TAC"/>
              <w:rPr>
                <w:ins w:id="641" w:author="Ericsson, Venkat" w:date="2024-05-10T14:21:00Z"/>
              </w:rPr>
            </w:pPr>
          </w:p>
        </w:tc>
        <w:tc>
          <w:tcPr>
            <w:tcW w:w="1743" w:type="dxa"/>
            <w:tcBorders>
              <w:top w:val="nil"/>
              <w:left w:val="single" w:sz="4" w:space="0" w:color="auto"/>
              <w:bottom w:val="nil"/>
              <w:right w:val="single" w:sz="4" w:space="0" w:color="auto"/>
            </w:tcBorders>
            <w:shd w:val="clear" w:color="auto" w:fill="auto"/>
          </w:tcPr>
          <w:p w14:paraId="105AA587" w14:textId="77777777" w:rsidR="00EC0100" w:rsidRPr="001C0E1B" w:rsidRDefault="00EC0100">
            <w:pPr>
              <w:pStyle w:val="TAC"/>
              <w:rPr>
                <w:ins w:id="642" w:author="Ericsson, Venkat" w:date="2024-05-10T14:21:00Z"/>
              </w:rPr>
            </w:pPr>
          </w:p>
        </w:tc>
        <w:tc>
          <w:tcPr>
            <w:tcW w:w="1598" w:type="dxa"/>
            <w:tcBorders>
              <w:top w:val="nil"/>
              <w:left w:val="single" w:sz="4" w:space="0" w:color="auto"/>
              <w:bottom w:val="nil"/>
              <w:right w:val="single" w:sz="4" w:space="0" w:color="auto"/>
            </w:tcBorders>
            <w:shd w:val="clear" w:color="auto" w:fill="auto"/>
          </w:tcPr>
          <w:p w14:paraId="008CF926" w14:textId="77777777" w:rsidR="00EC0100" w:rsidRPr="001C0E1B" w:rsidRDefault="00EC0100">
            <w:pPr>
              <w:pStyle w:val="TAC"/>
              <w:rPr>
                <w:ins w:id="643" w:author="Ericsson, Venkat" w:date="2024-05-10T14:21:00Z"/>
              </w:rPr>
            </w:pPr>
          </w:p>
        </w:tc>
      </w:tr>
      <w:tr w:rsidR="00EC0100" w:rsidRPr="001C0E1B" w14:paraId="2E5699AE" w14:textId="77777777">
        <w:trPr>
          <w:trHeight w:val="187"/>
          <w:jc w:val="center"/>
          <w:ins w:id="644" w:author="Ericsson, Venkat" w:date="2024-05-10T14:21:00Z"/>
        </w:trPr>
        <w:tc>
          <w:tcPr>
            <w:tcW w:w="2732" w:type="dxa"/>
            <w:tcBorders>
              <w:top w:val="single" w:sz="4" w:space="0" w:color="auto"/>
              <w:left w:val="single" w:sz="4" w:space="0" w:color="auto"/>
              <w:right w:val="single" w:sz="4" w:space="0" w:color="auto"/>
            </w:tcBorders>
          </w:tcPr>
          <w:p w14:paraId="74C1B3E8" w14:textId="77777777" w:rsidR="00EC0100" w:rsidRPr="001C0E1B" w:rsidRDefault="00EC0100">
            <w:pPr>
              <w:pStyle w:val="TAL"/>
              <w:rPr>
                <w:ins w:id="645" w:author="Ericsson, Venkat" w:date="2024-05-10T14:21:00Z"/>
                <w:szCs w:val="18"/>
              </w:rPr>
            </w:pPr>
            <w:ins w:id="646" w:author="Ericsson, Venkat" w:date="2024-05-10T14:21:00Z">
              <w:r w:rsidRPr="001C0E1B">
                <w:rPr>
                  <w:szCs w:val="18"/>
                </w:rPr>
                <w:t>EPRE ratio of PDSCH to PDSCH DMRS</w:t>
              </w:r>
            </w:ins>
          </w:p>
        </w:tc>
        <w:tc>
          <w:tcPr>
            <w:tcW w:w="959" w:type="dxa"/>
            <w:tcBorders>
              <w:top w:val="nil"/>
              <w:left w:val="single" w:sz="4" w:space="0" w:color="auto"/>
              <w:bottom w:val="nil"/>
              <w:right w:val="single" w:sz="4" w:space="0" w:color="auto"/>
            </w:tcBorders>
            <w:shd w:val="clear" w:color="auto" w:fill="auto"/>
          </w:tcPr>
          <w:p w14:paraId="461FB202" w14:textId="77777777" w:rsidR="00EC0100" w:rsidRPr="001C0E1B" w:rsidRDefault="00EC0100">
            <w:pPr>
              <w:pStyle w:val="TAC"/>
              <w:rPr>
                <w:ins w:id="647" w:author="Ericsson, Venkat" w:date="2024-05-10T14:21:00Z"/>
              </w:rPr>
            </w:pPr>
          </w:p>
        </w:tc>
        <w:tc>
          <w:tcPr>
            <w:tcW w:w="1268" w:type="dxa"/>
            <w:tcBorders>
              <w:top w:val="nil"/>
              <w:left w:val="single" w:sz="4" w:space="0" w:color="auto"/>
              <w:bottom w:val="nil"/>
              <w:right w:val="single" w:sz="4" w:space="0" w:color="auto"/>
            </w:tcBorders>
            <w:shd w:val="clear" w:color="auto" w:fill="auto"/>
          </w:tcPr>
          <w:p w14:paraId="48FCD1C4" w14:textId="77777777" w:rsidR="00EC0100" w:rsidRPr="001C0E1B" w:rsidRDefault="00EC0100">
            <w:pPr>
              <w:pStyle w:val="TAC"/>
              <w:rPr>
                <w:ins w:id="648" w:author="Ericsson, Venkat" w:date="2024-05-10T14:21:00Z"/>
              </w:rPr>
            </w:pPr>
          </w:p>
        </w:tc>
        <w:tc>
          <w:tcPr>
            <w:tcW w:w="1743" w:type="dxa"/>
            <w:tcBorders>
              <w:top w:val="nil"/>
              <w:left w:val="single" w:sz="4" w:space="0" w:color="auto"/>
              <w:bottom w:val="nil"/>
              <w:right w:val="single" w:sz="4" w:space="0" w:color="auto"/>
            </w:tcBorders>
            <w:shd w:val="clear" w:color="auto" w:fill="auto"/>
          </w:tcPr>
          <w:p w14:paraId="26081A48" w14:textId="77777777" w:rsidR="00EC0100" w:rsidRPr="001C0E1B" w:rsidRDefault="00EC0100">
            <w:pPr>
              <w:pStyle w:val="TAC"/>
              <w:rPr>
                <w:ins w:id="649" w:author="Ericsson, Venkat" w:date="2024-05-10T14:21:00Z"/>
              </w:rPr>
            </w:pPr>
          </w:p>
        </w:tc>
        <w:tc>
          <w:tcPr>
            <w:tcW w:w="1598" w:type="dxa"/>
            <w:tcBorders>
              <w:top w:val="nil"/>
              <w:left w:val="single" w:sz="4" w:space="0" w:color="auto"/>
              <w:bottom w:val="nil"/>
              <w:right w:val="single" w:sz="4" w:space="0" w:color="auto"/>
            </w:tcBorders>
            <w:shd w:val="clear" w:color="auto" w:fill="auto"/>
          </w:tcPr>
          <w:p w14:paraId="1FE4F9F9" w14:textId="77777777" w:rsidR="00EC0100" w:rsidRPr="001C0E1B" w:rsidRDefault="00EC0100">
            <w:pPr>
              <w:pStyle w:val="TAC"/>
              <w:rPr>
                <w:ins w:id="650" w:author="Ericsson, Venkat" w:date="2024-05-10T14:21:00Z"/>
              </w:rPr>
            </w:pPr>
          </w:p>
        </w:tc>
      </w:tr>
      <w:tr w:rsidR="00EC0100" w:rsidRPr="001C0E1B" w14:paraId="571E0B15" w14:textId="77777777">
        <w:trPr>
          <w:trHeight w:val="187"/>
          <w:jc w:val="center"/>
          <w:ins w:id="651" w:author="Ericsson, Venkat" w:date="2024-05-10T14:21:00Z"/>
        </w:trPr>
        <w:tc>
          <w:tcPr>
            <w:tcW w:w="2732" w:type="dxa"/>
            <w:tcBorders>
              <w:top w:val="single" w:sz="4" w:space="0" w:color="auto"/>
              <w:left w:val="single" w:sz="4" w:space="0" w:color="auto"/>
              <w:right w:val="single" w:sz="4" w:space="0" w:color="auto"/>
            </w:tcBorders>
          </w:tcPr>
          <w:p w14:paraId="4B5261FB" w14:textId="77777777" w:rsidR="00EC0100" w:rsidRPr="001C0E1B" w:rsidRDefault="00EC0100">
            <w:pPr>
              <w:pStyle w:val="TAL"/>
              <w:rPr>
                <w:ins w:id="652" w:author="Ericsson, Venkat" w:date="2024-05-10T14:21:00Z"/>
                <w:szCs w:val="18"/>
              </w:rPr>
            </w:pPr>
            <w:ins w:id="653" w:author="Ericsson, Venkat" w:date="2024-05-10T14:21:00Z">
              <w:r w:rsidRPr="001C0E1B">
                <w:rPr>
                  <w:szCs w:val="18"/>
                </w:rPr>
                <w:t>EPRE ratio of OCNG DMRS to SSS</w:t>
              </w:r>
              <w:r w:rsidRPr="001C0E1B">
                <w:rPr>
                  <w:szCs w:val="18"/>
                  <w:vertAlign w:val="superscript"/>
                </w:rPr>
                <w:t>Note 1</w:t>
              </w:r>
            </w:ins>
          </w:p>
        </w:tc>
        <w:tc>
          <w:tcPr>
            <w:tcW w:w="959" w:type="dxa"/>
            <w:tcBorders>
              <w:top w:val="nil"/>
              <w:left w:val="single" w:sz="4" w:space="0" w:color="auto"/>
              <w:bottom w:val="nil"/>
              <w:right w:val="single" w:sz="4" w:space="0" w:color="auto"/>
            </w:tcBorders>
            <w:shd w:val="clear" w:color="auto" w:fill="auto"/>
          </w:tcPr>
          <w:p w14:paraId="3285B5BF" w14:textId="77777777" w:rsidR="00EC0100" w:rsidRPr="001C0E1B" w:rsidRDefault="00EC0100">
            <w:pPr>
              <w:pStyle w:val="TAC"/>
              <w:rPr>
                <w:ins w:id="654" w:author="Ericsson, Venkat" w:date="2024-05-10T14:21:00Z"/>
              </w:rPr>
            </w:pPr>
          </w:p>
        </w:tc>
        <w:tc>
          <w:tcPr>
            <w:tcW w:w="1268" w:type="dxa"/>
            <w:tcBorders>
              <w:top w:val="nil"/>
              <w:left w:val="single" w:sz="4" w:space="0" w:color="auto"/>
              <w:bottom w:val="nil"/>
              <w:right w:val="single" w:sz="4" w:space="0" w:color="auto"/>
            </w:tcBorders>
            <w:shd w:val="clear" w:color="auto" w:fill="auto"/>
          </w:tcPr>
          <w:p w14:paraId="4E9A38E0" w14:textId="77777777" w:rsidR="00EC0100" w:rsidRPr="001C0E1B" w:rsidRDefault="00EC0100">
            <w:pPr>
              <w:pStyle w:val="TAC"/>
              <w:rPr>
                <w:ins w:id="655" w:author="Ericsson, Venkat" w:date="2024-05-10T14:21:00Z"/>
              </w:rPr>
            </w:pPr>
          </w:p>
        </w:tc>
        <w:tc>
          <w:tcPr>
            <w:tcW w:w="1743" w:type="dxa"/>
            <w:tcBorders>
              <w:top w:val="nil"/>
              <w:left w:val="single" w:sz="4" w:space="0" w:color="auto"/>
              <w:bottom w:val="nil"/>
              <w:right w:val="single" w:sz="4" w:space="0" w:color="auto"/>
            </w:tcBorders>
            <w:shd w:val="clear" w:color="auto" w:fill="auto"/>
          </w:tcPr>
          <w:p w14:paraId="0D84D713" w14:textId="77777777" w:rsidR="00EC0100" w:rsidRPr="001C0E1B" w:rsidRDefault="00EC0100">
            <w:pPr>
              <w:pStyle w:val="TAC"/>
              <w:rPr>
                <w:ins w:id="656" w:author="Ericsson, Venkat" w:date="2024-05-10T14:21:00Z"/>
              </w:rPr>
            </w:pPr>
          </w:p>
        </w:tc>
        <w:tc>
          <w:tcPr>
            <w:tcW w:w="1598" w:type="dxa"/>
            <w:tcBorders>
              <w:top w:val="nil"/>
              <w:left w:val="single" w:sz="4" w:space="0" w:color="auto"/>
              <w:bottom w:val="nil"/>
              <w:right w:val="single" w:sz="4" w:space="0" w:color="auto"/>
            </w:tcBorders>
            <w:shd w:val="clear" w:color="auto" w:fill="auto"/>
          </w:tcPr>
          <w:p w14:paraId="3C3BA462" w14:textId="77777777" w:rsidR="00EC0100" w:rsidRPr="001C0E1B" w:rsidRDefault="00EC0100">
            <w:pPr>
              <w:pStyle w:val="TAC"/>
              <w:rPr>
                <w:ins w:id="657" w:author="Ericsson, Venkat" w:date="2024-05-10T14:21:00Z"/>
              </w:rPr>
            </w:pPr>
          </w:p>
        </w:tc>
      </w:tr>
      <w:tr w:rsidR="00EC0100" w:rsidRPr="001C0E1B" w14:paraId="328E922E" w14:textId="77777777">
        <w:trPr>
          <w:trHeight w:val="187"/>
          <w:jc w:val="center"/>
          <w:ins w:id="658" w:author="Ericsson, Venkat" w:date="2024-05-10T14:21:00Z"/>
        </w:trPr>
        <w:tc>
          <w:tcPr>
            <w:tcW w:w="2732" w:type="dxa"/>
            <w:tcBorders>
              <w:top w:val="single" w:sz="4" w:space="0" w:color="auto"/>
              <w:left w:val="single" w:sz="4" w:space="0" w:color="auto"/>
              <w:right w:val="single" w:sz="4" w:space="0" w:color="auto"/>
            </w:tcBorders>
          </w:tcPr>
          <w:p w14:paraId="369C0969" w14:textId="77777777" w:rsidR="00EC0100" w:rsidRPr="001C0E1B" w:rsidRDefault="00EC0100">
            <w:pPr>
              <w:pStyle w:val="TAL"/>
              <w:rPr>
                <w:ins w:id="659" w:author="Ericsson, Venkat" w:date="2024-05-10T14:21:00Z"/>
                <w:szCs w:val="18"/>
              </w:rPr>
            </w:pPr>
            <w:ins w:id="660" w:author="Ericsson, Venkat" w:date="2024-05-10T14:21:00Z">
              <w:r w:rsidRPr="001C0E1B">
                <w:rPr>
                  <w:szCs w:val="18"/>
                </w:rPr>
                <w:t>EPRE ratio of OCNG to OCNG DMRS</w:t>
              </w:r>
              <w:r w:rsidRPr="001C0E1B">
                <w:rPr>
                  <w:szCs w:val="18"/>
                  <w:vertAlign w:val="superscript"/>
                </w:rPr>
                <w:t xml:space="preserve"> Note 1</w:t>
              </w:r>
            </w:ins>
          </w:p>
        </w:tc>
        <w:tc>
          <w:tcPr>
            <w:tcW w:w="959" w:type="dxa"/>
            <w:tcBorders>
              <w:top w:val="nil"/>
              <w:left w:val="single" w:sz="4" w:space="0" w:color="auto"/>
              <w:bottom w:val="single" w:sz="4" w:space="0" w:color="auto"/>
              <w:right w:val="single" w:sz="4" w:space="0" w:color="auto"/>
            </w:tcBorders>
            <w:shd w:val="clear" w:color="auto" w:fill="auto"/>
          </w:tcPr>
          <w:p w14:paraId="1B21C063" w14:textId="77777777" w:rsidR="00EC0100" w:rsidRPr="001C0E1B" w:rsidRDefault="00EC0100">
            <w:pPr>
              <w:pStyle w:val="TAC"/>
              <w:rPr>
                <w:ins w:id="661" w:author="Ericsson, Venkat" w:date="2024-05-10T14:21:00Z"/>
              </w:rPr>
            </w:pPr>
          </w:p>
        </w:tc>
        <w:tc>
          <w:tcPr>
            <w:tcW w:w="1268" w:type="dxa"/>
            <w:tcBorders>
              <w:top w:val="nil"/>
              <w:left w:val="single" w:sz="4" w:space="0" w:color="auto"/>
              <w:bottom w:val="single" w:sz="4" w:space="0" w:color="auto"/>
              <w:right w:val="single" w:sz="4" w:space="0" w:color="auto"/>
            </w:tcBorders>
            <w:shd w:val="clear" w:color="auto" w:fill="auto"/>
          </w:tcPr>
          <w:p w14:paraId="78DE5520" w14:textId="77777777" w:rsidR="00EC0100" w:rsidRPr="001C0E1B" w:rsidRDefault="00EC0100">
            <w:pPr>
              <w:pStyle w:val="TAC"/>
              <w:rPr>
                <w:ins w:id="662" w:author="Ericsson, Venkat" w:date="2024-05-10T14:21:00Z"/>
              </w:rPr>
            </w:pPr>
          </w:p>
        </w:tc>
        <w:tc>
          <w:tcPr>
            <w:tcW w:w="1743" w:type="dxa"/>
            <w:tcBorders>
              <w:top w:val="nil"/>
              <w:left w:val="single" w:sz="4" w:space="0" w:color="auto"/>
              <w:bottom w:val="single" w:sz="4" w:space="0" w:color="auto"/>
              <w:right w:val="single" w:sz="4" w:space="0" w:color="auto"/>
            </w:tcBorders>
            <w:shd w:val="clear" w:color="auto" w:fill="auto"/>
          </w:tcPr>
          <w:p w14:paraId="0474B18D" w14:textId="77777777" w:rsidR="00EC0100" w:rsidRPr="001C0E1B" w:rsidRDefault="00EC0100">
            <w:pPr>
              <w:pStyle w:val="TAC"/>
              <w:rPr>
                <w:ins w:id="663" w:author="Ericsson, Venkat" w:date="2024-05-10T14:21:00Z"/>
              </w:rPr>
            </w:pPr>
          </w:p>
        </w:tc>
        <w:tc>
          <w:tcPr>
            <w:tcW w:w="1598" w:type="dxa"/>
            <w:tcBorders>
              <w:top w:val="nil"/>
              <w:left w:val="single" w:sz="4" w:space="0" w:color="auto"/>
              <w:right w:val="single" w:sz="4" w:space="0" w:color="auto"/>
            </w:tcBorders>
            <w:shd w:val="clear" w:color="auto" w:fill="auto"/>
          </w:tcPr>
          <w:p w14:paraId="0BCC2AB1" w14:textId="77777777" w:rsidR="00EC0100" w:rsidRPr="001C0E1B" w:rsidRDefault="00EC0100">
            <w:pPr>
              <w:pStyle w:val="TAC"/>
              <w:rPr>
                <w:ins w:id="664" w:author="Ericsson, Venkat" w:date="2024-05-10T14:21:00Z"/>
              </w:rPr>
            </w:pPr>
          </w:p>
        </w:tc>
      </w:tr>
      <w:tr w:rsidR="00436768" w:rsidRPr="001C0E1B" w14:paraId="238EE872" w14:textId="77777777">
        <w:trPr>
          <w:trHeight w:val="187"/>
          <w:jc w:val="center"/>
          <w:ins w:id="665" w:author="Ericsson, Venkat" w:date="2024-05-11T20:40:00Z"/>
        </w:trPr>
        <w:tc>
          <w:tcPr>
            <w:tcW w:w="2732" w:type="dxa"/>
            <w:vMerge w:val="restart"/>
            <w:tcBorders>
              <w:top w:val="single" w:sz="4" w:space="0" w:color="auto"/>
              <w:left w:val="single" w:sz="4" w:space="0" w:color="auto"/>
              <w:right w:val="single" w:sz="4" w:space="0" w:color="auto"/>
            </w:tcBorders>
          </w:tcPr>
          <w:p w14:paraId="66DB466D" w14:textId="6B892283" w:rsidR="00436768" w:rsidRPr="001C0E1B" w:rsidRDefault="00436768" w:rsidP="00F278DA">
            <w:pPr>
              <w:pStyle w:val="TAL"/>
              <w:rPr>
                <w:ins w:id="666" w:author="Ericsson, Venkat" w:date="2024-05-11T20:40:00Z"/>
                <w:szCs w:val="18"/>
              </w:rPr>
            </w:pPr>
            <w:ins w:id="667" w:author="Ericsson, Venkat" w:date="2024-05-11T20:42:00Z">
              <w:r>
                <w:rPr>
                  <w:szCs w:val="18"/>
                </w:rPr>
                <w:t>N</w:t>
              </w:r>
              <w:r w:rsidRPr="00F278DA">
                <w:rPr>
                  <w:szCs w:val="18"/>
                  <w:vertAlign w:val="subscript"/>
                </w:rPr>
                <w:t>oc</w:t>
              </w:r>
            </w:ins>
          </w:p>
        </w:tc>
        <w:tc>
          <w:tcPr>
            <w:tcW w:w="959" w:type="dxa"/>
            <w:vMerge w:val="restart"/>
            <w:tcBorders>
              <w:top w:val="nil"/>
              <w:left w:val="single" w:sz="4" w:space="0" w:color="auto"/>
              <w:right w:val="single" w:sz="4" w:space="0" w:color="auto"/>
            </w:tcBorders>
            <w:shd w:val="clear" w:color="auto" w:fill="auto"/>
          </w:tcPr>
          <w:p w14:paraId="0529B50B" w14:textId="066EB571" w:rsidR="00436768" w:rsidRPr="001C0E1B" w:rsidRDefault="00436768" w:rsidP="00F278DA">
            <w:pPr>
              <w:pStyle w:val="TAC"/>
              <w:rPr>
                <w:ins w:id="668" w:author="Ericsson, Venkat" w:date="2024-05-11T20:40:00Z"/>
              </w:rPr>
            </w:pPr>
            <w:ins w:id="669" w:author="Ericsson, Venkat" w:date="2024-05-11T20:42:00Z">
              <w:r w:rsidRPr="00C02FD3">
                <w:rPr>
                  <w:rFonts w:cs="v4.2.0"/>
                  <w:lang w:eastAsia="zh-CN"/>
                </w:rPr>
                <w:t>dBm/</w:t>
              </w:r>
              <w:r>
                <w:rPr>
                  <w:rFonts w:cs="v4.2.0"/>
                  <w:lang w:eastAsia="zh-CN"/>
                </w:rPr>
                <w:t>15kHz</w:t>
              </w:r>
            </w:ins>
          </w:p>
        </w:tc>
        <w:tc>
          <w:tcPr>
            <w:tcW w:w="1268" w:type="dxa"/>
            <w:tcBorders>
              <w:top w:val="nil"/>
              <w:left w:val="single" w:sz="4" w:space="0" w:color="auto"/>
              <w:bottom w:val="single" w:sz="4" w:space="0" w:color="auto"/>
              <w:right w:val="single" w:sz="4" w:space="0" w:color="auto"/>
            </w:tcBorders>
            <w:shd w:val="clear" w:color="auto" w:fill="auto"/>
          </w:tcPr>
          <w:p w14:paraId="2C131AA0" w14:textId="48A96ADE" w:rsidR="00436768" w:rsidRPr="001C0E1B" w:rsidRDefault="00436768" w:rsidP="00F278DA">
            <w:pPr>
              <w:pStyle w:val="TAC"/>
              <w:rPr>
                <w:ins w:id="670" w:author="Ericsson, Venkat" w:date="2024-05-11T20:40:00Z"/>
              </w:rPr>
            </w:pPr>
            <w:ins w:id="671" w:author="Ericsson, Venkat" w:date="2024-05-11T20:42:00Z">
              <w:r>
                <w:t>1</w:t>
              </w:r>
            </w:ins>
          </w:p>
        </w:tc>
        <w:tc>
          <w:tcPr>
            <w:tcW w:w="1743" w:type="dxa"/>
            <w:vMerge w:val="restart"/>
            <w:tcBorders>
              <w:top w:val="nil"/>
              <w:left w:val="single" w:sz="4" w:space="0" w:color="auto"/>
              <w:right w:val="single" w:sz="4" w:space="0" w:color="auto"/>
            </w:tcBorders>
            <w:shd w:val="clear" w:color="auto" w:fill="auto"/>
          </w:tcPr>
          <w:p w14:paraId="73F1255E" w14:textId="70E46BA3" w:rsidR="00436768" w:rsidRPr="001C0E1B" w:rsidRDefault="00436768" w:rsidP="00F278DA">
            <w:pPr>
              <w:pStyle w:val="TAC"/>
              <w:rPr>
                <w:ins w:id="672" w:author="Ericsson, Venkat" w:date="2024-05-11T20:40:00Z"/>
              </w:rPr>
            </w:pPr>
            <w:ins w:id="673" w:author="Ericsson, Venkat" w:date="2024-05-11T20:43:00Z">
              <w:r w:rsidRPr="00C02FD3">
                <w:rPr>
                  <w:rFonts w:cs="v4.2.0"/>
                  <w:lang w:eastAsia="zh-CN"/>
                </w:rPr>
                <w:t>-98</w:t>
              </w:r>
            </w:ins>
          </w:p>
        </w:tc>
        <w:tc>
          <w:tcPr>
            <w:tcW w:w="1598" w:type="dxa"/>
            <w:vMerge w:val="restart"/>
            <w:tcBorders>
              <w:top w:val="nil"/>
              <w:left w:val="single" w:sz="4" w:space="0" w:color="auto"/>
              <w:right w:val="single" w:sz="4" w:space="0" w:color="auto"/>
            </w:tcBorders>
            <w:shd w:val="clear" w:color="auto" w:fill="auto"/>
          </w:tcPr>
          <w:p w14:paraId="05337EAA" w14:textId="60C22734" w:rsidR="00436768" w:rsidRPr="001C0E1B" w:rsidRDefault="00436768" w:rsidP="00F278DA">
            <w:pPr>
              <w:pStyle w:val="TAC"/>
              <w:rPr>
                <w:ins w:id="674" w:author="Ericsson, Venkat" w:date="2024-05-11T20:40:00Z"/>
              </w:rPr>
            </w:pPr>
            <w:ins w:id="675" w:author="Ericsson, Venkat" w:date="2024-05-11T20:43:00Z">
              <w:r w:rsidRPr="00C02FD3">
                <w:rPr>
                  <w:rFonts w:cs="v4.2.0"/>
                  <w:lang w:eastAsia="zh-CN"/>
                </w:rPr>
                <w:t>-98</w:t>
              </w:r>
            </w:ins>
          </w:p>
        </w:tc>
      </w:tr>
      <w:tr w:rsidR="00436768" w:rsidRPr="001C0E1B" w14:paraId="3B3A22F1" w14:textId="77777777">
        <w:trPr>
          <w:trHeight w:val="187"/>
          <w:jc w:val="center"/>
          <w:ins w:id="676" w:author="Ericsson, Venkat" w:date="2024-05-11T20:40:00Z"/>
        </w:trPr>
        <w:tc>
          <w:tcPr>
            <w:tcW w:w="2732" w:type="dxa"/>
            <w:vMerge/>
            <w:tcBorders>
              <w:left w:val="single" w:sz="4" w:space="0" w:color="auto"/>
              <w:right w:val="single" w:sz="4" w:space="0" w:color="auto"/>
            </w:tcBorders>
          </w:tcPr>
          <w:p w14:paraId="74C01606" w14:textId="77777777" w:rsidR="00436768" w:rsidRPr="001C0E1B" w:rsidRDefault="00436768" w:rsidP="00F278DA">
            <w:pPr>
              <w:pStyle w:val="TAL"/>
              <w:rPr>
                <w:ins w:id="677" w:author="Ericsson, Venkat" w:date="2024-05-11T20:40:00Z"/>
                <w:szCs w:val="18"/>
              </w:rPr>
            </w:pPr>
          </w:p>
        </w:tc>
        <w:tc>
          <w:tcPr>
            <w:tcW w:w="959" w:type="dxa"/>
            <w:vMerge/>
            <w:tcBorders>
              <w:left w:val="single" w:sz="4" w:space="0" w:color="auto"/>
              <w:bottom w:val="single" w:sz="4" w:space="0" w:color="auto"/>
              <w:right w:val="single" w:sz="4" w:space="0" w:color="auto"/>
            </w:tcBorders>
            <w:shd w:val="clear" w:color="auto" w:fill="auto"/>
          </w:tcPr>
          <w:p w14:paraId="0819DAA5" w14:textId="77777777" w:rsidR="00436768" w:rsidRPr="001C0E1B" w:rsidRDefault="00436768" w:rsidP="00F278DA">
            <w:pPr>
              <w:pStyle w:val="TAC"/>
              <w:rPr>
                <w:ins w:id="678" w:author="Ericsson, Venkat" w:date="2024-05-11T20:40:00Z"/>
              </w:rPr>
            </w:pPr>
          </w:p>
        </w:tc>
        <w:tc>
          <w:tcPr>
            <w:tcW w:w="1268" w:type="dxa"/>
            <w:tcBorders>
              <w:top w:val="nil"/>
              <w:left w:val="single" w:sz="4" w:space="0" w:color="auto"/>
              <w:bottom w:val="single" w:sz="4" w:space="0" w:color="auto"/>
              <w:right w:val="single" w:sz="4" w:space="0" w:color="auto"/>
            </w:tcBorders>
            <w:shd w:val="clear" w:color="auto" w:fill="auto"/>
          </w:tcPr>
          <w:p w14:paraId="62E5A629" w14:textId="5D525F33" w:rsidR="00436768" w:rsidRPr="001C0E1B" w:rsidRDefault="00436768" w:rsidP="00F278DA">
            <w:pPr>
              <w:pStyle w:val="TAC"/>
              <w:rPr>
                <w:ins w:id="679" w:author="Ericsson, Venkat" w:date="2024-05-11T20:40:00Z"/>
              </w:rPr>
            </w:pPr>
            <w:ins w:id="680" w:author="Ericsson, Venkat" w:date="2024-05-11T20:42:00Z">
              <w:r>
                <w:t>2</w:t>
              </w:r>
            </w:ins>
          </w:p>
        </w:tc>
        <w:tc>
          <w:tcPr>
            <w:tcW w:w="1743" w:type="dxa"/>
            <w:vMerge/>
            <w:tcBorders>
              <w:left w:val="single" w:sz="4" w:space="0" w:color="auto"/>
              <w:bottom w:val="single" w:sz="4" w:space="0" w:color="auto"/>
              <w:right w:val="single" w:sz="4" w:space="0" w:color="auto"/>
            </w:tcBorders>
            <w:shd w:val="clear" w:color="auto" w:fill="auto"/>
          </w:tcPr>
          <w:p w14:paraId="1F2451E8" w14:textId="77777777" w:rsidR="00436768" w:rsidRPr="001C0E1B" w:rsidRDefault="00436768" w:rsidP="00F278DA">
            <w:pPr>
              <w:pStyle w:val="TAC"/>
              <w:rPr>
                <w:ins w:id="681" w:author="Ericsson, Venkat" w:date="2024-05-11T20:40:00Z"/>
              </w:rPr>
            </w:pPr>
          </w:p>
        </w:tc>
        <w:tc>
          <w:tcPr>
            <w:tcW w:w="1598" w:type="dxa"/>
            <w:vMerge/>
            <w:tcBorders>
              <w:left w:val="single" w:sz="4" w:space="0" w:color="auto"/>
              <w:right w:val="single" w:sz="4" w:space="0" w:color="auto"/>
            </w:tcBorders>
            <w:shd w:val="clear" w:color="auto" w:fill="auto"/>
          </w:tcPr>
          <w:p w14:paraId="4F66F10B" w14:textId="77777777" w:rsidR="00436768" w:rsidRPr="001C0E1B" w:rsidRDefault="00436768" w:rsidP="00F278DA">
            <w:pPr>
              <w:pStyle w:val="TAC"/>
              <w:rPr>
                <w:ins w:id="682" w:author="Ericsson, Venkat" w:date="2024-05-11T20:40:00Z"/>
              </w:rPr>
            </w:pPr>
          </w:p>
        </w:tc>
      </w:tr>
      <w:tr w:rsidR="00F278DA" w:rsidRPr="001C0E1B" w14:paraId="7BCB7D46" w14:textId="77777777">
        <w:trPr>
          <w:trHeight w:val="187"/>
          <w:jc w:val="center"/>
          <w:ins w:id="683" w:author="Ericsson, Venkat" w:date="2024-05-11T20:37:00Z"/>
        </w:trPr>
        <w:tc>
          <w:tcPr>
            <w:tcW w:w="2732" w:type="dxa"/>
            <w:vMerge w:val="restart"/>
            <w:tcBorders>
              <w:top w:val="single" w:sz="4" w:space="0" w:color="auto"/>
              <w:left w:val="single" w:sz="4" w:space="0" w:color="auto"/>
              <w:right w:val="single" w:sz="4" w:space="0" w:color="auto"/>
            </w:tcBorders>
            <w:shd w:val="clear" w:color="auto" w:fill="auto"/>
          </w:tcPr>
          <w:p w14:paraId="4511B244" w14:textId="2805BEE8" w:rsidR="00F278DA" w:rsidRPr="001C0E1B" w:rsidRDefault="00F278DA" w:rsidP="00F278DA">
            <w:pPr>
              <w:pStyle w:val="TAL"/>
              <w:rPr>
                <w:ins w:id="684" w:author="Ericsson, Venkat" w:date="2024-05-11T20:37:00Z"/>
              </w:rPr>
            </w:pPr>
            <w:ins w:id="685" w:author="Ericsson, Venkat" w:date="2024-05-11T20:38:00Z">
              <w:r w:rsidRPr="00C02FD3">
                <w:rPr>
                  <w:rFonts w:cs="v4.2.0"/>
                  <w:noProof/>
                  <w:position w:val="-12"/>
                  <w:lang w:val="en-US" w:eastAsia="zh-CN"/>
                </w:rPr>
                <w:drawing>
                  <wp:inline distT="0" distB="0" distL="0" distR="0" wp14:anchorId="7F79A025" wp14:editId="7801B1C9">
                    <wp:extent cx="259080" cy="238125"/>
                    <wp:effectExtent l="0" t="0" r="7620" b="9525"/>
                    <wp:docPr id="2968" name="Picture 2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C02FD3">
                <w:rPr>
                  <w:vertAlign w:val="superscript"/>
                </w:rPr>
                <w:t xml:space="preserve"> Note 2</w:t>
              </w:r>
            </w:ins>
          </w:p>
        </w:tc>
        <w:tc>
          <w:tcPr>
            <w:tcW w:w="959" w:type="dxa"/>
            <w:vMerge w:val="restart"/>
            <w:tcBorders>
              <w:top w:val="single" w:sz="4" w:space="0" w:color="auto"/>
              <w:left w:val="single" w:sz="4" w:space="0" w:color="auto"/>
              <w:right w:val="single" w:sz="4" w:space="0" w:color="auto"/>
            </w:tcBorders>
            <w:shd w:val="clear" w:color="auto" w:fill="auto"/>
          </w:tcPr>
          <w:p w14:paraId="52F0C15B" w14:textId="740E6015" w:rsidR="00F278DA" w:rsidRPr="001C0E1B" w:rsidRDefault="00F278DA" w:rsidP="00F278DA">
            <w:pPr>
              <w:pStyle w:val="TAC"/>
              <w:rPr>
                <w:ins w:id="686" w:author="Ericsson, Venkat" w:date="2024-05-11T20:37:00Z"/>
              </w:rPr>
            </w:pPr>
            <w:ins w:id="687" w:author="Ericsson, Venkat" w:date="2024-05-11T20:38:00Z">
              <w:r w:rsidRPr="00C02FD3">
                <w:rPr>
                  <w:rFonts w:cs="v4.2.0"/>
                  <w:lang w:eastAsia="zh-CN"/>
                </w:rPr>
                <w:t>dBm/SCS</w:t>
              </w:r>
            </w:ins>
          </w:p>
        </w:tc>
        <w:tc>
          <w:tcPr>
            <w:tcW w:w="1268" w:type="dxa"/>
            <w:tcBorders>
              <w:top w:val="single" w:sz="4" w:space="0" w:color="auto"/>
              <w:left w:val="single" w:sz="4" w:space="0" w:color="auto"/>
              <w:right w:val="single" w:sz="4" w:space="0" w:color="auto"/>
            </w:tcBorders>
            <w:shd w:val="clear" w:color="auto" w:fill="auto"/>
          </w:tcPr>
          <w:p w14:paraId="7936940D" w14:textId="6688ED67" w:rsidR="00F278DA" w:rsidRPr="001C0E1B" w:rsidRDefault="00F278DA" w:rsidP="00F278DA">
            <w:pPr>
              <w:pStyle w:val="TAC"/>
              <w:rPr>
                <w:ins w:id="688" w:author="Ericsson, Venkat" w:date="2024-05-11T20:37:00Z"/>
              </w:rPr>
            </w:pPr>
            <w:ins w:id="689" w:author="Ericsson, Venkat" w:date="2024-05-11T20:38:00Z">
              <w:r w:rsidRPr="00C02FD3">
                <w:rPr>
                  <w:rFonts w:cs="v4.2.0"/>
                  <w:lang w:eastAsia="zh-CN"/>
                </w:rPr>
                <w:t>1</w:t>
              </w:r>
            </w:ins>
          </w:p>
        </w:tc>
        <w:tc>
          <w:tcPr>
            <w:tcW w:w="1743" w:type="dxa"/>
            <w:tcBorders>
              <w:top w:val="single" w:sz="4" w:space="0" w:color="auto"/>
              <w:left w:val="single" w:sz="4" w:space="0" w:color="auto"/>
              <w:bottom w:val="nil"/>
              <w:right w:val="single" w:sz="4" w:space="0" w:color="auto"/>
            </w:tcBorders>
            <w:shd w:val="clear" w:color="auto" w:fill="auto"/>
          </w:tcPr>
          <w:p w14:paraId="3DDAA850" w14:textId="60C4CA1F" w:rsidR="00F278DA" w:rsidRPr="001C0E1B" w:rsidRDefault="00F278DA" w:rsidP="00F278DA">
            <w:pPr>
              <w:pStyle w:val="TAC"/>
              <w:rPr>
                <w:ins w:id="690" w:author="Ericsson, Venkat" w:date="2024-05-11T20:37:00Z"/>
              </w:rPr>
            </w:pPr>
            <w:ins w:id="691" w:author="Ericsson, Venkat" w:date="2024-05-11T20:38:00Z">
              <w:r w:rsidRPr="00C02FD3">
                <w:rPr>
                  <w:rFonts w:cs="v4.2.0"/>
                  <w:lang w:eastAsia="zh-CN"/>
                </w:rPr>
                <w:t>-98</w:t>
              </w:r>
            </w:ins>
          </w:p>
        </w:tc>
        <w:tc>
          <w:tcPr>
            <w:tcW w:w="1598" w:type="dxa"/>
            <w:tcBorders>
              <w:top w:val="single" w:sz="4" w:space="0" w:color="auto"/>
              <w:left w:val="single" w:sz="4" w:space="0" w:color="auto"/>
              <w:right w:val="single" w:sz="4" w:space="0" w:color="auto"/>
            </w:tcBorders>
          </w:tcPr>
          <w:p w14:paraId="0877ECFE" w14:textId="219493E8" w:rsidR="00F278DA" w:rsidRPr="001C0E1B" w:rsidRDefault="00F278DA" w:rsidP="00F278DA">
            <w:pPr>
              <w:pStyle w:val="TAC"/>
              <w:rPr>
                <w:ins w:id="692" w:author="Ericsson, Venkat" w:date="2024-05-11T20:37:00Z"/>
              </w:rPr>
            </w:pPr>
            <w:ins w:id="693" w:author="Ericsson, Venkat" w:date="2024-05-11T20:38:00Z">
              <w:r w:rsidRPr="00C02FD3">
                <w:rPr>
                  <w:rFonts w:cs="v4.2.0"/>
                  <w:lang w:eastAsia="zh-CN"/>
                </w:rPr>
                <w:t>-98</w:t>
              </w:r>
            </w:ins>
          </w:p>
        </w:tc>
      </w:tr>
      <w:tr w:rsidR="00F278DA" w:rsidRPr="001C0E1B" w14:paraId="4BD7DF7E" w14:textId="77777777">
        <w:trPr>
          <w:trHeight w:val="187"/>
          <w:jc w:val="center"/>
          <w:ins w:id="694" w:author="Ericsson, Venkat" w:date="2024-05-11T20:37:00Z"/>
        </w:trPr>
        <w:tc>
          <w:tcPr>
            <w:tcW w:w="2732" w:type="dxa"/>
            <w:vMerge/>
            <w:tcBorders>
              <w:left w:val="single" w:sz="4" w:space="0" w:color="auto"/>
              <w:bottom w:val="nil"/>
              <w:right w:val="single" w:sz="4" w:space="0" w:color="auto"/>
            </w:tcBorders>
            <w:shd w:val="clear" w:color="auto" w:fill="auto"/>
          </w:tcPr>
          <w:p w14:paraId="5B0BAB1A" w14:textId="77777777" w:rsidR="00F278DA" w:rsidRPr="001C0E1B" w:rsidRDefault="00F278DA" w:rsidP="00F278DA">
            <w:pPr>
              <w:pStyle w:val="TAL"/>
              <w:rPr>
                <w:ins w:id="695" w:author="Ericsson, Venkat" w:date="2024-05-11T20:37:00Z"/>
              </w:rPr>
            </w:pPr>
          </w:p>
        </w:tc>
        <w:tc>
          <w:tcPr>
            <w:tcW w:w="959" w:type="dxa"/>
            <w:vMerge/>
            <w:tcBorders>
              <w:left w:val="single" w:sz="4" w:space="0" w:color="auto"/>
              <w:right w:val="single" w:sz="4" w:space="0" w:color="auto"/>
            </w:tcBorders>
            <w:shd w:val="clear" w:color="auto" w:fill="auto"/>
          </w:tcPr>
          <w:p w14:paraId="69AFF7E8" w14:textId="77777777" w:rsidR="00F278DA" w:rsidRPr="001C0E1B" w:rsidRDefault="00F278DA" w:rsidP="00F278DA">
            <w:pPr>
              <w:pStyle w:val="TAC"/>
              <w:rPr>
                <w:ins w:id="696" w:author="Ericsson, Venkat" w:date="2024-05-11T20:37:00Z"/>
              </w:rPr>
            </w:pPr>
          </w:p>
        </w:tc>
        <w:tc>
          <w:tcPr>
            <w:tcW w:w="1268" w:type="dxa"/>
            <w:tcBorders>
              <w:top w:val="single" w:sz="4" w:space="0" w:color="auto"/>
              <w:left w:val="single" w:sz="4" w:space="0" w:color="auto"/>
              <w:right w:val="single" w:sz="4" w:space="0" w:color="auto"/>
            </w:tcBorders>
            <w:shd w:val="clear" w:color="auto" w:fill="auto"/>
          </w:tcPr>
          <w:p w14:paraId="1EC67BF7" w14:textId="6910088C" w:rsidR="00F278DA" w:rsidRPr="001C0E1B" w:rsidRDefault="00F278DA" w:rsidP="00F278DA">
            <w:pPr>
              <w:pStyle w:val="TAC"/>
              <w:rPr>
                <w:ins w:id="697" w:author="Ericsson, Venkat" w:date="2024-05-11T20:37:00Z"/>
              </w:rPr>
            </w:pPr>
            <w:ins w:id="698" w:author="Ericsson, Venkat" w:date="2024-05-11T20:38:00Z">
              <w:r w:rsidRPr="00C02FD3">
                <w:rPr>
                  <w:rFonts w:cs="v4.2.0"/>
                  <w:lang w:eastAsia="zh-CN"/>
                </w:rPr>
                <w:t>2</w:t>
              </w:r>
            </w:ins>
          </w:p>
        </w:tc>
        <w:tc>
          <w:tcPr>
            <w:tcW w:w="1743" w:type="dxa"/>
            <w:tcBorders>
              <w:top w:val="single" w:sz="4" w:space="0" w:color="auto"/>
              <w:left w:val="single" w:sz="4" w:space="0" w:color="auto"/>
              <w:bottom w:val="nil"/>
              <w:right w:val="single" w:sz="4" w:space="0" w:color="auto"/>
            </w:tcBorders>
            <w:shd w:val="clear" w:color="auto" w:fill="auto"/>
          </w:tcPr>
          <w:p w14:paraId="3F8E6FCC" w14:textId="184EC82A" w:rsidR="00F278DA" w:rsidRPr="001C0E1B" w:rsidRDefault="00F278DA" w:rsidP="00F278DA">
            <w:pPr>
              <w:pStyle w:val="TAC"/>
              <w:rPr>
                <w:ins w:id="699" w:author="Ericsson, Venkat" w:date="2024-05-11T20:37:00Z"/>
              </w:rPr>
            </w:pPr>
            <w:ins w:id="700" w:author="Ericsson, Venkat" w:date="2024-05-11T20:38:00Z">
              <w:r w:rsidRPr="00C02FD3">
                <w:rPr>
                  <w:rFonts w:cs="v4.2.0"/>
                  <w:lang w:eastAsia="zh-CN"/>
                </w:rPr>
                <w:t>-9</w:t>
              </w:r>
            </w:ins>
            <w:ins w:id="701" w:author="Ericsson, Venkat" w:date="2024-05-11T20:39:00Z">
              <w:r>
                <w:rPr>
                  <w:rFonts w:cs="v4.2.0"/>
                  <w:lang w:eastAsia="zh-CN"/>
                </w:rPr>
                <w:t>5</w:t>
              </w:r>
            </w:ins>
          </w:p>
        </w:tc>
        <w:tc>
          <w:tcPr>
            <w:tcW w:w="1598" w:type="dxa"/>
            <w:tcBorders>
              <w:top w:val="single" w:sz="4" w:space="0" w:color="auto"/>
              <w:left w:val="single" w:sz="4" w:space="0" w:color="auto"/>
              <w:right w:val="single" w:sz="4" w:space="0" w:color="auto"/>
            </w:tcBorders>
          </w:tcPr>
          <w:p w14:paraId="5663C05F" w14:textId="226FFABA" w:rsidR="00F278DA" w:rsidRPr="001C0E1B" w:rsidRDefault="00F278DA" w:rsidP="00F278DA">
            <w:pPr>
              <w:pStyle w:val="TAC"/>
              <w:rPr>
                <w:ins w:id="702" w:author="Ericsson, Venkat" w:date="2024-05-11T20:37:00Z"/>
              </w:rPr>
            </w:pPr>
            <w:ins w:id="703" w:author="Ericsson, Venkat" w:date="2024-05-11T20:38:00Z">
              <w:r w:rsidRPr="00C02FD3">
                <w:rPr>
                  <w:rFonts w:cs="v4.2.0"/>
                  <w:lang w:eastAsia="zh-CN"/>
                </w:rPr>
                <w:t>-9</w:t>
              </w:r>
            </w:ins>
            <w:ins w:id="704" w:author="Ericsson, Venkat" w:date="2024-05-11T20:39:00Z">
              <w:r>
                <w:rPr>
                  <w:rFonts w:cs="v4.2.0"/>
                  <w:lang w:eastAsia="zh-CN"/>
                </w:rPr>
                <w:t>5</w:t>
              </w:r>
            </w:ins>
          </w:p>
        </w:tc>
      </w:tr>
      <w:tr w:rsidR="00F278DA" w:rsidRPr="001C0E1B" w14:paraId="554CCD63" w14:textId="77777777">
        <w:trPr>
          <w:trHeight w:val="187"/>
          <w:jc w:val="center"/>
          <w:ins w:id="705" w:author="Ericsson, Venkat" w:date="2024-05-10T14:21:00Z"/>
        </w:trPr>
        <w:tc>
          <w:tcPr>
            <w:tcW w:w="2732" w:type="dxa"/>
            <w:tcBorders>
              <w:top w:val="single" w:sz="4" w:space="0" w:color="auto"/>
              <w:left w:val="single" w:sz="4" w:space="0" w:color="auto"/>
              <w:bottom w:val="single" w:sz="4" w:space="0" w:color="auto"/>
              <w:right w:val="single" w:sz="4" w:space="0" w:color="auto"/>
            </w:tcBorders>
            <w:hideMark/>
          </w:tcPr>
          <w:p w14:paraId="1D51DF53" w14:textId="77777777" w:rsidR="00F278DA" w:rsidRPr="001C0E1B" w:rsidRDefault="00F278DA" w:rsidP="00F278DA">
            <w:pPr>
              <w:pStyle w:val="TAL"/>
              <w:rPr>
                <w:ins w:id="706" w:author="Ericsson, Venkat" w:date="2024-05-10T14:21:00Z"/>
              </w:rPr>
            </w:pPr>
            <w:ins w:id="707" w:author="Ericsson, Venkat" w:date="2024-05-10T14:21:00Z">
              <w:r w:rsidRPr="001C0E1B">
                <w:rPr>
                  <w:rFonts w:eastAsia="Calibri"/>
                  <w:noProof/>
                  <w:position w:val="-12"/>
                  <w:szCs w:val="22"/>
                  <w:lang w:eastAsia="zh-CN"/>
                </w:rPr>
                <w:drawing>
                  <wp:inline distT="0" distB="0" distL="0" distR="0" wp14:anchorId="760E9826" wp14:editId="28EFDE2C">
                    <wp:extent cx="365760" cy="274320"/>
                    <wp:effectExtent l="0" t="0" r="0" b="0"/>
                    <wp:docPr id="3154" name="Picture 3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ins>
          </w:p>
        </w:tc>
        <w:tc>
          <w:tcPr>
            <w:tcW w:w="959" w:type="dxa"/>
            <w:tcBorders>
              <w:top w:val="single" w:sz="4" w:space="0" w:color="auto"/>
              <w:left w:val="single" w:sz="4" w:space="0" w:color="auto"/>
              <w:bottom w:val="single" w:sz="4" w:space="0" w:color="auto"/>
              <w:right w:val="single" w:sz="4" w:space="0" w:color="auto"/>
            </w:tcBorders>
          </w:tcPr>
          <w:p w14:paraId="68F14173" w14:textId="08BC8183" w:rsidR="00F278DA" w:rsidRPr="001C0E1B" w:rsidRDefault="00F278DA" w:rsidP="00F278DA">
            <w:pPr>
              <w:pStyle w:val="TAC"/>
              <w:rPr>
                <w:ins w:id="708" w:author="Ericsson, Venkat" w:date="2024-05-10T14:21:00Z"/>
              </w:rPr>
            </w:pPr>
            <w:ins w:id="709" w:author="Ericsson, Venkat" w:date="2024-05-10T14:21:00Z">
              <w:r w:rsidRPr="001C0E1B">
                <w:t>1~</w:t>
              </w:r>
            </w:ins>
            <w:ins w:id="710" w:author="Ericsson, Venkat" w:date="2024-05-11T20:26:00Z">
              <w:r>
                <w:t>2</w:t>
              </w:r>
            </w:ins>
          </w:p>
        </w:tc>
        <w:tc>
          <w:tcPr>
            <w:tcW w:w="1268" w:type="dxa"/>
            <w:tcBorders>
              <w:top w:val="single" w:sz="4" w:space="0" w:color="auto"/>
              <w:left w:val="single" w:sz="4" w:space="0" w:color="auto"/>
              <w:bottom w:val="single" w:sz="4" w:space="0" w:color="auto"/>
              <w:right w:val="single" w:sz="4" w:space="0" w:color="auto"/>
            </w:tcBorders>
            <w:hideMark/>
          </w:tcPr>
          <w:p w14:paraId="0A68D1DD" w14:textId="77777777" w:rsidR="00F278DA" w:rsidRPr="001C0E1B" w:rsidRDefault="00F278DA" w:rsidP="00F278DA">
            <w:pPr>
              <w:pStyle w:val="TAC"/>
              <w:rPr>
                <w:ins w:id="711" w:author="Ericsson, Venkat" w:date="2024-05-10T14:21:00Z"/>
              </w:rPr>
            </w:pPr>
            <w:ins w:id="712" w:author="Ericsson, Venkat" w:date="2024-05-10T14:21:00Z">
              <w:r w:rsidRPr="001C0E1B">
                <w:t>dB</w:t>
              </w:r>
            </w:ins>
          </w:p>
        </w:tc>
        <w:tc>
          <w:tcPr>
            <w:tcW w:w="1743" w:type="dxa"/>
            <w:tcBorders>
              <w:top w:val="single" w:sz="4" w:space="0" w:color="auto"/>
              <w:left w:val="single" w:sz="4" w:space="0" w:color="auto"/>
              <w:bottom w:val="single" w:sz="4" w:space="0" w:color="auto"/>
              <w:right w:val="single" w:sz="4" w:space="0" w:color="auto"/>
            </w:tcBorders>
          </w:tcPr>
          <w:p w14:paraId="7247D323" w14:textId="1A163246" w:rsidR="00F278DA" w:rsidRPr="001C0E1B" w:rsidRDefault="00825946" w:rsidP="00F278DA">
            <w:pPr>
              <w:pStyle w:val="TAC"/>
              <w:rPr>
                <w:ins w:id="713" w:author="Ericsson, Venkat" w:date="2024-05-10T14:21:00Z"/>
              </w:rPr>
            </w:pPr>
            <w:ins w:id="714" w:author="Ericsson, Venkat" w:date="2024-05-13T15:44:00Z">
              <w:r>
                <w:t>TBD</w:t>
              </w:r>
            </w:ins>
          </w:p>
        </w:tc>
        <w:tc>
          <w:tcPr>
            <w:tcW w:w="1598" w:type="dxa"/>
            <w:tcBorders>
              <w:top w:val="single" w:sz="4" w:space="0" w:color="auto"/>
              <w:left w:val="single" w:sz="4" w:space="0" w:color="auto"/>
              <w:bottom w:val="single" w:sz="4" w:space="0" w:color="auto"/>
              <w:right w:val="single" w:sz="4" w:space="0" w:color="auto"/>
            </w:tcBorders>
          </w:tcPr>
          <w:p w14:paraId="487BED56" w14:textId="2E96F0AD" w:rsidR="00F278DA" w:rsidRPr="001C0E1B" w:rsidRDefault="00825946" w:rsidP="00F278DA">
            <w:pPr>
              <w:pStyle w:val="TAC"/>
              <w:rPr>
                <w:ins w:id="715" w:author="Ericsson, Venkat" w:date="2024-05-10T14:21:00Z"/>
              </w:rPr>
            </w:pPr>
            <w:ins w:id="716" w:author="Ericsson, Venkat" w:date="2024-05-13T15:44:00Z">
              <w:r>
                <w:t>TBD</w:t>
              </w:r>
            </w:ins>
          </w:p>
        </w:tc>
      </w:tr>
      <w:tr w:rsidR="00F278DA" w:rsidRPr="001C0E1B" w14:paraId="561DFD30" w14:textId="77777777">
        <w:trPr>
          <w:trHeight w:val="187"/>
          <w:jc w:val="center"/>
          <w:ins w:id="717" w:author="Ericsson, Venkat" w:date="2024-05-10T14:21:00Z"/>
        </w:trPr>
        <w:tc>
          <w:tcPr>
            <w:tcW w:w="2732" w:type="dxa"/>
            <w:tcBorders>
              <w:top w:val="single" w:sz="4" w:space="0" w:color="auto"/>
              <w:left w:val="single" w:sz="4" w:space="0" w:color="auto"/>
              <w:bottom w:val="single" w:sz="4" w:space="0" w:color="auto"/>
              <w:right w:val="single" w:sz="4" w:space="0" w:color="auto"/>
            </w:tcBorders>
            <w:hideMark/>
          </w:tcPr>
          <w:p w14:paraId="338EBDC2" w14:textId="77777777" w:rsidR="00F278DA" w:rsidRPr="001C0E1B" w:rsidRDefault="00F278DA" w:rsidP="00F278DA">
            <w:pPr>
              <w:pStyle w:val="TAL"/>
              <w:rPr>
                <w:ins w:id="718" w:author="Ericsson, Venkat" w:date="2024-05-10T14:21:00Z"/>
              </w:rPr>
            </w:pPr>
            <w:ins w:id="719" w:author="Ericsson, Venkat" w:date="2024-05-10T14:21:00Z">
              <w:r w:rsidRPr="001C0E1B">
                <w:rPr>
                  <w:rFonts w:eastAsia="Calibri"/>
                  <w:noProof/>
                  <w:position w:val="-12"/>
                  <w:szCs w:val="22"/>
                  <w:lang w:eastAsia="zh-CN"/>
                </w:rPr>
                <w:drawing>
                  <wp:inline distT="0" distB="0" distL="0" distR="0" wp14:anchorId="152AF4E9" wp14:editId="2C024797">
                    <wp:extent cx="416966" cy="208483"/>
                    <wp:effectExtent l="0" t="0" r="2540" b="1270"/>
                    <wp:docPr id="3155" name="Picture 3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4459" cy="212230"/>
                            </a:xfrm>
                            <a:prstGeom prst="rect">
                              <a:avLst/>
                            </a:prstGeom>
                            <a:noFill/>
                            <a:ln>
                              <a:noFill/>
                            </a:ln>
                          </pic:spPr>
                        </pic:pic>
                      </a:graphicData>
                    </a:graphic>
                  </wp:inline>
                </w:drawing>
              </w:r>
            </w:ins>
          </w:p>
        </w:tc>
        <w:tc>
          <w:tcPr>
            <w:tcW w:w="959" w:type="dxa"/>
            <w:tcBorders>
              <w:top w:val="single" w:sz="4" w:space="0" w:color="auto"/>
              <w:left w:val="single" w:sz="4" w:space="0" w:color="auto"/>
              <w:bottom w:val="single" w:sz="4" w:space="0" w:color="auto"/>
              <w:right w:val="single" w:sz="4" w:space="0" w:color="auto"/>
            </w:tcBorders>
          </w:tcPr>
          <w:p w14:paraId="06128DAD" w14:textId="6D17B04A" w:rsidR="00F278DA" w:rsidRPr="001C0E1B" w:rsidRDefault="00F278DA" w:rsidP="00F278DA">
            <w:pPr>
              <w:pStyle w:val="TAC"/>
              <w:rPr>
                <w:ins w:id="720" w:author="Ericsson, Venkat" w:date="2024-05-10T14:21:00Z"/>
              </w:rPr>
            </w:pPr>
            <w:ins w:id="721" w:author="Ericsson, Venkat" w:date="2024-05-10T14:21:00Z">
              <w:r w:rsidRPr="001C0E1B">
                <w:t>1~</w:t>
              </w:r>
            </w:ins>
            <w:ins w:id="722" w:author="Ericsson, Venkat" w:date="2024-05-11T20:43:00Z">
              <w:r w:rsidR="003D31DC">
                <w:t>2</w:t>
              </w:r>
            </w:ins>
          </w:p>
        </w:tc>
        <w:tc>
          <w:tcPr>
            <w:tcW w:w="1268" w:type="dxa"/>
            <w:tcBorders>
              <w:top w:val="single" w:sz="4" w:space="0" w:color="auto"/>
              <w:left w:val="single" w:sz="4" w:space="0" w:color="auto"/>
              <w:bottom w:val="single" w:sz="4" w:space="0" w:color="auto"/>
              <w:right w:val="single" w:sz="4" w:space="0" w:color="auto"/>
            </w:tcBorders>
            <w:hideMark/>
          </w:tcPr>
          <w:p w14:paraId="10D1E34B" w14:textId="77777777" w:rsidR="00F278DA" w:rsidRPr="001C0E1B" w:rsidRDefault="00F278DA" w:rsidP="00F278DA">
            <w:pPr>
              <w:pStyle w:val="TAC"/>
              <w:rPr>
                <w:ins w:id="723" w:author="Ericsson, Venkat" w:date="2024-05-10T14:21:00Z"/>
              </w:rPr>
            </w:pPr>
            <w:ins w:id="724" w:author="Ericsson, Venkat" w:date="2024-05-10T14:21:00Z">
              <w:r w:rsidRPr="001C0E1B">
                <w:t>dB</w:t>
              </w:r>
            </w:ins>
          </w:p>
        </w:tc>
        <w:tc>
          <w:tcPr>
            <w:tcW w:w="1743" w:type="dxa"/>
            <w:tcBorders>
              <w:top w:val="single" w:sz="4" w:space="0" w:color="auto"/>
              <w:left w:val="single" w:sz="4" w:space="0" w:color="auto"/>
              <w:bottom w:val="single" w:sz="4" w:space="0" w:color="auto"/>
              <w:right w:val="single" w:sz="4" w:space="0" w:color="auto"/>
            </w:tcBorders>
          </w:tcPr>
          <w:p w14:paraId="5F09659F" w14:textId="77777777" w:rsidR="00F278DA" w:rsidRPr="001C0E1B" w:rsidRDefault="00F278DA" w:rsidP="00F278DA">
            <w:pPr>
              <w:pStyle w:val="TAC"/>
              <w:rPr>
                <w:ins w:id="725" w:author="Ericsson, Venkat" w:date="2024-05-10T14:21:00Z"/>
              </w:rPr>
            </w:pPr>
            <w:ins w:id="726" w:author="Ericsson, Venkat" w:date="2024-05-10T14:21:00Z">
              <w:r w:rsidRPr="001C0E1B">
                <w:t>10</w:t>
              </w:r>
            </w:ins>
          </w:p>
        </w:tc>
        <w:tc>
          <w:tcPr>
            <w:tcW w:w="1598" w:type="dxa"/>
            <w:tcBorders>
              <w:top w:val="single" w:sz="4" w:space="0" w:color="auto"/>
              <w:left w:val="single" w:sz="4" w:space="0" w:color="auto"/>
              <w:bottom w:val="single" w:sz="4" w:space="0" w:color="auto"/>
              <w:right w:val="single" w:sz="4" w:space="0" w:color="auto"/>
            </w:tcBorders>
          </w:tcPr>
          <w:p w14:paraId="068C7981" w14:textId="5B8F8C6C" w:rsidR="00F278DA" w:rsidRPr="001C0E1B" w:rsidRDefault="001D28C6" w:rsidP="00F278DA">
            <w:pPr>
              <w:pStyle w:val="TAC"/>
              <w:rPr>
                <w:ins w:id="727" w:author="Ericsson, Venkat" w:date="2024-05-10T14:21:00Z"/>
              </w:rPr>
            </w:pPr>
            <w:ins w:id="728" w:author="Ericsson, Venkat" w:date="2024-05-12T01:29:00Z">
              <w:r>
                <w:t>20</w:t>
              </w:r>
            </w:ins>
          </w:p>
        </w:tc>
      </w:tr>
      <w:tr w:rsidR="00EF324A" w:rsidRPr="001C0E1B" w14:paraId="30B8AC3B" w14:textId="77777777">
        <w:trPr>
          <w:trHeight w:val="187"/>
          <w:jc w:val="center"/>
          <w:ins w:id="729" w:author="Ericsson, Venkat" w:date="2024-05-13T15:42:00Z"/>
        </w:trPr>
        <w:tc>
          <w:tcPr>
            <w:tcW w:w="2732" w:type="dxa"/>
            <w:tcBorders>
              <w:top w:val="single" w:sz="4" w:space="0" w:color="auto"/>
              <w:left w:val="single" w:sz="4" w:space="0" w:color="auto"/>
              <w:bottom w:val="single" w:sz="4" w:space="0" w:color="auto"/>
              <w:right w:val="single" w:sz="4" w:space="0" w:color="auto"/>
            </w:tcBorders>
          </w:tcPr>
          <w:p w14:paraId="704DA505" w14:textId="714425B7" w:rsidR="00EF324A" w:rsidRPr="001C0E1B" w:rsidRDefault="00EF324A" w:rsidP="00F278DA">
            <w:pPr>
              <w:pStyle w:val="TAL"/>
              <w:rPr>
                <w:ins w:id="730" w:author="Ericsson, Venkat" w:date="2024-05-13T15:42:00Z"/>
                <w:rFonts w:eastAsia="Calibri"/>
                <w:noProof/>
                <w:position w:val="-12"/>
                <w:szCs w:val="22"/>
                <w:lang w:eastAsia="zh-CN"/>
              </w:rPr>
            </w:pPr>
            <w:ins w:id="731" w:author="Ericsson, Venkat" w:date="2024-05-13T15:42:00Z">
              <w:r>
                <w:rPr>
                  <w:rFonts w:eastAsia="Calibri"/>
                  <w:noProof/>
                  <w:position w:val="-12"/>
                  <w:szCs w:val="22"/>
                  <w:lang w:eastAsia="zh-CN"/>
                </w:rPr>
                <w:t>SSB_RP</w:t>
              </w:r>
            </w:ins>
          </w:p>
        </w:tc>
        <w:tc>
          <w:tcPr>
            <w:tcW w:w="959" w:type="dxa"/>
            <w:tcBorders>
              <w:top w:val="single" w:sz="4" w:space="0" w:color="auto"/>
              <w:left w:val="single" w:sz="4" w:space="0" w:color="auto"/>
              <w:bottom w:val="single" w:sz="4" w:space="0" w:color="auto"/>
              <w:right w:val="single" w:sz="4" w:space="0" w:color="auto"/>
            </w:tcBorders>
          </w:tcPr>
          <w:p w14:paraId="6DC0B0A4" w14:textId="7A473B24" w:rsidR="00EF324A" w:rsidRPr="001C0E1B" w:rsidRDefault="00EF324A" w:rsidP="00F278DA">
            <w:pPr>
              <w:pStyle w:val="TAC"/>
              <w:rPr>
                <w:ins w:id="732" w:author="Ericsson, Venkat" w:date="2024-05-13T15:42:00Z"/>
              </w:rPr>
            </w:pPr>
            <w:ins w:id="733" w:author="Ericsson, Venkat" w:date="2024-05-13T15:42:00Z">
              <w:r>
                <w:t>1</w:t>
              </w:r>
            </w:ins>
          </w:p>
        </w:tc>
        <w:tc>
          <w:tcPr>
            <w:tcW w:w="1268" w:type="dxa"/>
            <w:tcBorders>
              <w:top w:val="single" w:sz="4" w:space="0" w:color="auto"/>
              <w:left w:val="single" w:sz="4" w:space="0" w:color="auto"/>
              <w:bottom w:val="single" w:sz="4" w:space="0" w:color="auto"/>
              <w:right w:val="single" w:sz="4" w:space="0" w:color="auto"/>
            </w:tcBorders>
          </w:tcPr>
          <w:p w14:paraId="14457F4A" w14:textId="77777777" w:rsidR="00EF324A" w:rsidRPr="001C0E1B" w:rsidRDefault="00EF324A" w:rsidP="00F278DA">
            <w:pPr>
              <w:pStyle w:val="TAC"/>
              <w:rPr>
                <w:ins w:id="734" w:author="Ericsson, Venkat" w:date="2024-05-13T15:42:00Z"/>
              </w:rPr>
            </w:pPr>
          </w:p>
        </w:tc>
        <w:tc>
          <w:tcPr>
            <w:tcW w:w="1743" w:type="dxa"/>
            <w:tcBorders>
              <w:top w:val="single" w:sz="4" w:space="0" w:color="auto"/>
              <w:left w:val="single" w:sz="4" w:space="0" w:color="auto"/>
              <w:bottom w:val="single" w:sz="4" w:space="0" w:color="auto"/>
              <w:right w:val="single" w:sz="4" w:space="0" w:color="auto"/>
            </w:tcBorders>
          </w:tcPr>
          <w:p w14:paraId="4930E92A" w14:textId="54F35C74" w:rsidR="00EF324A" w:rsidRPr="001C0E1B" w:rsidRDefault="000B5C84" w:rsidP="00F278DA">
            <w:pPr>
              <w:pStyle w:val="TAC"/>
              <w:rPr>
                <w:ins w:id="735" w:author="Ericsson, Venkat" w:date="2024-05-13T15:42:00Z"/>
              </w:rPr>
            </w:pPr>
            <w:ins w:id="736" w:author="Ericsson, Venkat" w:date="2024-05-13T15:42:00Z">
              <w:r>
                <w:t>-88</w:t>
              </w:r>
            </w:ins>
          </w:p>
        </w:tc>
        <w:tc>
          <w:tcPr>
            <w:tcW w:w="1598" w:type="dxa"/>
            <w:tcBorders>
              <w:top w:val="single" w:sz="4" w:space="0" w:color="auto"/>
              <w:left w:val="single" w:sz="4" w:space="0" w:color="auto"/>
              <w:bottom w:val="single" w:sz="4" w:space="0" w:color="auto"/>
              <w:right w:val="single" w:sz="4" w:space="0" w:color="auto"/>
            </w:tcBorders>
          </w:tcPr>
          <w:p w14:paraId="746DBB55" w14:textId="1463F689" w:rsidR="00EF324A" w:rsidRDefault="000B5C84" w:rsidP="00F278DA">
            <w:pPr>
              <w:pStyle w:val="TAC"/>
              <w:rPr>
                <w:ins w:id="737" w:author="Ericsson, Venkat" w:date="2024-05-13T15:42:00Z"/>
              </w:rPr>
            </w:pPr>
            <w:ins w:id="738" w:author="Ericsson, Venkat" w:date="2024-05-13T15:42:00Z">
              <w:r>
                <w:t>-</w:t>
              </w:r>
            </w:ins>
            <w:ins w:id="739" w:author="Ericsson, Venkat" w:date="2024-05-13T15:43:00Z">
              <w:r w:rsidR="00586FF6">
                <w:t>7</w:t>
              </w:r>
            </w:ins>
            <w:ins w:id="740" w:author="Ericsson, Venkat" w:date="2024-05-13T15:42:00Z">
              <w:r>
                <w:t>8</w:t>
              </w:r>
            </w:ins>
          </w:p>
        </w:tc>
      </w:tr>
      <w:tr w:rsidR="00F278DA" w:rsidRPr="001C0E1B" w14:paraId="4B2DC95D" w14:textId="77777777">
        <w:trPr>
          <w:trHeight w:val="187"/>
          <w:jc w:val="center"/>
          <w:ins w:id="741" w:author="Ericsson, Venkat" w:date="2024-05-10T14:21:00Z"/>
        </w:trPr>
        <w:tc>
          <w:tcPr>
            <w:tcW w:w="2732" w:type="dxa"/>
            <w:tcBorders>
              <w:top w:val="single" w:sz="4" w:space="0" w:color="auto"/>
              <w:left w:val="single" w:sz="4" w:space="0" w:color="auto"/>
              <w:bottom w:val="single" w:sz="4" w:space="0" w:color="auto"/>
              <w:right w:val="single" w:sz="4" w:space="0" w:color="auto"/>
            </w:tcBorders>
            <w:hideMark/>
          </w:tcPr>
          <w:p w14:paraId="57870489" w14:textId="77777777" w:rsidR="00F278DA" w:rsidRPr="001C0E1B" w:rsidRDefault="00F278DA" w:rsidP="00F278DA">
            <w:pPr>
              <w:pStyle w:val="TAL"/>
              <w:rPr>
                <w:ins w:id="742" w:author="Ericsson, Venkat" w:date="2024-05-10T14:21:00Z"/>
              </w:rPr>
            </w:pPr>
            <w:ins w:id="743" w:author="Ericsson, Venkat" w:date="2024-05-10T14:21:00Z">
              <w:r w:rsidRPr="001C0E1B">
                <w:t>Propagation condition</w:t>
              </w:r>
            </w:ins>
          </w:p>
        </w:tc>
        <w:tc>
          <w:tcPr>
            <w:tcW w:w="959" w:type="dxa"/>
            <w:tcBorders>
              <w:top w:val="single" w:sz="4" w:space="0" w:color="auto"/>
              <w:left w:val="single" w:sz="4" w:space="0" w:color="auto"/>
              <w:bottom w:val="single" w:sz="4" w:space="0" w:color="auto"/>
              <w:right w:val="single" w:sz="4" w:space="0" w:color="auto"/>
            </w:tcBorders>
          </w:tcPr>
          <w:p w14:paraId="71C5DD66" w14:textId="40EC1ED2" w:rsidR="00F278DA" w:rsidRPr="001C0E1B" w:rsidRDefault="00F278DA" w:rsidP="00F278DA">
            <w:pPr>
              <w:pStyle w:val="TAC"/>
              <w:rPr>
                <w:ins w:id="744" w:author="Ericsson, Venkat" w:date="2024-05-10T14:21:00Z"/>
              </w:rPr>
            </w:pPr>
            <w:ins w:id="745" w:author="Ericsson, Venkat" w:date="2024-05-10T14:21:00Z">
              <w:r w:rsidRPr="001C0E1B">
                <w:t>1~</w:t>
              </w:r>
            </w:ins>
            <w:ins w:id="746" w:author="Ericsson, Venkat" w:date="2024-05-11T20:44:00Z">
              <w:r w:rsidR="00345712">
                <w:t>2</w:t>
              </w:r>
            </w:ins>
          </w:p>
        </w:tc>
        <w:tc>
          <w:tcPr>
            <w:tcW w:w="1268" w:type="dxa"/>
            <w:tcBorders>
              <w:top w:val="single" w:sz="4" w:space="0" w:color="auto"/>
              <w:left w:val="single" w:sz="4" w:space="0" w:color="auto"/>
              <w:bottom w:val="single" w:sz="4" w:space="0" w:color="auto"/>
              <w:right w:val="single" w:sz="4" w:space="0" w:color="auto"/>
            </w:tcBorders>
            <w:hideMark/>
          </w:tcPr>
          <w:p w14:paraId="4ECB85E5" w14:textId="77777777" w:rsidR="00F278DA" w:rsidRPr="001C0E1B" w:rsidRDefault="00F278DA" w:rsidP="00F278DA">
            <w:pPr>
              <w:pStyle w:val="TAC"/>
              <w:rPr>
                <w:ins w:id="747" w:author="Ericsson, Venkat" w:date="2024-05-10T14:21:00Z"/>
              </w:rPr>
            </w:pPr>
          </w:p>
        </w:tc>
        <w:tc>
          <w:tcPr>
            <w:tcW w:w="1743" w:type="dxa"/>
            <w:tcBorders>
              <w:top w:val="single" w:sz="4" w:space="0" w:color="auto"/>
              <w:left w:val="single" w:sz="4" w:space="0" w:color="auto"/>
              <w:bottom w:val="single" w:sz="4" w:space="0" w:color="auto"/>
              <w:right w:val="single" w:sz="4" w:space="0" w:color="auto"/>
            </w:tcBorders>
            <w:hideMark/>
          </w:tcPr>
          <w:p w14:paraId="70DC7522" w14:textId="0CEF0EA6" w:rsidR="00F278DA" w:rsidRPr="001C0E1B" w:rsidRDefault="00844F5A" w:rsidP="00F278DA">
            <w:pPr>
              <w:pStyle w:val="TAC"/>
              <w:rPr>
                <w:ins w:id="748" w:author="Ericsson, Venkat" w:date="2024-05-10T14:21:00Z"/>
              </w:rPr>
            </w:pPr>
            <w:ins w:id="749" w:author="Ericsson, Venkat" w:date="2024-05-11T20:51:00Z">
              <w:r w:rsidRPr="00EF2422">
                <w:rPr>
                  <w:szCs w:val="21"/>
                </w:rPr>
                <w:t>TDL-A</w:t>
              </w:r>
              <w:r>
                <w:rPr>
                  <w:szCs w:val="21"/>
                </w:rPr>
                <w:t xml:space="preserve"> </w:t>
              </w:r>
              <w:r w:rsidRPr="00EF2422">
                <w:rPr>
                  <w:szCs w:val="21"/>
                </w:rPr>
                <w:t>30</w:t>
              </w:r>
              <w:r>
                <w:rPr>
                  <w:szCs w:val="21"/>
                </w:rPr>
                <w:t>ns</w:t>
              </w:r>
            </w:ins>
            <w:ins w:id="750" w:author="Ericsson, Venkat" w:date="2024-05-12T01:30:00Z">
              <w:r w:rsidR="00B76852">
                <w:rPr>
                  <w:szCs w:val="21"/>
                </w:rPr>
                <w:t xml:space="preserve"> 300 Hz</w:t>
              </w:r>
            </w:ins>
          </w:p>
        </w:tc>
        <w:tc>
          <w:tcPr>
            <w:tcW w:w="1598" w:type="dxa"/>
            <w:tcBorders>
              <w:top w:val="single" w:sz="4" w:space="0" w:color="auto"/>
              <w:left w:val="single" w:sz="4" w:space="0" w:color="auto"/>
              <w:bottom w:val="single" w:sz="4" w:space="0" w:color="auto"/>
              <w:right w:val="single" w:sz="4" w:space="0" w:color="auto"/>
            </w:tcBorders>
            <w:hideMark/>
          </w:tcPr>
          <w:p w14:paraId="54869C7A" w14:textId="1F1B3D5B" w:rsidR="00F278DA" w:rsidRPr="001C0E1B" w:rsidRDefault="00DA7889" w:rsidP="00F278DA">
            <w:pPr>
              <w:pStyle w:val="TAC"/>
              <w:rPr>
                <w:ins w:id="751" w:author="Ericsson, Venkat" w:date="2024-05-10T14:21:00Z"/>
              </w:rPr>
            </w:pPr>
            <w:ins w:id="752" w:author="Ericsson, Venkat" w:date="2024-05-11T20:51:00Z">
              <w:r w:rsidRPr="00EF2422">
                <w:rPr>
                  <w:szCs w:val="21"/>
                </w:rPr>
                <w:t>TDL-A</w:t>
              </w:r>
            </w:ins>
            <w:ins w:id="753" w:author="Ericsson, Venkat" w:date="2024-05-11T20:52:00Z">
              <w:r>
                <w:rPr>
                  <w:szCs w:val="21"/>
                </w:rPr>
                <w:t xml:space="preserve"> </w:t>
              </w:r>
            </w:ins>
            <w:ins w:id="754" w:author="Ericsson, Venkat" w:date="2024-05-11T20:51:00Z">
              <w:r w:rsidRPr="00EF2422">
                <w:rPr>
                  <w:szCs w:val="21"/>
                </w:rPr>
                <w:t>30</w:t>
              </w:r>
            </w:ins>
            <w:ins w:id="755" w:author="Ericsson, Venkat" w:date="2024-05-11T20:52:00Z">
              <w:r>
                <w:rPr>
                  <w:szCs w:val="21"/>
                </w:rPr>
                <w:t>ns</w:t>
              </w:r>
            </w:ins>
            <w:ins w:id="756" w:author="Ericsson, Venkat" w:date="2024-05-12T01:31:00Z">
              <w:r w:rsidR="00B76852">
                <w:rPr>
                  <w:szCs w:val="21"/>
                </w:rPr>
                <w:t xml:space="preserve"> 10 Hz</w:t>
              </w:r>
            </w:ins>
          </w:p>
        </w:tc>
      </w:tr>
      <w:tr w:rsidR="00F278DA" w:rsidRPr="001C0E1B" w14:paraId="3CEA7084" w14:textId="77777777">
        <w:trPr>
          <w:trHeight w:val="187"/>
          <w:jc w:val="center"/>
          <w:ins w:id="757" w:author="Ericsson, Venkat" w:date="2024-05-10T14:21:00Z"/>
        </w:trPr>
        <w:tc>
          <w:tcPr>
            <w:tcW w:w="2732" w:type="dxa"/>
            <w:tcBorders>
              <w:top w:val="single" w:sz="4" w:space="0" w:color="auto"/>
              <w:left w:val="single" w:sz="4" w:space="0" w:color="auto"/>
              <w:bottom w:val="single" w:sz="4" w:space="0" w:color="auto"/>
              <w:right w:val="single" w:sz="4" w:space="0" w:color="auto"/>
            </w:tcBorders>
          </w:tcPr>
          <w:p w14:paraId="3692D4D8" w14:textId="77777777" w:rsidR="00F278DA" w:rsidRPr="001C0E1B" w:rsidRDefault="00F278DA" w:rsidP="00F278DA">
            <w:pPr>
              <w:pStyle w:val="TAL"/>
              <w:rPr>
                <w:ins w:id="758" w:author="Ericsson, Venkat" w:date="2024-05-10T14:21:00Z"/>
              </w:rPr>
            </w:pPr>
            <w:ins w:id="759" w:author="Ericsson, Venkat" w:date="2024-05-10T14:21:00Z">
              <w:r w:rsidRPr="001C0E1B">
                <w:t>Antenna configuration</w:t>
              </w:r>
            </w:ins>
          </w:p>
        </w:tc>
        <w:tc>
          <w:tcPr>
            <w:tcW w:w="959" w:type="dxa"/>
            <w:tcBorders>
              <w:top w:val="single" w:sz="4" w:space="0" w:color="auto"/>
              <w:left w:val="single" w:sz="4" w:space="0" w:color="auto"/>
              <w:bottom w:val="single" w:sz="4" w:space="0" w:color="auto"/>
              <w:right w:val="single" w:sz="4" w:space="0" w:color="auto"/>
            </w:tcBorders>
          </w:tcPr>
          <w:p w14:paraId="39FC3710" w14:textId="2EECC587" w:rsidR="00F278DA" w:rsidRPr="001C0E1B" w:rsidRDefault="00F278DA" w:rsidP="00F278DA">
            <w:pPr>
              <w:pStyle w:val="TAC"/>
              <w:rPr>
                <w:ins w:id="760" w:author="Ericsson, Venkat" w:date="2024-05-10T14:21:00Z"/>
              </w:rPr>
            </w:pPr>
            <w:ins w:id="761" w:author="Ericsson, Venkat" w:date="2024-05-10T14:21:00Z">
              <w:r w:rsidRPr="001C0E1B">
                <w:t>1~</w:t>
              </w:r>
            </w:ins>
            <w:ins w:id="762" w:author="Ericsson, Venkat" w:date="2024-05-12T01:35:00Z">
              <w:r w:rsidR="00B11182">
                <w:t>2</w:t>
              </w:r>
            </w:ins>
          </w:p>
        </w:tc>
        <w:tc>
          <w:tcPr>
            <w:tcW w:w="1268" w:type="dxa"/>
            <w:tcBorders>
              <w:top w:val="single" w:sz="4" w:space="0" w:color="auto"/>
              <w:left w:val="single" w:sz="4" w:space="0" w:color="auto"/>
              <w:bottom w:val="single" w:sz="4" w:space="0" w:color="auto"/>
              <w:right w:val="single" w:sz="4" w:space="0" w:color="auto"/>
            </w:tcBorders>
          </w:tcPr>
          <w:p w14:paraId="1BD93D6D" w14:textId="77777777" w:rsidR="00F278DA" w:rsidRPr="001C0E1B" w:rsidRDefault="00F278DA" w:rsidP="00F278DA">
            <w:pPr>
              <w:pStyle w:val="TAC"/>
              <w:rPr>
                <w:ins w:id="763" w:author="Ericsson, Venkat" w:date="2024-05-10T14:21:00Z"/>
              </w:rPr>
            </w:pPr>
          </w:p>
        </w:tc>
        <w:tc>
          <w:tcPr>
            <w:tcW w:w="1743" w:type="dxa"/>
            <w:tcBorders>
              <w:top w:val="single" w:sz="4" w:space="0" w:color="auto"/>
              <w:left w:val="single" w:sz="4" w:space="0" w:color="auto"/>
              <w:bottom w:val="single" w:sz="4" w:space="0" w:color="auto"/>
              <w:right w:val="single" w:sz="4" w:space="0" w:color="auto"/>
            </w:tcBorders>
          </w:tcPr>
          <w:p w14:paraId="7816458D" w14:textId="77777777" w:rsidR="00F278DA" w:rsidRPr="001C0E1B" w:rsidRDefault="00F278DA" w:rsidP="00F278DA">
            <w:pPr>
              <w:pStyle w:val="TAC"/>
              <w:rPr>
                <w:ins w:id="764" w:author="Ericsson, Venkat" w:date="2024-05-10T14:21:00Z"/>
              </w:rPr>
            </w:pPr>
            <w:ins w:id="765" w:author="Ericsson, Venkat" w:date="2024-05-10T14:21:00Z">
              <w:r w:rsidRPr="001C0E1B">
                <w:t>1x2</w:t>
              </w:r>
            </w:ins>
          </w:p>
        </w:tc>
        <w:tc>
          <w:tcPr>
            <w:tcW w:w="1598" w:type="dxa"/>
            <w:tcBorders>
              <w:top w:val="single" w:sz="4" w:space="0" w:color="auto"/>
              <w:left w:val="single" w:sz="4" w:space="0" w:color="auto"/>
              <w:bottom w:val="single" w:sz="4" w:space="0" w:color="auto"/>
              <w:right w:val="single" w:sz="4" w:space="0" w:color="auto"/>
            </w:tcBorders>
          </w:tcPr>
          <w:p w14:paraId="097732F4" w14:textId="77777777" w:rsidR="00F278DA" w:rsidRPr="001C0E1B" w:rsidRDefault="00F278DA" w:rsidP="00F278DA">
            <w:pPr>
              <w:pStyle w:val="TAC"/>
              <w:rPr>
                <w:ins w:id="766" w:author="Ericsson, Venkat" w:date="2024-05-10T14:21:00Z"/>
              </w:rPr>
            </w:pPr>
            <w:ins w:id="767" w:author="Ericsson, Venkat" w:date="2024-05-10T14:21:00Z">
              <w:r w:rsidRPr="001C0E1B">
                <w:t>1x2</w:t>
              </w:r>
            </w:ins>
          </w:p>
        </w:tc>
      </w:tr>
      <w:tr w:rsidR="00F278DA" w:rsidRPr="001C0E1B" w14:paraId="185E2E1F" w14:textId="77777777">
        <w:trPr>
          <w:jc w:val="center"/>
          <w:ins w:id="768" w:author="Ericsson, Venkat" w:date="2024-05-10T14:21:00Z"/>
        </w:trPr>
        <w:tc>
          <w:tcPr>
            <w:tcW w:w="8300" w:type="dxa"/>
            <w:gridSpan w:val="5"/>
            <w:tcBorders>
              <w:top w:val="single" w:sz="4" w:space="0" w:color="auto"/>
              <w:left w:val="single" w:sz="4" w:space="0" w:color="auto"/>
              <w:bottom w:val="single" w:sz="4" w:space="0" w:color="auto"/>
              <w:right w:val="single" w:sz="4" w:space="0" w:color="auto"/>
            </w:tcBorders>
            <w:vAlign w:val="center"/>
          </w:tcPr>
          <w:p w14:paraId="08EB426F" w14:textId="77777777" w:rsidR="00F278DA" w:rsidRPr="001C0E1B" w:rsidRDefault="00F278DA" w:rsidP="00F278DA">
            <w:pPr>
              <w:pStyle w:val="TAN"/>
              <w:rPr>
                <w:ins w:id="769" w:author="Ericsson, Venkat" w:date="2024-05-10T14:21:00Z"/>
              </w:rPr>
            </w:pPr>
            <w:ins w:id="770" w:author="Ericsson, Venkat" w:date="2024-05-10T14:21:00Z">
              <w:r w:rsidRPr="001C0E1B">
                <w:t>Note 1:</w:t>
              </w:r>
              <w:r w:rsidRPr="001C0E1B">
                <w:tab/>
                <w:t>OCNG shall be used such that both cells are fully allocated and a constant total transmitted power spectral density is achieved for all OFDM symbols.</w:t>
              </w:r>
            </w:ins>
          </w:p>
          <w:p w14:paraId="6E6E4BC8" w14:textId="2E14A481" w:rsidR="00F278DA" w:rsidRPr="001C0E1B" w:rsidRDefault="00F278DA" w:rsidP="00EF324A">
            <w:pPr>
              <w:pStyle w:val="TAN"/>
              <w:rPr>
                <w:ins w:id="771" w:author="Ericsson, Venkat" w:date="2024-05-10T14:21:00Z"/>
              </w:rPr>
            </w:pPr>
            <w:ins w:id="772" w:author="Ericsson, Venkat" w:date="2024-05-10T14:21:00Z">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noProof/>
                  <w:lang w:eastAsia="zh-CN"/>
                </w:rPr>
                <w:drawing>
                  <wp:inline distT="0" distB="0" distL="0" distR="0" wp14:anchorId="6E81477E" wp14:editId="70A08C3B">
                    <wp:extent cx="274320" cy="182880"/>
                    <wp:effectExtent l="0" t="0" r="0" b="7620"/>
                    <wp:docPr id="3156" name="Picture 3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1C0E1B">
                <w:t xml:space="preserve"> to be fulfilled.</w:t>
              </w:r>
            </w:ins>
          </w:p>
        </w:tc>
      </w:tr>
    </w:tbl>
    <w:p w14:paraId="701C157A" w14:textId="77777777" w:rsidR="00EC0100" w:rsidRPr="001C0E1B" w:rsidRDefault="00EC0100" w:rsidP="00EC0100">
      <w:pPr>
        <w:rPr>
          <w:ins w:id="773" w:author="Ericsson, Venkat" w:date="2024-05-10T14:21:00Z"/>
        </w:rPr>
      </w:pPr>
    </w:p>
    <w:p w14:paraId="0070EEB2" w14:textId="4F416342" w:rsidR="00EC0100" w:rsidRPr="001C0E1B" w:rsidRDefault="00EC0100" w:rsidP="00EC0100">
      <w:pPr>
        <w:pStyle w:val="Heading5"/>
        <w:rPr>
          <w:ins w:id="774" w:author="Ericsson, Venkat" w:date="2024-05-10T14:21:00Z"/>
        </w:rPr>
      </w:pPr>
      <w:ins w:id="775" w:author="Ericsson, Venkat" w:date="2024-05-10T14:21:00Z">
        <w:r w:rsidRPr="001C0E1B">
          <w:t>A.6.7.</w:t>
        </w:r>
      </w:ins>
      <w:ins w:id="776" w:author="Ericsson, Venkat" w:date="2024-05-12T01:12:00Z">
        <w:r w:rsidR="007D7B71">
          <w:t>X</w:t>
        </w:r>
      </w:ins>
      <w:ins w:id="777" w:author="Ericsson, Venkat" w:date="2024-05-10T14:21:00Z">
        <w:r w:rsidRPr="001C0E1B">
          <w:t>.1.3</w:t>
        </w:r>
        <w:r w:rsidRPr="001C0E1B">
          <w:tab/>
          <w:t>Test Requirements</w:t>
        </w:r>
        <w:bookmarkEnd w:id="310"/>
      </w:ins>
    </w:p>
    <w:p w14:paraId="2558DF5D" w14:textId="6CD36FDD" w:rsidR="001B5391" w:rsidRDefault="004A4EE8" w:rsidP="001B5391">
      <w:pPr>
        <w:rPr>
          <w:ins w:id="778" w:author="Ericsson, Venkat" w:date="2024-05-23T17:22:00Z"/>
        </w:rPr>
      </w:pPr>
      <w:bookmarkStart w:id="779" w:name="_Hlk167377743"/>
      <w:ins w:id="780" w:author="Ericsson, Venkat" w:date="2024-05-23T17:25:00Z">
        <w:r>
          <w:t xml:space="preserve">For </w:t>
        </w:r>
      </w:ins>
      <w:bookmarkEnd w:id="779"/>
      <w:ins w:id="781" w:author="Ericsson, Venkat" w:date="2024-05-23T17:22:00Z">
        <w:r w:rsidR="001B5391">
          <w:t>Test 1A</w:t>
        </w:r>
      </w:ins>
      <w:ins w:id="782" w:author="Ericsson, Venkat" w:date="2024-05-23T17:25:00Z">
        <w:r>
          <w:t>, the</w:t>
        </w:r>
      </w:ins>
      <w:ins w:id="783" w:author="Ericsson, Venkat" w:date="2024-05-23T17:22:00Z">
        <w:r w:rsidR="00762621">
          <w:t xml:space="preserve"> </w:t>
        </w:r>
      </w:ins>
      <w:ins w:id="784" w:author="Ericsson, Venkat" w:date="2024-05-23T17:23:00Z">
        <w:r w:rsidR="00440AF2" w:rsidRPr="00440AF2">
          <w:t xml:space="preserve">reported TDCP index </w:t>
        </w:r>
      </w:ins>
      <w:ins w:id="785" w:author="Ericsson, Venkat" w:date="2024-05-23T17:25:00Z">
        <w:r>
          <w:t>shall be</w:t>
        </w:r>
      </w:ins>
      <w:ins w:id="786" w:author="Ericsson, Venkat" w:date="2024-05-23T17:23:00Z">
        <w:r w:rsidR="00440AF2" w:rsidRPr="00440AF2">
          <w:t xml:space="preserve"> </w:t>
        </w:r>
        <w:r w:rsidR="0045664B">
          <w:t>smaller than or equal to 6</w:t>
        </w:r>
      </w:ins>
      <w:ins w:id="787" w:author="Ericsson, Venkat" w:date="2024-05-23T17:25:00Z">
        <w:r>
          <w:t xml:space="preserve"> </w:t>
        </w:r>
        <w:r w:rsidR="00E6793F">
          <w:t xml:space="preserve">for the </w:t>
        </w:r>
      </w:ins>
      <w:ins w:id="788" w:author="Ericsson, Venkat" w:date="2024-05-23T17:26:00Z">
        <w:r w:rsidR="00E6793F">
          <w:t>80% of the times over repeated tests</w:t>
        </w:r>
      </w:ins>
    </w:p>
    <w:p w14:paraId="5D7DC069" w14:textId="2DB8BF8C" w:rsidR="001B5391" w:rsidRDefault="003372AA" w:rsidP="001B5391">
      <w:pPr>
        <w:rPr>
          <w:ins w:id="789" w:author="Ericsson, Venkat" w:date="2024-05-23T17:22:00Z"/>
        </w:rPr>
      </w:pPr>
      <w:ins w:id="790" w:author="Ericsson, Venkat" w:date="2024-05-23T17:28:00Z">
        <w:r>
          <w:t xml:space="preserve">For </w:t>
        </w:r>
      </w:ins>
      <w:ins w:id="791" w:author="Ericsson, Venkat" w:date="2024-05-23T17:22:00Z">
        <w:r w:rsidR="001B5391">
          <w:t xml:space="preserve">Test 1B:  </w:t>
        </w:r>
      </w:ins>
      <w:ins w:id="792" w:author="Ericsson, Venkat" w:date="2024-05-23T17:26:00Z">
        <w:r w:rsidR="00E6793F">
          <w:t xml:space="preserve">the </w:t>
        </w:r>
        <w:r w:rsidR="00E6793F" w:rsidRPr="00440AF2">
          <w:t xml:space="preserve">reported TDCP index </w:t>
        </w:r>
        <w:r w:rsidR="00E6793F">
          <w:t>shall be</w:t>
        </w:r>
        <w:r w:rsidR="00E6793F" w:rsidRPr="00440AF2">
          <w:t xml:space="preserve"> </w:t>
        </w:r>
        <w:r w:rsidR="00E6793F">
          <w:t xml:space="preserve">smaller than or equal to </w:t>
        </w:r>
        <w:r w:rsidR="009C32CB">
          <w:t>5</w:t>
        </w:r>
        <w:r w:rsidR="00E6793F">
          <w:t xml:space="preserve"> for the 80% of the times over repeated tests</w:t>
        </w:r>
      </w:ins>
    </w:p>
    <w:p w14:paraId="3C4B5CE1" w14:textId="70563E91" w:rsidR="001B5391" w:rsidRDefault="003372AA" w:rsidP="001B5391">
      <w:pPr>
        <w:rPr>
          <w:ins w:id="793" w:author="Ericsson, Venkat" w:date="2024-05-23T17:22:00Z"/>
        </w:rPr>
      </w:pPr>
      <w:ins w:id="794" w:author="Ericsson, Venkat" w:date="2024-05-23T17:28:00Z">
        <w:r>
          <w:t xml:space="preserve">For </w:t>
        </w:r>
      </w:ins>
      <w:ins w:id="795" w:author="Ericsson, Venkat" w:date="2024-05-23T17:22:00Z">
        <w:r w:rsidR="001B5391">
          <w:t xml:space="preserve">Test 2A: </w:t>
        </w:r>
      </w:ins>
      <w:ins w:id="796" w:author="Ericsson, Venkat" w:date="2024-05-23T17:26:00Z">
        <w:r w:rsidR="00E6793F">
          <w:t xml:space="preserve">the </w:t>
        </w:r>
        <w:r w:rsidR="00E6793F" w:rsidRPr="00440AF2">
          <w:t xml:space="preserve">reported TDCP index </w:t>
        </w:r>
        <w:r w:rsidR="00E6793F">
          <w:t>shall be</w:t>
        </w:r>
        <w:r w:rsidR="00E6793F" w:rsidRPr="00440AF2">
          <w:t xml:space="preserve"> </w:t>
        </w:r>
      </w:ins>
      <w:proofErr w:type="spellStart"/>
      <w:ins w:id="797" w:author="Ericsson, Venkat" w:date="2024-05-23T17:27:00Z">
        <w:r w:rsidR="003B65E4">
          <w:t>lrager</w:t>
        </w:r>
        <w:proofErr w:type="spellEnd"/>
        <w:r w:rsidR="003B65E4">
          <w:t xml:space="preserve"> </w:t>
        </w:r>
      </w:ins>
      <w:ins w:id="798" w:author="Ericsson, Venkat" w:date="2024-05-23T17:26:00Z">
        <w:r w:rsidR="00E6793F">
          <w:t xml:space="preserve">than </w:t>
        </w:r>
        <w:r w:rsidR="004E29F3">
          <w:t>8</w:t>
        </w:r>
        <w:r w:rsidR="00E6793F">
          <w:t xml:space="preserve"> for the 80% of the times over repeated tests</w:t>
        </w:r>
      </w:ins>
    </w:p>
    <w:p w14:paraId="3236EA52" w14:textId="322E7F0A" w:rsidR="001B5391" w:rsidRDefault="001E1FD5" w:rsidP="001B5391">
      <w:pPr>
        <w:rPr>
          <w:ins w:id="799" w:author="Ericsson, Venkat" w:date="2024-05-23T17:22:00Z"/>
        </w:rPr>
      </w:pPr>
      <w:ins w:id="800" w:author="Ericsson, Venkat" w:date="2024-05-23T17:28:00Z">
        <w:r w:rsidRPr="001E1FD5">
          <w:t xml:space="preserve">For </w:t>
        </w:r>
      </w:ins>
      <w:ins w:id="801" w:author="Ericsson, Venkat" w:date="2024-05-23T17:22:00Z">
        <w:r w:rsidR="001B5391">
          <w:t xml:space="preserve">Test 2B: </w:t>
        </w:r>
      </w:ins>
      <w:ins w:id="802" w:author="Ericsson, Venkat" w:date="2024-05-23T17:26:00Z">
        <w:r w:rsidR="00E6793F">
          <w:t xml:space="preserve">the </w:t>
        </w:r>
        <w:r w:rsidR="00E6793F" w:rsidRPr="00440AF2">
          <w:t xml:space="preserve">reported TDCP index </w:t>
        </w:r>
        <w:r w:rsidR="00E6793F">
          <w:t>shall be</w:t>
        </w:r>
        <w:r w:rsidR="00E6793F" w:rsidRPr="00440AF2">
          <w:t xml:space="preserve"> </w:t>
        </w:r>
      </w:ins>
      <w:ins w:id="803" w:author="Ericsson, Venkat" w:date="2024-05-23T17:27:00Z">
        <w:r w:rsidR="003372AA">
          <w:t>larger</w:t>
        </w:r>
      </w:ins>
      <w:ins w:id="804" w:author="Ericsson, Venkat" w:date="2024-05-23T17:26:00Z">
        <w:r w:rsidR="00E6793F">
          <w:t xml:space="preserve"> than </w:t>
        </w:r>
      </w:ins>
      <w:ins w:id="805" w:author="Ericsson, Venkat" w:date="2024-05-23T17:38:00Z">
        <w:r w:rsidR="00200094">
          <w:t>[</w:t>
        </w:r>
      </w:ins>
      <w:ins w:id="806" w:author="Ericsson, Venkat" w:date="2024-05-23T17:26:00Z">
        <w:r w:rsidR="00E6793F">
          <w:t>or equal to</w:t>
        </w:r>
      </w:ins>
      <w:ins w:id="807" w:author="Ericsson, Venkat" w:date="2024-05-23T17:38:00Z">
        <w:r w:rsidR="00200094">
          <w:t>]</w:t>
        </w:r>
      </w:ins>
      <w:ins w:id="808" w:author="Ericsson, Venkat" w:date="2024-05-23T17:26:00Z">
        <w:r w:rsidR="00E6793F">
          <w:t xml:space="preserve"> 6 for the 80% of the times over repeated tests</w:t>
        </w:r>
      </w:ins>
    </w:p>
    <w:p w14:paraId="0EDFB1AB" w14:textId="77777777" w:rsidR="001B5391" w:rsidRDefault="001B5391" w:rsidP="00EC0100">
      <w:pPr>
        <w:rPr>
          <w:ins w:id="809" w:author="Ericsson, Venkat" w:date="2024-05-10T18:21:00Z"/>
          <w:lang w:eastAsia="ko-KR"/>
        </w:rPr>
      </w:pPr>
    </w:p>
    <w:p w14:paraId="60B76C29" w14:textId="360F70E6" w:rsidR="0093047C" w:rsidRDefault="009F67E5" w:rsidP="00EC0100">
      <w:pPr>
        <w:rPr>
          <w:noProof/>
          <w:color w:val="FF0000"/>
          <w:lang w:eastAsia="zh-CN"/>
        </w:rPr>
      </w:pPr>
      <w:del w:id="810" w:author="Ericsson, Venkat" w:date="2024-05-10T14:21:00Z">
        <w:r w:rsidRPr="001C0E1B" w:rsidDel="00EC0100">
          <w:rPr>
            <w:rFonts w:eastAsia="Calibri"/>
            <w:szCs w:val="22"/>
          </w:rPr>
          <w:fldChar w:fldCharType="begin"/>
        </w:r>
        <w:r w:rsidR="00000000">
          <w:rPr>
            <w:rFonts w:eastAsia="Calibri"/>
            <w:szCs w:val="22"/>
          </w:rPr>
          <w:fldChar w:fldCharType="separate"/>
        </w:r>
        <w:r w:rsidRPr="001C0E1B" w:rsidDel="00EC0100">
          <w:rPr>
            <w:rFonts w:eastAsia="Calibri"/>
            <w:szCs w:val="22"/>
          </w:rPr>
          <w:fldChar w:fldCharType="end"/>
        </w:r>
        <w:r w:rsidRPr="001C0E1B" w:rsidDel="00EC0100">
          <w:rPr>
            <w:rFonts w:eastAsia="Calibri"/>
            <w:szCs w:val="22"/>
          </w:rPr>
          <w:fldChar w:fldCharType="begin"/>
        </w:r>
        <w:r w:rsidR="00000000">
          <w:rPr>
            <w:rFonts w:eastAsia="Calibri"/>
            <w:szCs w:val="22"/>
          </w:rPr>
          <w:fldChar w:fldCharType="separate"/>
        </w:r>
        <w:r w:rsidRPr="001C0E1B" w:rsidDel="00EC0100">
          <w:rPr>
            <w:rFonts w:eastAsia="Calibri"/>
            <w:szCs w:val="22"/>
          </w:rPr>
          <w:fldChar w:fldCharType="end"/>
        </w:r>
      </w:del>
    </w:p>
    <w:p w14:paraId="40724ADA" w14:textId="54F0CED8" w:rsidR="002D528F" w:rsidRDefault="002D528F" w:rsidP="00967E69">
      <w:pPr>
        <w:jc w:val="center"/>
        <w:rPr>
          <w:ins w:id="811" w:author="Ericsson, Venkat" w:date="2024-05-13T15:57:00Z"/>
          <w:noProof/>
          <w:color w:val="FF0000"/>
          <w:lang w:eastAsia="zh-CN"/>
        </w:rPr>
      </w:pPr>
      <w:r w:rsidRPr="00C30E56">
        <w:rPr>
          <w:rFonts w:hint="eastAsia"/>
          <w:noProof/>
          <w:color w:val="FF0000"/>
          <w:lang w:eastAsia="zh-CN"/>
        </w:rPr>
        <w:t>&lt;</w:t>
      </w:r>
      <w:r>
        <w:rPr>
          <w:noProof/>
          <w:color w:val="FF0000"/>
          <w:lang w:eastAsia="zh-CN"/>
        </w:rPr>
        <w:t>End</w:t>
      </w:r>
      <w:r w:rsidRPr="00C30E56">
        <w:rPr>
          <w:rFonts w:hint="eastAsia"/>
          <w:noProof/>
          <w:color w:val="FF0000"/>
          <w:lang w:eastAsia="zh-CN"/>
        </w:rPr>
        <w:t xml:space="preserve"> of Change</w:t>
      </w:r>
      <w:r>
        <w:rPr>
          <w:noProof/>
          <w:color w:val="FF0000"/>
          <w:lang w:eastAsia="zh-CN"/>
        </w:rPr>
        <w:t xml:space="preserve"> #2</w:t>
      </w:r>
      <w:r w:rsidRPr="00C30E56">
        <w:rPr>
          <w:rFonts w:hint="eastAsia"/>
          <w:noProof/>
          <w:color w:val="FF0000"/>
          <w:lang w:eastAsia="zh-CN"/>
        </w:rPr>
        <w:t>&gt;</w:t>
      </w:r>
    </w:p>
    <w:p w14:paraId="525B8E4A" w14:textId="3047BA02" w:rsidR="00C3513C" w:rsidRDefault="00C3513C" w:rsidP="00C3513C">
      <w:pPr>
        <w:jc w:val="center"/>
        <w:rPr>
          <w:ins w:id="812" w:author="Ericsson, Venkat" w:date="2024-05-13T15:57:00Z"/>
          <w:noProof/>
          <w:color w:val="FF0000"/>
          <w:lang w:eastAsia="zh-CN"/>
        </w:rPr>
      </w:pPr>
      <w:r w:rsidRPr="00C30E56">
        <w:rPr>
          <w:rFonts w:hint="eastAsia"/>
          <w:noProof/>
          <w:color w:val="FF0000"/>
          <w:lang w:eastAsia="zh-CN"/>
        </w:rPr>
        <w:t>&lt;</w:t>
      </w:r>
      <w:r>
        <w:rPr>
          <w:noProof/>
          <w:color w:val="FF0000"/>
          <w:lang w:eastAsia="zh-CN"/>
        </w:rPr>
        <w:t>Start</w:t>
      </w:r>
      <w:r w:rsidRPr="00C30E56">
        <w:rPr>
          <w:rFonts w:hint="eastAsia"/>
          <w:noProof/>
          <w:color w:val="FF0000"/>
          <w:lang w:eastAsia="zh-CN"/>
        </w:rPr>
        <w:t xml:space="preserve"> of Change</w:t>
      </w:r>
      <w:r>
        <w:rPr>
          <w:noProof/>
          <w:color w:val="FF0000"/>
          <w:lang w:eastAsia="zh-CN"/>
        </w:rPr>
        <w:t xml:space="preserve"> #3</w:t>
      </w:r>
      <w:r w:rsidRPr="00C30E56">
        <w:rPr>
          <w:rFonts w:hint="eastAsia"/>
          <w:noProof/>
          <w:color w:val="FF0000"/>
          <w:lang w:eastAsia="zh-CN"/>
        </w:rPr>
        <w:t>&gt;</w:t>
      </w:r>
    </w:p>
    <w:p w14:paraId="26EAAC50" w14:textId="77777777" w:rsidR="00C3513C" w:rsidRDefault="00C3513C" w:rsidP="00967E69">
      <w:pPr>
        <w:jc w:val="center"/>
        <w:rPr>
          <w:ins w:id="813" w:author="Ericsson, Venkat" w:date="2024-05-13T15:47:00Z"/>
          <w:noProof/>
          <w:color w:val="FF0000"/>
          <w:lang w:eastAsia="zh-CN"/>
        </w:rPr>
      </w:pPr>
    </w:p>
    <w:p w14:paraId="6B85D882" w14:textId="77777777" w:rsidR="00D4340E" w:rsidRDefault="00D4340E" w:rsidP="00967E69">
      <w:pPr>
        <w:jc w:val="center"/>
        <w:rPr>
          <w:ins w:id="814" w:author="Ericsson, Venkat" w:date="2024-05-13T15:47:00Z"/>
          <w:noProof/>
          <w:color w:val="FF0000"/>
          <w:lang w:eastAsia="zh-CN"/>
        </w:rPr>
      </w:pPr>
    </w:p>
    <w:p w14:paraId="1C8AAA77" w14:textId="3E3CA173" w:rsidR="00D4340E" w:rsidRDefault="00D4340E" w:rsidP="00D4340E">
      <w:pPr>
        <w:pStyle w:val="Heading4"/>
        <w:rPr>
          <w:ins w:id="815" w:author="Ericsson, Venkat" w:date="2024-05-13T15:48:00Z"/>
          <w:snapToGrid w:val="0"/>
        </w:rPr>
      </w:pPr>
      <w:ins w:id="816" w:author="Ericsson, Venkat" w:date="2024-05-13T15:48:00Z">
        <w:r w:rsidRPr="001C0E1B">
          <w:rPr>
            <w:snapToGrid w:val="0"/>
          </w:rPr>
          <w:t>A.</w:t>
        </w:r>
        <w:r w:rsidR="00072073">
          <w:rPr>
            <w:snapToGrid w:val="0"/>
          </w:rPr>
          <w:t>4</w:t>
        </w:r>
        <w:r w:rsidRPr="001C0E1B">
          <w:rPr>
            <w:snapToGrid w:val="0"/>
          </w:rPr>
          <w:t>.7.</w:t>
        </w:r>
        <w:r>
          <w:rPr>
            <w:snapToGrid w:val="0"/>
          </w:rPr>
          <w:t>X</w:t>
        </w:r>
        <w:r w:rsidRPr="001C0E1B">
          <w:rPr>
            <w:snapToGrid w:val="0"/>
          </w:rPr>
          <w:tab/>
        </w:r>
        <w:r>
          <w:rPr>
            <w:snapToGrid w:val="0"/>
          </w:rPr>
          <w:t>TDCP amplitude measurement accuracy</w:t>
        </w:r>
      </w:ins>
    </w:p>
    <w:p w14:paraId="0EBA5B32" w14:textId="7964A327" w:rsidR="00D4340E" w:rsidRPr="00D4340E" w:rsidRDefault="00D4340E" w:rsidP="00D4340E">
      <w:pPr>
        <w:pStyle w:val="Heading5"/>
        <w:rPr>
          <w:ins w:id="817" w:author="Ericsson, Venkat" w:date="2024-05-13T15:48:00Z"/>
        </w:rPr>
      </w:pPr>
      <w:ins w:id="818" w:author="Ericsson, Venkat" w:date="2024-05-13T15:48:00Z">
        <w:r w:rsidRPr="001C0E1B">
          <w:t>A.</w:t>
        </w:r>
        <w:r w:rsidR="00072073">
          <w:t>4</w:t>
        </w:r>
        <w:r w:rsidRPr="001C0E1B">
          <w:t>.7.</w:t>
        </w:r>
        <w:r>
          <w:t>X</w:t>
        </w:r>
        <w:r w:rsidRPr="001C0E1B">
          <w:t>.1</w:t>
        </w:r>
        <w:r>
          <w:t xml:space="preserve">        TDCP </w:t>
        </w:r>
        <w:r>
          <w:rPr>
            <w:snapToGrid w:val="0"/>
          </w:rPr>
          <w:t xml:space="preserve">amplitude </w:t>
        </w:r>
        <w:r>
          <w:t xml:space="preserve">measurement accuracy in </w:t>
        </w:r>
      </w:ins>
      <w:ins w:id="819" w:author="Ericsson, Venkat" w:date="2024-05-13T15:56:00Z">
        <w:r w:rsidR="00345575">
          <w:t>EN-DC</w:t>
        </w:r>
      </w:ins>
    </w:p>
    <w:p w14:paraId="1E4936FA" w14:textId="57FB3EE8" w:rsidR="00D4340E" w:rsidRPr="001C0E1B" w:rsidRDefault="00D4340E" w:rsidP="00D4340E">
      <w:pPr>
        <w:pStyle w:val="Heading5"/>
        <w:rPr>
          <w:ins w:id="820" w:author="Ericsson, Venkat" w:date="2024-05-13T15:48:00Z"/>
        </w:rPr>
      </w:pPr>
      <w:ins w:id="821" w:author="Ericsson, Venkat" w:date="2024-05-13T15:48:00Z">
        <w:r w:rsidRPr="001C0E1B">
          <w:t>A.</w:t>
        </w:r>
        <w:r w:rsidR="00072073">
          <w:t>4</w:t>
        </w:r>
        <w:r w:rsidRPr="001C0E1B">
          <w:t>.7.</w:t>
        </w:r>
        <w:r>
          <w:t xml:space="preserve"> X.</w:t>
        </w:r>
        <w:r w:rsidRPr="001C0E1B">
          <w:t>1.1</w:t>
        </w:r>
        <w:r w:rsidRPr="001C0E1B">
          <w:tab/>
          <w:t>Test Purpose and Environment</w:t>
        </w:r>
      </w:ins>
    </w:p>
    <w:p w14:paraId="79CED5EE" w14:textId="0FA789BF" w:rsidR="00D4340E" w:rsidRDefault="00D4340E" w:rsidP="00D4340E">
      <w:pPr>
        <w:rPr>
          <w:ins w:id="822" w:author="Ericsson, Venkat" w:date="2024-05-13T15:48:00Z"/>
        </w:rPr>
      </w:pPr>
      <w:ins w:id="823" w:author="Ericsson, Venkat" w:date="2024-05-13T15:48:00Z">
        <w:r w:rsidRPr="001C0E1B">
          <w:t xml:space="preserve">The purpose of this test is to verify that the </w:t>
        </w:r>
        <w:r>
          <w:t>TRS based TDCP</w:t>
        </w:r>
        <w:r w:rsidRPr="001C0E1B">
          <w:t xml:space="preserve"> </w:t>
        </w:r>
        <w:r>
          <w:t xml:space="preserve">amplitude </w:t>
        </w:r>
        <w:r w:rsidRPr="001C0E1B">
          <w:t>measurement accuracy is within the specified limits</w:t>
        </w:r>
        <w:r>
          <w:t xml:space="preserve"> in the test requirements section</w:t>
        </w:r>
        <w:r w:rsidRPr="001C0E1B">
          <w:t xml:space="preserve">. </w:t>
        </w:r>
        <w:r>
          <w:t xml:space="preserve">The cofigurations for the test are specified in Table </w:t>
        </w:r>
        <w:r w:rsidRPr="001C0E1B">
          <w:t>A.</w:t>
        </w:r>
        <w:r w:rsidR="00072073">
          <w:t>4</w:t>
        </w:r>
        <w:r w:rsidRPr="001C0E1B">
          <w:t>.7.</w:t>
        </w:r>
        <w:r>
          <w:t>X</w:t>
        </w:r>
        <w:r w:rsidRPr="001C0E1B">
          <w:t>.1.1-1.</w:t>
        </w:r>
      </w:ins>
    </w:p>
    <w:p w14:paraId="6FC93C57" w14:textId="77777777" w:rsidR="00CF1BC7" w:rsidRDefault="00CF1BC7" w:rsidP="00CF1BC7">
      <w:pPr>
        <w:rPr>
          <w:ins w:id="824" w:author="Ericsson, Venkat" w:date="2024-05-23T17:29:00Z"/>
        </w:rPr>
      </w:pPr>
      <w:ins w:id="825" w:author="Ericsson, Venkat" w:date="2024-05-23T17:29:00Z">
        <w:r>
          <w:t>The test consists of two tests, Test 1 and Test 2. Each test further consists of two subtests Test 1A, 1B and Test 2A, 2B.</w:t>
        </w:r>
      </w:ins>
    </w:p>
    <w:p w14:paraId="161CBEF5" w14:textId="77777777" w:rsidR="00CF1BC7" w:rsidRDefault="00CF1BC7" w:rsidP="00CF1BC7">
      <w:pPr>
        <w:rPr>
          <w:ins w:id="826" w:author="Ericsson, Venkat" w:date="2024-05-23T17:29:00Z"/>
        </w:rPr>
      </w:pPr>
      <w:ins w:id="827" w:author="Ericsson, Venkat" w:date="2024-05-23T17:29:00Z">
        <w:r>
          <w:t xml:space="preserve">Test 1A: 10 Hz </w:t>
        </w:r>
        <w:r w:rsidRPr="00D2143F">
          <w:t>doppler +</w:t>
        </w:r>
        <w:r>
          <w:t xml:space="preserve"> </w:t>
        </w:r>
        <w:r w:rsidRPr="00D2143F">
          <w:t>15kHz SCS FDD</w:t>
        </w:r>
        <w:r>
          <w:t xml:space="preserve"> + 20dB SNR</w:t>
        </w:r>
      </w:ins>
    </w:p>
    <w:p w14:paraId="67D67F77" w14:textId="77777777" w:rsidR="00CF1BC7" w:rsidRDefault="00CF1BC7" w:rsidP="00CF1BC7">
      <w:pPr>
        <w:rPr>
          <w:ins w:id="828" w:author="Ericsson, Venkat" w:date="2024-05-23T17:29:00Z"/>
        </w:rPr>
      </w:pPr>
      <w:ins w:id="829" w:author="Ericsson, Venkat" w:date="2024-05-23T17:29:00Z">
        <w:r>
          <w:t xml:space="preserve">Test 1B:  10 Hz </w:t>
        </w:r>
        <w:r w:rsidRPr="00D2143F">
          <w:t>doppler +</w:t>
        </w:r>
        <w:r>
          <w:t xml:space="preserve"> 30</w:t>
        </w:r>
        <w:r w:rsidRPr="00D2143F">
          <w:t xml:space="preserve">kHz SCS </w:t>
        </w:r>
        <w:r>
          <w:t>T</w:t>
        </w:r>
        <w:r w:rsidRPr="00D2143F">
          <w:t>DD</w:t>
        </w:r>
        <w:r>
          <w:t xml:space="preserve"> + 20 dB SNR</w:t>
        </w:r>
      </w:ins>
    </w:p>
    <w:p w14:paraId="2AE4D67E" w14:textId="77777777" w:rsidR="00CF1BC7" w:rsidRDefault="00CF1BC7" w:rsidP="00CF1BC7">
      <w:pPr>
        <w:rPr>
          <w:ins w:id="830" w:author="Ericsson, Venkat" w:date="2024-05-23T17:29:00Z"/>
        </w:rPr>
      </w:pPr>
      <w:ins w:id="831" w:author="Ericsson, Venkat" w:date="2024-05-23T17:29:00Z">
        <w:r>
          <w:t xml:space="preserve">Test 2A: 300 Hz </w:t>
        </w:r>
        <w:r w:rsidRPr="00D2143F">
          <w:t>doppler +</w:t>
        </w:r>
        <w:r>
          <w:t xml:space="preserve"> </w:t>
        </w:r>
        <w:r w:rsidRPr="00D2143F">
          <w:t>15kHz SCS FDD</w:t>
        </w:r>
        <w:r>
          <w:t xml:space="preserve"> + [10] dB SNR</w:t>
        </w:r>
      </w:ins>
    </w:p>
    <w:p w14:paraId="28056695" w14:textId="77777777" w:rsidR="00CF1BC7" w:rsidRDefault="00CF1BC7" w:rsidP="00CF1BC7">
      <w:pPr>
        <w:rPr>
          <w:ins w:id="832" w:author="Ericsson, Venkat" w:date="2024-05-23T17:29:00Z"/>
        </w:rPr>
      </w:pPr>
      <w:ins w:id="833" w:author="Ericsson, Venkat" w:date="2024-05-23T17:29:00Z">
        <w:r>
          <w:t xml:space="preserve">Test 2B: 300 Hz </w:t>
        </w:r>
        <w:r w:rsidRPr="00D2143F">
          <w:t>doppler +</w:t>
        </w:r>
        <w:r>
          <w:t xml:space="preserve"> 30</w:t>
        </w:r>
        <w:r w:rsidRPr="00D2143F">
          <w:t xml:space="preserve">kHz SCS </w:t>
        </w:r>
        <w:r>
          <w:t>T</w:t>
        </w:r>
        <w:r w:rsidRPr="00D2143F">
          <w:t>DD</w:t>
        </w:r>
        <w:r>
          <w:t xml:space="preserve"> + [10] dB SNR</w:t>
        </w:r>
      </w:ins>
    </w:p>
    <w:p w14:paraId="723D2E8E" w14:textId="1D08B8B3" w:rsidR="00CF1BC7" w:rsidRPr="001C0E1B" w:rsidRDefault="00CF1BC7" w:rsidP="00CF1BC7">
      <w:pPr>
        <w:rPr>
          <w:ins w:id="834" w:author="Ericsson, Venkat" w:date="2024-05-23T17:29:00Z"/>
        </w:rPr>
      </w:pPr>
      <w:ins w:id="835" w:author="Ericsson, Venkat" w:date="2024-05-23T17:29:00Z">
        <w:r>
          <w:t xml:space="preserve">Relevant </w:t>
        </w:r>
        <w:proofErr w:type="spellStart"/>
        <w:r>
          <w:t>parmeters</w:t>
        </w:r>
        <w:proofErr w:type="spellEnd"/>
        <w:r>
          <w:t xml:space="preserve"> for each test are provided in the table </w:t>
        </w:r>
        <w:r w:rsidRPr="001C0E1B">
          <w:t>A.</w:t>
        </w:r>
        <w:r>
          <w:t>4</w:t>
        </w:r>
        <w:r w:rsidRPr="001C0E1B">
          <w:t>.7.</w:t>
        </w:r>
        <w:r>
          <w:t>X</w:t>
        </w:r>
        <w:r w:rsidRPr="001C0E1B">
          <w:t>.1.2-1</w:t>
        </w:r>
        <w:r>
          <w:t xml:space="preserve">. UE needs to pass Test 1A, 1B, 2A, 2B. </w:t>
        </w:r>
      </w:ins>
    </w:p>
    <w:p w14:paraId="295A3501" w14:textId="77777777" w:rsidR="00CF1BC7" w:rsidRDefault="00CF1BC7" w:rsidP="00D4340E">
      <w:pPr>
        <w:rPr>
          <w:ins w:id="836" w:author="Ericsson, Venkat" w:date="2024-05-23T17:29:00Z"/>
        </w:rPr>
      </w:pPr>
    </w:p>
    <w:p w14:paraId="75D334A5" w14:textId="0716B174" w:rsidR="00D4340E" w:rsidRPr="001C0E1B" w:rsidRDefault="00D4340E" w:rsidP="00D4340E">
      <w:pPr>
        <w:pStyle w:val="TH"/>
        <w:rPr>
          <w:ins w:id="837" w:author="Ericsson, Venkat" w:date="2024-05-13T15:48:00Z"/>
        </w:rPr>
      </w:pPr>
      <w:ins w:id="838" w:author="Ericsson, Venkat" w:date="2024-05-13T15:48:00Z">
        <w:r w:rsidRPr="001C0E1B">
          <w:t>Table A.</w:t>
        </w:r>
      </w:ins>
      <w:ins w:id="839" w:author="Ericsson, Venkat" w:date="2024-05-23T19:34:00Z">
        <w:r w:rsidR="0028386D">
          <w:t>4</w:t>
        </w:r>
      </w:ins>
      <w:ins w:id="840" w:author="Ericsson, Venkat" w:date="2024-05-13T15:48:00Z">
        <w:r w:rsidRPr="001C0E1B">
          <w:t>.7.</w:t>
        </w:r>
        <w:r>
          <w:t>X</w:t>
        </w:r>
        <w:r w:rsidRPr="001C0E1B">
          <w:t xml:space="preserve">.1.1-1: Applicable NR configurations for FR1 </w:t>
        </w:r>
        <w:r>
          <w:t>TRS</w:t>
        </w:r>
        <w:r w:rsidRPr="001C0E1B">
          <w:t xml:space="preserve"> based </w:t>
        </w:r>
        <w:r>
          <w:t>TDCP</w:t>
        </w:r>
        <w:r w:rsidRPr="001C0E1B">
          <w:t xml:space="preserve"> test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D4340E" w:rsidRPr="001C0E1B" w14:paraId="65448413" w14:textId="77777777" w:rsidTr="00C3513C">
        <w:trPr>
          <w:ins w:id="841" w:author="Ericsson, Venkat" w:date="2024-05-13T15:48:00Z"/>
        </w:trPr>
        <w:tc>
          <w:tcPr>
            <w:tcW w:w="2331" w:type="dxa"/>
            <w:shd w:val="clear" w:color="auto" w:fill="auto"/>
          </w:tcPr>
          <w:p w14:paraId="429789FD" w14:textId="77777777" w:rsidR="00D4340E" w:rsidRPr="001C0E1B" w:rsidRDefault="00D4340E" w:rsidP="00C3513C">
            <w:pPr>
              <w:pStyle w:val="TAH"/>
              <w:rPr>
                <w:ins w:id="842" w:author="Ericsson, Venkat" w:date="2024-05-13T15:48:00Z"/>
              </w:rPr>
            </w:pPr>
            <w:ins w:id="843" w:author="Ericsson, Venkat" w:date="2024-05-13T15:48:00Z">
              <w:r w:rsidRPr="001C0E1B">
                <w:t>Config</w:t>
              </w:r>
            </w:ins>
          </w:p>
        </w:tc>
        <w:tc>
          <w:tcPr>
            <w:tcW w:w="7298" w:type="dxa"/>
            <w:shd w:val="clear" w:color="auto" w:fill="auto"/>
          </w:tcPr>
          <w:p w14:paraId="4A95860D" w14:textId="77777777" w:rsidR="00D4340E" w:rsidRPr="001C0E1B" w:rsidRDefault="00D4340E" w:rsidP="00C3513C">
            <w:pPr>
              <w:pStyle w:val="TAH"/>
              <w:rPr>
                <w:ins w:id="844" w:author="Ericsson, Venkat" w:date="2024-05-13T15:48:00Z"/>
              </w:rPr>
            </w:pPr>
            <w:ins w:id="845" w:author="Ericsson, Venkat" w:date="2024-05-13T15:48:00Z">
              <w:r w:rsidRPr="001C0E1B">
                <w:t>Description</w:t>
              </w:r>
            </w:ins>
          </w:p>
        </w:tc>
      </w:tr>
      <w:tr w:rsidR="00D4340E" w:rsidRPr="001C0E1B" w14:paraId="37CFEA2A" w14:textId="77777777" w:rsidTr="00C3513C">
        <w:trPr>
          <w:ins w:id="846" w:author="Ericsson, Venkat" w:date="2024-05-13T15:48:00Z"/>
        </w:trPr>
        <w:tc>
          <w:tcPr>
            <w:tcW w:w="2331" w:type="dxa"/>
            <w:shd w:val="clear" w:color="auto" w:fill="auto"/>
          </w:tcPr>
          <w:p w14:paraId="108BC790" w14:textId="77777777" w:rsidR="00D4340E" w:rsidRPr="001C0E1B" w:rsidRDefault="00D4340E" w:rsidP="00C3513C">
            <w:pPr>
              <w:pStyle w:val="TAL"/>
              <w:rPr>
                <w:ins w:id="847" w:author="Ericsson, Venkat" w:date="2024-05-13T15:48:00Z"/>
              </w:rPr>
            </w:pPr>
            <w:ins w:id="848" w:author="Ericsson, Venkat" w:date="2024-05-13T15:48:00Z">
              <w:r w:rsidRPr="001C0E1B">
                <w:t>1</w:t>
              </w:r>
            </w:ins>
          </w:p>
        </w:tc>
        <w:tc>
          <w:tcPr>
            <w:tcW w:w="7298" w:type="dxa"/>
            <w:shd w:val="clear" w:color="auto" w:fill="auto"/>
          </w:tcPr>
          <w:p w14:paraId="5D73A00D" w14:textId="63ED3ED3" w:rsidR="00D4340E" w:rsidRPr="001C0E1B" w:rsidRDefault="00D409AE" w:rsidP="00C3513C">
            <w:pPr>
              <w:pStyle w:val="TAL"/>
              <w:rPr>
                <w:ins w:id="849" w:author="Ericsson, Venkat" w:date="2024-05-13T15:48:00Z"/>
              </w:rPr>
            </w:pPr>
            <w:ins w:id="850" w:author="Ericsson, Venkat" w:date="2024-05-13T15:51:00Z">
              <w:r w:rsidRPr="00D409AE">
                <w:t>LTE FDD, NR 15 kHz SSB SCS, 10 MHz bandwidth, FDD duplex mode</w:t>
              </w:r>
            </w:ins>
          </w:p>
        </w:tc>
      </w:tr>
      <w:tr w:rsidR="00D4340E" w:rsidRPr="001C0E1B" w14:paraId="2F3353ED" w14:textId="77777777" w:rsidTr="00C3513C">
        <w:trPr>
          <w:ins w:id="851" w:author="Ericsson, Venkat" w:date="2024-05-13T15:48:00Z"/>
        </w:trPr>
        <w:tc>
          <w:tcPr>
            <w:tcW w:w="2331" w:type="dxa"/>
            <w:shd w:val="clear" w:color="auto" w:fill="auto"/>
          </w:tcPr>
          <w:p w14:paraId="3E572620" w14:textId="77777777" w:rsidR="00D4340E" w:rsidRPr="001C0E1B" w:rsidRDefault="00D4340E" w:rsidP="00C3513C">
            <w:pPr>
              <w:pStyle w:val="TAL"/>
              <w:rPr>
                <w:ins w:id="852" w:author="Ericsson, Venkat" w:date="2024-05-13T15:48:00Z"/>
              </w:rPr>
            </w:pPr>
            <w:ins w:id="853" w:author="Ericsson, Venkat" w:date="2024-05-13T15:48:00Z">
              <w:r>
                <w:t>2</w:t>
              </w:r>
            </w:ins>
          </w:p>
        </w:tc>
        <w:tc>
          <w:tcPr>
            <w:tcW w:w="7298" w:type="dxa"/>
            <w:shd w:val="clear" w:color="auto" w:fill="auto"/>
          </w:tcPr>
          <w:p w14:paraId="305E5D70" w14:textId="14DE5A28" w:rsidR="00D4340E" w:rsidRPr="001C0E1B" w:rsidRDefault="005363CD" w:rsidP="00C3513C">
            <w:pPr>
              <w:pStyle w:val="TAL"/>
              <w:rPr>
                <w:ins w:id="854" w:author="Ericsson, Venkat" w:date="2024-05-13T15:48:00Z"/>
              </w:rPr>
            </w:pPr>
            <w:ins w:id="855" w:author="Ericsson, Venkat" w:date="2024-05-13T15:52:00Z">
              <w:r w:rsidRPr="006F4D85">
                <w:t>LTE FDD, NR 15 kHz SSB SCS, 10 MHz bandwidth, TDD duplex mode</w:t>
              </w:r>
            </w:ins>
          </w:p>
        </w:tc>
      </w:tr>
      <w:tr w:rsidR="00ED3D84" w:rsidRPr="001C0E1B" w14:paraId="2D45B618" w14:textId="77777777" w:rsidTr="00C3513C">
        <w:trPr>
          <w:ins w:id="856" w:author="Ericsson, Venkat" w:date="2024-05-13T15:52:00Z"/>
        </w:trPr>
        <w:tc>
          <w:tcPr>
            <w:tcW w:w="2331" w:type="dxa"/>
            <w:shd w:val="clear" w:color="auto" w:fill="auto"/>
          </w:tcPr>
          <w:p w14:paraId="1581432F" w14:textId="03327373" w:rsidR="00ED3D84" w:rsidRDefault="00ED3D84" w:rsidP="00ED3D84">
            <w:pPr>
              <w:pStyle w:val="TAL"/>
              <w:rPr>
                <w:ins w:id="857" w:author="Ericsson, Venkat" w:date="2024-05-13T15:52:00Z"/>
              </w:rPr>
            </w:pPr>
            <w:ins w:id="858" w:author="Ericsson, Venkat" w:date="2024-05-13T15:52:00Z">
              <w:r w:rsidRPr="006F4D85">
                <w:t>4</w:t>
              </w:r>
            </w:ins>
          </w:p>
        </w:tc>
        <w:tc>
          <w:tcPr>
            <w:tcW w:w="7298" w:type="dxa"/>
            <w:shd w:val="clear" w:color="auto" w:fill="auto"/>
          </w:tcPr>
          <w:p w14:paraId="1AFB1447" w14:textId="4183AAA4" w:rsidR="00ED3D84" w:rsidRPr="001C0E1B" w:rsidRDefault="00ED3D84" w:rsidP="00ED3D84">
            <w:pPr>
              <w:pStyle w:val="TAL"/>
              <w:rPr>
                <w:ins w:id="859" w:author="Ericsson, Venkat" w:date="2024-05-13T15:52:00Z"/>
              </w:rPr>
            </w:pPr>
            <w:ins w:id="860" w:author="Ericsson, Venkat" w:date="2024-05-13T15:52:00Z">
              <w:r w:rsidRPr="006F4D85">
                <w:t>LTE TDD, NR 15 kHz SSB SCS, 10 MHz bandwidth, FDD duplex mode</w:t>
              </w:r>
            </w:ins>
          </w:p>
        </w:tc>
      </w:tr>
      <w:tr w:rsidR="00ED3D84" w:rsidRPr="001C0E1B" w14:paraId="773ABAFE" w14:textId="77777777" w:rsidTr="00C3513C">
        <w:trPr>
          <w:ins w:id="861" w:author="Ericsson, Venkat" w:date="2024-05-13T15:52:00Z"/>
        </w:trPr>
        <w:tc>
          <w:tcPr>
            <w:tcW w:w="2331" w:type="dxa"/>
            <w:shd w:val="clear" w:color="auto" w:fill="auto"/>
          </w:tcPr>
          <w:p w14:paraId="6B2152FF" w14:textId="73362155" w:rsidR="00ED3D84" w:rsidRDefault="00ED3D84" w:rsidP="00ED3D84">
            <w:pPr>
              <w:pStyle w:val="TAL"/>
              <w:rPr>
                <w:ins w:id="862" w:author="Ericsson, Venkat" w:date="2024-05-13T15:52:00Z"/>
              </w:rPr>
            </w:pPr>
            <w:ins w:id="863" w:author="Ericsson, Venkat" w:date="2024-05-13T15:52:00Z">
              <w:r w:rsidRPr="006F4D85">
                <w:t>5</w:t>
              </w:r>
            </w:ins>
          </w:p>
        </w:tc>
        <w:tc>
          <w:tcPr>
            <w:tcW w:w="7298" w:type="dxa"/>
            <w:shd w:val="clear" w:color="auto" w:fill="auto"/>
          </w:tcPr>
          <w:p w14:paraId="7879E45D" w14:textId="7EA99CDB" w:rsidR="00ED3D84" w:rsidRPr="001C0E1B" w:rsidRDefault="00ED3D84" w:rsidP="00ED3D84">
            <w:pPr>
              <w:pStyle w:val="TAL"/>
              <w:rPr>
                <w:ins w:id="864" w:author="Ericsson, Venkat" w:date="2024-05-13T15:52:00Z"/>
              </w:rPr>
            </w:pPr>
            <w:ins w:id="865" w:author="Ericsson, Venkat" w:date="2024-05-13T15:52:00Z">
              <w:r w:rsidRPr="006F4D85">
                <w:t>LTE TDD, NR 15 kHz SSB SCS, 10 MHz bandwidth, TDD duplex mode</w:t>
              </w:r>
            </w:ins>
          </w:p>
        </w:tc>
      </w:tr>
      <w:tr w:rsidR="00D4340E" w:rsidRPr="001C0E1B" w14:paraId="07AB5951" w14:textId="77777777" w:rsidTr="00C3513C">
        <w:trPr>
          <w:ins w:id="866" w:author="Ericsson, Venkat" w:date="2024-05-13T15:48:00Z"/>
        </w:trPr>
        <w:tc>
          <w:tcPr>
            <w:tcW w:w="9629" w:type="dxa"/>
            <w:gridSpan w:val="2"/>
            <w:shd w:val="clear" w:color="auto" w:fill="auto"/>
          </w:tcPr>
          <w:p w14:paraId="5F277473" w14:textId="77777777" w:rsidR="00D4340E" w:rsidRPr="001C0E1B" w:rsidRDefault="00D4340E" w:rsidP="00C3513C">
            <w:pPr>
              <w:pStyle w:val="TAN"/>
              <w:rPr>
                <w:ins w:id="867" w:author="Ericsson, Venkat" w:date="2024-05-13T15:48:00Z"/>
              </w:rPr>
            </w:pPr>
            <w:ins w:id="868" w:author="Ericsson, Venkat" w:date="2024-05-13T15:48:00Z">
              <w:r w:rsidRPr="001C0E1B">
                <w:t>Note:</w:t>
              </w:r>
              <w:r w:rsidRPr="001C0E1B">
                <w:tab/>
                <w:t>The UE is only required to be tested in one of the supported test configurations in each supported band</w:t>
              </w:r>
            </w:ins>
          </w:p>
        </w:tc>
      </w:tr>
    </w:tbl>
    <w:p w14:paraId="538E1D5D" w14:textId="77777777" w:rsidR="00D4340E" w:rsidRPr="001C0E1B" w:rsidRDefault="00D4340E" w:rsidP="00D4340E">
      <w:pPr>
        <w:rPr>
          <w:ins w:id="869" w:author="Ericsson, Venkat" w:date="2024-05-13T15:48:00Z"/>
        </w:rPr>
      </w:pPr>
    </w:p>
    <w:p w14:paraId="0E0967AF" w14:textId="2048F310" w:rsidR="00D4340E" w:rsidRPr="001C0E1B" w:rsidRDefault="00D4340E" w:rsidP="00D4340E">
      <w:pPr>
        <w:pStyle w:val="Heading5"/>
        <w:rPr>
          <w:ins w:id="870" w:author="Ericsson, Venkat" w:date="2024-05-13T15:48:00Z"/>
        </w:rPr>
      </w:pPr>
      <w:ins w:id="871" w:author="Ericsson, Venkat" w:date="2024-05-13T15:48:00Z">
        <w:r w:rsidRPr="001C0E1B">
          <w:t>A.</w:t>
        </w:r>
      </w:ins>
      <w:ins w:id="872" w:author="Ericsson, Venkat" w:date="2024-05-23T19:34:00Z">
        <w:r w:rsidR="0028386D">
          <w:t>4</w:t>
        </w:r>
      </w:ins>
      <w:ins w:id="873" w:author="Ericsson, Venkat" w:date="2024-05-13T15:48:00Z">
        <w:r w:rsidRPr="001C0E1B">
          <w:t>.7.</w:t>
        </w:r>
        <w:r>
          <w:t xml:space="preserve"> X.</w:t>
        </w:r>
        <w:r w:rsidRPr="001C0E1B">
          <w:t>1.2</w:t>
        </w:r>
        <w:r w:rsidRPr="001C0E1B">
          <w:tab/>
          <w:t>Test parameters</w:t>
        </w:r>
      </w:ins>
    </w:p>
    <w:p w14:paraId="19DB5175" w14:textId="6C67C124" w:rsidR="00D4340E" w:rsidRPr="001C0E1B" w:rsidRDefault="00E542E4" w:rsidP="00D4340E">
      <w:pPr>
        <w:rPr>
          <w:ins w:id="874" w:author="Ericsson, Venkat" w:date="2024-05-13T15:48:00Z"/>
        </w:rPr>
      </w:pPr>
      <w:ins w:id="875" w:author="Ericsson, Venkat" w:date="2024-05-13T15:53:00Z">
        <w:r w:rsidRPr="006F4D85">
          <w:t xml:space="preserve">In this set of test cases </w:t>
        </w:r>
        <w:r w:rsidRPr="006F4D85">
          <w:rPr>
            <w:rFonts w:cs="v4.2.0"/>
          </w:rPr>
          <w:t>there are two cells in the test, E-UTRAN PCell (Cell 1), FR1 PSCell (Cell 2)</w:t>
        </w:r>
        <w:r w:rsidRPr="006F4D85">
          <w:t xml:space="preserve">. The test parameters and applicability for Cell 1 are defined in A.3.7.2. </w:t>
        </w:r>
      </w:ins>
      <w:ins w:id="876" w:author="Ericsson, Venkat" w:date="2024-05-13T15:48:00Z">
        <w:r w:rsidR="00D4340E" w:rsidRPr="001C0E1B">
          <w:t xml:space="preserve">The test parameters for the Cell </w:t>
        </w:r>
      </w:ins>
      <w:ins w:id="877" w:author="Ericsson, Venkat" w:date="2024-05-13T15:54:00Z">
        <w:r w:rsidR="00D70E86">
          <w:t>2</w:t>
        </w:r>
      </w:ins>
      <w:ins w:id="878" w:author="Ericsson, Venkat" w:date="2024-05-13T15:48:00Z">
        <w:r w:rsidR="00D4340E" w:rsidRPr="001C0E1B">
          <w:t xml:space="preserve"> are given in Table A.</w:t>
        </w:r>
        <w:r w:rsidR="00072073">
          <w:t>4</w:t>
        </w:r>
        <w:r w:rsidR="00D4340E" w:rsidRPr="001C0E1B">
          <w:t>.7.</w:t>
        </w:r>
        <w:r w:rsidR="00D4340E">
          <w:t>X</w:t>
        </w:r>
        <w:r w:rsidR="00D4340E" w:rsidRPr="001C0E1B">
          <w:t xml:space="preserve">.1.2-1. </w:t>
        </w:r>
        <w:r w:rsidR="00D4340E">
          <w:t>Ampliutude of TDCP is</w:t>
        </w:r>
        <w:r w:rsidR="00D4340E" w:rsidRPr="001C0E1B">
          <w:t xml:space="preserve"> tested by using the parameters in Table A.</w:t>
        </w:r>
      </w:ins>
      <w:ins w:id="879" w:author="Ericsson, Venkat" w:date="2024-05-13T15:49:00Z">
        <w:r w:rsidR="00072073">
          <w:t>4</w:t>
        </w:r>
      </w:ins>
      <w:ins w:id="880" w:author="Ericsson, Venkat" w:date="2024-05-13T15:48:00Z">
        <w:r w:rsidR="00D4340E" w:rsidRPr="001C0E1B">
          <w:t>.7.</w:t>
        </w:r>
        <w:r w:rsidR="00D4340E">
          <w:t>X</w:t>
        </w:r>
        <w:r w:rsidR="00D4340E" w:rsidRPr="001C0E1B">
          <w:t>.1.2-1.</w:t>
        </w:r>
      </w:ins>
    </w:p>
    <w:p w14:paraId="0DD0C7C7" w14:textId="77777777" w:rsidR="00D4340E" w:rsidRPr="001C0E1B" w:rsidRDefault="00D4340E" w:rsidP="00D4340E">
      <w:pPr>
        <w:rPr>
          <w:ins w:id="881" w:author="Ericsson, Venkat" w:date="2024-05-13T15:48:00Z"/>
        </w:rPr>
      </w:pPr>
      <w:ins w:id="882" w:author="Ericsson, Venkat" w:date="2024-05-13T15:48:00Z">
        <w:r w:rsidRPr="001C0E1B">
          <w:t xml:space="preserve">There is no measurement gap configured in the test. Before the test, UE is configured </w:t>
        </w:r>
        <w:r>
          <w:t xml:space="preserve">with </w:t>
        </w:r>
        <w:r>
          <w:rPr>
            <w:highlight w:val="yellow"/>
          </w:rPr>
          <w:t xml:space="preserve">1 TRS set </w:t>
        </w:r>
        <w:r>
          <w:t>with the TRS resources in the set are configured in adjacent slot.</w:t>
        </w:r>
        <w:r w:rsidRPr="001C0E1B">
          <w:t xml:space="preserve"> UE is configured to perform RLM, BFD and L1-RSRP measurement based on the SSB resources 0 and 1.</w:t>
        </w:r>
      </w:ins>
    </w:p>
    <w:p w14:paraId="1D8CE1B4" w14:textId="4C69CDC2" w:rsidR="00D4340E" w:rsidRPr="001C0E1B" w:rsidRDefault="00D4340E" w:rsidP="00D4340E">
      <w:pPr>
        <w:pStyle w:val="TH"/>
        <w:rPr>
          <w:ins w:id="883" w:author="Ericsson, Venkat" w:date="2024-05-13T15:48:00Z"/>
        </w:rPr>
      </w:pPr>
      <w:ins w:id="884" w:author="Ericsson, Venkat" w:date="2024-05-13T15:48:00Z">
        <w:r w:rsidRPr="001C0E1B">
          <w:lastRenderedPageBreak/>
          <w:t>Table A.</w:t>
        </w:r>
      </w:ins>
      <w:ins w:id="885" w:author="Ericsson, Venkat" w:date="2024-05-13T15:49:00Z">
        <w:r w:rsidR="00072073">
          <w:t>4</w:t>
        </w:r>
      </w:ins>
      <w:ins w:id="886" w:author="Ericsson, Venkat" w:date="2024-05-13T15:48:00Z">
        <w:r w:rsidRPr="001C0E1B">
          <w:t>.7.</w:t>
        </w:r>
        <w:r>
          <w:t>X</w:t>
        </w:r>
        <w:r w:rsidRPr="001C0E1B">
          <w:t xml:space="preserve">.1.2-1: FR1 </w:t>
        </w:r>
        <w:r>
          <w:t>TRS</w:t>
        </w:r>
        <w:r w:rsidRPr="001C0E1B">
          <w:t xml:space="preserve"> based </w:t>
        </w:r>
        <w:r>
          <w:t>TDCP</w:t>
        </w:r>
        <w:r w:rsidRPr="001C0E1B">
          <w:t xml:space="preserve"> test parameters</w:t>
        </w:r>
      </w:ins>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2"/>
        <w:gridCol w:w="959"/>
        <w:gridCol w:w="1268"/>
        <w:gridCol w:w="1743"/>
        <w:gridCol w:w="1598"/>
      </w:tblGrid>
      <w:tr w:rsidR="00D4340E" w:rsidRPr="001C0E1B" w14:paraId="6F6AF22B" w14:textId="77777777" w:rsidTr="00C3513C">
        <w:trPr>
          <w:trHeight w:val="187"/>
          <w:jc w:val="center"/>
          <w:ins w:id="887" w:author="Ericsson, Venkat" w:date="2024-05-13T15:48:00Z"/>
        </w:trPr>
        <w:tc>
          <w:tcPr>
            <w:tcW w:w="2732" w:type="dxa"/>
            <w:tcBorders>
              <w:top w:val="single" w:sz="4" w:space="0" w:color="auto"/>
              <w:left w:val="single" w:sz="4" w:space="0" w:color="auto"/>
              <w:bottom w:val="single" w:sz="4" w:space="0" w:color="auto"/>
              <w:right w:val="single" w:sz="4" w:space="0" w:color="auto"/>
            </w:tcBorders>
            <w:vAlign w:val="center"/>
            <w:hideMark/>
          </w:tcPr>
          <w:p w14:paraId="40BB8A03" w14:textId="77777777" w:rsidR="00D4340E" w:rsidRPr="001C0E1B" w:rsidRDefault="00D4340E" w:rsidP="00C3513C">
            <w:pPr>
              <w:pStyle w:val="TAH"/>
              <w:rPr>
                <w:ins w:id="888" w:author="Ericsson, Venkat" w:date="2024-05-13T15:48:00Z"/>
                <w:rFonts w:cs="Arial"/>
              </w:rPr>
            </w:pPr>
            <w:ins w:id="889" w:author="Ericsson, Venkat" w:date="2024-05-13T15:48:00Z">
              <w:r w:rsidRPr="001C0E1B">
                <w:rPr>
                  <w:rFonts w:cs="Arial"/>
                </w:rPr>
                <w:lastRenderedPageBreak/>
                <w:t>Parameter</w:t>
              </w:r>
            </w:ins>
          </w:p>
        </w:tc>
        <w:tc>
          <w:tcPr>
            <w:tcW w:w="959" w:type="dxa"/>
            <w:tcBorders>
              <w:top w:val="single" w:sz="4" w:space="0" w:color="auto"/>
              <w:left w:val="single" w:sz="4" w:space="0" w:color="auto"/>
              <w:bottom w:val="single" w:sz="4" w:space="0" w:color="auto"/>
              <w:right w:val="single" w:sz="4" w:space="0" w:color="auto"/>
            </w:tcBorders>
            <w:vAlign w:val="center"/>
          </w:tcPr>
          <w:p w14:paraId="75AA63D6" w14:textId="77777777" w:rsidR="00D4340E" w:rsidRPr="001C0E1B" w:rsidRDefault="00D4340E" w:rsidP="00C3513C">
            <w:pPr>
              <w:pStyle w:val="TAH"/>
              <w:rPr>
                <w:ins w:id="890" w:author="Ericsson, Venkat" w:date="2024-05-13T15:48:00Z"/>
                <w:rFonts w:cs="Arial"/>
              </w:rPr>
            </w:pPr>
            <w:ins w:id="891" w:author="Ericsson, Venkat" w:date="2024-05-13T15:48:00Z">
              <w:r w:rsidRPr="001C0E1B">
                <w:rPr>
                  <w:rFonts w:cs="Arial"/>
                </w:rPr>
                <w:t>Config</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24C50546" w14:textId="77777777" w:rsidR="00D4340E" w:rsidRPr="001C0E1B" w:rsidRDefault="00D4340E" w:rsidP="00C3513C">
            <w:pPr>
              <w:pStyle w:val="TAH"/>
              <w:rPr>
                <w:ins w:id="892" w:author="Ericsson, Venkat" w:date="2024-05-13T15:48:00Z"/>
                <w:rFonts w:cs="Arial"/>
              </w:rPr>
            </w:pPr>
            <w:ins w:id="893" w:author="Ericsson, Venkat" w:date="2024-05-13T15:48:00Z">
              <w:r w:rsidRPr="001C0E1B">
                <w:rPr>
                  <w:rFonts w:cs="Arial"/>
                </w:rPr>
                <w:t>Unit</w:t>
              </w:r>
            </w:ins>
          </w:p>
        </w:tc>
        <w:tc>
          <w:tcPr>
            <w:tcW w:w="1743" w:type="dxa"/>
            <w:tcBorders>
              <w:top w:val="single" w:sz="4" w:space="0" w:color="auto"/>
              <w:left w:val="single" w:sz="4" w:space="0" w:color="auto"/>
              <w:bottom w:val="single" w:sz="4" w:space="0" w:color="auto"/>
              <w:right w:val="single" w:sz="4" w:space="0" w:color="auto"/>
            </w:tcBorders>
            <w:vAlign w:val="center"/>
            <w:hideMark/>
          </w:tcPr>
          <w:p w14:paraId="35682413" w14:textId="77777777" w:rsidR="00D4340E" w:rsidRPr="001C0E1B" w:rsidRDefault="00D4340E" w:rsidP="00C3513C">
            <w:pPr>
              <w:pStyle w:val="TAH"/>
              <w:rPr>
                <w:ins w:id="894" w:author="Ericsson, Venkat" w:date="2024-05-13T15:48:00Z"/>
                <w:rFonts w:cs="Arial"/>
              </w:rPr>
            </w:pPr>
            <w:ins w:id="895" w:author="Ericsson, Venkat" w:date="2024-05-13T15:48:00Z">
              <w:r w:rsidRPr="001C0E1B">
                <w:rPr>
                  <w:rFonts w:cs="Arial"/>
                </w:rPr>
                <w:t>Test 1</w:t>
              </w:r>
            </w:ins>
          </w:p>
        </w:tc>
        <w:tc>
          <w:tcPr>
            <w:tcW w:w="1598" w:type="dxa"/>
            <w:tcBorders>
              <w:top w:val="single" w:sz="4" w:space="0" w:color="auto"/>
              <w:left w:val="single" w:sz="4" w:space="0" w:color="auto"/>
              <w:bottom w:val="single" w:sz="4" w:space="0" w:color="auto"/>
              <w:right w:val="single" w:sz="4" w:space="0" w:color="auto"/>
            </w:tcBorders>
            <w:vAlign w:val="center"/>
            <w:hideMark/>
          </w:tcPr>
          <w:p w14:paraId="773CB7FA" w14:textId="77777777" w:rsidR="00D4340E" w:rsidRPr="001C0E1B" w:rsidRDefault="00D4340E" w:rsidP="00C3513C">
            <w:pPr>
              <w:pStyle w:val="TAH"/>
              <w:rPr>
                <w:ins w:id="896" w:author="Ericsson, Venkat" w:date="2024-05-13T15:48:00Z"/>
                <w:rFonts w:cs="Arial"/>
              </w:rPr>
            </w:pPr>
            <w:ins w:id="897" w:author="Ericsson, Venkat" w:date="2024-05-13T15:48:00Z">
              <w:r w:rsidRPr="001C0E1B">
                <w:rPr>
                  <w:rFonts w:cs="Arial"/>
                </w:rPr>
                <w:t>Test 2</w:t>
              </w:r>
            </w:ins>
          </w:p>
        </w:tc>
      </w:tr>
      <w:tr w:rsidR="00D4340E" w:rsidRPr="001C0E1B" w14:paraId="3F8475B2" w14:textId="77777777" w:rsidTr="00C3513C">
        <w:trPr>
          <w:trHeight w:val="187"/>
          <w:jc w:val="center"/>
          <w:ins w:id="898" w:author="Ericsson, Venkat" w:date="2024-05-13T15:48:00Z"/>
        </w:trPr>
        <w:tc>
          <w:tcPr>
            <w:tcW w:w="2732" w:type="dxa"/>
            <w:tcBorders>
              <w:top w:val="single" w:sz="4" w:space="0" w:color="auto"/>
              <w:left w:val="single" w:sz="4" w:space="0" w:color="auto"/>
              <w:bottom w:val="single" w:sz="4" w:space="0" w:color="auto"/>
              <w:right w:val="single" w:sz="4" w:space="0" w:color="auto"/>
            </w:tcBorders>
            <w:hideMark/>
          </w:tcPr>
          <w:p w14:paraId="74D961AA" w14:textId="77777777" w:rsidR="00D4340E" w:rsidRPr="001C0E1B" w:rsidRDefault="00D4340E" w:rsidP="00C3513C">
            <w:pPr>
              <w:pStyle w:val="TAL"/>
              <w:rPr>
                <w:ins w:id="899" w:author="Ericsson, Venkat" w:date="2024-05-13T15:48:00Z"/>
              </w:rPr>
            </w:pPr>
            <w:ins w:id="900" w:author="Ericsson, Venkat" w:date="2024-05-13T15:48:00Z">
              <w:r w:rsidRPr="001C0E1B">
                <w:t>SSB GSCN</w:t>
              </w:r>
            </w:ins>
          </w:p>
        </w:tc>
        <w:tc>
          <w:tcPr>
            <w:tcW w:w="959" w:type="dxa"/>
            <w:tcBorders>
              <w:top w:val="single" w:sz="4" w:space="0" w:color="auto"/>
              <w:left w:val="single" w:sz="4" w:space="0" w:color="auto"/>
              <w:bottom w:val="single" w:sz="4" w:space="0" w:color="auto"/>
              <w:right w:val="single" w:sz="4" w:space="0" w:color="auto"/>
            </w:tcBorders>
          </w:tcPr>
          <w:p w14:paraId="5284B550" w14:textId="77777777" w:rsidR="00D4340E" w:rsidRPr="001C0E1B" w:rsidRDefault="00D4340E" w:rsidP="00C3513C">
            <w:pPr>
              <w:pStyle w:val="TAC"/>
              <w:rPr>
                <w:ins w:id="901" w:author="Ericsson, Venkat" w:date="2024-05-13T15:48:00Z"/>
              </w:rPr>
            </w:pPr>
            <w:ins w:id="902" w:author="Ericsson, Venkat" w:date="2024-05-13T15:48:00Z">
              <w:r w:rsidRPr="001C0E1B">
                <w:t>1~</w:t>
              </w:r>
              <w:r>
                <w:t>2</w:t>
              </w:r>
            </w:ins>
          </w:p>
        </w:tc>
        <w:tc>
          <w:tcPr>
            <w:tcW w:w="1268" w:type="dxa"/>
            <w:tcBorders>
              <w:top w:val="single" w:sz="4" w:space="0" w:color="auto"/>
              <w:left w:val="single" w:sz="4" w:space="0" w:color="auto"/>
              <w:bottom w:val="single" w:sz="4" w:space="0" w:color="auto"/>
              <w:right w:val="single" w:sz="4" w:space="0" w:color="auto"/>
            </w:tcBorders>
          </w:tcPr>
          <w:p w14:paraId="482C8FF5" w14:textId="77777777" w:rsidR="00D4340E" w:rsidRPr="001C0E1B" w:rsidRDefault="00D4340E" w:rsidP="00C3513C">
            <w:pPr>
              <w:pStyle w:val="TAC"/>
              <w:rPr>
                <w:ins w:id="903" w:author="Ericsson, Venkat" w:date="2024-05-13T15:48:00Z"/>
              </w:rPr>
            </w:pPr>
          </w:p>
        </w:tc>
        <w:tc>
          <w:tcPr>
            <w:tcW w:w="1743" w:type="dxa"/>
            <w:tcBorders>
              <w:top w:val="single" w:sz="4" w:space="0" w:color="auto"/>
              <w:left w:val="single" w:sz="4" w:space="0" w:color="auto"/>
              <w:bottom w:val="single" w:sz="4" w:space="0" w:color="auto"/>
              <w:right w:val="single" w:sz="4" w:space="0" w:color="auto"/>
            </w:tcBorders>
            <w:hideMark/>
          </w:tcPr>
          <w:p w14:paraId="709B984C" w14:textId="77777777" w:rsidR="00D4340E" w:rsidRPr="001C0E1B" w:rsidRDefault="00D4340E" w:rsidP="00C3513C">
            <w:pPr>
              <w:pStyle w:val="TAC"/>
              <w:rPr>
                <w:ins w:id="904" w:author="Ericsson, Venkat" w:date="2024-05-13T15:48:00Z"/>
              </w:rPr>
            </w:pPr>
            <w:ins w:id="905" w:author="Ericsson, Venkat" w:date="2024-05-13T15:48:00Z">
              <w:r w:rsidRPr="001C0E1B">
                <w:t>freq1</w:t>
              </w:r>
            </w:ins>
          </w:p>
        </w:tc>
        <w:tc>
          <w:tcPr>
            <w:tcW w:w="1598" w:type="dxa"/>
            <w:tcBorders>
              <w:top w:val="single" w:sz="4" w:space="0" w:color="auto"/>
              <w:left w:val="single" w:sz="4" w:space="0" w:color="auto"/>
              <w:bottom w:val="single" w:sz="4" w:space="0" w:color="auto"/>
              <w:right w:val="single" w:sz="4" w:space="0" w:color="auto"/>
            </w:tcBorders>
            <w:hideMark/>
          </w:tcPr>
          <w:p w14:paraId="1C2E83D6" w14:textId="77777777" w:rsidR="00D4340E" w:rsidRPr="001C0E1B" w:rsidRDefault="00D4340E" w:rsidP="00C3513C">
            <w:pPr>
              <w:pStyle w:val="TAC"/>
              <w:rPr>
                <w:ins w:id="906" w:author="Ericsson, Venkat" w:date="2024-05-13T15:48:00Z"/>
              </w:rPr>
            </w:pPr>
            <w:ins w:id="907" w:author="Ericsson, Venkat" w:date="2024-05-13T15:48:00Z">
              <w:r w:rsidRPr="001C0E1B">
                <w:t>freq1</w:t>
              </w:r>
            </w:ins>
          </w:p>
        </w:tc>
      </w:tr>
      <w:tr w:rsidR="00D4340E" w:rsidRPr="001C0E1B" w14:paraId="6B579E2C" w14:textId="77777777" w:rsidTr="00C3513C">
        <w:trPr>
          <w:trHeight w:val="187"/>
          <w:jc w:val="center"/>
          <w:ins w:id="908" w:author="Ericsson, Venkat" w:date="2024-05-13T15:48:00Z"/>
        </w:trPr>
        <w:tc>
          <w:tcPr>
            <w:tcW w:w="2732" w:type="dxa"/>
            <w:tcBorders>
              <w:top w:val="single" w:sz="4" w:space="0" w:color="auto"/>
              <w:left w:val="single" w:sz="4" w:space="0" w:color="auto"/>
              <w:bottom w:val="nil"/>
              <w:right w:val="single" w:sz="4" w:space="0" w:color="auto"/>
            </w:tcBorders>
            <w:shd w:val="clear" w:color="auto" w:fill="auto"/>
          </w:tcPr>
          <w:p w14:paraId="57A3F60B" w14:textId="77777777" w:rsidR="00D4340E" w:rsidRPr="001C0E1B" w:rsidRDefault="00D4340E" w:rsidP="00C3513C">
            <w:pPr>
              <w:pStyle w:val="TAL"/>
              <w:rPr>
                <w:ins w:id="909" w:author="Ericsson, Venkat" w:date="2024-05-13T15:48:00Z"/>
              </w:rPr>
            </w:pPr>
            <w:ins w:id="910" w:author="Ericsson, Venkat" w:date="2024-05-13T15:48:00Z">
              <w:r w:rsidRPr="001C0E1B">
                <w:t>Duplex mode</w:t>
              </w:r>
            </w:ins>
          </w:p>
        </w:tc>
        <w:tc>
          <w:tcPr>
            <w:tcW w:w="959" w:type="dxa"/>
            <w:tcBorders>
              <w:top w:val="single" w:sz="4" w:space="0" w:color="auto"/>
              <w:left w:val="single" w:sz="4" w:space="0" w:color="auto"/>
              <w:bottom w:val="single" w:sz="4" w:space="0" w:color="auto"/>
              <w:right w:val="single" w:sz="4" w:space="0" w:color="auto"/>
            </w:tcBorders>
          </w:tcPr>
          <w:p w14:paraId="4822EFAB" w14:textId="77777777" w:rsidR="00D4340E" w:rsidRPr="001C0E1B" w:rsidRDefault="00D4340E" w:rsidP="00C3513C">
            <w:pPr>
              <w:pStyle w:val="TAC"/>
              <w:rPr>
                <w:ins w:id="911" w:author="Ericsson, Venkat" w:date="2024-05-13T15:48:00Z"/>
              </w:rPr>
            </w:pPr>
            <w:ins w:id="912" w:author="Ericsson, Venkat" w:date="2024-05-13T15:48:00Z">
              <w:r w:rsidRPr="001C0E1B">
                <w:t>1</w:t>
              </w:r>
            </w:ins>
          </w:p>
        </w:tc>
        <w:tc>
          <w:tcPr>
            <w:tcW w:w="1268" w:type="dxa"/>
            <w:tcBorders>
              <w:top w:val="single" w:sz="4" w:space="0" w:color="auto"/>
              <w:left w:val="single" w:sz="4" w:space="0" w:color="auto"/>
              <w:bottom w:val="nil"/>
              <w:right w:val="single" w:sz="4" w:space="0" w:color="auto"/>
            </w:tcBorders>
            <w:shd w:val="clear" w:color="auto" w:fill="auto"/>
          </w:tcPr>
          <w:p w14:paraId="7F514DA2" w14:textId="77777777" w:rsidR="00D4340E" w:rsidRPr="001C0E1B" w:rsidRDefault="00D4340E" w:rsidP="00C3513C">
            <w:pPr>
              <w:pStyle w:val="TAC"/>
              <w:rPr>
                <w:ins w:id="913" w:author="Ericsson, Venkat" w:date="2024-05-13T15:48:00Z"/>
              </w:rPr>
            </w:pPr>
          </w:p>
        </w:tc>
        <w:tc>
          <w:tcPr>
            <w:tcW w:w="1743" w:type="dxa"/>
            <w:tcBorders>
              <w:top w:val="single" w:sz="4" w:space="0" w:color="auto"/>
              <w:left w:val="single" w:sz="4" w:space="0" w:color="auto"/>
              <w:right w:val="single" w:sz="4" w:space="0" w:color="auto"/>
            </w:tcBorders>
          </w:tcPr>
          <w:p w14:paraId="6D1C29DF" w14:textId="77777777" w:rsidR="00D4340E" w:rsidRPr="001C0E1B" w:rsidRDefault="00D4340E" w:rsidP="00C3513C">
            <w:pPr>
              <w:pStyle w:val="TAC"/>
              <w:rPr>
                <w:ins w:id="914" w:author="Ericsson, Venkat" w:date="2024-05-13T15:48:00Z"/>
              </w:rPr>
            </w:pPr>
            <w:ins w:id="915" w:author="Ericsson, Venkat" w:date="2024-05-13T15:48:00Z">
              <w:r w:rsidRPr="001C0E1B">
                <w:t>FDD</w:t>
              </w:r>
            </w:ins>
          </w:p>
        </w:tc>
        <w:tc>
          <w:tcPr>
            <w:tcW w:w="1598" w:type="dxa"/>
            <w:tcBorders>
              <w:top w:val="single" w:sz="4" w:space="0" w:color="auto"/>
              <w:left w:val="single" w:sz="4" w:space="0" w:color="auto"/>
              <w:right w:val="single" w:sz="4" w:space="0" w:color="auto"/>
            </w:tcBorders>
          </w:tcPr>
          <w:p w14:paraId="6C7F511C" w14:textId="77777777" w:rsidR="00D4340E" w:rsidRPr="001C0E1B" w:rsidRDefault="00D4340E" w:rsidP="00C3513C">
            <w:pPr>
              <w:pStyle w:val="TAC"/>
              <w:rPr>
                <w:ins w:id="916" w:author="Ericsson, Venkat" w:date="2024-05-13T15:48:00Z"/>
              </w:rPr>
            </w:pPr>
            <w:ins w:id="917" w:author="Ericsson, Venkat" w:date="2024-05-13T15:48:00Z">
              <w:r w:rsidRPr="001C0E1B">
                <w:t>FDD</w:t>
              </w:r>
            </w:ins>
          </w:p>
        </w:tc>
      </w:tr>
      <w:tr w:rsidR="00D4340E" w:rsidRPr="001C0E1B" w14:paraId="437D904C" w14:textId="77777777" w:rsidTr="00C3513C">
        <w:trPr>
          <w:trHeight w:val="187"/>
          <w:jc w:val="center"/>
          <w:ins w:id="918" w:author="Ericsson, Venkat" w:date="2024-05-13T15:48:00Z"/>
        </w:trPr>
        <w:tc>
          <w:tcPr>
            <w:tcW w:w="2732" w:type="dxa"/>
            <w:tcBorders>
              <w:top w:val="nil"/>
              <w:left w:val="single" w:sz="4" w:space="0" w:color="auto"/>
              <w:bottom w:val="nil"/>
              <w:right w:val="single" w:sz="4" w:space="0" w:color="auto"/>
            </w:tcBorders>
            <w:shd w:val="clear" w:color="auto" w:fill="auto"/>
          </w:tcPr>
          <w:p w14:paraId="1B5BF9B2" w14:textId="77777777" w:rsidR="00D4340E" w:rsidRPr="001C0E1B" w:rsidRDefault="00D4340E" w:rsidP="00C3513C">
            <w:pPr>
              <w:pStyle w:val="TAL"/>
              <w:rPr>
                <w:ins w:id="919" w:author="Ericsson, Venkat" w:date="2024-05-13T15:48:00Z"/>
              </w:rPr>
            </w:pPr>
          </w:p>
        </w:tc>
        <w:tc>
          <w:tcPr>
            <w:tcW w:w="959" w:type="dxa"/>
            <w:tcBorders>
              <w:top w:val="single" w:sz="4" w:space="0" w:color="auto"/>
              <w:left w:val="single" w:sz="4" w:space="0" w:color="auto"/>
              <w:bottom w:val="single" w:sz="4" w:space="0" w:color="auto"/>
              <w:right w:val="single" w:sz="4" w:space="0" w:color="auto"/>
            </w:tcBorders>
          </w:tcPr>
          <w:p w14:paraId="3286D0F2" w14:textId="77777777" w:rsidR="00D4340E" w:rsidRPr="001C0E1B" w:rsidRDefault="00D4340E" w:rsidP="00C3513C">
            <w:pPr>
              <w:pStyle w:val="TAC"/>
              <w:rPr>
                <w:ins w:id="920" w:author="Ericsson, Venkat" w:date="2024-05-13T15:48:00Z"/>
              </w:rPr>
            </w:pPr>
            <w:ins w:id="921" w:author="Ericsson, Venkat" w:date="2024-05-13T15:48:00Z">
              <w:r w:rsidRPr="001C0E1B">
                <w:t>2</w:t>
              </w:r>
            </w:ins>
          </w:p>
        </w:tc>
        <w:tc>
          <w:tcPr>
            <w:tcW w:w="1268" w:type="dxa"/>
            <w:tcBorders>
              <w:top w:val="nil"/>
              <w:left w:val="single" w:sz="4" w:space="0" w:color="auto"/>
              <w:bottom w:val="nil"/>
              <w:right w:val="single" w:sz="4" w:space="0" w:color="auto"/>
            </w:tcBorders>
            <w:shd w:val="clear" w:color="auto" w:fill="auto"/>
          </w:tcPr>
          <w:p w14:paraId="790A9EFD" w14:textId="77777777" w:rsidR="00D4340E" w:rsidRPr="001C0E1B" w:rsidRDefault="00D4340E" w:rsidP="00C3513C">
            <w:pPr>
              <w:pStyle w:val="TAC"/>
              <w:rPr>
                <w:ins w:id="922" w:author="Ericsson, Venkat" w:date="2024-05-13T15:48:00Z"/>
              </w:rPr>
            </w:pPr>
          </w:p>
        </w:tc>
        <w:tc>
          <w:tcPr>
            <w:tcW w:w="1743" w:type="dxa"/>
            <w:tcBorders>
              <w:left w:val="single" w:sz="4" w:space="0" w:color="auto"/>
              <w:right w:val="single" w:sz="4" w:space="0" w:color="auto"/>
            </w:tcBorders>
          </w:tcPr>
          <w:p w14:paraId="27825044" w14:textId="77777777" w:rsidR="00D4340E" w:rsidRPr="001C0E1B" w:rsidRDefault="00D4340E" w:rsidP="00C3513C">
            <w:pPr>
              <w:pStyle w:val="TAC"/>
              <w:rPr>
                <w:ins w:id="923" w:author="Ericsson, Venkat" w:date="2024-05-13T15:48:00Z"/>
              </w:rPr>
            </w:pPr>
            <w:ins w:id="924" w:author="Ericsson, Venkat" w:date="2024-05-13T15:48:00Z">
              <w:r w:rsidRPr="001C0E1B">
                <w:t>TDD</w:t>
              </w:r>
            </w:ins>
          </w:p>
        </w:tc>
        <w:tc>
          <w:tcPr>
            <w:tcW w:w="1598" w:type="dxa"/>
            <w:tcBorders>
              <w:left w:val="single" w:sz="4" w:space="0" w:color="auto"/>
              <w:right w:val="single" w:sz="4" w:space="0" w:color="auto"/>
            </w:tcBorders>
          </w:tcPr>
          <w:p w14:paraId="4D4DFA06" w14:textId="77777777" w:rsidR="00D4340E" w:rsidRPr="001C0E1B" w:rsidRDefault="00D4340E" w:rsidP="00C3513C">
            <w:pPr>
              <w:pStyle w:val="TAC"/>
              <w:rPr>
                <w:ins w:id="925" w:author="Ericsson, Venkat" w:date="2024-05-13T15:48:00Z"/>
              </w:rPr>
            </w:pPr>
            <w:ins w:id="926" w:author="Ericsson, Venkat" w:date="2024-05-13T15:48:00Z">
              <w:r w:rsidRPr="001C0E1B">
                <w:t>TDD</w:t>
              </w:r>
            </w:ins>
          </w:p>
        </w:tc>
      </w:tr>
      <w:tr w:rsidR="00D4340E" w:rsidRPr="001C0E1B" w14:paraId="1376172F" w14:textId="77777777" w:rsidTr="00C3513C">
        <w:trPr>
          <w:trHeight w:val="187"/>
          <w:jc w:val="center"/>
          <w:ins w:id="927" w:author="Ericsson, Venkat" w:date="2024-05-13T15:48:00Z"/>
        </w:trPr>
        <w:tc>
          <w:tcPr>
            <w:tcW w:w="2732" w:type="dxa"/>
            <w:tcBorders>
              <w:left w:val="single" w:sz="4" w:space="0" w:color="auto"/>
              <w:bottom w:val="nil"/>
              <w:right w:val="single" w:sz="4" w:space="0" w:color="auto"/>
            </w:tcBorders>
            <w:shd w:val="clear" w:color="auto" w:fill="auto"/>
          </w:tcPr>
          <w:p w14:paraId="43157E76" w14:textId="77777777" w:rsidR="00D4340E" w:rsidRPr="001C0E1B" w:rsidRDefault="00D4340E" w:rsidP="00C3513C">
            <w:pPr>
              <w:pStyle w:val="TAL"/>
              <w:rPr>
                <w:ins w:id="928" w:author="Ericsson, Venkat" w:date="2024-05-13T15:48:00Z"/>
              </w:rPr>
            </w:pPr>
            <w:ins w:id="929" w:author="Ericsson, Venkat" w:date="2024-05-13T15:48:00Z">
              <w:r w:rsidRPr="001C0E1B">
                <w:t>TDD Configuration</w:t>
              </w:r>
            </w:ins>
          </w:p>
        </w:tc>
        <w:tc>
          <w:tcPr>
            <w:tcW w:w="959" w:type="dxa"/>
            <w:tcBorders>
              <w:top w:val="single" w:sz="4" w:space="0" w:color="auto"/>
              <w:left w:val="single" w:sz="4" w:space="0" w:color="auto"/>
              <w:bottom w:val="single" w:sz="4" w:space="0" w:color="auto"/>
              <w:right w:val="single" w:sz="4" w:space="0" w:color="auto"/>
            </w:tcBorders>
          </w:tcPr>
          <w:p w14:paraId="2AA16051" w14:textId="77777777" w:rsidR="00D4340E" w:rsidRPr="001C0E1B" w:rsidRDefault="00D4340E" w:rsidP="00C3513C">
            <w:pPr>
              <w:pStyle w:val="TAC"/>
              <w:rPr>
                <w:ins w:id="930" w:author="Ericsson, Venkat" w:date="2024-05-13T15:48:00Z"/>
              </w:rPr>
            </w:pPr>
            <w:ins w:id="931" w:author="Ericsson, Venkat" w:date="2024-05-13T15:48:00Z">
              <w:r w:rsidRPr="001C0E1B">
                <w:t>1</w:t>
              </w:r>
            </w:ins>
          </w:p>
        </w:tc>
        <w:tc>
          <w:tcPr>
            <w:tcW w:w="1268" w:type="dxa"/>
            <w:tcBorders>
              <w:left w:val="single" w:sz="4" w:space="0" w:color="auto"/>
              <w:bottom w:val="nil"/>
              <w:right w:val="single" w:sz="4" w:space="0" w:color="auto"/>
            </w:tcBorders>
            <w:shd w:val="clear" w:color="auto" w:fill="auto"/>
          </w:tcPr>
          <w:p w14:paraId="0BF8C90A" w14:textId="77777777" w:rsidR="00D4340E" w:rsidRPr="001C0E1B" w:rsidRDefault="00D4340E" w:rsidP="00C3513C">
            <w:pPr>
              <w:pStyle w:val="TAC"/>
              <w:rPr>
                <w:ins w:id="932" w:author="Ericsson, Venkat" w:date="2024-05-13T15:48:00Z"/>
              </w:rPr>
            </w:pPr>
          </w:p>
        </w:tc>
        <w:tc>
          <w:tcPr>
            <w:tcW w:w="1743" w:type="dxa"/>
            <w:tcBorders>
              <w:left w:val="single" w:sz="4" w:space="0" w:color="auto"/>
              <w:bottom w:val="single" w:sz="4" w:space="0" w:color="auto"/>
              <w:right w:val="single" w:sz="4" w:space="0" w:color="auto"/>
            </w:tcBorders>
          </w:tcPr>
          <w:p w14:paraId="62452E4B" w14:textId="77777777" w:rsidR="00D4340E" w:rsidRPr="001C0E1B" w:rsidRDefault="00D4340E" w:rsidP="00C3513C">
            <w:pPr>
              <w:pStyle w:val="TAC"/>
              <w:rPr>
                <w:ins w:id="933" w:author="Ericsson, Venkat" w:date="2024-05-13T15:48:00Z"/>
              </w:rPr>
            </w:pPr>
            <w:ins w:id="934" w:author="Ericsson, Venkat" w:date="2024-05-13T15:48:00Z">
              <w:r w:rsidRPr="001C0E1B">
                <w:t>N/A</w:t>
              </w:r>
            </w:ins>
          </w:p>
        </w:tc>
        <w:tc>
          <w:tcPr>
            <w:tcW w:w="1598" w:type="dxa"/>
            <w:tcBorders>
              <w:left w:val="single" w:sz="4" w:space="0" w:color="auto"/>
              <w:bottom w:val="single" w:sz="4" w:space="0" w:color="auto"/>
              <w:right w:val="single" w:sz="4" w:space="0" w:color="auto"/>
            </w:tcBorders>
          </w:tcPr>
          <w:p w14:paraId="130DCCCA" w14:textId="77777777" w:rsidR="00D4340E" w:rsidRPr="001C0E1B" w:rsidRDefault="00D4340E" w:rsidP="00C3513C">
            <w:pPr>
              <w:pStyle w:val="TAC"/>
              <w:rPr>
                <w:ins w:id="935" w:author="Ericsson, Venkat" w:date="2024-05-13T15:48:00Z"/>
              </w:rPr>
            </w:pPr>
            <w:ins w:id="936" w:author="Ericsson, Venkat" w:date="2024-05-13T15:48:00Z">
              <w:r w:rsidRPr="001C0E1B">
                <w:t>N/A</w:t>
              </w:r>
            </w:ins>
          </w:p>
        </w:tc>
      </w:tr>
      <w:tr w:rsidR="00D4340E" w:rsidRPr="001C0E1B" w14:paraId="12D4E2E2" w14:textId="77777777" w:rsidTr="00C3513C">
        <w:trPr>
          <w:trHeight w:val="187"/>
          <w:jc w:val="center"/>
          <w:ins w:id="937" w:author="Ericsson, Venkat" w:date="2024-05-13T15:48:00Z"/>
        </w:trPr>
        <w:tc>
          <w:tcPr>
            <w:tcW w:w="2732" w:type="dxa"/>
            <w:tcBorders>
              <w:top w:val="nil"/>
              <w:left w:val="single" w:sz="4" w:space="0" w:color="auto"/>
              <w:bottom w:val="nil"/>
              <w:right w:val="single" w:sz="4" w:space="0" w:color="auto"/>
            </w:tcBorders>
            <w:shd w:val="clear" w:color="auto" w:fill="auto"/>
          </w:tcPr>
          <w:p w14:paraId="34642996" w14:textId="77777777" w:rsidR="00D4340E" w:rsidRPr="001C0E1B" w:rsidRDefault="00D4340E" w:rsidP="00C3513C">
            <w:pPr>
              <w:pStyle w:val="TAL"/>
              <w:rPr>
                <w:ins w:id="938" w:author="Ericsson, Venkat" w:date="2024-05-13T15:48:00Z"/>
              </w:rPr>
            </w:pPr>
          </w:p>
        </w:tc>
        <w:tc>
          <w:tcPr>
            <w:tcW w:w="959" w:type="dxa"/>
            <w:tcBorders>
              <w:top w:val="single" w:sz="4" w:space="0" w:color="auto"/>
              <w:left w:val="single" w:sz="4" w:space="0" w:color="auto"/>
              <w:bottom w:val="single" w:sz="4" w:space="0" w:color="auto"/>
              <w:right w:val="single" w:sz="4" w:space="0" w:color="auto"/>
            </w:tcBorders>
          </w:tcPr>
          <w:p w14:paraId="019C2C39" w14:textId="77777777" w:rsidR="00D4340E" w:rsidRPr="001C0E1B" w:rsidRDefault="00D4340E" w:rsidP="00C3513C">
            <w:pPr>
              <w:pStyle w:val="TAC"/>
              <w:rPr>
                <w:ins w:id="939" w:author="Ericsson, Venkat" w:date="2024-05-13T15:48:00Z"/>
              </w:rPr>
            </w:pPr>
            <w:ins w:id="940" w:author="Ericsson, Venkat" w:date="2024-05-13T15:48:00Z">
              <w:r w:rsidRPr="001C0E1B">
                <w:t>2</w:t>
              </w:r>
            </w:ins>
          </w:p>
        </w:tc>
        <w:tc>
          <w:tcPr>
            <w:tcW w:w="1268" w:type="dxa"/>
            <w:tcBorders>
              <w:top w:val="nil"/>
              <w:left w:val="single" w:sz="4" w:space="0" w:color="auto"/>
              <w:bottom w:val="nil"/>
              <w:right w:val="single" w:sz="4" w:space="0" w:color="auto"/>
            </w:tcBorders>
            <w:shd w:val="clear" w:color="auto" w:fill="auto"/>
          </w:tcPr>
          <w:p w14:paraId="5F593A2E" w14:textId="77777777" w:rsidR="00D4340E" w:rsidRPr="001C0E1B" w:rsidRDefault="00D4340E" w:rsidP="00C3513C">
            <w:pPr>
              <w:pStyle w:val="TAC"/>
              <w:rPr>
                <w:ins w:id="941" w:author="Ericsson, Venkat" w:date="2024-05-13T15:48:00Z"/>
              </w:rPr>
            </w:pPr>
          </w:p>
        </w:tc>
        <w:tc>
          <w:tcPr>
            <w:tcW w:w="1743" w:type="dxa"/>
            <w:tcBorders>
              <w:left w:val="single" w:sz="4" w:space="0" w:color="auto"/>
              <w:bottom w:val="single" w:sz="4" w:space="0" w:color="auto"/>
              <w:right w:val="single" w:sz="4" w:space="0" w:color="auto"/>
            </w:tcBorders>
          </w:tcPr>
          <w:p w14:paraId="7D19EEBE" w14:textId="77777777" w:rsidR="00D4340E" w:rsidRPr="001C0E1B" w:rsidRDefault="00D4340E" w:rsidP="00C3513C">
            <w:pPr>
              <w:pStyle w:val="TAC"/>
              <w:rPr>
                <w:ins w:id="942" w:author="Ericsson, Venkat" w:date="2024-05-13T15:48:00Z"/>
              </w:rPr>
            </w:pPr>
            <w:ins w:id="943" w:author="Ericsson, Venkat" w:date="2024-05-13T15:48:00Z">
              <w:r w:rsidRPr="001C0E1B">
                <w:t>TDDConf.1.1</w:t>
              </w:r>
            </w:ins>
          </w:p>
        </w:tc>
        <w:tc>
          <w:tcPr>
            <w:tcW w:w="1598" w:type="dxa"/>
            <w:tcBorders>
              <w:left w:val="single" w:sz="4" w:space="0" w:color="auto"/>
              <w:bottom w:val="single" w:sz="4" w:space="0" w:color="auto"/>
              <w:right w:val="single" w:sz="4" w:space="0" w:color="auto"/>
            </w:tcBorders>
          </w:tcPr>
          <w:p w14:paraId="66E8FA3D" w14:textId="77777777" w:rsidR="00D4340E" w:rsidRPr="001C0E1B" w:rsidRDefault="00D4340E" w:rsidP="00C3513C">
            <w:pPr>
              <w:pStyle w:val="TAC"/>
              <w:rPr>
                <w:ins w:id="944" w:author="Ericsson, Venkat" w:date="2024-05-13T15:48:00Z"/>
              </w:rPr>
            </w:pPr>
            <w:ins w:id="945" w:author="Ericsson, Venkat" w:date="2024-05-13T15:48:00Z">
              <w:r w:rsidRPr="001C0E1B">
                <w:t>TDDConf.1.1</w:t>
              </w:r>
            </w:ins>
          </w:p>
        </w:tc>
      </w:tr>
      <w:tr w:rsidR="00D4340E" w:rsidRPr="001C0E1B" w14:paraId="24087F2C" w14:textId="77777777" w:rsidTr="00C3513C">
        <w:trPr>
          <w:trHeight w:val="187"/>
          <w:jc w:val="center"/>
          <w:ins w:id="946" w:author="Ericsson, Venkat" w:date="2024-05-13T15:48:00Z"/>
        </w:trPr>
        <w:tc>
          <w:tcPr>
            <w:tcW w:w="2732" w:type="dxa"/>
            <w:tcBorders>
              <w:top w:val="single" w:sz="4" w:space="0" w:color="auto"/>
              <w:left w:val="single" w:sz="4" w:space="0" w:color="auto"/>
              <w:bottom w:val="nil"/>
              <w:right w:val="single" w:sz="4" w:space="0" w:color="auto"/>
            </w:tcBorders>
            <w:shd w:val="clear" w:color="auto" w:fill="auto"/>
          </w:tcPr>
          <w:p w14:paraId="0C10C116" w14:textId="77777777" w:rsidR="00D4340E" w:rsidRPr="001C0E1B" w:rsidRDefault="00D4340E" w:rsidP="00C3513C">
            <w:pPr>
              <w:pStyle w:val="TAL"/>
              <w:rPr>
                <w:ins w:id="947" w:author="Ericsson, Venkat" w:date="2024-05-13T15:48:00Z"/>
                <w:vertAlign w:val="subscript"/>
              </w:rPr>
            </w:pPr>
            <w:ins w:id="948" w:author="Ericsson, Venkat" w:date="2024-05-13T15:48:00Z">
              <w:r w:rsidRPr="001C0E1B">
                <w:t>BW</w:t>
              </w:r>
              <w:r w:rsidRPr="001C0E1B">
                <w:rPr>
                  <w:vertAlign w:val="subscript"/>
                </w:rPr>
                <w:t>channel</w:t>
              </w:r>
            </w:ins>
          </w:p>
        </w:tc>
        <w:tc>
          <w:tcPr>
            <w:tcW w:w="959" w:type="dxa"/>
            <w:tcBorders>
              <w:top w:val="single" w:sz="4" w:space="0" w:color="auto"/>
              <w:left w:val="single" w:sz="4" w:space="0" w:color="auto"/>
              <w:bottom w:val="single" w:sz="4" w:space="0" w:color="auto"/>
              <w:right w:val="single" w:sz="4" w:space="0" w:color="auto"/>
            </w:tcBorders>
          </w:tcPr>
          <w:p w14:paraId="79CC1951" w14:textId="77777777" w:rsidR="00D4340E" w:rsidRPr="001C0E1B" w:rsidRDefault="00D4340E" w:rsidP="00C3513C">
            <w:pPr>
              <w:pStyle w:val="TAC"/>
              <w:rPr>
                <w:ins w:id="949" w:author="Ericsson, Venkat" w:date="2024-05-13T15:48:00Z"/>
              </w:rPr>
            </w:pPr>
            <w:ins w:id="950" w:author="Ericsson, Venkat" w:date="2024-05-13T15:48:00Z">
              <w:r w:rsidRPr="001C0E1B">
                <w:t>1</w:t>
              </w:r>
            </w:ins>
          </w:p>
        </w:tc>
        <w:tc>
          <w:tcPr>
            <w:tcW w:w="1268" w:type="dxa"/>
            <w:tcBorders>
              <w:top w:val="single" w:sz="4" w:space="0" w:color="auto"/>
              <w:left w:val="single" w:sz="4" w:space="0" w:color="auto"/>
              <w:bottom w:val="nil"/>
              <w:right w:val="single" w:sz="4" w:space="0" w:color="auto"/>
            </w:tcBorders>
            <w:shd w:val="clear" w:color="auto" w:fill="auto"/>
          </w:tcPr>
          <w:p w14:paraId="25F43EB3" w14:textId="77777777" w:rsidR="00D4340E" w:rsidRPr="001C0E1B" w:rsidRDefault="00D4340E" w:rsidP="00C3513C">
            <w:pPr>
              <w:pStyle w:val="TAC"/>
              <w:rPr>
                <w:ins w:id="951" w:author="Ericsson, Venkat" w:date="2024-05-13T15:48:00Z"/>
              </w:rPr>
            </w:pPr>
            <w:ins w:id="952" w:author="Ericsson, Venkat" w:date="2024-05-13T15:48:00Z">
              <w:r w:rsidRPr="001C0E1B">
                <w:t>MHz</w:t>
              </w:r>
            </w:ins>
          </w:p>
        </w:tc>
        <w:tc>
          <w:tcPr>
            <w:tcW w:w="1743" w:type="dxa"/>
            <w:tcBorders>
              <w:top w:val="single" w:sz="4" w:space="0" w:color="auto"/>
              <w:left w:val="single" w:sz="4" w:space="0" w:color="auto"/>
              <w:right w:val="single" w:sz="4" w:space="0" w:color="auto"/>
            </w:tcBorders>
          </w:tcPr>
          <w:p w14:paraId="26161FB0" w14:textId="77777777" w:rsidR="00D4340E" w:rsidRPr="001C0E1B" w:rsidRDefault="00D4340E" w:rsidP="00C3513C">
            <w:pPr>
              <w:pStyle w:val="TAC"/>
              <w:rPr>
                <w:ins w:id="953" w:author="Ericsson, Venkat" w:date="2024-05-13T15:48:00Z"/>
              </w:rPr>
            </w:pPr>
            <w:ins w:id="954" w:author="Ericsson, Venkat" w:date="2024-05-13T15:48:00Z">
              <w:r w:rsidRPr="001C0E1B">
                <w:rPr>
                  <w:szCs w:val="18"/>
                </w:rPr>
                <w:t>10: N</w:t>
              </w:r>
              <w:r w:rsidRPr="001C0E1B">
                <w:rPr>
                  <w:szCs w:val="18"/>
                  <w:vertAlign w:val="subscript"/>
                </w:rPr>
                <w:t>RB,c</w:t>
              </w:r>
              <w:r w:rsidRPr="001C0E1B">
                <w:rPr>
                  <w:szCs w:val="18"/>
                </w:rPr>
                <w:t xml:space="preserve"> = 52</w:t>
              </w:r>
            </w:ins>
          </w:p>
        </w:tc>
        <w:tc>
          <w:tcPr>
            <w:tcW w:w="1598" w:type="dxa"/>
            <w:tcBorders>
              <w:top w:val="single" w:sz="4" w:space="0" w:color="auto"/>
              <w:left w:val="single" w:sz="4" w:space="0" w:color="auto"/>
              <w:right w:val="single" w:sz="4" w:space="0" w:color="auto"/>
            </w:tcBorders>
          </w:tcPr>
          <w:p w14:paraId="39CA616E" w14:textId="77777777" w:rsidR="00D4340E" w:rsidRPr="001C0E1B" w:rsidRDefault="00D4340E" w:rsidP="00C3513C">
            <w:pPr>
              <w:pStyle w:val="TAC"/>
              <w:rPr>
                <w:ins w:id="955" w:author="Ericsson, Venkat" w:date="2024-05-13T15:48:00Z"/>
              </w:rPr>
            </w:pPr>
            <w:ins w:id="956" w:author="Ericsson, Venkat" w:date="2024-05-13T15:48:00Z">
              <w:r w:rsidRPr="001C0E1B">
                <w:rPr>
                  <w:szCs w:val="18"/>
                </w:rPr>
                <w:t>10: N</w:t>
              </w:r>
              <w:r w:rsidRPr="001C0E1B">
                <w:rPr>
                  <w:szCs w:val="18"/>
                  <w:vertAlign w:val="subscript"/>
                </w:rPr>
                <w:t>RB,c</w:t>
              </w:r>
              <w:r w:rsidRPr="001C0E1B">
                <w:rPr>
                  <w:szCs w:val="18"/>
                </w:rPr>
                <w:t xml:space="preserve"> = 52</w:t>
              </w:r>
            </w:ins>
          </w:p>
        </w:tc>
      </w:tr>
      <w:tr w:rsidR="00D4340E" w:rsidRPr="001C0E1B" w14:paraId="548655BE" w14:textId="77777777" w:rsidTr="00C3513C">
        <w:trPr>
          <w:trHeight w:val="187"/>
          <w:jc w:val="center"/>
          <w:ins w:id="957" w:author="Ericsson, Venkat" w:date="2024-05-13T15:48:00Z"/>
        </w:trPr>
        <w:tc>
          <w:tcPr>
            <w:tcW w:w="2732" w:type="dxa"/>
            <w:tcBorders>
              <w:top w:val="nil"/>
              <w:left w:val="single" w:sz="4" w:space="0" w:color="auto"/>
              <w:bottom w:val="single" w:sz="4" w:space="0" w:color="auto"/>
              <w:right w:val="single" w:sz="4" w:space="0" w:color="auto"/>
            </w:tcBorders>
            <w:shd w:val="clear" w:color="auto" w:fill="auto"/>
          </w:tcPr>
          <w:p w14:paraId="75037606" w14:textId="77777777" w:rsidR="00D4340E" w:rsidRPr="001C0E1B" w:rsidRDefault="00D4340E" w:rsidP="00C3513C">
            <w:pPr>
              <w:pStyle w:val="TAL"/>
              <w:rPr>
                <w:ins w:id="958" w:author="Ericsson, Venkat" w:date="2024-05-13T15:48:00Z"/>
              </w:rPr>
            </w:pPr>
          </w:p>
        </w:tc>
        <w:tc>
          <w:tcPr>
            <w:tcW w:w="959" w:type="dxa"/>
            <w:tcBorders>
              <w:top w:val="single" w:sz="4" w:space="0" w:color="auto"/>
              <w:left w:val="single" w:sz="4" w:space="0" w:color="auto"/>
              <w:bottom w:val="single" w:sz="4" w:space="0" w:color="auto"/>
              <w:right w:val="single" w:sz="4" w:space="0" w:color="auto"/>
            </w:tcBorders>
          </w:tcPr>
          <w:p w14:paraId="20D3C97B" w14:textId="77777777" w:rsidR="00D4340E" w:rsidRPr="001C0E1B" w:rsidRDefault="00D4340E" w:rsidP="00C3513C">
            <w:pPr>
              <w:pStyle w:val="TAC"/>
              <w:rPr>
                <w:ins w:id="959" w:author="Ericsson, Venkat" w:date="2024-05-13T15:48:00Z"/>
              </w:rPr>
            </w:pPr>
            <w:ins w:id="960" w:author="Ericsson, Venkat" w:date="2024-05-13T15:48:00Z">
              <w:r>
                <w:t>2</w:t>
              </w:r>
            </w:ins>
          </w:p>
        </w:tc>
        <w:tc>
          <w:tcPr>
            <w:tcW w:w="1268" w:type="dxa"/>
            <w:tcBorders>
              <w:top w:val="nil"/>
              <w:left w:val="single" w:sz="4" w:space="0" w:color="auto"/>
              <w:bottom w:val="single" w:sz="4" w:space="0" w:color="auto"/>
              <w:right w:val="single" w:sz="4" w:space="0" w:color="auto"/>
            </w:tcBorders>
            <w:shd w:val="clear" w:color="auto" w:fill="auto"/>
          </w:tcPr>
          <w:p w14:paraId="77E52C8D" w14:textId="77777777" w:rsidR="00D4340E" w:rsidRPr="001C0E1B" w:rsidRDefault="00D4340E" w:rsidP="00C3513C">
            <w:pPr>
              <w:pStyle w:val="TAC"/>
              <w:rPr>
                <w:ins w:id="961" w:author="Ericsson, Venkat" w:date="2024-05-13T15:48:00Z"/>
              </w:rPr>
            </w:pPr>
          </w:p>
        </w:tc>
        <w:tc>
          <w:tcPr>
            <w:tcW w:w="1743" w:type="dxa"/>
            <w:tcBorders>
              <w:top w:val="single" w:sz="4" w:space="0" w:color="auto"/>
              <w:left w:val="single" w:sz="4" w:space="0" w:color="auto"/>
              <w:right w:val="single" w:sz="4" w:space="0" w:color="auto"/>
            </w:tcBorders>
          </w:tcPr>
          <w:p w14:paraId="2DEB1842" w14:textId="77777777" w:rsidR="00D4340E" w:rsidRPr="001C0E1B" w:rsidRDefault="00D4340E" w:rsidP="00C3513C">
            <w:pPr>
              <w:pStyle w:val="TAC"/>
              <w:rPr>
                <w:ins w:id="962" w:author="Ericsson, Venkat" w:date="2024-05-13T15:48:00Z"/>
              </w:rPr>
            </w:pPr>
            <w:ins w:id="963" w:author="Ericsson, Venkat" w:date="2024-05-13T15:48:00Z">
              <w:r w:rsidRPr="001C0E1B">
                <w:rPr>
                  <w:szCs w:val="18"/>
                </w:rPr>
                <w:t>40: N</w:t>
              </w:r>
              <w:r w:rsidRPr="001C0E1B">
                <w:rPr>
                  <w:szCs w:val="18"/>
                  <w:vertAlign w:val="subscript"/>
                </w:rPr>
                <w:t>RB,c</w:t>
              </w:r>
              <w:r w:rsidRPr="001C0E1B">
                <w:rPr>
                  <w:szCs w:val="18"/>
                </w:rPr>
                <w:t xml:space="preserve"> = 106</w:t>
              </w:r>
            </w:ins>
          </w:p>
        </w:tc>
        <w:tc>
          <w:tcPr>
            <w:tcW w:w="1598" w:type="dxa"/>
            <w:tcBorders>
              <w:top w:val="single" w:sz="4" w:space="0" w:color="auto"/>
              <w:left w:val="single" w:sz="4" w:space="0" w:color="auto"/>
              <w:right w:val="single" w:sz="4" w:space="0" w:color="auto"/>
            </w:tcBorders>
          </w:tcPr>
          <w:p w14:paraId="2F0E5958" w14:textId="77777777" w:rsidR="00D4340E" w:rsidRPr="001C0E1B" w:rsidRDefault="00D4340E" w:rsidP="00C3513C">
            <w:pPr>
              <w:pStyle w:val="TAC"/>
              <w:rPr>
                <w:ins w:id="964" w:author="Ericsson, Venkat" w:date="2024-05-13T15:48:00Z"/>
              </w:rPr>
            </w:pPr>
            <w:ins w:id="965" w:author="Ericsson, Venkat" w:date="2024-05-13T15:48:00Z">
              <w:r w:rsidRPr="001C0E1B">
                <w:rPr>
                  <w:szCs w:val="18"/>
                </w:rPr>
                <w:t>40: N</w:t>
              </w:r>
              <w:r w:rsidRPr="001C0E1B">
                <w:rPr>
                  <w:szCs w:val="18"/>
                  <w:vertAlign w:val="subscript"/>
                </w:rPr>
                <w:t>RB,c</w:t>
              </w:r>
              <w:r w:rsidRPr="001C0E1B">
                <w:rPr>
                  <w:szCs w:val="18"/>
                </w:rPr>
                <w:t xml:space="preserve"> = 106</w:t>
              </w:r>
            </w:ins>
          </w:p>
        </w:tc>
      </w:tr>
      <w:tr w:rsidR="00D4340E" w:rsidRPr="001C0E1B" w14:paraId="22B6A7C6" w14:textId="77777777" w:rsidTr="00C3513C">
        <w:trPr>
          <w:trHeight w:val="187"/>
          <w:jc w:val="center"/>
          <w:ins w:id="966" w:author="Ericsson, Venkat" w:date="2024-05-13T15:48:00Z"/>
        </w:trPr>
        <w:tc>
          <w:tcPr>
            <w:tcW w:w="2732" w:type="dxa"/>
            <w:tcBorders>
              <w:top w:val="single" w:sz="4" w:space="0" w:color="auto"/>
              <w:left w:val="single" w:sz="4" w:space="0" w:color="auto"/>
              <w:bottom w:val="nil"/>
              <w:right w:val="single" w:sz="4" w:space="0" w:color="auto"/>
            </w:tcBorders>
            <w:shd w:val="clear" w:color="auto" w:fill="auto"/>
            <w:hideMark/>
          </w:tcPr>
          <w:p w14:paraId="40942C85" w14:textId="77777777" w:rsidR="00D4340E" w:rsidRPr="001C0E1B" w:rsidRDefault="00D4340E" w:rsidP="00C3513C">
            <w:pPr>
              <w:pStyle w:val="TAL"/>
              <w:rPr>
                <w:ins w:id="967" w:author="Ericsson, Venkat" w:date="2024-05-13T15:48:00Z"/>
              </w:rPr>
            </w:pPr>
            <w:ins w:id="968" w:author="Ericsson, Venkat" w:date="2024-05-13T15:48:00Z">
              <w:r w:rsidRPr="001C0E1B">
                <w:t>PDSCH Reference measurement channel</w:t>
              </w:r>
            </w:ins>
          </w:p>
        </w:tc>
        <w:tc>
          <w:tcPr>
            <w:tcW w:w="959" w:type="dxa"/>
            <w:tcBorders>
              <w:top w:val="single" w:sz="4" w:space="0" w:color="auto"/>
              <w:left w:val="single" w:sz="4" w:space="0" w:color="auto"/>
              <w:bottom w:val="single" w:sz="4" w:space="0" w:color="auto"/>
              <w:right w:val="single" w:sz="4" w:space="0" w:color="auto"/>
            </w:tcBorders>
          </w:tcPr>
          <w:p w14:paraId="0F7CC3A2" w14:textId="77777777" w:rsidR="00D4340E" w:rsidRPr="001C0E1B" w:rsidRDefault="00D4340E" w:rsidP="00C3513C">
            <w:pPr>
              <w:pStyle w:val="TAC"/>
              <w:rPr>
                <w:ins w:id="969" w:author="Ericsson, Venkat" w:date="2024-05-13T15:48:00Z"/>
              </w:rPr>
            </w:pPr>
            <w:ins w:id="970" w:author="Ericsson, Venkat" w:date="2024-05-13T15:48:00Z">
              <w:r w:rsidRPr="001C0E1B">
                <w:t>1</w:t>
              </w:r>
            </w:ins>
          </w:p>
        </w:tc>
        <w:tc>
          <w:tcPr>
            <w:tcW w:w="1268" w:type="dxa"/>
            <w:tcBorders>
              <w:top w:val="single" w:sz="4" w:space="0" w:color="auto"/>
              <w:left w:val="single" w:sz="4" w:space="0" w:color="auto"/>
              <w:bottom w:val="nil"/>
              <w:right w:val="single" w:sz="4" w:space="0" w:color="auto"/>
            </w:tcBorders>
            <w:shd w:val="clear" w:color="auto" w:fill="auto"/>
          </w:tcPr>
          <w:p w14:paraId="4069E51C" w14:textId="77777777" w:rsidR="00D4340E" w:rsidRPr="001C0E1B" w:rsidRDefault="00D4340E" w:rsidP="00C3513C">
            <w:pPr>
              <w:pStyle w:val="TAC"/>
              <w:rPr>
                <w:ins w:id="971" w:author="Ericsson, Venkat" w:date="2024-05-13T15:48:00Z"/>
              </w:rPr>
            </w:pPr>
          </w:p>
        </w:tc>
        <w:tc>
          <w:tcPr>
            <w:tcW w:w="1743" w:type="dxa"/>
            <w:tcBorders>
              <w:top w:val="single" w:sz="4" w:space="0" w:color="auto"/>
              <w:left w:val="single" w:sz="4" w:space="0" w:color="auto"/>
              <w:right w:val="single" w:sz="4" w:space="0" w:color="auto"/>
            </w:tcBorders>
            <w:hideMark/>
          </w:tcPr>
          <w:p w14:paraId="3987330C" w14:textId="77777777" w:rsidR="00D4340E" w:rsidRPr="001C0E1B" w:rsidRDefault="00D4340E" w:rsidP="00C3513C">
            <w:pPr>
              <w:pStyle w:val="TAC"/>
              <w:rPr>
                <w:ins w:id="972" w:author="Ericsson, Venkat" w:date="2024-05-13T15:48:00Z"/>
              </w:rPr>
            </w:pPr>
            <w:ins w:id="973" w:author="Ericsson, Venkat" w:date="2024-05-13T15:48:00Z">
              <w:r w:rsidRPr="001C0E1B">
                <w:t>SR.1.1 FDD</w:t>
              </w:r>
            </w:ins>
          </w:p>
        </w:tc>
        <w:tc>
          <w:tcPr>
            <w:tcW w:w="1598" w:type="dxa"/>
            <w:tcBorders>
              <w:top w:val="single" w:sz="4" w:space="0" w:color="auto"/>
              <w:left w:val="single" w:sz="4" w:space="0" w:color="auto"/>
              <w:right w:val="single" w:sz="4" w:space="0" w:color="auto"/>
            </w:tcBorders>
            <w:hideMark/>
          </w:tcPr>
          <w:p w14:paraId="12BE1EF7" w14:textId="77777777" w:rsidR="00D4340E" w:rsidRPr="001C0E1B" w:rsidRDefault="00D4340E" w:rsidP="00C3513C">
            <w:pPr>
              <w:pStyle w:val="TAC"/>
              <w:rPr>
                <w:ins w:id="974" w:author="Ericsson, Venkat" w:date="2024-05-13T15:48:00Z"/>
              </w:rPr>
            </w:pPr>
            <w:ins w:id="975" w:author="Ericsson, Venkat" w:date="2024-05-13T15:48:00Z">
              <w:r w:rsidRPr="001C0E1B">
                <w:t>SR.1.1 FDD</w:t>
              </w:r>
            </w:ins>
          </w:p>
        </w:tc>
      </w:tr>
      <w:tr w:rsidR="00D4340E" w:rsidRPr="001C0E1B" w14:paraId="10A0B218" w14:textId="77777777" w:rsidTr="00C3513C">
        <w:trPr>
          <w:trHeight w:val="187"/>
          <w:jc w:val="center"/>
          <w:ins w:id="976" w:author="Ericsson, Venkat" w:date="2024-05-13T15:48:00Z"/>
        </w:trPr>
        <w:tc>
          <w:tcPr>
            <w:tcW w:w="2732" w:type="dxa"/>
            <w:tcBorders>
              <w:top w:val="nil"/>
              <w:left w:val="single" w:sz="4" w:space="0" w:color="auto"/>
              <w:bottom w:val="single" w:sz="4" w:space="0" w:color="auto"/>
              <w:right w:val="single" w:sz="4" w:space="0" w:color="auto"/>
            </w:tcBorders>
            <w:shd w:val="clear" w:color="auto" w:fill="auto"/>
          </w:tcPr>
          <w:p w14:paraId="544F19B1" w14:textId="77777777" w:rsidR="00D4340E" w:rsidRPr="001C0E1B" w:rsidRDefault="00D4340E" w:rsidP="00C3513C">
            <w:pPr>
              <w:pStyle w:val="TAL"/>
              <w:rPr>
                <w:ins w:id="977" w:author="Ericsson, Venkat" w:date="2024-05-13T15:48:00Z"/>
              </w:rPr>
            </w:pPr>
          </w:p>
        </w:tc>
        <w:tc>
          <w:tcPr>
            <w:tcW w:w="959" w:type="dxa"/>
            <w:tcBorders>
              <w:top w:val="single" w:sz="4" w:space="0" w:color="auto"/>
              <w:left w:val="single" w:sz="4" w:space="0" w:color="auto"/>
              <w:bottom w:val="single" w:sz="4" w:space="0" w:color="auto"/>
              <w:right w:val="single" w:sz="4" w:space="0" w:color="auto"/>
            </w:tcBorders>
          </w:tcPr>
          <w:p w14:paraId="79996F11" w14:textId="77777777" w:rsidR="00D4340E" w:rsidRPr="001C0E1B" w:rsidRDefault="00D4340E" w:rsidP="00C3513C">
            <w:pPr>
              <w:pStyle w:val="TAC"/>
              <w:rPr>
                <w:ins w:id="978" w:author="Ericsson, Venkat" w:date="2024-05-13T15:48:00Z"/>
              </w:rPr>
            </w:pPr>
            <w:ins w:id="979" w:author="Ericsson, Venkat" w:date="2024-05-13T15:48:00Z">
              <w:r>
                <w:t>2</w:t>
              </w:r>
            </w:ins>
          </w:p>
        </w:tc>
        <w:tc>
          <w:tcPr>
            <w:tcW w:w="1268" w:type="dxa"/>
            <w:tcBorders>
              <w:top w:val="nil"/>
              <w:left w:val="single" w:sz="4" w:space="0" w:color="auto"/>
              <w:bottom w:val="single" w:sz="4" w:space="0" w:color="auto"/>
              <w:right w:val="single" w:sz="4" w:space="0" w:color="auto"/>
            </w:tcBorders>
            <w:shd w:val="clear" w:color="auto" w:fill="auto"/>
          </w:tcPr>
          <w:p w14:paraId="0E46E23B" w14:textId="77777777" w:rsidR="00D4340E" w:rsidRPr="001C0E1B" w:rsidRDefault="00D4340E" w:rsidP="00C3513C">
            <w:pPr>
              <w:pStyle w:val="TAC"/>
              <w:rPr>
                <w:ins w:id="980" w:author="Ericsson, Venkat" w:date="2024-05-13T15:48:00Z"/>
              </w:rPr>
            </w:pPr>
          </w:p>
        </w:tc>
        <w:tc>
          <w:tcPr>
            <w:tcW w:w="1743" w:type="dxa"/>
            <w:tcBorders>
              <w:left w:val="single" w:sz="4" w:space="0" w:color="auto"/>
              <w:bottom w:val="single" w:sz="4" w:space="0" w:color="auto"/>
              <w:right w:val="single" w:sz="4" w:space="0" w:color="auto"/>
            </w:tcBorders>
          </w:tcPr>
          <w:p w14:paraId="50619912" w14:textId="77777777" w:rsidR="00D4340E" w:rsidRPr="001C0E1B" w:rsidRDefault="00D4340E" w:rsidP="00C3513C">
            <w:pPr>
              <w:pStyle w:val="TAC"/>
              <w:rPr>
                <w:ins w:id="981" w:author="Ericsson, Venkat" w:date="2024-05-13T15:48:00Z"/>
              </w:rPr>
            </w:pPr>
            <w:ins w:id="982" w:author="Ericsson, Venkat" w:date="2024-05-13T15:48:00Z">
              <w:r w:rsidRPr="001C0E1B">
                <w:t>SR.2.1 TDD</w:t>
              </w:r>
            </w:ins>
          </w:p>
        </w:tc>
        <w:tc>
          <w:tcPr>
            <w:tcW w:w="1598" w:type="dxa"/>
            <w:tcBorders>
              <w:left w:val="single" w:sz="4" w:space="0" w:color="auto"/>
              <w:bottom w:val="single" w:sz="4" w:space="0" w:color="auto"/>
              <w:right w:val="single" w:sz="4" w:space="0" w:color="auto"/>
            </w:tcBorders>
          </w:tcPr>
          <w:p w14:paraId="4B3A24C0" w14:textId="77777777" w:rsidR="00D4340E" w:rsidRPr="001C0E1B" w:rsidRDefault="00D4340E" w:rsidP="00C3513C">
            <w:pPr>
              <w:pStyle w:val="TAC"/>
              <w:rPr>
                <w:ins w:id="983" w:author="Ericsson, Venkat" w:date="2024-05-13T15:48:00Z"/>
              </w:rPr>
            </w:pPr>
            <w:ins w:id="984" w:author="Ericsson, Venkat" w:date="2024-05-13T15:48:00Z">
              <w:r w:rsidRPr="001C0E1B">
                <w:t>SR.2.1 TDD</w:t>
              </w:r>
            </w:ins>
          </w:p>
        </w:tc>
      </w:tr>
      <w:tr w:rsidR="00D4340E" w:rsidRPr="001C0E1B" w14:paraId="648F8F1A" w14:textId="77777777" w:rsidTr="00C3513C">
        <w:trPr>
          <w:trHeight w:val="187"/>
          <w:jc w:val="center"/>
          <w:ins w:id="985" w:author="Ericsson, Venkat" w:date="2024-05-13T15:48:00Z"/>
        </w:trPr>
        <w:tc>
          <w:tcPr>
            <w:tcW w:w="2732" w:type="dxa"/>
            <w:tcBorders>
              <w:top w:val="single" w:sz="4" w:space="0" w:color="auto"/>
              <w:left w:val="single" w:sz="4" w:space="0" w:color="auto"/>
              <w:bottom w:val="nil"/>
              <w:right w:val="single" w:sz="4" w:space="0" w:color="auto"/>
            </w:tcBorders>
            <w:shd w:val="clear" w:color="auto" w:fill="auto"/>
          </w:tcPr>
          <w:p w14:paraId="7FDCFC1C" w14:textId="77777777" w:rsidR="00D4340E" w:rsidRPr="001C0E1B" w:rsidRDefault="00D4340E" w:rsidP="00C3513C">
            <w:pPr>
              <w:pStyle w:val="TAL"/>
              <w:rPr>
                <w:ins w:id="986" w:author="Ericsson, Venkat" w:date="2024-05-13T15:48:00Z"/>
              </w:rPr>
            </w:pPr>
            <w:ins w:id="987" w:author="Ericsson, Venkat" w:date="2024-05-13T15:48:00Z">
              <w:r w:rsidRPr="001C0E1B">
                <w:t>RMSI CORESET Reference Channel</w:t>
              </w:r>
            </w:ins>
          </w:p>
        </w:tc>
        <w:tc>
          <w:tcPr>
            <w:tcW w:w="959" w:type="dxa"/>
            <w:tcBorders>
              <w:top w:val="single" w:sz="4" w:space="0" w:color="auto"/>
              <w:left w:val="single" w:sz="4" w:space="0" w:color="auto"/>
              <w:bottom w:val="single" w:sz="4" w:space="0" w:color="auto"/>
              <w:right w:val="single" w:sz="4" w:space="0" w:color="auto"/>
            </w:tcBorders>
          </w:tcPr>
          <w:p w14:paraId="5BC0C39E" w14:textId="77777777" w:rsidR="00D4340E" w:rsidRPr="001C0E1B" w:rsidRDefault="00D4340E" w:rsidP="00C3513C">
            <w:pPr>
              <w:pStyle w:val="TAC"/>
              <w:rPr>
                <w:ins w:id="988" w:author="Ericsson, Venkat" w:date="2024-05-13T15:48:00Z"/>
              </w:rPr>
            </w:pPr>
            <w:ins w:id="989" w:author="Ericsson, Venkat" w:date="2024-05-13T15:48:00Z">
              <w:r w:rsidRPr="001C0E1B">
                <w:t>1</w:t>
              </w:r>
            </w:ins>
          </w:p>
        </w:tc>
        <w:tc>
          <w:tcPr>
            <w:tcW w:w="1268" w:type="dxa"/>
            <w:tcBorders>
              <w:top w:val="single" w:sz="4" w:space="0" w:color="auto"/>
              <w:left w:val="single" w:sz="4" w:space="0" w:color="auto"/>
              <w:bottom w:val="nil"/>
              <w:right w:val="single" w:sz="4" w:space="0" w:color="auto"/>
            </w:tcBorders>
            <w:shd w:val="clear" w:color="auto" w:fill="auto"/>
          </w:tcPr>
          <w:p w14:paraId="0D1D7193" w14:textId="77777777" w:rsidR="00D4340E" w:rsidRPr="001C0E1B" w:rsidRDefault="00D4340E" w:rsidP="00C3513C">
            <w:pPr>
              <w:pStyle w:val="TAC"/>
              <w:rPr>
                <w:ins w:id="990" w:author="Ericsson, Venkat" w:date="2024-05-13T15:48:00Z"/>
              </w:rPr>
            </w:pPr>
          </w:p>
        </w:tc>
        <w:tc>
          <w:tcPr>
            <w:tcW w:w="1743" w:type="dxa"/>
            <w:tcBorders>
              <w:top w:val="single" w:sz="4" w:space="0" w:color="auto"/>
              <w:left w:val="single" w:sz="4" w:space="0" w:color="auto"/>
              <w:right w:val="single" w:sz="4" w:space="0" w:color="auto"/>
            </w:tcBorders>
          </w:tcPr>
          <w:p w14:paraId="3D9ABA77" w14:textId="77777777" w:rsidR="00D4340E" w:rsidRPr="001C0E1B" w:rsidRDefault="00D4340E" w:rsidP="00C3513C">
            <w:pPr>
              <w:pStyle w:val="TAC"/>
              <w:rPr>
                <w:ins w:id="991" w:author="Ericsson, Venkat" w:date="2024-05-13T15:48:00Z"/>
              </w:rPr>
            </w:pPr>
            <w:ins w:id="992" w:author="Ericsson, Venkat" w:date="2024-05-13T15:48:00Z">
              <w:r w:rsidRPr="001C0E1B">
                <w:t>CR.1.1 FDD</w:t>
              </w:r>
            </w:ins>
          </w:p>
        </w:tc>
        <w:tc>
          <w:tcPr>
            <w:tcW w:w="1598" w:type="dxa"/>
            <w:tcBorders>
              <w:top w:val="single" w:sz="4" w:space="0" w:color="auto"/>
              <w:left w:val="single" w:sz="4" w:space="0" w:color="auto"/>
              <w:right w:val="single" w:sz="4" w:space="0" w:color="auto"/>
            </w:tcBorders>
          </w:tcPr>
          <w:p w14:paraId="73F04B8E" w14:textId="77777777" w:rsidR="00D4340E" w:rsidRPr="001C0E1B" w:rsidRDefault="00D4340E" w:rsidP="00C3513C">
            <w:pPr>
              <w:pStyle w:val="TAC"/>
              <w:rPr>
                <w:ins w:id="993" w:author="Ericsson, Venkat" w:date="2024-05-13T15:48:00Z"/>
              </w:rPr>
            </w:pPr>
            <w:ins w:id="994" w:author="Ericsson, Venkat" w:date="2024-05-13T15:48:00Z">
              <w:r w:rsidRPr="001C0E1B">
                <w:t>CR.1.1 FDD</w:t>
              </w:r>
            </w:ins>
          </w:p>
        </w:tc>
      </w:tr>
      <w:tr w:rsidR="00D4340E" w:rsidRPr="001C0E1B" w14:paraId="0FB1C957" w14:textId="77777777" w:rsidTr="00C3513C">
        <w:trPr>
          <w:trHeight w:val="187"/>
          <w:jc w:val="center"/>
          <w:ins w:id="995" w:author="Ericsson, Venkat" w:date="2024-05-13T15:48:00Z"/>
        </w:trPr>
        <w:tc>
          <w:tcPr>
            <w:tcW w:w="2732" w:type="dxa"/>
            <w:tcBorders>
              <w:top w:val="nil"/>
              <w:left w:val="single" w:sz="4" w:space="0" w:color="auto"/>
              <w:bottom w:val="single" w:sz="4" w:space="0" w:color="auto"/>
              <w:right w:val="single" w:sz="4" w:space="0" w:color="auto"/>
            </w:tcBorders>
            <w:shd w:val="clear" w:color="auto" w:fill="auto"/>
          </w:tcPr>
          <w:p w14:paraId="7271D6D9" w14:textId="77777777" w:rsidR="00D4340E" w:rsidRPr="001C0E1B" w:rsidRDefault="00D4340E" w:rsidP="00C3513C">
            <w:pPr>
              <w:pStyle w:val="TAL"/>
              <w:rPr>
                <w:ins w:id="996" w:author="Ericsson, Venkat" w:date="2024-05-13T15:48:00Z"/>
              </w:rPr>
            </w:pPr>
          </w:p>
        </w:tc>
        <w:tc>
          <w:tcPr>
            <w:tcW w:w="959" w:type="dxa"/>
            <w:tcBorders>
              <w:top w:val="single" w:sz="4" w:space="0" w:color="auto"/>
              <w:left w:val="single" w:sz="4" w:space="0" w:color="auto"/>
              <w:bottom w:val="single" w:sz="4" w:space="0" w:color="auto"/>
              <w:right w:val="single" w:sz="4" w:space="0" w:color="auto"/>
            </w:tcBorders>
          </w:tcPr>
          <w:p w14:paraId="144C2D15" w14:textId="77777777" w:rsidR="00D4340E" w:rsidRPr="001C0E1B" w:rsidRDefault="00D4340E" w:rsidP="00C3513C">
            <w:pPr>
              <w:pStyle w:val="TAC"/>
              <w:rPr>
                <w:ins w:id="997" w:author="Ericsson, Venkat" w:date="2024-05-13T15:48:00Z"/>
              </w:rPr>
            </w:pPr>
            <w:ins w:id="998" w:author="Ericsson, Venkat" w:date="2024-05-13T15:48:00Z">
              <w:r>
                <w:t>2</w:t>
              </w:r>
            </w:ins>
          </w:p>
        </w:tc>
        <w:tc>
          <w:tcPr>
            <w:tcW w:w="1268" w:type="dxa"/>
            <w:tcBorders>
              <w:top w:val="nil"/>
              <w:left w:val="single" w:sz="4" w:space="0" w:color="auto"/>
              <w:bottom w:val="single" w:sz="4" w:space="0" w:color="auto"/>
              <w:right w:val="single" w:sz="4" w:space="0" w:color="auto"/>
            </w:tcBorders>
            <w:shd w:val="clear" w:color="auto" w:fill="auto"/>
          </w:tcPr>
          <w:p w14:paraId="496A47FC" w14:textId="77777777" w:rsidR="00D4340E" w:rsidRPr="001C0E1B" w:rsidRDefault="00D4340E" w:rsidP="00C3513C">
            <w:pPr>
              <w:pStyle w:val="TAC"/>
              <w:rPr>
                <w:ins w:id="999" w:author="Ericsson, Venkat" w:date="2024-05-13T15:48:00Z"/>
              </w:rPr>
            </w:pPr>
          </w:p>
        </w:tc>
        <w:tc>
          <w:tcPr>
            <w:tcW w:w="1743" w:type="dxa"/>
            <w:tcBorders>
              <w:left w:val="single" w:sz="4" w:space="0" w:color="auto"/>
              <w:bottom w:val="single" w:sz="4" w:space="0" w:color="auto"/>
              <w:right w:val="single" w:sz="4" w:space="0" w:color="auto"/>
            </w:tcBorders>
          </w:tcPr>
          <w:p w14:paraId="0D5861B8" w14:textId="77777777" w:rsidR="00D4340E" w:rsidRPr="001C0E1B" w:rsidRDefault="00D4340E" w:rsidP="00C3513C">
            <w:pPr>
              <w:pStyle w:val="TAC"/>
              <w:rPr>
                <w:ins w:id="1000" w:author="Ericsson, Venkat" w:date="2024-05-13T15:48:00Z"/>
              </w:rPr>
            </w:pPr>
            <w:ins w:id="1001" w:author="Ericsson, Venkat" w:date="2024-05-13T15:48:00Z">
              <w:r w:rsidRPr="001C0E1B">
                <w:t>CR.2.1 TDD</w:t>
              </w:r>
            </w:ins>
          </w:p>
        </w:tc>
        <w:tc>
          <w:tcPr>
            <w:tcW w:w="1598" w:type="dxa"/>
            <w:tcBorders>
              <w:left w:val="single" w:sz="4" w:space="0" w:color="auto"/>
              <w:bottom w:val="single" w:sz="4" w:space="0" w:color="auto"/>
              <w:right w:val="single" w:sz="4" w:space="0" w:color="auto"/>
            </w:tcBorders>
          </w:tcPr>
          <w:p w14:paraId="12A99B26" w14:textId="77777777" w:rsidR="00D4340E" w:rsidRPr="001C0E1B" w:rsidRDefault="00D4340E" w:rsidP="00C3513C">
            <w:pPr>
              <w:pStyle w:val="TAC"/>
              <w:rPr>
                <w:ins w:id="1002" w:author="Ericsson, Venkat" w:date="2024-05-13T15:48:00Z"/>
              </w:rPr>
            </w:pPr>
            <w:ins w:id="1003" w:author="Ericsson, Venkat" w:date="2024-05-13T15:48:00Z">
              <w:r w:rsidRPr="001C0E1B">
                <w:t>CR.2.1 TDD</w:t>
              </w:r>
            </w:ins>
          </w:p>
        </w:tc>
      </w:tr>
      <w:tr w:rsidR="00D4340E" w:rsidRPr="001C0E1B" w14:paraId="39D70EAE" w14:textId="77777777" w:rsidTr="00C3513C">
        <w:trPr>
          <w:trHeight w:val="187"/>
          <w:jc w:val="center"/>
          <w:ins w:id="1004" w:author="Ericsson, Venkat" w:date="2024-05-13T15:48:00Z"/>
        </w:trPr>
        <w:tc>
          <w:tcPr>
            <w:tcW w:w="2732" w:type="dxa"/>
            <w:tcBorders>
              <w:left w:val="single" w:sz="4" w:space="0" w:color="auto"/>
              <w:bottom w:val="nil"/>
              <w:right w:val="single" w:sz="4" w:space="0" w:color="auto"/>
            </w:tcBorders>
            <w:shd w:val="clear" w:color="auto" w:fill="auto"/>
          </w:tcPr>
          <w:p w14:paraId="3285BB7D" w14:textId="77777777" w:rsidR="00D4340E" w:rsidRPr="001C0E1B" w:rsidRDefault="00D4340E" w:rsidP="00C3513C">
            <w:pPr>
              <w:pStyle w:val="TAL"/>
              <w:rPr>
                <w:ins w:id="1005" w:author="Ericsson, Venkat" w:date="2024-05-13T15:48:00Z"/>
              </w:rPr>
            </w:pPr>
            <w:ins w:id="1006" w:author="Ericsson, Venkat" w:date="2024-05-13T15:48:00Z">
              <w:r w:rsidRPr="001C0E1B">
                <w:t>Dedicated CORESET Reference Channel</w:t>
              </w:r>
            </w:ins>
          </w:p>
        </w:tc>
        <w:tc>
          <w:tcPr>
            <w:tcW w:w="959" w:type="dxa"/>
            <w:tcBorders>
              <w:top w:val="single" w:sz="4" w:space="0" w:color="auto"/>
              <w:left w:val="single" w:sz="4" w:space="0" w:color="auto"/>
              <w:bottom w:val="single" w:sz="4" w:space="0" w:color="auto"/>
              <w:right w:val="single" w:sz="4" w:space="0" w:color="auto"/>
            </w:tcBorders>
          </w:tcPr>
          <w:p w14:paraId="4F767CAE" w14:textId="77777777" w:rsidR="00D4340E" w:rsidRPr="001C0E1B" w:rsidRDefault="00D4340E" w:rsidP="00C3513C">
            <w:pPr>
              <w:pStyle w:val="TAC"/>
              <w:rPr>
                <w:ins w:id="1007" w:author="Ericsson, Venkat" w:date="2024-05-13T15:48:00Z"/>
              </w:rPr>
            </w:pPr>
            <w:ins w:id="1008" w:author="Ericsson, Venkat" w:date="2024-05-13T15:48:00Z">
              <w:r w:rsidRPr="001C0E1B">
                <w:t>1</w:t>
              </w:r>
            </w:ins>
          </w:p>
        </w:tc>
        <w:tc>
          <w:tcPr>
            <w:tcW w:w="1268" w:type="dxa"/>
            <w:tcBorders>
              <w:left w:val="single" w:sz="4" w:space="0" w:color="auto"/>
              <w:bottom w:val="nil"/>
              <w:right w:val="single" w:sz="4" w:space="0" w:color="auto"/>
            </w:tcBorders>
            <w:shd w:val="clear" w:color="auto" w:fill="auto"/>
          </w:tcPr>
          <w:p w14:paraId="0F9A09FD" w14:textId="77777777" w:rsidR="00D4340E" w:rsidRPr="001C0E1B" w:rsidRDefault="00D4340E" w:rsidP="00C3513C">
            <w:pPr>
              <w:pStyle w:val="TAC"/>
              <w:rPr>
                <w:ins w:id="1009" w:author="Ericsson, Venkat" w:date="2024-05-13T15:48:00Z"/>
              </w:rPr>
            </w:pPr>
          </w:p>
        </w:tc>
        <w:tc>
          <w:tcPr>
            <w:tcW w:w="1743" w:type="dxa"/>
            <w:tcBorders>
              <w:left w:val="single" w:sz="4" w:space="0" w:color="auto"/>
              <w:bottom w:val="single" w:sz="4" w:space="0" w:color="auto"/>
              <w:right w:val="single" w:sz="4" w:space="0" w:color="auto"/>
            </w:tcBorders>
          </w:tcPr>
          <w:p w14:paraId="237DDC2B" w14:textId="77777777" w:rsidR="00D4340E" w:rsidRPr="001C0E1B" w:rsidRDefault="00D4340E" w:rsidP="00C3513C">
            <w:pPr>
              <w:pStyle w:val="TAC"/>
              <w:rPr>
                <w:ins w:id="1010" w:author="Ericsson, Venkat" w:date="2024-05-13T15:48:00Z"/>
              </w:rPr>
            </w:pPr>
            <w:ins w:id="1011" w:author="Ericsson, Venkat" w:date="2024-05-13T15:48:00Z">
              <w:r w:rsidRPr="001C0E1B">
                <w:t>CCR.1.1 FDD</w:t>
              </w:r>
            </w:ins>
          </w:p>
        </w:tc>
        <w:tc>
          <w:tcPr>
            <w:tcW w:w="1598" w:type="dxa"/>
            <w:tcBorders>
              <w:left w:val="single" w:sz="4" w:space="0" w:color="auto"/>
              <w:bottom w:val="single" w:sz="4" w:space="0" w:color="auto"/>
              <w:right w:val="single" w:sz="4" w:space="0" w:color="auto"/>
            </w:tcBorders>
          </w:tcPr>
          <w:p w14:paraId="2E742C5F" w14:textId="77777777" w:rsidR="00D4340E" w:rsidRPr="001C0E1B" w:rsidRDefault="00D4340E" w:rsidP="00C3513C">
            <w:pPr>
              <w:pStyle w:val="TAC"/>
              <w:rPr>
                <w:ins w:id="1012" w:author="Ericsson, Venkat" w:date="2024-05-13T15:48:00Z"/>
              </w:rPr>
            </w:pPr>
            <w:ins w:id="1013" w:author="Ericsson, Venkat" w:date="2024-05-13T15:48:00Z">
              <w:r w:rsidRPr="001C0E1B">
                <w:t>CCR.1.1 FDD</w:t>
              </w:r>
            </w:ins>
          </w:p>
        </w:tc>
      </w:tr>
      <w:tr w:rsidR="00D4340E" w:rsidRPr="001C0E1B" w14:paraId="42862B77" w14:textId="77777777" w:rsidTr="00C3513C">
        <w:trPr>
          <w:trHeight w:val="187"/>
          <w:jc w:val="center"/>
          <w:ins w:id="1014" w:author="Ericsson, Venkat" w:date="2024-05-13T15:48:00Z"/>
        </w:trPr>
        <w:tc>
          <w:tcPr>
            <w:tcW w:w="2732" w:type="dxa"/>
            <w:tcBorders>
              <w:top w:val="nil"/>
              <w:left w:val="single" w:sz="4" w:space="0" w:color="auto"/>
              <w:bottom w:val="single" w:sz="4" w:space="0" w:color="auto"/>
              <w:right w:val="single" w:sz="4" w:space="0" w:color="auto"/>
            </w:tcBorders>
            <w:shd w:val="clear" w:color="auto" w:fill="auto"/>
          </w:tcPr>
          <w:p w14:paraId="0A5AFEB5" w14:textId="77777777" w:rsidR="00D4340E" w:rsidRPr="001C0E1B" w:rsidRDefault="00D4340E" w:rsidP="00C3513C">
            <w:pPr>
              <w:pStyle w:val="TAL"/>
              <w:rPr>
                <w:ins w:id="1015" w:author="Ericsson, Venkat" w:date="2024-05-13T15:48:00Z"/>
              </w:rPr>
            </w:pPr>
          </w:p>
        </w:tc>
        <w:tc>
          <w:tcPr>
            <w:tcW w:w="959" w:type="dxa"/>
            <w:tcBorders>
              <w:top w:val="single" w:sz="4" w:space="0" w:color="auto"/>
              <w:left w:val="single" w:sz="4" w:space="0" w:color="auto"/>
              <w:bottom w:val="single" w:sz="4" w:space="0" w:color="auto"/>
              <w:right w:val="single" w:sz="4" w:space="0" w:color="auto"/>
            </w:tcBorders>
          </w:tcPr>
          <w:p w14:paraId="5FEA22E5" w14:textId="77777777" w:rsidR="00D4340E" w:rsidRPr="001C0E1B" w:rsidRDefault="00D4340E" w:rsidP="00C3513C">
            <w:pPr>
              <w:pStyle w:val="TAC"/>
              <w:rPr>
                <w:ins w:id="1016" w:author="Ericsson, Venkat" w:date="2024-05-13T15:48:00Z"/>
              </w:rPr>
            </w:pPr>
            <w:ins w:id="1017" w:author="Ericsson, Venkat" w:date="2024-05-13T15:48:00Z">
              <w:r>
                <w:t>2</w:t>
              </w:r>
            </w:ins>
          </w:p>
        </w:tc>
        <w:tc>
          <w:tcPr>
            <w:tcW w:w="1268" w:type="dxa"/>
            <w:tcBorders>
              <w:top w:val="nil"/>
              <w:left w:val="single" w:sz="4" w:space="0" w:color="auto"/>
              <w:bottom w:val="single" w:sz="4" w:space="0" w:color="auto"/>
              <w:right w:val="single" w:sz="4" w:space="0" w:color="auto"/>
            </w:tcBorders>
            <w:shd w:val="clear" w:color="auto" w:fill="auto"/>
          </w:tcPr>
          <w:p w14:paraId="34498D6C" w14:textId="77777777" w:rsidR="00D4340E" w:rsidRPr="001C0E1B" w:rsidRDefault="00D4340E" w:rsidP="00C3513C">
            <w:pPr>
              <w:pStyle w:val="TAC"/>
              <w:rPr>
                <w:ins w:id="1018" w:author="Ericsson, Venkat" w:date="2024-05-13T15:48:00Z"/>
              </w:rPr>
            </w:pPr>
          </w:p>
        </w:tc>
        <w:tc>
          <w:tcPr>
            <w:tcW w:w="1743" w:type="dxa"/>
            <w:tcBorders>
              <w:left w:val="single" w:sz="4" w:space="0" w:color="auto"/>
              <w:bottom w:val="single" w:sz="4" w:space="0" w:color="auto"/>
              <w:right w:val="single" w:sz="4" w:space="0" w:color="auto"/>
            </w:tcBorders>
          </w:tcPr>
          <w:p w14:paraId="04C34719" w14:textId="77777777" w:rsidR="00D4340E" w:rsidRPr="001C0E1B" w:rsidRDefault="00D4340E" w:rsidP="00C3513C">
            <w:pPr>
              <w:pStyle w:val="TAC"/>
              <w:rPr>
                <w:ins w:id="1019" w:author="Ericsson, Venkat" w:date="2024-05-13T15:48:00Z"/>
              </w:rPr>
            </w:pPr>
            <w:ins w:id="1020" w:author="Ericsson, Venkat" w:date="2024-05-13T15:48:00Z">
              <w:r w:rsidRPr="001C0E1B">
                <w:t>CCR.2.1 TDD</w:t>
              </w:r>
            </w:ins>
          </w:p>
        </w:tc>
        <w:tc>
          <w:tcPr>
            <w:tcW w:w="1598" w:type="dxa"/>
            <w:tcBorders>
              <w:left w:val="single" w:sz="4" w:space="0" w:color="auto"/>
              <w:bottom w:val="single" w:sz="4" w:space="0" w:color="auto"/>
              <w:right w:val="single" w:sz="4" w:space="0" w:color="auto"/>
            </w:tcBorders>
          </w:tcPr>
          <w:p w14:paraId="528B3BE9" w14:textId="77777777" w:rsidR="00D4340E" w:rsidRPr="001C0E1B" w:rsidRDefault="00D4340E" w:rsidP="00C3513C">
            <w:pPr>
              <w:pStyle w:val="TAC"/>
              <w:rPr>
                <w:ins w:id="1021" w:author="Ericsson, Venkat" w:date="2024-05-13T15:48:00Z"/>
              </w:rPr>
            </w:pPr>
            <w:ins w:id="1022" w:author="Ericsson, Venkat" w:date="2024-05-13T15:48:00Z">
              <w:r w:rsidRPr="001C0E1B">
                <w:t>CCR.2.1 TDD</w:t>
              </w:r>
            </w:ins>
          </w:p>
        </w:tc>
      </w:tr>
      <w:tr w:rsidR="00D4340E" w:rsidRPr="001C0E1B" w14:paraId="52827EE7" w14:textId="77777777" w:rsidTr="00C3513C">
        <w:trPr>
          <w:trHeight w:val="187"/>
          <w:jc w:val="center"/>
          <w:ins w:id="1023" w:author="Ericsson, Venkat" w:date="2024-05-13T15:48:00Z"/>
        </w:trPr>
        <w:tc>
          <w:tcPr>
            <w:tcW w:w="2732" w:type="dxa"/>
            <w:tcBorders>
              <w:left w:val="single" w:sz="4" w:space="0" w:color="auto"/>
              <w:bottom w:val="nil"/>
              <w:right w:val="single" w:sz="4" w:space="0" w:color="auto"/>
            </w:tcBorders>
            <w:shd w:val="clear" w:color="auto" w:fill="auto"/>
          </w:tcPr>
          <w:p w14:paraId="303E5B8F" w14:textId="77777777" w:rsidR="00D4340E" w:rsidRPr="001C0E1B" w:rsidRDefault="00D4340E" w:rsidP="00C3513C">
            <w:pPr>
              <w:pStyle w:val="TAL"/>
              <w:rPr>
                <w:ins w:id="1024" w:author="Ericsson, Venkat" w:date="2024-05-13T15:48:00Z"/>
              </w:rPr>
            </w:pPr>
            <w:ins w:id="1025" w:author="Ericsson, Venkat" w:date="2024-05-13T15:48:00Z">
              <w:r w:rsidRPr="001C0E1B">
                <w:t>SSB configuration</w:t>
              </w:r>
            </w:ins>
          </w:p>
        </w:tc>
        <w:tc>
          <w:tcPr>
            <w:tcW w:w="959" w:type="dxa"/>
            <w:tcBorders>
              <w:top w:val="single" w:sz="4" w:space="0" w:color="auto"/>
              <w:left w:val="single" w:sz="4" w:space="0" w:color="auto"/>
              <w:bottom w:val="single" w:sz="4" w:space="0" w:color="auto"/>
              <w:right w:val="single" w:sz="4" w:space="0" w:color="auto"/>
            </w:tcBorders>
          </w:tcPr>
          <w:p w14:paraId="634B42EE" w14:textId="77777777" w:rsidR="00D4340E" w:rsidRPr="001C0E1B" w:rsidRDefault="00D4340E" w:rsidP="00C3513C">
            <w:pPr>
              <w:pStyle w:val="TAC"/>
              <w:rPr>
                <w:ins w:id="1026" w:author="Ericsson, Venkat" w:date="2024-05-13T15:48:00Z"/>
              </w:rPr>
            </w:pPr>
            <w:ins w:id="1027" w:author="Ericsson, Venkat" w:date="2024-05-13T15:48:00Z">
              <w:r w:rsidRPr="001C0E1B">
                <w:t>1</w:t>
              </w:r>
            </w:ins>
          </w:p>
        </w:tc>
        <w:tc>
          <w:tcPr>
            <w:tcW w:w="1268" w:type="dxa"/>
            <w:tcBorders>
              <w:left w:val="single" w:sz="4" w:space="0" w:color="auto"/>
              <w:bottom w:val="nil"/>
              <w:right w:val="single" w:sz="4" w:space="0" w:color="auto"/>
            </w:tcBorders>
            <w:shd w:val="clear" w:color="auto" w:fill="auto"/>
          </w:tcPr>
          <w:p w14:paraId="59539753" w14:textId="77777777" w:rsidR="00D4340E" w:rsidRPr="001C0E1B" w:rsidRDefault="00D4340E" w:rsidP="00C3513C">
            <w:pPr>
              <w:pStyle w:val="TAC"/>
              <w:rPr>
                <w:ins w:id="1028" w:author="Ericsson, Venkat" w:date="2024-05-13T15:48:00Z"/>
              </w:rPr>
            </w:pPr>
          </w:p>
        </w:tc>
        <w:tc>
          <w:tcPr>
            <w:tcW w:w="1743" w:type="dxa"/>
            <w:tcBorders>
              <w:top w:val="single" w:sz="4" w:space="0" w:color="auto"/>
              <w:left w:val="single" w:sz="4" w:space="0" w:color="auto"/>
              <w:bottom w:val="single" w:sz="4" w:space="0" w:color="auto"/>
              <w:right w:val="single" w:sz="4" w:space="0" w:color="auto"/>
            </w:tcBorders>
          </w:tcPr>
          <w:p w14:paraId="76E13672" w14:textId="77777777" w:rsidR="00D4340E" w:rsidRPr="001C0E1B" w:rsidRDefault="00D4340E" w:rsidP="00C3513C">
            <w:pPr>
              <w:pStyle w:val="TAC"/>
              <w:rPr>
                <w:ins w:id="1029" w:author="Ericsson, Venkat" w:date="2024-05-13T15:48:00Z"/>
              </w:rPr>
            </w:pPr>
            <w:ins w:id="1030" w:author="Ericsson, Venkat" w:date="2024-05-13T15:48:00Z">
              <w:r w:rsidRPr="001C0E1B">
                <w:t>SSB.3 FR1</w:t>
              </w:r>
            </w:ins>
          </w:p>
        </w:tc>
        <w:tc>
          <w:tcPr>
            <w:tcW w:w="1598" w:type="dxa"/>
            <w:tcBorders>
              <w:left w:val="single" w:sz="4" w:space="0" w:color="auto"/>
              <w:bottom w:val="single" w:sz="4" w:space="0" w:color="auto"/>
              <w:right w:val="single" w:sz="4" w:space="0" w:color="auto"/>
            </w:tcBorders>
          </w:tcPr>
          <w:p w14:paraId="38F2B7D0" w14:textId="77777777" w:rsidR="00D4340E" w:rsidRPr="001C0E1B" w:rsidRDefault="00D4340E" w:rsidP="00C3513C">
            <w:pPr>
              <w:pStyle w:val="TAC"/>
              <w:rPr>
                <w:ins w:id="1031" w:author="Ericsson, Venkat" w:date="2024-05-13T15:48:00Z"/>
              </w:rPr>
            </w:pPr>
            <w:ins w:id="1032" w:author="Ericsson, Venkat" w:date="2024-05-13T15:48:00Z">
              <w:r w:rsidRPr="001C0E1B">
                <w:t>SSB.3 FR1</w:t>
              </w:r>
            </w:ins>
          </w:p>
        </w:tc>
      </w:tr>
      <w:tr w:rsidR="00D4340E" w:rsidRPr="001C0E1B" w14:paraId="72158F6A" w14:textId="77777777" w:rsidTr="00C3513C">
        <w:trPr>
          <w:trHeight w:val="187"/>
          <w:jc w:val="center"/>
          <w:ins w:id="1033" w:author="Ericsson, Venkat" w:date="2024-05-13T15:48:00Z"/>
        </w:trPr>
        <w:tc>
          <w:tcPr>
            <w:tcW w:w="2732" w:type="dxa"/>
            <w:tcBorders>
              <w:top w:val="nil"/>
              <w:left w:val="single" w:sz="4" w:space="0" w:color="auto"/>
              <w:bottom w:val="single" w:sz="4" w:space="0" w:color="auto"/>
              <w:right w:val="single" w:sz="4" w:space="0" w:color="auto"/>
            </w:tcBorders>
            <w:shd w:val="clear" w:color="auto" w:fill="auto"/>
          </w:tcPr>
          <w:p w14:paraId="734B43AC" w14:textId="77777777" w:rsidR="00D4340E" w:rsidRPr="001C0E1B" w:rsidRDefault="00D4340E" w:rsidP="00C3513C">
            <w:pPr>
              <w:pStyle w:val="TAL"/>
              <w:rPr>
                <w:ins w:id="1034" w:author="Ericsson, Venkat" w:date="2024-05-13T15:48:00Z"/>
              </w:rPr>
            </w:pPr>
          </w:p>
        </w:tc>
        <w:tc>
          <w:tcPr>
            <w:tcW w:w="959" w:type="dxa"/>
            <w:tcBorders>
              <w:top w:val="single" w:sz="4" w:space="0" w:color="auto"/>
              <w:left w:val="single" w:sz="4" w:space="0" w:color="auto"/>
              <w:bottom w:val="single" w:sz="4" w:space="0" w:color="auto"/>
              <w:right w:val="single" w:sz="4" w:space="0" w:color="auto"/>
            </w:tcBorders>
          </w:tcPr>
          <w:p w14:paraId="297022EF" w14:textId="77777777" w:rsidR="00D4340E" w:rsidRPr="001C0E1B" w:rsidRDefault="00D4340E" w:rsidP="00C3513C">
            <w:pPr>
              <w:pStyle w:val="TAC"/>
              <w:rPr>
                <w:ins w:id="1035" w:author="Ericsson, Venkat" w:date="2024-05-13T15:48:00Z"/>
              </w:rPr>
            </w:pPr>
            <w:ins w:id="1036" w:author="Ericsson, Venkat" w:date="2024-05-13T15:48:00Z">
              <w:r>
                <w:t>2</w:t>
              </w:r>
            </w:ins>
          </w:p>
        </w:tc>
        <w:tc>
          <w:tcPr>
            <w:tcW w:w="1268" w:type="dxa"/>
            <w:tcBorders>
              <w:top w:val="nil"/>
              <w:left w:val="single" w:sz="4" w:space="0" w:color="auto"/>
              <w:bottom w:val="single" w:sz="4" w:space="0" w:color="auto"/>
              <w:right w:val="single" w:sz="4" w:space="0" w:color="auto"/>
            </w:tcBorders>
            <w:shd w:val="clear" w:color="auto" w:fill="auto"/>
          </w:tcPr>
          <w:p w14:paraId="4DF8F1A2" w14:textId="77777777" w:rsidR="00D4340E" w:rsidRPr="001C0E1B" w:rsidRDefault="00D4340E" w:rsidP="00C3513C">
            <w:pPr>
              <w:pStyle w:val="TAC"/>
              <w:rPr>
                <w:ins w:id="1037" w:author="Ericsson, Venkat" w:date="2024-05-13T15:48:00Z"/>
              </w:rPr>
            </w:pPr>
          </w:p>
        </w:tc>
        <w:tc>
          <w:tcPr>
            <w:tcW w:w="1743" w:type="dxa"/>
            <w:tcBorders>
              <w:top w:val="single" w:sz="4" w:space="0" w:color="auto"/>
              <w:left w:val="single" w:sz="4" w:space="0" w:color="auto"/>
              <w:bottom w:val="single" w:sz="4" w:space="0" w:color="auto"/>
              <w:right w:val="single" w:sz="4" w:space="0" w:color="auto"/>
            </w:tcBorders>
          </w:tcPr>
          <w:p w14:paraId="625AA047" w14:textId="77777777" w:rsidR="00D4340E" w:rsidRPr="001C0E1B" w:rsidRDefault="00D4340E" w:rsidP="00C3513C">
            <w:pPr>
              <w:pStyle w:val="TAC"/>
              <w:rPr>
                <w:ins w:id="1038" w:author="Ericsson, Venkat" w:date="2024-05-13T15:48:00Z"/>
              </w:rPr>
            </w:pPr>
            <w:ins w:id="1039" w:author="Ericsson, Venkat" w:date="2024-05-13T15:48:00Z">
              <w:r w:rsidRPr="001C0E1B">
                <w:t>SSB.4 FR1</w:t>
              </w:r>
            </w:ins>
          </w:p>
        </w:tc>
        <w:tc>
          <w:tcPr>
            <w:tcW w:w="1598" w:type="dxa"/>
            <w:tcBorders>
              <w:left w:val="single" w:sz="4" w:space="0" w:color="auto"/>
              <w:bottom w:val="single" w:sz="4" w:space="0" w:color="auto"/>
              <w:right w:val="single" w:sz="4" w:space="0" w:color="auto"/>
            </w:tcBorders>
          </w:tcPr>
          <w:p w14:paraId="49C3A81F" w14:textId="77777777" w:rsidR="00D4340E" w:rsidRPr="001C0E1B" w:rsidRDefault="00D4340E" w:rsidP="00C3513C">
            <w:pPr>
              <w:pStyle w:val="TAC"/>
              <w:rPr>
                <w:ins w:id="1040" w:author="Ericsson, Venkat" w:date="2024-05-13T15:48:00Z"/>
              </w:rPr>
            </w:pPr>
            <w:ins w:id="1041" w:author="Ericsson, Venkat" w:date="2024-05-13T15:48:00Z">
              <w:r w:rsidRPr="001C0E1B">
                <w:t>SSB.4 FR1</w:t>
              </w:r>
            </w:ins>
          </w:p>
        </w:tc>
      </w:tr>
      <w:tr w:rsidR="00D4340E" w:rsidRPr="001C0E1B" w14:paraId="1AD4824D" w14:textId="77777777" w:rsidTr="00C3513C">
        <w:trPr>
          <w:trHeight w:val="187"/>
          <w:jc w:val="center"/>
          <w:ins w:id="1042" w:author="Ericsson, Venkat" w:date="2024-05-13T15:48:00Z"/>
        </w:trPr>
        <w:tc>
          <w:tcPr>
            <w:tcW w:w="2732" w:type="dxa"/>
            <w:tcBorders>
              <w:top w:val="single" w:sz="4" w:space="0" w:color="auto"/>
              <w:left w:val="single" w:sz="4" w:space="0" w:color="auto"/>
              <w:bottom w:val="single" w:sz="4" w:space="0" w:color="auto"/>
              <w:right w:val="single" w:sz="4" w:space="0" w:color="auto"/>
            </w:tcBorders>
            <w:hideMark/>
          </w:tcPr>
          <w:p w14:paraId="402BD3C3" w14:textId="77777777" w:rsidR="00D4340E" w:rsidRPr="001C0E1B" w:rsidRDefault="00D4340E" w:rsidP="00C3513C">
            <w:pPr>
              <w:pStyle w:val="TAL"/>
              <w:rPr>
                <w:ins w:id="1043" w:author="Ericsson, Venkat" w:date="2024-05-13T15:48:00Z"/>
              </w:rPr>
            </w:pPr>
            <w:ins w:id="1044" w:author="Ericsson, Venkat" w:date="2024-05-13T15:48:00Z">
              <w:r w:rsidRPr="001C0E1B">
                <w:t>OCNG Patterns</w:t>
              </w:r>
            </w:ins>
          </w:p>
        </w:tc>
        <w:tc>
          <w:tcPr>
            <w:tcW w:w="959" w:type="dxa"/>
            <w:tcBorders>
              <w:top w:val="single" w:sz="4" w:space="0" w:color="auto"/>
              <w:left w:val="single" w:sz="4" w:space="0" w:color="auto"/>
              <w:bottom w:val="single" w:sz="4" w:space="0" w:color="auto"/>
              <w:right w:val="single" w:sz="4" w:space="0" w:color="auto"/>
            </w:tcBorders>
          </w:tcPr>
          <w:p w14:paraId="6C67BC39" w14:textId="77777777" w:rsidR="00D4340E" w:rsidRPr="001C0E1B" w:rsidRDefault="00D4340E" w:rsidP="00C3513C">
            <w:pPr>
              <w:pStyle w:val="TAC"/>
              <w:rPr>
                <w:ins w:id="1045" w:author="Ericsson, Venkat" w:date="2024-05-13T15:48:00Z"/>
              </w:rPr>
            </w:pPr>
            <w:ins w:id="1046" w:author="Ericsson, Venkat" w:date="2024-05-13T15:48:00Z">
              <w:r w:rsidRPr="001C0E1B">
                <w:t>1~</w:t>
              </w:r>
              <w:r>
                <w:t>2</w:t>
              </w:r>
            </w:ins>
          </w:p>
        </w:tc>
        <w:tc>
          <w:tcPr>
            <w:tcW w:w="1268" w:type="dxa"/>
            <w:tcBorders>
              <w:top w:val="single" w:sz="4" w:space="0" w:color="auto"/>
              <w:left w:val="single" w:sz="4" w:space="0" w:color="auto"/>
              <w:bottom w:val="single" w:sz="4" w:space="0" w:color="auto"/>
              <w:right w:val="single" w:sz="4" w:space="0" w:color="auto"/>
            </w:tcBorders>
          </w:tcPr>
          <w:p w14:paraId="62ACD57C" w14:textId="77777777" w:rsidR="00D4340E" w:rsidRPr="001C0E1B" w:rsidRDefault="00D4340E" w:rsidP="00C3513C">
            <w:pPr>
              <w:pStyle w:val="TAC"/>
              <w:rPr>
                <w:ins w:id="1047" w:author="Ericsson, Venkat" w:date="2024-05-13T15:48:00Z"/>
              </w:rPr>
            </w:pPr>
          </w:p>
        </w:tc>
        <w:tc>
          <w:tcPr>
            <w:tcW w:w="1743" w:type="dxa"/>
            <w:tcBorders>
              <w:top w:val="single" w:sz="4" w:space="0" w:color="auto"/>
              <w:left w:val="single" w:sz="4" w:space="0" w:color="auto"/>
              <w:bottom w:val="single" w:sz="4" w:space="0" w:color="auto"/>
              <w:right w:val="single" w:sz="4" w:space="0" w:color="auto"/>
            </w:tcBorders>
            <w:hideMark/>
          </w:tcPr>
          <w:p w14:paraId="1B86DCC7" w14:textId="77777777" w:rsidR="00D4340E" w:rsidRPr="001C0E1B" w:rsidRDefault="00D4340E" w:rsidP="00C3513C">
            <w:pPr>
              <w:pStyle w:val="TAC"/>
              <w:rPr>
                <w:ins w:id="1048" w:author="Ericsson, Venkat" w:date="2024-05-13T15:48:00Z"/>
              </w:rPr>
            </w:pPr>
            <w:ins w:id="1049" w:author="Ericsson, Venkat" w:date="2024-05-13T15:48:00Z">
              <w:r w:rsidRPr="001C0E1B">
                <w:t>OP.1</w:t>
              </w:r>
            </w:ins>
          </w:p>
        </w:tc>
        <w:tc>
          <w:tcPr>
            <w:tcW w:w="1598" w:type="dxa"/>
            <w:tcBorders>
              <w:top w:val="single" w:sz="4" w:space="0" w:color="auto"/>
              <w:left w:val="single" w:sz="4" w:space="0" w:color="auto"/>
              <w:bottom w:val="single" w:sz="4" w:space="0" w:color="auto"/>
              <w:right w:val="single" w:sz="4" w:space="0" w:color="auto"/>
            </w:tcBorders>
            <w:hideMark/>
          </w:tcPr>
          <w:p w14:paraId="1FD072E5" w14:textId="77777777" w:rsidR="00D4340E" w:rsidRPr="001C0E1B" w:rsidRDefault="00D4340E" w:rsidP="00C3513C">
            <w:pPr>
              <w:pStyle w:val="TAC"/>
              <w:rPr>
                <w:ins w:id="1050" w:author="Ericsson, Venkat" w:date="2024-05-13T15:48:00Z"/>
              </w:rPr>
            </w:pPr>
            <w:ins w:id="1051" w:author="Ericsson, Venkat" w:date="2024-05-13T15:48:00Z">
              <w:r w:rsidRPr="001C0E1B">
                <w:t>OP.1</w:t>
              </w:r>
            </w:ins>
          </w:p>
        </w:tc>
      </w:tr>
      <w:tr w:rsidR="00D4340E" w:rsidRPr="001C0E1B" w14:paraId="1608AE31" w14:textId="77777777" w:rsidTr="00C3513C">
        <w:trPr>
          <w:trHeight w:val="187"/>
          <w:jc w:val="center"/>
          <w:ins w:id="1052" w:author="Ericsson, Venkat" w:date="2024-05-13T15:48:00Z"/>
        </w:trPr>
        <w:tc>
          <w:tcPr>
            <w:tcW w:w="2732" w:type="dxa"/>
            <w:tcBorders>
              <w:top w:val="single" w:sz="4" w:space="0" w:color="auto"/>
              <w:left w:val="single" w:sz="4" w:space="0" w:color="auto"/>
              <w:bottom w:val="single" w:sz="4" w:space="0" w:color="auto"/>
              <w:right w:val="single" w:sz="4" w:space="0" w:color="auto"/>
            </w:tcBorders>
          </w:tcPr>
          <w:p w14:paraId="659785E8" w14:textId="77777777" w:rsidR="00D4340E" w:rsidRPr="001C0E1B" w:rsidRDefault="00D4340E" w:rsidP="00C3513C">
            <w:pPr>
              <w:pStyle w:val="TAL"/>
              <w:rPr>
                <w:ins w:id="1053" w:author="Ericsson, Venkat" w:date="2024-05-13T15:48:00Z"/>
              </w:rPr>
            </w:pPr>
            <w:ins w:id="1054" w:author="Ericsson, Venkat" w:date="2024-05-13T15:48:00Z">
              <w:r w:rsidRPr="001C0E1B">
                <w:t>Initial BWP Configuration</w:t>
              </w:r>
            </w:ins>
          </w:p>
        </w:tc>
        <w:tc>
          <w:tcPr>
            <w:tcW w:w="959" w:type="dxa"/>
            <w:tcBorders>
              <w:top w:val="single" w:sz="4" w:space="0" w:color="auto"/>
              <w:left w:val="single" w:sz="4" w:space="0" w:color="auto"/>
              <w:bottom w:val="single" w:sz="4" w:space="0" w:color="auto"/>
              <w:right w:val="single" w:sz="4" w:space="0" w:color="auto"/>
            </w:tcBorders>
          </w:tcPr>
          <w:p w14:paraId="00F90F7E" w14:textId="77777777" w:rsidR="00D4340E" w:rsidRPr="001C0E1B" w:rsidRDefault="00D4340E" w:rsidP="00C3513C">
            <w:pPr>
              <w:pStyle w:val="TAC"/>
              <w:rPr>
                <w:ins w:id="1055" w:author="Ericsson, Venkat" w:date="2024-05-13T15:48:00Z"/>
              </w:rPr>
            </w:pPr>
            <w:ins w:id="1056" w:author="Ericsson, Venkat" w:date="2024-05-13T15:48:00Z">
              <w:r w:rsidRPr="001C0E1B">
                <w:t>1~</w:t>
              </w:r>
              <w:r>
                <w:t>2</w:t>
              </w:r>
            </w:ins>
          </w:p>
        </w:tc>
        <w:tc>
          <w:tcPr>
            <w:tcW w:w="1268" w:type="dxa"/>
            <w:tcBorders>
              <w:top w:val="single" w:sz="4" w:space="0" w:color="auto"/>
              <w:left w:val="single" w:sz="4" w:space="0" w:color="auto"/>
              <w:bottom w:val="single" w:sz="4" w:space="0" w:color="auto"/>
              <w:right w:val="single" w:sz="4" w:space="0" w:color="auto"/>
            </w:tcBorders>
          </w:tcPr>
          <w:p w14:paraId="6DD41210" w14:textId="77777777" w:rsidR="00D4340E" w:rsidRPr="001C0E1B" w:rsidRDefault="00D4340E" w:rsidP="00C3513C">
            <w:pPr>
              <w:pStyle w:val="TAC"/>
              <w:rPr>
                <w:ins w:id="1057" w:author="Ericsson, Venkat" w:date="2024-05-13T15:48:00Z"/>
              </w:rPr>
            </w:pPr>
          </w:p>
        </w:tc>
        <w:tc>
          <w:tcPr>
            <w:tcW w:w="1743" w:type="dxa"/>
            <w:tcBorders>
              <w:top w:val="single" w:sz="4" w:space="0" w:color="auto"/>
              <w:left w:val="single" w:sz="4" w:space="0" w:color="auto"/>
              <w:bottom w:val="single" w:sz="4" w:space="0" w:color="auto"/>
              <w:right w:val="single" w:sz="4" w:space="0" w:color="auto"/>
            </w:tcBorders>
          </w:tcPr>
          <w:p w14:paraId="7BC5DFFA" w14:textId="77777777" w:rsidR="00D4340E" w:rsidRPr="001C0E1B" w:rsidRDefault="00D4340E" w:rsidP="00C3513C">
            <w:pPr>
              <w:pStyle w:val="TAC"/>
              <w:rPr>
                <w:ins w:id="1058" w:author="Ericsson, Venkat" w:date="2024-05-13T15:48:00Z"/>
              </w:rPr>
            </w:pPr>
            <w:ins w:id="1059" w:author="Ericsson, Venkat" w:date="2024-05-13T15:48:00Z">
              <w:r w:rsidRPr="001C0E1B">
                <w:t>DLBWP.0.1</w:t>
              </w:r>
            </w:ins>
          </w:p>
          <w:p w14:paraId="712E8269" w14:textId="77777777" w:rsidR="00D4340E" w:rsidRPr="001C0E1B" w:rsidRDefault="00D4340E" w:rsidP="00C3513C">
            <w:pPr>
              <w:pStyle w:val="TAC"/>
              <w:rPr>
                <w:ins w:id="1060" w:author="Ericsson, Venkat" w:date="2024-05-13T15:48:00Z"/>
              </w:rPr>
            </w:pPr>
            <w:ins w:id="1061" w:author="Ericsson, Venkat" w:date="2024-05-13T15:48:00Z">
              <w:r w:rsidRPr="001C0E1B">
                <w:t>ULBWP.0.1</w:t>
              </w:r>
            </w:ins>
          </w:p>
        </w:tc>
        <w:tc>
          <w:tcPr>
            <w:tcW w:w="1598" w:type="dxa"/>
            <w:tcBorders>
              <w:top w:val="single" w:sz="4" w:space="0" w:color="auto"/>
              <w:left w:val="single" w:sz="4" w:space="0" w:color="auto"/>
              <w:bottom w:val="single" w:sz="4" w:space="0" w:color="auto"/>
              <w:right w:val="single" w:sz="4" w:space="0" w:color="auto"/>
            </w:tcBorders>
          </w:tcPr>
          <w:p w14:paraId="204DFB72" w14:textId="77777777" w:rsidR="00D4340E" w:rsidRPr="001C0E1B" w:rsidRDefault="00D4340E" w:rsidP="00C3513C">
            <w:pPr>
              <w:pStyle w:val="TAC"/>
              <w:rPr>
                <w:ins w:id="1062" w:author="Ericsson, Venkat" w:date="2024-05-13T15:48:00Z"/>
              </w:rPr>
            </w:pPr>
            <w:ins w:id="1063" w:author="Ericsson, Venkat" w:date="2024-05-13T15:48:00Z">
              <w:r w:rsidRPr="001C0E1B">
                <w:t>DLBWP.0.1</w:t>
              </w:r>
            </w:ins>
          </w:p>
          <w:p w14:paraId="6AB3FD48" w14:textId="77777777" w:rsidR="00D4340E" w:rsidRPr="001C0E1B" w:rsidRDefault="00D4340E" w:rsidP="00C3513C">
            <w:pPr>
              <w:pStyle w:val="TAC"/>
              <w:rPr>
                <w:ins w:id="1064" w:author="Ericsson, Venkat" w:date="2024-05-13T15:48:00Z"/>
              </w:rPr>
            </w:pPr>
            <w:ins w:id="1065" w:author="Ericsson, Venkat" w:date="2024-05-13T15:48:00Z">
              <w:r w:rsidRPr="001C0E1B">
                <w:t>ULBWP.0.1</w:t>
              </w:r>
            </w:ins>
          </w:p>
        </w:tc>
      </w:tr>
      <w:tr w:rsidR="00D4340E" w:rsidRPr="001C0E1B" w14:paraId="24E1EB77" w14:textId="77777777" w:rsidTr="00C3513C">
        <w:trPr>
          <w:trHeight w:val="187"/>
          <w:jc w:val="center"/>
          <w:ins w:id="1066" w:author="Ericsson, Venkat" w:date="2024-05-13T15:48:00Z"/>
        </w:trPr>
        <w:tc>
          <w:tcPr>
            <w:tcW w:w="2732" w:type="dxa"/>
            <w:tcBorders>
              <w:top w:val="single" w:sz="4" w:space="0" w:color="auto"/>
              <w:left w:val="single" w:sz="4" w:space="0" w:color="auto"/>
              <w:bottom w:val="nil"/>
              <w:right w:val="single" w:sz="4" w:space="0" w:color="auto"/>
            </w:tcBorders>
            <w:shd w:val="clear" w:color="auto" w:fill="auto"/>
          </w:tcPr>
          <w:p w14:paraId="660F4B04" w14:textId="77777777" w:rsidR="00D4340E" w:rsidRPr="001C0E1B" w:rsidRDefault="00D4340E" w:rsidP="00C3513C">
            <w:pPr>
              <w:pStyle w:val="TAL"/>
              <w:rPr>
                <w:ins w:id="1067" w:author="Ericsson, Venkat" w:date="2024-05-13T15:48:00Z"/>
              </w:rPr>
            </w:pPr>
            <w:ins w:id="1068" w:author="Ericsson, Venkat" w:date="2024-05-13T15:48:00Z">
              <w:r w:rsidRPr="001C0E1B">
                <w:t>TRS configuration</w:t>
              </w:r>
            </w:ins>
          </w:p>
        </w:tc>
        <w:tc>
          <w:tcPr>
            <w:tcW w:w="959" w:type="dxa"/>
            <w:tcBorders>
              <w:top w:val="single" w:sz="4" w:space="0" w:color="auto"/>
              <w:left w:val="single" w:sz="4" w:space="0" w:color="auto"/>
              <w:bottom w:val="single" w:sz="4" w:space="0" w:color="auto"/>
              <w:right w:val="single" w:sz="4" w:space="0" w:color="auto"/>
            </w:tcBorders>
          </w:tcPr>
          <w:p w14:paraId="73BDC1A6" w14:textId="77777777" w:rsidR="00D4340E" w:rsidRPr="001C0E1B" w:rsidRDefault="00D4340E" w:rsidP="00C3513C">
            <w:pPr>
              <w:pStyle w:val="TAC"/>
              <w:rPr>
                <w:ins w:id="1069" w:author="Ericsson, Venkat" w:date="2024-05-13T15:48:00Z"/>
              </w:rPr>
            </w:pPr>
            <w:ins w:id="1070" w:author="Ericsson, Venkat" w:date="2024-05-13T15:48:00Z">
              <w:r w:rsidRPr="001C0E1B">
                <w:t>1</w:t>
              </w:r>
            </w:ins>
          </w:p>
        </w:tc>
        <w:tc>
          <w:tcPr>
            <w:tcW w:w="1268" w:type="dxa"/>
            <w:tcBorders>
              <w:top w:val="single" w:sz="4" w:space="0" w:color="auto"/>
              <w:left w:val="single" w:sz="4" w:space="0" w:color="auto"/>
              <w:bottom w:val="nil"/>
              <w:right w:val="single" w:sz="4" w:space="0" w:color="auto"/>
            </w:tcBorders>
            <w:shd w:val="clear" w:color="auto" w:fill="auto"/>
          </w:tcPr>
          <w:p w14:paraId="51BAFE68" w14:textId="77777777" w:rsidR="00D4340E" w:rsidRPr="001C0E1B" w:rsidRDefault="00D4340E" w:rsidP="00C3513C">
            <w:pPr>
              <w:pStyle w:val="TAC"/>
              <w:rPr>
                <w:ins w:id="1071" w:author="Ericsson, Venkat" w:date="2024-05-13T15:48:00Z"/>
              </w:rPr>
            </w:pPr>
          </w:p>
        </w:tc>
        <w:tc>
          <w:tcPr>
            <w:tcW w:w="1743" w:type="dxa"/>
            <w:tcBorders>
              <w:top w:val="single" w:sz="4" w:space="0" w:color="auto"/>
              <w:left w:val="single" w:sz="4" w:space="0" w:color="auto"/>
              <w:bottom w:val="single" w:sz="4" w:space="0" w:color="auto"/>
              <w:right w:val="single" w:sz="4" w:space="0" w:color="auto"/>
            </w:tcBorders>
          </w:tcPr>
          <w:p w14:paraId="0DBEB46D" w14:textId="77777777" w:rsidR="00D4340E" w:rsidRPr="00CA4BF6" w:rsidRDefault="00D4340E" w:rsidP="00C3513C">
            <w:pPr>
              <w:pStyle w:val="TAC"/>
              <w:rPr>
                <w:ins w:id="1072" w:author="Ericsson, Venkat" w:date="2024-05-13T15:48:00Z"/>
                <w:szCs w:val="18"/>
              </w:rPr>
            </w:pPr>
            <w:ins w:id="1073" w:author="Ericsson, Venkat" w:date="2024-05-13T15:48:00Z">
              <w:r w:rsidRPr="00CA4BF6">
                <w:rPr>
                  <w:szCs w:val="18"/>
                </w:rPr>
                <w:t>TRS.1.5 FDD</w:t>
              </w:r>
            </w:ins>
          </w:p>
        </w:tc>
        <w:tc>
          <w:tcPr>
            <w:tcW w:w="1598" w:type="dxa"/>
            <w:tcBorders>
              <w:top w:val="single" w:sz="4" w:space="0" w:color="auto"/>
              <w:left w:val="single" w:sz="4" w:space="0" w:color="auto"/>
              <w:bottom w:val="single" w:sz="4" w:space="0" w:color="auto"/>
              <w:right w:val="single" w:sz="4" w:space="0" w:color="auto"/>
            </w:tcBorders>
          </w:tcPr>
          <w:p w14:paraId="681C6880" w14:textId="77777777" w:rsidR="00D4340E" w:rsidRPr="00CA4BF6" w:rsidRDefault="00D4340E" w:rsidP="00C3513C">
            <w:pPr>
              <w:pStyle w:val="TAC"/>
              <w:rPr>
                <w:ins w:id="1074" w:author="Ericsson, Venkat" w:date="2024-05-13T15:48:00Z"/>
                <w:szCs w:val="18"/>
              </w:rPr>
            </w:pPr>
            <w:ins w:id="1075" w:author="Ericsson, Venkat" w:date="2024-05-13T15:48:00Z">
              <w:r w:rsidRPr="00CA4BF6">
                <w:rPr>
                  <w:szCs w:val="18"/>
                </w:rPr>
                <w:t>TRS.1.5 FDD</w:t>
              </w:r>
            </w:ins>
          </w:p>
        </w:tc>
      </w:tr>
      <w:tr w:rsidR="00D4340E" w:rsidRPr="001C0E1B" w14:paraId="5BB4A886" w14:textId="77777777" w:rsidTr="00C3513C">
        <w:trPr>
          <w:trHeight w:val="187"/>
          <w:jc w:val="center"/>
          <w:ins w:id="1076" w:author="Ericsson, Venkat" w:date="2024-05-13T15:48:00Z"/>
        </w:trPr>
        <w:tc>
          <w:tcPr>
            <w:tcW w:w="2732" w:type="dxa"/>
            <w:tcBorders>
              <w:top w:val="nil"/>
              <w:left w:val="single" w:sz="4" w:space="0" w:color="auto"/>
              <w:bottom w:val="single" w:sz="4" w:space="0" w:color="auto"/>
              <w:right w:val="single" w:sz="4" w:space="0" w:color="auto"/>
            </w:tcBorders>
            <w:shd w:val="clear" w:color="auto" w:fill="auto"/>
          </w:tcPr>
          <w:p w14:paraId="0A12FC77" w14:textId="77777777" w:rsidR="00D4340E" w:rsidRPr="001C0E1B" w:rsidRDefault="00D4340E" w:rsidP="00C3513C">
            <w:pPr>
              <w:pStyle w:val="TAL"/>
              <w:rPr>
                <w:ins w:id="1077" w:author="Ericsson, Venkat" w:date="2024-05-13T15:48:00Z"/>
              </w:rPr>
            </w:pPr>
          </w:p>
        </w:tc>
        <w:tc>
          <w:tcPr>
            <w:tcW w:w="959" w:type="dxa"/>
            <w:tcBorders>
              <w:top w:val="single" w:sz="4" w:space="0" w:color="auto"/>
              <w:left w:val="single" w:sz="4" w:space="0" w:color="auto"/>
              <w:bottom w:val="single" w:sz="4" w:space="0" w:color="auto"/>
              <w:right w:val="single" w:sz="4" w:space="0" w:color="auto"/>
            </w:tcBorders>
          </w:tcPr>
          <w:p w14:paraId="156C189B" w14:textId="77777777" w:rsidR="00D4340E" w:rsidRPr="001C0E1B" w:rsidRDefault="00D4340E" w:rsidP="00C3513C">
            <w:pPr>
              <w:pStyle w:val="TAC"/>
              <w:rPr>
                <w:ins w:id="1078" w:author="Ericsson, Venkat" w:date="2024-05-13T15:48:00Z"/>
              </w:rPr>
            </w:pPr>
            <w:ins w:id="1079" w:author="Ericsson, Venkat" w:date="2024-05-13T15:48:00Z">
              <w:r>
                <w:t>2</w:t>
              </w:r>
            </w:ins>
          </w:p>
        </w:tc>
        <w:tc>
          <w:tcPr>
            <w:tcW w:w="1268" w:type="dxa"/>
            <w:tcBorders>
              <w:top w:val="nil"/>
              <w:left w:val="single" w:sz="4" w:space="0" w:color="auto"/>
              <w:bottom w:val="single" w:sz="4" w:space="0" w:color="auto"/>
              <w:right w:val="single" w:sz="4" w:space="0" w:color="auto"/>
            </w:tcBorders>
            <w:shd w:val="clear" w:color="auto" w:fill="auto"/>
          </w:tcPr>
          <w:p w14:paraId="6EF8AEB3" w14:textId="77777777" w:rsidR="00D4340E" w:rsidRPr="001C0E1B" w:rsidRDefault="00D4340E" w:rsidP="00C3513C">
            <w:pPr>
              <w:pStyle w:val="TAC"/>
              <w:rPr>
                <w:ins w:id="1080" w:author="Ericsson, Venkat" w:date="2024-05-13T15:48:00Z"/>
              </w:rPr>
            </w:pPr>
          </w:p>
        </w:tc>
        <w:tc>
          <w:tcPr>
            <w:tcW w:w="1743" w:type="dxa"/>
            <w:tcBorders>
              <w:top w:val="single" w:sz="4" w:space="0" w:color="auto"/>
              <w:left w:val="single" w:sz="4" w:space="0" w:color="auto"/>
              <w:bottom w:val="single" w:sz="4" w:space="0" w:color="auto"/>
              <w:right w:val="single" w:sz="4" w:space="0" w:color="auto"/>
            </w:tcBorders>
          </w:tcPr>
          <w:p w14:paraId="5552F24D" w14:textId="77777777" w:rsidR="00D4340E" w:rsidRPr="00CA4BF6" w:rsidRDefault="00D4340E" w:rsidP="00C3513C">
            <w:pPr>
              <w:pStyle w:val="TAC"/>
              <w:rPr>
                <w:ins w:id="1081" w:author="Ericsson, Venkat" w:date="2024-05-13T15:48:00Z"/>
                <w:szCs w:val="18"/>
              </w:rPr>
            </w:pPr>
            <w:ins w:id="1082" w:author="Ericsson, Venkat" w:date="2024-05-13T15:48:00Z">
              <w:r w:rsidRPr="00CA4BF6">
                <w:rPr>
                  <w:szCs w:val="18"/>
                </w:rPr>
                <w:t>TRS.1.5 TDD</w:t>
              </w:r>
            </w:ins>
          </w:p>
        </w:tc>
        <w:tc>
          <w:tcPr>
            <w:tcW w:w="1598" w:type="dxa"/>
            <w:tcBorders>
              <w:top w:val="single" w:sz="4" w:space="0" w:color="auto"/>
              <w:left w:val="single" w:sz="4" w:space="0" w:color="auto"/>
              <w:bottom w:val="single" w:sz="4" w:space="0" w:color="auto"/>
              <w:right w:val="single" w:sz="4" w:space="0" w:color="auto"/>
            </w:tcBorders>
          </w:tcPr>
          <w:p w14:paraId="6A2655C0" w14:textId="77777777" w:rsidR="00D4340E" w:rsidRPr="00CA4BF6" w:rsidRDefault="00D4340E" w:rsidP="00C3513C">
            <w:pPr>
              <w:pStyle w:val="TAC"/>
              <w:rPr>
                <w:ins w:id="1083" w:author="Ericsson, Venkat" w:date="2024-05-13T15:48:00Z"/>
                <w:szCs w:val="18"/>
              </w:rPr>
            </w:pPr>
            <w:ins w:id="1084" w:author="Ericsson, Venkat" w:date="2024-05-13T15:48:00Z">
              <w:r w:rsidRPr="00CA4BF6">
                <w:rPr>
                  <w:szCs w:val="18"/>
                </w:rPr>
                <w:t>TRS.1.5 TDD</w:t>
              </w:r>
            </w:ins>
          </w:p>
        </w:tc>
      </w:tr>
      <w:tr w:rsidR="00D4340E" w:rsidRPr="001C0E1B" w14:paraId="0C3EE787" w14:textId="77777777" w:rsidTr="00C3513C">
        <w:trPr>
          <w:trHeight w:val="187"/>
          <w:jc w:val="center"/>
          <w:ins w:id="1085" w:author="Ericsson, Venkat" w:date="2024-05-13T15:48:00Z"/>
        </w:trPr>
        <w:tc>
          <w:tcPr>
            <w:tcW w:w="2732" w:type="dxa"/>
            <w:tcBorders>
              <w:top w:val="single" w:sz="4" w:space="0" w:color="auto"/>
              <w:left w:val="single" w:sz="4" w:space="0" w:color="auto"/>
              <w:bottom w:val="single" w:sz="4" w:space="0" w:color="auto"/>
              <w:right w:val="single" w:sz="4" w:space="0" w:color="auto"/>
            </w:tcBorders>
          </w:tcPr>
          <w:p w14:paraId="3CB20D99" w14:textId="77777777" w:rsidR="00D4340E" w:rsidRPr="001C0E1B" w:rsidRDefault="00D4340E" w:rsidP="00C3513C">
            <w:pPr>
              <w:pStyle w:val="TAL"/>
              <w:rPr>
                <w:ins w:id="1086" w:author="Ericsson, Venkat" w:date="2024-05-13T15:48:00Z"/>
              </w:rPr>
            </w:pPr>
            <w:ins w:id="1087" w:author="Ericsson, Venkat" w:date="2024-05-13T15:48:00Z">
              <w:r w:rsidRPr="001C0E1B">
                <w:t>Dedicated BWP configuration</w:t>
              </w:r>
            </w:ins>
          </w:p>
        </w:tc>
        <w:tc>
          <w:tcPr>
            <w:tcW w:w="959" w:type="dxa"/>
            <w:tcBorders>
              <w:top w:val="single" w:sz="4" w:space="0" w:color="auto"/>
              <w:left w:val="single" w:sz="4" w:space="0" w:color="auto"/>
              <w:bottom w:val="single" w:sz="4" w:space="0" w:color="auto"/>
              <w:right w:val="single" w:sz="4" w:space="0" w:color="auto"/>
            </w:tcBorders>
          </w:tcPr>
          <w:p w14:paraId="15C07629" w14:textId="77777777" w:rsidR="00D4340E" w:rsidRPr="001C0E1B" w:rsidRDefault="00D4340E" w:rsidP="00C3513C">
            <w:pPr>
              <w:pStyle w:val="TAC"/>
              <w:rPr>
                <w:ins w:id="1088" w:author="Ericsson, Venkat" w:date="2024-05-13T15:48:00Z"/>
              </w:rPr>
            </w:pPr>
            <w:ins w:id="1089" w:author="Ericsson, Venkat" w:date="2024-05-13T15:48:00Z">
              <w:r w:rsidRPr="001C0E1B">
                <w:t>1~</w:t>
              </w:r>
              <w:r>
                <w:t>2</w:t>
              </w:r>
            </w:ins>
          </w:p>
        </w:tc>
        <w:tc>
          <w:tcPr>
            <w:tcW w:w="1268" w:type="dxa"/>
            <w:tcBorders>
              <w:top w:val="single" w:sz="4" w:space="0" w:color="auto"/>
              <w:left w:val="single" w:sz="4" w:space="0" w:color="auto"/>
              <w:bottom w:val="single" w:sz="4" w:space="0" w:color="auto"/>
              <w:right w:val="single" w:sz="4" w:space="0" w:color="auto"/>
            </w:tcBorders>
          </w:tcPr>
          <w:p w14:paraId="1381B2A0" w14:textId="77777777" w:rsidR="00D4340E" w:rsidRPr="001C0E1B" w:rsidRDefault="00D4340E" w:rsidP="00C3513C">
            <w:pPr>
              <w:pStyle w:val="TAC"/>
              <w:rPr>
                <w:ins w:id="1090" w:author="Ericsson, Venkat" w:date="2024-05-13T15:48:00Z"/>
              </w:rPr>
            </w:pPr>
          </w:p>
        </w:tc>
        <w:tc>
          <w:tcPr>
            <w:tcW w:w="1743" w:type="dxa"/>
            <w:tcBorders>
              <w:top w:val="single" w:sz="4" w:space="0" w:color="auto"/>
              <w:left w:val="single" w:sz="4" w:space="0" w:color="auto"/>
              <w:bottom w:val="single" w:sz="4" w:space="0" w:color="auto"/>
              <w:right w:val="single" w:sz="4" w:space="0" w:color="auto"/>
            </w:tcBorders>
          </w:tcPr>
          <w:p w14:paraId="71AE72A6" w14:textId="77777777" w:rsidR="00D4340E" w:rsidRPr="001C0E1B" w:rsidRDefault="00D4340E" w:rsidP="00C3513C">
            <w:pPr>
              <w:pStyle w:val="TAC"/>
              <w:rPr>
                <w:ins w:id="1091" w:author="Ericsson, Venkat" w:date="2024-05-13T15:48:00Z"/>
              </w:rPr>
            </w:pPr>
            <w:ins w:id="1092" w:author="Ericsson, Venkat" w:date="2024-05-13T15:48:00Z">
              <w:r w:rsidRPr="001C0E1B">
                <w:t>DLBWP.1.1</w:t>
              </w:r>
            </w:ins>
          </w:p>
          <w:p w14:paraId="4C7131EE" w14:textId="77777777" w:rsidR="00D4340E" w:rsidRPr="001C0E1B" w:rsidRDefault="00D4340E" w:rsidP="00C3513C">
            <w:pPr>
              <w:pStyle w:val="TAC"/>
              <w:rPr>
                <w:ins w:id="1093" w:author="Ericsson, Venkat" w:date="2024-05-13T15:48:00Z"/>
              </w:rPr>
            </w:pPr>
            <w:ins w:id="1094" w:author="Ericsson, Venkat" w:date="2024-05-13T15:48:00Z">
              <w:r w:rsidRPr="001C0E1B">
                <w:t>ULBWP.1.1</w:t>
              </w:r>
            </w:ins>
          </w:p>
        </w:tc>
        <w:tc>
          <w:tcPr>
            <w:tcW w:w="1598" w:type="dxa"/>
            <w:tcBorders>
              <w:top w:val="single" w:sz="4" w:space="0" w:color="auto"/>
              <w:left w:val="single" w:sz="4" w:space="0" w:color="auto"/>
              <w:bottom w:val="single" w:sz="4" w:space="0" w:color="auto"/>
              <w:right w:val="single" w:sz="4" w:space="0" w:color="auto"/>
            </w:tcBorders>
          </w:tcPr>
          <w:p w14:paraId="2D955965" w14:textId="77777777" w:rsidR="00D4340E" w:rsidRPr="001C0E1B" w:rsidRDefault="00D4340E" w:rsidP="00C3513C">
            <w:pPr>
              <w:pStyle w:val="TAC"/>
              <w:rPr>
                <w:ins w:id="1095" w:author="Ericsson, Venkat" w:date="2024-05-13T15:48:00Z"/>
              </w:rPr>
            </w:pPr>
            <w:ins w:id="1096" w:author="Ericsson, Venkat" w:date="2024-05-13T15:48:00Z">
              <w:r w:rsidRPr="001C0E1B">
                <w:t>DLBWP.1.1</w:t>
              </w:r>
            </w:ins>
          </w:p>
          <w:p w14:paraId="55933AAD" w14:textId="77777777" w:rsidR="00D4340E" w:rsidRPr="001C0E1B" w:rsidRDefault="00D4340E" w:rsidP="00C3513C">
            <w:pPr>
              <w:pStyle w:val="TAC"/>
              <w:rPr>
                <w:ins w:id="1097" w:author="Ericsson, Venkat" w:date="2024-05-13T15:48:00Z"/>
              </w:rPr>
            </w:pPr>
            <w:ins w:id="1098" w:author="Ericsson, Venkat" w:date="2024-05-13T15:48:00Z">
              <w:r w:rsidRPr="001C0E1B">
                <w:t>ULBWP.1.1</w:t>
              </w:r>
            </w:ins>
          </w:p>
        </w:tc>
      </w:tr>
      <w:tr w:rsidR="00D4340E" w:rsidRPr="001C0E1B" w14:paraId="7381D003" w14:textId="77777777" w:rsidTr="00C3513C">
        <w:trPr>
          <w:trHeight w:val="187"/>
          <w:jc w:val="center"/>
          <w:ins w:id="1099" w:author="Ericsson, Venkat" w:date="2024-05-13T15:48:00Z"/>
        </w:trPr>
        <w:tc>
          <w:tcPr>
            <w:tcW w:w="2732" w:type="dxa"/>
            <w:tcBorders>
              <w:top w:val="single" w:sz="4" w:space="0" w:color="auto"/>
              <w:left w:val="single" w:sz="4" w:space="0" w:color="auto"/>
              <w:bottom w:val="single" w:sz="4" w:space="0" w:color="auto"/>
              <w:right w:val="single" w:sz="4" w:space="0" w:color="auto"/>
            </w:tcBorders>
          </w:tcPr>
          <w:p w14:paraId="6444D000" w14:textId="77777777" w:rsidR="00D4340E" w:rsidRPr="001C0E1B" w:rsidRDefault="00D4340E" w:rsidP="00C3513C">
            <w:pPr>
              <w:pStyle w:val="TAL"/>
              <w:rPr>
                <w:ins w:id="1100" w:author="Ericsson, Venkat" w:date="2024-05-13T15:48:00Z"/>
              </w:rPr>
            </w:pPr>
            <w:ins w:id="1101" w:author="Ericsson, Venkat" w:date="2024-05-13T15:48:00Z">
              <w:r w:rsidRPr="001C0E1B">
                <w:t>SMTC configuration</w:t>
              </w:r>
            </w:ins>
          </w:p>
        </w:tc>
        <w:tc>
          <w:tcPr>
            <w:tcW w:w="959" w:type="dxa"/>
            <w:tcBorders>
              <w:top w:val="single" w:sz="4" w:space="0" w:color="auto"/>
              <w:left w:val="single" w:sz="4" w:space="0" w:color="auto"/>
              <w:bottom w:val="single" w:sz="4" w:space="0" w:color="auto"/>
              <w:right w:val="single" w:sz="4" w:space="0" w:color="auto"/>
            </w:tcBorders>
          </w:tcPr>
          <w:p w14:paraId="3EEC856A" w14:textId="77777777" w:rsidR="00D4340E" w:rsidRPr="001C0E1B" w:rsidRDefault="00D4340E" w:rsidP="00C3513C">
            <w:pPr>
              <w:pStyle w:val="TAC"/>
              <w:rPr>
                <w:ins w:id="1102" w:author="Ericsson, Venkat" w:date="2024-05-13T15:48:00Z"/>
              </w:rPr>
            </w:pPr>
            <w:ins w:id="1103" w:author="Ericsson, Venkat" w:date="2024-05-13T15:48:00Z">
              <w:r w:rsidRPr="001C0E1B">
                <w:t>1~</w:t>
              </w:r>
              <w:r>
                <w:t>2</w:t>
              </w:r>
            </w:ins>
          </w:p>
        </w:tc>
        <w:tc>
          <w:tcPr>
            <w:tcW w:w="1268" w:type="dxa"/>
            <w:tcBorders>
              <w:top w:val="single" w:sz="4" w:space="0" w:color="auto"/>
              <w:left w:val="single" w:sz="4" w:space="0" w:color="auto"/>
              <w:bottom w:val="single" w:sz="4" w:space="0" w:color="auto"/>
              <w:right w:val="single" w:sz="4" w:space="0" w:color="auto"/>
            </w:tcBorders>
          </w:tcPr>
          <w:p w14:paraId="12C6FF30" w14:textId="77777777" w:rsidR="00D4340E" w:rsidRPr="001C0E1B" w:rsidRDefault="00D4340E" w:rsidP="00C3513C">
            <w:pPr>
              <w:pStyle w:val="TAC"/>
              <w:rPr>
                <w:ins w:id="1104" w:author="Ericsson, Venkat" w:date="2024-05-13T15:48:00Z"/>
              </w:rPr>
            </w:pPr>
          </w:p>
        </w:tc>
        <w:tc>
          <w:tcPr>
            <w:tcW w:w="1743" w:type="dxa"/>
            <w:tcBorders>
              <w:top w:val="single" w:sz="4" w:space="0" w:color="auto"/>
              <w:left w:val="single" w:sz="4" w:space="0" w:color="auto"/>
              <w:bottom w:val="single" w:sz="4" w:space="0" w:color="auto"/>
              <w:right w:val="single" w:sz="4" w:space="0" w:color="auto"/>
            </w:tcBorders>
          </w:tcPr>
          <w:p w14:paraId="77389972" w14:textId="77777777" w:rsidR="00D4340E" w:rsidRPr="001C0E1B" w:rsidRDefault="00D4340E" w:rsidP="00C3513C">
            <w:pPr>
              <w:pStyle w:val="TAC"/>
              <w:rPr>
                <w:ins w:id="1105" w:author="Ericsson, Venkat" w:date="2024-05-13T15:48:00Z"/>
              </w:rPr>
            </w:pPr>
            <w:ins w:id="1106" w:author="Ericsson, Venkat" w:date="2024-05-13T15:48:00Z">
              <w:r w:rsidRPr="001C0E1B">
                <w:t>SMTC.1</w:t>
              </w:r>
            </w:ins>
          </w:p>
        </w:tc>
        <w:tc>
          <w:tcPr>
            <w:tcW w:w="1598" w:type="dxa"/>
            <w:tcBorders>
              <w:top w:val="single" w:sz="4" w:space="0" w:color="auto"/>
              <w:left w:val="single" w:sz="4" w:space="0" w:color="auto"/>
              <w:bottom w:val="single" w:sz="4" w:space="0" w:color="auto"/>
              <w:right w:val="single" w:sz="4" w:space="0" w:color="auto"/>
            </w:tcBorders>
          </w:tcPr>
          <w:p w14:paraId="51638F6B" w14:textId="77777777" w:rsidR="00D4340E" w:rsidRPr="001C0E1B" w:rsidRDefault="00D4340E" w:rsidP="00C3513C">
            <w:pPr>
              <w:pStyle w:val="TAC"/>
              <w:rPr>
                <w:ins w:id="1107" w:author="Ericsson, Venkat" w:date="2024-05-13T15:48:00Z"/>
              </w:rPr>
            </w:pPr>
            <w:ins w:id="1108" w:author="Ericsson, Venkat" w:date="2024-05-13T15:48:00Z">
              <w:r w:rsidRPr="001C0E1B">
                <w:t>SMTC.1</w:t>
              </w:r>
            </w:ins>
          </w:p>
        </w:tc>
      </w:tr>
      <w:tr w:rsidR="00D4340E" w:rsidRPr="001C0E1B" w14:paraId="03CB6A06" w14:textId="77777777" w:rsidTr="00C3513C">
        <w:trPr>
          <w:trHeight w:val="187"/>
          <w:jc w:val="center"/>
          <w:ins w:id="1109" w:author="Ericsson, Venkat" w:date="2024-05-13T15:48:00Z"/>
        </w:trPr>
        <w:tc>
          <w:tcPr>
            <w:tcW w:w="2732" w:type="dxa"/>
            <w:tcBorders>
              <w:top w:val="single" w:sz="4" w:space="0" w:color="auto"/>
              <w:left w:val="single" w:sz="4" w:space="0" w:color="auto"/>
              <w:bottom w:val="single" w:sz="4" w:space="0" w:color="auto"/>
              <w:right w:val="single" w:sz="4" w:space="0" w:color="auto"/>
            </w:tcBorders>
          </w:tcPr>
          <w:p w14:paraId="5616029E" w14:textId="77777777" w:rsidR="00D4340E" w:rsidRPr="001C0E1B" w:rsidRDefault="00D4340E" w:rsidP="00C3513C">
            <w:pPr>
              <w:pStyle w:val="TAL"/>
              <w:rPr>
                <w:ins w:id="1110" w:author="Ericsson, Venkat" w:date="2024-05-13T15:48:00Z"/>
              </w:rPr>
            </w:pPr>
            <w:ins w:id="1111" w:author="Ericsson, Venkat" w:date="2024-05-13T15:48:00Z">
              <w:r w:rsidRPr="001C0E1B">
                <w:t>reportConfigType</w:t>
              </w:r>
            </w:ins>
          </w:p>
        </w:tc>
        <w:tc>
          <w:tcPr>
            <w:tcW w:w="959" w:type="dxa"/>
            <w:tcBorders>
              <w:top w:val="single" w:sz="4" w:space="0" w:color="auto"/>
              <w:left w:val="single" w:sz="4" w:space="0" w:color="auto"/>
              <w:bottom w:val="single" w:sz="4" w:space="0" w:color="auto"/>
              <w:right w:val="single" w:sz="4" w:space="0" w:color="auto"/>
            </w:tcBorders>
          </w:tcPr>
          <w:p w14:paraId="256F473C" w14:textId="77777777" w:rsidR="00D4340E" w:rsidRPr="001C0E1B" w:rsidRDefault="00D4340E" w:rsidP="00C3513C">
            <w:pPr>
              <w:pStyle w:val="TAC"/>
              <w:rPr>
                <w:ins w:id="1112" w:author="Ericsson, Venkat" w:date="2024-05-13T15:48:00Z"/>
              </w:rPr>
            </w:pPr>
            <w:ins w:id="1113" w:author="Ericsson, Venkat" w:date="2024-05-13T15:48:00Z">
              <w:r w:rsidRPr="001C0E1B">
                <w:t>1~</w:t>
              </w:r>
              <w:r>
                <w:t>2</w:t>
              </w:r>
            </w:ins>
          </w:p>
        </w:tc>
        <w:tc>
          <w:tcPr>
            <w:tcW w:w="1268" w:type="dxa"/>
            <w:tcBorders>
              <w:top w:val="single" w:sz="4" w:space="0" w:color="auto"/>
              <w:left w:val="single" w:sz="4" w:space="0" w:color="auto"/>
              <w:bottom w:val="single" w:sz="4" w:space="0" w:color="auto"/>
              <w:right w:val="single" w:sz="4" w:space="0" w:color="auto"/>
            </w:tcBorders>
          </w:tcPr>
          <w:p w14:paraId="390C887D" w14:textId="77777777" w:rsidR="00D4340E" w:rsidRPr="001C0E1B" w:rsidRDefault="00D4340E" w:rsidP="00C3513C">
            <w:pPr>
              <w:pStyle w:val="TAC"/>
              <w:rPr>
                <w:ins w:id="1114" w:author="Ericsson, Venkat" w:date="2024-05-13T15:48:00Z"/>
              </w:rPr>
            </w:pPr>
          </w:p>
        </w:tc>
        <w:tc>
          <w:tcPr>
            <w:tcW w:w="1743" w:type="dxa"/>
            <w:tcBorders>
              <w:top w:val="single" w:sz="4" w:space="0" w:color="auto"/>
              <w:left w:val="single" w:sz="4" w:space="0" w:color="auto"/>
              <w:bottom w:val="single" w:sz="4" w:space="0" w:color="auto"/>
              <w:right w:val="single" w:sz="4" w:space="0" w:color="auto"/>
            </w:tcBorders>
          </w:tcPr>
          <w:p w14:paraId="30DCE606" w14:textId="77777777" w:rsidR="00D4340E" w:rsidRPr="001C0E1B" w:rsidRDefault="00D4340E" w:rsidP="00C3513C">
            <w:pPr>
              <w:pStyle w:val="TAC"/>
              <w:rPr>
                <w:ins w:id="1115" w:author="Ericsson, Venkat" w:date="2024-05-13T15:48:00Z"/>
              </w:rPr>
            </w:pPr>
            <w:ins w:id="1116" w:author="Ericsson, Venkat" w:date="2024-05-13T15:48:00Z">
              <w:r w:rsidRPr="001C0E1B">
                <w:t>periodic</w:t>
              </w:r>
            </w:ins>
          </w:p>
        </w:tc>
        <w:tc>
          <w:tcPr>
            <w:tcW w:w="1598" w:type="dxa"/>
            <w:tcBorders>
              <w:top w:val="single" w:sz="4" w:space="0" w:color="auto"/>
              <w:left w:val="single" w:sz="4" w:space="0" w:color="auto"/>
              <w:bottom w:val="single" w:sz="4" w:space="0" w:color="auto"/>
              <w:right w:val="single" w:sz="4" w:space="0" w:color="auto"/>
            </w:tcBorders>
          </w:tcPr>
          <w:p w14:paraId="25713A04" w14:textId="77777777" w:rsidR="00D4340E" w:rsidRPr="001C0E1B" w:rsidRDefault="00D4340E" w:rsidP="00C3513C">
            <w:pPr>
              <w:pStyle w:val="TAC"/>
              <w:rPr>
                <w:ins w:id="1117" w:author="Ericsson, Venkat" w:date="2024-05-13T15:48:00Z"/>
              </w:rPr>
            </w:pPr>
            <w:ins w:id="1118" w:author="Ericsson, Venkat" w:date="2024-05-13T15:48:00Z">
              <w:r w:rsidRPr="001C0E1B">
                <w:t>periodic</w:t>
              </w:r>
            </w:ins>
          </w:p>
        </w:tc>
      </w:tr>
      <w:tr w:rsidR="00D4340E" w:rsidRPr="001C0E1B" w14:paraId="6975C458" w14:textId="77777777" w:rsidTr="00C3513C">
        <w:trPr>
          <w:trHeight w:val="187"/>
          <w:jc w:val="center"/>
          <w:ins w:id="1119" w:author="Ericsson, Venkat" w:date="2024-05-13T15:48:00Z"/>
        </w:trPr>
        <w:tc>
          <w:tcPr>
            <w:tcW w:w="2732" w:type="dxa"/>
            <w:tcBorders>
              <w:top w:val="single" w:sz="4" w:space="0" w:color="auto"/>
              <w:left w:val="single" w:sz="4" w:space="0" w:color="auto"/>
              <w:bottom w:val="single" w:sz="4" w:space="0" w:color="auto"/>
              <w:right w:val="single" w:sz="4" w:space="0" w:color="auto"/>
            </w:tcBorders>
          </w:tcPr>
          <w:p w14:paraId="2DAF0EFE" w14:textId="77777777" w:rsidR="00D4340E" w:rsidRPr="001C0E1B" w:rsidRDefault="00D4340E" w:rsidP="00C3513C">
            <w:pPr>
              <w:pStyle w:val="TAL"/>
              <w:rPr>
                <w:ins w:id="1120" w:author="Ericsson, Venkat" w:date="2024-05-13T15:48:00Z"/>
              </w:rPr>
            </w:pPr>
            <w:ins w:id="1121" w:author="Ericsson, Venkat" w:date="2024-05-13T15:48:00Z">
              <w:r w:rsidRPr="001C0E1B">
                <w:t>reportQuantity</w:t>
              </w:r>
            </w:ins>
          </w:p>
        </w:tc>
        <w:tc>
          <w:tcPr>
            <w:tcW w:w="959" w:type="dxa"/>
            <w:tcBorders>
              <w:top w:val="single" w:sz="4" w:space="0" w:color="auto"/>
              <w:left w:val="single" w:sz="4" w:space="0" w:color="auto"/>
              <w:bottom w:val="single" w:sz="4" w:space="0" w:color="auto"/>
              <w:right w:val="single" w:sz="4" w:space="0" w:color="auto"/>
            </w:tcBorders>
          </w:tcPr>
          <w:p w14:paraId="2FDF038F" w14:textId="77777777" w:rsidR="00D4340E" w:rsidRPr="001C0E1B" w:rsidRDefault="00D4340E" w:rsidP="00C3513C">
            <w:pPr>
              <w:pStyle w:val="TAC"/>
              <w:rPr>
                <w:ins w:id="1122" w:author="Ericsson, Venkat" w:date="2024-05-13T15:48:00Z"/>
              </w:rPr>
            </w:pPr>
            <w:ins w:id="1123" w:author="Ericsson, Venkat" w:date="2024-05-13T15:48:00Z">
              <w:r w:rsidRPr="001C0E1B">
                <w:t>1~</w:t>
              </w:r>
              <w:r>
                <w:t>2</w:t>
              </w:r>
            </w:ins>
          </w:p>
        </w:tc>
        <w:tc>
          <w:tcPr>
            <w:tcW w:w="1268" w:type="dxa"/>
            <w:tcBorders>
              <w:top w:val="single" w:sz="4" w:space="0" w:color="auto"/>
              <w:left w:val="single" w:sz="4" w:space="0" w:color="auto"/>
              <w:bottom w:val="single" w:sz="4" w:space="0" w:color="auto"/>
              <w:right w:val="single" w:sz="4" w:space="0" w:color="auto"/>
            </w:tcBorders>
          </w:tcPr>
          <w:p w14:paraId="19986443" w14:textId="77777777" w:rsidR="00D4340E" w:rsidRPr="001C0E1B" w:rsidRDefault="00D4340E" w:rsidP="00C3513C">
            <w:pPr>
              <w:pStyle w:val="TAC"/>
              <w:rPr>
                <w:ins w:id="1124" w:author="Ericsson, Venkat" w:date="2024-05-13T15:48:00Z"/>
              </w:rPr>
            </w:pPr>
          </w:p>
        </w:tc>
        <w:tc>
          <w:tcPr>
            <w:tcW w:w="1743" w:type="dxa"/>
            <w:tcBorders>
              <w:top w:val="single" w:sz="4" w:space="0" w:color="auto"/>
              <w:left w:val="single" w:sz="4" w:space="0" w:color="auto"/>
              <w:bottom w:val="single" w:sz="4" w:space="0" w:color="auto"/>
              <w:right w:val="single" w:sz="4" w:space="0" w:color="auto"/>
            </w:tcBorders>
          </w:tcPr>
          <w:p w14:paraId="064B139E" w14:textId="77777777" w:rsidR="00D4340E" w:rsidRPr="001C0E1B" w:rsidRDefault="00D4340E" w:rsidP="00C3513C">
            <w:pPr>
              <w:pStyle w:val="TAC"/>
              <w:rPr>
                <w:ins w:id="1125" w:author="Ericsson, Venkat" w:date="2024-05-13T15:48:00Z"/>
              </w:rPr>
            </w:pPr>
            <w:ins w:id="1126" w:author="Ericsson, Venkat" w:date="2024-05-13T15:48:00Z">
              <w:r w:rsidRPr="001C0E1B">
                <w:t>ssb-Index-RSRP</w:t>
              </w:r>
            </w:ins>
          </w:p>
        </w:tc>
        <w:tc>
          <w:tcPr>
            <w:tcW w:w="1598" w:type="dxa"/>
            <w:tcBorders>
              <w:top w:val="single" w:sz="4" w:space="0" w:color="auto"/>
              <w:left w:val="single" w:sz="4" w:space="0" w:color="auto"/>
              <w:bottom w:val="single" w:sz="4" w:space="0" w:color="auto"/>
              <w:right w:val="single" w:sz="4" w:space="0" w:color="auto"/>
            </w:tcBorders>
          </w:tcPr>
          <w:p w14:paraId="093C4D7F" w14:textId="77777777" w:rsidR="00D4340E" w:rsidRPr="001C0E1B" w:rsidRDefault="00D4340E" w:rsidP="00C3513C">
            <w:pPr>
              <w:pStyle w:val="TAC"/>
              <w:rPr>
                <w:ins w:id="1127" w:author="Ericsson, Venkat" w:date="2024-05-13T15:48:00Z"/>
              </w:rPr>
            </w:pPr>
            <w:ins w:id="1128" w:author="Ericsson, Venkat" w:date="2024-05-13T15:48:00Z">
              <w:r w:rsidRPr="001C0E1B">
                <w:t>ssb-Index-RSRP</w:t>
              </w:r>
            </w:ins>
          </w:p>
        </w:tc>
      </w:tr>
      <w:tr w:rsidR="00D4340E" w:rsidRPr="001C0E1B" w14:paraId="03A7DC05" w14:textId="77777777" w:rsidTr="00C3513C">
        <w:trPr>
          <w:trHeight w:val="187"/>
          <w:jc w:val="center"/>
          <w:ins w:id="1129" w:author="Ericsson, Venkat" w:date="2024-05-13T15:48:00Z"/>
        </w:trPr>
        <w:tc>
          <w:tcPr>
            <w:tcW w:w="2732" w:type="dxa"/>
            <w:tcBorders>
              <w:top w:val="single" w:sz="4" w:space="0" w:color="auto"/>
              <w:left w:val="single" w:sz="4" w:space="0" w:color="auto"/>
              <w:bottom w:val="single" w:sz="4" w:space="0" w:color="auto"/>
              <w:right w:val="single" w:sz="4" w:space="0" w:color="auto"/>
            </w:tcBorders>
          </w:tcPr>
          <w:p w14:paraId="65FA618C" w14:textId="77777777" w:rsidR="00D4340E" w:rsidRPr="001C0E1B" w:rsidRDefault="00D4340E" w:rsidP="00C3513C">
            <w:pPr>
              <w:pStyle w:val="TAL"/>
              <w:rPr>
                <w:ins w:id="1130" w:author="Ericsson, Venkat" w:date="2024-05-13T15:48:00Z"/>
              </w:rPr>
            </w:pPr>
            <w:ins w:id="1131" w:author="Ericsson, Venkat" w:date="2024-05-13T15:48:00Z">
              <w:r w:rsidRPr="001C0E1B">
                <w:t>Number of reported RS</w:t>
              </w:r>
            </w:ins>
          </w:p>
        </w:tc>
        <w:tc>
          <w:tcPr>
            <w:tcW w:w="959" w:type="dxa"/>
            <w:tcBorders>
              <w:top w:val="single" w:sz="4" w:space="0" w:color="auto"/>
              <w:left w:val="single" w:sz="4" w:space="0" w:color="auto"/>
              <w:bottom w:val="single" w:sz="4" w:space="0" w:color="auto"/>
              <w:right w:val="single" w:sz="4" w:space="0" w:color="auto"/>
            </w:tcBorders>
          </w:tcPr>
          <w:p w14:paraId="517D222F" w14:textId="77777777" w:rsidR="00D4340E" w:rsidRPr="001C0E1B" w:rsidRDefault="00D4340E" w:rsidP="00C3513C">
            <w:pPr>
              <w:pStyle w:val="TAC"/>
              <w:rPr>
                <w:ins w:id="1132" w:author="Ericsson, Venkat" w:date="2024-05-13T15:48:00Z"/>
              </w:rPr>
            </w:pPr>
            <w:ins w:id="1133" w:author="Ericsson, Venkat" w:date="2024-05-13T15:48:00Z">
              <w:r w:rsidRPr="001C0E1B">
                <w:t>1~</w:t>
              </w:r>
              <w:r>
                <w:t>2</w:t>
              </w:r>
            </w:ins>
          </w:p>
        </w:tc>
        <w:tc>
          <w:tcPr>
            <w:tcW w:w="1268" w:type="dxa"/>
            <w:tcBorders>
              <w:top w:val="single" w:sz="4" w:space="0" w:color="auto"/>
              <w:left w:val="single" w:sz="4" w:space="0" w:color="auto"/>
              <w:bottom w:val="single" w:sz="4" w:space="0" w:color="auto"/>
              <w:right w:val="single" w:sz="4" w:space="0" w:color="auto"/>
            </w:tcBorders>
          </w:tcPr>
          <w:p w14:paraId="4895353F" w14:textId="77777777" w:rsidR="00D4340E" w:rsidRPr="001C0E1B" w:rsidRDefault="00D4340E" w:rsidP="00C3513C">
            <w:pPr>
              <w:pStyle w:val="TAC"/>
              <w:rPr>
                <w:ins w:id="1134" w:author="Ericsson, Venkat" w:date="2024-05-13T15:48:00Z"/>
              </w:rPr>
            </w:pPr>
          </w:p>
        </w:tc>
        <w:tc>
          <w:tcPr>
            <w:tcW w:w="1743" w:type="dxa"/>
            <w:tcBorders>
              <w:top w:val="single" w:sz="4" w:space="0" w:color="auto"/>
              <w:left w:val="single" w:sz="4" w:space="0" w:color="auto"/>
              <w:bottom w:val="single" w:sz="4" w:space="0" w:color="auto"/>
              <w:right w:val="single" w:sz="4" w:space="0" w:color="auto"/>
            </w:tcBorders>
          </w:tcPr>
          <w:p w14:paraId="1F28995D" w14:textId="77777777" w:rsidR="00D4340E" w:rsidRPr="001C0E1B" w:rsidRDefault="00D4340E" w:rsidP="00C3513C">
            <w:pPr>
              <w:pStyle w:val="TAC"/>
              <w:rPr>
                <w:ins w:id="1135" w:author="Ericsson, Venkat" w:date="2024-05-13T15:48:00Z"/>
              </w:rPr>
            </w:pPr>
            <w:ins w:id="1136" w:author="Ericsson, Venkat" w:date="2024-05-13T15:48:00Z">
              <w:r w:rsidRPr="001C0E1B">
                <w:t>2</w:t>
              </w:r>
            </w:ins>
          </w:p>
        </w:tc>
        <w:tc>
          <w:tcPr>
            <w:tcW w:w="1598" w:type="dxa"/>
            <w:tcBorders>
              <w:top w:val="single" w:sz="4" w:space="0" w:color="auto"/>
              <w:left w:val="single" w:sz="4" w:space="0" w:color="auto"/>
              <w:bottom w:val="single" w:sz="4" w:space="0" w:color="auto"/>
              <w:right w:val="single" w:sz="4" w:space="0" w:color="auto"/>
            </w:tcBorders>
          </w:tcPr>
          <w:p w14:paraId="739058B4" w14:textId="77777777" w:rsidR="00D4340E" w:rsidRPr="001C0E1B" w:rsidRDefault="00D4340E" w:rsidP="00C3513C">
            <w:pPr>
              <w:pStyle w:val="TAC"/>
              <w:rPr>
                <w:ins w:id="1137" w:author="Ericsson, Venkat" w:date="2024-05-13T15:48:00Z"/>
              </w:rPr>
            </w:pPr>
            <w:ins w:id="1138" w:author="Ericsson, Venkat" w:date="2024-05-13T15:48:00Z">
              <w:r w:rsidRPr="001C0E1B">
                <w:t>2</w:t>
              </w:r>
            </w:ins>
          </w:p>
        </w:tc>
      </w:tr>
      <w:tr w:rsidR="00D4340E" w:rsidRPr="001C0E1B" w14:paraId="708B3696" w14:textId="77777777" w:rsidTr="00C3513C">
        <w:trPr>
          <w:trHeight w:val="187"/>
          <w:jc w:val="center"/>
          <w:ins w:id="1139" w:author="Ericsson, Venkat" w:date="2024-05-13T15:48:00Z"/>
        </w:trPr>
        <w:tc>
          <w:tcPr>
            <w:tcW w:w="2732" w:type="dxa"/>
            <w:tcBorders>
              <w:top w:val="single" w:sz="4" w:space="0" w:color="auto"/>
              <w:left w:val="single" w:sz="4" w:space="0" w:color="auto"/>
              <w:bottom w:val="single" w:sz="4" w:space="0" w:color="auto"/>
              <w:right w:val="single" w:sz="4" w:space="0" w:color="auto"/>
            </w:tcBorders>
          </w:tcPr>
          <w:p w14:paraId="59B04B36" w14:textId="77777777" w:rsidR="00D4340E" w:rsidRPr="001C0E1B" w:rsidRDefault="00D4340E" w:rsidP="00C3513C">
            <w:pPr>
              <w:pStyle w:val="TAL"/>
              <w:rPr>
                <w:ins w:id="1140" w:author="Ericsson, Venkat" w:date="2024-05-13T15:48:00Z"/>
              </w:rPr>
            </w:pPr>
            <w:ins w:id="1141" w:author="Ericsson, Venkat" w:date="2024-05-13T15:48:00Z">
              <w:r w:rsidRPr="001C0E1B">
                <w:t>L1-RSRP reporting period</w:t>
              </w:r>
            </w:ins>
          </w:p>
        </w:tc>
        <w:tc>
          <w:tcPr>
            <w:tcW w:w="959" w:type="dxa"/>
            <w:tcBorders>
              <w:top w:val="single" w:sz="4" w:space="0" w:color="auto"/>
              <w:left w:val="single" w:sz="4" w:space="0" w:color="auto"/>
              <w:bottom w:val="single" w:sz="4" w:space="0" w:color="auto"/>
              <w:right w:val="single" w:sz="4" w:space="0" w:color="auto"/>
            </w:tcBorders>
          </w:tcPr>
          <w:p w14:paraId="5B423493" w14:textId="77777777" w:rsidR="00D4340E" w:rsidRPr="001C0E1B" w:rsidRDefault="00D4340E" w:rsidP="00C3513C">
            <w:pPr>
              <w:pStyle w:val="TAC"/>
              <w:rPr>
                <w:ins w:id="1142" w:author="Ericsson, Venkat" w:date="2024-05-13T15:48:00Z"/>
              </w:rPr>
            </w:pPr>
            <w:ins w:id="1143" w:author="Ericsson, Venkat" w:date="2024-05-13T15:48:00Z">
              <w:r w:rsidRPr="001C0E1B">
                <w:t>1~</w:t>
              </w:r>
              <w:r>
                <w:t>2</w:t>
              </w:r>
            </w:ins>
          </w:p>
        </w:tc>
        <w:tc>
          <w:tcPr>
            <w:tcW w:w="1268" w:type="dxa"/>
            <w:tcBorders>
              <w:top w:val="single" w:sz="4" w:space="0" w:color="auto"/>
              <w:left w:val="single" w:sz="4" w:space="0" w:color="auto"/>
              <w:bottom w:val="single" w:sz="4" w:space="0" w:color="auto"/>
              <w:right w:val="single" w:sz="4" w:space="0" w:color="auto"/>
            </w:tcBorders>
          </w:tcPr>
          <w:p w14:paraId="15E7E311" w14:textId="77777777" w:rsidR="00D4340E" w:rsidRPr="001C0E1B" w:rsidRDefault="00D4340E" w:rsidP="00C3513C">
            <w:pPr>
              <w:pStyle w:val="TAC"/>
              <w:rPr>
                <w:ins w:id="1144" w:author="Ericsson, Venkat" w:date="2024-05-13T15:48:00Z"/>
              </w:rPr>
            </w:pPr>
          </w:p>
        </w:tc>
        <w:tc>
          <w:tcPr>
            <w:tcW w:w="1743" w:type="dxa"/>
            <w:tcBorders>
              <w:top w:val="single" w:sz="4" w:space="0" w:color="auto"/>
              <w:left w:val="single" w:sz="4" w:space="0" w:color="auto"/>
              <w:bottom w:val="single" w:sz="4" w:space="0" w:color="auto"/>
              <w:right w:val="single" w:sz="4" w:space="0" w:color="auto"/>
            </w:tcBorders>
          </w:tcPr>
          <w:p w14:paraId="7BFEB9B8" w14:textId="77777777" w:rsidR="00D4340E" w:rsidRPr="001C0E1B" w:rsidRDefault="00D4340E" w:rsidP="00C3513C">
            <w:pPr>
              <w:pStyle w:val="TAC"/>
              <w:rPr>
                <w:ins w:id="1145" w:author="Ericsson, Venkat" w:date="2024-05-13T15:48:00Z"/>
              </w:rPr>
            </w:pPr>
            <w:ins w:id="1146" w:author="Ericsson, Venkat" w:date="2024-05-13T15:48:00Z">
              <w:r w:rsidRPr="001C0E1B">
                <w:t>slot80</w:t>
              </w:r>
            </w:ins>
          </w:p>
        </w:tc>
        <w:tc>
          <w:tcPr>
            <w:tcW w:w="1598" w:type="dxa"/>
            <w:tcBorders>
              <w:top w:val="single" w:sz="4" w:space="0" w:color="auto"/>
              <w:left w:val="single" w:sz="4" w:space="0" w:color="auto"/>
              <w:bottom w:val="single" w:sz="4" w:space="0" w:color="auto"/>
              <w:right w:val="single" w:sz="4" w:space="0" w:color="auto"/>
            </w:tcBorders>
          </w:tcPr>
          <w:p w14:paraId="7627D109" w14:textId="77777777" w:rsidR="00D4340E" w:rsidRPr="001C0E1B" w:rsidRDefault="00D4340E" w:rsidP="00C3513C">
            <w:pPr>
              <w:pStyle w:val="TAC"/>
              <w:rPr>
                <w:ins w:id="1147" w:author="Ericsson, Venkat" w:date="2024-05-13T15:48:00Z"/>
              </w:rPr>
            </w:pPr>
            <w:ins w:id="1148" w:author="Ericsson, Venkat" w:date="2024-05-13T15:48:00Z">
              <w:r w:rsidRPr="001C0E1B">
                <w:t>slot80</w:t>
              </w:r>
            </w:ins>
          </w:p>
        </w:tc>
      </w:tr>
      <w:tr w:rsidR="00D4340E" w:rsidRPr="001C0E1B" w14:paraId="3D643398" w14:textId="77777777" w:rsidTr="00C3513C">
        <w:trPr>
          <w:trHeight w:val="187"/>
          <w:jc w:val="center"/>
          <w:ins w:id="1149" w:author="Ericsson, Venkat" w:date="2024-05-13T15:48:00Z"/>
        </w:trPr>
        <w:tc>
          <w:tcPr>
            <w:tcW w:w="2732" w:type="dxa"/>
            <w:tcBorders>
              <w:top w:val="single" w:sz="4" w:space="0" w:color="auto"/>
              <w:left w:val="single" w:sz="4" w:space="0" w:color="auto"/>
              <w:right w:val="single" w:sz="4" w:space="0" w:color="auto"/>
            </w:tcBorders>
          </w:tcPr>
          <w:p w14:paraId="27B9FD1F" w14:textId="77777777" w:rsidR="00D4340E" w:rsidRPr="001C0E1B" w:rsidRDefault="00D4340E" w:rsidP="00C3513C">
            <w:pPr>
              <w:pStyle w:val="TAL"/>
              <w:rPr>
                <w:ins w:id="1150" w:author="Ericsson, Venkat" w:date="2024-05-13T15:48:00Z"/>
                <w:szCs w:val="18"/>
              </w:rPr>
            </w:pPr>
            <w:ins w:id="1151" w:author="Ericsson, Venkat" w:date="2024-05-13T15:48:00Z">
              <w:r w:rsidRPr="001C0E1B">
                <w:rPr>
                  <w:szCs w:val="18"/>
                </w:rPr>
                <w:t>EPRE ratio of PSS to SSS</w:t>
              </w:r>
            </w:ins>
          </w:p>
        </w:tc>
        <w:tc>
          <w:tcPr>
            <w:tcW w:w="959" w:type="dxa"/>
            <w:tcBorders>
              <w:top w:val="single" w:sz="4" w:space="0" w:color="auto"/>
              <w:left w:val="single" w:sz="4" w:space="0" w:color="auto"/>
              <w:bottom w:val="nil"/>
              <w:right w:val="single" w:sz="4" w:space="0" w:color="auto"/>
            </w:tcBorders>
            <w:shd w:val="clear" w:color="auto" w:fill="auto"/>
          </w:tcPr>
          <w:p w14:paraId="25306601" w14:textId="77777777" w:rsidR="00D4340E" w:rsidRPr="001C0E1B" w:rsidRDefault="00D4340E" w:rsidP="00C3513C">
            <w:pPr>
              <w:pStyle w:val="TAC"/>
              <w:rPr>
                <w:ins w:id="1152" w:author="Ericsson, Venkat" w:date="2024-05-13T15:48:00Z"/>
              </w:rPr>
            </w:pPr>
            <w:ins w:id="1153" w:author="Ericsson, Venkat" w:date="2024-05-13T15:48:00Z">
              <w:r w:rsidRPr="001C0E1B">
                <w:t>1~</w:t>
              </w:r>
              <w:r>
                <w:t>2</w:t>
              </w:r>
            </w:ins>
          </w:p>
        </w:tc>
        <w:tc>
          <w:tcPr>
            <w:tcW w:w="1268" w:type="dxa"/>
            <w:tcBorders>
              <w:top w:val="single" w:sz="4" w:space="0" w:color="auto"/>
              <w:left w:val="single" w:sz="4" w:space="0" w:color="auto"/>
              <w:bottom w:val="nil"/>
              <w:right w:val="single" w:sz="4" w:space="0" w:color="auto"/>
            </w:tcBorders>
            <w:shd w:val="clear" w:color="auto" w:fill="auto"/>
            <w:hideMark/>
          </w:tcPr>
          <w:p w14:paraId="4CC602BD" w14:textId="77777777" w:rsidR="00D4340E" w:rsidRPr="001C0E1B" w:rsidRDefault="00D4340E" w:rsidP="00C3513C">
            <w:pPr>
              <w:pStyle w:val="TAC"/>
              <w:rPr>
                <w:ins w:id="1154" w:author="Ericsson, Venkat" w:date="2024-05-13T15:48:00Z"/>
              </w:rPr>
            </w:pPr>
            <w:ins w:id="1155" w:author="Ericsson, Venkat" w:date="2024-05-13T15:48:00Z">
              <w:r w:rsidRPr="001C0E1B">
                <w:t>dB</w:t>
              </w:r>
            </w:ins>
          </w:p>
        </w:tc>
        <w:tc>
          <w:tcPr>
            <w:tcW w:w="1743" w:type="dxa"/>
            <w:tcBorders>
              <w:top w:val="single" w:sz="4" w:space="0" w:color="auto"/>
              <w:left w:val="single" w:sz="4" w:space="0" w:color="auto"/>
              <w:bottom w:val="nil"/>
              <w:right w:val="single" w:sz="4" w:space="0" w:color="auto"/>
            </w:tcBorders>
            <w:shd w:val="clear" w:color="auto" w:fill="auto"/>
            <w:hideMark/>
          </w:tcPr>
          <w:p w14:paraId="6363E659" w14:textId="77777777" w:rsidR="00D4340E" w:rsidRPr="001C0E1B" w:rsidRDefault="00D4340E" w:rsidP="00C3513C">
            <w:pPr>
              <w:pStyle w:val="TAC"/>
              <w:rPr>
                <w:ins w:id="1156" w:author="Ericsson, Venkat" w:date="2024-05-13T15:48:00Z"/>
              </w:rPr>
            </w:pPr>
            <w:ins w:id="1157" w:author="Ericsson, Venkat" w:date="2024-05-13T15:48:00Z">
              <w:r w:rsidRPr="001C0E1B">
                <w:t>0</w:t>
              </w:r>
            </w:ins>
          </w:p>
        </w:tc>
        <w:tc>
          <w:tcPr>
            <w:tcW w:w="1598" w:type="dxa"/>
            <w:tcBorders>
              <w:top w:val="single" w:sz="4" w:space="0" w:color="auto"/>
              <w:left w:val="single" w:sz="4" w:space="0" w:color="auto"/>
              <w:bottom w:val="nil"/>
              <w:right w:val="single" w:sz="4" w:space="0" w:color="auto"/>
            </w:tcBorders>
            <w:shd w:val="clear" w:color="auto" w:fill="auto"/>
            <w:hideMark/>
          </w:tcPr>
          <w:p w14:paraId="0A88CE6F" w14:textId="77777777" w:rsidR="00D4340E" w:rsidRPr="001C0E1B" w:rsidRDefault="00D4340E" w:rsidP="00C3513C">
            <w:pPr>
              <w:pStyle w:val="TAC"/>
              <w:rPr>
                <w:ins w:id="1158" w:author="Ericsson, Venkat" w:date="2024-05-13T15:48:00Z"/>
              </w:rPr>
            </w:pPr>
            <w:ins w:id="1159" w:author="Ericsson, Venkat" w:date="2024-05-13T15:48:00Z">
              <w:r w:rsidRPr="001C0E1B">
                <w:t>0</w:t>
              </w:r>
            </w:ins>
          </w:p>
        </w:tc>
      </w:tr>
      <w:tr w:rsidR="00D4340E" w:rsidRPr="001C0E1B" w14:paraId="2C20EF55" w14:textId="77777777" w:rsidTr="00C3513C">
        <w:trPr>
          <w:trHeight w:val="187"/>
          <w:jc w:val="center"/>
          <w:ins w:id="1160" w:author="Ericsson, Venkat" w:date="2024-05-13T15:48:00Z"/>
        </w:trPr>
        <w:tc>
          <w:tcPr>
            <w:tcW w:w="2732" w:type="dxa"/>
            <w:tcBorders>
              <w:top w:val="single" w:sz="4" w:space="0" w:color="auto"/>
              <w:left w:val="single" w:sz="4" w:space="0" w:color="auto"/>
              <w:right w:val="single" w:sz="4" w:space="0" w:color="auto"/>
            </w:tcBorders>
          </w:tcPr>
          <w:p w14:paraId="481C1BB2" w14:textId="77777777" w:rsidR="00D4340E" w:rsidRPr="001C0E1B" w:rsidRDefault="00D4340E" w:rsidP="00C3513C">
            <w:pPr>
              <w:pStyle w:val="TAL"/>
              <w:rPr>
                <w:ins w:id="1161" w:author="Ericsson, Venkat" w:date="2024-05-13T15:48:00Z"/>
                <w:szCs w:val="18"/>
              </w:rPr>
            </w:pPr>
            <w:ins w:id="1162" w:author="Ericsson, Venkat" w:date="2024-05-13T15:48:00Z">
              <w:r w:rsidRPr="001C0E1B">
                <w:rPr>
                  <w:szCs w:val="18"/>
                </w:rPr>
                <w:t>EPRE ratio of PBCH DMRS to SSS</w:t>
              </w:r>
            </w:ins>
          </w:p>
        </w:tc>
        <w:tc>
          <w:tcPr>
            <w:tcW w:w="959" w:type="dxa"/>
            <w:tcBorders>
              <w:top w:val="nil"/>
              <w:left w:val="single" w:sz="4" w:space="0" w:color="auto"/>
              <w:bottom w:val="nil"/>
              <w:right w:val="single" w:sz="4" w:space="0" w:color="auto"/>
            </w:tcBorders>
            <w:shd w:val="clear" w:color="auto" w:fill="auto"/>
          </w:tcPr>
          <w:p w14:paraId="795F4E75" w14:textId="77777777" w:rsidR="00D4340E" w:rsidRPr="001C0E1B" w:rsidRDefault="00D4340E" w:rsidP="00C3513C">
            <w:pPr>
              <w:pStyle w:val="TAC"/>
              <w:rPr>
                <w:ins w:id="1163" w:author="Ericsson, Venkat" w:date="2024-05-13T15:48:00Z"/>
              </w:rPr>
            </w:pPr>
          </w:p>
        </w:tc>
        <w:tc>
          <w:tcPr>
            <w:tcW w:w="1268" w:type="dxa"/>
            <w:tcBorders>
              <w:top w:val="nil"/>
              <w:left w:val="single" w:sz="4" w:space="0" w:color="auto"/>
              <w:bottom w:val="nil"/>
              <w:right w:val="single" w:sz="4" w:space="0" w:color="auto"/>
            </w:tcBorders>
            <w:shd w:val="clear" w:color="auto" w:fill="auto"/>
          </w:tcPr>
          <w:p w14:paraId="5851D3B1" w14:textId="77777777" w:rsidR="00D4340E" w:rsidRPr="001C0E1B" w:rsidRDefault="00D4340E" w:rsidP="00C3513C">
            <w:pPr>
              <w:pStyle w:val="TAC"/>
              <w:rPr>
                <w:ins w:id="1164" w:author="Ericsson, Venkat" w:date="2024-05-13T15:48:00Z"/>
              </w:rPr>
            </w:pPr>
          </w:p>
        </w:tc>
        <w:tc>
          <w:tcPr>
            <w:tcW w:w="1743" w:type="dxa"/>
            <w:tcBorders>
              <w:top w:val="nil"/>
              <w:left w:val="single" w:sz="4" w:space="0" w:color="auto"/>
              <w:bottom w:val="nil"/>
              <w:right w:val="single" w:sz="4" w:space="0" w:color="auto"/>
            </w:tcBorders>
            <w:shd w:val="clear" w:color="auto" w:fill="auto"/>
          </w:tcPr>
          <w:p w14:paraId="56330A70" w14:textId="77777777" w:rsidR="00D4340E" w:rsidRPr="001C0E1B" w:rsidRDefault="00D4340E" w:rsidP="00C3513C">
            <w:pPr>
              <w:pStyle w:val="TAC"/>
              <w:rPr>
                <w:ins w:id="1165" w:author="Ericsson, Venkat" w:date="2024-05-13T15:48:00Z"/>
              </w:rPr>
            </w:pPr>
          </w:p>
        </w:tc>
        <w:tc>
          <w:tcPr>
            <w:tcW w:w="1598" w:type="dxa"/>
            <w:tcBorders>
              <w:top w:val="nil"/>
              <w:left w:val="single" w:sz="4" w:space="0" w:color="auto"/>
              <w:bottom w:val="nil"/>
              <w:right w:val="single" w:sz="4" w:space="0" w:color="auto"/>
            </w:tcBorders>
            <w:shd w:val="clear" w:color="auto" w:fill="auto"/>
          </w:tcPr>
          <w:p w14:paraId="7F243C0E" w14:textId="77777777" w:rsidR="00D4340E" w:rsidRPr="001C0E1B" w:rsidRDefault="00D4340E" w:rsidP="00C3513C">
            <w:pPr>
              <w:pStyle w:val="TAC"/>
              <w:rPr>
                <w:ins w:id="1166" w:author="Ericsson, Venkat" w:date="2024-05-13T15:48:00Z"/>
              </w:rPr>
            </w:pPr>
          </w:p>
        </w:tc>
      </w:tr>
      <w:tr w:rsidR="00D4340E" w:rsidRPr="001C0E1B" w14:paraId="057CAE5F" w14:textId="77777777" w:rsidTr="00C3513C">
        <w:trPr>
          <w:trHeight w:val="187"/>
          <w:jc w:val="center"/>
          <w:ins w:id="1167" w:author="Ericsson, Venkat" w:date="2024-05-13T15:48:00Z"/>
        </w:trPr>
        <w:tc>
          <w:tcPr>
            <w:tcW w:w="2732" w:type="dxa"/>
            <w:tcBorders>
              <w:top w:val="single" w:sz="4" w:space="0" w:color="auto"/>
              <w:left w:val="single" w:sz="4" w:space="0" w:color="auto"/>
              <w:right w:val="single" w:sz="4" w:space="0" w:color="auto"/>
            </w:tcBorders>
          </w:tcPr>
          <w:p w14:paraId="068A484E" w14:textId="77777777" w:rsidR="00D4340E" w:rsidRPr="001C0E1B" w:rsidRDefault="00D4340E" w:rsidP="00C3513C">
            <w:pPr>
              <w:pStyle w:val="TAL"/>
              <w:rPr>
                <w:ins w:id="1168" w:author="Ericsson, Venkat" w:date="2024-05-13T15:48:00Z"/>
                <w:szCs w:val="18"/>
              </w:rPr>
            </w:pPr>
            <w:ins w:id="1169" w:author="Ericsson, Venkat" w:date="2024-05-13T15:48:00Z">
              <w:r w:rsidRPr="001C0E1B">
                <w:rPr>
                  <w:szCs w:val="18"/>
                </w:rPr>
                <w:t>EPRE ratio of PBCH to PBCH DMRS</w:t>
              </w:r>
            </w:ins>
          </w:p>
        </w:tc>
        <w:tc>
          <w:tcPr>
            <w:tcW w:w="959" w:type="dxa"/>
            <w:tcBorders>
              <w:top w:val="nil"/>
              <w:left w:val="single" w:sz="4" w:space="0" w:color="auto"/>
              <w:bottom w:val="nil"/>
              <w:right w:val="single" w:sz="4" w:space="0" w:color="auto"/>
            </w:tcBorders>
            <w:shd w:val="clear" w:color="auto" w:fill="auto"/>
          </w:tcPr>
          <w:p w14:paraId="02048333" w14:textId="77777777" w:rsidR="00D4340E" w:rsidRPr="001C0E1B" w:rsidRDefault="00D4340E" w:rsidP="00C3513C">
            <w:pPr>
              <w:pStyle w:val="TAC"/>
              <w:rPr>
                <w:ins w:id="1170" w:author="Ericsson, Venkat" w:date="2024-05-13T15:48:00Z"/>
              </w:rPr>
            </w:pPr>
          </w:p>
        </w:tc>
        <w:tc>
          <w:tcPr>
            <w:tcW w:w="1268" w:type="dxa"/>
            <w:tcBorders>
              <w:top w:val="nil"/>
              <w:left w:val="single" w:sz="4" w:space="0" w:color="auto"/>
              <w:bottom w:val="nil"/>
              <w:right w:val="single" w:sz="4" w:space="0" w:color="auto"/>
            </w:tcBorders>
            <w:shd w:val="clear" w:color="auto" w:fill="auto"/>
          </w:tcPr>
          <w:p w14:paraId="0229EB1C" w14:textId="77777777" w:rsidR="00D4340E" w:rsidRPr="001C0E1B" w:rsidRDefault="00D4340E" w:rsidP="00C3513C">
            <w:pPr>
              <w:pStyle w:val="TAC"/>
              <w:rPr>
                <w:ins w:id="1171" w:author="Ericsson, Venkat" w:date="2024-05-13T15:48:00Z"/>
              </w:rPr>
            </w:pPr>
          </w:p>
        </w:tc>
        <w:tc>
          <w:tcPr>
            <w:tcW w:w="1743" w:type="dxa"/>
            <w:tcBorders>
              <w:top w:val="nil"/>
              <w:left w:val="single" w:sz="4" w:space="0" w:color="auto"/>
              <w:bottom w:val="nil"/>
              <w:right w:val="single" w:sz="4" w:space="0" w:color="auto"/>
            </w:tcBorders>
            <w:shd w:val="clear" w:color="auto" w:fill="auto"/>
          </w:tcPr>
          <w:p w14:paraId="1D2D51C4" w14:textId="77777777" w:rsidR="00D4340E" w:rsidRPr="001C0E1B" w:rsidRDefault="00D4340E" w:rsidP="00C3513C">
            <w:pPr>
              <w:pStyle w:val="TAC"/>
              <w:rPr>
                <w:ins w:id="1172" w:author="Ericsson, Venkat" w:date="2024-05-13T15:48:00Z"/>
              </w:rPr>
            </w:pPr>
          </w:p>
        </w:tc>
        <w:tc>
          <w:tcPr>
            <w:tcW w:w="1598" w:type="dxa"/>
            <w:tcBorders>
              <w:top w:val="nil"/>
              <w:left w:val="single" w:sz="4" w:space="0" w:color="auto"/>
              <w:bottom w:val="nil"/>
              <w:right w:val="single" w:sz="4" w:space="0" w:color="auto"/>
            </w:tcBorders>
            <w:shd w:val="clear" w:color="auto" w:fill="auto"/>
          </w:tcPr>
          <w:p w14:paraId="6EA68657" w14:textId="77777777" w:rsidR="00D4340E" w:rsidRPr="001C0E1B" w:rsidRDefault="00D4340E" w:rsidP="00C3513C">
            <w:pPr>
              <w:pStyle w:val="TAC"/>
              <w:rPr>
                <w:ins w:id="1173" w:author="Ericsson, Venkat" w:date="2024-05-13T15:48:00Z"/>
              </w:rPr>
            </w:pPr>
          </w:p>
        </w:tc>
      </w:tr>
      <w:tr w:rsidR="00D4340E" w:rsidRPr="001C0E1B" w14:paraId="3113DAE8" w14:textId="77777777" w:rsidTr="00C3513C">
        <w:trPr>
          <w:trHeight w:val="187"/>
          <w:jc w:val="center"/>
          <w:ins w:id="1174" w:author="Ericsson, Venkat" w:date="2024-05-13T15:48:00Z"/>
        </w:trPr>
        <w:tc>
          <w:tcPr>
            <w:tcW w:w="2732" w:type="dxa"/>
            <w:tcBorders>
              <w:top w:val="single" w:sz="4" w:space="0" w:color="auto"/>
              <w:left w:val="single" w:sz="4" w:space="0" w:color="auto"/>
              <w:right w:val="single" w:sz="4" w:space="0" w:color="auto"/>
            </w:tcBorders>
          </w:tcPr>
          <w:p w14:paraId="1B3A223E" w14:textId="77777777" w:rsidR="00D4340E" w:rsidRPr="001C0E1B" w:rsidRDefault="00D4340E" w:rsidP="00C3513C">
            <w:pPr>
              <w:pStyle w:val="TAL"/>
              <w:rPr>
                <w:ins w:id="1175" w:author="Ericsson, Venkat" w:date="2024-05-13T15:48:00Z"/>
                <w:szCs w:val="18"/>
              </w:rPr>
            </w:pPr>
            <w:ins w:id="1176" w:author="Ericsson, Venkat" w:date="2024-05-13T15:48:00Z">
              <w:r w:rsidRPr="001C0E1B">
                <w:rPr>
                  <w:szCs w:val="18"/>
                </w:rPr>
                <w:t>EPRE ratio of PDCCH DMRS to SSS</w:t>
              </w:r>
            </w:ins>
          </w:p>
        </w:tc>
        <w:tc>
          <w:tcPr>
            <w:tcW w:w="959" w:type="dxa"/>
            <w:tcBorders>
              <w:top w:val="nil"/>
              <w:left w:val="single" w:sz="4" w:space="0" w:color="auto"/>
              <w:bottom w:val="nil"/>
              <w:right w:val="single" w:sz="4" w:space="0" w:color="auto"/>
            </w:tcBorders>
            <w:shd w:val="clear" w:color="auto" w:fill="auto"/>
          </w:tcPr>
          <w:p w14:paraId="2040730D" w14:textId="77777777" w:rsidR="00D4340E" w:rsidRPr="001C0E1B" w:rsidRDefault="00D4340E" w:rsidP="00C3513C">
            <w:pPr>
              <w:pStyle w:val="TAC"/>
              <w:rPr>
                <w:ins w:id="1177" w:author="Ericsson, Venkat" w:date="2024-05-13T15:48:00Z"/>
              </w:rPr>
            </w:pPr>
          </w:p>
        </w:tc>
        <w:tc>
          <w:tcPr>
            <w:tcW w:w="1268" w:type="dxa"/>
            <w:tcBorders>
              <w:top w:val="nil"/>
              <w:left w:val="single" w:sz="4" w:space="0" w:color="auto"/>
              <w:bottom w:val="nil"/>
              <w:right w:val="single" w:sz="4" w:space="0" w:color="auto"/>
            </w:tcBorders>
            <w:shd w:val="clear" w:color="auto" w:fill="auto"/>
          </w:tcPr>
          <w:p w14:paraId="638A7AFC" w14:textId="77777777" w:rsidR="00D4340E" w:rsidRPr="001C0E1B" w:rsidRDefault="00D4340E" w:rsidP="00C3513C">
            <w:pPr>
              <w:pStyle w:val="TAC"/>
              <w:rPr>
                <w:ins w:id="1178" w:author="Ericsson, Venkat" w:date="2024-05-13T15:48:00Z"/>
              </w:rPr>
            </w:pPr>
          </w:p>
        </w:tc>
        <w:tc>
          <w:tcPr>
            <w:tcW w:w="1743" w:type="dxa"/>
            <w:tcBorders>
              <w:top w:val="nil"/>
              <w:left w:val="single" w:sz="4" w:space="0" w:color="auto"/>
              <w:bottom w:val="nil"/>
              <w:right w:val="single" w:sz="4" w:space="0" w:color="auto"/>
            </w:tcBorders>
            <w:shd w:val="clear" w:color="auto" w:fill="auto"/>
          </w:tcPr>
          <w:p w14:paraId="529CF767" w14:textId="77777777" w:rsidR="00D4340E" w:rsidRPr="001C0E1B" w:rsidRDefault="00D4340E" w:rsidP="00C3513C">
            <w:pPr>
              <w:pStyle w:val="TAC"/>
              <w:rPr>
                <w:ins w:id="1179" w:author="Ericsson, Venkat" w:date="2024-05-13T15:48:00Z"/>
              </w:rPr>
            </w:pPr>
          </w:p>
        </w:tc>
        <w:tc>
          <w:tcPr>
            <w:tcW w:w="1598" w:type="dxa"/>
            <w:tcBorders>
              <w:top w:val="nil"/>
              <w:left w:val="single" w:sz="4" w:space="0" w:color="auto"/>
              <w:bottom w:val="nil"/>
              <w:right w:val="single" w:sz="4" w:space="0" w:color="auto"/>
            </w:tcBorders>
            <w:shd w:val="clear" w:color="auto" w:fill="auto"/>
          </w:tcPr>
          <w:p w14:paraId="6ACC0CCC" w14:textId="77777777" w:rsidR="00D4340E" w:rsidRPr="001C0E1B" w:rsidRDefault="00D4340E" w:rsidP="00C3513C">
            <w:pPr>
              <w:pStyle w:val="TAC"/>
              <w:rPr>
                <w:ins w:id="1180" w:author="Ericsson, Venkat" w:date="2024-05-13T15:48:00Z"/>
              </w:rPr>
            </w:pPr>
          </w:p>
        </w:tc>
      </w:tr>
      <w:tr w:rsidR="00D4340E" w:rsidRPr="001C0E1B" w14:paraId="31F7E621" w14:textId="77777777" w:rsidTr="00C3513C">
        <w:trPr>
          <w:trHeight w:val="187"/>
          <w:jc w:val="center"/>
          <w:ins w:id="1181" w:author="Ericsson, Venkat" w:date="2024-05-13T15:48:00Z"/>
        </w:trPr>
        <w:tc>
          <w:tcPr>
            <w:tcW w:w="2732" w:type="dxa"/>
            <w:tcBorders>
              <w:top w:val="single" w:sz="4" w:space="0" w:color="auto"/>
              <w:left w:val="single" w:sz="4" w:space="0" w:color="auto"/>
              <w:right w:val="single" w:sz="4" w:space="0" w:color="auto"/>
            </w:tcBorders>
          </w:tcPr>
          <w:p w14:paraId="61C1C63A" w14:textId="77777777" w:rsidR="00D4340E" w:rsidRPr="001C0E1B" w:rsidRDefault="00D4340E" w:rsidP="00C3513C">
            <w:pPr>
              <w:pStyle w:val="TAL"/>
              <w:rPr>
                <w:ins w:id="1182" w:author="Ericsson, Venkat" w:date="2024-05-13T15:48:00Z"/>
                <w:szCs w:val="18"/>
              </w:rPr>
            </w:pPr>
            <w:ins w:id="1183" w:author="Ericsson, Venkat" w:date="2024-05-13T15:48:00Z">
              <w:r w:rsidRPr="001C0E1B">
                <w:rPr>
                  <w:szCs w:val="18"/>
                </w:rPr>
                <w:t>EPRE ratio of PDCCH to PDCCH DMRS</w:t>
              </w:r>
            </w:ins>
          </w:p>
        </w:tc>
        <w:tc>
          <w:tcPr>
            <w:tcW w:w="959" w:type="dxa"/>
            <w:tcBorders>
              <w:top w:val="nil"/>
              <w:left w:val="single" w:sz="4" w:space="0" w:color="auto"/>
              <w:bottom w:val="nil"/>
              <w:right w:val="single" w:sz="4" w:space="0" w:color="auto"/>
            </w:tcBorders>
            <w:shd w:val="clear" w:color="auto" w:fill="auto"/>
          </w:tcPr>
          <w:p w14:paraId="61DE9801" w14:textId="77777777" w:rsidR="00D4340E" w:rsidRPr="001C0E1B" w:rsidRDefault="00D4340E" w:rsidP="00C3513C">
            <w:pPr>
              <w:pStyle w:val="TAC"/>
              <w:rPr>
                <w:ins w:id="1184" w:author="Ericsson, Venkat" w:date="2024-05-13T15:48:00Z"/>
              </w:rPr>
            </w:pPr>
          </w:p>
        </w:tc>
        <w:tc>
          <w:tcPr>
            <w:tcW w:w="1268" w:type="dxa"/>
            <w:tcBorders>
              <w:top w:val="nil"/>
              <w:left w:val="single" w:sz="4" w:space="0" w:color="auto"/>
              <w:bottom w:val="nil"/>
              <w:right w:val="single" w:sz="4" w:space="0" w:color="auto"/>
            </w:tcBorders>
            <w:shd w:val="clear" w:color="auto" w:fill="auto"/>
          </w:tcPr>
          <w:p w14:paraId="337A3EA6" w14:textId="77777777" w:rsidR="00D4340E" w:rsidRPr="001C0E1B" w:rsidRDefault="00D4340E" w:rsidP="00C3513C">
            <w:pPr>
              <w:pStyle w:val="TAC"/>
              <w:rPr>
                <w:ins w:id="1185" w:author="Ericsson, Venkat" w:date="2024-05-13T15:48:00Z"/>
              </w:rPr>
            </w:pPr>
          </w:p>
        </w:tc>
        <w:tc>
          <w:tcPr>
            <w:tcW w:w="1743" w:type="dxa"/>
            <w:tcBorders>
              <w:top w:val="nil"/>
              <w:left w:val="single" w:sz="4" w:space="0" w:color="auto"/>
              <w:bottom w:val="nil"/>
              <w:right w:val="single" w:sz="4" w:space="0" w:color="auto"/>
            </w:tcBorders>
            <w:shd w:val="clear" w:color="auto" w:fill="auto"/>
          </w:tcPr>
          <w:p w14:paraId="73C22970" w14:textId="77777777" w:rsidR="00D4340E" w:rsidRPr="001C0E1B" w:rsidRDefault="00D4340E" w:rsidP="00C3513C">
            <w:pPr>
              <w:pStyle w:val="TAC"/>
              <w:rPr>
                <w:ins w:id="1186" w:author="Ericsson, Venkat" w:date="2024-05-13T15:48:00Z"/>
              </w:rPr>
            </w:pPr>
          </w:p>
        </w:tc>
        <w:tc>
          <w:tcPr>
            <w:tcW w:w="1598" w:type="dxa"/>
            <w:tcBorders>
              <w:top w:val="nil"/>
              <w:left w:val="single" w:sz="4" w:space="0" w:color="auto"/>
              <w:bottom w:val="nil"/>
              <w:right w:val="single" w:sz="4" w:space="0" w:color="auto"/>
            </w:tcBorders>
            <w:shd w:val="clear" w:color="auto" w:fill="auto"/>
          </w:tcPr>
          <w:p w14:paraId="7ABCA44C" w14:textId="77777777" w:rsidR="00D4340E" w:rsidRPr="001C0E1B" w:rsidRDefault="00D4340E" w:rsidP="00C3513C">
            <w:pPr>
              <w:pStyle w:val="TAC"/>
              <w:rPr>
                <w:ins w:id="1187" w:author="Ericsson, Venkat" w:date="2024-05-13T15:48:00Z"/>
              </w:rPr>
            </w:pPr>
          </w:p>
        </w:tc>
      </w:tr>
      <w:tr w:rsidR="00D4340E" w:rsidRPr="001C0E1B" w14:paraId="4501A3D9" w14:textId="77777777" w:rsidTr="00C3513C">
        <w:trPr>
          <w:trHeight w:val="187"/>
          <w:jc w:val="center"/>
          <w:ins w:id="1188" w:author="Ericsson, Venkat" w:date="2024-05-13T15:48:00Z"/>
        </w:trPr>
        <w:tc>
          <w:tcPr>
            <w:tcW w:w="2732" w:type="dxa"/>
            <w:tcBorders>
              <w:top w:val="single" w:sz="4" w:space="0" w:color="auto"/>
              <w:left w:val="single" w:sz="4" w:space="0" w:color="auto"/>
              <w:right w:val="single" w:sz="4" w:space="0" w:color="auto"/>
            </w:tcBorders>
          </w:tcPr>
          <w:p w14:paraId="0E4456D5" w14:textId="77777777" w:rsidR="00D4340E" w:rsidRPr="001C0E1B" w:rsidRDefault="00D4340E" w:rsidP="00C3513C">
            <w:pPr>
              <w:pStyle w:val="TAL"/>
              <w:rPr>
                <w:ins w:id="1189" w:author="Ericsson, Venkat" w:date="2024-05-13T15:48:00Z"/>
                <w:szCs w:val="18"/>
              </w:rPr>
            </w:pPr>
            <w:ins w:id="1190" w:author="Ericsson, Venkat" w:date="2024-05-13T15:48:00Z">
              <w:r w:rsidRPr="001C0E1B">
                <w:rPr>
                  <w:szCs w:val="18"/>
                </w:rPr>
                <w:t>EPRE ratio of PDSCH DMRS to SSS</w:t>
              </w:r>
            </w:ins>
          </w:p>
        </w:tc>
        <w:tc>
          <w:tcPr>
            <w:tcW w:w="959" w:type="dxa"/>
            <w:tcBorders>
              <w:top w:val="nil"/>
              <w:left w:val="single" w:sz="4" w:space="0" w:color="auto"/>
              <w:bottom w:val="nil"/>
              <w:right w:val="single" w:sz="4" w:space="0" w:color="auto"/>
            </w:tcBorders>
            <w:shd w:val="clear" w:color="auto" w:fill="auto"/>
          </w:tcPr>
          <w:p w14:paraId="6EC3F0DC" w14:textId="77777777" w:rsidR="00D4340E" w:rsidRPr="001C0E1B" w:rsidRDefault="00D4340E" w:rsidP="00C3513C">
            <w:pPr>
              <w:pStyle w:val="TAC"/>
              <w:rPr>
                <w:ins w:id="1191" w:author="Ericsson, Venkat" w:date="2024-05-13T15:48:00Z"/>
              </w:rPr>
            </w:pPr>
          </w:p>
        </w:tc>
        <w:tc>
          <w:tcPr>
            <w:tcW w:w="1268" w:type="dxa"/>
            <w:tcBorders>
              <w:top w:val="nil"/>
              <w:left w:val="single" w:sz="4" w:space="0" w:color="auto"/>
              <w:bottom w:val="nil"/>
              <w:right w:val="single" w:sz="4" w:space="0" w:color="auto"/>
            </w:tcBorders>
            <w:shd w:val="clear" w:color="auto" w:fill="auto"/>
          </w:tcPr>
          <w:p w14:paraId="6DFC0CB3" w14:textId="77777777" w:rsidR="00D4340E" w:rsidRPr="001C0E1B" w:rsidRDefault="00D4340E" w:rsidP="00C3513C">
            <w:pPr>
              <w:pStyle w:val="TAC"/>
              <w:rPr>
                <w:ins w:id="1192" w:author="Ericsson, Venkat" w:date="2024-05-13T15:48:00Z"/>
              </w:rPr>
            </w:pPr>
          </w:p>
        </w:tc>
        <w:tc>
          <w:tcPr>
            <w:tcW w:w="1743" w:type="dxa"/>
            <w:tcBorders>
              <w:top w:val="nil"/>
              <w:left w:val="single" w:sz="4" w:space="0" w:color="auto"/>
              <w:bottom w:val="nil"/>
              <w:right w:val="single" w:sz="4" w:space="0" w:color="auto"/>
            </w:tcBorders>
            <w:shd w:val="clear" w:color="auto" w:fill="auto"/>
          </w:tcPr>
          <w:p w14:paraId="798014B4" w14:textId="77777777" w:rsidR="00D4340E" w:rsidRPr="001C0E1B" w:rsidRDefault="00D4340E" w:rsidP="00C3513C">
            <w:pPr>
              <w:pStyle w:val="TAC"/>
              <w:rPr>
                <w:ins w:id="1193" w:author="Ericsson, Venkat" w:date="2024-05-13T15:48:00Z"/>
              </w:rPr>
            </w:pPr>
          </w:p>
        </w:tc>
        <w:tc>
          <w:tcPr>
            <w:tcW w:w="1598" w:type="dxa"/>
            <w:tcBorders>
              <w:top w:val="nil"/>
              <w:left w:val="single" w:sz="4" w:space="0" w:color="auto"/>
              <w:bottom w:val="nil"/>
              <w:right w:val="single" w:sz="4" w:space="0" w:color="auto"/>
            </w:tcBorders>
            <w:shd w:val="clear" w:color="auto" w:fill="auto"/>
          </w:tcPr>
          <w:p w14:paraId="41A729F6" w14:textId="77777777" w:rsidR="00D4340E" w:rsidRPr="001C0E1B" w:rsidRDefault="00D4340E" w:rsidP="00C3513C">
            <w:pPr>
              <w:pStyle w:val="TAC"/>
              <w:rPr>
                <w:ins w:id="1194" w:author="Ericsson, Venkat" w:date="2024-05-13T15:48:00Z"/>
              </w:rPr>
            </w:pPr>
          </w:p>
        </w:tc>
      </w:tr>
      <w:tr w:rsidR="00D4340E" w:rsidRPr="001C0E1B" w14:paraId="2905F91F" w14:textId="77777777" w:rsidTr="00C3513C">
        <w:trPr>
          <w:trHeight w:val="187"/>
          <w:jc w:val="center"/>
          <w:ins w:id="1195" w:author="Ericsson, Venkat" w:date="2024-05-13T15:48:00Z"/>
        </w:trPr>
        <w:tc>
          <w:tcPr>
            <w:tcW w:w="2732" w:type="dxa"/>
            <w:tcBorders>
              <w:top w:val="single" w:sz="4" w:space="0" w:color="auto"/>
              <w:left w:val="single" w:sz="4" w:space="0" w:color="auto"/>
              <w:right w:val="single" w:sz="4" w:space="0" w:color="auto"/>
            </w:tcBorders>
          </w:tcPr>
          <w:p w14:paraId="6AF7A1BB" w14:textId="77777777" w:rsidR="00D4340E" w:rsidRPr="001C0E1B" w:rsidRDefault="00D4340E" w:rsidP="00C3513C">
            <w:pPr>
              <w:pStyle w:val="TAL"/>
              <w:rPr>
                <w:ins w:id="1196" w:author="Ericsson, Venkat" w:date="2024-05-13T15:48:00Z"/>
                <w:szCs w:val="18"/>
              </w:rPr>
            </w:pPr>
            <w:ins w:id="1197" w:author="Ericsson, Venkat" w:date="2024-05-13T15:48:00Z">
              <w:r w:rsidRPr="001C0E1B">
                <w:rPr>
                  <w:szCs w:val="18"/>
                </w:rPr>
                <w:t>EPRE ratio of PDSCH to PDSCH DMRS</w:t>
              </w:r>
            </w:ins>
          </w:p>
        </w:tc>
        <w:tc>
          <w:tcPr>
            <w:tcW w:w="959" w:type="dxa"/>
            <w:tcBorders>
              <w:top w:val="nil"/>
              <w:left w:val="single" w:sz="4" w:space="0" w:color="auto"/>
              <w:bottom w:val="nil"/>
              <w:right w:val="single" w:sz="4" w:space="0" w:color="auto"/>
            </w:tcBorders>
            <w:shd w:val="clear" w:color="auto" w:fill="auto"/>
          </w:tcPr>
          <w:p w14:paraId="39048456" w14:textId="77777777" w:rsidR="00D4340E" w:rsidRPr="001C0E1B" w:rsidRDefault="00D4340E" w:rsidP="00C3513C">
            <w:pPr>
              <w:pStyle w:val="TAC"/>
              <w:rPr>
                <w:ins w:id="1198" w:author="Ericsson, Venkat" w:date="2024-05-13T15:48:00Z"/>
              </w:rPr>
            </w:pPr>
          </w:p>
        </w:tc>
        <w:tc>
          <w:tcPr>
            <w:tcW w:w="1268" w:type="dxa"/>
            <w:tcBorders>
              <w:top w:val="nil"/>
              <w:left w:val="single" w:sz="4" w:space="0" w:color="auto"/>
              <w:bottom w:val="nil"/>
              <w:right w:val="single" w:sz="4" w:space="0" w:color="auto"/>
            </w:tcBorders>
            <w:shd w:val="clear" w:color="auto" w:fill="auto"/>
          </w:tcPr>
          <w:p w14:paraId="7D55A564" w14:textId="77777777" w:rsidR="00D4340E" w:rsidRPr="001C0E1B" w:rsidRDefault="00D4340E" w:rsidP="00C3513C">
            <w:pPr>
              <w:pStyle w:val="TAC"/>
              <w:rPr>
                <w:ins w:id="1199" w:author="Ericsson, Venkat" w:date="2024-05-13T15:48:00Z"/>
              </w:rPr>
            </w:pPr>
          </w:p>
        </w:tc>
        <w:tc>
          <w:tcPr>
            <w:tcW w:w="1743" w:type="dxa"/>
            <w:tcBorders>
              <w:top w:val="nil"/>
              <w:left w:val="single" w:sz="4" w:space="0" w:color="auto"/>
              <w:bottom w:val="nil"/>
              <w:right w:val="single" w:sz="4" w:space="0" w:color="auto"/>
            </w:tcBorders>
            <w:shd w:val="clear" w:color="auto" w:fill="auto"/>
          </w:tcPr>
          <w:p w14:paraId="59B6D879" w14:textId="77777777" w:rsidR="00D4340E" w:rsidRPr="001C0E1B" w:rsidRDefault="00D4340E" w:rsidP="00C3513C">
            <w:pPr>
              <w:pStyle w:val="TAC"/>
              <w:rPr>
                <w:ins w:id="1200" w:author="Ericsson, Venkat" w:date="2024-05-13T15:48:00Z"/>
              </w:rPr>
            </w:pPr>
          </w:p>
        </w:tc>
        <w:tc>
          <w:tcPr>
            <w:tcW w:w="1598" w:type="dxa"/>
            <w:tcBorders>
              <w:top w:val="nil"/>
              <w:left w:val="single" w:sz="4" w:space="0" w:color="auto"/>
              <w:bottom w:val="nil"/>
              <w:right w:val="single" w:sz="4" w:space="0" w:color="auto"/>
            </w:tcBorders>
            <w:shd w:val="clear" w:color="auto" w:fill="auto"/>
          </w:tcPr>
          <w:p w14:paraId="569B9091" w14:textId="77777777" w:rsidR="00D4340E" w:rsidRPr="001C0E1B" w:rsidRDefault="00D4340E" w:rsidP="00C3513C">
            <w:pPr>
              <w:pStyle w:val="TAC"/>
              <w:rPr>
                <w:ins w:id="1201" w:author="Ericsson, Venkat" w:date="2024-05-13T15:48:00Z"/>
              </w:rPr>
            </w:pPr>
          </w:p>
        </w:tc>
      </w:tr>
      <w:tr w:rsidR="00D4340E" w:rsidRPr="001C0E1B" w14:paraId="05366D82" w14:textId="77777777" w:rsidTr="00C3513C">
        <w:trPr>
          <w:trHeight w:val="187"/>
          <w:jc w:val="center"/>
          <w:ins w:id="1202" w:author="Ericsson, Venkat" w:date="2024-05-13T15:48:00Z"/>
        </w:trPr>
        <w:tc>
          <w:tcPr>
            <w:tcW w:w="2732" w:type="dxa"/>
            <w:tcBorders>
              <w:top w:val="single" w:sz="4" w:space="0" w:color="auto"/>
              <w:left w:val="single" w:sz="4" w:space="0" w:color="auto"/>
              <w:right w:val="single" w:sz="4" w:space="0" w:color="auto"/>
            </w:tcBorders>
          </w:tcPr>
          <w:p w14:paraId="6532EA0F" w14:textId="77777777" w:rsidR="00D4340E" w:rsidRPr="001C0E1B" w:rsidRDefault="00D4340E" w:rsidP="00C3513C">
            <w:pPr>
              <w:pStyle w:val="TAL"/>
              <w:rPr>
                <w:ins w:id="1203" w:author="Ericsson, Venkat" w:date="2024-05-13T15:48:00Z"/>
                <w:szCs w:val="18"/>
              </w:rPr>
            </w:pPr>
            <w:ins w:id="1204" w:author="Ericsson, Venkat" w:date="2024-05-13T15:48:00Z">
              <w:r w:rsidRPr="001C0E1B">
                <w:rPr>
                  <w:szCs w:val="18"/>
                </w:rPr>
                <w:t>EPRE ratio of OCNG DMRS to SSS</w:t>
              </w:r>
              <w:r w:rsidRPr="001C0E1B">
                <w:rPr>
                  <w:szCs w:val="18"/>
                  <w:vertAlign w:val="superscript"/>
                </w:rPr>
                <w:t>Note 1</w:t>
              </w:r>
            </w:ins>
          </w:p>
        </w:tc>
        <w:tc>
          <w:tcPr>
            <w:tcW w:w="959" w:type="dxa"/>
            <w:tcBorders>
              <w:top w:val="nil"/>
              <w:left w:val="single" w:sz="4" w:space="0" w:color="auto"/>
              <w:bottom w:val="nil"/>
              <w:right w:val="single" w:sz="4" w:space="0" w:color="auto"/>
            </w:tcBorders>
            <w:shd w:val="clear" w:color="auto" w:fill="auto"/>
          </w:tcPr>
          <w:p w14:paraId="6D4A2C72" w14:textId="77777777" w:rsidR="00D4340E" w:rsidRPr="001C0E1B" w:rsidRDefault="00D4340E" w:rsidP="00C3513C">
            <w:pPr>
              <w:pStyle w:val="TAC"/>
              <w:rPr>
                <w:ins w:id="1205" w:author="Ericsson, Venkat" w:date="2024-05-13T15:48:00Z"/>
              </w:rPr>
            </w:pPr>
          </w:p>
        </w:tc>
        <w:tc>
          <w:tcPr>
            <w:tcW w:w="1268" w:type="dxa"/>
            <w:tcBorders>
              <w:top w:val="nil"/>
              <w:left w:val="single" w:sz="4" w:space="0" w:color="auto"/>
              <w:bottom w:val="nil"/>
              <w:right w:val="single" w:sz="4" w:space="0" w:color="auto"/>
            </w:tcBorders>
            <w:shd w:val="clear" w:color="auto" w:fill="auto"/>
          </w:tcPr>
          <w:p w14:paraId="5197F9F0" w14:textId="77777777" w:rsidR="00D4340E" w:rsidRPr="001C0E1B" w:rsidRDefault="00D4340E" w:rsidP="00C3513C">
            <w:pPr>
              <w:pStyle w:val="TAC"/>
              <w:rPr>
                <w:ins w:id="1206" w:author="Ericsson, Venkat" w:date="2024-05-13T15:48:00Z"/>
              </w:rPr>
            </w:pPr>
          </w:p>
        </w:tc>
        <w:tc>
          <w:tcPr>
            <w:tcW w:w="1743" w:type="dxa"/>
            <w:tcBorders>
              <w:top w:val="nil"/>
              <w:left w:val="single" w:sz="4" w:space="0" w:color="auto"/>
              <w:bottom w:val="nil"/>
              <w:right w:val="single" w:sz="4" w:space="0" w:color="auto"/>
            </w:tcBorders>
            <w:shd w:val="clear" w:color="auto" w:fill="auto"/>
          </w:tcPr>
          <w:p w14:paraId="4E5C5503" w14:textId="77777777" w:rsidR="00D4340E" w:rsidRPr="001C0E1B" w:rsidRDefault="00D4340E" w:rsidP="00C3513C">
            <w:pPr>
              <w:pStyle w:val="TAC"/>
              <w:rPr>
                <w:ins w:id="1207" w:author="Ericsson, Venkat" w:date="2024-05-13T15:48:00Z"/>
              </w:rPr>
            </w:pPr>
          </w:p>
        </w:tc>
        <w:tc>
          <w:tcPr>
            <w:tcW w:w="1598" w:type="dxa"/>
            <w:tcBorders>
              <w:top w:val="nil"/>
              <w:left w:val="single" w:sz="4" w:space="0" w:color="auto"/>
              <w:bottom w:val="nil"/>
              <w:right w:val="single" w:sz="4" w:space="0" w:color="auto"/>
            </w:tcBorders>
            <w:shd w:val="clear" w:color="auto" w:fill="auto"/>
          </w:tcPr>
          <w:p w14:paraId="47363259" w14:textId="77777777" w:rsidR="00D4340E" w:rsidRPr="001C0E1B" w:rsidRDefault="00D4340E" w:rsidP="00C3513C">
            <w:pPr>
              <w:pStyle w:val="TAC"/>
              <w:rPr>
                <w:ins w:id="1208" w:author="Ericsson, Venkat" w:date="2024-05-13T15:48:00Z"/>
              </w:rPr>
            </w:pPr>
          </w:p>
        </w:tc>
      </w:tr>
      <w:tr w:rsidR="00D4340E" w:rsidRPr="001C0E1B" w14:paraId="4B2B3E64" w14:textId="77777777" w:rsidTr="00C3513C">
        <w:trPr>
          <w:trHeight w:val="187"/>
          <w:jc w:val="center"/>
          <w:ins w:id="1209" w:author="Ericsson, Venkat" w:date="2024-05-13T15:48:00Z"/>
        </w:trPr>
        <w:tc>
          <w:tcPr>
            <w:tcW w:w="2732" w:type="dxa"/>
            <w:tcBorders>
              <w:top w:val="single" w:sz="4" w:space="0" w:color="auto"/>
              <w:left w:val="single" w:sz="4" w:space="0" w:color="auto"/>
              <w:right w:val="single" w:sz="4" w:space="0" w:color="auto"/>
            </w:tcBorders>
          </w:tcPr>
          <w:p w14:paraId="1413BA4B" w14:textId="77777777" w:rsidR="00D4340E" w:rsidRPr="001C0E1B" w:rsidRDefault="00D4340E" w:rsidP="00C3513C">
            <w:pPr>
              <w:pStyle w:val="TAL"/>
              <w:rPr>
                <w:ins w:id="1210" w:author="Ericsson, Venkat" w:date="2024-05-13T15:48:00Z"/>
                <w:szCs w:val="18"/>
              </w:rPr>
            </w:pPr>
            <w:ins w:id="1211" w:author="Ericsson, Venkat" w:date="2024-05-13T15:48:00Z">
              <w:r w:rsidRPr="001C0E1B">
                <w:rPr>
                  <w:szCs w:val="18"/>
                </w:rPr>
                <w:t>EPRE ratio of OCNG to OCNG DMRS</w:t>
              </w:r>
              <w:r w:rsidRPr="001C0E1B">
                <w:rPr>
                  <w:szCs w:val="18"/>
                  <w:vertAlign w:val="superscript"/>
                </w:rPr>
                <w:t xml:space="preserve"> Note 1</w:t>
              </w:r>
            </w:ins>
          </w:p>
        </w:tc>
        <w:tc>
          <w:tcPr>
            <w:tcW w:w="959" w:type="dxa"/>
            <w:tcBorders>
              <w:top w:val="nil"/>
              <w:left w:val="single" w:sz="4" w:space="0" w:color="auto"/>
              <w:bottom w:val="single" w:sz="4" w:space="0" w:color="auto"/>
              <w:right w:val="single" w:sz="4" w:space="0" w:color="auto"/>
            </w:tcBorders>
            <w:shd w:val="clear" w:color="auto" w:fill="auto"/>
          </w:tcPr>
          <w:p w14:paraId="53DE8D36" w14:textId="77777777" w:rsidR="00D4340E" w:rsidRPr="001C0E1B" w:rsidRDefault="00D4340E" w:rsidP="00C3513C">
            <w:pPr>
              <w:pStyle w:val="TAC"/>
              <w:rPr>
                <w:ins w:id="1212" w:author="Ericsson, Venkat" w:date="2024-05-13T15:48:00Z"/>
              </w:rPr>
            </w:pPr>
          </w:p>
        </w:tc>
        <w:tc>
          <w:tcPr>
            <w:tcW w:w="1268" w:type="dxa"/>
            <w:tcBorders>
              <w:top w:val="nil"/>
              <w:left w:val="single" w:sz="4" w:space="0" w:color="auto"/>
              <w:bottom w:val="single" w:sz="4" w:space="0" w:color="auto"/>
              <w:right w:val="single" w:sz="4" w:space="0" w:color="auto"/>
            </w:tcBorders>
            <w:shd w:val="clear" w:color="auto" w:fill="auto"/>
          </w:tcPr>
          <w:p w14:paraId="1BDC32C7" w14:textId="77777777" w:rsidR="00D4340E" w:rsidRPr="001C0E1B" w:rsidRDefault="00D4340E" w:rsidP="00C3513C">
            <w:pPr>
              <w:pStyle w:val="TAC"/>
              <w:rPr>
                <w:ins w:id="1213" w:author="Ericsson, Venkat" w:date="2024-05-13T15:48:00Z"/>
              </w:rPr>
            </w:pPr>
          </w:p>
        </w:tc>
        <w:tc>
          <w:tcPr>
            <w:tcW w:w="1743" w:type="dxa"/>
            <w:tcBorders>
              <w:top w:val="nil"/>
              <w:left w:val="single" w:sz="4" w:space="0" w:color="auto"/>
              <w:bottom w:val="single" w:sz="4" w:space="0" w:color="auto"/>
              <w:right w:val="single" w:sz="4" w:space="0" w:color="auto"/>
            </w:tcBorders>
            <w:shd w:val="clear" w:color="auto" w:fill="auto"/>
          </w:tcPr>
          <w:p w14:paraId="6994ADD2" w14:textId="77777777" w:rsidR="00D4340E" w:rsidRPr="001C0E1B" w:rsidRDefault="00D4340E" w:rsidP="00C3513C">
            <w:pPr>
              <w:pStyle w:val="TAC"/>
              <w:rPr>
                <w:ins w:id="1214" w:author="Ericsson, Venkat" w:date="2024-05-13T15:48:00Z"/>
              </w:rPr>
            </w:pPr>
          </w:p>
        </w:tc>
        <w:tc>
          <w:tcPr>
            <w:tcW w:w="1598" w:type="dxa"/>
            <w:tcBorders>
              <w:top w:val="nil"/>
              <w:left w:val="single" w:sz="4" w:space="0" w:color="auto"/>
              <w:right w:val="single" w:sz="4" w:space="0" w:color="auto"/>
            </w:tcBorders>
            <w:shd w:val="clear" w:color="auto" w:fill="auto"/>
          </w:tcPr>
          <w:p w14:paraId="07DD2D9B" w14:textId="77777777" w:rsidR="00D4340E" w:rsidRPr="001C0E1B" w:rsidRDefault="00D4340E" w:rsidP="00C3513C">
            <w:pPr>
              <w:pStyle w:val="TAC"/>
              <w:rPr>
                <w:ins w:id="1215" w:author="Ericsson, Venkat" w:date="2024-05-13T15:48:00Z"/>
              </w:rPr>
            </w:pPr>
          </w:p>
        </w:tc>
      </w:tr>
      <w:tr w:rsidR="00D4340E" w:rsidRPr="001C0E1B" w14:paraId="45EC1072" w14:textId="77777777" w:rsidTr="00C3513C">
        <w:trPr>
          <w:trHeight w:val="187"/>
          <w:jc w:val="center"/>
          <w:ins w:id="1216" w:author="Ericsson, Venkat" w:date="2024-05-13T15:48:00Z"/>
        </w:trPr>
        <w:tc>
          <w:tcPr>
            <w:tcW w:w="2732" w:type="dxa"/>
            <w:vMerge w:val="restart"/>
            <w:tcBorders>
              <w:top w:val="single" w:sz="4" w:space="0" w:color="auto"/>
              <w:left w:val="single" w:sz="4" w:space="0" w:color="auto"/>
              <w:right w:val="single" w:sz="4" w:space="0" w:color="auto"/>
            </w:tcBorders>
          </w:tcPr>
          <w:p w14:paraId="55056D2D" w14:textId="77777777" w:rsidR="00D4340E" w:rsidRPr="001C0E1B" w:rsidRDefault="00D4340E" w:rsidP="00C3513C">
            <w:pPr>
              <w:pStyle w:val="TAL"/>
              <w:rPr>
                <w:ins w:id="1217" w:author="Ericsson, Venkat" w:date="2024-05-13T15:48:00Z"/>
                <w:szCs w:val="18"/>
              </w:rPr>
            </w:pPr>
            <w:ins w:id="1218" w:author="Ericsson, Venkat" w:date="2024-05-13T15:48:00Z">
              <w:r>
                <w:rPr>
                  <w:szCs w:val="18"/>
                </w:rPr>
                <w:t>N</w:t>
              </w:r>
              <w:r w:rsidRPr="00F278DA">
                <w:rPr>
                  <w:szCs w:val="18"/>
                  <w:vertAlign w:val="subscript"/>
                </w:rPr>
                <w:t>oc</w:t>
              </w:r>
            </w:ins>
          </w:p>
        </w:tc>
        <w:tc>
          <w:tcPr>
            <w:tcW w:w="959" w:type="dxa"/>
            <w:vMerge w:val="restart"/>
            <w:tcBorders>
              <w:top w:val="nil"/>
              <w:left w:val="single" w:sz="4" w:space="0" w:color="auto"/>
              <w:right w:val="single" w:sz="4" w:space="0" w:color="auto"/>
            </w:tcBorders>
            <w:shd w:val="clear" w:color="auto" w:fill="auto"/>
          </w:tcPr>
          <w:p w14:paraId="4C3A31EF" w14:textId="77777777" w:rsidR="00D4340E" w:rsidRPr="001C0E1B" w:rsidRDefault="00D4340E" w:rsidP="00C3513C">
            <w:pPr>
              <w:pStyle w:val="TAC"/>
              <w:rPr>
                <w:ins w:id="1219" w:author="Ericsson, Venkat" w:date="2024-05-13T15:48:00Z"/>
              </w:rPr>
            </w:pPr>
            <w:ins w:id="1220" w:author="Ericsson, Venkat" w:date="2024-05-13T15:48:00Z">
              <w:r w:rsidRPr="00C02FD3">
                <w:rPr>
                  <w:rFonts w:cs="v4.2.0"/>
                  <w:lang w:eastAsia="zh-CN"/>
                </w:rPr>
                <w:t>dBm/</w:t>
              </w:r>
              <w:r>
                <w:rPr>
                  <w:rFonts w:cs="v4.2.0"/>
                  <w:lang w:eastAsia="zh-CN"/>
                </w:rPr>
                <w:t>15kHz</w:t>
              </w:r>
            </w:ins>
          </w:p>
        </w:tc>
        <w:tc>
          <w:tcPr>
            <w:tcW w:w="1268" w:type="dxa"/>
            <w:tcBorders>
              <w:top w:val="nil"/>
              <w:left w:val="single" w:sz="4" w:space="0" w:color="auto"/>
              <w:bottom w:val="single" w:sz="4" w:space="0" w:color="auto"/>
              <w:right w:val="single" w:sz="4" w:space="0" w:color="auto"/>
            </w:tcBorders>
            <w:shd w:val="clear" w:color="auto" w:fill="auto"/>
          </w:tcPr>
          <w:p w14:paraId="6F9A8ED0" w14:textId="77777777" w:rsidR="00D4340E" w:rsidRPr="001C0E1B" w:rsidRDefault="00D4340E" w:rsidP="00C3513C">
            <w:pPr>
              <w:pStyle w:val="TAC"/>
              <w:rPr>
                <w:ins w:id="1221" w:author="Ericsson, Venkat" w:date="2024-05-13T15:48:00Z"/>
              </w:rPr>
            </w:pPr>
            <w:ins w:id="1222" w:author="Ericsson, Venkat" w:date="2024-05-13T15:48:00Z">
              <w:r>
                <w:t>1</w:t>
              </w:r>
            </w:ins>
          </w:p>
        </w:tc>
        <w:tc>
          <w:tcPr>
            <w:tcW w:w="1743" w:type="dxa"/>
            <w:vMerge w:val="restart"/>
            <w:tcBorders>
              <w:top w:val="nil"/>
              <w:left w:val="single" w:sz="4" w:space="0" w:color="auto"/>
              <w:right w:val="single" w:sz="4" w:space="0" w:color="auto"/>
            </w:tcBorders>
            <w:shd w:val="clear" w:color="auto" w:fill="auto"/>
          </w:tcPr>
          <w:p w14:paraId="1765BE79" w14:textId="77777777" w:rsidR="00D4340E" w:rsidRPr="001C0E1B" w:rsidRDefault="00D4340E" w:rsidP="00C3513C">
            <w:pPr>
              <w:pStyle w:val="TAC"/>
              <w:rPr>
                <w:ins w:id="1223" w:author="Ericsson, Venkat" w:date="2024-05-13T15:48:00Z"/>
              </w:rPr>
            </w:pPr>
            <w:ins w:id="1224" w:author="Ericsson, Venkat" w:date="2024-05-13T15:48:00Z">
              <w:r w:rsidRPr="00C02FD3">
                <w:rPr>
                  <w:rFonts w:cs="v4.2.0"/>
                  <w:lang w:eastAsia="zh-CN"/>
                </w:rPr>
                <w:t>-98</w:t>
              </w:r>
            </w:ins>
          </w:p>
        </w:tc>
        <w:tc>
          <w:tcPr>
            <w:tcW w:w="1598" w:type="dxa"/>
            <w:vMerge w:val="restart"/>
            <w:tcBorders>
              <w:top w:val="nil"/>
              <w:left w:val="single" w:sz="4" w:space="0" w:color="auto"/>
              <w:right w:val="single" w:sz="4" w:space="0" w:color="auto"/>
            </w:tcBorders>
            <w:shd w:val="clear" w:color="auto" w:fill="auto"/>
          </w:tcPr>
          <w:p w14:paraId="3548D3A4" w14:textId="77777777" w:rsidR="00D4340E" w:rsidRPr="001C0E1B" w:rsidRDefault="00D4340E" w:rsidP="00C3513C">
            <w:pPr>
              <w:pStyle w:val="TAC"/>
              <w:rPr>
                <w:ins w:id="1225" w:author="Ericsson, Venkat" w:date="2024-05-13T15:48:00Z"/>
              </w:rPr>
            </w:pPr>
            <w:ins w:id="1226" w:author="Ericsson, Venkat" w:date="2024-05-13T15:48:00Z">
              <w:r w:rsidRPr="00C02FD3">
                <w:rPr>
                  <w:rFonts w:cs="v4.2.0"/>
                  <w:lang w:eastAsia="zh-CN"/>
                </w:rPr>
                <w:t>-98</w:t>
              </w:r>
            </w:ins>
          </w:p>
        </w:tc>
      </w:tr>
      <w:tr w:rsidR="00D4340E" w:rsidRPr="001C0E1B" w14:paraId="34C32E82" w14:textId="77777777" w:rsidTr="00C3513C">
        <w:trPr>
          <w:trHeight w:val="187"/>
          <w:jc w:val="center"/>
          <w:ins w:id="1227" w:author="Ericsson, Venkat" w:date="2024-05-13T15:48:00Z"/>
        </w:trPr>
        <w:tc>
          <w:tcPr>
            <w:tcW w:w="2732" w:type="dxa"/>
            <w:vMerge/>
            <w:tcBorders>
              <w:left w:val="single" w:sz="4" w:space="0" w:color="auto"/>
              <w:right w:val="single" w:sz="4" w:space="0" w:color="auto"/>
            </w:tcBorders>
          </w:tcPr>
          <w:p w14:paraId="0C3FC567" w14:textId="77777777" w:rsidR="00D4340E" w:rsidRPr="001C0E1B" w:rsidRDefault="00D4340E" w:rsidP="00C3513C">
            <w:pPr>
              <w:pStyle w:val="TAL"/>
              <w:rPr>
                <w:ins w:id="1228" w:author="Ericsson, Venkat" w:date="2024-05-13T15:48:00Z"/>
                <w:szCs w:val="18"/>
              </w:rPr>
            </w:pPr>
          </w:p>
        </w:tc>
        <w:tc>
          <w:tcPr>
            <w:tcW w:w="959" w:type="dxa"/>
            <w:vMerge/>
            <w:tcBorders>
              <w:left w:val="single" w:sz="4" w:space="0" w:color="auto"/>
              <w:bottom w:val="single" w:sz="4" w:space="0" w:color="auto"/>
              <w:right w:val="single" w:sz="4" w:space="0" w:color="auto"/>
            </w:tcBorders>
            <w:shd w:val="clear" w:color="auto" w:fill="auto"/>
          </w:tcPr>
          <w:p w14:paraId="0584A7AF" w14:textId="77777777" w:rsidR="00D4340E" w:rsidRPr="001C0E1B" w:rsidRDefault="00D4340E" w:rsidP="00C3513C">
            <w:pPr>
              <w:pStyle w:val="TAC"/>
              <w:rPr>
                <w:ins w:id="1229" w:author="Ericsson, Venkat" w:date="2024-05-13T15:48:00Z"/>
              </w:rPr>
            </w:pPr>
          </w:p>
        </w:tc>
        <w:tc>
          <w:tcPr>
            <w:tcW w:w="1268" w:type="dxa"/>
            <w:tcBorders>
              <w:top w:val="nil"/>
              <w:left w:val="single" w:sz="4" w:space="0" w:color="auto"/>
              <w:bottom w:val="single" w:sz="4" w:space="0" w:color="auto"/>
              <w:right w:val="single" w:sz="4" w:space="0" w:color="auto"/>
            </w:tcBorders>
            <w:shd w:val="clear" w:color="auto" w:fill="auto"/>
          </w:tcPr>
          <w:p w14:paraId="4D219EF1" w14:textId="77777777" w:rsidR="00D4340E" w:rsidRPr="001C0E1B" w:rsidRDefault="00D4340E" w:rsidP="00C3513C">
            <w:pPr>
              <w:pStyle w:val="TAC"/>
              <w:rPr>
                <w:ins w:id="1230" w:author="Ericsson, Venkat" w:date="2024-05-13T15:48:00Z"/>
              </w:rPr>
            </w:pPr>
            <w:ins w:id="1231" w:author="Ericsson, Venkat" w:date="2024-05-13T15:48:00Z">
              <w:r>
                <w:t>2</w:t>
              </w:r>
            </w:ins>
          </w:p>
        </w:tc>
        <w:tc>
          <w:tcPr>
            <w:tcW w:w="1743" w:type="dxa"/>
            <w:vMerge/>
            <w:tcBorders>
              <w:left w:val="single" w:sz="4" w:space="0" w:color="auto"/>
              <w:bottom w:val="single" w:sz="4" w:space="0" w:color="auto"/>
              <w:right w:val="single" w:sz="4" w:space="0" w:color="auto"/>
            </w:tcBorders>
            <w:shd w:val="clear" w:color="auto" w:fill="auto"/>
          </w:tcPr>
          <w:p w14:paraId="1DDB7080" w14:textId="77777777" w:rsidR="00D4340E" w:rsidRPr="001C0E1B" w:rsidRDefault="00D4340E" w:rsidP="00C3513C">
            <w:pPr>
              <w:pStyle w:val="TAC"/>
              <w:rPr>
                <w:ins w:id="1232" w:author="Ericsson, Venkat" w:date="2024-05-13T15:48:00Z"/>
              </w:rPr>
            </w:pPr>
          </w:p>
        </w:tc>
        <w:tc>
          <w:tcPr>
            <w:tcW w:w="1598" w:type="dxa"/>
            <w:vMerge/>
            <w:tcBorders>
              <w:left w:val="single" w:sz="4" w:space="0" w:color="auto"/>
              <w:right w:val="single" w:sz="4" w:space="0" w:color="auto"/>
            </w:tcBorders>
            <w:shd w:val="clear" w:color="auto" w:fill="auto"/>
          </w:tcPr>
          <w:p w14:paraId="06779607" w14:textId="77777777" w:rsidR="00D4340E" w:rsidRPr="001C0E1B" w:rsidRDefault="00D4340E" w:rsidP="00C3513C">
            <w:pPr>
              <w:pStyle w:val="TAC"/>
              <w:rPr>
                <w:ins w:id="1233" w:author="Ericsson, Venkat" w:date="2024-05-13T15:48:00Z"/>
              </w:rPr>
            </w:pPr>
          </w:p>
        </w:tc>
      </w:tr>
      <w:tr w:rsidR="00D4340E" w:rsidRPr="001C0E1B" w14:paraId="2419C6C3" w14:textId="77777777" w:rsidTr="00C3513C">
        <w:trPr>
          <w:trHeight w:val="187"/>
          <w:jc w:val="center"/>
          <w:ins w:id="1234" w:author="Ericsson, Venkat" w:date="2024-05-13T15:48:00Z"/>
        </w:trPr>
        <w:tc>
          <w:tcPr>
            <w:tcW w:w="2732" w:type="dxa"/>
            <w:vMerge w:val="restart"/>
            <w:tcBorders>
              <w:top w:val="single" w:sz="4" w:space="0" w:color="auto"/>
              <w:left w:val="single" w:sz="4" w:space="0" w:color="auto"/>
              <w:right w:val="single" w:sz="4" w:space="0" w:color="auto"/>
            </w:tcBorders>
            <w:shd w:val="clear" w:color="auto" w:fill="auto"/>
          </w:tcPr>
          <w:p w14:paraId="3EDC1242" w14:textId="77777777" w:rsidR="00D4340E" w:rsidRPr="001C0E1B" w:rsidRDefault="00D4340E" w:rsidP="00C3513C">
            <w:pPr>
              <w:pStyle w:val="TAL"/>
              <w:rPr>
                <w:ins w:id="1235" w:author="Ericsson, Venkat" w:date="2024-05-13T15:48:00Z"/>
              </w:rPr>
            </w:pPr>
            <w:ins w:id="1236" w:author="Ericsson, Venkat" w:date="2024-05-13T15:48:00Z">
              <w:r w:rsidRPr="00C02FD3">
                <w:rPr>
                  <w:rFonts w:cs="v4.2.0"/>
                  <w:noProof/>
                  <w:position w:val="-12"/>
                  <w:lang w:val="en-US" w:eastAsia="zh-CN"/>
                </w:rPr>
                <w:drawing>
                  <wp:inline distT="0" distB="0" distL="0" distR="0" wp14:anchorId="4989E34E" wp14:editId="49E1FF14">
                    <wp:extent cx="259080" cy="23812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C02FD3">
                <w:rPr>
                  <w:vertAlign w:val="superscript"/>
                </w:rPr>
                <w:t xml:space="preserve"> Note 2</w:t>
              </w:r>
            </w:ins>
          </w:p>
        </w:tc>
        <w:tc>
          <w:tcPr>
            <w:tcW w:w="959" w:type="dxa"/>
            <w:vMerge w:val="restart"/>
            <w:tcBorders>
              <w:top w:val="single" w:sz="4" w:space="0" w:color="auto"/>
              <w:left w:val="single" w:sz="4" w:space="0" w:color="auto"/>
              <w:right w:val="single" w:sz="4" w:space="0" w:color="auto"/>
            </w:tcBorders>
            <w:shd w:val="clear" w:color="auto" w:fill="auto"/>
          </w:tcPr>
          <w:p w14:paraId="1BB5506F" w14:textId="77777777" w:rsidR="00D4340E" w:rsidRPr="001C0E1B" w:rsidRDefault="00D4340E" w:rsidP="00C3513C">
            <w:pPr>
              <w:pStyle w:val="TAC"/>
              <w:rPr>
                <w:ins w:id="1237" w:author="Ericsson, Venkat" w:date="2024-05-13T15:48:00Z"/>
              </w:rPr>
            </w:pPr>
            <w:ins w:id="1238" w:author="Ericsson, Venkat" w:date="2024-05-13T15:48:00Z">
              <w:r w:rsidRPr="00C02FD3">
                <w:rPr>
                  <w:rFonts w:cs="v4.2.0"/>
                  <w:lang w:eastAsia="zh-CN"/>
                </w:rPr>
                <w:t>dBm/SCS</w:t>
              </w:r>
            </w:ins>
          </w:p>
        </w:tc>
        <w:tc>
          <w:tcPr>
            <w:tcW w:w="1268" w:type="dxa"/>
            <w:tcBorders>
              <w:top w:val="single" w:sz="4" w:space="0" w:color="auto"/>
              <w:left w:val="single" w:sz="4" w:space="0" w:color="auto"/>
              <w:right w:val="single" w:sz="4" w:space="0" w:color="auto"/>
            </w:tcBorders>
            <w:shd w:val="clear" w:color="auto" w:fill="auto"/>
          </w:tcPr>
          <w:p w14:paraId="15DB7FBA" w14:textId="77777777" w:rsidR="00D4340E" w:rsidRPr="001C0E1B" w:rsidRDefault="00D4340E" w:rsidP="00C3513C">
            <w:pPr>
              <w:pStyle w:val="TAC"/>
              <w:rPr>
                <w:ins w:id="1239" w:author="Ericsson, Venkat" w:date="2024-05-13T15:48:00Z"/>
              </w:rPr>
            </w:pPr>
            <w:ins w:id="1240" w:author="Ericsson, Venkat" w:date="2024-05-13T15:48:00Z">
              <w:r w:rsidRPr="00C02FD3">
                <w:rPr>
                  <w:rFonts w:cs="v4.2.0"/>
                  <w:lang w:eastAsia="zh-CN"/>
                </w:rPr>
                <w:t>1</w:t>
              </w:r>
            </w:ins>
          </w:p>
        </w:tc>
        <w:tc>
          <w:tcPr>
            <w:tcW w:w="1743" w:type="dxa"/>
            <w:tcBorders>
              <w:top w:val="single" w:sz="4" w:space="0" w:color="auto"/>
              <w:left w:val="single" w:sz="4" w:space="0" w:color="auto"/>
              <w:bottom w:val="nil"/>
              <w:right w:val="single" w:sz="4" w:space="0" w:color="auto"/>
            </w:tcBorders>
            <w:shd w:val="clear" w:color="auto" w:fill="auto"/>
          </w:tcPr>
          <w:p w14:paraId="20BFCE66" w14:textId="77777777" w:rsidR="00D4340E" w:rsidRPr="001C0E1B" w:rsidRDefault="00D4340E" w:rsidP="00C3513C">
            <w:pPr>
              <w:pStyle w:val="TAC"/>
              <w:rPr>
                <w:ins w:id="1241" w:author="Ericsson, Venkat" w:date="2024-05-13T15:48:00Z"/>
              </w:rPr>
            </w:pPr>
            <w:ins w:id="1242" w:author="Ericsson, Venkat" w:date="2024-05-13T15:48:00Z">
              <w:r w:rsidRPr="00C02FD3">
                <w:rPr>
                  <w:rFonts w:cs="v4.2.0"/>
                  <w:lang w:eastAsia="zh-CN"/>
                </w:rPr>
                <w:t>-98</w:t>
              </w:r>
            </w:ins>
          </w:p>
        </w:tc>
        <w:tc>
          <w:tcPr>
            <w:tcW w:w="1598" w:type="dxa"/>
            <w:tcBorders>
              <w:top w:val="single" w:sz="4" w:space="0" w:color="auto"/>
              <w:left w:val="single" w:sz="4" w:space="0" w:color="auto"/>
              <w:right w:val="single" w:sz="4" w:space="0" w:color="auto"/>
            </w:tcBorders>
          </w:tcPr>
          <w:p w14:paraId="795DF1FF" w14:textId="77777777" w:rsidR="00D4340E" w:rsidRPr="001C0E1B" w:rsidRDefault="00D4340E" w:rsidP="00C3513C">
            <w:pPr>
              <w:pStyle w:val="TAC"/>
              <w:rPr>
                <w:ins w:id="1243" w:author="Ericsson, Venkat" w:date="2024-05-13T15:48:00Z"/>
              </w:rPr>
            </w:pPr>
            <w:ins w:id="1244" w:author="Ericsson, Venkat" w:date="2024-05-13T15:48:00Z">
              <w:r w:rsidRPr="00C02FD3">
                <w:rPr>
                  <w:rFonts w:cs="v4.2.0"/>
                  <w:lang w:eastAsia="zh-CN"/>
                </w:rPr>
                <w:t>-98</w:t>
              </w:r>
            </w:ins>
          </w:p>
        </w:tc>
      </w:tr>
      <w:tr w:rsidR="00D4340E" w:rsidRPr="001C0E1B" w14:paraId="051EA415" w14:textId="77777777" w:rsidTr="00C3513C">
        <w:trPr>
          <w:trHeight w:val="187"/>
          <w:jc w:val="center"/>
          <w:ins w:id="1245" w:author="Ericsson, Venkat" w:date="2024-05-13T15:48:00Z"/>
        </w:trPr>
        <w:tc>
          <w:tcPr>
            <w:tcW w:w="2732" w:type="dxa"/>
            <w:vMerge/>
            <w:tcBorders>
              <w:left w:val="single" w:sz="4" w:space="0" w:color="auto"/>
              <w:bottom w:val="nil"/>
              <w:right w:val="single" w:sz="4" w:space="0" w:color="auto"/>
            </w:tcBorders>
            <w:shd w:val="clear" w:color="auto" w:fill="auto"/>
          </w:tcPr>
          <w:p w14:paraId="0BEAFBE3" w14:textId="77777777" w:rsidR="00D4340E" w:rsidRPr="001C0E1B" w:rsidRDefault="00D4340E" w:rsidP="00C3513C">
            <w:pPr>
              <w:pStyle w:val="TAL"/>
              <w:rPr>
                <w:ins w:id="1246" w:author="Ericsson, Venkat" w:date="2024-05-13T15:48:00Z"/>
              </w:rPr>
            </w:pPr>
          </w:p>
        </w:tc>
        <w:tc>
          <w:tcPr>
            <w:tcW w:w="959" w:type="dxa"/>
            <w:vMerge/>
            <w:tcBorders>
              <w:left w:val="single" w:sz="4" w:space="0" w:color="auto"/>
              <w:right w:val="single" w:sz="4" w:space="0" w:color="auto"/>
            </w:tcBorders>
            <w:shd w:val="clear" w:color="auto" w:fill="auto"/>
          </w:tcPr>
          <w:p w14:paraId="50CDED29" w14:textId="77777777" w:rsidR="00D4340E" w:rsidRPr="001C0E1B" w:rsidRDefault="00D4340E" w:rsidP="00C3513C">
            <w:pPr>
              <w:pStyle w:val="TAC"/>
              <w:rPr>
                <w:ins w:id="1247" w:author="Ericsson, Venkat" w:date="2024-05-13T15:48:00Z"/>
              </w:rPr>
            </w:pPr>
          </w:p>
        </w:tc>
        <w:tc>
          <w:tcPr>
            <w:tcW w:w="1268" w:type="dxa"/>
            <w:tcBorders>
              <w:top w:val="single" w:sz="4" w:space="0" w:color="auto"/>
              <w:left w:val="single" w:sz="4" w:space="0" w:color="auto"/>
              <w:right w:val="single" w:sz="4" w:space="0" w:color="auto"/>
            </w:tcBorders>
            <w:shd w:val="clear" w:color="auto" w:fill="auto"/>
          </w:tcPr>
          <w:p w14:paraId="0710127E" w14:textId="77777777" w:rsidR="00D4340E" w:rsidRPr="001C0E1B" w:rsidRDefault="00D4340E" w:rsidP="00C3513C">
            <w:pPr>
              <w:pStyle w:val="TAC"/>
              <w:rPr>
                <w:ins w:id="1248" w:author="Ericsson, Venkat" w:date="2024-05-13T15:48:00Z"/>
              </w:rPr>
            </w:pPr>
            <w:ins w:id="1249" w:author="Ericsson, Venkat" w:date="2024-05-13T15:48:00Z">
              <w:r w:rsidRPr="00C02FD3">
                <w:rPr>
                  <w:rFonts w:cs="v4.2.0"/>
                  <w:lang w:eastAsia="zh-CN"/>
                </w:rPr>
                <w:t>2</w:t>
              </w:r>
            </w:ins>
          </w:p>
        </w:tc>
        <w:tc>
          <w:tcPr>
            <w:tcW w:w="1743" w:type="dxa"/>
            <w:tcBorders>
              <w:top w:val="single" w:sz="4" w:space="0" w:color="auto"/>
              <w:left w:val="single" w:sz="4" w:space="0" w:color="auto"/>
              <w:bottom w:val="nil"/>
              <w:right w:val="single" w:sz="4" w:space="0" w:color="auto"/>
            </w:tcBorders>
            <w:shd w:val="clear" w:color="auto" w:fill="auto"/>
          </w:tcPr>
          <w:p w14:paraId="0EA22206" w14:textId="77777777" w:rsidR="00D4340E" w:rsidRPr="001C0E1B" w:rsidRDefault="00D4340E" w:rsidP="00C3513C">
            <w:pPr>
              <w:pStyle w:val="TAC"/>
              <w:rPr>
                <w:ins w:id="1250" w:author="Ericsson, Venkat" w:date="2024-05-13T15:48:00Z"/>
              </w:rPr>
            </w:pPr>
            <w:ins w:id="1251" w:author="Ericsson, Venkat" w:date="2024-05-13T15:48:00Z">
              <w:r w:rsidRPr="00C02FD3">
                <w:rPr>
                  <w:rFonts w:cs="v4.2.0"/>
                  <w:lang w:eastAsia="zh-CN"/>
                </w:rPr>
                <w:t>-9</w:t>
              </w:r>
              <w:r>
                <w:rPr>
                  <w:rFonts w:cs="v4.2.0"/>
                  <w:lang w:eastAsia="zh-CN"/>
                </w:rPr>
                <w:t>5</w:t>
              </w:r>
            </w:ins>
          </w:p>
        </w:tc>
        <w:tc>
          <w:tcPr>
            <w:tcW w:w="1598" w:type="dxa"/>
            <w:tcBorders>
              <w:top w:val="single" w:sz="4" w:space="0" w:color="auto"/>
              <w:left w:val="single" w:sz="4" w:space="0" w:color="auto"/>
              <w:right w:val="single" w:sz="4" w:space="0" w:color="auto"/>
            </w:tcBorders>
          </w:tcPr>
          <w:p w14:paraId="7D000722" w14:textId="77777777" w:rsidR="00D4340E" w:rsidRPr="001C0E1B" w:rsidRDefault="00D4340E" w:rsidP="00C3513C">
            <w:pPr>
              <w:pStyle w:val="TAC"/>
              <w:rPr>
                <w:ins w:id="1252" w:author="Ericsson, Venkat" w:date="2024-05-13T15:48:00Z"/>
              </w:rPr>
            </w:pPr>
            <w:ins w:id="1253" w:author="Ericsson, Venkat" w:date="2024-05-13T15:48:00Z">
              <w:r w:rsidRPr="00C02FD3">
                <w:rPr>
                  <w:rFonts w:cs="v4.2.0"/>
                  <w:lang w:eastAsia="zh-CN"/>
                </w:rPr>
                <w:t>-9</w:t>
              </w:r>
              <w:r>
                <w:rPr>
                  <w:rFonts w:cs="v4.2.0"/>
                  <w:lang w:eastAsia="zh-CN"/>
                </w:rPr>
                <w:t>5</w:t>
              </w:r>
            </w:ins>
          </w:p>
        </w:tc>
      </w:tr>
      <w:tr w:rsidR="00D4340E" w:rsidRPr="001C0E1B" w14:paraId="1FD82802" w14:textId="77777777" w:rsidTr="00C3513C">
        <w:trPr>
          <w:trHeight w:val="187"/>
          <w:jc w:val="center"/>
          <w:ins w:id="1254" w:author="Ericsson, Venkat" w:date="2024-05-13T15:48:00Z"/>
        </w:trPr>
        <w:tc>
          <w:tcPr>
            <w:tcW w:w="2732" w:type="dxa"/>
            <w:tcBorders>
              <w:top w:val="single" w:sz="4" w:space="0" w:color="auto"/>
              <w:left w:val="single" w:sz="4" w:space="0" w:color="auto"/>
              <w:bottom w:val="single" w:sz="4" w:space="0" w:color="auto"/>
              <w:right w:val="single" w:sz="4" w:space="0" w:color="auto"/>
            </w:tcBorders>
            <w:hideMark/>
          </w:tcPr>
          <w:p w14:paraId="03896F82" w14:textId="77777777" w:rsidR="00D4340E" w:rsidRPr="001C0E1B" w:rsidRDefault="00D4340E" w:rsidP="00C3513C">
            <w:pPr>
              <w:pStyle w:val="TAL"/>
              <w:rPr>
                <w:ins w:id="1255" w:author="Ericsson, Venkat" w:date="2024-05-13T15:48:00Z"/>
              </w:rPr>
            </w:pPr>
            <w:ins w:id="1256" w:author="Ericsson, Venkat" w:date="2024-05-13T15:48:00Z">
              <w:r w:rsidRPr="001C0E1B">
                <w:rPr>
                  <w:rFonts w:eastAsia="Calibri"/>
                  <w:noProof/>
                  <w:position w:val="-12"/>
                  <w:szCs w:val="22"/>
                  <w:lang w:eastAsia="zh-CN"/>
                </w:rPr>
                <w:drawing>
                  <wp:inline distT="0" distB="0" distL="0" distR="0" wp14:anchorId="7E0370A3" wp14:editId="65051D44">
                    <wp:extent cx="365760" cy="274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ins>
          </w:p>
        </w:tc>
        <w:tc>
          <w:tcPr>
            <w:tcW w:w="959" w:type="dxa"/>
            <w:tcBorders>
              <w:top w:val="single" w:sz="4" w:space="0" w:color="auto"/>
              <w:left w:val="single" w:sz="4" w:space="0" w:color="auto"/>
              <w:bottom w:val="single" w:sz="4" w:space="0" w:color="auto"/>
              <w:right w:val="single" w:sz="4" w:space="0" w:color="auto"/>
            </w:tcBorders>
          </w:tcPr>
          <w:p w14:paraId="4A877257" w14:textId="77777777" w:rsidR="00D4340E" w:rsidRPr="001C0E1B" w:rsidRDefault="00D4340E" w:rsidP="00C3513C">
            <w:pPr>
              <w:pStyle w:val="TAC"/>
              <w:rPr>
                <w:ins w:id="1257" w:author="Ericsson, Venkat" w:date="2024-05-13T15:48:00Z"/>
              </w:rPr>
            </w:pPr>
            <w:ins w:id="1258" w:author="Ericsson, Venkat" w:date="2024-05-13T15:48:00Z">
              <w:r w:rsidRPr="001C0E1B">
                <w:t>1~</w:t>
              </w:r>
              <w:r>
                <w:t>2</w:t>
              </w:r>
            </w:ins>
          </w:p>
        </w:tc>
        <w:tc>
          <w:tcPr>
            <w:tcW w:w="1268" w:type="dxa"/>
            <w:tcBorders>
              <w:top w:val="single" w:sz="4" w:space="0" w:color="auto"/>
              <w:left w:val="single" w:sz="4" w:space="0" w:color="auto"/>
              <w:bottom w:val="single" w:sz="4" w:space="0" w:color="auto"/>
              <w:right w:val="single" w:sz="4" w:space="0" w:color="auto"/>
            </w:tcBorders>
            <w:hideMark/>
          </w:tcPr>
          <w:p w14:paraId="493A6293" w14:textId="77777777" w:rsidR="00D4340E" w:rsidRPr="001C0E1B" w:rsidRDefault="00D4340E" w:rsidP="00C3513C">
            <w:pPr>
              <w:pStyle w:val="TAC"/>
              <w:rPr>
                <w:ins w:id="1259" w:author="Ericsson, Venkat" w:date="2024-05-13T15:48:00Z"/>
              </w:rPr>
            </w:pPr>
            <w:ins w:id="1260" w:author="Ericsson, Venkat" w:date="2024-05-13T15:48:00Z">
              <w:r w:rsidRPr="001C0E1B">
                <w:t>dB</w:t>
              </w:r>
            </w:ins>
          </w:p>
        </w:tc>
        <w:tc>
          <w:tcPr>
            <w:tcW w:w="1743" w:type="dxa"/>
            <w:tcBorders>
              <w:top w:val="single" w:sz="4" w:space="0" w:color="auto"/>
              <w:left w:val="single" w:sz="4" w:space="0" w:color="auto"/>
              <w:bottom w:val="single" w:sz="4" w:space="0" w:color="auto"/>
              <w:right w:val="single" w:sz="4" w:space="0" w:color="auto"/>
            </w:tcBorders>
          </w:tcPr>
          <w:p w14:paraId="5FE47B9D" w14:textId="77777777" w:rsidR="00D4340E" w:rsidRPr="001C0E1B" w:rsidRDefault="00D4340E" w:rsidP="00C3513C">
            <w:pPr>
              <w:pStyle w:val="TAC"/>
              <w:rPr>
                <w:ins w:id="1261" w:author="Ericsson, Venkat" w:date="2024-05-13T15:48:00Z"/>
              </w:rPr>
            </w:pPr>
            <w:ins w:id="1262" w:author="Ericsson, Venkat" w:date="2024-05-13T15:48:00Z">
              <w:r>
                <w:t>TBD</w:t>
              </w:r>
            </w:ins>
          </w:p>
        </w:tc>
        <w:tc>
          <w:tcPr>
            <w:tcW w:w="1598" w:type="dxa"/>
            <w:tcBorders>
              <w:top w:val="single" w:sz="4" w:space="0" w:color="auto"/>
              <w:left w:val="single" w:sz="4" w:space="0" w:color="auto"/>
              <w:bottom w:val="single" w:sz="4" w:space="0" w:color="auto"/>
              <w:right w:val="single" w:sz="4" w:space="0" w:color="auto"/>
            </w:tcBorders>
          </w:tcPr>
          <w:p w14:paraId="5B672A8C" w14:textId="77777777" w:rsidR="00D4340E" w:rsidRPr="001C0E1B" w:rsidRDefault="00D4340E" w:rsidP="00C3513C">
            <w:pPr>
              <w:pStyle w:val="TAC"/>
              <w:rPr>
                <w:ins w:id="1263" w:author="Ericsson, Venkat" w:date="2024-05-13T15:48:00Z"/>
              </w:rPr>
            </w:pPr>
            <w:ins w:id="1264" w:author="Ericsson, Venkat" w:date="2024-05-13T15:48:00Z">
              <w:r>
                <w:t>TBD</w:t>
              </w:r>
            </w:ins>
          </w:p>
        </w:tc>
      </w:tr>
      <w:tr w:rsidR="00D4340E" w:rsidRPr="001C0E1B" w14:paraId="59171368" w14:textId="77777777" w:rsidTr="00C3513C">
        <w:trPr>
          <w:trHeight w:val="187"/>
          <w:jc w:val="center"/>
          <w:ins w:id="1265" w:author="Ericsson, Venkat" w:date="2024-05-13T15:48:00Z"/>
        </w:trPr>
        <w:tc>
          <w:tcPr>
            <w:tcW w:w="2732" w:type="dxa"/>
            <w:tcBorders>
              <w:top w:val="single" w:sz="4" w:space="0" w:color="auto"/>
              <w:left w:val="single" w:sz="4" w:space="0" w:color="auto"/>
              <w:bottom w:val="single" w:sz="4" w:space="0" w:color="auto"/>
              <w:right w:val="single" w:sz="4" w:space="0" w:color="auto"/>
            </w:tcBorders>
            <w:hideMark/>
          </w:tcPr>
          <w:p w14:paraId="4283A4D3" w14:textId="77777777" w:rsidR="00D4340E" w:rsidRPr="001C0E1B" w:rsidRDefault="00D4340E" w:rsidP="00C3513C">
            <w:pPr>
              <w:pStyle w:val="TAL"/>
              <w:rPr>
                <w:ins w:id="1266" w:author="Ericsson, Venkat" w:date="2024-05-13T15:48:00Z"/>
              </w:rPr>
            </w:pPr>
            <w:ins w:id="1267" w:author="Ericsson, Venkat" w:date="2024-05-13T15:48:00Z">
              <w:r w:rsidRPr="001C0E1B">
                <w:rPr>
                  <w:rFonts w:eastAsia="Calibri"/>
                  <w:noProof/>
                  <w:position w:val="-12"/>
                  <w:szCs w:val="22"/>
                  <w:lang w:eastAsia="zh-CN"/>
                </w:rPr>
                <w:drawing>
                  <wp:inline distT="0" distB="0" distL="0" distR="0" wp14:anchorId="1040A3E1" wp14:editId="1ADBB0FA">
                    <wp:extent cx="416966" cy="208483"/>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4459" cy="212230"/>
                            </a:xfrm>
                            <a:prstGeom prst="rect">
                              <a:avLst/>
                            </a:prstGeom>
                            <a:noFill/>
                            <a:ln>
                              <a:noFill/>
                            </a:ln>
                          </pic:spPr>
                        </pic:pic>
                      </a:graphicData>
                    </a:graphic>
                  </wp:inline>
                </w:drawing>
              </w:r>
            </w:ins>
          </w:p>
        </w:tc>
        <w:tc>
          <w:tcPr>
            <w:tcW w:w="959" w:type="dxa"/>
            <w:tcBorders>
              <w:top w:val="single" w:sz="4" w:space="0" w:color="auto"/>
              <w:left w:val="single" w:sz="4" w:space="0" w:color="auto"/>
              <w:bottom w:val="single" w:sz="4" w:space="0" w:color="auto"/>
              <w:right w:val="single" w:sz="4" w:space="0" w:color="auto"/>
            </w:tcBorders>
          </w:tcPr>
          <w:p w14:paraId="4F571329" w14:textId="77777777" w:rsidR="00D4340E" w:rsidRPr="001C0E1B" w:rsidRDefault="00D4340E" w:rsidP="00C3513C">
            <w:pPr>
              <w:pStyle w:val="TAC"/>
              <w:rPr>
                <w:ins w:id="1268" w:author="Ericsson, Venkat" w:date="2024-05-13T15:48:00Z"/>
              </w:rPr>
            </w:pPr>
            <w:ins w:id="1269" w:author="Ericsson, Venkat" w:date="2024-05-13T15:48:00Z">
              <w:r w:rsidRPr="001C0E1B">
                <w:t>1~</w:t>
              </w:r>
              <w:r>
                <w:t>2</w:t>
              </w:r>
            </w:ins>
          </w:p>
        </w:tc>
        <w:tc>
          <w:tcPr>
            <w:tcW w:w="1268" w:type="dxa"/>
            <w:tcBorders>
              <w:top w:val="single" w:sz="4" w:space="0" w:color="auto"/>
              <w:left w:val="single" w:sz="4" w:space="0" w:color="auto"/>
              <w:bottom w:val="single" w:sz="4" w:space="0" w:color="auto"/>
              <w:right w:val="single" w:sz="4" w:space="0" w:color="auto"/>
            </w:tcBorders>
            <w:hideMark/>
          </w:tcPr>
          <w:p w14:paraId="5A86E3EF" w14:textId="77777777" w:rsidR="00D4340E" w:rsidRPr="001C0E1B" w:rsidRDefault="00D4340E" w:rsidP="00C3513C">
            <w:pPr>
              <w:pStyle w:val="TAC"/>
              <w:rPr>
                <w:ins w:id="1270" w:author="Ericsson, Venkat" w:date="2024-05-13T15:48:00Z"/>
              </w:rPr>
            </w:pPr>
            <w:ins w:id="1271" w:author="Ericsson, Venkat" w:date="2024-05-13T15:48:00Z">
              <w:r w:rsidRPr="001C0E1B">
                <w:t>dB</w:t>
              </w:r>
            </w:ins>
          </w:p>
        </w:tc>
        <w:tc>
          <w:tcPr>
            <w:tcW w:w="1743" w:type="dxa"/>
            <w:tcBorders>
              <w:top w:val="single" w:sz="4" w:space="0" w:color="auto"/>
              <w:left w:val="single" w:sz="4" w:space="0" w:color="auto"/>
              <w:bottom w:val="single" w:sz="4" w:space="0" w:color="auto"/>
              <w:right w:val="single" w:sz="4" w:space="0" w:color="auto"/>
            </w:tcBorders>
          </w:tcPr>
          <w:p w14:paraId="03E33214" w14:textId="77777777" w:rsidR="00D4340E" w:rsidRPr="001C0E1B" w:rsidRDefault="00D4340E" w:rsidP="00C3513C">
            <w:pPr>
              <w:pStyle w:val="TAC"/>
              <w:rPr>
                <w:ins w:id="1272" w:author="Ericsson, Venkat" w:date="2024-05-13T15:48:00Z"/>
              </w:rPr>
            </w:pPr>
            <w:ins w:id="1273" w:author="Ericsson, Venkat" w:date="2024-05-13T15:48:00Z">
              <w:r w:rsidRPr="001C0E1B">
                <w:t>10</w:t>
              </w:r>
            </w:ins>
          </w:p>
        </w:tc>
        <w:tc>
          <w:tcPr>
            <w:tcW w:w="1598" w:type="dxa"/>
            <w:tcBorders>
              <w:top w:val="single" w:sz="4" w:space="0" w:color="auto"/>
              <w:left w:val="single" w:sz="4" w:space="0" w:color="auto"/>
              <w:bottom w:val="single" w:sz="4" w:space="0" w:color="auto"/>
              <w:right w:val="single" w:sz="4" w:space="0" w:color="auto"/>
            </w:tcBorders>
          </w:tcPr>
          <w:p w14:paraId="3E04CC1C" w14:textId="77777777" w:rsidR="00D4340E" w:rsidRPr="001C0E1B" w:rsidRDefault="00D4340E" w:rsidP="00C3513C">
            <w:pPr>
              <w:pStyle w:val="TAC"/>
              <w:rPr>
                <w:ins w:id="1274" w:author="Ericsson, Venkat" w:date="2024-05-13T15:48:00Z"/>
              </w:rPr>
            </w:pPr>
            <w:ins w:id="1275" w:author="Ericsson, Venkat" w:date="2024-05-13T15:48:00Z">
              <w:r>
                <w:t>20</w:t>
              </w:r>
            </w:ins>
          </w:p>
        </w:tc>
      </w:tr>
      <w:tr w:rsidR="00D4340E" w:rsidRPr="001C0E1B" w14:paraId="25DCF611" w14:textId="77777777" w:rsidTr="00C3513C">
        <w:trPr>
          <w:trHeight w:val="187"/>
          <w:jc w:val="center"/>
          <w:ins w:id="1276" w:author="Ericsson, Venkat" w:date="2024-05-13T15:48:00Z"/>
        </w:trPr>
        <w:tc>
          <w:tcPr>
            <w:tcW w:w="2732" w:type="dxa"/>
            <w:tcBorders>
              <w:top w:val="single" w:sz="4" w:space="0" w:color="auto"/>
              <w:left w:val="single" w:sz="4" w:space="0" w:color="auto"/>
              <w:bottom w:val="single" w:sz="4" w:space="0" w:color="auto"/>
              <w:right w:val="single" w:sz="4" w:space="0" w:color="auto"/>
            </w:tcBorders>
          </w:tcPr>
          <w:p w14:paraId="65505053" w14:textId="77777777" w:rsidR="00D4340E" w:rsidRPr="001C0E1B" w:rsidRDefault="00D4340E" w:rsidP="00C3513C">
            <w:pPr>
              <w:pStyle w:val="TAL"/>
              <w:rPr>
                <w:ins w:id="1277" w:author="Ericsson, Venkat" w:date="2024-05-13T15:48:00Z"/>
                <w:rFonts w:eastAsia="Calibri"/>
                <w:noProof/>
                <w:position w:val="-12"/>
                <w:szCs w:val="22"/>
                <w:lang w:eastAsia="zh-CN"/>
              </w:rPr>
            </w:pPr>
            <w:ins w:id="1278" w:author="Ericsson, Venkat" w:date="2024-05-13T15:48:00Z">
              <w:r>
                <w:rPr>
                  <w:rFonts w:eastAsia="Calibri"/>
                  <w:noProof/>
                  <w:position w:val="-12"/>
                  <w:szCs w:val="22"/>
                  <w:lang w:eastAsia="zh-CN"/>
                </w:rPr>
                <w:t>SSB_RP</w:t>
              </w:r>
            </w:ins>
          </w:p>
        </w:tc>
        <w:tc>
          <w:tcPr>
            <w:tcW w:w="959" w:type="dxa"/>
            <w:tcBorders>
              <w:top w:val="single" w:sz="4" w:space="0" w:color="auto"/>
              <w:left w:val="single" w:sz="4" w:space="0" w:color="auto"/>
              <w:bottom w:val="single" w:sz="4" w:space="0" w:color="auto"/>
              <w:right w:val="single" w:sz="4" w:space="0" w:color="auto"/>
            </w:tcBorders>
          </w:tcPr>
          <w:p w14:paraId="55266E4C" w14:textId="77777777" w:rsidR="00D4340E" w:rsidRPr="001C0E1B" w:rsidRDefault="00D4340E" w:rsidP="00C3513C">
            <w:pPr>
              <w:pStyle w:val="TAC"/>
              <w:rPr>
                <w:ins w:id="1279" w:author="Ericsson, Venkat" w:date="2024-05-13T15:48:00Z"/>
              </w:rPr>
            </w:pPr>
            <w:ins w:id="1280" w:author="Ericsson, Venkat" w:date="2024-05-13T15:48:00Z">
              <w:r>
                <w:t>1</w:t>
              </w:r>
            </w:ins>
          </w:p>
        </w:tc>
        <w:tc>
          <w:tcPr>
            <w:tcW w:w="1268" w:type="dxa"/>
            <w:tcBorders>
              <w:top w:val="single" w:sz="4" w:space="0" w:color="auto"/>
              <w:left w:val="single" w:sz="4" w:space="0" w:color="auto"/>
              <w:bottom w:val="single" w:sz="4" w:space="0" w:color="auto"/>
              <w:right w:val="single" w:sz="4" w:space="0" w:color="auto"/>
            </w:tcBorders>
          </w:tcPr>
          <w:p w14:paraId="3E6233E6" w14:textId="77777777" w:rsidR="00D4340E" w:rsidRPr="001C0E1B" w:rsidRDefault="00D4340E" w:rsidP="00C3513C">
            <w:pPr>
              <w:pStyle w:val="TAC"/>
              <w:rPr>
                <w:ins w:id="1281" w:author="Ericsson, Venkat" w:date="2024-05-13T15:48:00Z"/>
              </w:rPr>
            </w:pPr>
          </w:p>
        </w:tc>
        <w:tc>
          <w:tcPr>
            <w:tcW w:w="1743" w:type="dxa"/>
            <w:tcBorders>
              <w:top w:val="single" w:sz="4" w:space="0" w:color="auto"/>
              <w:left w:val="single" w:sz="4" w:space="0" w:color="auto"/>
              <w:bottom w:val="single" w:sz="4" w:space="0" w:color="auto"/>
              <w:right w:val="single" w:sz="4" w:space="0" w:color="auto"/>
            </w:tcBorders>
          </w:tcPr>
          <w:p w14:paraId="586DD3AC" w14:textId="77777777" w:rsidR="00D4340E" w:rsidRPr="001C0E1B" w:rsidRDefault="00D4340E" w:rsidP="00C3513C">
            <w:pPr>
              <w:pStyle w:val="TAC"/>
              <w:rPr>
                <w:ins w:id="1282" w:author="Ericsson, Venkat" w:date="2024-05-13T15:48:00Z"/>
              </w:rPr>
            </w:pPr>
            <w:ins w:id="1283" w:author="Ericsson, Venkat" w:date="2024-05-13T15:48:00Z">
              <w:r>
                <w:t>-88</w:t>
              </w:r>
            </w:ins>
          </w:p>
        </w:tc>
        <w:tc>
          <w:tcPr>
            <w:tcW w:w="1598" w:type="dxa"/>
            <w:tcBorders>
              <w:top w:val="single" w:sz="4" w:space="0" w:color="auto"/>
              <w:left w:val="single" w:sz="4" w:space="0" w:color="auto"/>
              <w:bottom w:val="single" w:sz="4" w:space="0" w:color="auto"/>
              <w:right w:val="single" w:sz="4" w:space="0" w:color="auto"/>
            </w:tcBorders>
          </w:tcPr>
          <w:p w14:paraId="085E5484" w14:textId="77777777" w:rsidR="00D4340E" w:rsidRDefault="00D4340E" w:rsidP="00C3513C">
            <w:pPr>
              <w:pStyle w:val="TAC"/>
              <w:rPr>
                <w:ins w:id="1284" w:author="Ericsson, Venkat" w:date="2024-05-13T15:48:00Z"/>
              </w:rPr>
            </w:pPr>
            <w:ins w:id="1285" w:author="Ericsson, Venkat" w:date="2024-05-13T15:48:00Z">
              <w:r>
                <w:t>-78</w:t>
              </w:r>
            </w:ins>
          </w:p>
        </w:tc>
      </w:tr>
      <w:tr w:rsidR="00D4340E" w:rsidRPr="001C0E1B" w14:paraId="30F586AF" w14:textId="77777777" w:rsidTr="00C3513C">
        <w:trPr>
          <w:trHeight w:val="187"/>
          <w:jc w:val="center"/>
          <w:ins w:id="1286" w:author="Ericsson, Venkat" w:date="2024-05-13T15:48:00Z"/>
        </w:trPr>
        <w:tc>
          <w:tcPr>
            <w:tcW w:w="2732" w:type="dxa"/>
            <w:tcBorders>
              <w:top w:val="single" w:sz="4" w:space="0" w:color="auto"/>
              <w:left w:val="single" w:sz="4" w:space="0" w:color="auto"/>
              <w:bottom w:val="single" w:sz="4" w:space="0" w:color="auto"/>
              <w:right w:val="single" w:sz="4" w:space="0" w:color="auto"/>
            </w:tcBorders>
            <w:hideMark/>
          </w:tcPr>
          <w:p w14:paraId="28D8A0CD" w14:textId="77777777" w:rsidR="00D4340E" w:rsidRPr="001C0E1B" w:rsidRDefault="00D4340E" w:rsidP="00C3513C">
            <w:pPr>
              <w:pStyle w:val="TAL"/>
              <w:rPr>
                <w:ins w:id="1287" w:author="Ericsson, Venkat" w:date="2024-05-13T15:48:00Z"/>
              </w:rPr>
            </w:pPr>
            <w:ins w:id="1288" w:author="Ericsson, Venkat" w:date="2024-05-13T15:48:00Z">
              <w:r w:rsidRPr="001C0E1B">
                <w:t>Propagation condition</w:t>
              </w:r>
            </w:ins>
          </w:p>
        </w:tc>
        <w:tc>
          <w:tcPr>
            <w:tcW w:w="959" w:type="dxa"/>
            <w:tcBorders>
              <w:top w:val="single" w:sz="4" w:space="0" w:color="auto"/>
              <w:left w:val="single" w:sz="4" w:space="0" w:color="auto"/>
              <w:bottom w:val="single" w:sz="4" w:space="0" w:color="auto"/>
              <w:right w:val="single" w:sz="4" w:space="0" w:color="auto"/>
            </w:tcBorders>
          </w:tcPr>
          <w:p w14:paraId="199D9BE9" w14:textId="77777777" w:rsidR="00D4340E" w:rsidRPr="001C0E1B" w:rsidRDefault="00D4340E" w:rsidP="00C3513C">
            <w:pPr>
              <w:pStyle w:val="TAC"/>
              <w:rPr>
                <w:ins w:id="1289" w:author="Ericsson, Venkat" w:date="2024-05-13T15:48:00Z"/>
              </w:rPr>
            </w:pPr>
            <w:ins w:id="1290" w:author="Ericsson, Venkat" w:date="2024-05-13T15:48:00Z">
              <w:r w:rsidRPr="001C0E1B">
                <w:t>1~</w:t>
              </w:r>
              <w:r>
                <w:t>2</w:t>
              </w:r>
            </w:ins>
          </w:p>
        </w:tc>
        <w:tc>
          <w:tcPr>
            <w:tcW w:w="1268" w:type="dxa"/>
            <w:tcBorders>
              <w:top w:val="single" w:sz="4" w:space="0" w:color="auto"/>
              <w:left w:val="single" w:sz="4" w:space="0" w:color="auto"/>
              <w:bottom w:val="single" w:sz="4" w:space="0" w:color="auto"/>
              <w:right w:val="single" w:sz="4" w:space="0" w:color="auto"/>
            </w:tcBorders>
            <w:hideMark/>
          </w:tcPr>
          <w:p w14:paraId="4E72FF67" w14:textId="77777777" w:rsidR="00D4340E" w:rsidRPr="001C0E1B" w:rsidRDefault="00D4340E" w:rsidP="00C3513C">
            <w:pPr>
              <w:pStyle w:val="TAC"/>
              <w:rPr>
                <w:ins w:id="1291" w:author="Ericsson, Venkat" w:date="2024-05-13T15:48:00Z"/>
              </w:rPr>
            </w:pPr>
          </w:p>
        </w:tc>
        <w:tc>
          <w:tcPr>
            <w:tcW w:w="1743" w:type="dxa"/>
            <w:tcBorders>
              <w:top w:val="single" w:sz="4" w:space="0" w:color="auto"/>
              <w:left w:val="single" w:sz="4" w:space="0" w:color="auto"/>
              <w:bottom w:val="single" w:sz="4" w:space="0" w:color="auto"/>
              <w:right w:val="single" w:sz="4" w:space="0" w:color="auto"/>
            </w:tcBorders>
            <w:hideMark/>
          </w:tcPr>
          <w:p w14:paraId="2CBCF061" w14:textId="77777777" w:rsidR="00D4340E" w:rsidRPr="001C0E1B" w:rsidRDefault="00D4340E" w:rsidP="00C3513C">
            <w:pPr>
              <w:pStyle w:val="TAC"/>
              <w:rPr>
                <w:ins w:id="1292" w:author="Ericsson, Venkat" w:date="2024-05-13T15:48:00Z"/>
              </w:rPr>
            </w:pPr>
            <w:ins w:id="1293" w:author="Ericsson, Venkat" w:date="2024-05-13T15:48:00Z">
              <w:r w:rsidRPr="00EF2422">
                <w:rPr>
                  <w:szCs w:val="21"/>
                </w:rPr>
                <w:t>TDL-A</w:t>
              </w:r>
              <w:r>
                <w:rPr>
                  <w:szCs w:val="21"/>
                </w:rPr>
                <w:t xml:space="preserve"> </w:t>
              </w:r>
              <w:r w:rsidRPr="00EF2422">
                <w:rPr>
                  <w:szCs w:val="21"/>
                </w:rPr>
                <w:t>30</w:t>
              </w:r>
              <w:r>
                <w:rPr>
                  <w:szCs w:val="21"/>
                </w:rPr>
                <w:t>ns 300 Hz</w:t>
              </w:r>
            </w:ins>
          </w:p>
        </w:tc>
        <w:tc>
          <w:tcPr>
            <w:tcW w:w="1598" w:type="dxa"/>
            <w:tcBorders>
              <w:top w:val="single" w:sz="4" w:space="0" w:color="auto"/>
              <w:left w:val="single" w:sz="4" w:space="0" w:color="auto"/>
              <w:bottom w:val="single" w:sz="4" w:space="0" w:color="auto"/>
              <w:right w:val="single" w:sz="4" w:space="0" w:color="auto"/>
            </w:tcBorders>
            <w:hideMark/>
          </w:tcPr>
          <w:p w14:paraId="675E8A89" w14:textId="77777777" w:rsidR="00D4340E" w:rsidRPr="001C0E1B" w:rsidRDefault="00D4340E" w:rsidP="00C3513C">
            <w:pPr>
              <w:pStyle w:val="TAC"/>
              <w:rPr>
                <w:ins w:id="1294" w:author="Ericsson, Venkat" w:date="2024-05-13T15:48:00Z"/>
              </w:rPr>
            </w:pPr>
            <w:ins w:id="1295" w:author="Ericsson, Venkat" w:date="2024-05-13T15:48:00Z">
              <w:r w:rsidRPr="00EF2422">
                <w:rPr>
                  <w:szCs w:val="21"/>
                </w:rPr>
                <w:t>TDL-A</w:t>
              </w:r>
              <w:r>
                <w:rPr>
                  <w:szCs w:val="21"/>
                </w:rPr>
                <w:t xml:space="preserve"> </w:t>
              </w:r>
              <w:r w:rsidRPr="00EF2422">
                <w:rPr>
                  <w:szCs w:val="21"/>
                </w:rPr>
                <w:t>30</w:t>
              </w:r>
              <w:r>
                <w:rPr>
                  <w:szCs w:val="21"/>
                </w:rPr>
                <w:t>ns 10 Hz</w:t>
              </w:r>
            </w:ins>
          </w:p>
        </w:tc>
      </w:tr>
      <w:tr w:rsidR="00D4340E" w:rsidRPr="001C0E1B" w14:paraId="4360D2B4" w14:textId="77777777" w:rsidTr="00C3513C">
        <w:trPr>
          <w:trHeight w:val="187"/>
          <w:jc w:val="center"/>
          <w:ins w:id="1296" w:author="Ericsson, Venkat" w:date="2024-05-13T15:48:00Z"/>
        </w:trPr>
        <w:tc>
          <w:tcPr>
            <w:tcW w:w="2732" w:type="dxa"/>
            <w:tcBorders>
              <w:top w:val="single" w:sz="4" w:space="0" w:color="auto"/>
              <w:left w:val="single" w:sz="4" w:space="0" w:color="auto"/>
              <w:bottom w:val="single" w:sz="4" w:space="0" w:color="auto"/>
              <w:right w:val="single" w:sz="4" w:space="0" w:color="auto"/>
            </w:tcBorders>
          </w:tcPr>
          <w:p w14:paraId="563CA40A" w14:textId="77777777" w:rsidR="00D4340E" w:rsidRPr="001C0E1B" w:rsidRDefault="00D4340E" w:rsidP="00C3513C">
            <w:pPr>
              <w:pStyle w:val="TAL"/>
              <w:rPr>
                <w:ins w:id="1297" w:author="Ericsson, Venkat" w:date="2024-05-13T15:48:00Z"/>
              </w:rPr>
            </w:pPr>
            <w:ins w:id="1298" w:author="Ericsson, Venkat" w:date="2024-05-13T15:48:00Z">
              <w:r w:rsidRPr="001C0E1B">
                <w:t>Antenna configuration</w:t>
              </w:r>
            </w:ins>
          </w:p>
        </w:tc>
        <w:tc>
          <w:tcPr>
            <w:tcW w:w="959" w:type="dxa"/>
            <w:tcBorders>
              <w:top w:val="single" w:sz="4" w:space="0" w:color="auto"/>
              <w:left w:val="single" w:sz="4" w:space="0" w:color="auto"/>
              <w:bottom w:val="single" w:sz="4" w:space="0" w:color="auto"/>
              <w:right w:val="single" w:sz="4" w:space="0" w:color="auto"/>
            </w:tcBorders>
          </w:tcPr>
          <w:p w14:paraId="6F6E03DF" w14:textId="77777777" w:rsidR="00D4340E" w:rsidRPr="001C0E1B" w:rsidRDefault="00D4340E" w:rsidP="00C3513C">
            <w:pPr>
              <w:pStyle w:val="TAC"/>
              <w:rPr>
                <w:ins w:id="1299" w:author="Ericsson, Venkat" w:date="2024-05-13T15:48:00Z"/>
              </w:rPr>
            </w:pPr>
            <w:ins w:id="1300" w:author="Ericsson, Venkat" w:date="2024-05-13T15:48:00Z">
              <w:r w:rsidRPr="001C0E1B">
                <w:t>1~</w:t>
              </w:r>
              <w:r>
                <w:t>2</w:t>
              </w:r>
            </w:ins>
          </w:p>
        </w:tc>
        <w:tc>
          <w:tcPr>
            <w:tcW w:w="1268" w:type="dxa"/>
            <w:tcBorders>
              <w:top w:val="single" w:sz="4" w:space="0" w:color="auto"/>
              <w:left w:val="single" w:sz="4" w:space="0" w:color="auto"/>
              <w:bottom w:val="single" w:sz="4" w:space="0" w:color="auto"/>
              <w:right w:val="single" w:sz="4" w:space="0" w:color="auto"/>
            </w:tcBorders>
          </w:tcPr>
          <w:p w14:paraId="6A9785F5" w14:textId="77777777" w:rsidR="00D4340E" w:rsidRPr="001C0E1B" w:rsidRDefault="00D4340E" w:rsidP="00C3513C">
            <w:pPr>
              <w:pStyle w:val="TAC"/>
              <w:rPr>
                <w:ins w:id="1301" w:author="Ericsson, Venkat" w:date="2024-05-13T15:48:00Z"/>
              </w:rPr>
            </w:pPr>
          </w:p>
        </w:tc>
        <w:tc>
          <w:tcPr>
            <w:tcW w:w="1743" w:type="dxa"/>
            <w:tcBorders>
              <w:top w:val="single" w:sz="4" w:space="0" w:color="auto"/>
              <w:left w:val="single" w:sz="4" w:space="0" w:color="auto"/>
              <w:bottom w:val="single" w:sz="4" w:space="0" w:color="auto"/>
              <w:right w:val="single" w:sz="4" w:space="0" w:color="auto"/>
            </w:tcBorders>
          </w:tcPr>
          <w:p w14:paraId="51FB0343" w14:textId="77777777" w:rsidR="00D4340E" w:rsidRPr="001C0E1B" w:rsidRDefault="00D4340E" w:rsidP="00C3513C">
            <w:pPr>
              <w:pStyle w:val="TAC"/>
              <w:rPr>
                <w:ins w:id="1302" w:author="Ericsson, Venkat" w:date="2024-05-13T15:48:00Z"/>
              </w:rPr>
            </w:pPr>
            <w:ins w:id="1303" w:author="Ericsson, Venkat" w:date="2024-05-13T15:48:00Z">
              <w:r w:rsidRPr="001C0E1B">
                <w:t>1x2</w:t>
              </w:r>
            </w:ins>
          </w:p>
        </w:tc>
        <w:tc>
          <w:tcPr>
            <w:tcW w:w="1598" w:type="dxa"/>
            <w:tcBorders>
              <w:top w:val="single" w:sz="4" w:space="0" w:color="auto"/>
              <w:left w:val="single" w:sz="4" w:space="0" w:color="auto"/>
              <w:bottom w:val="single" w:sz="4" w:space="0" w:color="auto"/>
              <w:right w:val="single" w:sz="4" w:space="0" w:color="auto"/>
            </w:tcBorders>
          </w:tcPr>
          <w:p w14:paraId="25B8F377" w14:textId="77777777" w:rsidR="00D4340E" w:rsidRPr="001C0E1B" w:rsidRDefault="00D4340E" w:rsidP="00C3513C">
            <w:pPr>
              <w:pStyle w:val="TAC"/>
              <w:rPr>
                <w:ins w:id="1304" w:author="Ericsson, Venkat" w:date="2024-05-13T15:48:00Z"/>
              </w:rPr>
            </w:pPr>
            <w:ins w:id="1305" w:author="Ericsson, Venkat" w:date="2024-05-13T15:48:00Z">
              <w:r w:rsidRPr="001C0E1B">
                <w:t>1x2</w:t>
              </w:r>
            </w:ins>
          </w:p>
        </w:tc>
      </w:tr>
      <w:tr w:rsidR="00D4340E" w:rsidRPr="001C0E1B" w14:paraId="7B723A51" w14:textId="77777777" w:rsidTr="00C3513C">
        <w:trPr>
          <w:jc w:val="center"/>
          <w:ins w:id="1306" w:author="Ericsson, Venkat" w:date="2024-05-13T15:48:00Z"/>
        </w:trPr>
        <w:tc>
          <w:tcPr>
            <w:tcW w:w="8300" w:type="dxa"/>
            <w:gridSpan w:val="5"/>
            <w:tcBorders>
              <w:top w:val="single" w:sz="4" w:space="0" w:color="auto"/>
              <w:left w:val="single" w:sz="4" w:space="0" w:color="auto"/>
              <w:bottom w:val="single" w:sz="4" w:space="0" w:color="auto"/>
              <w:right w:val="single" w:sz="4" w:space="0" w:color="auto"/>
            </w:tcBorders>
            <w:vAlign w:val="center"/>
          </w:tcPr>
          <w:p w14:paraId="74801F40" w14:textId="77777777" w:rsidR="00D4340E" w:rsidRPr="001C0E1B" w:rsidRDefault="00D4340E" w:rsidP="00C3513C">
            <w:pPr>
              <w:pStyle w:val="TAN"/>
              <w:rPr>
                <w:ins w:id="1307" w:author="Ericsson, Venkat" w:date="2024-05-13T15:48:00Z"/>
              </w:rPr>
            </w:pPr>
            <w:ins w:id="1308" w:author="Ericsson, Venkat" w:date="2024-05-13T15:48:00Z">
              <w:r w:rsidRPr="001C0E1B">
                <w:t>Note 1:</w:t>
              </w:r>
              <w:r w:rsidRPr="001C0E1B">
                <w:tab/>
                <w:t>OCNG shall be used such that both cells are fully allocated and a constant total transmitted power spectral density is achieved for all OFDM symbols.</w:t>
              </w:r>
            </w:ins>
          </w:p>
          <w:p w14:paraId="723BCE9C" w14:textId="77777777" w:rsidR="00D4340E" w:rsidRPr="001C0E1B" w:rsidRDefault="00D4340E" w:rsidP="00C3513C">
            <w:pPr>
              <w:pStyle w:val="TAN"/>
              <w:rPr>
                <w:ins w:id="1309" w:author="Ericsson, Venkat" w:date="2024-05-13T15:48:00Z"/>
              </w:rPr>
            </w:pPr>
            <w:ins w:id="1310" w:author="Ericsson, Venkat" w:date="2024-05-13T15:48:00Z">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noProof/>
                  <w:lang w:eastAsia="zh-CN"/>
                </w:rPr>
                <w:drawing>
                  <wp:inline distT="0" distB="0" distL="0" distR="0" wp14:anchorId="7921302C" wp14:editId="09420186">
                    <wp:extent cx="274320" cy="182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1C0E1B">
                <w:t xml:space="preserve"> to be fulfilled.</w:t>
              </w:r>
            </w:ins>
          </w:p>
        </w:tc>
      </w:tr>
    </w:tbl>
    <w:p w14:paraId="68343B2C" w14:textId="77777777" w:rsidR="00D4340E" w:rsidRPr="001C0E1B" w:rsidRDefault="00D4340E" w:rsidP="00D4340E">
      <w:pPr>
        <w:rPr>
          <w:ins w:id="1311" w:author="Ericsson, Venkat" w:date="2024-05-13T15:48:00Z"/>
        </w:rPr>
      </w:pPr>
    </w:p>
    <w:p w14:paraId="36CEE9AA" w14:textId="53A1C3CD" w:rsidR="00D4340E" w:rsidRPr="001C0E1B" w:rsidRDefault="00D4340E" w:rsidP="00D4340E">
      <w:pPr>
        <w:pStyle w:val="Heading5"/>
        <w:rPr>
          <w:ins w:id="1312" w:author="Ericsson, Venkat" w:date="2024-05-13T15:48:00Z"/>
        </w:rPr>
      </w:pPr>
      <w:ins w:id="1313" w:author="Ericsson, Venkat" w:date="2024-05-13T15:48:00Z">
        <w:r w:rsidRPr="001C0E1B">
          <w:t>A.</w:t>
        </w:r>
      </w:ins>
      <w:ins w:id="1314" w:author="Ericsson, Venkat" w:date="2024-05-13T15:49:00Z">
        <w:r w:rsidR="00072073">
          <w:t>4</w:t>
        </w:r>
      </w:ins>
      <w:ins w:id="1315" w:author="Ericsson, Venkat" w:date="2024-05-13T15:48:00Z">
        <w:r w:rsidRPr="001C0E1B">
          <w:t>.</w:t>
        </w:r>
      </w:ins>
      <w:ins w:id="1316" w:author="Ericsson, Venkat" w:date="2024-05-13T15:56:00Z">
        <w:r w:rsidR="00250712" w:rsidRPr="001C0E1B">
          <w:t>7.</w:t>
        </w:r>
        <w:r w:rsidR="00250712">
          <w:t xml:space="preserve"> X.</w:t>
        </w:r>
      </w:ins>
      <w:ins w:id="1317" w:author="Ericsson, Venkat" w:date="2024-05-13T15:48:00Z">
        <w:r w:rsidRPr="001C0E1B">
          <w:t>1.3</w:t>
        </w:r>
        <w:r w:rsidRPr="001C0E1B">
          <w:tab/>
          <w:t>Test Requirements</w:t>
        </w:r>
      </w:ins>
    </w:p>
    <w:p w14:paraId="226C6794" w14:textId="3F5E3B0E" w:rsidR="00F23FE8" w:rsidRDefault="00F23FE8" w:rsidP="00F23FE8">
      <w:pPr>
        <w:rPr>
          <w:ins w:id="1318" w:author="Ericsson, Venkat" w:date="2024-05-23T17:29:00Z"/>
        </w:rPr>
      </w:pPr>
      <w:ins w:id="1319" w:author="Ericsson, Venkat" w:date="2024-05-23T17:29:00Z">
        <w:r>
          <w:t xml:space="preserve">For Test 1A, the </w:t>
        </w:r>
        <w:r w:rsidRPr="00440AF2">
          <w:t xml:space="preserve">reported TDCP index </w:t>
        </w:r>
        <w:r>
          <w:t>shall be</w:t>
        </w:r>
        <w:r w:rsidRPr="00440AF2">
          <w:t xml:space="preserve"> </w:t>
        </w:r>
        <w:r>
          <w:t>smaller than or equal to 6 for the 80% of the times over repeated tests</w:t>
        </w:r>
      </w:ins>
      <w:ins w:id="1320" w:author="Ericsson, Venkat" w:date="2024-05-23T17:30:00Z">
        <w:r w:rsidR="00E2094F">
          <w:t>.</w:t>
        </w:r>
      </w:ins>
    </w:p>
    <w:p w14:paraId="33CE608C" w14:textId="3AA3F2C8" w:rsidR="00F23FE8" w:rsidRDefault="00F23FE8" w:rsidP="00F23FE8">
      <w:pPr>
        <w:rPr>
          <w:ins w:id="1321" w:author="Ericsson, Venkat" w:date="2024-05-23T17:29:00Z"/>
        </w:rPr>
      </w:pPr>
      <w:ins w:id="1322" w:author="Ericsson, Venkat" w:date="2024-05-23T17:29:00Z">
        <w:r>
          <w:t xml:space="preserve">For Test 1B:  the </w:t>
        </w:r>
        <w:r w:rsidRPr="00440AF2">
          <w:t xml:space="preserve">reported TDCP index </w:t>
        </w:r>
        <w:r>
          <w:t>shall be</w:t>
        </w:r>
        <w:r w:rsidRPr="00440AF2">
          <w:t xml:space="preserve"> </w:t>
        </w:r>
        <w:r>
          <w:t>smaller than or equal to 5 for the 80% of the times over repeated tests</w:t>
        </w:r>
      </w:ins>
      <w:ins w:id="1323" w:author="Ericsson, Venkat" w:date="2024-05-23T17:30:00Z">
        <w:r w:rsidR="00E2094F">
          <w:t>.</w:t>
        </w:r>
      </w:ins>
    </w:p>
    <w:p w14:paraId="0F5AB527" w14:textId="4AF9E003" w:rsidR="00F23FE8" w:rsidRDefault="00F23FE8" w:rsidP="00F23FE8">
      <w:pPr>
        <w:rPr>
          <w:ins w:id="1324" w:author="Ericsson, Venkat" w:date="2024-05-23T17:29:00Z"/>
        </w:rPr>
      </w:pPr>
      <w:ins w:id="1325" w:author="Ericsson, Venkat" w:date="2024-05-23T17:29:00Z">
        <w:r>
          <w:t xml:space="preserve">For Test 2A: the </w:t>
        </w:r>
        <w:r w:rsidRPr="00440AF2">
          <w:t xml:space="preserve">reported TDCP index </w:t>
        </w:r>
        <w:r>
          <w:t>shall be</w:t>
        </w:r>
        <w:r w:rsidRPr="00440AF2">
          <w:t xml:space="preserve"> </w:t>
        </w:r>
        <w:proofErr w:type="spellStart"/>
        <w:r>
          <w:t>lrager</w:t>
        </w:r>
        <w:proofErr w:type="spellEnd"/>
        <w:r>
          <w:t xml:space="preserve"> than 8 for the 80% of the times over repeated tests</w:t>
        </w:r>
      </w:ins>
      <w:ins w:id="1326" w:author="Ericsson, Venkat" w:date="2024-05-23T17:30:00Z">
        <w:r w:rsidR="00E2094F">
          <w:t>.</w:t>
        </w:r>
      </w:ins>
    </w:p>
    <w:p w14:paraId="4B20A8A4" w14:textId="44DD8775" w:rsidR="00D4340E" w:rsidRDefault="00F23FE8" w:rsidP="00D4340E">
      <w:pPr>
        <w:rPr>
          <w:ins w:id="1327" w:author="Ericsson, Venkat" w:date="2024-05-13T15:48:00Z"/>
        </w:rPr>
      </w:pPr>
      <w:ins w:id="1328" w:author="Ericsson, Venkat" w:date="2024-05-23T17:29:00Z">
        <w:r w:rsidRPr="001E1FD5">
          <w:t xml:space="preserve">For </w:t>
        </w:r>
        <w:r>
          <w:t xml:space="preserve">Test 2B: the </w:t>
        </w:r>
        <w:r w:rsidRPr="00440AF2">
          <w:t xml:space="preserve">reported TDCP index </w:t>
        </w:r>
        <w:r>
          <w:t>shall be</w:t>
        </w:r>
        <w:r w:rsidRPr="00440AF2">
          <w:t xml:space="preserve"> </w:t>
        </w:r>
        <w:r>
          <w:t xml:space="preserve">larger than </w:t>
        </w:r>
      </w:ins>
      <w:ins w:id="1329" w:author="Ericsson, Venkat" w:date="2024-05-23T17:39:00Z">
        <w:r w:rsidR="006019F5">
          <w:t>[</w:t>
        </w:r>
      </w:ins>
      <w:ins w:id="1330" w:author="Ericsson, Venkat" w:date="2024-05-23T17:29:00Z">
        <w:r>
          <w:t>or equal to</w:t>
        </w:r>
      </w:ins>
      <w:ins w:id="1331" w:author="Ericsson, Venkat" w:date="2024-05-23T17:39:00Z">
        <w:r w:rsidR="006019F5">
          <w:t>]</w:t>
        </w:r>
      </w:ins>
      <w:ins w:id="1332" w:author="Ericsson, Venkat" w:date="2024-05-23T17:29:00Z">
        <w:r>
          <w:t xml:space="preserve"> 6 for the 80% of the times over repeated tests</w:t>
        </w:r>
      </w:ins>
      <w:ins w:id="1333" w:author="Ericsson, Venkat" w:date="2024-05-23T17:30:00Z">
        <w:r>
          <w:t>.</w:t>
        </w:r>
      </w:ins>
    </w:p>
    <w:p w14:paraId="3EF26FA6" w14:textId="77777777" w:rsidR="00D4340E" w:rsidRDefault="00D4340E" w:rsidP="00D4340E">
      <w:pPr>
        <w:rPr>
          <w:ins w:id="1334" w:author="Ericsson, Venkat" w:date="2024-05-13T15:48:00Z"/>
          <w:noProof/>
          <w:color w:val="FF0000"/>
          <w:lang w:eastAsia="zh-CN"/>
        </w:rPr>
      </w:pPr>
    </w:p>
    <w:p w14:paraId="1595C33C" w14:textId="3F1B5A54" w:rsidR="00C3513C" w:rsidRDefault="00C3513C" w:rsidP="00C3513C">
      <w:pPr>
        <w:jc w:val="center"/>
        <w:rPr>
          <w:ins w:id="1335" w:author="Ericsson, Venkat" w:date="2024-05-13T15:57:00Z"/>
          <w:noProof/>
          <w:color w:val="FF0000"/>
          <w:lang w:eastAsia="zh-CN"/>
        </w:rPr>
      </w:pPr>
      <w:r w:rsidRPr="00C30E56">
        <w:rPr>
          <w:rFonts w:hint="eastAsia"/>
          <w:noProof/>
          <w:color w:val="FF0000"/>
          <w:lang w:eastAsia="zh-CN"/>
        </w:rPr>
        <w:t>&lt;</w:t>
      </w:r>
      <w:r>
        <w:rPr>
          <w:noProof/>
          <w:color w:val="FF0000"/>
          <w:lang w:eastAsia="zh-CN"/>
        </w:rPr>
        <w:t>End</w:t>
      </w:r>
      <w:r w:rsidRPr="00C30E56">
        <w:rPr>
          <w:rFonts w:hint="eastAsia"/>
          <w:noProof/>
          <w:color w:val="FF0000"/>
          <w:lang w:eastAsia="zh-CN"/>
        </w:rPr>
        <w:t xml:space="preserve"> of Change</w:t>
      </w:r>
      <w:r>
        <w:rPr>
          <w:noProof/>
          <w:color w:val="FF0000"/>
          <w:lang w:eastAsia="zh-CN"/>
        </w:rPr>
        <w:t xml:space="preserve"> #3</w:t>
      </w:r>
      <w:r w:rsidRPr="00C30E56">
        <w:rPr>
          <w:rFonts w:hint="eastAsia"/>
          <w:noProof/>
          <w:color w:val="FF0000"/>
          <w:lang w:eastAsia="zh-CN"/>
        </w:rPr>
        <w:t>&gt;</w:t>
      </w:r>
    </w:p>
    <w:p w14:paraId="327892A7" w14:textId="77777777" w:rsidR="00D4340E" w:rsidRDefault="00D4340E" w:rsidP="00967E69">
      <w:pPr>
        <w:jc w:val="center"/>
        <w:rPr>
          <w:noProof/>
          <w:color w:val="FF0000"/>
          <w:lang w:eastAsia="zh-CN"/>
        </w:rPr>
      </w:pPr>
    </w:p>
    <w:sectPr w:rsidR="00D4340E"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5F2B1" w14:textId="77777777" w:rsidR="009B0ACF" w:rsidRDefault="009B0ACF">
      <w:r>
        <w:separator/>
      </w:r>
    </w:p>
  </w:endnote>
  <w:endnote w:type="continuationSeparator" w:id="0">
    <w:p w14:paraId="2D578265" w14:textId="77777777" w:rsidR="009B0ACF" w:rsidRDefault="009B0ACF">
      <w:r>
        <w:continuationSeparator/>
      </w:r>
    </w:p>
  </w:endnote>
  <w:endnote w:type="continuationNotice" w:id="1">
    <w:p w14:paraId="4BF5ED03" w14:textId="77777777" w:rsidR="009B0ACF" w:rsidRDefault="009B0A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198C" w14:textId="77777777" w:rsidR="009B0ACF" w:rsidRDefault="009B0ACF">
      <w:r>
        <w:separator/>
      </w:r>
    </w:p>
  </w:footnote>
  <w:footnote w:type="continuationSeparator" w:id="0">
    <w:p w14:paraId="59185E64" w14:textId="77777777" w:rsidR="009B0ACF" w:rsidRDefault="009B0ACF">
      <w:r>
        <w:continuationSeparator/>
      </w:r>
    </w:p>
  </w:footnote>
  <w:footnote w:type="continuationNotice" w:id="1">
    <w:p w14:paraId="2A7E83A8" w14:textId="77777777" w:rsidR="009B0ACF" w:rsidRDefault="009B0AC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1FD56E2"/>
    <w:multiLevelType w:val="hybridMultilevel"/>
    <w:tmpl w:val="26D4EC48"/>
    <w:lvl w:ilvl="0" w:tplc="2C7C1182">
      <w:start w:val="8"/>
      <w:numFmt w:val="bullet"/>
      <w:lvlText w:val=""/>
      <w:lvlJc w:val="left"/>
      <w:pPr>
        <w:ind w:left="460" w:hanging="360"/>
      </w:pPr>
      <w:rPr>
        <w:rFonts w:ascii="Symbol" w:eastAsia="Times New Roman" w:hAnsi="Symbol" w:cs="Times New Roman"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02460411">
    <w:abstractNumId w:val="1"/>
  </w:num>
  <w:num w:numId="2" w16cid:durableId="231043236">
    <w:abstractNumId w:val="13"/>
  </w:num>
  <w:num w:numId="3" w16cid:durableId="943807148">
    <w:abstractNumId w:val="10"/>
  </w:num>
  <w:num w:numId="4" w16cid:durableId="915169618">
    <w:abstractNumId w:val="16"/>
  </w:num>
  <w:num w:numId="5" w16cid:durableId="1596553463">
    <w:abstractNumId w:val="4"/>
  </w:num>
  <w:num w:numId="6" w16cid:durableId="1809010643">
    <w:abstractNumId w:val="5"/>
  </w:num>
  <w:num w:numId="7" w16cid:durableId="620963787">
    <w:abstractNumId w:val="0"/>
  </w:num>
  <w:num w:numId="8" w16cid:durableId="1196694689">
    <w:abstractNumId w:val="6"/>
  </w:num>
  <w:num w:numId="9" w16cid:durableId="1887719661">
    <w:abstractNumId w:val="3"/>
  </w:num>
  <w:num w:numId="10" w16cid:durableId="7561760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8159769">
    <w:abstractNumId w:val="14"/>
  </w:num>
  <w:num w:numId="12" w16cid:durableId="350382067">
    <w:abstractNumId w:val="2"/>
  </w:num>
  <w:num w:numId="13" w16cid:durableId="5449502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5464007">
    <w:abstractNumId w:val="12"/>
  </w:num>
  <w:num w:numId="15" w16cid:durableId="709184892">
    <w:abstractNumId w:val="15"/>
  </w:num>
  <w:num w:numId="16" w16cid:durableId="11811451">
    <w:abstractNumId w:val="11"/>
  </w:num>
  <w:num w:numId="17" w16cid:durableId="1360545271">
    <w:abstractNumId w:val="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Venkat">
    <w15:presenceInfo w15:providerId="None" w15:userId="Ericsson, Venkat"/>
  </w15:person>
  <w15:person w15:author="Keerthi Kumar Nagalapur">
    <w15:presenceInfo w15:providerId="AD" w15:userId="S::keerthi.kumar.nagalapur@ericsson.com::71ae165c-b392-4917-8887-a93aba09f5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55D"/>
    <w:rsid w:val="00022E4A"/>
    <w:rsid w:val="00023E67"/>
    <w:rsid w:val="000257FB"/>
    <w:rsid w:val="000324A9"/>
    <w:rsid w:val="00032C89"/>
    <w:rsid w:val="0004376F"/>
    <w:rsid w:val="00044611"/>
    <w:rsid w:val="00044FBA"/>
    <w:rsid w:val="00045557"/>
    <w:rsid w:val="00072073"/>
    <w:rsid w:val="000723B0"/>
    <w:rsid w:val="00072C42"/>
    <w:rsid w:val="0007428F"/>
    <w:rsid w:val="00075EF6"/>
    <w:rsid w:val="000876F2"/>
    <w:rsid w:val="000928E5"/>
    <w:rsid w:val="00097DCB"/>
    <w:rsid w:val="000A6394"/>
    <w:rsid w:val="000A65C1"/>
    <w:rsid w:val="000B19BB"/>
    <w:rsid w:val="000B5C84"/>
    <w:rsid w:val="000B7E54"/>
    <w:rsid w:val="000B7FED"/>
    <w:rsid w:val="000C038A"/>
    <w:rsid w:val="000C211E"/>
    <w:rsid w:val="000C6598"/>
    <w:rsid w:val="000C6795"/>
    <w:rsid w:val="000D4016"/>
    <w:rsid w:val="000D44B3"/>
    <w:rsid w:val="000D5724"/>
    <w:rsid w:val="000D578D"/>
    <w:rsid w:val="000E0DED"/>
    <w:rsid w:val="000E43FB"/>
    <w:rsid w:val="000F562D"/>
    <w:rsid w:val="000F646F"/>
    <w:rsid w:val="001013EA"/>
    <w:rsid w:val="00102598"/>
    <w:rsid w:val="00103FAA"/>
    <w:rsid w:val="00105372"/>
    <w:rsid w:val="0010546C"/>
    <w:rsid w:val="00110A7D"/>
    <w:rsid w:val="00136BF3"/>
    <w:rsid w:val="001372C8"/>
    <w:rsid w:val="00140648"/>
    <w:rsid w:val="00141207"/>
    <w:rsid w:val="001455EB"/>
    <w:rsid w:val="00145D43"/>
    <w:rsid w:val="001529FA"/>
    <w:rsid w:val="001539BC"/>
    <w:rsid w:val="00161B17"/>
    <w:rsid w:val="00172208"/>
    <w:rsid w:val="00177A63"/>
    <w:rsid w:val="00183D97"/>
    <w:rsid w:val="00184F9A"/>
    <w:rsid w:val="00192C46"/>
    <w:rsid w:val="0019395A"/>
    <w:rsid w:val="00196070"/>
    <w:rsid w:val="001A08B3"/>
    <w:rsid w:val="001A1582"/>
    <w:rsid w:val="001A1D3D"/>
    <w:rsid w:val="001A2722"/>
    <w:rsid w:val="001A2CA0"/>
    <w:rsid w:val="001A7B60"/>
    <w:rsid w:val="001B1F1D"/>
    <w:rsid w:val="001B52F0"/>
    <w:rsid w:val="001B5391"/>
    <w:rsid w:val="001B7A65"/>
    <w:rsid w:val="001D28C6"/>
    <w:rsid w:val="001E0A29"/>
    <w:rsid w:val="001E1FD5"/>
    <w:rsid w:val="001E41F3"/>
    <w:rsid w:val="001E5466"/>
    <w:rsid w:val="001E7ED6"/>
    <w:rsid w:val="001F12FB"/>
    <w:rsid w:val="001F5DC7"/>
    <w:rsid w:val="001F62E0"/>
    <w:rsid w:val="00200094"/>
    <w:rsid w:val="002030F3"/>
    <w:rsid w:val="00207BEA"/>
    <w:rsid w:val="002120AA"/>
    <w:rsid w:val="00214C54"/>
    <w:rsid w:val="00215F33"/>
    <w:rsid w:val="00216101"/>
    <w:rsid w:val="002210E4"/>
    <w:rsid w:val="00223CB6"/>
    <w:rsid w:val="002245F4"/>
    <w:rsid w:val="00227C93"/>
    <w:rsid w:val="00232B7E"/>
    <w:rsid w:val="00233AD0"/>
    <w:rsid w:val="002404D9"/>
    <w:rsid w:val="00240FC8"/>
    <w:rsid w:val="00250712"/>
    <w:rsid w:val="00251E9D"/>
    <w:rsid w:val="002539F6"/>
    <w:rsid w:val="002551AE"/>
    <w:rsid w:val="00255341"/>
    <w:rsid w:val="00255B71"/>
    <w:rsid w:val="00256D65"/>
    <w:rsid w:val="0026004D"/>
    <w:rsid w:val="002636B7"/>
    <w:rsid w:val="002640DD"/>
    <w:rsid w:val="0026640A"/>
    <w:rsid w:val="0027162F"/>
    <w:rsid w:val="00275D12"/>
    <w:rsid w:val="002800DC"/>
    <w:rsid w:val="00282D78"/>
    <w:rsid w:val="0028386D"/>
    <w:rsid w:val="00284FEB"/>
    <w:rsid w:val="00285906"/>
    <w:rsid w:val="002860C4"/>
    <w:rsid w:val="00291A48"/>
    <w:rsid w:val="002948AC"/>
    <w:rsid w:val="00295C6B"/>
    <w:rsid w:val="002B3A62"/>
    <w:rsid w:val="002B5741"/>
    <w:rsid w:val="002C2CFA"/>
    <w:rsid w:val="002D2519"/>
    <w:rsid w:val="002D528F"/>
    <w:rsid w:val="002E2254"/>
    <w:rsid w:val="002E2309"/>
    <w:rsid w:val="002E2604"/>
    <w:rsid w:val="002E472E"/>
    <w:rsid w:val="002E7BF9"/>
    <w:rsid w:val="002E7D81"/>
    <w:rsid w:val="002F0ED4"/>
    <w:rsid w:val="002F3B12"/>
    <w:rsid w:val="002F6890"/>
    <w:rsid w:val="00300506"/>
    <w:rsid w:val="0030343E"/>
    <w:rsid w:val="00303BDA"/>
    <w:rsid w:val="0030494A"/>
    <w:rsid w:val="00305409"/>
    <w:rsid w:val="0031088D"/>
    <w:rsid w:val="00320CA9"/>
    <w:rsid w:val="00331A4A"/>
    <w:rsid w:val="003372AA"/>
    <w:rsid w:val="00337B55"/>
    <w:rsid w:val="003435E1"/>
    <w:rsid w:val="00343E96"/>
    <w:rsid w:val="003441ED"/>
    <w:rsid w:val="00344394"/>
    <w:rsid w:val="003443A0"/>
    <w:rsid w:val="00345575"/>
    <w:rsid w:val="00345712"/>
    <w:rsid w:val="00351C30"/>
    <w:rsid w:val="00351DE4"/>
    <w:rsid w:val="003527EA"/>
    <w:rsid w:val="003609EF"/>
    <w:rsid w:val="0036231A"/>
    <w:rsid w:val="0036654E"/>
    <w:rsid w:val="00370724"/>
    <w:rsid w:val="00370EB7"/>
    <w:rsid w:val="00374DD4"/>
    <w:rsid w:val="0038507D"/>
    <w:rsid w:val="00386027"/>
    <w:rsid w:val="00390513"/>
    <w:rsid w:val="00396194"/>
    <w:rsid w:val="0039681C"/>
    <w:rsid w:val="00397B6C"/>
    <w:rsid w:val="003B3862"/>
    <w:rsid w:val="003B3C52"/>
    <w:rsid w:val="003B61F0"/>
    <w:rsid w:val="003B65E4"/>
    <w:rsid w:val="003C7F36"/>
    <w:rsid w:val="003D169D"/>
    <w:rsid w:val="003D31DC"/>
    <w:rsid w:val="003E0D93"/>
    <w:rsid w:val="003E136F"/>
    <w:rsid w:val="003E1A36"/>
    <w:rsid w:val="003E35AB"/>
    <w:rsid w:val="003E4683"/>
    <w:rsid w:val="003E4C4B"/>
    <w:rsid w:val="003E5F2D"/>
    <w:rsid w:val="003F6C6E"/>
    <w:rsid w:val="003F6D9A"/>
    <w:rsid w:val="00404A4B"/>
    <w:rsid w:val="00410353"/>
    <w:rsid w:val="00410371"/>
    <w:rsid w:val="0041530B"/>
    <w:rsid w:val="00416BCC"/>
    <w:rsid w:val="004242F1"/>
    <w:rsid w:val="004243EF"/>
    <w:rsid w:val="004319AB"/>
    <w:rsid w:val="00433273"/>
    <w:rsid w:val="00433DA2"/>
    <w:rsid w:val="00436768"/>
    <w:rsid w:val="00440AF2"/>
    <w:rsid w:val="00443897"/>
    <w:rsid w:val="00446B3B"/>
    <w:rsid w:val="004507A6"/>
    <w:rsid w:val="00452DCB"/>
    <w:rsid w:val="0045578E"/>
    <w:rsid w:val="0045664B"/>
    <w:rsid w:val="004622A4"/>
    <w:rsid w:val="00466045"/>
    <w:rsid w:val="00466371"/>
    <w:rsid w:val="0047146F"/>
    <w:rsid w:val="00471B81"/>
    <w:rsid w:val="00473EBF"/>
    <w:rsid w:val="00474DF9"/>
    <w:rsid w:val="00475544"/>
    <w:rsid w:val="00497EDD"/>
    <w:rsid w:val="004A1632"/>
    <w:rsid w:val="004A1CBB"/>
    <w:rsid w:val="004A4234"/>
    <w:rsid w:val="004A46DE"/>
    <w:rsid w:val="004A4EE8"/>
    <w:rsid w:val="004A7688"/>
    <w:rsid w:val="004B60DC"/>
    <w:rsid w:val="004B713E"/>
    <w:rsid w:val="004B75B7"/>
    <w:rsid w:val="004C77B0"/>
    <w:rsid w:val="004D14B4"/>
    <w:rsid w:val="004D36C1"/>
    <w:rsid w:val="004D55FE"/>
    <w:rsid w:val="004E1BF3"/>
    <w:rsid w:val="004E29F3"/>
    <w:rsid w:val="004E54EA"/>
    <w:rsid w:val="004F3848"/>
    <w:rsid w:val="004F5BDD"/>
    <w:rsid w:val="00500927"/>
    <w:rsid w:val="00501E26"/>
    <w:rsid w:val="00503EAB"/>
    <w:rsid w:val="0051580D"/>
    <w:rsid w:val="00521BE4"/>
    <w:rsid w:val="005241E3"/>
    <w:rsid w:val="0052461E"/>
    <w:rsid w:val="005267D3"/>
    <w:rsid w:val="00527338"/>
    <w:rsid w:val="005321B3"/>
    <w:rsid w:val="0053283E"/>
    <w:rsid w:val="0053594F"/>
    <w:rsid w:val="005363CD"/>
    <w:rsid w:val="005415BF"/>
    <w:rsid w:val="00547111"/>
    <w:rsid w:val="0055348A"/>
    <w:rsid w:val="00560075"/>
    <w:rsid w:val="00560083"/>
    <w:rsid w:val="005611CB"/>
    <w:rsid w:val="0056423B"/>
    <w:rsid w:val="00566C24"/>
    <w:rsid w:val="005700C2"/>
    <w:rsid w:val="00572735"/>
    <w:rsid w:val="0057273B"/>
    <w:rsid w:val="00581A9D"/>
    <w:rsid w:val="00582735"/>
    <w:rsid w:val="00584F76"/>
    <w:rsid w:val="00586639"/>
    <w:rsid w:val="00586C92"/>
    <w:rsid w:val="00586FF6"/>
    <w:rsid w:val="005905D0"/>
    <w:rsid w:val="005926E3"/>
    <w:rsid w:val="00592D74"/>
    <w:rsid w:val="0059575E"/>
    <w:rsid w:val="00595FC3"/>
    <w:rsid w:val="005A0133"/>
    <w:rsid w:val="005A11B7"/>
    <w:rsid w:val="005A6DB8"/>
    <w:rsid w:val="005D66BF"/>
    <w:rsid w:val="005E1848"/>
    <w:rsid w:val="005E1971"/>
    <w:rsid w:val="005E2C44"/>
    <w:rsid w:val="005F4047"/>
    <w:rsid w:val="005F6734"/>
    <w:rsid w:val="00601520"/>
    <w:rsid w:val="006019F5"/>
    <w:rsid w:val="006059C1"/>
    <w:rsid w:val="00607927"/>
    <w:rsid w:val="00613F0A"/>
    <w:rsid w:val="006162EC"/>
    <w:rsid w:val="00621188"/>
    <w:rsid w:val="006254E0"/>
    <w:rsid w:val="006257ED"/>
    <w:rsid w:val="006262F7"/>
    <w:rsid w:val="00633BC9"/>
    <w:rsid w:val="006371AA"/>
    <w:rsid w:val="0063729D"/>
    <w:rsid w:val="00650EC9"/>
    <w:rsid w:val="006532EC"/>
    <w:rsid w:val="00656F93"/>
    <w:rsid w:val="00665C47"/>
    <w:rsid w:val="00672CFB"/>
    <w:rsid w:val="0067707F"/>
    <w:rsid w:val="006822D6"/>
    <w:rsid w:val="0068475F"/>
    <w:rsid w:val="006850AD"/>
    <w:rsid w:val="006855FB"/>
    <w:rsid w:val="00687780"/>
    <w:rsid w:val="00690FDF"/>
    <w:rsid w:val="00692B54"/>
    <w:rsid w:val="00693361"/>
    <w:rsid w:val="00693708"/>
    <w:rsid w:val="00695808"/>
    <w:rsid w:val="0069712B"/>
    <w:rsid w:val="006B0523"/>
    <w:rsid w:val="006B46FB"/>
    <w:rsid w:val="006B5731"/>
    <w:rsid w:val="006C6BED"/>
    <w:rsid w:val="006D01A5"/>
    <w:rsid w:val="006D17DE"/>
    <w:rsid w:val="006D1BFE"/>
    <w:rsid w:val="006D1CA1"/>
    <w:rsid w:val="006D552C"/>
    <w:rsid w:val="006E002A"/>
    <w:rsid w:val="006E21FB"/>
    <w:rsid w:val="006F6036"/>
    <w:rsid w:val="007071B0"/>
    <w:rsid w:val="00713433"/>
    <w:rsid w:val="007176FF"/>
    <w:rsid w:val="00721723"/>
    <w:rsid w:val="00723B46"/>
    <w:rsid w:val="007246CA"/>
    <w:rsid w:val="007257BF"/>
    <w:rsid w:val="00725B25"/>
    <w:rsid w:val="00732963"/>
    <w:rsid w:val="007360FF"/>
    <w:rsid w:val="007413A0"/>
    <w:rsid w:val="00747510"/>
    <w:rsid w:val="00752C4C"/>
    <w:rsid w:val="007561FB"/>
    <w:rsid w:val="00762621"/>
    <w:rsid w:val="007649B3"/>
    <w:rsid w:val="007667F8"/>
    <w:rsid w:val="007703BD"/>
    <w:rsid w:val="007744DD"/>
    <w:rsid w:val="007771A7"/>
    <w:rsid w:val="0077790D"/>
    <w:rsid w:val="00782DE6"/>
    <w:rsid w:val="0078314E"/>
    <w:rsid w:val="00785B15"/>
    <w:rsid w:val="00792342"/>
    <w:rsid w:val="0079360B"/>
    <w:rsid w:val="007977A8"/>
    <w:rsid w:val="007B19CB"/>
    <w:rsid w:val="007B512A"/>
    <w:rsid w:val="007B5ABF"/>
    <w:rsid w:val="007C2097"/>
    <w:rsid w:val="007C4507"/>
    <w:rsid w:val="007D6A07"/>
    <w:rsid w:val="007D7B71"/>
    <w:rsid w:val="007E2FA0"/>
    <w:rsid w:val="007E4D82"/>
    <w:rsid w:val="007E5A1E"/>
    <w:rsid w:val="007F39E5"/>
    <w:rsid w:val="007F7259"/>
    <w:rsid w:val="008013CA"/>
    <w:rsid w:val="008040A8"/>
    <w:rsid w:val="00811505"/>
    <w:rsid w:val="00816315"/>
    <w:rsid w:val="00825946"/>
    <w:rsid w:val="008279FA"/>
    <w:rsid w:val="00844F5A"/>
    <w:rsid w:val="00846CA9"/>
    <w:rsid w:val="00847B11"/>
    <w:rsid w:val="0085033A"/>
    <w:rsid w:val="00852498"/>
    <w:rsid w:val="008546E6"/>
    <w:rsid w:val="008574E5"/>
    <w:rsid w:val="00857A0F"/>
    <w:rsid w:val="008626E7"/>
    <w:rsid w:val="00867338"/>
    <w:rsid w:val="00870EE7"/>
    <w:rsid w:val="0087135E"/>
    <w:rsid w:val="0087540E"/>
    <w:rsid w:val="00880535"/>
    <w:rsid w:val="00882259"/>
    <w:rsid w:val="008863B9"/>
    <w:rsid w:val="00886DC9"/>
    <w:rsid w:val="008917B7"/>
    <w:rsid w:val="008A45A6"/>
    <w:rsid w:val="008B07C7"/>
    <w:rsid w:val="008B3BB3"/>
    <w:rsid w:val="008C06BB"/>
    <w:rsid w:val="008C3F9B"/>
    <w:rsid w:val="008C555F"/>
    <w:rsid w:val="008D2765"/>
    <w:rsid w:val="008D28B0"/>
    <w:rsid w:val="008D46A6"/>
    <w:rsid w:val="008D70C6"/>
    <w:rsid w:val="008E0137"/>
    <w:rsid w:val="008E47AB"/>
    <w:rsid w:val="008E50DE"/>
    <w:rsid w:val="008E6AFE"/>
    <w:rsid w:val="008E6FF8"/>
    <w:rsid w:val="008F3018"/>
    <w:rsid w:val="008F3789"/>
    <w:rsid w:val="008F4F9B"/>
    <w:rsid w:val="008F5361"/>
    <w:rsid w:val="008F6832"/>
    <w:rsid w:val="008F686C"/>
    <w:rsid w:val="0090748C"/>
    <w:rsid w:val="00913CDF"/>
    <w:rsid w:val="009148DE"/>
    <w:rsid w:val="0093047C"/>
    <w:rsid w:val="00931409"/>
    <w:rsid w:val="00937D01"/>
    <w:rsid w:val="00941E30"/>
    <w:rsid w:val="00942574"/>
    <w:rsid w:val="00943D33"/>
    <w:rsid w:val="00943E84"/>
    <w:rsid w:val="00945180"/>
    <w:rsid w:val="00947E9C"/>
    <w:rsid w:val="0095297A"/>
    <w:rsid w:val="00955BC9"/>
    <w:rsid w:val="00962068"/>
    <w:rsid w:val="00967E69"/>
    <w:rsid w:val="00975247"/>
    <w:rsid w:val="0097683E"/>
    <w:rsid w:val="009777D9"/>
    <w:rsid w:val="00991B88"/>
    <w:rsid w:val="009922D8"/>
    <w:rsid w:val="00992612"/>
    <w:rsid w:val="009A0DAF"/>
    <w:rsid w:val="009A0E0F"/>
    <w:rsid w:val="009A5753"/>
    <w:rsid w:val="009A579D"/>
    <w:rsid w:val="009A65EE"/>
    <w:rsid w:val="009A7B7E"/>
    <w:rsid w:val="009B0ACF"/>
    <w:rsid w:val="009B1B0E"/>
    <w:rsid w:val="009B4EF0"/>
    <w:rsid w:val="009C32CB"/>
    <w:rsid w:val="009C6038"/>
    <w:rsid w:val="009D3DD3"/>
    <w:rsid w:val="009E3297"/>
    <w:rsid w:val="009E3E46"/>
    <w:rsid w:val="009E781E"/>
    <w:rsid w:val="009F3B8E"/>
    <w:rsid w:val="009F57E0"/>
    <w:rsid w:val="009F67E5"/>
    <w:rsid w:val="009F6F78"/>
    <w:rsid w:val="009F734F"/>
    <w:rsid w:val="00A007FA"/>
    <w:rsid w:val="00A02C42"/>
    <w:rsid w:val="00A0446C"/>
    <w:rsid w:val="00A11BDB"/>
    <w:rsid w:val="00A12C20"/>
    <w:rsid w:val="00A143F3"/>
    <w:rsid w:val="00A17628"/>
    <w:rsid w:val="00A246B6"/>
    <w:rsid w:val="00A2486B"/>
    <w:rsid w:val="00A30C81"/>
    <w:rsid w:val="00A31771"/>
    <w:rsid w:val="00A42CCA"/>
    <w:rsid w:val="00A46BF7"/>
    <w:rsid w:val="00A47E70"/>
    <w:rsid w:val="00A47F97"/>
    <w:rsid w:val="00A50CF0"/>
    <w:rsid w:val="00A520AE"/>
    <w:rsid w:val="00A54A0A"/>
    <w:rsid w:val="00A55E24"/>
    <w:rsid w:val="00A663A0"/>
    <w:rsid w:val="00A71AD2"/>
    <w:rsid w:val="00A74D78"/>
    <w:rsid w:val="00A74EE8"/>
    <w:rsid w:val="00A7671C"/>
    <w:rsid w:val="00A7714F"/>
    <w:rsid w:val="00A837DF"/>
    <w:rsid w:val="00A84096"/>
    <w:rsid w:val="00A932A8"/>
    <w:rsid w:val="00AA2CBC"/>
    <w:rsid w:val="00AC28CC"/>
    <w:rsid w:val="00AC3DA8"/>
    <w:rsid w:val="00AC4E4D"/>
    <w:rsid w:val="00AC5820"/>
    <w:rsid w:val="00AD0C4E"/>
    <w:rsid w:val="00AD1CD8"/>
    <w:rsid w:val="00AD352F"/>
    <w:rsid w:val="00AD5397"/>
    <w:rsid w:val="00AE0937"/>
    <w:rsid w:val="00AE1971"/>
    <w:rsid w:val="00AE434A"/>
    <w:rsid w:val="00AF094A"/>
    <w:rsid w:val="00AF3DED"/>
    <w:rsid w:val="00AF5410"/>
    <w:rsid w:val="00AF78D7"/>
    <w:rsid w:val="00B050B4"/>
    <w:rsid w:val="00B057F6"/>
    <w:rsid w:val="00B10CD3"/>
    <w:rsid w:val="00B11182"/>
    <w:rsid w:val="00B12C9C"/>
    <w:rsid w:val="00B2286E"/>
    <w:rsid w:val="00B22EEC"/>
    <w:rsid w:val="00B258BB"/>
    <w:rsid w:val="00B32B92"/>
    <w:rsid w:val="00B331A1"/>
    <w:rsid w:val="00B337BD"/>
    <w:rsid w:val="00B366D9"/>
    <w:rsid w:val="00B40139"/>
    <w:rsid w:val="00B4241C"/>
    <w:rsid w:val="00B425DC"/>
    <w:rsid w:val="00B44A5D"/>
    <w:rsid w:val="00B45171"/>
    <w:rsid w:val="00B50C83"/>
    <w:rsid w:val="00B60A10"/>
    <w:rsid w:val="00B6445A"/>
    <w:rsid w:val="00B67A02"/>
    <w:rsid w:val="00B67B97"/>
    <w:rsid w:val="00B75828"/>
    <w:rsid w:val="00B76852"/>
    <w:rsid w:val="00B83BDA"/>
    <w:rsid w:val="00B866E2"/>
    <w:rsid w:val="00B90495"/>
    <w:rsid w:val="00B908B8"/>
    <w:rsid w:val="00B9652F"/>
    <w:rsid w:val="00B968C8"/>
    <w:rsid w:val="00BA3EC5"/>
    <w:rsid w:val="00BA51D9"/>
    <w:rsid w:val="00BA5627"/>
    <w:rsid w:val="00BA6EFB"/>
    <w:rsid w:val="00BB03AD"/>
    <w:rsid w:val="00BB19A0"/>
    <w:rsid w:val="00BB5DFC"/>
    <w:rsid w:val="00BB7464"/>
    <w:rsid w:val="00BC2B1D"/>
    <w:rsid w:val="00BD279D"/>
    <w:rsid w:val="00BD6143"/>
    <w:rsid w:val="00BD6BB8"/>
    <w:rsid w:val="00BE4D81"/>
    <w:rsid w:val="00BE663F"/>
    <w:rsid w:val="00BF07DC"/>
    <w:rsid w:val="00C006B1"/>
    <w:rsid w:val="00C02D66"/>
    <w:rsid w:val="00C06BD8"/>
    <w:rsid w:val="00C06C17"/>
    <w:rsid w:val="00C06D7E"/>
    <w:rsid w:val="00C1043C"/>
    <w:rsid w:val="00C13372"/>
    <w:rsid w:val="00C15D0E"/>
    <w:rsid w:val="00C20775"/>
    <w:rsid w:val="00C21994"/>
    <w:rsid w:val="00C25504"/>
    <w:rsid w:val="00C2595F"/>
    <w:rsid w:val="00C2600E"/>
    <w:rsid w:val="00C3513C"/>
    <w:rsid w:val="00C424BB"/>
    <w:rsid w:val="00C5019B"/>
    <w:rsid w:val="00C52278"/>
    <w:rsid w:val="00C52AC2"/>
    <w:rsid w:val="00C557B6"/>
    <w:rsid w:val="00C61AB7"/>
    <w:rsid w:val="00C65772"/>
    <w:rsid w:val="00C66BA2"/>
    <w:rsid w:val="00C719C9"/>
    <w:rsid w:val="00C71A23"/>
    <w:rsid w:val="00C738C2"/>
    <w:rsid w:val="00C80342"/>
    <w:rsid w:val="00C831B1"/>
    <w:rsid w:val="00C855D4"/>
    <w:rsid w:val="00C8683B"/>
    <w:rsid w:val="00C9315F"/>
    <w:rsid w:val="00C937D5"/>
    <w:rsid w:val="00C946C4"/>
    <w:rsid w:val="00C95985"/>
    <w:rsid w:val="00C95D2C"/>
    <w:rsid w:val="00C96942"/>
    <w:rsid w:val="00C977ED"/>
    <w:rsid w:val="00CA4BF6"/>
    <w:rsid w:val="00CB1435"/>
    <w:rsid w:val="00CC151A"/>
    <w:rsid w:val="00CC1BB0"/>
    <w:rsid w:val="00CC28AC"/>
    <w:rsid w:val="00CC29C9"/>
    <w:rsid w:val="00CC45EF"/>
    <w:rsid w:val="00CC501B"/>
    <w:rsid w:val="00CC5026"/>
    <w:rsid w:val="00CC68D0"/>
    <w:rsid w:val="00CD136C"/>
    <w:rsid w:val="00CD29AA"/>
    <w:rsid w:val="00CF0234"/>
    <w:rsid w:val="00CF1BC7"/>
    <w:rsid w:val="00D0308D"/>
    <w:rsid w:val="00D03F9A"/>
    <w:rsid w:val="00D06D51"/>
    <w:rsid w:val="00D122BD"/>
    <w:rsid w:val="00D12B78"/>
    <w:rsid w:val="00D12C4E"/>
    <w:rsid w:val="00D1542C"/>
    <w:rsid w:val="00D15843"/>
    <w:rsid w:val="00D20BE3"/>
    <w:rsid w:val="00D2143F"/>
    <w:rsid w:val="00D218FF"/>
    <w:rsid w:val="00D24991"/>
    <w:rsid w:val="00D26DF3"/>
    <w:rsid w:val="00D33B52"/>
    <w:rsid w:val="00D409AE"/>
    <w:rsid w:val="00D4340E"/>
    <w:rsid w:val="00D45747"/>
    <w:rsid w:val="00D50111"/>
    <w:rsid w:val="00D50255"/>
    <w:rsid w:val="00D50C3C"/>
    <w:rsid w:val="00D5136B"/>
    <w:rsid w:val="00D519AF"/>
    <w:rsid w:val="00D51C95"/>
    <w:rsid w:val="00D53D8A"/>
    <w:rsid w:val="00D54D08"/>
    <w:rsid w:val="00D5784B"/>
    <w:rsid w:val="00D66520"/>
    <w:rsid w:val="00D7026F"/>
    <w:rsid w:val="00D70E86"/>
    <w:rsid w:val="00D716BA"/>
    <w:rsid w:val="00D72F4C"/>
    <w:rsid w:val="00D8100B"/>
    <w:rsid w:val="00D814AD"/>
    <w:rsid w:val="00D843E0"/>
    <w:rsid w:val="00D87244"/>
    <w:rsid w:val="00D93875"/>
    <w:rsid w:val="00DA0F77"/>
    <w:rsid w:val="00DA7889"/>
    <w:rsid w:val="00DB6150"/>
    <w:rsid w:val="00DB7904"/>
    <w:rsid w:val="00DC174B"/>
    <w:rsid w:val="00DC2A6B"/>
    <w:rsid w:val="00DC2FF7"/>
    <w:rsid w:val="00DC30CA"/>
    <w:rsid w:val="00DC47F6"/>
    <w:rsid w:val="00DD058A"/>
    <w:rsid w:val="00DD0B36"/>
    <w:rsid w:val="00DD1153"/>
    <w:rsid w:val="00DD4AD1"/>
    <w:rsid w:val="00DD4CBC"/>
    <w:rsid w:val="00DE2C7D"/>
    <w:rsid w:val="00DE34C3"/>
    <w:rsid w:val="00DE34CF"/>
    <w:rsid w:val="00DE5E6A"/>
    <w:rsid w:val="00DF091B"/>
    <w:rsid w:val="00DF116D"/>
    <w:rsid w:val="00E0037C"/>
    <w:rsid w:val="00E0515E"/>
    <w:rsid w:val="00E05265"/>
    <w:rsid w:val="00E07C3A"/>
    <w:rsid w:val="00E13F3D"/>
    <w:rsid w:val="00E15426"/>
    <w:rsid w:val="00E15F8B"/>
    <w:rsid w:val="00E1616F"/>
    <w:rsid w:val="00E17C6B"/>
    <w:rsid w:val="00E2094F"/>
    <w:rsid w:val="00E20E6F"/>
    <w:rsid w:val="00E20EBE"/>
    <w:rsid w:val="00E23BCD"/>
    <w:rsid w:val="00E24622"/>
    <w:rsid w:val="00E26987"/>
    <w:rsid w:val="00E335ED"/>
    <w:rsid w:val="00E34514"/>
    <w:rsid w:val="00E34898"/>
    <w:rsid w:val="00E3792F"/>
    <w:rsid w:val="00E444F0"/>
    <w:rsid w:val="00E44E08"/>
    <w:rsid w:val="00E45DDD"/>
    <w:rsid w:val="00E473DE"/>
    <w:rsid w:val="00E50AF2"/>
    <w:rsid w:val="00E510D4"/>
    <w:rsid w:val="00E536AF"/>
    <w:rsid w:val="00E542E4"/>
    <w:rsid w:val="00E54C26"/>
    <w:rsid w:val="00E6109E"/>
    <w:rsid w:val="00E665CB"/>
    <w:rsid w:val="00E6793F"/>
    <w:rsid w:val="00E73681"/>
    <w:rsid w:val="00E7587F"/>
    <w:rsid w:val="00E81EB5"/>
    <w:rsid w:val="00E82298"/>
    <w:rsid w:val="00E85E7D"/>
    <w:rsid w:val="00E91682"/>
    <w:rsid w:val="00EA0926"/>
    <w:rsid w:val="00EB09B7"/>
    <w:rsid w:val="00EB1051"/>
    <w:rsid w:val="00EB22FB"/>
    <w:rsid w:val="00EB2336"/>
    <w:rsid w:val="00EC0100"/>
    <w:rsid w:val="00EC790F"/>
    <w:rsid w:val="00ED3D84"/>
    <w:rsid w:val="00ED5773"/>
    <w:rsid w:val="00EE5BCD"/>
    <w:rsid w:val="00EE7D7C"/>
    <w:rsid w:val="00EF1F16"/>
    <w:rsid w:val="00EF324A"/>
    <w:rsid w:val="00EF45F8"/>
    <w:rsid w:val="00EF62B1"/>
    <w:rsid w:val="00F012F8"/>
    <w:rsid w:val="00F23FE8"/>
    <w:rsid w:val="00F24E29"/>
    <w:rsid w:val="00F25D98"/>
    <w:rsid w:val="00F269C8"/>
    <w:rsid w:val="00F278DA"/>
    <w:rsid w:val="00F300FB"/>
    <w:rsid w:val="00F30131"/>
    <w:rsid w:val="00F452EE"/>
    <w:rsid w:val="00F45597"/>
    <w:rsid w:val="00F50F62"/>
    <w:rsid w:val="00F55428"/>
    <w:rsid w:val="00F66382"/>
    <w:rsid w:val="00F81019"/>
    <w:rsid w:val="00F812E0"/>
    <w:rsid w:val="00F851C0"/>
    <w:rsid w:val="00F9639D"/>
    <w:rsid w:val="00F97FCD"/>
    <w:rsid w:val="00FA4F34"/>
    <w:rsid w:val="00FB0F8A"/>
    <w:rsid w:val="00FB2E8B"/>
    <w:rsid w:val="00FB6386"/>
    <w:rsid w:val="00FC15F4"/>
    <w:rsid w:val="00FC7FF4"/>
    <w:rsid w:val="00FD58DE"/>
    <w:rsid w:val="00FD7DC9"/>
    <w:rsid w:val="00FE265A"/>
    <w:rsid w:val="00FE5400"/>
    <w:rsid w:val="00FF0990"/>
    <w:rsid w:val="00FF1D20"/>
    <w:rsid w:val="00FF7A7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159869A1-1B82-46D8-9071-47125B7A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qFormat="1"/>
    <w:lsdException w:name="List Number 5" w:semiHidden="1" w:uiPriority="99"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aliases w:val="lb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aliases w:val="UL"/>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Revision">
    <w:name w:val="Revision"/>
    <w:hidden/>
    <w:uiPriority w:val="99"/>
    <w:rsid w:val="00410353"/>
    <w:rPr>
      <w:rFonts w:ascii="Times New Roman" w:hAnsi="Times New Roman"/>
      <w:lang w:val="en-GB" w:eastAsia="en-US"/>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
    <w:basedOn w:val="Normal"/>
    <w:link w:val="ListParagraphChar"/>
    <w:uiPriority w:val="34"/>
    <w:qFormat/>
    <w:rsid w:val="00962068"/>
    <w:pPr>
      <w:ind w:left="720"/>
      <w:contextualSpacing/>
    </w:pPr>
  </w:style>
  <w:style w:type="character" w:customStyle="1" w:styleId="B1Char">
    <w:name w:val="B1 Char"/>
    <w:link w:val="B10"/>
    <w:qFormat/>
    <w:rsid w:val="00E45DDD"/>
    <w:rPr>
      <w:rFonts w:ascii="Times New Roman" w:hAnsi="Times New Roman"/>
      <w:lang w:val="en-GB" w:eastAsia="en-US"/>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C25504"/>
    <w:rPr>
      <w:rFonts w:ascii="Arial" w:hAnsi="Arial"/>
      <w:b/>
      <w:noProof/>
      <w:sz w:val="18"/>
      <w:lang w:val="en-GB" w:eastAsia="en-US"/>
    </w:rPr>
  </w:style>
  <w:style w:type="character" w:customStyle="1" w:styleId="TACChar">
    <w:name w:val="TAC Char"/>
    <w:link w:val="TAC"/>
    <w:qFormat/>
    <w:rsid w:val="001F62E0"/>
    <w:rPr>
      <w:rFonts w:ascii="Arial" w:hAnsi="Arial"/>
      <w:sz w:val="18"/>
      <w:lang w:val="en-GB" w:eastAsia="en-US"/>
    </w:rPr>
  </w:style>
  <w:style w:type="character" w:customStyle="1" w:styleId="TAHCar">
    <w:name w:val="TAH Car"/>
    <w:link w:val="TAH"/>
    <w:qFormat/>
    <w:rsid w:val="001F62E0"/>
    <w:rPr>
      <w:rFonts w:ascii="Arial" w:hAnsi="Arial"/>
      <w:b/>
      <w:sz w:val="18"/>
      <w:lang w:val="en-GB" w:eastAsia="en-US"/>
    </w:rPr>
  </w:style>
  <w:style w:type="character" w:customStyle="1" w:styleId="THChar">
    <w:name w:val="TH Char"/>
    <w:link w:val="TH"/>
    <w:qFormat/>
    <w:rsid w:val="001F62E0"/>
    <w:rPr>
      <w:rFonts w:ascii="Arial" w:hAnsi="Arial"/>
      <w:b/>
      <w:lang w:val="en-GB" w:eastAsia="en-US"/>
    </w:rPr>
  </w:style>
  <w:style w:type="character" w:customStyle="1" w:styleId="TANChar">
    <w:name w:val="TAN Char"/>
    <w:link w:val="TAN"/>
    <w:qFormat/>
    <w:rsid w:val="001F62E0"/>
    <w:rPr>
      <w:rFonts w:ascii="Arial" w:hAnsi="Arial"/>
      <w:sz w:val="18"/>
      <w:lang w:val="en-GB" w:eastAsia="en-US"/>
    </w:rPr>
  </w:style>
  <w:style w:type="character" w:customStyle="1" w:styleId="B2Char">
    <w:name w:val="B2 Char"/>
    <w:link w:val="B20"/>
    <w:qFormat/>
    <w:rsid w:val="001F62E0"/>
    <w:rPr>
      <w:rFonts w:ascii="Times New Roman" w:hAnsi="Times New Roman"/>
      <w:lang w:val="en-GB" w:eastAsia="en-US"/>
    </w:rPr>
  </w:style>
  <w:style w:type="character" w:customStyle="1" w:styleId="apple-converted-space">
    <w:name w:val="apple-converted-space"/>
    <w:qFormat/>
    <w:rsid w:val="001F62E0"/>
  </w:style>
  <w:style w:type="character" w:customStyle="1" w:styleId="B3Char">
    <w:name w:val="B3 Char"/>
    <w:link w:val="B30"/>
    <w:qFormat/>
    <w:locked/>
    <w:rsid w:val="001F62E0"/>
    <w:rPr>
      <w:rFonts w:ascii="Times New Roman" w:hAnsi="Times New Roman"/>
      <w:lang w:val="en-GB" w:eastAsia="en-US"/>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1F62E0"/>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344394"/>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344394"/>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344394"/>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344394"/>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344394"/>
    <w:rPr>
      <w:rFonts w:ascii="Arial" w:hAnsi="Arial"/>
      <w:sz w:val="22"/>
      <w:lang w:val="en-GB" w:eastAsia="en-US"/>
    </w:rPr>
  </w:style>
  <w:style w:type="character" w:customStyle="1" w:styleId="H6Char">
    <w:name w:val="H6 Char"/>
    <w:link w:val="H6"/>
    <w:qFormat/>
    <w:rsid w:val="00344394"/>
    <w:rPr>
      <w:rFonts w:ascii="Arial" w:hAnsi="Arial"/>
      <w:lang w:val="en-GB" w:eastAsia="en-US"/>
    </w:rPr>
  </w:style>
  <w:style w:type="character" w:customStyle="1" w:styleId="Heading8Char">
    <w:name w:val="Heading 8 Char"/>
    <w:link w:val="Heading8"/>
    <w:qFormat/>
    <w:rsid w:val="00344394"/>
    <w:rPr>
      <w:rFonts w:ascii="Arial" w:hAnsi="Arial"/>
      <w:sz w:val="36"/>
      <w:lang w:val="en-GB" w:eastAsia="en-US"/>
    </w:rPr>
  </w:style>
  <w:style w:type="character" w:customStyle="1" w:styleId="FooterChar">
    <w:name w:val="Footer Char"/>
    <w:aliases w:val="footer odd Char,footer Char,fo Char,pie de página Char"/>
    <w:link w:val="Footer"/>
    <w:rsid w:val="00344394"/>
    <w:rPr>
      <w:rFonts w:ascii="Arial" w:hAnsi="Arial"/>
      <w:b/>
      <w:i/>
      <w:noProof/>
      <w:sz w:val="18"/>
      <w:lang w:val="en-GB" w:eastAsia="en-US"/>
    </w:rPr>
  </w:style>
  <w:style w:type="character" w:customStyle="1" w:styleId="NOChar">
    <w:name w:val="NO Char"/>
    <w:link w:val="NO"/>
    <w:qFormat/>
    <w:rsid w:val="00344394"/>
    <w:rPr>
      <w:rFonts w:ascii="Times New Roman" w:hAnsi="Times New Roman"/>
      <w:lang w:val="en-GB" w:eastAsia="en-US"/>
    </w:rPr>
  </w:style>
  <w:style w:type="character" w:customStyle="1" w:styleId="TALCar">
    <w:name w:val="TAL Car"/>
    <w:link w:val="TAL"/>
    <w:qFormat/>
    <w:rsid w:val="00344394"/>
    <w:rPr>
      <w:rFonts w:ascii="Arial" w:hAnsi="Arial"/>
      <w:sz w:val="18"/>
      <w:lang w:val="en-GB" w:eastAsia="en-US"/>
    </w:rPr>
  </w:style>
  <w:style w:type="character" w:customStyle="1" w:styleId="EXChar">
    <w:name w:val="EX Char"/>
    <w:link w:val="EX"/>
    <w:qFormat/>
    <w:rsid w:val="00344394"/>
    <w:rPr>
      <w:rFonts w:ascii="Times New Roman" w:hAnsi="Times New Roman"/>
      <w:lang w:val="en-GB" w:eastAsia="en-US"/>
    </w:rPr>
  </w:style>
  <w:style w:type="character" w:customStyle="1" w:styleId="TFChar">
    <w:name w:val="TF Char"/>
    <w:link w:val="TF"/>
    <w:qFormat/>
    <w:rsid w:val="00344394"/>
    <w:rPr>
      <w:rFonts w:ascii="Arial" w:hAnsi="Arial"/>
      <w:b/>
      <w:lang w:val="en-GB" w:eastAsia="en-US"/>
    </w:rPr>
  </w:style>
  <w:style w:type="character" w:customStyle="1" w:styleId="B4Char">
    <w:name w:val="B4 Char"/>
    <w:link w:val="B4"/>
    <w:qFormat/>
    <w:rsid w:val="00344394"/>
    <w:rPr>
      <w:rFonts w:ascii="Times New Roman" w:hAnsi="Times New Roman"/>
      <w:lang w:val="en-GB" w:eastAsia="en-US"/>
    </w:rPr>
  </w:style>
  <w:style w:type="paragraph" w:customStyle="1" w:styleId="TAJ">
    <w:name w:val="TAJ"/>
    <w:basedOn w:val="TH"/>
    <w:uiPriority w:val="99"/>
    <w:qFormat/>
    <w:rsid w:val="00344394"/>
    <w:pPr>
      <w:overflowPunct w:val="0"/>
      <w:autoSpaceDE w:val="0"/>
      <w:autoSpaceDN w:val="0"/>
      <w:adjustRightInd w:val="0"/>
      <w:textAlignment w:val="baseline"/>
    </w:pPr>
    <w:rPr>
      <w:lang w:eastAsia="en-GB"/>
    </w:rPr>
  </w:style>
  <w:style w:type="paragraph" w:customStyle="1" w:styleId="Guidance">
    <w:name w:val="Guidance"/>
    <w:basedOn w:val="Normal"/>
    <w:uiPriority w:val="99"/>
    <w:qFormat/>
    <w:rsid w:val="00344394"/>
    <w:pPr>
      <w:overflowPunct w:val="0"/>
      <w:autoSpaceDE w:val="0"/>
      <w:autoSpaceDN w:val="0"/>
      <w:adjustRightInd w:val="0"/>
      <w:textAlignment w:val="baseline"/>
    </w:pPr>
    <w:rPr>
      <w:i/>
      <w:color w:val="0000FF"/>
      <w:lang w:eastAsia="en-GB"/>
    </w:rPr>
  </w:style>
  <w:style w:type="character" w:customStyle="1" w:styleId="DocumentMapChar">
    <w:name w:val="Document Map Char"/>
    <w:link w:val="DocumentMap"/>
    <w:qFormat/>
    <w:rsid w:val="00344394"/>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344394"/>
    <w:rPr>
      <w:rFonts w:ascii="Times New Roman" w:hAnsi="Times New Roman"/>
      <w:sz w:val="16"/>
      <w:lang w:val="en-GB" w:eastAsia="en-US"/>
    </w:rPr>
  </w:style>
  <w:style w:type="character" w:customStyle="1" w:styleId="ListChar">
    <w:name w:val="List Char"/>
    <w:link w:val="List"/>
    <w:qFormat/>
    <w:rsid w:val="00344394"/>
    <w:rPr>
      <w:rFonts w:ascii="Times New Roman" w:hAnsi="Times New Roman"/>
      <w:lang w:val="en-GB" w:eastAsia="en-US"/>
    </w:rPr>
  </w:style>
  <w:style w:type="character" w:customStyle="1" w:styleId="ListBulletChar">
    <w:name w:val="List Bullet Char"/>
    <w:aliases w:val="UL Char"/>
    <w:link w:val="ListBullet"/>
    <w:rsid w:val="00344394"/>
    <w:rPr>
      <w:rFonts w:ascii="Times New Roman" w:hAnsi="Times New Roman"/>
      <w:lang w:val="en-GB" w:eastAsia="en-US"/>
    </w:rPr>
  </w:style>
  <w:style w:type="character" w:customStyle="1" w:styleId="ListBullet2Char">
    <w:name w:val="List Bullet 2 Char"/>
    <w:aliases w:val="lb2 Char"/>
    <w:link w:val="ListBullet2"/>
    <w:qFormat/>
    <w:rsid w:val="00344394"/>
    <w:rPr>
      <w:rFonts w:ascii="Times New Roman" w:hAnsi="Times New Roman"/>
      <w:lang w:val="en-GB" w:eastAsia="en-US"/>
    </w:rPr>
  </w:style>
  <w:style w:type="character" w:customStyle="1" w:styleId="ListBullet3Char">
    <w:name w:val="List Bullet 3 Char"/>
    <w:link w:val="ListBullet3"/>
    <w:qFormat/>
    <w:rsid w:val="00344394"/>
    <w:rPr>
      <w:rFonts w:ascii="Times New Roman" w:hAnsi="Times New Roman"/>
      <w:lang w:val="en-GB" w:eastAsia="en-US"/>
    </w:rPr>
  </w:style>
  <w:style w:type="character" w:customStyle="1" w:styleId="List2Char">
    <w:name w:val="List 2 Char"/>
    <w:link w:val="List2"/>
    <w:qFormat/>
    <w:rsid w:val="00344394"/>
    <w:rPr>
      <w:rFonts w:ascii="Times New Roman" w:hAnsi="Times New Roman"/>
      <w:lang w:val="en-GB" w:eastAsia="en-US"/>
    </w:rPr>
  </w:style>
  <w:style w:type="paragraph" w:styleId="IndexHeading">
    <w:name w:val="index heading"/>
    <w:basedOn w:val="Normal"/>
    <w:next w:val="Normal"/>
    <w:uiPriority w:val="99"/>
    <w:qFormat/>
    <w:rsid w:val="00344394"/>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Normal"/>
    <w:uiPriority w:val="99"/>
    <w:rsid w:val="00344394"/>
    <w:pPr>
      <w:tabs>
        <w:tab w:val="left" w:pos="1134"/>
      </w:tabs>
      <w:overflowPunct w:val="0"/>
      <w:autoSpaceDE w:val="0"/>
      <w:autoSpaceDN w:val="0"/>
      <w:adjustRightInd w:val="0"/>
      <w:spacing w:after="0"/>
      <w:textAlignment w:val="baseline"/>
    </w:pPr>
    <w:rPr>
      <w:rFonts w:eastAsia="MS Mincho"/>
      <w:lang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iPriority w:val="35"/>
    <w:qFormat/>
    <w:rsid w:val="00344394"/>
    <w:pPr>
      <w:overflowPunct w:val="0"/>
      <w:autoSpaceDE w:val="0"/>
      <w:autoSpaceDN w:val="0"/>
      <w:adjustRightInd w:val="0"/>
      <w:spacing w:before="120" w:after="120"/>
      <w:textAlignment w:val="baseline"/>
    </w:pPr>
    <w:rPr>
      <w:rFonts w:eastAsia="MS Mincho"/>
      <w:b/>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344394"/>
    <w:rPr>
      <w:rFonts w:ascii="Times New Roman" w:eastAsia="MS Mincho" w:hAnsi="Times New Roman"/>
      <w:b/>
      <w:lang w:val="en-GB" w:eastAsia="en-GB"/>
    </w:rPr>
  </w:style>
  <w:style w:type="paragraph" w:customStyle="1" w:styleId="tabletext">
    <w:name w:val="table text"/>
    <w:basedOn w:val="Normal"/>
    <w:next w:val="table"/>
    <w:uiPriority w:val="99"/>
    <w:qFormat/>
    <w:rsid w:val="00344394"/>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uiPriority w:val="99"/>
    <w:qFormat/>
    <w:rsid w:val="00344394"/>
    <w:pPr>
      <w:overflowPunct w:val="0"/>
      <w:autoSpaceDE w:val="0"/>
      <w:autoSpaceDN w:val="0"/>
      <w:adjustRightInd w:val="0"/>
      <w:spacing w:after="0"/>
      <w:jc w:val="center"/>
      <w:textAlignment w:val="baseline"/>
    </w:pPr>
    <w:rPr>
      <w:rFonts w:eastAsia="MS Mincho"/>
      <w:lang w:val="en-US"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344394"/>
    <w:pPr>
      <w:widowControl w:val="0"/>
      <w:overflowPunct w:val="0"/>
      <w:autoSpaceDE w:val="0"/>
      <w:autoSpaceDN w:val="0"/>
      <w:adjustRightInd w:val="0"/>
      <w:spacing w:after="120"/>
      <w:textAlignment w:val="baseline"/>
    </w:pPr>
    <w:rPr>
      <w:rFonts w:eastAsia="MS Mincho"/>
      <w:sz w:val="24"/>
      <w:lang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344394"/>
    <w:rPr>
      <w:rFonts w:ascii="Times New Roman" w:eastAsia="MS Mincho" w:hAnsi="Times New Roman"/>
      <w:sz w:val="24"/>
      <w:lang w:val="en-GB" w:eastAsia="en-GB"/>
    </w:rPr>
  </w:style>
  <w:style w:type="paragraph" w:customStyle="1" w:styleId="HE">
    <w:name w:val="HE"/>
    <w:basedOn w:val="Normal"/>
    <w:uiPriority w:val="99"/>
    <w:rsid w:val="00344394"/>
    <w:pPr>
      <w:overflowPunct w:val="0"/>
      <w:autoSpaceDE w:val="0"/>
      <w:autoSpaceDN w:val="0"/>
      <w:adjustRightInd w:val="0"/>
      <w:spacing w:after="0"/>
      <w:textAlignment w:val="baseline"/>
    </w:pPr>
    <w:rPr>
      <w:rFonts w:eastAsia="MS Mincho"/>
      <w:b/>
      <w:lang w:eastAsia="en-GB"/>
    </w:rPr>
  </w:style>
  <w:style w:type="paragraph" w:styleId="PlainText">
    <w:name w:val="Plain Text"/>
    <w:basedOn w:val="Normal"/>
    <w:link w:val="PlainTextChar"/>
    <w:uiPriority w:val="99"/>
    <w:qFormat/>
    <w:rsid w:val="00344394"/>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PlainTextChar">
    <w:name w:val="Plain Text Char"/>
    <w:basedOn w:val="DefaultParagraphFont"/>
    <w:link w:val="PlainText"/>
    <w:uiPriority w:val="99"/>
    <w:qFormat/>
    <w:rsid w:val="00344394"/>
    <w:rPr>
      <w:rFonts w:ascii="Courier New" w:eastAsia="MS Mincho" w:hAnsi="Courier New"/>
      <w:lang w:val="en-GB" w:eastAsia="en-GB"/>
    </w:rPr>
  </w:style>
  <w:style w:type="paragraph" w:customStyle="1" w:styleId="text">
    <w:name w:val="text"/>
    <w:basedOn w:val="Normal"/>
    <w:uiPriority w:val="99"/>
    <w:qFormat/>
    <w:rsid w:val="00344394"/>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344394"/>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Normal"/>
    <w:next w:val="Normal"/>
    <w:uiPriority w:val="99"/>
    <w:qFormat/>
    <w:rsid w:val="00344394"/>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344394"/>
    <w:rPr>
      <w:rFonts w:ascii="Arial" w:eastAsia="MS Mincho" w:hAnsi="Arial"/>
      <w:lang w:val="en-GB" w:eastAsia="en-US"/>
    </w:rPr>
  </w:style>
  <w:style w:type="paragraph" w:customStyle="1" w:styleId="textintend1">
    <w:name w:val="text intend 1"/>
    <w:basedOn w:val="text"/>
    <w:uiPriority w:val="99"/>
    <w:qFormat/>
    <w:rsid w:val="00344394"/>
    <w:pPr>
      <w:widowControl/>
      <w:tabs>
        <w:tab w:val="num" w:pos="992"/>
      </w:tabs>
      <w:spacing w:after="120"/>
      <w:ind w:left="992" w:hanging="425"/>
    </w:pPr>
    <w:rPr>
      <w:lang w:val="en-US"/>
    </w:rPr>
  </w:style>
  <w:style w:type="paragraph" w:customStyle="1" w:styleId="textintend2">
    <w:name w:val="text intend 2"/>
    <w:basedOn w:val="text"/>
    <w:uiPriority w:val="99"/>
    <w:rsid w:val="00344394"/>
    <w:pPr>
      <w:widowControl/>
      <w:tabs>
        <w:tab w:val="num" w:pos="1418"/>
      </w:tabs>
      <w:spacing w:after="120"/>
      <w:ind w:left="1418" w:hanging="426"/>
    </w:pPr>
    <w:rPr>
      <w:lang w:val="en-US"/>
    </w:rPr>
  </w:style>
  <w:style w:type="paragraph" w:customStyle="1" w:styleId="textintend3">
    <w:name w:val="text intend 3"/>
    <w:basedOn w:val="text"/>
    <w:uiPriority w:val="99"/>
    <w:qFormat/>
    <w:rsid w:val="00344394"/>
    <w:pPr>
      <w:widowControl/>
      <w:tabs>
        <w:tab w:val="num" w:pos="1843"/>
      </w:tabs>
      <w:spacing w:after="120"/>
      <w:ind w:left="1843" w:hanging="425"/>
    </w:pPr>
    <w:rPr>
      <w:lang w:val="en-US"/>
    </w:rPr>
  </w:style>
  <w:style w:type="paragraph" w:customStyle="1" w:styleId="normalpuce">
    <w:name w:val="normal puce"/>
    <w:basedOn w:val="Normal"/>
    <w:uiPriority w:val="99"/>
    <w:qFormat/>
    <w:rsid w:val="00344394"/>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BodyTextIndent">
    <w:name w:val="Body Text Indent"/>
    <w:basedOn w:val="Normal"/>
    <w:link w:val="BodyTextIndentChar"/>
    <w:uiPriority w:val="99"/>
    <w:qFormat/>
    <w:rsid w:val="00344394"/>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BodyTextIndentChar">
    <w:name w:val="Body Text Indent Char"/>
    <w:basedOn w:val="DefaultParagraphFont"/>
    <w:link w:val="BodyTextIndent"/>
    <w:uiPriority w:val="99"/>
    <w:rsid w:val="00344394"/>
    <w:rPr>
      <w:rFonts w:ascii="Times New Roman" w:eastAsia="MS Mincho" w:hAnsi="Times New Roman"/>
      <w:i/>
      <w:sz w:val="22"/>
      <w:lang w:val="en-GB" w:eastAsia="en-GB"/>
    </w:rPr>
  </w:style>
  <w:style w:type="character" w:styleId="PageNumber">
    <w:name w:val="page number"/>
    <w:basedOn w:val="DefaultParagraphFont"/>
    <w:qFormat/>
    <w:rsid w:val="00344394"/>
  </w:style>
  <w:style w:type="character" w:customStyle="1" w:styleId="CommentTextChar">
    <w:name w:val="Comment Text Char"/>
    <w:link w:val="CommentText"/>
    <w:qFormat/>
    <w:rsid w:val="00344394"/>
    <w:rPr>
      <w:rFonts w:ascii="Times New Roman" w:hAnsi="Times New Roman"/>
      <w:lang w:val="en-GB" w:eastAsia="en-US"/>
    </w:rPr>
  </w:style>
  <w:style w:type="paragraph" w:styleId="BodyText2">
    <w:name w:val="Body Text 2"/>
    <w:basedOn w:val="Normal"/>
    <w:link w:val="BodyText2Char"/>
    <w:uiPriority w:val="99"/>
    <w:rsid w:val="00344394"/>
    <w:pPr>
      <w:overflowPunct w:val="0"/>
      <w:autoSpaceDE w:val="0"/>
      <w:autoSpaceDN w:val="0"/>
      <w:adjustRightInd w:val="0"/>
      <w:spacing w:after="0"/>
      <w:jc w:val="both"/>
      <w:textAlignment w:val="baseline"/>
    </w:pPr>
    <w:rPr>
      <w:rFonts w:eastAsia="MS Mincho"/>
      <w:sz w:val="24"/>
      <w:lang w:eastAsia="en-GB"/>
    </w:rPr>
  </w:style>
  <w:style w:type="character" w:customStyle="1" w:styleId="BodyText2Char">
    <w:name w:val="Body Text 2 Char"/>
    <w:basedOn w:val="DefaultParagraphFont"/>
    <w:link w:val="BodyText2"/>
    <w:uiPriority w:val="99"/>
    <w:qFormat/>
    <w:rsid w:val="00344394"/>
    <w:rPr>
      <w:rFonts w:ascii="Times New Roman" w:eastAsia="MS Mincho" w:hAnsi="Times New Roman"/>
      <w:sz w:val="24"/>
      <w:lang w:val="en-GB" w:eastAsia="en-GB"/>
    </w:rPr>
  </w:style>
  <w:style w:type="paragraph" w:customStyle="1" w:styleId="para">
    <w:name w:val="para"/>
    <w:basedOn w:val="Normal"/>
    <w:uiPriority w:val="99"/>
    <w:qFormat/>
    <w:rsid w:val="00344394"/>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344394"/>
    <w:rPr>
      <w:noProof w:val="0"/>
      <w:vanish w:val="0"/>
      <w:color w:val="FF0000"/>
      <w:lang w:eastAsia="en-US"/>
    </w:rPr>
  </w:style>
  <w:style w:type="paragraph" w:customStyle="1" w:styleId="MTDisplayEquation">
    <w:name w:val="MTDisplayEquation"/>
    <w:basedOn w:val="Normal"/>
    <w:uiPriority w:val="99"/>
    <w:qFormat/>
    <w:rsid w:val="00344394"/>
    <w:pPr>
      <w:tabs>
        <w:tab w:val="center" w:pos="4820"/>
        <w:tab w:val="right" w:pos="9640"/>
      </w:tabs>
      <w:overflowPunct w:val="0"/>
      <w:autoSpaceDE w:val="0"/>
      <w:autoSpaceDN w:val="0"/>
      <w:adjustRightInd w:val="0"/>
      <w:textAlignment w:val="baseline"/>
    </w:pPr>
    <w:rPr>
      <w:rFonts w:eastAsia="MS Mincho"/>
      <w:lang w:eastAsia="en-GB"/>
    </w:rPr>
  </w:style>
  <w:style w:type="paragraph" w:styleId="BodyTextIndent2">
    <w:name w:val="Body Text Indent 2"/>
    <w:basedOn w:val="Normal"/>
    <w:link w:val="BodyTextIndent2Char"/>
    <w:uiPriority w:val="99"/>
    <w:qFormat/>
    <w:rsid w:val="00344394"/>
    <w:pPr>
      <w:overflowPunct w:val="0"/>
      <w:autoSpaceDE w:val="0"/>
      <w:autoSpaceDN w:val="0"/>
      <w:adjustRightInd w:val="0"/>
      <w:ind w:left="568" w:hanging="568"/>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344394"/>
    <w:rPr>
      <w:rFonts w:ascii="Times New Roman" w:eastAsia="MS Mincho" w:hAnsi="Times New Roman"/>
      <w:lang w:val="en-GB" w:eastAsia="en-GB"/>
    </w:rPr>
  </w:style>
  <w:style w:type="paragraph" w:customStyle="1" w:styleId="List1">
    <w:name w:val="List1"/>
    <w:basedOn w:val="Normal"/>
    <w:uiPriority w:val="99"/>
    <w:rsid w:val="00344394"/>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BodyText3">
    <w:name w:val="Body Text 3"/>
    <w:basedOn w:val="Normal"/>
    <w:link w:val="BodyText3Char"/>
    <w:uiPriority w:val="99"/>
    <w:qFormat/>
    <w:rsid w:val="00344394"/>
    <w:pPr>
      <w:overflowPunct w:val="0"/>
      <w:autoSpaceDE w:val="0"/>
      <w:autoSpaceDN w:val="0"/>
      <w:adjustRightInd w:val="0"/>
      <w:textAlignment w:val="baseline"/>
    </w:pPr>
    <w:rPr>
      <w:rFonts w:eastAsia="MS Mincho"/>
      <w:b/>
      <w:i/>
      <w:lang w:eastAsia="en-GB"/>
    </w:rPr>
  </w:style>
  <w:style w:type="character" w:customStyle="1" w:styleId="BodyText3Char">
    <w:name w:val="Body Text 3 Char"/>
    <w:basedOn w:val="DefaultParagraphFont"/>
    <w:link w:val="BodyText3"/>
    <w:uiPriority w:val="99"/>
    <w:qFormat/>
    <w:rsid w:val="00344394"/>
    <w:rPr>
      <w:rFonts w:ascii="Times New Roman" w:eastAsia="MS Mincho" w:hAnsi="Times New Roman"/>
      <w:b/>
      <w:i/>
      <w:lang w:val="en-GB" w:eastAsia="en-GB"/>
    </w:rPr>
  </w:style>
  <w:style w:type="table" w:styleId="TableGrid">
    <w:name w:val="Table Grid"/>
    <w:aliases w:val="SGS Table Basic 1"/>
    <w:basedOn w:val="TableNormal"/>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344394"/>
    <w:rPr>
      <w:rFonts w:ascii="Arial" w:hAnsi="Arial"/>
      <w:lang w:val="en-GB" w:eastAsia="en-US"/>
    </w:rPr>
  </w:style>
  <w:style w:type="paragraph" w:customStyle="1" w:styleId="TdocText">
    <w:name w:val="Tdoc_Text"/>
    <w:basedOn w:val="Normal"/>
    <w:uiPriority w:val="99"/>
    <w:qFormat/>
    <w:rsid w:val="00344394"/>
    <w:pPr>
      <w:overflowPunct w:val="0"/>
      <w:autoSpaceDE w:val="0"/>
      <w:autoSpaceDN w:val="0"/>
      <w:adjustRightInd w:val="0"/>
      <w:spacing w:before="120" w:after="0"/>
      <w:jc w:val="both"/>
      <w:textAlignment w:val="baseline"/>
    </w:pPr>
    <w:rPr>
      <w:rFonts w:eastAsia="MS Mincho"/>
      <w:lang w:val="en-US" w:eastAsia="en-GB"/>
    </w:rPr>
  </w:style>
  <w:style w:type="character" w:customStyle="1" w:styleId="BalloonTextChar">
    <w:name w:val="Balloon Text Char"/>
    <w:link w:val="BalloonText"/>
    <w:qFormat/>
    <w:rsid w:val="00344394"/>
    <w:rPr>
      <w:rFonts w:ascii="Tahoma" w:hAnsi="Tahoma" w:cs="Tahoma"/>
      <w:sz w:val="16"/>
      <w:szCs w:val="16"/>
      <w:lang w:val="en-GB" w:eastAsia="en-US"/>
    </w:rPr>
  </w:style>
  <w:style w:type="paragraph" w:customStyle="1" w:styleId="centered">
    <w:name w:val="centered"/>
    <w:basedOn w:val="Normal"/>
    <w:uiPriority w:val="99"/>
    <w:qFormat/>
    <w:rsid w:val="00344394"/>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344394"/>
    <w:rPr>
      <w:rFonts w:ascii="Bookman" w:hAnsi="Bookman"/>
      <w:position w:val="6"/>
      <w:sz w:val="18"/>
    </w:rPr>
  </w:style>
  <w:style w:type="paragraph" w:customStyle="1" w:styleId="References">
    <w:name w:val="References"/>
    <w:basedOn w:val="Normal"/>
    <w:uiPriority w:val="99"/>
    <w:rsid w:val="00344394"/>
    <w:pPr>
      <w:numPr>
        <w:numId w:val="3"/>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CommentSubjectChar">
    <w:name w:val="Comment Subject Char"/>
    <w:link w:val="CommentSubject"/>
    <w:qFormat/>
    <w:rsid w:val="00344394"/>
    <w:rPr>
      <w:rFonts w:ascii="Times New Roman" w:hAnsi="Times New Roman"/>
      <w:b/>
      <w:bCs/>
      <w:lang w:val="en-GB" w:eastAsia="en-US"/>
    </w:rPr>
  </w:style>
  <w:style w:type="paragraph" w:customStyle="1" w:styleId="ZchnZchn">
    <w:name w:val="Zchn Zchn"/>
    <w:uiPriority w:val="99"/>
    <w:semiHidden/>
    <w:qFormat/>
    <w:rsid w:val="00344394"/>
    <w:pPr>
      <w:keepNext/>
      <w:numPr>
        <w:numId w:val="4"/>
      </w:numPr>
      <w:tabs>
        <w:tab w:val="clear" w:pos="851"/>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NOChar1">
    <w:name w:val="NO Char1"/>
    <w:qFormat/>
    <w:rsid w:val="00344394"/>
    <w:rPr>
      <w:rFonts w:eastAsia="MS Mincho"/>
      <w:lang w:val="en-GB" w:eastAsia="en-US" w:bidi="ar-SA"/>
    </w:rPr>
  </w:style>
  <w:style w:type="character" w:customStyle="1" w:styleId="B1Char1">
    <w:name w:val="B1 Char1"/>
    <w:qFormat/>
    <w:rsid w:val="00344394"/>
    <w:rPr>
      <w:rFonts w:eastAsia="MS Mincho"/>
      <w:lang w:val="en-GB" w:eastAsia="en-US" w:bidi="ar-SA"/>
    </w:rPr>
  </w:style>
  <w:style w:type="paragraph" w:customStyle="1" w:styleId="TableText0">
    <w:name w:val="TableText"/>
    <w:basedOn w:val="BodyTextIndent"/>
    <w:uiPriority w:val="99"/>
    <w:qFormat/>
    <w:rsid w:val="00344394"/>
    <w:pPr>
      <w:keepNext/>
      <w:keepLines/>
      <w:spacing w:before="0" w:after="180"/>
      <w:ind w:left="0"/>
      <w:jc w:val="center"/>
    </w:pPr>
    <w:rPr>
      <w:i w:val="0"/>
      <w:snapToGrid w:val="0"/>
      <w:kern w:val="2"/>
      <w:sz w:val="20"/>
    </w:rPr>
  </w:style>
  <w:style w:type="character" w:customStyle="1" w:styleId="msoins0">
    <w:name w:val="msoins"/>
    <w:basedOn w:val="DefaultParagraphFont"/>
    <w:qFormat/>
    <w:rsid w:val="00344394"/>
  </w:style>
  <w:style w:type="paragraph" w:customStyle="1" w:styleId="B1">
    <w:name w:val="B1+"/>
    <w:basedOn w:val="B10"/>
    <w:uiPriority w:val="99"/>
    <w:qFormat/>
    <w:rsid w:val="00344394"/>
    <w:pPr>
      <w:numPr>
        <w:numId w:val="5"/>
      </w:numPr>
      <w:tabs>
        <w:tab w:val="clear" w:pos="737"/>
        <w:tab w:val="num" w:pos="720"/>
      </w:tabs>
      <w:overflowPunct w:val="0"/>
      <w:autoSpaceDE w:val="0"/>
      <w:autoSpaceDN w:val="0"/>
      <w:adjustRightInd w:val="0"/>
      <w:ind w:left="720" w:hanging="360"/>
      <w:textAlignment w:val="baseline"/>
    </w:pPr>
    <w:rPr>
      <w:lang w:eastAsia="zh-CN"/>
    </w:rPr>
  </w:style>
  <w:style w:type="paragraph" w:styleId="NormalWeb">
    <w:name w:val="Normal (Web)"/>
    <w:basedOn w:val="Normal"/>
    <w:uiPriority w:val="99"/>
    <w:unhideWhenUsed/>
    <w:qFormat/>
    <w:rsid w:val="00344394"/>
    <w:pPr>
      <w:overflowPunct w:val="0"/>
      <w:autoSpaceDE w:val="0"/>
      <w:autoSpaceDN w:val="0"/>
      <w:adjustRightInd w:val="0"/>
      <w:spacing w:before="100" w:beforeAutospacing="1" w:after="100" w:afterAutospacing="1"/>
      <w:textAlignment w:val="baseline"/>
    </w:pPr>
    <w:rPr>
      <w:sz w:val="24"/>
      <w:szCs w:val="24"/>
      <w:lang w:val="en-US" w:eastAsia="en-GB"/>
    </w:rPr>
  </w:style>
  <w:style w:type="paragraph" w:customStyle="1" w:styleId="CharCharCharChar1">
    <w:name w:val="Char Char Char Char1"/>
    <w:uiPriority w:val="99"/>
    <w:semiHidden/>
    <w:qFormat/>
    <w:rsid w:val="0034439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344394"/>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344394"/>
    <w:rPr>
      <w:rFonts w:eastAsia="SimSun"/>
      <w:i/>
      <w:color w:val="0000FF"/>
      <w:lang w:val="en-GB" w:eastAsia="en-US"/>
    </w:rPr>
  </w:style>
  <w:style w:type="paragraph" w:customStyle="1" w:styleId="Bulletedo1">
    <w:name w:val="Bulleted o 1"/>
    <w:basedOn w:val="Normal"/>
    <w:uiPriority w:val="99"/>
    <w:qFormat/>
    <w:rsid w:val="00344394"/>
    <w:pPr>
      <w:numPr>
        <w:numId w:val="6"/>
      </w:numPr>
      <w:tabs>
        <w:tab w:val="clear" w:pos="360"/>
        <w:tab w:val="num" w:pos="720"/>
      </w:tabs>
      <w:overflowPunct w:val="0"/>
      <w:autoSpaceDE w:val="0"/>
      <w:autoSpaceDN w:val="0"/>
      <w:adjustRightInd w:val="0"/>
      <w:spacing w:before="120" w:after="120"/>
      <w:ind w:left="720"/>
      <w:textAlignment w:val="baseline"/>
    </w:pPr>
    <w:rPr>
      <w:lang w:eastAsia="en-GB"/>
    </w:rPr>
  </w:style>
  <w:style w:type="paragraph" w:styleId="TOCHeading">
    <w:name w:val="TOC Heading"/>
    <w:basedOn w:val="Heading1"/>
    <w:next w:val="Normal"/>
    <w:uiPriority w:val="39"/>
    <w:unhideWhenUsed/>
    <w:qFormat/>
    <w:rsid w:val="00344394"/>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en-GB"/>
    </w:rPr>
  </w:style>
  <w:style w:type="character" w:customStyle="1" w:styleId="TALChar">
    <w:name w:val="TAL Char"/>
    <w:qFormat/>
    <w:rsid w:val="00344394"/>
    <w:rPr>
      <w:rFonts w:ascii="Arial" w:hAnsi="Arial"/>
      <w:sz w:val="18"/>
      <w:lang w:val="en-GB"/>
    </w:rPr>
  </w:style>
  <w:style w:type="character" w:customStyle="1" w:styleId="EQChar">
    <w:name w:val="EQ Char"/>
    <w:link w:val="EQ"/>
    <w:qFormat/>
    <w:locked/>
    <w:rsid w:val="00344394"/>
    <w:rPr>
      <w:rFonts w:ascii="Times New Roman" w:hAnsi="Times New Roman"/>
      <w:noProof/>
      <w:lang w:val="en-GB" w:eastAsia="en-US"/>
    </w:rPr>
  </w:style>
  <w:style w:type="character" w:styleId="Strong">
    <w:name w:val="Strong"/>
    <w:aliases w:val="Level 2"/>
    <w:qFormat/>
    <w:rsid w:val="00344394"/>
    <w:rPr>
      <w:b/>
      <w:bCs/>
    </w:rPr>
  </w:style>
  <w:style w:type="character" w:customStyle="1" w:styleId="TAL0">
    <w:name w:val="TAL (文字)"/>
    <w:qFormat/>
    <w:rsid w:val="00344394"/>
    <w:rPr>
      <w:rFonts w:ascii="Arial" w:hAnsi="Arial"/>
      <w:sz w:val="18"/>
      <w:lang w:val="en-GB" w:eastAsia="ko-KR" w:bidi="ar-SA"/>
    </w:rPr>
  </w:style>
  <w:style w:type="character" w:customStyle="1" w:styleId="CharChar3">
    <w:name w:val="Char Char3"/>
    <w:qFormat/>
    <w:rsid w:val="00344394"/>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344394"/>
    <w:rPr>
      <w:lang w:val="en-GB" w:eastAsia="en-US" w:bidi="ar-SA"/>
    </w:rPr>
  </w:style>
  <w:style w:type="character" w:customStyle="1" w:styleId="msoins00">
    <w:name w:val="msoins0"/>
    <w:qFormat/>
    <w:rsid w:val="00344394"/>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344394"/>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344394"/>
    <w:rPr>
      <w:rFonts w:ascii="Arial" w:hAnsi="Arial"/>
      <w:sz w:val="24"/>
      <w:lang w:val="en-GB" w:eastAsia="en-US" w:bidi="ar-SA"/>
    </w:rPr>
  </w:style>
  <w:style w:type="paragraph" w:customStyle="1" w:styleId="no0">
    <w:name w:val="no"/>
    <w:basedOn w:val="Normal"/>
    <w:uiPriority w:val="99"/>
    <w:rsid w:val="00344394"/>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344394"/>
    <w:rPr>
      <w:sz w:val="24"/>
      <w:lang w:val="en-US" w:eastAsia="en-US"/>
    </w:rPr>
  </w:style>
  <w:style w:type="character" w:customStyle="1" w:styleId="EditorsNoteChar">
    <w:name w:val="Editor's Note Char"/>
    <w:aliases w:val="EN Char"/>
    <w:link w:val="EditorsNote"/>
    <w:qFormat/>
    <w:rsid w:val="00344394"/>
    <w:rPr>
      <w:rFonts w:ascii="Times New Roman" w:hAnsi="Times New Roman"/>
      <w:color w:val="FF0000"/>
      <w:lang w:val="en-GB" w:eastAsia="en-US"/>
    </w:rPr>
  </w:style>
  <w:style w:type="paragraph" w:customStyle="1" w:styleId="IvDbodytext">
    <w:name w:val="IvD bodytext"/>
    <w:basedOn w:val="BodyText"/>
    <w:link w:val="IvDbodytextChar"/>
    <w:qFormat/>
    <w:rsid w:val="00344394"/>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344394"/>
    <w:rPr>
      <w:rFonts w:ascii="Arial" w:eastAsia="Malgun Gothic" w:hAnsi="Arial"/>
      <w:spacing w:val="2"/>
      <w:lang w:val="en-GB" w:eastAsia="en-GB"/>
    </w:rPr>
  </w:style>
  <w:style w:type="paragraph" w:customStyle="1" w:styleId="BL">
    <w:name w:val="BL"/>
    <w:basedOn w:val="Normal"/>
    <w:uiPriority w:val="99"/>
    <w:qFormat/>
    <w:rsid w:val="00344394"/>
    <w:pPr>
      <w:numPr>
        <w:numId w:val="7"/>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PlaceholderText">
    <w:name w:val="Placeholder Text"/>
    <w:uiPriority w:val="99"/>
    <w:rsid w:val="00344394"/>
    <w:rPr>
      <w:color w:val="808080"/>
    </w:rPr>
  </w:style>
  <w:style w:type="character" w:customStyle="1" w:styleId="Heading6Char">
    <w:name w:val="Heading 6 Char"/>
    <w:aliases w:val="T1 Char4,Header 6 Char"/>
    <w:link w:val="Heading6"/>
    <w:qFormat/>
    <w:rsid w:val="00344394"/>
    <w:rPr>
      <w:rFonts w:ascii="Arial" w:hAnsi="Arial"/>
      <w:lang w:val="en-GB" w:eastAsia="en-US"/>
    </w:rPr>
  </w:style>
  <w:style w:type="character" w:customStyle="1" w:styleId="Heading7Char">
    <w:name w:val="Heading 7 Char"/>
    <w:aliases w:val="L7 Char,Header 7 Char"/>
    <w:link w:val="Heading7"/>
    <w:qFormat/>
    <w:rsid w:val="00344394"/>
    <w:rPr>
      <w:rFonts w:ascii="Arial" w:hAnsi="Arial"/>
      <w:lang w:val="en-GB" w:eastAsia="en-US"/>
    </w:rPr>
  </w:style>
  <w:style w:type="character" w:customStyle="1" w:styleId="Heading9Char">
    <w:name w:val="Heading 9 Char"/>
    <w:aliases w:val="Figure Heading Char,FH Char"/>
    <w:link w:val="Heading9"/>
    <w:rsid w:val="00344394"/>
    <w:rPr>
      <w:rFonts w:ascii="Arial" w:hAnsi="Arial"/>
      <w:sz w:val="36"/>
      <w:lang w:val="en-GB" w:eastAsia="en-US"/>
    </w:rPr>
  </w:style>
  <w:style w:type="character" w:customStyle="1" w:styleId="PLChar">
    <w:name w:val="PL Char"/>
    <w:link w:val="PL"/>
    <w:qFormat/>
    <w:rsid w:val="00344394"/>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344394"/>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344394"/>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344394"/>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344394"/>
    <w:pPr>
      <w:overflowPunct w:val="0"/>
      <w:autoSpaceDE w:val="0"/>
      <w:autoSpaceDN w:val="0"/>
      <w:adjustRightInd w:val="0"/>
      <w:spacing w:before="100" w:beforeAutospacing="1" w:after="100" w:afterAutospacing="1"/>
      <w:textAlignment w:val="baseline"/>
    </w:pPr>
    <w:rPr>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344394"/>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344394"/>
    <w:rPr>
      <w:rFonts w:ascii="Times New Roman" w:eastAsia="SimSun" w:hAnsi="Times New Roman"/>
      <w:lang w:eastAsia="en-US"/>
    </w:rPr>
  </w:style>
  <w:style w:type="character" w:customStyle="1" w:styleId="CharChar31">
    <w:name w:val="Char Char31"/>
    <w:qFormat/>
    <w:rsid w:val="00344394"/>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344394"/>
    <w:rPr>
      <w:rFonts w:ascii="Arial" w:hAnsi="Arial" w:cs="Times New Roman"/>
      <w:sz w:val="28"/>
      <w:szCs w:val="20"/>
      <w:lang w:val="en-GB" w:eastAsia="en-US"/>
    </w:rPr>
  </w:style>
  <w:style w:type="paragraph" w:customStyle="1" w:styleId="CharCharCharCharChar">
    <w:name w:val="Char Char Char Char Char"/>
    <w:uiPriority w:val="99"/>
    <w:semiHidden/>
    <w:qFormat/>
    <w:rsid w:val="0034439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34439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rsid w:val="0034439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34439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344394"/>
    <w:rPr>
      <w:lang w:val="en-GB" w:eastAsia="ja-JP" w:bidi="ar-SA"/>
    </w:rPr>
  </w:style>
  <w:style w:type="paragraph" w:customStyle="1" w:styleId="1Char">
    <w:name w:val="(文字) (文字)1 Char (文字) (文字)"/>
    <w:uiPriority w:val="99"/>
    <w:semiHidden/>
    <w:qFormat/>
    <w:rsid w:val="0034439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34439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34439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34439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34439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344394"/>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344394"/>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344394"/>
    <w:rPr>
      <w:rFonts w:ascii="Arial" w:hAnsi="Arial"/>
      <w:sz w:val="32"/>
      <w:lang w:val="en-GB" w:eastAsia="ja-JP" w:bidi="ar-SA"/>
    </w:rPr>
  </w:style>
  <w:style w:type="character" w:customStyle="1" w:styleId="CharChar4">
    <w:name w:val="Char Char4"/>
    <w:qFormat/>
    <w:rsid w:val="00344394"/>
    <w:rPr>
      <w:rFonts w:ascii="Courier New" w:hAnsi="Courier New"/>
      <w:lang w:val="nb-NO" w:eastAsia="ja-JP" w:bidi="ar-SA"/>
    </w:rPr>
  </w:style>
  <w:style w:type="character" w:customStyle="1" w:styleId="AndreaLeonardi">
    <w:name w:val="Andrea Leonardi"/>
    <w:semiHidden/>
    <w:qFormat/>
    <w:rsid w:val="00344394"/>
    <w:rPr>
      <w:rFonts w:ascii="Arial" w:hAnsi="Arial" w:cs="Arial"/>
      <w:color w:val="auto"/>
      <w:sz w:val="20"/>
      <w:szCs w:val="20"/>
    </w:rPr>
  </w:style>
  <w:style w:type="character" w:customStyle="1" w:styleId="NOCharChar">
    <w:name w:val="NO Char Char"/>
    <w:qFormat/>
    <w:rsid w:val="00344394"/>
    <w:rPr>
      <w:lang w:val="en-GB" w:eastAsia="en-US" w:bidi="ar-SA"/>
    </w:rPr>
  </w:style>
  <w:style w:type="character" w:customStyle="1" w:styleId="NOZchn">
    <w:name w:val="NO Zchn"/>
    <w:qFormat/>
    <w:rsid w:val="00344394"/>
    <w:rPr>
      <w:lang w:val="en-GB" w:eastAsia="en-US" w:bidi="ar-SA"/>
    </w:rPr>
  </w:style>
  <w:style w:type="character" w:customStyle="1" w:styleId="TACCar">
    <w:name w:val="TAC Car"/>
    <w:qFormat/>
    <w:rsid w:val="00344394"/>
    <w:rPr>
      <w:rFonts w:ascii="Arial" w:hAnsi="Arial"/>
      <w:sz w:val="18"/>
      <w:lang w:val="en-GB" w:eastAsia="ja-JP" w:bidi="ar-SA"/>
    </w:rPr>
  </w:style>
  <w:style w:type="paragraph" w:customStyle="1" w:styleId="CharCharCharCharCharChar">
    <w:name w:val="Char Char Char Char Char Char"/>
    <w:uiPriority w:val="99"/>
    <w:semiHidden/>
    <w:qFormat/>
    <w:rsid w:val="0034439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34439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344394"/>
    <w:rPr>
      <w:rFonts w:ascii="Arial" w:hAnsi="Arial" w:cs="Times New Roman"/>
      <w:sz w:val="20"/>
      <w:szCs w:val="20"/>
      <w:lang w:val="en-GB" w:eastAsia="en-US"/>
    </w:rPr>
  </w:style>
  <w:style w:type="character" w:customStyle="1" w:styleId="T1Char1">
    <w:name w:val="T1 Char1"/>
    <w:aliases w:val="Header 6 Char Char1,Heading 6 Char1"/>
    <w:rsid w:val="00344394"/>
    <w:rPr>
      <w:rFonts w:ascii="Arial" w:hAnsi="Arial" w:cs="Times New Roman"/>
      <w:sz w:val="20"/>
      <w:szCs w:val="20"/>
      <w:lang w:val="en-GB" w:eastAsia="en-US"/>
    </w:rPr>
  </w:style>
  <w:style w:type="paragraph" w:customStyle="1" w:styleId="CarCar">
    <w:name w:val="Car Car"/>
    <w:uiPriority w:val="99"/>
    <w:semiHidden/>
    <w:qFormat/>
    <w:rsid w:val="0034439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344394"/>
    <w:rPr>
      <w:rFonts w:ascii="Arial" w:hAnsi="Arial"/>
      <w:sz w:val="32"/>
      <w:lang w:val="en-GB" w:eastAsia="en-US" w:bidi="ar-SA"/>
    </w:rPr>
  </w:style>
  <w:style w:type="paragraph" w:customStyle="1" w:styleId="ZchnZchn1">
    <w:name w:val="Zchn Zchn1"/>
    <w:uiPriority w:val="99"/>
    <w:semiHidden/>
    <w:rsid w:val="0034439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344394"/>
    <w:rPr>
      <w:rFonts w:ascii="Arial" w:hAnsi="Arial"/>
      <w:sz w:val="32"/>
      <w:lang w:val="en-GB" w:eastAsia="en-US" w:bidi="ar-SA"/>
    </w:rPr>
  </w:style>
  <w:style w:type="paragraph" w:customStyle="1" w:styleId="2">
    <w:name w:val="(文字) (文字)2"/>
    <w:uiPriority w:val="99"/>
    <w:semiHidden/>
    <w:qFormat/>
    <w:rsid w:val="0034439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44394"/>
    <w:rPr>
      <w:rFonts w:ascii="Arial" w:hAnsi="Arial"/>
      <w:sz w:val="32"/>
      <w:lang w:val="en-GB" w:eastAsia="en-US" w:bidi="ar-SA"/>
    </w:rPr>
  </w:style>
  <w:style w:type="paragraph" w:customStyle="1" w:styleId="3">
    <w:name w:val="(文字) (文字)3"/>
    <w:uiPriority w:val="99"/>
    <w:semiHidden/>
    <w:qFormat/>
    <w:rsid w:val="0034439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34439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34439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344394"/>
    <w:rPr>
      <w:rFonts w:ascii="Arial" w:hAnsi="Arial" w:cs="Times New Roman"/>
      <w:sz w:val="20"/>
      <w:szCs w:val="20"/>
      <w:lang w:val="en-GB" w:eastAsia="en-US"/>
    </w:rPr>
  </w:style>
  <w:style w:type="paragraph" w:customStyle="1" w:styleId="1">
    <w:name w:val="(文字) (文字)1"/>
    <w:uiPriority w:val="99"/>
    <w:semiHidden/>
    <w:qFormat/>
    <w:rsid w:val="0034439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qFormat/>
    <w:rsid w:val="00344394"/>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344394"/>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344394"/>
    <w:pPr>
      <w:numPr>
        <w:numId w:val="9"/>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uiPriority w:val="99"/>
    <w:qFormat/>
    <w:rsid w:val="00344394"/>
    <w:pPr>
      <w:numPr>
        <w:numId w:val="8"/>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344394"/>
    <w:rPr>
      <w:rFonts w:ascii="Tahoma" w:hAnsi="Tahoma" w:cs="Tahoma"/>
      <w:shd w:val="clear" w:color="auto" w:fill="000080"/>
      <w:lang w:val="en-GB" w:eastAsia="en-US"/>
    </w:rPr>
  </w:style>
  <w:style w:type="character" w:customStyle="1" w:styleId="ZchnZchn5">
    <w:name w:val="Zchn Zchn5"/>
    <w:qFormat/>
    <w:rsid w:val="00344394"/>
    <w:rPr>
      <w:rFonts w:ascii="Courier New" w:eastAsia="Batang" w:hAnsi="Courier New"/>
      <w:lang w:val="nb-NO" w:eastAsia="en-US" w:bidi="ar-SA"/>
    </w:rPr>
  </w:style>
  <w:style w:type="character" w:customStyle="1" w:styleId="CharChar10">
    <w:name w:val="Char Char10"/>
    <w:rsid w:val="00344394"/>
    <w:rPr>
      <w:rFonts w:ascii="Times New Roman" w:hAnsi="Times New Roman"/>
      <w:lang w:val="en-GB" w:eastAsia="en-US"/>
    </w:rPr>
  </w:style>
  <w:style w:type="character" w:customStyle="1" w:styleId="CharChar9">
    <w:name w:val="Char Char9"/>
    <w:qFormat/>
    <w:rsid w:val="00344394"/>
    <w:rPr>
      <w:rFonts w:ascii="Tahoma" w:hAnsi="Tahoma" w:cs="Tahoma"/>
      <w:sz w:val="16"/>
      <w:szCs w:val="16"/>
      <w:lang w:val="en-GB" w:eastAsia="en-US"/>
    </w:rPr>
  </w:style>
  <w:style w:type="character" w:customStyle="1" w:styleId="CharChar8">
    <w:name w:val="Char Char8"/>
    <w:qFormat/>
    <w:rsid w:val="00344394"/>
    <w:rPr>
      <w:rFonts w:ascii="Times New Roman" w:hAnsi="Times New Roman"/>
      <w:b/>
      <w:bCs/>
      <w:lang w:val="en-GB" w:eastAsia="en-US"/>
    </w:rPr>
  </w:style>
  <w:style w:type="paragraph" w:customStyle="1" w:styleId="10">
    <w:name w:val="修订1"/>
    <w:hidden/>
    <w:uiPriority w:val="99"/>
    <w:semiHidden/>
    <w:qFormat/>
    <w:rsid w:val="00344394"/>
    <w:rPr>
      <w:rFonts w:ascii="Times New Roman" w:eastAsia="Batang" w:hAnsi="Times New Roman"/>
      <w:lang w:val="en-GB" w:eastAsia="en-US"/>
    </w:rPr>
  </w:style>
  <w:style w:type="paragraph" w:styleId="EndnoteText">
    <w:name w:val="endnote text"/>
    <w:basedOn w:val="Normal"/>
    <w:link w:val="EndnoteTextChar"/>
    <w:uiPriority w:val="99"/>
    <w:qFormat/>
    <w:rsid w:val="00344394"/>
    <w:pPr>
      <w:overflowPunct w:val="0"/>
      <w:autoSpaceDE w:val="0"/>
      <w:autoSpaceDN w:val="0"/>
      <w:adjustRightInd w:val="0"/>
      <w:snapToGrid w:val="0"/>
      <w:textAlignment w:val="baseline"/>
    </w:pPr>
    <w:rPr>
      <w:lang w:eastAsia="en-GB"/>
    </w:rPr>
  </w:style>
  <w:style w:type="character" w:customStyle="1" w:styleId="EndnoteTextChar">
    <w:name w:val="Endnote Text Char"/>
    <w:basedOn w:val="DefaultParagraphFont"/>
    <w:link w:val="EndnoteText"/>
    <w:uiPriority w:val="99"/>
    <w:qFormat/>
    <w:rsid w:val="00344394"/>
    <w:rPr>
      <w:rFonts w:ascii="Times New Roman" w:hAnsi="Times New Roman"/>
      <w:lang w:val="en-GB" w:eastAsia="en-GB"/>
    </w:rPr>
  </w:style>
  <w:style w:type="character" w:styleId="EndnoteReference">
    <w:name w:val="endnote reference"/>
    <w:qFormat/>
    <w:rsid w:val="00344394"/>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344394"/>
    <w:rPr>
      <w:lang w:val="en-GB" w:eastAsia="ja-JP" w:bidi="ar-SA"/>
    </w:rPr>
  </w:style>
  <w:style w:type="paragraph" w:styleId="Title">
    <w:name w:val="Title"/>
    <w:aliases w:val="Section Header"/>
    <w:basedOn w:val="Normal"/>
    <w:next w:val="Normal"/>
    <w:link w:val="TitleChar"/>
    <w:qFormat/>
    <w:rsid w:val="00344394"/>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TitleChar">
    <w:name w:val="Title Char"/>
    <w:aliases w:val="Section Header Char"/>
    <w:basedOn w:val="DefaultParagraphFont"/>
    <w:link w:val="Title"/>
    <w:qFormat/>
    <w:rsid w:val="00344394"/>
    <w:rPr>
      <w:rFonts w:ascii="Courier New" w:eastAsia="Malgun Gothic" w:hAnsi="Courier New"/>
      <w:lang w:val="nb-NO" w:eastAsia="en-GB"/>
    </w:rPr>
  </w:style>
  <w:style w:type="paragraph" w:customStyle="1" w:styleId="FL">
    <w:name w:val="FL"/>
    <w:basedOn w:val="Normal"/>
    <w:uiPriority w:val="99"/>
    <w:rsid w:val="00344394"/>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344394"/>
    <w:rPr>
      <w:rFonts w:ascii="Arial" w:hAnsi="Arial"/>
      <w:sz w:val="22"/>
      <w:lang w:val="en-GB" w:eastAsia="ja-JP" w:bidi="ar-SA"/>
    </w:rPr>
  </w:style>
  <w:style w:type="paragraph" w:styleId="Date">
    <w:name w:val="Date"/>
    <w:basedOn w:val="Normal"/>
    <w:next w:val="Normal"/>
    <w:link w:val="DateChar"/>
    <w:uiPriority w:val="99"/>
    <w:qFormat/>
    <w:rsid w:val="00344394"/>
    <w:pPr>
      <w:overflowPunct w:val="0"/>
      <w:autoSpaceDE w:val="0"/>
      <w:autoSpaceDN w:val="0"/>
      <w:adjustRightInd w:val="0"/>
      <w:textAlignment w:val="baseline"/>
    </w:pPr>
    <w:rPr>
      <w:rFonts w:eastAsia="Malgun Gothic"/>
      <w:lang w:eastAsia="en-GB"/>
    </w:rPr>
  </w:style>
  <w:style w:type="character" w:customStyle="1" w:styleId="DateChar">
    <w:name w:val="Date Char"/>
    <w:basedOn w:val="DefaultParagraphFont"/>
    <w:link w:val="Date"/>
    <w:uiPriority w:val="99"/>
    <w:rsid w:val="00344394"/>
    <w:rPr>
      <w:rFonts w:ascii="Times New Roman" w:eastAsia="Malgun Gothic" w:hAnsi="Times New Roman"/>
      <w:lang w:val="en-GB" w:eastAsia="en-GB"/>
    </w:rPr>
  </w:style>
  <w:style w:type="paragraph" w:customStyle="1" w:styleId="AutoCorrect">
    <w:name w:val="AutoCorrect"/>
    <w:uiPriority w:val="99"/>
    <w:qFormat/>
    <w:rsid w:val="00344394"/>
    <w:rPr>
      <w:rFonts w:ascii="Times New Roman" w:eastAsia="Malgun Gothic" w:hAnsi="Times New Roman"/>
      <w:sz w:val="24"/>
      <w:szCs w:val="24"/>
      <w:lang w:val="en-GB" w:eastAsia="ko-KR"/>
    </w:rPr>
  </w:style>
  <w:style w:type="paragraph" w:customStyle="1" w:styleId="-PAGE-">
    <w:name w:val="- PAGE -"/>
    <w:uiPriority w:val="99"/>
    <w:qFormat/>
    <w:rsid w:val="00344394"/>
    <w:rPr>
      <w:rFonts w:ascii="Times New Roman" w:eastAsia="Malgun Gothic" w:hAnsi="Times New Roman"/>
      <w:sz w:val="24"/>
      <w:szCs w:val="24"/>
      <w:lang w:val="en-GB" w:eastAsia="ko-KR"/>
    </w:rPr>
  </w:style>
  <w:style w:type="paragraph" w:customStyle="1" w:styleId="PageXofY">
    <w:name w:val="Page X of Y"/>
    <w:uiPriority w:val="99"/>
    <w:rsid w:val="00344394"/>
    <w:rPr>
      <w:rFonts w:ascii="Times New Roman" w:eastAsia="Malgun Gothic" w:hAnsi="Times New Roman"/>
      <w:sz w:val="24"/>
      <w:szCs w:val="24"/>
      <w:lang w:val="en-GB" w:eastAsia="ko-KR"/>
    </w:rPr>
  </w:style>
  <w:style w:type="paragraph" w:customStyle="1" w:styleId="Createdby">
    <w:name w:val="Created by"/>
    <w:uiPriority w:val="99"/>
    <w:rsid w:val="00344394"/>
    <w:rPr>
      <w:rFonts w:ascii="Times New Roman" w:eastAsia="Malgun Gothic" w:hAnsi="Times New Roman"/>
      <w:sz w:val="24"/>
      <w:szCs w:val="24"/>
      <w:lang w:val="en-GB" w:eastAsia="ko-KR"/>
    </w:rPr>
  </w:style>
  <w:style w:type="paragraph" w:customStyle="1" w:styleId="Createdon">
    <w:name w:val="Created on"/>
    <w:uiPriority w:val="99"/>
    <w:qFormat/>
    <w:rsid w:val="00344394"/>
    <w:rPr>
      <w:rFonts w:ascii="Times New Roman" w:eastAsia="Malgun Gothic" w:hAnsi="Times New Roman"/>
      <w:sz w:val="24"/>
      <w:szCs w:val="24"/>
      <w:lang w:val="en-GB" w:eastAsia="ko-KR"/>
    </w:rPr>
  </w:style>
  <w:style w:type="paragraph" w:customStyle="1" w:styleId="Lastprinted">
    <w:name w:val="Last printed"/>
    <w:uiPriority w:val="99"/>
    <w:qFormat/>
    <w:rsid w:val="00344394"/>
    <w:rPr>
      <w:rFonts w:ascii="Times New Roman" w:eastAsia="Malgun Gothic" w:hAnsi="Times New Roman"/>
      <w:sz w:val="24"/>
      <w:szCs w:val="24"/>
      <w:lang w:val="en-GB" w:eastAsia="ko-KR"/>
    </w:rPr>
  </w:style>
  <w:style w:type="paragraph" w:customStyle="1" w:styleId="Lastsavedby">
    <w:name w:val="Last saved by"/>
    <w:uiPriority w:val="99"/>
    <w:qFormat/>
    <w:rsid w:val="00344394"/>
    <w:rPr>
      <w:rFonts w:ascii="Times New Roman" w:eastAsia="Malgun Gothic" w:hAnsi="Times New Roman"/>
      <w:sz w:val="24"/>
      <w:szCs w:val="24"/>
      <w:lang w:val="en-GB" w:eastAsia="ko-KR"/>
    </w:rPr>
  </w:style>
  <w:style w:type="paragraph" w:customStyle="1" w:styleId="Filename">
    <w:name w:val="Filename"/>
    <w:uiPriority w:val="99"/>
    <w:qFormat/>
    <w:rsid w:val="00344394"/>
    <w:rPr>
      <w:rFonts w:ascii="Times New Roman" w:eastAsia="Malgun Gothic" w:hAnsi="Times New Roman"/>
      <w:sz w:val="24"/>
      <w:szCs w:val="24"/>
      <w:lang w:val="en-GB" w:eastAsia="ko-KR"/>
    </w:rPr>
  </w:style>
  <w:style w:type="paragraph" w:customStyle="1" w:styleId="Filenameandpath">
    <w:name w:val="Filename and path"/>
    <w:uiPriority w:val="99"/>
    <w:qFormat/>
    <w:rsid w:val="00344394"/>
    <w:rPr>
      <w:rFonts w:ascii="Times New Roman" w:eastAsia="Malgun Gothic" w:hAnsi="Times New Roman"/>
      <w:sz w:val="24"/>
      <w:szCs w:val="24"/>
      <w:lang w:val="en-GB" w:eastAsia="ko-KR"/>
    </w:rPr>
  </w:style>
  <w:style w:type="paragraph" w:customStyle="1" w:styleId="AuthorPageDate">
    <w:name w:val="Author  Page #  Date"/>
    <w:uiPriority w:val="99"/>
    <w:qFormat/>
    <w:rsid w:val="00344394"/>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344394"/>
    <w:rPr>
      <w:rFonts w:ascii="Times New Roman" w:eastAsia="Malgun Gothic" w:hAnsi="Times New Roman"/>
      <w:sz w:val="24"/>
      <w:szCs w:val="24"/>
      <w:lang w:val="en-GB" w:eastAsia="ko-KR"/>
    </w:rPr>
  </w:style>
  <w:style w:type="paragraph" w:customStyle="1" w:styleId="INDENT1">
    <w:name w:val="INDENT1"/>
    <w:basedOn w:val="Normal"/>
    <w:uiPriority w:val="99"/>
    <w:qFormat/>
    <w:rsid w:val="00344394"/>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344394"/>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344394"/>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34439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344394"/>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344394"/>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rsid w:val="00344394"/>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344394"/>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uiPriority w:val="39"/>
    <w:qFormat/>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344394"/>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344394"/>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344394"/>
    <w:pPr>
      <w:overflowPunct w:val="0"/>
      <w:autoSpaceDE w:val="0"/>
      <w:autoSpaceDN w:val="0"/>
      <w:adjustRightInd w:val="0"/>
      <w:textAlignment w:val="baseline"/>
    </w:pPr>
    <w:rPr>
      <w:lang w:eastAsia="ja-JP"/>
    </w:rPr>
  </w:style>
  <w:style w:type="paragraph" w:customStyle="1" w:styleId="TaOC">
    <w:name w:val="TaOC"/>
    <w:basedOn w:val="TAC"/>
    <w:qFormat/>
    <w:rsid w:val="00344394"/>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rsid w:val="0034439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344394"/>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344394"/>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344394"/>
    <w:rPr>
      <w:rFonts w:ascii="Arial" w:hAnsi="Arial"/>
      <w:lang w:val="en-GB" w:eastAsia="en-US" w:bidi="ar-SA"/>
    </w:rPr>
  </w:style>
  <w:style w:type="table" w:customStyle="1" w:styleId="Tabellengitternetz1">
    <w:name w:val="Tabellengitternetz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344394"/>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344394"/>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qFormat/>
    <w:rsid w:val="00344394"/>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344394"/>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344394"/>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344394"/>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uiPriority w:val="99"/>
    <w:qFormat/>
    <w:rsid w:val="00344394"/>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rsid w:val="00344394"/>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344394"/>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344394"/>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uiPriority w:val="99"/>
    <w:qFormat/>
    <w:rsid w:val="00344394"/>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344394"/>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344394"/>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344394"/>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344394"/>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344394"/>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344394"/>
    <w:pPr>
      <w:tabs>
        <w:tab w:val="left" w:pos="360"/>
      </w:tabs>
      <w:ind w:left="360" w:hanging="360"/>
    </w:pPr>
  </w:style>
  <w:style w:type="paragraph" w:customStyle="1" w:styleId="Para1">
    <w:name w:val="Para1"/>
    <w:basedOn w:val="Normal"/>
    <w:uiPriority w:val="99"/>
    <w:rsid w:val="00344394"/>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344394"/>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344394"/>
    <w:pPr>
      <w:keepNext/>
      <w:keepLines/>
      <w:spacing w:after="60"/>
      <w:ind w:left="210"/>
      <w:jc w:val="center"/>
    </w:pPr>
    <w:rPr>
      <w:b/>
      <w:sz w:val="20"/>
    </w:rPr>
  </w:style>
  <w:style w:type="paragraph" w:customStyle="1" w:styleId="13">
    <w:name w:val="図表目次1"/>
    <w:basedOn w:val="Normal"/>
    <w:next w:val="Normal"/>
    <w:uiPriority w:val="99"/>
    <w:qFormat/>
    <w:rsid w:val="00344394"/>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344394"/>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344394"/>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344394"/>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344394"/>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344394"/>
    <w:pPr>
      <w:spacing w:before="120"/>
      <w:outlineLvl w:val="2"/>
    </w:pPr>
    <w:rPr>
      <w:sz w:val="28"/>
    </w:rPr>
  </w:style>
  <w:style w:type="paragraph" w:customStyle="1" w:styleId="Heading2Head2A2">
    <w:name w:val="Heading 2.Head2A.2"/>
    <w:basedOn w:val="Heading1"/>
    <w:next w:val="Normal"/>
    <w:uiPriority w:val="99"/>
    <w:qFormat/>
    <w:rsid w:val="00344394"/>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344394"/>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344394"/>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344394"/>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rsid w:val="00344394"/>
    <w:pPr>
      <w:ind w:left="283" w:hanging="283"/>
    </w:pPr>
    <w:rPr>
      <w:sz w:val="20"/>
      <w:lang w:eastAsia="de-DE"/>
    </w:rPr>
  </w:style>
  <w:style w:type="paragraph" w:customStyle="1" w:styleId="11BodyText">
    <w:name w:val="11 BodyText"/>
    <w:basedOn w:val="Normal"/>
    <w:uiPriority w:val="99"/>
    <w:qFormat/>
    <w:rsid w:val="00344394"/>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344394"/>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table" w:customStyle="1" w:styleId="31">
    <w:name w:val="网格型3"/>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rsid w:val="00344394"/>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344394"/>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344394"/>
    <w:rPr>
      <w:rFonts w:ascii="Arial" w:eastAsia="Malgun Gothic" w:hAnsi="Arial"/>
      <w:kern w:val="2"/>
      <w:sz w:val="18"/>
      <w:lang w:val="en-GB" w:eastAsia="en-GB"/>
    </w:rPr>
  </w:style>
  <w:style w:type="character" w:customStyle="1" w:styleId="CharChar29">
    <w:name w:val="Char Char29"/>
    <w:qFormat/>
    <w:rsid w:val="00344394"/>
    <w:rPr>
      <w:rFonts w:ascii="Arial" w:hAnsi="Arial"/>
      <w:sz w:val="36"/>
      <w:lang w:val="en-GB" w:eastAsia="en-US" w:bidi="ar-SA"/>
    </w:rPr>
  </w:style>
  <w:style w:type="character" w:customStyle="1" w:styleId="CharChar28">
    <w:name w:val="Char Char28"/>
    <w:qFormat/>
    <w:rsid w:val="00344394"/>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344394"/>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344394"/>
    <w:rPr>
      <w:rFonts w:ascii="Arial" w:hAnsi="Arial"/>
      <w:sz w:val="22"/>
      <w:lang w:val="en-GB" w:eastAsia="en-GB" w:bidi="ar-SA"/>
    </w:rPr>
  </w:style>
  <w:style w:type="paragraph" w:customStyle="1" w:styleId="Default">
    <w:name w:val="Default"/>
    <w:uiPriority w:val="99"/>
    <w:qFormat/>
    <w:rsid w:val="00344394"/>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344394"/>
    <w:rPr>
      <w:rFonts w:ascii="Times New Roman" w:hAnsi="Times New Roman"/>
      <w:lang w:val="en-GB"/>
    </w:rPr>
  </w:style>
  <w:style w:type="character" w:styleId="HTMLAcronym">
    <w:name w:val="HTML Acronym"/>
    <w:uiPriority w:val="99"/>
    <w:unhideWhenUsed/>
    <w:qFormat/>
    <w:rsid w:val="00344394"/>
  </w:style>
  <w:style w:type="table" w:customStyle="1" w:styleId="TableGrid4">
    <w:name w:val="Table Grid4"/>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344394"/>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344394"/>
    <w:rPr>
      <w:rFonts w:ascii="Arial" w:eastAsia="MS Mincho" w:hAnsi="Arial" w:cs="Arial"/>
      <w:sz w:val="24"/>
      <w:szCs w:val="24"/>
      <w:lang w:val="en-US" w:eastAsia="en-GB"/>
    </w:rPr>
  </w:style>
  <w:style w:type="table" w:customStyle="1" w:styleId="14">
    <w:name w:val="表格格線1"/>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344394"/>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en-GB"/>
    </w:rPr>
  </w:style>
  <w:style w:type="character" w:customStyle="1" w:styleId="H53GPPChar">
    <w:name w:val="H5 3GPP Char"/>
    <w:basedOn w:val="DefaultParagraphFont"/>
    <w:link w:val="H53GPP"/>
    <w:qFormat/>
    <w:rsid w:val="00344394"/>
    <w:rPr>
      <w:rFonts w:ascii="Arial" w:hAnsi="Arial"/>
      <w:snapToGrid w:val="0"/>
      <w:sz w:val="22"/>
      <w:szCs w:val="22"/>
      <w:lang w:val="en-GB" w:eastAsia="en-GB"/>
    </w:rPr>
  </w:style>
  <w:style w:type="paragraph" w:styleId="Subtitle">
    <w:name w:val="Subtitle"/>
    <w:basedOn w:val="Normal"/>
    <w:next w:val="Normal"/>
    <w:link w:val="SubtitleChar"/>
    <w:uiPriority w:val="11"/>
    <w:qFormat/>
    <w:rsid w:val="00344394"/>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344394"/>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344394"/>
    <w:rPr>
      <w:rFonts w:ascii="Arial" w:eastAsia="Batang" w:hAnsi="Arial" w:cs="Times New Roman"/>
      <w:b/>
      <w:bCs/>
      <w:i/>
      <w:iCs/>
      <w:sz w:val="28"/>
      <w:szCs w:val="28"/>
      <w:lang w:val="en-GB" w:eastAsia="en-US" w:bidi="ar-SA"/>
    </w:rPr>
  </w:style>
  <w:style w:type="paragraph" w:customStyle="1" w:styleId="a0">
    <w:name w:val="修订"/>
    <w:hidden/>
    <w:uiPriority w:val="99"/>
    <w:semiHidden/>
    <w:rsid w:val="00344394"/>
    <w:rPr>
      <w:rFonts w:ascii="Times New Roman" w:eastAsia="Batang" w:hAnsi="Times New Roman"/>
      <w:lang w:val="en-GB" w:eastAsia="en-US"/>
    </w:rPr>
  </w:style>
  <w:style w:type="character" w:customStyle="1" w:styleId="CharChar34">
    <w:name w:val="Char Char34"/>
    <w:qFormat/>
    <w:rsid w:val="00344394"/>
    <w:rPr>
      <w:rFonts w:ascii="Arial" w:hAnsi="Arial"/>
      <w:sz w:val="28"/>
      <w:lang w:val="en-GB" w:eastAsia="ko-KR" w:bidi="ar-SA"/>
    </w:rPr>
  </w:style>
  <w:style w:type="character" w:customStyle="1" w:styleId="Heading9Char1">
    <w:name w:val="Heading 9 Char1"/>
    <w:aliases w:val="Figure Heading Char1,FH Char1,标题 9 Char1"/>
    <w:basedOn w:val="DefaultParagraphFont"/>
    <w:rsid w:val="00344394"/>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344394"/>
    <w:rPr>
      <w:rFonts w:ascii="Arial" w:hAnsi="Arial"/>
      <w:sz w:val="28"/>
      <w:lang w:val="en-GB" w:eastAsia="ko-KR" w:bidi="ar-SA"/>
    </w:rPr>
  </w:style>
  <w:style w:type="character" w:customStyle="1" w:styleId="CharChar32">
    <w:name w:val="Char Char32"/>
    <w:semiHidden/>
    <w:rsid w:val="00344394"/>
    <w:rPr>
      <w:rFonts w:ascii="Arial" w:hAnsi="Arial"/>
      <w:sz w:val="28"/>
      <w:lang w:val="en-GB" w:eastAsia="ko-KR" w:bidi="ar-SA"/>
    </w:rPr>
  </w:style>
  <w:style w:type="paragraph" w:customStyle="1" w:styleId="Subtitle1">
    <w:name w:val="Subtitle1"/>
    <w:basedOn w:val="Normal"/>
    <w:next w:val="Normal"/>
    <w:uiPriority w:val="11"/>
    <w:qFormat/>
    <w:rsid w:val="00344394"/>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344394"/>
    <w:rPr>
      <w:rFonts w:asciiTheme="minorHAnsi" w:eastAsiaTheme="minorEastAsia" w:hAnsiTheme="minorHAnsi" w:cstheme="minorBidi"/>
      <w:color w:val="5A5A5A" w:themeColor="text1" w:themeTint="A5"/>
      <w:spacing w:val="15"/>
      <w:sz w:val="22"/>
      <w:szCs w:val="22"/>
      <w:lang w:val="en-GB" w:eastAsia="en-US"/>
    </w:rPr>
  </w:style>
  <w:style w:type="paragraph" w:customStyle="1" w:styleId="15">
    <w:name w:val="副标题1"/>
    <w:basedOn w:val="Normal"/>
    <w:next w:val="Normal"/>
    <w:uiPriority w:val="11"/>
    <w:qFormat/>
    <w:rsid w:val="00344394"/>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1">
    <w:name w:val="修订2"/>
    <w:hidden/>
    <w:uiPriority w:val="99"/>
    <w:semiHidden/>
    <w:qFormat/>
    <w:rsid w:val="00344394"/>
    <w:rPr>
      <w:rFonts w:ascii="Times New Roman" w:eastAsia="Batang" w:hAnsi="Times New Roman"/>
      <w:lang w:val="en-GB" w:eastAsia="en-US"/>
    </w:rPr>
  </w:style>
  <w:style w:type="character" w:customStyle="1" w:styleId="Char1">
    <w:name w:val="副标题 Char1"/>
    <w:basedOn w:val="DefaultParagraphFont"/>
    <w:rsid w:val="00344394"/>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sid w:val="00344394"/>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344394"/>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344394"/>
    <w:rPr>
      <w:rFonts w:ascii="Arial" w:eastAsia="MS Mincho" w:hAnsi="Arial"/>
      <w:szCs w:val="24"/>
      <w:lang w:val="en-GB" w:eastAsia="en-GB"/>
    </w:rPr>
  </w:style>
  <w:style w:type="character" w:customStyle="1" w:styleId="SubtitleChar3">
    <w:name w:val="Subtitle Char3"/>
    <w:basedOn w:val="DefaultParagraphFont"/>
    <w:rsid w:val="00344394"/>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rsid w:val="00344394"/>
    <w:rPr>
      <w:rFonts w:ascii="Times New Roman" w:eastAsia="Batang" w:hAnsi="Times New Roman"/>
      <w:lang w:val="en-GB" w:eastAsia="en-US"/>
    </w:rPr>
  </w:style>
  <w:style w:type="table" w:customStyle="1" w:styleId="22">
    <w:name w:val="网格型2"/>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副標題1"/>
    <w:basedOn w:val="Normal"/>
    <w:next w:val="Normal"/>
    <w:uiPriority w:val="11"/>
    <w:qFormat/>
    <w:rsid w:val="00344394"/>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TableNormal"/>
    <w:next w:val="TableGrid"/>
    <w:uiPriority w:val="39"/>
    <w:qFormat/>
    <w:rsid w:val="0034439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鮮明引文1"/>
    <w:basedOn w:val="Normal"/>
    <w:next w:val="Normal"/>
    <w:uiPriority w:val="30"/>
    <w:qFormat/>
    <w:rsid w:val="00344394"/>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IntenseQuoteChar">
    <w:name w:val="Intense Quote Char"/>
    <w:basedOn w:val="DefaultParagraphFont"/>
    <w:link w:val="IntenseQuote"/>
    <w:uiPriority w:val="30"/>
    <w:qFormat/>
    <w:rsid w:val="00344394"/>
    <w:rPr>
      <w:i/>
      <w:iCs/>
      <w:color w:val="5B9BD5"/>
      <w:lang w:eastAsia="en-US"/>
    </w:rPr>
  </w:style>
  <w:style w:type="paragraph" w:customStyle="1" w:styleId="33">
    <w:name w:val="修订3"/>
    <w:hidden/>
    <w:uiPriority w:val="99"/>
    <w:semiHidden/>
    <w:qFormat/>
    <w:rsid w:val="00344394"/>
    <w:rPr>
      <w:rFonts w:ascii="Times New Roman" w:eastAsia="Batang" w:hAnsi="Times New Roman"/>
      <w:lang w:val="en-GB" w:eastAsia="en-US"/>
    </w:rPr>
  </w:style>
  <w:style w:type="table" w:customStyle="1" w:styleId="TableGrid5">
    <w:name w:val="Table Grid5"/>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明显引用1"/>
    <w:basedOn w:val="Normal"/>
    <w:next w:val="Normal"/>
    <w:uiPriority w:val="30"/>
    <w:qFormat/>
    <w:rsid w:val="00344394"/>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Char10">
    <w:name w:val="明显引用 Char1"/>
    <w:basedOn w:val="DefaultParagraphFont"/>
    <w:uiPriority w:val="30"/>
    <w:qFormat/>
    <w:rsid w:val="00344394"/>
    <w:rPr>
      <w:rFonts w:ascii="Times New Roman" w:hAnsi="Times New Roman"/>
      <w:i/>
      <w:iCs/>
      <w:color w:val="5B9BD5"/>
      <w:lang w:val="en-GB" w:eastAsia="en-US"/>
    </w:rPr>
  </w:style>
  <w:style w:type="table" w:customStyle="1" w:styleId="TableGrid112">
    <w:name w:val="Table Grid112"/>
    <w:basedOn w:val="TableNormal"/>
    <w:next w:val="TableGrid"/>
    <w:uiPriority w:val="39"/>
    <w:qFormat/>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344394"/>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IntenseQuoteChar1">
    <w:name w:val="Intense Quote Char1"/>
    <w:basedOn w:val="DefaultParagraphFont"/>
    <w:uiPriority w:val="30"/>
    <w:qFormat/>
    <w:rsid w:val="00344394"/>
    <w:rPr>
      <w:rFonts w:ascii="Times New Roman" w:hAnsi="Times New Roman"/>
      <w:i/>
      <w:iCs/>
      <w:color w:val="5B9BD5"/>
      <w:lang w:val="en-GB" w:eastAsia="en-US"/>
    </w:rPr>
  </w:style>
  <w:style w:type="table" w:customStyle="1" w:styleId="TableGrid7">
    <w:name w:val="Table Grid7"/>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34439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34439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34439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sid w:val="00344394"/>
    <w:rPr>
      <w:rFonts w:ascii="Times New Roman" w:eastAsia="MS Mincho" w:hAnsi="Times New Roman"/>
      <w:lang w:val="en-US" w:eastAsia="en-GB"/>
    </w:rPr>
  </w:style>
  <w:style w:type="character" w:customStyle="1" w:styleId="11Char">
    <w:name w:val="1.1 Char"/>
    <w:link w:val="114"/>
    <w:qFormat/>
    <w:rsid w:val="00344394"/>
    <w:rPr>
      <w:rFonts w:ascii="Arial" w:eastAsia="MS Mincho" w:hAnsi="Arial"/>
      <w:b/>
      <w:bCs/>
      <w:sz w:val="24"/>
      <w:szCs w:val="26"/>
    </w:rPr>
  </w:style>
  <w:style w:type="character" w:customStyle="1" w:styleId="1a">
    <w:name w:val="明显强调1"/>
    <w:uiPriority w:val="21"/>
    <w:qFormat/>
    <w:rsid w:val="00344394"/>
    <w:rPr>
      <w:b/>
      <w:bCs/>
      <w:i/>
      <w:iCs/>
      <w:color w:val="4F81BD"/>
    </w:rPr>
  </w:style>
  <w:style w:type="paragraph" w:customStyle="1" w:styleId="MediumGrid21">
    <w:name w:val="Medium Grid 21"/>
    <w:uiPriority w:val="1"/>
    <w:qFormat/>
    <w:rsid w:val="00344394"/>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344394"/>
    <w:pPr>
      <w:overflowPunct w:val="0"/>
      <w:autoSpaceDE w:val="0"/>
      <w:autoSpaceDN w:val="0"/>
      <w:adjustRightInd w:val="0"/>
      <w:spacing w:before="120" w:after="120"/>
      <w:ind w:left="720"/>
      <w:jc w:val="both"/>
      <w:textAlignment w:val="baseline"/>
    </w:pPr>
    <w:rPr>
      <w:sz w:val="24"/>
      <w:lang w:val="fr-FR" w:eastAsia="en-GB"/>
    </w:rPr>
  </w:style>
  <w:style w:type="paragraph" w:customStyle="1" w:styleId="Observation">
    <w:name w:val="Observation"/>
    <w:basedOn w:val="Normal"/>
    <w:uiPriority w:val="99"/>
    <w:qFormat/>
    <w:rsid w:val="00344394"/>
    <w:pPr>
      <w:numPr>
        <w:numId w:val="10"/>
      </w:numPr>
      <w:tabs>
        <w:tab w:val="num" w:pos="360"/>
        <w:tab w:val="left" w:pos="1701"/>
      </w:tabs>
      <w:overflowPunct w:val="0"/>
      <w:autoSpaceDE w:val="0"/>
      <w:autoSpaceDN w:val="0"/>
      <w:adjustRightInd w:val="0"/>
      <w:spacing w:before="120" w:after="120"/>
      <w:jc w:val="both"/>
      <w:textAlignment w:val="baseline"/>
    </w:pPr>
    <w:rPr>
      <w:rFonts w:ascii="Arial" w:hAnsi="Arial"/>
      <w:b/>
      <w:bCs/>
      <w:lang w:eastAsia="en-GB"/>
    </w:rPr>
  </w:style>
  <w:style w:type="character" w:styleId="Emphasis">
    <w:name w:val="Emphasis"/>
    <w:qFormat/>
    <w:rsid w:val="00344394"/>
    <w:rPr>
      <w:rFonts w:ascii="Times New Roman" w:hAnsi="Times New Roman" w:cs="Times New Roman" w:hint="default"/>
      <w:i/>
      <w:iCs/>
    </w:rPr>
  </w:style>
  <w:style w:type="paragraph" w:styleId="NoSpacing">
    <w:name w:val="No Spacing"/>
    <w:basedOn w:val="Normal"/>
    <w:uiPriority w:val="1"/>
    <w:qFormat/>
    <w:rsid w:val="00344394"/>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344394"/>
    <w:rPr>
      <w:b/>
      <w:bCs w:val="0"/>
      <w:i/>
      <w:iCs w:val="0"/>
      <w:color w:val="4F81BD"/>
    </w:rPr>
  </w:style>
  <w:style w:type="character" w:styleId="SubtleReference">
    <w:name w:val="Subtle Reference"/>
    <w:uiPriority w:val="31"/>
    <w:qFormat/>
    <w:rsid w:val="00344394"/>
    <w:rPr>
      <w:smallCaps/>
      <w:color w:val="C0504D"/>
      <w:u w:val="single"/>
    </w:rPr>
  </w:style>
  <w:style w:type="character" w:styleId="IntenseReference">
    <w:name w:val="Intense Reference"/>
    <w:qFormat/>
    <w:rsid w:val="00344394"/>
    <w:rPr>
      <w:b/>
      <w:bCs w:val="0"/>
      <w:smallCaps/>
      <w:color w:val="C0504D"/>
      <w:spacing w:val="5"/>
      <w:u w:val="single"/>
    </w:rPr>
  </w:style>
  <w:style w:type="paragraph" w:customStyle="1" w:styleId="Header-3gppTdoc">
    <w:name w:val="Header-3gpp Tdoc"/>
    <w:basedOn w:val="Header"/>
    <w:link w:val="Header-3gppTdocChar"/>
    <w:qFormat/>
    <w:rsid w:val="00344394"/>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344394"/>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344394"/>
    <w:rPr>
      <w:rFonts w:ascii="Times New Roman" w:hAnsi="Times New Roman"/>
      <w:i/>
      <w:iCs/>
      <w:color w:val="5B9BD5"/>
      <w:lang w:val="en-GB" w:eastAsia="en-US"/>
    </w:rPr>
  </w:style>
  <w:style w:type="character" w:customStyle="1" w:styleId="CharChar35">
    <w:name w:val="Char Char35"/>
    <w:semiHidden/>
    <w:rsid w:val="00344394"/>
    <w:rPr>
      <w:rFonts w:ascii="Arial" w:hAnsi="Arial"/>
      <w:sz w:val="28"/>
      <w:lang w:val="en-GB" w:eastAsia="ko-KR" w:bidi="ar-SA"/>
    </w:rPr>
  </w:style>
  <w:style w:type="table" w:customStyle="1" w:styleId="TableGrid71">
    <w:name w:val="Table Grid71"/>
    <w:basedOn w:val="TableNormal"/>
    <w:uiPriority w:val="39"/>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34439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34439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34439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34439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34439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34439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34439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34439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34439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34439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34439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34439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34439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34439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34439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34439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34439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34439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344394"/>
    <w:rPr>
      <w:rFonts w:ascii="Times New Roman" w:hAnsi="Times New Roman" w:cs="Times New Roman" w:hint="default"/>
      <w:i/>
      <w:iCs/>
      <w:color w:val="4F81BD"/>
      <w:lang w:val="en-GB" w:eastAsia="en-US"/>
    </w:rPr>
  </w:style>
  <w:style w:type="character" w:customStyle="1" w:styleId="Char20">
    <w:name w:val="副标题 Char2"/>
    <w:uiPriority w:val="11"/>
    <w:qFormat/>
    <w:rsid w:val="00344394"/>
    <w:rPr>
      <w:rFonts w:ascii="Cambria" w:hAnsi="Cambria" w:cs="Times New Roman" w:hint="default"/>
      <w:b/>
      <w:bCs/>
      <w:kern w:val="28"/>
      <w:sz w:val="32"/>
      <w:szCs w:val="32"/>
      <w:lang w:val="en-GB" w:eastAsia="en-US"/>
    </w:rPr>
  </w:style>
  <w:style w:type="character" w:customStyle="1" w:styleId="1b">
    <w:name w:val="副標題 字元1"/>
    <w:qFormat/>
    <w:rsid w:val="00344394"/>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sid w:val="00344394"/>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34439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344394"/>
    <w:rPr>
      <w:rFonts w:ascii="Intel Clear" w:eastAsia="SimSun" w:hAnsi="Intel Clear" w:cs="Intel Clear"/>
      <w:sz w:val="28"/>
      <w:lang w:val="en-GB" w:eastAsia="en-GB"/>
    </w:rPr>
  </w:style>
  <w:style w:type="paragraph" w:customStyle="1" w:styleId="4a">
    <w:name w:val="修订4"/>
    <w:hidden/>
    <w:uiPriority w:val="99"/>
    <w:semiHidden/>
    <w:qFormat/>
    <w:rsid w:val="00344394"/>
    <w:rPr>
      <w:rFonts w:ascii="Times New Roman" w:eastAsia="Batang" w:hAnsi="Times New Roman"/>
      <w:lang w:val="en-GB" w:eastAsia="en-US"/>
    </w:rPr>
  </w:style>
  <w:style w:type="table" w:customStyle="1" w:styleId="6">
    <w:name w:val="网格型6"/>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rsid w:val="00344394"/>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344394"/>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IntenseQuoteChar2">
    <w:name w:val="Intense Quote Char2"/>
    <w:basedOn w:val="DefaultParagraphFont"/>
    <w:uiPriority w:val="30"/>
    <w:rsid w:val="00344394"/>
    <w:rPr>
      <w:rFonts w:ascii="Times New Roman" w:hAnsi="Times New Roman"/>
      <w:i/>
      <w:iCs/>
      <w:color w:val="4F81BD" w:themeColor="accent1"/>
      <w:lang w:val="en-GB" w:eastAsia="en-US"/>
    </w:rPr>
  </w:style>
  <w:style w:type="character" w:customStyle="1" w:styleId="Char4">
    <w:name w:val="明显引用 Char4"/>
    <w:basedOn w:val="DefaultParagraphFont"/>
    <w:uiPriority w:val="30"/>
    <w:rsid w:val="00344394"/>
    <w:rPr>
      <w:rFonts w:ascii="Times New Roman" w:hAnsi="Times New Roman"/>
      <w:i/>
      <w:iCs/>
      <w:color w:val="4F81BD" w:themeColor="accent1"/>
      <w:lang w:val="en-GB" w:eastAsia="en-US"/>
    </w:rPr>
  </w:style>
  <w:style w:type="character" w:customStyle="1" w:styleId="27">
    <w:name w:val="鮮明引文 字元2"/>
    <w:basedOn w:val="DefaultParagraphFont"/>
    <w:uiPriority w:val="30"/>
    <w:rsid w:val="00344394"/>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344394"/>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344394"/>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344394"/>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344394"/>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344394"/>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344394"/>
    <w:rPr>
      <w:rFonts w:asciiTheme="majorHAnsi" w:eastAsiaTheme="majorEastAsia" w:hAnsiTheme="majorHAnsi" w:cstheme="majorBidi"/>
      <w:i/>
      <w:iCs/>
      <w:color w:val="272727" w:themeColor="text1" w:themeTint="D8"/>
      <w:sz w:val="21"/>
      <w:szCs w:val="21"/>
      <w:lang w:val="en-GB" w:eastAsia="en-US"/>
    </w:rPr>
  </w:style>
  <w:style w:type="character" w:customStyle="1" w:styleId="1d">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344394"/>
    <w:rPr>
      <w:rFonts w:ascii="Times New Roman" w:eastAsia="SimSun" w:hAnsi="Times New Roman"/>
      <w:lang w:val="en-GB" w:eastAsia="en-US"/>
    </w:rPr>
  </w:style>
  <w:style w:type="character" w:customStyle="1" w:styleId="1e">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344394"/>
    <w:rPr>
      <w:rFonts w:ascii="Times New Roman" w:eastAsia="SimSun" w:hAnsi="Times New Roman"/>
      <w:lang w:val="en-GB" w:eastAsia="en-US"/>
    </w:rPr>
  </w:style>
  <w:style w:type="character" w:customStyle="1" w:styleId="1f">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344394"/>
    <w:rPr>
      <w:rFonts w:ascii="Times New Roman" w:eastAsia="SimSun" w:hAnsi="Times New Roman"/>
      <w:lang w:val="en-GB" w:eastAsia="en-US"/>
    </w:rPr>
  </w:style>
  <w:style w:type="paragraph" w:customStyle="1" w:styleId="a1">
    <w:name w:val="吹き出し"/>
    <w:basedOn w:val="Normal"/>
    <w:uiPriority w:val="99"/>
    <w:rsid w:val="00344394"/>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rsid w:val="00344394"/>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rsid w:val="00344394"/>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rsid w:val="00344394"/>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344394"/>
    <w:pPr>
      <w:numPr>
        <w:numId w:val="11"/>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344394"/>
    <w:pPr>
      <w:numPr>
        <w:numId w:val="12"/>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344394"/>
    <w:pPr>
      <w:numPr>
        <w:numId w:val="13"/>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344394"/>
    <w:pPr>
      <w:keepNext/>
      <w:keepLines/>
      <w:numPr>
        <w:numId w:val="14"/>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344394"/>
    <w:pPr>
      <w:keepNext/>
      <w:keepLines/>
      <w:numPr>
        <w:numId w:val="15"/>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344394"/>
    <w:rPr>
      <w:color w:val="605E5C"/>
      <w:shd w:val="clear" w:color="auto" w:fill="E1DFDD"/>
    </w:rPr>
  </w:style>
  <w:style w:type="character" w:customStyle="1" w:styleId="fontstyle01">
    <w:name w:val="fontstyle01"/>
    <w:rsid w:val="00344394"/>
    <w:rPr>
      <w:rFonts w:ascii="Times-Roman" w:hAnsi="Times-Roman" w:hint="default"/>
      <w:b w:val="0"/>
      <w:bCs w:val="0"/>
      <w:i w:val="0"/>
      <w:iCs w:val="0"/>
      <w:color w:val="000000"/>
      <w:sz w:val="20"/>
      <w:szCs w:val="20"/>
    </w:rPr>
  </w:style>
  <w:style w:type="paragraph" w:customStyle="1" w:styleId="114">
    <w:name w:val="1.1"/>
    <w:basedOn w:val="Heading3"/>
    <w:link w:val="11Char"/>
    <w:qFormat/>
    <w:rsid w:val="00344394"/>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styleId="UnresolvedMention">
    <w:name w:val="Unresolved Mention"/>
    <w:basedOn w:val="DefaultParagraphFont"/>
    <w:uiPriority w:val="99"/>
    <w:unhideWhenUsed/>
    <w:rsid w:val="00344394"/>
    <w:rPr>
      <w:color w:val="605E5C"/>
      <w:shd w:val="clear" w:color="auto" w:fill="E1DFDD"/>
    </w:rPr>
  </w:style>
  <w:style w:type="character" w:customStyle="1" w:styleId="eop">
    <w:name w:val="eop"/>
    <w:basedOn w:val="DefaultParagraphFont"/>
    <w:qFormat/>
    <w:rsid w:val="00344394"/>
  </w:style>
  <w:style w:type="character" w:customStyle="1" w:styleId="normaltextrun">
    <w:name w:val="normaltextrun"/>
    <w:basedOn w:val="DefaultParagraphFont"/>
    <w:qFormat/>
    <w:rsid w:val="00344394"/>
  </w:style>
  <w:style w:type="table" w:customStyle="1" w:styleId="TableGrid30">
    <w:name w:val="Table Grid30"/>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34439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34439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34439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34439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34439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Normal"/>
    <w:next w:val="Normal"/>
    <w:uiPriority w:val="30"/>
    <w:qFormat/>
    <w:rsid w:val="00344394"/>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paragraph" w:customStyle="1" w:styleId="CharChar3CharCharCharCharCharChar">
    <w:name w:val="Char Char3 Char Char Char Char Char Char"/>
    <w:semiHidden/>
    <w:rsid w:val="0034439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greement">
    <w:name w:val="Agreement"/>
    <w:basedOn w:val="Normal"/>
    <w:next w:val="Doc-text2"/>
    <w:rsid w:val="00344394"/>
    <w:pPr>
      <w:numPr>
        <w:numId w:val="16"/>
      </w:numPr>
      <w:spacing w:before="60" w:after="0"/>
    </w:pPr>
    <w:rPr>
      <w:rFonts w:ascii="Arial" w:eastAsia="MS Mincho" w:hAnsi="Arial"/>
      <w:b/>
      <w:szCs w:val="24"/>
      <w:lang w:eastAsia="en-GB"/>
    </w:rPr>
  </w:style>
  <w:style w:type="table" w:styleId="GridTable1Light">
    <w:name w:val="Grid Table 1 Light"/>
    <w:basedOn w:val="TableNormal"/>
    <w:uiPriority w:val="46"/>
    <w:rsid w:val="00344394"/>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rsid w:val="00344394"/>
    <w:pPr>
      <w:numPr>
        <w:numId w:val="17"/>
      </w:numPr>
      <w:overflowPunct w:val="0"/>
      <w:autoSpaceDE w:val="0"/>
      <w:autoSpaceDN w:val="0"/>
      <w:adjustRightInd w:val="0"/>
      <w:spacing w:before="60" w:after="60"/>
      <w:jc w:val="both"/>
      <w:textAlignment w:val="baseline"/>
    </w:pPr>
    <w:rPr>
      <w:rFonts w:eastAsia="SimSun"/>
      <w:lang w:val="en-US" w:eastAsia="zh-CN"/>
    </w:rPr>
  </w:style>
  <w:style w:type="character" w:customStyle="1" w:styleId="3GPPAgreementsChar">
    <w:name w:val="3GPP Agreements Char"/>
    <w:link w:val="3GPPAgreements"/>
    <w:qFormat/>
    <w:rsid w:val="00344394"/>
    <w:rPr>
      <w:rFonts w:ascii="Times New Roman" w:eastAsia="SimSun" w:hAnsi="Times New Roman"/>
      <w:lang w:val="en-US" w:eastAsia="zh-CN"/>
    </w:rPr>
  </w:style>
  <w:style w:type="paragraph" w:customStyle="1" w:styleId="LGTdoc">
    <w:name w:val="LGTdoc_본문"/>
    <w:basedOn w:val="Normal"/>
    <w:link w:val="LGTdocChar"/>
    <w:qFormat/>
    <w:rsid w:val="0034439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344394"/>
    <w:rPr>
      <w:rFonts w:ascii="Times New Roman" w:eastAsia="Batang" w:hAnsi="Times New Roman"/>
      <w:kern w:val="2"/>
      <w:sz w:val="22"/>
      <w:szCs w:val="24"/>
      <w:lang w:val="en-GB" w:eastAsia="ko-KR"/>
    </w:rPr>
  </w:style>
  <w:style w:type="character" w:customStyle="1" w:styleId="B12">
    <w:name w:val="B1 (文字)"/>
    <w:uiPriority w:val="99"/>
    <w:qFormat/>
    <w:locked/>
    <w:rsid w:val="00344394"/>
    <w:rPr>
      <w:rFonts w:ascii="Times New Roman" w:eastAsia="Times New Roman" w:hAnsi="Times New Roman"/>
      <w:lang w:eastAsia="en-US"/>
    </w:rPr>
  </w:style>
  <w:style w:type="character" w:customStyle="1" w:styleId="EditorsNoteCarCar">
    <w:name w:val="Editor's Note Car Car"/>
    <w:rsid w:val="00344394"/>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qFormat/>
    <w:rsid w:val="00344394"/>
    <w:rPr>
      <w:rFonts w:asciiTheme="majorHAnsi" w:eastAsiaTheme="majorEastAsia" w:hAnsiTheme="majorHAnsi" w:cstheme="majorBidi"/>
      <w:color w:val="243F60" w:themeColor="accent1" w:themeShade="7F"/>
      <w:sz w:val="24"/>
      <w:szCs w:val="24"/>
      <w:lang w:val="en-GB" w:eastAsia="en-US"/>
    </w:rPr>
  </w:style>
  <w:style w:type="character" w:customStyle="1" w:styleId="1f0">
    <w:name w:val="未处理的提及1"/>
    <w:basedOn w:val="DefaultParagraphFont"/>
    <w:uiPriority w:val="52"/>
    <w:unhideWhenUsed/>
    <w:rsid w:val="00344394"/>
    <w:rPr>
      <w:color w:val="605E5C"/>
      <w:shd w:val="clear" w:color="auto" w:fill="E1DFDD"/>
    </w:rPr>
  </w:style>
  <w:style w:type="character" w:customStyle="1" w:styleId="UnresolvedMention2">
    <w:name w:val="Unresolved Mention2"/>
    <w:basedOn w:val="DefaultParagraphFont"/>
    <w:uiPriority w:val="99"/>
    <w:unhideWhenUsed/>
    <w:rsid w:val="00344394"/>
    <w:rPr>
      <w:color w:val="605E5C"/>
      <w:shd w:val="clear" w:color="auto" w:fill="E1DFDD"/>
    </w:rPr>
  </w:style>
  <w:style w:type="paragraph" w:customStyle="1" w:styleId="CH">
    <w:name w:val="CH"/>
    <w:basedOn w:val="Normal"/>
    <w:rsid w:val="00344394"/>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en-GB"/>
    </w:rPr>
  </w:style>
  <w:style w:type="table" w:customStyle="1" w:styleId="TableGrid97">
    <w:name w:val="Table Grid97"/>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34439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34439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34439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34439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34439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34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image" Target="media/image2.wmf"/><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2.xml><?xml version="1.0" encoding="utf-8"?>
<ds:datastoreItem xmlns:ds="http://schemas.openxmlformats.org/officeDocument/2006/customXml" ds:itemID="{5092AE18-5F04-462A-8047-A9963B5F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A5883D-5975-4891-9F68-77650FA1785A}">
  <ds:schemaRefs>
    <ds:schemaRef ds:uri="http://schemas.microsoft.com/sharepoint/v3/contenttype/forms"/>
  </ds:schemaRefs>
</ds:datastoreItem>
</file>

<file path=customXml/itemProps4.xml><?xml version="1.0" encoding="utf-8"?>
<ds:datastoreItem xmlns:ds="http://schemas.openxmlformats.org/officeDocument/2006/customXml" ds:itemID="{AB79EC5D-FD6A-434E-8A1D-53F1393AEFC0}">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40</TotalTime>
  <Pages>9</Pages>
  <Words>1829</Words>
  <Characters>10431</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12236</CharactersWithSpaces>
  <SharedDoc>false</SharedDoc>
  <HLinks>
    <vt:vector size="18" baseType="variant">
      <vt:variant>
        <vt:i4>2031686</vt:i4>
      </vt:variant>
      <vt:variant>
        <vt:i4>9</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Venkat</cp:lastModifiedBy>
  <cp:revision>35</cp:revision>
  <cp:lastPrinted>1900-01-01T08:00:00Z</cp:lastPrinted>
  <dcterms:created xsi:type="dcterms:W3CDTF">2024-05-23T15:03:00Z</dcterms:created>
  <dcterms:modified xsi:type="dcterms:W3CDTF">2024-05-23T17:34:00Z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ediaServiceImageTags">
    <vt:lpwstr/>
  </property>
</Properties>
</file>