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DADE6EA" w:rsidR="001E41F3" w:rsidRDefault="001E41F3">
      <w:pPr>
        <w:pStyle w:val="CRCoverPage"/>
        <w:tabs>
          <w:tab w:val="right" w:pos="9639"/>
        </w:tabs>
        <w:spacing w:after="0"/>
        <w:rPr>
          <w:b/>
          <w:i/>
          <w:noProof/>
          <w:sz w:val="28"/>
        </w:rPr>
      </w:pPr>
      <w:r>
        <w:rPr>
          <w:b/>
          <w:noProof/>
          <w:sz w:val="24"/>
        </w:rPr>
        <w:t>3GPP TSG-</w:t>
      </w:r>
      <w:fldSimple w:instr="DOCPROPERTY  TSG/WGRef  \* MERGEFORMAT">
        <w:fldSimple w:instr="DOCPROPERTY  TSG/WGRef  \* MERGEFORMAT">
          <w:r w:rsidR="00D06F35">
            <w:rPr>
              <w:b/>
              <w:noProof/>
              <w:sz w:val="24"/>
            </w:rPr>
            <w:t>RAN/WG4</w:t>
          </w:r>
        </w:fldSimple>
      </w:fldSimple>
      <w:r w:rsidR="00C66BA2">
        <w:rPr>
          <w:b/>
          <w:noProof/>
          <w:sz w:val="24"/>
        </w:rPr>
        <w:t xml:space="preserve"> </w:t>
      </w:r>
      <w:r>
        <w:rPr>
          <w:b/>
          <w:noProof/>
          <w:sz w:val="24"/>
        </w:rPr>
        <w:t>Meeting #</w:t>
      </w:r>
      <w:fldSimple w:instr="DOCPROPERTY  MtgSeq  \* MERGEFORMAT">
        <w:r w:rsidR="00EB09B7" w:rsidRPr="00EB09B7">
          <w:rPr>
            <w:b/>
            <w:noProof/>
            <w:sz w:val="24"/>
          </w:rPr>
          <w:t xml:space="preserve"> </w:t>
        </w:r>
        <w:r w:rsidR="00D06F35">
          <w:rPr>
            <w:b/>
            <w:noProof/>
            <w:sz w:val="24"/>
          </w:rPr>
          <w:t>111</w:t>
        </w:r>
      </w:fldSimple>
      <w:r>
        <w:rPr>
          <w:b/>
          <w:i/>
          <w:noProof/>
          <w:sz w:val="28"/>
        </w:rPr>
        <w:tab/>
      </w:r>
      <w:fldSimple w:instr="DOCPROPERTY  Tdoc#  \* MERGEFORMAT">
        <w:fldSimple w:instr="DOCPROPERTY  Tdoc#  \* MERGEFORMAT">
          <w:r w:rsidR="00D06F35" w:rsidRPr="00BB1141">
            <w:rPr>
              <w:b/>
              <w:i/>
              <w:noProof/>
              <w:sz w:val="28"/>
            </w:rPr>
            <w:t>R4-24</w:t>
          </w:r>
          <w:r w:rsidR="00BB1141" w:rsidRPr="00BB1141">
            <w:rPr>
              <w:b/>
              <w:i/>
              <w:noProof/>
              <w:sz w:val="28"/>
            </w:rPr>
            <w:t>09143</w:t>
          </w:r>
        </w:fldSimple>
      </w:fldSimple>
    </w:p>
    <w:p w14:paraId="7CB45193" w14:textId="6EE0A1ED" w:rsidR="001E41F3" w:rsidRDefault="00000000" w:rsidP="005E2C44">
      <w:pPr>
        <w:pStyle w:val="CRCoverPage"/>
        <w:outlineLvl w:val="0"/>
        <w:rPr>
          <w:b/>
          <w:noProof/>
          <w:sz w:val="24"/>
        </w:rPr>
      </w:pPr>
      <w:fldSimple w:instr="DOCPROPERTY  Location  \* MERGEFORMAT">
        <w:r w:rsidR="003609EF" w:rsidRPr="00BA51D9">
          <w:rPr>
            <w:b/>
            <w:noProof/>
            <w:sz w:val="24"/>
          </w:rPr>
          <w:t xml:space="preserve"> </w:t>
        </w:r>
        <w:r w:rsidR="00D06F35">
          <w:rPr>
            <w:b/>
            <w:noProof/>
            <w:sz w:val="24"/>
          </w:rPr>
          <w:t>Fukuoka</w:t>
        </w:r>
      </w:fldSimple>
      <w:r w:rsidR="001E41F3">
        <w:rPr>
          <w:b/>
          <w:noProof/>
          <w:sz w:val="24"/>
        </w:rPr>
        <w:t xml:space="preserve">, </w:t>
      </w:r>
      <w:fldSimple w:instr="DOCPROPERTY  Country  \* MERGEFORMAT">
        <w:r w:rsidR="00D06F35">
          <w:rPr>
            <w:b/>
            <w:noProof/>
            <w:sz w:val="24"/>
          </w:rPr>
          <w:t>Japan</w:t>
        </w:r>
      </w:fldSimple>
      <w:r w:rsidR="001E41F3">
        <w:rPr>
          <w:b/>
          <w:noProof/>
          <w:sz w:val="24"/>
        </w:rPr>
        <w:t xml:space="preserve">, </w:t>
      </w:r>
      <w:fldSimple w:instr="DOCPROPERTY  StartDate  \* MERGEFORMAT">
        <w:r w:rsidR="003609EF" w:rsidRPr="00BA51D9">
          <w:rPr>
            <w:b/>
            <w:noProof/>
            <w:sz w:val="24"/>
          </w:rPr>
          <w:t xml:space="preserve"> </w:t>
        </w:r>
        <w:r w:rsidR="00D06F35">
          <w:rPr>
            <w:b/>
            <w:noProof/>
            <w:sz w:val="24"/>
          </w:rPr>
          <w:t>May 20th - May 24th,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E78CA1" w:rsidR="001E41F3" w:rsidRPr="00410371" w:rsidRDefault="00000000" w:rsidP="00E13F3D">
            <w:pPr>
              <w:pStyle w:val="CRCoverPage"/>
              <w:spacing w:after="0"/>
              <w:jc w:val="right"/>
              <w:rPr>
                <w:b/>
                <w:noProof/>
                <w:sz w:val="28"/>
              </w:rPr>
            </w:pPr>
            <w:fldSimple w:instr="DOCPROPERTY  Spec#  \* MERGEFORMAT">
              <w:r w:rsidR="00D06F35">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F99240" w:rsidR="001E41F3" w:rsidRPr="00410371" w:rsidRDefault="00000000" w:rsidP="00547111">
            <w:pPr>
              <w:pStyle w:val="CRCoverPage"/>
              <w:spacing w:after="0"/>
              <w:rPr>
                <w:noProof/>
              </w:rPr>
            </w:pPr>
            <w:fldSimple w:instr="DOCPROPERTY  Cr#  \* MERGEFORMAT">
              <w:r w:rsidR="00D06F35">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2A2A08" w:rsidR="001E41F3" w:rsidRPr="00410371" w:rsidRDefault="00000000" w:rsidP="00E13F3D">
            <w:pPr>
              <w:pStyle w:val="CRCoverPage"/>
              <w:spacing w:after="0"/>
              <w:jc w:val="center"/>
              <w:rPr>
                <w:b/>
                <w:noProof/>
              </w:rPr>
            </w:pPr>
            <w:fldSimple w:instr="DOCPROPERTY  Revision  \* MERGEFORMAT">
              <w:r w:rsidR="00D06F35">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C6C1A5" w:rsidR="001E41F3" w:rsidRPr="00410371" w:rsidRDefault="00000000">
            <w:pPr>
              <w:pStyle w:val="CRCoverPage"/>
              <w:spacing w:after="0"/>
              <w:jc w:val="center"/>
              <w:rPr>
                <w:noProof/>
                <w:sz w:val="28"/>
              </w:rPr>
            </w:pPr>
            <w:fldSimple w:instr="DOCPROPERTY  Version  \* MERGEFORMAT">
              <w:r w:rsidR="00D06F3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FFBD13" w:rsidR="00F25D98" w:rsidRDefault="00D06F3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0DB334" w:rsidR="001E41F3" w:rsidRDefault="00000000">
            <w:pPr>
              <w:pStyle w:val="CRCoverPage"/>
              <w:spacing w:after="0"/>
              <w:ind w:left="100"/>
              <w:rPr>
                <w:noProof/>
              </w:rPr>
            </w:pPr>
            <w:fldSimple w:instr="DOCPROPERTY  CrTitle  \* MERGEFORMAT">
              <w:r w:rsidR="00D06F35">
                <w:t xml:space="preserve">Draft CR </w:t>
              </w:r>
            </w:fldSimple>
            <w:r w:rsidR="00353D43">
              <w:t xml:space="preserve"> to define new test case for </w:t>
            </w:r>
            <w:r w:rsidR="00353D43" w:rsidRPr="00353D43">
              <w:t>sDCI mTRP FR2 separate UL TCI state switching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E1B45E" w:rsidR="001E41F3" w:rsidRDefault="00000000">
            <w:pPr>
              <w:pStyle w:val="CRCoverPage"/>
              <w:spacing w:after="0"/>
              <w:ind w:left="100"/>
              <w:rPr>
                <w:noProof/>
              </w:rPr>
            </w:pPr>
            <w:fldSimple w:instr="DOCPROPERTY  SourceIfWg  \* MERGEFORMAT">
              <w:r w:rsidR="00D06F35">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666870" w:rsidR="001E41F3" w:rsidRDefault="00000000" w:rsidP="00547111">
            <w:pPr>
              <w:pStyle w:val="CRCoverPage"/>
              <w:spacing w:after="0"/>
              <w:ind w:left="100"/>
              <w:rPr>
                <w:noProof/>
              </w:rPr>
            </w:pPr>
            <w:fldSimple w:instr="DOCPROPERTY  SourceIfTsg  \* MERGEFORMAT">
              <w:r w:rsidR="00D06F35">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681B9E" w:rsidR="001E41F3" w:rsidRDefault="00000000">
            <w:pPr>
              <w:pStyle w:val="CRCoverPage"/>
              <w:spacing w:after="0"/>
              <w:ind w:left="100"/>
              <w:rPr>
                <w:noProof/>
              </w:rPr>
            </w:pPr>
            <w:fldSimple w:instr="DOCPROPERTY  RelatedWis  \* MERGEFORMAT">
              <w:fldSimple w:instr="DOCPROPERTY  RelatedWis  \* MERGEFORMAT">
                <w:r w:rsidR="00D06F35">
                  <w:fldChar w:fldCharType="begin"/>
                </w:r>
                <w:r w:rsidR="00D06F35" w:rsidRPr="00FE1A69">
                  <w:rPr>
                    <w:lang w:val="it-IT"/>
                  </w:rPr>
                  <w:instrText xml:space="preserve"> DOCPROPERTY  RelatedWis  \* MERGEFORMAT </w:instrText>
                </w:r>
                <w:r w:rsidR="00D06F35">
                  <w:fldChar w:fldCharType="separate"/>
                </w:r>
                <w:r w:rsidR="00D06F35">
                  <w:rPr>
                    <w:noProof/>
                    <w:lang w:val="it-IT"/>
                  </w:rPr>
                  <w:t>R_MIMO_evo</w:t>
                </w:r>
                <w:r w:rsidR="00D06F35">
                  <w:rPr>
                    <w:lang w:val="it-IT"/>
                  </w:rPr>
                  <w:t>_DL_UL-Core</w:t>
                </w:r>
                <w:r w:rsidR="00D06F35">
                  <w:fldChar w:fldCharType="end"/>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E88AD1" w:rsidR="001E41F3" w:rsidRDefault="00000000">
            <w:pPr>
              <w:pStyle w:val="CRCoverPage"/>
              <w:spacing w:after="0"/>
              <w:ind w:left="100"/>
              <w:rPr>
                <w:noProof/>
              </w:rPr>
            </w:pPr>
            <w:fldSimple w:instr="DOCPROPERTY  ResDate  \* MERGEFORMAT">
              <w:r w:rsidR="00D06F3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1E46C1" w:rsidR="001E41F3" w:rsidRDefault="00000000" w:rsidP="00D24991">
            <w:pPr>
              <w:pStyle w:val="CRCoverPage"/>
              <w:spacing w:after="0"/>
              <w:ind w:left="100" w:right="-609"/>
              <w:rPr>
                <w:b/>
                <w:noProof/>
              </w:rPr>
            </w:pPr>
            <w:fldSimple w:instr="DOCPROPERTY  Cat  \* MERGEFORMAT">
              <w:r w:rsidR="006B4DF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27C19F" w:rsidR="001E41F3" w:rsidRDefault="00000000">
            <w:pPr>
              <w:pStyle w:val="CRCoverPage"/>
              <w:spacing w:after="0"/>
              <w:ind w:left="100"/>
              <w:rPr>
                <w:noProof/>
              </w:rPr>
            </w:pPr>
            <w:fldSimple w:instr="DOCPROPERTY  Release  \* MERGEFORMAT">
              <w:r w:rsidR="00D24991">
                <w:rPr>
                  <w:noProof/>
                </w:rPr>
                <w:t>Rel</w:t>
              </w:r>
              <w:r w:rsidR="00D06F35">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50BD80" w:rsidR="001E41F3" w:rsidRDefault="007E40E2">
            <w:pPr>
              <w:pStyle w:val="CRCoverPage"/>
              <w:spacing w:after="0"/>
              <w:ind w:left="100"/>
              <w:rPr>
                <w:noProof/>
              </w:rPr>
            </w:pPr>
            <w:r>
              <w:rPr>
                <w:noProof/>
              </w:rPr>
              <w:t xml:space="preserve">New test case needed for sDCI mTRP </w:t>
            </w:r>
            <w:r w:rsidR="00353D43" w:rsidRPr="00353D43">
              <w:t xml:space="preserve">FR2 separate </w:t>
            </w:r>
            <w:r>
              <w:rPr>
                <w:noProof/>
              </w:rPr>
              <w:t xml:space="preserve">UL </w:t>
            </w:r>
            <w:r w:rsidR="00353D43" w:rsidRPr="00353D43">
              <w:t xml:space="preserve">TCI state </w:t>
            </w:r>
            <w:r>
              <w:rPr>
                <w:noProof/>
              </w:rPr>
              <w:t>switching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D8BF0C" w14:textId="3D0A94C4" w:rsidR="00353D43" w:rsidRDefault="00353D43" w:rsidP="00353D43">
            <w:pPr>
              <w:pStyle w:val="CRCoverPage"/>
              <w:spacing w:after="0"/>
              <w:rPr>
                <w:noProof/>
              </w:rPr>
            </w:pPr>
            <w:r>
              <w:rPr>
                <w:noProof/>
              </w:rPr>
              <w:t xml:space="preserve">New test case needed for sDCI mTRP </w:t>
            </w:r>
            <w:r w:rsidRPr="00353D43">
              <w:t>FR2 separate UL TCI state switching</w:t>
            </w:r>
          </w:p>
          <w:p w14:paraId="35AEB87D" w14:textId="6F6F42F1" w:rsidR="00353D43" w:rsidRDefault="00353D43" w:rsidP="00353D43">
            <w:pPr>
              <w:pStyle w:val="CRCoverPage"/>
              <w:numPr>
                <w:ilvl w:val="0"/>
                <w:numId w:val="2"/>
              </w:numPr>
              <w:spacing w:after="0"/>
              <w:rPr>
                <w:noProof/>
              </w:rPr>
            </w:pPr>
            <w:r>
              <w:rPr>
                <w:noProof/>
              </w:rPr>
              <w:t>Change1: Define a new AoA setup with three active probes (Paragraph added considering previous clause A.3.15.3 as basis, major changes highli</w:t>
            </w:r>
            <w:r w:rsidR="00B102E5">
              <w:rPr>
                <w:noProof/>
              </w:rPr>
              <w:t>gh</w:t>
            </w:r>
            <w:r>
              <w:rPr>
                <w:noProof/>
              </w:rPr>
              <w:t>ted in green)</w:t>
            </w:r>
          </w:p>
          <w:p w14:paraId="23905C8D" w14:textId="7BB5A588" w:rsidR="001E41F3" w:rsidRPr="00353D43" w:rsidRDefault="00353D43" w:rsidP="00353D43">
            <w:pPr>
              <w:pStyle w:val="CRCoverPage"/>
              <w:numPr>
                <w:ilvl w:val="0"/>
                <w:numId w:val="2"/>
              </w:numPr>
              <w:spacing w:after="0"/>
              <w:rPr>
                <w:lang w:val="it-IT"/>
              </w:rPr>
            </w:pPr>
            <w:r w:rsidRPr="00353D43">
              <w:rPr>
                <w:noProof/>
                <w:lang w:val="it-IT"/>
              </w:rPr>
              <w:t>Change 2: Define a new UL TCI State con</w:t>
            </w:r>
            <w:r>
              <w:rPr>
                <w:noProof/>
                <w:lang w:val="it-IT"/>
              </w:rPr>
              <w:t>figuration</w:t>
            </w:r>
          </w:p>
          <w:p w14:paraId="13D4FC34" w14:textId="2A7224A0" w:rsidR="007E40E2" w:rsidRDefault="00353D43" w:rsidP="007E40E2">
            <w:pPr>
              <w:pStyle w:val="CRCoverPage"/>
              <w:numPr>
                <w:ilvl w:val="0"/>
                <w:numId w:val="2"/>
              </w:numPr>
              <w:spacing w:after="0"/>
              <w:rPr>
                <w:noProof/>
              </w:rPr>
            </w:pPr>
            <w:r>
              <w:rPr>
                <w:noProof/>
              </w:rPr>
              <w:t xml:space="preserve">Change 3: Define a new configuration for CSI-RS tracking in FR2 (Table added considering previous tables </w:t>
            </w:r>
            <w:r w:rsidRPr="00353D43">
              <w:rPr>
                <w:noProof/>
              </w:rPr>
              <w:t>A.3.17.2.1-1 and A.3.17.2.1-2 as basis</w:t>
            </w:r>
            <w:r>
              <w:rPr>
                <w:noProof/>
              </w:rPr>
              <w:t>, major changes highli</w:t>
            </w:r>
            <w:r w:rsidR="00B102E5">
              <w:rPr>
                <w:noProof/>
              </w:rPr>
              <w:t>gh</w:t>
            </w:r>
            <w:r>
              <w:rPr>
                <w:noProof/>
              </w:rPr>
              <w:t>ted in green)</w:t>
            </w:r>
          </w:p>
          <w:p w14:paraId="31C656EC" w14:textId="6025D824" w:rsidR="001E41F3" w:rsidRDefault="00353D43" w:rsidP="007E40E2">
            <w:pPr>
              <w:pStyle w:val="CRCoverPage"/>
              <w:numPr>
                <w:ilvl w:val="0"/>
                <w:numId w:val="2"/>
              </w:numPr>
              <w:spacing w:after="0"/>
              <w:rPr>
                <w:noProof/>
              </w:rPr>
            </w:pPr>
            <w:r>
              <w:rPr>
                <w:noProof/>
              </w:rPr>
              <w:t>Change 4: Define the new test case (Paragraph added considering previous clause A.7.5.13.2 as basis, major changes highli</w:t>
            </w:r>
            <w:r w:rsidR="00B102E5">
              <w:rPr>
                <w:noProof/>
              </w:rPr>
              <w:t>gh</w:t>
            </w:r>
            <w:r>
              <w:rPr>
                <w:noProof/>
              </w:rPr>
              <w:t>ted in green)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AE36B8" w:rsidR="001E41F3" w:rsidRDefault="001C1204">
            <w:pPr>
              <w:pStyle w:val="CRCoverPage"/>
              <w:spacing w:after="0"/>
              <w:ind w:left="100"/>
              <w:rPr>
                <w:noProof/>
              </w:rPr>
            </w:pPr>
            <w:r>
              <w:rPr>
                <w:noProof/>
              </w:rPr>
              <w:t>Incorrect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D07811" w:rsidR="001E41F3" w:rsidRDefault="00B62F80">
            <w:pPr>
              <w:pStyle w:val="CRCoverPage"/>
              <w:spacing w:after="0"/>
              <w:ind w:left="100"/>
              <w:rPr>
                <w:noProof/>
              </w:rPr>
            </w:pPr>
            <w:r w:rsidRPr="006F4D85">
              <w:rPr>
                <w:snapToGrid w:val="0"/>
              </w:rPr>
              <w:t>A.</w:t>
            </w:r>
            <w:r w:rsidRPr="006F4D85">
              <w:rPr>
                <w:snapToGrid w:val="0"/>
                <w:lang w:eastAsia="zh-CN"/>
              </w:rPr>
              <w:t>3</w:t>
            </w:r>
            <w:r w:rsidRPr="006F4D85">
              <w:rPr>
                <w:snapToGrid w:val="0"/>
              </w:rPr>
              <w:t>.</w:t>
            </w:r>
            <w:r w:rsidRPr="00834630">
              <w:rPr>
                <w:snapToGrid w:val="0"/>
              </w:rPr>
              <w:t>15.x</w:t>
            </w:r>
            <w:r>
              <w:rPr>
                <w:snapToGrid w:val="0"/>
              </w:rPr>
              <w:t xml:space="preserve"> (new), </w:t>
            </w:r>
            <w:r w:rsidR="00247957">
              <w:rPr>
                <w:snapToGrid w:val="0"/>
              </w:rPr>
              <w:t>A.3.16A.3, A.3.17.2.1</w:t>
            </w:r>
            <w:r w:rsidR="003D0B2E">
              <w:rPr>
                <w:snapToGrid w:val="0"/>
              </w:rPr>
              <w:t>, A.7.5.13.y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744A05" w:rsidR="001E41F3" w:rsidRDefault="00914CD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48834C" w:rsidR="001E41F3" w:rsidRDefault="00914CD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E1E083" w:rsidR="001E41F3" w:rsidRDefault="00914CD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8456C8" w:rsidR="001E41F3" w:rsidRDefault="001C1204">
            <w:pPr>
              <w:pStyle w:val="CRCoverPage"/>
              <w:spacing w:after="0"/>
              <w:ind w:left="100"/>
              <w:rPr>
                <w:noProof/>
              </w:rPr>
            </w:pPr>
            <w:r>
              <w:rPr>
                <w:noProof/>
              </w:rPr>
              <w:t>Test case defined assuming “</w:t>
            </w:r>
            <w:r>
              <w:rPr>
                <w:rFonts w:eastAsiaTheme="minorEastAsia"/>
                <w:lang w:eastAsia="zh-CN"/>
              </w:rPr>
              <w:t>Single to dual TCI state switching</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65167">
          <w:headerReference w:type="even" r:id="rId16"/>
          <w:footnotePr>
            <w:numRestart w:val="eachSect"/>
          </w:footnotePr>
          <w:pgSz w:w="11907" w:h="16840" w:code="9"/>
          <w:pgMar w:top="1418" w:right="1134" w:bottom="1134" w:left="1134" w:header="680" w:footer="567" w:gutter="0"/>
          <w:cols w:space="720"/>
        </w:sectPr>
      </w:pPr>
    </w:p>
    <w:p w14:paraId="68C9CD36" w14:textId="7272D450" w:rsidR="001E41F3" w:rsidRDefault="00245AFB" w:rsidP="00245AFB">
      <w:pPr>
        <w:jc w:val="center"/>
        <w:rPr>
          <w:b/>
          <w:bCs/>
          <w:noProof/>
          <w:color w:val="FF0000"/>
          <w:sz w:val="32"/>
          <w:szCs w:val="32"/>
        </w:rPr>
      </w:pPr>
      <w:r w:rsidRPr="00245AFB">
        <w:rPr>
          <w:b/>
          <w:bCs/>
          <w:noProof/>
          <w:color w:val="FF0000"/>
          <w:sz w:val="32"/>
          <w:szCs w:val="32"/>
        </w:rPr>
        <w:lastRenderedPageBreak/>
        <w:t xml:space="preserve">&lt;&lt; </w:t>
      </w:r>
      <w:r w:rsidR="00E017A9" w:rsidRPr="00E017A9">
        <w:rPr>
          <w:b/>
          <w:bCs/>
          <w:noProof/>
          <w:color w:val="FF0000"/>
          <w:sz w:val="32"/>
          <w:szCs w:val="32"/>
        </w:rPr>
        <w:t>Start of Change #1</w:t>
      </w:r>
      <w:r w:rsidRPr="00245AFB">
        <w:rPr>
          <w:b/>
          <w:bCs/>
          <w:noProof/>
          <w:color w:val="FF0000"/>
          <w:sz w:val="32"/>
          <w:szCs w:val="32"/>
        </w:rPr>
        <w:t xml:space="preserve"> &gt;&gt;</w:t>
      </w:r>
    </w:p>
    <w:p w14:paraId="5EBA4EBF" w14:textId="77777777" w:rsidR="00175987" w:rsidRDefault="00175987" w:rsidP="00175987">
      <w:pPr>
        <w:pStyle w:val="Heading2"/>
        <w:rPr>
          <w:snapToGrid w:val="0"/>
        </w:rPr>
      </w:pPr>
      <w:r w:rsidRPr="006F4D85">
        <w:rPr>
          <w:snapToGrid w:val="0"/>
        </w:rPr>
        <w:t>A.</w:t>
      </w:r>
      <w:r w:rsidRPr="006F4D85">
        <w:rPr>
          <w:snapToGrid w:val="0"/>
          <w:lang w:eastAsia="zh-CN"/>
        </w:rPr>
        <w:t>3</w:t>
      </w:r>
      <w:r w:rsidRPr="006F4D85">
        <w:rPr>
          <w:snapToGrid w:val="0"/>
        </w:rPr>
        <w:t>.15</w:t>
      </w:r>
      <w:r w:rsidRPr="006F4D85">
        <w:rPr>
          <w:snapToGrid w:val="0"/>
        </w:rPr>
        <w:tab/>
        <w:t>Angle of Arrival (AoA) for FR2 RRM test cases</w:t>
      </w:r>
    </w:p>
    <w:p w14:paraId="0DB23BA8" w14:textId="09A756DB" w:rsidR="00175987" w:rsidRDefault="00175987" w:rsidP="00175987">
      <w:pPr>
        <w:jc w:val="center"/>
        <w:rPr>
          <w:color w:val="548DD4" w:themeColor="text2" w:themeTint="99"/>
          <w:sz w:val="24"/>
          <w:szCs w:val="24"/>
        </w:rPr>
      </w:pPr>
      <w:r w:rsidRPr="002D03A9">
        <w:rPr>
          <w:color w:val="548DD4" w:themeColor="text2" w:themeTint="99"/>
          <w:sz w:val="24"/>
          <w:szCs w:val="24"/>
        </w:rPr>
        <w:t>&gt;&gt;&gt; Unchanged sections omitted &lt;&lt;&lt;&lt;&lt;</w:t>
      </w:r>
    </w:p>
    <w:p w14:paraId="359517F5" w14:textId="77777777" w:rsidR="00F70E8C" w:rsidRPr="00834630" w:rsidRDefault="00F70E8C" w:rsidP="00F70E8C">
      <w:pPr>
        <w:pStyle w:val="Heading3"/>
        <w:rPr>
          <w:ins w:id="1" w:author="Author"/>
          <w:snapToGrid w:val="0"/>
        </w:rPr>
      </w:pPr>
      <w:ins w:id="2" w:author="Author">
        <w:r w:rsidRPr="006F4D85">
          <w:rPr>
            <w:snapToGrid w:val="0"/>
          </w:rPr>
          <w:t>A.</w:t>
        </w:r>
        <w:r w:rsidRPr="006F4D85">
          <w:rPr>
            <w:snapToGrid w:val="0"/>
            <w:lang w:eastAsia="zh-CN"/>
          </w:rPr>
          <w:t>3</w:t>
        </w:r>
        <w:r w:rsidRPr="006F4D85">
          <w:rPr>
            <w:snapToGrid w:val="0"/>
          </w:rPr>
          <w:t>.</w:t>
        </w:r>
        <w:r w:rsidRPr="00834630">
          <w:rPr>
            <w:snapToGrid w:val="0"/>
          </w:rPr>
          <w:t>15.x</w:t>
        </w:r>
        <w:r w:rsidRPr="00834630">
          <w:rPr>
            <w:snapToGrid w:val="0"/>
          </w:rPr>
          <w:tab/>
          <w:t xml:space="preserve">Setup X: </w:t>
        </w:r>
        <w:r w:rsidRPr="0009410B">
          <w:rPr>
            <w:snapToGrid w:val="0"/>
            <w:highlight w:val="green"/>
          </w:rPr>
          <w:t>3</w:t>
        </w:r>
        <w:r w:rsidRPr="00834630">
          <w:rPr>
            <w:snapToGrid w:val="0"/>
          </w:rPr>
          <w:t xml:space="preserve"> AoAs</w:t>
        </w:r>
      </w:ins>
    </w:p>
    <w:p w14:paraId="33C4D477" w14:textId="6C5E6ECA" w:rsidR="00F70E8C" w:rsidRPr="00834630" w:rsidDel="008D1C71" w:rsidRDefault="00F70E8C" w:rsidP="008D1C71">
      <w:pPr>
        <w:rPr>
          <w:ins w:id="3" w:author="Author"/>
          <w:del w:id="4" w:author="Author"/>
        </w:rPr>
      </w:pPr>
      <w:ins w:id="5" w:author="Author">
        <w:r w:rsidRPr="00834630">
          <w:t xml:space="preserve">There are </w:t>
        </w:r>
        <w:r w:rsidRPr="0009410B">
          <w:rPr>
            <w:highlight w:val="green"/>
          </w:rPr>
          <w:t>3</w:t>
        </w:r>
        <w:r w:rsidRPr="00834630">
          <w:t xml:space="preserve"> active probes in the test. The DL signals, and noise if applicable, transmitted from the </w:t>
        </w:r>
        <w:r w:rsidRPr="0009410B">
          <w:rPr>
            <w:highlight w:val="green"/>
          </w:rPr>
          <w:t>three</w:t>
        </w:r>
        <w:r w:rsidRPr="00834630">
          <w:t xml:space="preserve"> active probes, align to </w:t>
        </w:r>
        <w:r w:rsidRPr="00834630">
          <w:rPr>
            <w:lang w:eastAsia="ja-JP"/>
          </w:rPr>
          <w:t>directions (AoAs) which are from the set of directions corresponding to the EIS spherical coverage percentile of the DUT as defined in clause</w:t>
        </w:r>
        <w:r w:rsidRPr="00834630">
          <w:rPr>
            <w:lang w:val="en-US" w:eastAsia="ja-JP"/>
          </w:rPr>
          <w:t> </w:t>
        </w:r>
        <w:r w:rsidRPr="00834630">
          <w:rPr>
            <w:lang w:eastAsia="ja-JP"/>
          </w:rPr>
          <w:t>7.3.4 of TS</w:t>
        </w:r>
        <w:r w:rsidRPr="00834630">
          <w:rPr>
            <w:lang w:val="en-US" w:eastAsia="ja-JP"/>
          </w:rPr>
          <w:t> </w:t>
        </w:r>
        <w:r w:rsidRPr="00834630">
          <w:rPr>
            <w:lang w:eastAsia="ja-JP"/>
          </w:rPr>
          <w:t>38.101-2</w:t>
        </w:r>
        <w:r w:rsidRPr="00834630">
          <w:rPr>
            <w:lang w:val="en-US" w:eastAsia="ja-JP"/>
          </w:rPr>
          <w:t> </w:t>
        </w:r>
        <w:r w:rsidRPr="00834630">
          <w:rPr>
            <w:rFonts w:eastAsia="MS Mincho"/>
            <w:lang w:val="en-US" w:eastAsia="ja-JP"/>
          </w:rPr>
          <w:t>[19]</w:t>
        </w:r>
        <w:r w:rsidRPr="00834630">
          <w:rPr>
            <w:lang w:eastAsia="ja-JP"/>
          </w:rPr>
          <w:t xml:space="preserve"> for each UE power class.</w:t>
        </w:r>
        <w:r w:rsidRPr="00834630">
          <w:t xml:space="preserve"> The relative angular offset between the directions (AoAs) of the </w:t>
        </w:r>
        <w:r w:rsidRPr="0009410B">
          <w:rPr>
            <w:highlight w:val="green"/>
          </w:rPr>
          <w:t>3</w:t>
        </w:r>
        <w:r w:rsidRPr="00834630">
          <w:t xml:space="preserve"> active probes, shall be changed for each test iteration. </w:t>
        </w:r>
        <w:r w:rsidR="008D1C71">
          <w:rPr>
            <w:highlight w:val="cyan"/>
          </w:rPr>
          <w:t>Any combinations of two relative angular offsets between 2 active probes specified in Table A.3.15.3-1, is considered as a valid applicable relative angular offsets between 3 active probes for the respective power class.</w:t>
        </w:r>
        <w:del w:id="6" w:author="Author">
          <w:r w:rsidRPr="00834630" w:rsidDel="008D1C71">
            <w:delText xml:space="preserve">The applicable set of relative angular offsets between the </w:delText>
          </w:r>
          <w:r w:rsidRPr="0009410B" w:rsidDel="008D1C71">
            <w:rPr>
              <w:highlight w:val="green"/>
            </w:rPr>
            <w:delText>3</w:delText>
          </w:r>
          <w:r w:rsidRPr="00834630" w:rsidDel="008D1C71">
            <w:delText xml:space="preserve"> active probes is given in Table 3.15.x-1 for each UE power class.</w:delText>
          </w:r>
        </w:del>
      </w:ins>
    </w:p>
    <w:p w14:paraId="2117B77E" w14:textId="663FFEB1" w:rsidR="00F70E8C" w:rsidRPr="006F4D85" w:rsidDel="008D1C71" w:rsidRDefault="00F70E8C" w:rsidP="008D1C71">
      <w:pPr>
        <w:rPr>
          <w:ins w:id="7" w:author="Author"/>
          <w:del w:id="8" w:author="Author"/>
        </w:rPr>
      </w:pPr>
      <w:ins w:id="9" w:author="Author">
        <w:del w:id="10" w:author="Author">
          <w:r w:rsidRPr="00834630" w:rsidDel="008D1C71">
            <w:delText>Table A.3.15.x-1: Set of</w:delText>
          </w:r>
          <w:r w:rsidRPr="006F4D85" w:rsidDel="008D1C71">
            <w:delText xml:space="preserve"> relative angular offsets between active probes for each power class</w:delText>
          </w:r>
        </w:del>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301"/>
      </w:tblGrid>
      <w:tr w:rsidR="00BB1141" w:rsidRPr="006F4D85" w:rsidDel="008D1C71" w14:paraId="535B51B7" w14:textId="7D94F131" w:rsidTr="00B8335C">
        <w:trPr>
          <w:trHeight w:val="424"/>
          <w:ins w:id="11" w:author="Author"/>
          <w:del w:id="12" w:author="Author"/>
        </w:trPr>
        <w:tc>
          <w:tcPr>
            <w:tcW w:w="1822" w:type="dxa"/>
            <w:tcBorders>
              <w:top w:val="single" w:sz="4" w:space="0" w:color="auto"/>
              <w:left w:val="single" w:sz="4" w:space="0" w:color="auto"/>
              <w:bottom w:val="single" w:sz="4" w:space="0" w:color="auto"/>
              <w:right w:val="single" w:sz="4" w:space="0" w:color="auto"/>
            </w:tcBorders>
            <w:hideMark/>
          </w:tcPr>
          <w:p w14:paraId="25E72395" w14:textId="5C782150" w:rsidR="00F70E8C" w:rsidRPr="006F4D85" w:rsidDel="008D1C71" w:rsidRDefault="00F70E8C" w:rsidP="008D1C71">
            <w:pPr>
              <w:rPr>
                <w:ins w:id="13" w:author="Author"/>
                <w:del w:id="14" w:author="Author"/>
              </w:rPr>
            </w:pPr>
            <w:ins w:id="15" w:author="Author">
              <w:del w:id="16" w:author="Author">
                <w:r w:rsidRPr="006F4D85" w:rsidDel="008D1C71">
                  <w:delText>UE Power class</w:delText>
                </w:r>
              </w:del>
            </w:ins>
          </w:p>
        </w:tc>
        <w:tc>
          <w:tcPr>
            <w:tcW w:w="6301" w:type="dxa"/>
            <w:tcBorders>
              <w:top w:val="single" w:sz="4" w:space="0" w:color="auto"/>
              <w:left w:val="single" w:sz="4" w:space="0" w:color="auto"/>
              <w:bottom w:val="single" w:sz="4" w:space="0" w:color="auto"/>
              <w:right w:val="single" w:sz="4" w:space="0" w:color="auto"/>
            </w:tcBorders>
            <w:vAlign w:val="center"/>
            <w:hideMark/>
          </w:tcPr>
          <w:p w14:paraId="2F4CD78F" w14:textId="0FD871DD" w:rsidR="00F70E8C" w:rsidRPr="006F4D85" w:rsidDel="008D1C71" w:rsidRDefault="00F70E8C" w:rsidP="008D1C71">
            <w:pPr>
              <w:rPr>
                <w:ins w:id="17" w:author="Author"/>
                <w:del w:id="18" w:author="Author"/>
                <w:rFonts w:eastAsia="Yu Mincho"/>
                <w:lang w:eastAsia="ja-JP"/>
              </w:rPr>
            </w:pPr>
            <w:ins w:id="19" w:author="Author">
              <w:del w:id="20" w:author="Author">
                <w:r w:rsidRPr="006F4D85" w:rsidDel="008D1C71">
                  <w:rPr>
                    <w:rFonts w:eastAsia="Yu Mincho"/>
                    <w:lang w:eastAsia="ja-JP"/>
                  </w:rPr>
                  <w:delText>Relative angular offset between active probes</w:delText>
                </w:r>
              </w:del>
            </w:ins>
          </w:p>
        </w:tc>
      </w:tr>
      <w:tr w:rsidR="00BB1141" w:rsidRPr="006F4D85" w:rsidDel="008D1C71" w14:paraId="5F5A49D3" w14:textId="7193AE84" w:rsidTr="00B8335C">
        <w:trPr>
          <w:ins w:id="21" w:author="Author"/>
          <w:del w:id="22" w:author="Author"/>
        </w:trPr>
        <w:tc>
          <w:tcPr>
            <w:tcW w:w="1822" w:type="dxa"/>
            <w:tcBorders>
              <w:top w:val="single" w:sz="4" w:space="0" w:color="auto"/>
              <w:left w:val="single" w:sz="4" w:space="0" w:color="auto"/>
              <w:bottom w:val="single" w:sz="4" w:space="0" w:color="auto"/>
              <w:right w:val="single" w:sz="4" w:space="0" w:color="auto"/>
            </w:tcBorders>
            <w:hideMark/>
          </w:tcPr>
          <w:p w14:paraId="500B612A" w14:textId="52542C15" w:rsidR="00F70E8C" w:rsidRPr="006F4D85" w:rsidDel="008D1C71" w:rsidRDefault="00F70E8C" w:rsidP="008D1C71">
            <w:pPr>
              <w:rPr>
                <w:ins w:id="23" w:author="Author"/>
                <w:del w:id="24" w:author="Author"/>
                <w:rFonts w:eastAsia="Yu Mincho"/>
                <w:lang w:eastAsia="ja-JP"/>
              </w:rPr>
            </w:pPr>
            <w:ins w:id="25" w:author="Author">
              <w:del w:id="26" w:author="Author">
                <w:r w:rsidRPr="006F4D85" w:rsidDel="008D1C71">
                  <w:rPr>
                    <w:rFonts w:eastAsia="Yu Mincho"/>
                    <w:lang w:eastAsia="ja-JP"/>
                  </w:rPr>
                  <w:delText>1</w:delText>
                </w:r>
              </w:del>
            </w:ins>
          </w:p>
        </w:tc>
        <w:tc>
          <w:tcPr>
            <w:tcW w:w="6301" w:type="dxa"/>
            <w:tcBorders>
              <w:top w:val="single" w:sz="4" w:space="0" w:color="auto"/>
              <w:left w:val="single" w:sz="4" w:space="0" w:color="auto"/>
              <w:bottom w:val="single" w:sz="4" w:space="0" w:color="auto"/>
              <w:right w:val="single" w:sz="4" w:space="0" w:color="auto"/>
            </w:tcBorders>
            <w:hideMark/>
          </w:tcPr>
          <w:p w14:paraId="5F9B6026" w14:textId="6CED95AB" w:rsidR="00F70E8C" w:rsidRPr="006F4D85" w:rsidDel="008D1C71" w:rsidRDefault="00F70E8C" w:rsidP="008D1C71">
            <w:pPr>
              <w:rPr>
                <w:ins w:id="27" w:author="Author"/>
                <w:del w:id="28" w:author="Author"/>
                <w:rFonts w:eastAsia="Yu Mincho"/>
                <w:szCs w:val="18"/>
                <w:lang w:eastAsia="ja-JP"/>
              </w:rPr>
            </w:pPr>
            <w:ins w:id="29" w:author="Author">
              <w:del w:id="30" w:author="Author">
                <w:r w:rsidRPr="0009410B" w:rsidDel="008D1C71">
                  <w:rPr>
                    <w:rFonts w:eastAsia="Yu Mincho"/>
                    <w:szCs w:val="18"/>
                    <w:highlight w:val="green"/>
                    <w:lang w:eastAsia="ja-JP"/>
                  </w:rPr>
                  <w:delText>60°+120°, 60°+150°, 120°+150° and 60°+90°</w:delText>
                </w:r>
              </w:del>
            </w:ins>
          </w:p>
        </w:tc>
      </w:tr>
      <w:tr w:rsidR="00BB1141" w:rsidRPr="006F4D85" w:rsidDel="008D1C71" w14:paraId="087F6B06" w14:textId="7F14B72E" w:rsidTr="00B8335C">
        <w:trPr>
          <w:ins w:id="31" w:author="Author"/>
          <w:del w:id="32" w:author="Author"/>
        </w:trPr>
        <w:tc>
          <w:tcPr>
            <w:tcW w:w="1822" w:type="dxa"/>
            <w:tcBorders>
              <w:top w:val="single" w:sz="4" w:space="0" w:color="auto"/>
              <w:left w:val="single" w:sz="4" w:space="0" w:color="auto"/>
              <w:bottom w:val="single" w:sz="4" w:space="0" w:color="auto"/>
              <w:right w:val="single" w:sz="4" w:space="0" w:color="auto"/>
            </w:tcBorders>
            <w:hideMark/>
          </w:tcPr>
          <w:p w14:paraId="18C14659" w14:textId="58EA23BA" w:rsidR="00F70E8C" w:rsidRPr="006F4D85" w:rsidDel="008D1C71" w:rsidRDefault="00F70E8C" w:rsidP="008D1C71">
            <w:pPr>
              <w:rPr>
                <w:ins w:id="33" w:author="Author"/>
                <w:del w:id="34" w:author="Author"/>
                <w:rFonts w:eastAsia="Yu Mincho"/>
                <w:lang w:eastAsia="ja-JP"/>
              </w:rPr>
            </w:pPr>
            <w:ins w:id="35" w:author="Author">
              <w:del w:id="36" w:author="Author">
                <w:r w:rsidRPr="006F4D85" w:rsidDel="008D1C71">
                  <w:rPr>
                    <w:rFonts w:eastAsia="Yu Mincho"/>
                    <w:lang w:eastAsia="ja-JP"/>
                  </w:rPr>
                  <w:delText>2</w:delText>
                </w:r>
              </w:del>
            </w:ins>
          </w:p>
        </w:tc>
        <w:tc>
          <w:tcPr>
            <w:tcW w:w="6301" w:type="dxa"/>
            <w:tcBorders>
              <w:top w:val="single" w:sz="4" w:space="0" w:color="auto"/>
              <w:left w:val="single" w:sz="4" w:space="0" w:color="auto"/>
              <w:bottom w:val="single" w:sz="4" w:space="0" w:color="auto"/>
              <w:right w:val="single" w:sz="4" w:space="0" w:color="auto"/>
            </w:tcBorders>
            <w:hideMark/>
          </w:tcPr>
          <w:p w14:paraId="49B488D1" w14:textId="4F01472F" w:rsidR="00F70E8C" w:rsidRPr="006F4D85" w:rsidDel="008D1C71" w:rsidRDefault="00F70E8C" w:rsidP="008D1C71">
            <w:pPr>
              <w:rPr>
                <w:ins w:id="37" w:author="Author"/>
                <w:del w:id="38" w:author="Author"/>
                <w:rFonts w:eastAsia="Yu Mincho"/>
                <w:szCs w:val="18"/>
                <w:lang w:eastAsia="ja-JP"/>
              </w:rPr>
            </w:pPr>
            <w:ins w:id="39" w:author="Author">
              <w:del w:id="40" w:author="Author">
                <w:r w:rsidRPr="006F4D85" w:rsidDel="008D1C71">
                  <w:rPr>
                    <w:rFonts w:eastAsia="Yu Mincho"/>
                    <w:szCs w:val="18"/>
                    <w:lang w:eastAsia="ja-JP"/>
                  </w:rPr>
                  <w:delText>FFS</w:delText>
                </w:r>
              </w:del>
            </w:ins>
          </w:p>
        </w:tc>
      </w:tr>
      <w:tr w:rsidR="00BB1141" w:rsidRPr="006F4D85" w:rsidDel="008D1C71" w14:paraId="0D37ECBF" w14:textId="21D01282" w:rsidTr="00B8335C">
        <w:trPr>
          <w:ins w:id="41" w:author="Author"/>
          <w:del w:id="42" w:author="Author"/>
        </w:trPr>
        <w:tc>
          <w:tcPr>
            <w:tcW w:w="1822" w:type="dxa"/>
            <w:tcBorders>
              <w:top w:val="single" w:sz="4" w:space="0" w:color="auto"/>
              <w:left w:val="single" w:sz="4" w:space="0" w:color="auto"/>
              <w:bottom w:val="single" w:sz="4" w:space="0" w:color="auto"/>
              <w:right w:val="single" w:sz="4" w:space="0" w:color="auto"/>
            </w:tcBorders>
            <w:hideMark/>
          </w:tcPr>
          <w:p w14:paraId="27DB5695" w14:textId="7D368D11" w:rsidR="00F70E8C" w:rsidRPr="006F4D85" w:rsidDel="008D1C71" w:rsidRDefault="00F70E8C" w:rsidP="008D1C71">
            <w:pPr>
              <w:rPr>
                <w:ins w:id="43" w:author="Author"/>
                <w:del w:id="44" w:author="Author"/>
                <w:rFonts w:eastAsia="Yu Mincho"/>
                <w:lang w:eastAsia="ja-JP"/>
              </w:rPr>
            </w:pPr>
            <w:ins w:id="45" w:author="Author">
              <w:del w:id="46" w:author="Author">
                <w:r w:rsidRPr="006F4D85" w:rsidDel="008D1C71">
                  <w:rPr>
                    <w:rFonts w:eastAsia="Yu Mincho"/>
                    <w:lang w:eastAsia="ja-JP"/>
                  </w:rPr>
                  <w:delText>3</w:delText>
                </w:r>
              </w:del>
            </w:ins>
          </w:p>
        </w:tc>
        <w:tc>
          <w:tcPr>
            <w:tcW w:w="6301" w:type="dxa"/>
            <w:tcBorders>
              <w:top w:val="single" w:sz="4" w:space="0" w:color="auto"/>
              <w:left w:val="single" w:sz="4" w:space="0" w:color="auto"/>
              <w:bottom w:val="single" w:sz="4" w:space="0" w:color="auto"/>
              <w:right w:val="single" w:sz="4" w:space="0" w:color="auto"/>
            </w:tcBorders>
            <w:hideMark/>
          </w:tcPr>
          <w:p w14:paraId="249568AC" w14:textId="06771793" w:rsidR="00F70E8C" w:rsidRPr="00352135" w:rsidDel="008D1C71" w:rsidRDefault="00F70E8C" w:rsidP="008D1C71">
            <w:pPr>
              <w:rPr>
                <w:ins w:id="47" w:author="Author"/>
                <w:del w:id="48" w:author="Author"/>
                <w:rFonts w:eastAsia="Yu Mincho"/>
                <w:b/>
                <w:sz w:val="18"/>
                <w:szCs w:val="18"/>
                <w:lang w:eastAsia="ja-JP"/>
              </w:rPr>
            </w:pPr>
            <w:ins w:id="49" w:author="Author">
              <w:del w:id="50" w:author="Author">
                <w:r w:rsidRPr="0009410B" w:rsidDel="008D1C71">
                  <w:rPr>
                    <w:rFonts w:eastAsia="Yu Mincho"/>
                    <w:sz w:val="18"/>
                    <w:szCs w:val="18"/>
                    <w:highlight w:val="green"/>
                    <w:lang w:eastAsia="ja-JP"/>
                  </w:rPr>
                  <w:delText>60°+120°, 60°+150°, 120°+150° and 60°+90°</w:delText>
                </w:r>
              </w:del>
            </w:ins>
          </w:p>
        </w:tc>
      </w:tr>
      <w:tr w:rsidR="00BB1141" w:rsidRPr="006F4D85" w:rsidDel="008D1C71" w14:paraId="2609E033" w14:textId="4105AF84" w:rsidTr="00B8335C">
        <w:trPr>
          <w:ins w:id="51" w:author="Author"/>
          <w:del w:id="52" w:author="Author"/>
        </w:trPr>
        <w:tc>
          <w:tcPr>
            <w:tcW w:w="1822" w:type="dxa"/>
            <w:tcBorders>
              <w:top w:val="single" w:sz="4" w:space="0" w:color="auto"/>
              <w:left w:val="single" w:sz="4" w:space="0" w:color="auto"/>
              <w:bottom w:val="single" w:sz="4" w:space="0" w:color="auto"/>
              <w:right w:val="single" w:sz="4" w:space="0" w:color="auto"/>
            </w:tcBorders>
            <w:hideMark/>
          </w:tcPr>
          <w:p w14:paraId="51CA3767" w14:textId="57DB3A74" w:rsidR="00F70E8C" w:rsidRPr="006F4D85" w:rsidDel="008D1C71" w:rsidRDefault="00F70E8C" w:rsidP="008D1C71">
            <w:pPr>
              <w:rPr>
                <w:ins w:id="53" w:author="Author"/>
                <w:del w:id="54" w:author="Author"/>
                <w:rFonts w:eastAsia="Yu Mincho"/>
                <w:lang w:val="en-US" w:eastAsia="ja-JP"/>
              </w:rPr>
            </w:pPr>
            <w:ins w:id="55" w:author="Author">
              <w:del w:id="56" w:author="Author">
                <w:r w:rsidRPr="006F4D85" w:rsidDel="008D1C71">
                  <w:rPr>
                    <w:rFonts w:eastAsia="Yu Mincho"/>
                    <w:lang w:val="en-US" w:eastAsia="ja-JP"/>
                  </w:rPr>
                  <w:delText>4</w:delText>
                </w:r>
              </w:del>
            </w:ins>
          </w:p>
        </w:tc>
        <w:tc>
          <w:tcPr>
            <w:tcW w:w="6301" w:type="dxa"/>
            <w:tcBorders>
              <w:top w:val="single" w:sz="4" w:space="0" w:color="auto"/>
              <w:left w:val="single" w:sz="4" w:space="0" w:color="auto"/>
              <w:bottom w:val="single" w:sz="4" w:space="0" w:color="auto"/>
              <w:right w:val="single" w:sz="4" w:space="0" w:color="auto"/>
            </w:tcBorders>
            <w:hideMark/>
          </w:tcPr>
          <w:p w14:paraId="55BC4E85" w14:textId="0E5DD6CA" w:rsidR="00F70E8C" w:rsidRPr="006F4D85" w:rsidDel="008D1C71" w:rsidRDefault="00F70E8C" w:rsidP="008D1C71">
            <w:pPr>
              <w:rPr>
                <w:ins w:id="57" w:author="Author"/>
                <w:del w:id="58" w:author="Author"/>
                <w:rFonts w:eastAsia="Yu Mincho"/>
                <w:szCs w:val="18"/>
                <w:lang w:eastAsia="ja-JP"/>
              </w:rPr>
            </w:pPr>
            <w:ins w:id="59" w:author="Author">
              <w:del w:id="60" w:author="Author">
                <w:r w:rsidRPr="006F4D85" w:rsidDel="008D1C71">
                  <w:rPr>
                    <w:rFonts w:eastAsia="Yu Mincho"/>
                    <w:szCs w:val="18"/>
                    <w:lang w:eastAsia="ja-JP"/>
                  </w:rPr>
                  <w:delText>FFS</w:delText>
                </w:r>
              </w:del>
            </w:ins>
          </w:p>
        </w:tc>
      </w:tr>
      <w:tr w:rsidR="00BB1141" w:rsidRPr="006F4D85" w:rsidDel="008D1C71" w14:paraId="706A5798" w14:textId="305231D9" w:rsidTr="00B8335C">
        <w:trPr>
          <w:ins w:id="61" w:author="Author"/>
          <w:del w:id="62" w:author="Author"/>
        </w:trPr>
        <w:tc>
          <w:tcPr>
            <w:tcW w:w="1822" w:type="dxa"/>
            <w:tcBorders>
              <w:top w:val="single" w:sz="4" w:space="0" w:color="auto"/>
              <w:left w:val="single" w:sz="4" w:space="0" w:color="auto"/>
              <w:bottom w:val="single" w:sz="4" w:space="0" w:color="auto"/>
              <w:right w:val="single" w:sz="4" w:space="0" w:color="auto"/>
            </w:tcBorders>
          </w:tcPr>
          <w:p w14:paraId="5FF789B7" w14:textId="1E810253" w:rsidR="00F70E8C" w:rsidRPr="006F4D85" w:rsidDel="008D1C71" w:rsidRDefault="00F70E8C" w:rsidP="008D1C71">
            <w:pPr>
              <w:rPr>
                <w:ins w:id="63" w:author="Author"/>
                <w:del w:id="64" w:author="Author"/>
                <w:rFonts w:eastAsia="Yu Mincho"/>
                <w:lang w:val="en-US" w:eastAsia="ja-JP"/>
              </w:rPr>
            </w:pPr>
            <w:ins w:id="65" w:author="Author">
              <w:del w:id="66" w:author="Author">
                <w:r w:rsidDel="008D1C71">
                  <w:rPr>
                    <w:lang w:val="en-US" w:eastAsia="zh-CN"/>
                  </w:rPr>
                  <w:delText>5</w:delText>
                </w:r>
              </w:del>
            </w:ins>
          </w:p>
        </w:tc>
        <w:tc>
          <w:tcPr>
            <w:tcW w:w="6301" w:type="dxa"/>
            <w:tcBorders>
              <w:top w:val="single" w:sz="4" w:space="0" w:color="auto"/>
              <w:left w:val="single" w:sz="4" w:space="0" w:color="auto"/>
              <w:bottom w:val="single" w:sz="4" w:space="0" w:color="auto"/>
              <w:right w:val="single" w:sz="4" w:space="0" w:color="auto"/>
            </w:tcBorders>
          </w:tcPr>
          <w:p w14:paraId="366B0CAB" w14:textId="627EAA25" w:rsidR="00F70E8C" w:rsidRPr="006F4D85" w:rsidDel="008D1C71" w:rsidRDefault="00F70E8C" w:rsidP="008D1C71">
            <w:pPr>
              <w:rPr>
                <w:ins w:id="67" w:author="Author"/>
                <w:del w:id="68" w:author="Author"/>
                <w:rFonts w:eastAsia="Yu Mincho"/>
                <w:szCs w:val="18"/>
                <w:lang w:eastAsia="ja-JP"/>
              </w:rPr>
            </w:pPr>
            <w:ins w:id="69" w:author="Author">
              <w:del w:id="70" w:author="Author">
                <w:r w:rsidRPr="0009410B" w:rsidDel="008D1C71">
                  <w:rPr>
                    <w:rFonts w:eastAsia="Yu Mincho"/>
                    <w:szCs w:val="18"/>
                    <w:highlight w:val="green"/>
                    <w:lang w:eastAsia="ja-JP"/>
                  </w:rPr>
                  <w:delText>60°+120°, 60°+150°, 120°+150° and 60°+90°</w:delText>
                </w:r>
              </w:del>
            </w:ins>
          </w:p>
        </w:tc>
      </w:tr>
      <w:tr w:rsidR="00BB1141" w:rsidRPr="006F4D85" w:rsidDel="008D1C71" w14:paraId="79A65B4F" w14:textId="3699340E" w:rsidTr="00B8335C">
        <w:trPr>
          <w:ins w:id="71" w:author="Author"/>
          <w:del w:id="72" w:author="Author"/>
        </w:trPr>
        <w:tc>
          <w:tcPr>
            <w:tcW w:w="1822" w:type="dxa"/>
            <w:tcBorders>
              <w:top w:val="single" w:sz="4" w:space="0" w:color="auto"/>
              <w:left w:val="single" w:sz="4" w:space="0" w:color="auto"/>
              <w:bottom w:val="single" w:sz="4" w:space="0" w:color="auto"/>
              <w:right w:val="single" w:sz="4" w:space="0" w:color="auto"/>
            </w:tcBorders>
          </w:tcPr>
          <w:p w14:paraId="645D6C49" w14:textId="60D5DEFD" w:rsidR="00F70E8C" w:rsidDel="008D1C71" w:rsidRDefault="00F70E8C" w:rsidP="008D1C71">
            <w:pPr>
              <w:rPr>
                <w:ins w:id="73" w:author="Author"/>
                <w:del w:id="74" w:author="Author"/>
                <w:lang w:val="en-US" w:eastAsia="zh-CN"/>
              </w:rPr>
            </w:pPr>
            <w:ins w:id="75" w:author="Author">
              <w:del w:id="76" w:author="Author">
                <w:r w:rsidDel="008D1C71">
                  <w:rPr>
                    <w:rFonts w:hint="eastAsia"/>
                    <w:lang w:val="en-US" w:eastAsia="zh-CN"/>
                  </w:rPr>
                  <w:delText>6</w:delText>
                </w:r>
              </w:del>
            </w:ins>
          </w:p>
        </w:tc>
        <w:tc>
          <w:tcPr>
            <w:tcW w:w="6301" w:type="dxa"/>
            <w:tcBorders>
              <w:top w:val="single" w:sz="4" w:space="0" w:color="auto"/>
              <w:left w:val="single" w:sz="4" w:space="0" w:color="auto"/>
              <w:bottom w:val="single" w:sz="4" w:space="0" w:color="auto"/>
              <w:right w:val="single" w:sz="4" w:space="0" w:color="auto"/>
            </w:tcBorders>
          </w:tcPr>
          <w:p w14:paraId="6F1027D9" w14:textId="49860C78" w:rsidR="00F70E8C" w:rsidDel="008D1C71" w:rsidRDefault="00F70E8C" w:rsidP="008D1C71">
            <w:pPr>
              <w:rPr>
                <w:ins w:id="77" w:author="Author"/>
                <w:del w:id="78" w:author="Author"/>
                <w:szCs w:val="18"/>
                <w:lang w:eastAsia="zh-CN"/>
              </w:rPr>
            </w:pPr>
            <w:ins w:id="79" w:author="Author">
              <w:del w:id="80" w:author="Author">
                <w:r w:rsidRPr="0009410B" w:rsidDel="008D1C71">
                  <w:rPr>
                    <w:rFonts w:eastAsia="Yu Mincho"/>
                    <w:szCs w:val="18"/>
                    <w:highlight w:val="green"/>
                    <w:lang w:eastAsia="ja-JP"/>
                  </w:rPr>
                  <w:delText>60°+120°, 60°+150°, 120°+150° and 60°+90°</w:delText>
                </w:r>
              </w:del>
            </w:ins>
          </w:p>
        </w:tc>
      </w:tr>
      <w:tr w:rsidR="00BB1141" w:rsidRPr="006F4D85" w:rsidDel="008D1C71" w14:paraId="6DFB2B1E" w14:textId="17EC4271" w:rsidTr="00B8335C">
        <w:trPr>
          <w:ins w:id="81" w:author="Author"/>
          <w:del w:id="82" w:author="Author"/>
        </w:trPr>
        <w:tc>
          <w:tcPr>
            <w:tcW w:w="1822" w:type="dxa"/>
            <w:tcBorders>
              <w:top w:val="single" w:sz="4" w:space="0" w:color="auto"/>
              <w:left w:val="single" w:sz="4" w:space="0" w:color="auto"/>
              <w:bottom w:val="single" w:sz="4" w:space="0" w:color="auto"/>
              <w:right w:val="single" w:sz="4" w:space="0" w:color="auto"/>
            </w:tcBorders>
          </w:tcPr>
          <w:p w14:paraId="75B25C4E" w14:textId="6E0CCA32" w:rsidR="00F70E8C" w:rsidDel="008D1C71" w:rsidRDefault="00F70E8C" w:rsidP="008D1C71">
            <w:pPr>
              <w:rPr>
                <w:ins w:id="83" w:author="Author"/>
                <w:del w:id="84" w:author="Author"/>
                <w:lang w:val="en-US" w:eastAsia="zh-CN"/>
              </w:rPr>
            </w:pPr>
            <w:ins w:id="85" w:author="Author">
              <w:del w:id="86" w:author="Author">
                <w:r w:rsidDel="008D1C71">
                  <w:rPr>
                    <w:lang w:val="en-US" w:eastAsia="zh-CN"/>
                  </w:rPr>
                  <w:delText>7</w:delText>
                </w:r>
              </w:del>
            </w:ins>
          </w:p>
        </w:tc>
        <w:tc>
          <w:tcPr>
            <w:tcW w:w="6301" w:type="dxa"/>
            <w:tcBorders>
              <w:top w:val="single" w:sz="4" w:space="0" w:color="auto"/>
              <w:left w:val="single" w:sz="4" w:space="0" w:color="auto"/>
              <w:bottom w:val="single" w:sz="4" w:space="0" w:color="auto"/>
              <w:right w:val="single" w:sz="4" w:space="0" w:color="auto"/>
            </w:tcBorders>
          </w:tcPr>
          <w:p w14:paraId="568C25E7" w14:textId="0BA6C550" w:rsidR="00F70E8C" w:rsidDel="008D1C71" w:rsidRDefault="00F70E8C" w:rsidP="008D1C71">
            <w:pPr>
              <w:rPr>
                <w:ins w:id="87" w:author="Author"/>
                <w:del w:id="88" w:author="Author"/>
                <w:szCs w:val="18"/>
                <w:lang w:eastAsia="zh-CN"/>
              </w:rPr>
            </w:pPr>
            <w:ins w:id="89" w:author="Author">
              <w:del w:id="90" w:author="Author">
                <w:r w:rsidDel="008D1C71">
                  <w:rPr>
                    <w:szCs w:val="18"/>
                    <w:lang w:eastAsia="zh-CN"/>
                  </w:rPr>
                  <w:delText>FFS</w:delText>
                </w:r>
              </w:del>
            </w:ins>
          </w:p>
        </w:tc>
      </w:tr>
    </w:tbl>
    <w:p w14:paraId="0DB03DF0" w14:textId="77777777" w:rsidR="00175987" w:rsidRPr="00175987" w:rsidRDefault="00175987" w:rsidP="008D1C71">
      <w:pPr>
        <w:rPr>
          <w:rFonts w:eastAsia="MS Mincho"/>
        </w:rPr>
      </w:pPr>
    </w:p>
    <w:p w14:paraId="2CF098B5" w14:textId="551F5C3F" w:rsidR="00175987" w:rsidRDefault="00175987" w:rsidP="00245AFB">
      <w:pPr>
        <w:jc w:val="center"/>
        <w:rPr>
          <w:b/>
          <w:bCs/>
          <w:noProof/>
          <w:color w:val="FF0000"/>
          <w:sz w:val="32"/>
          <w:szCs w:val="32"/>
        </w:rPr>
      </w:pPr>
      <w:r w:rsidRPr="00245AFB">
        <w:rPr>
          <w:b/>
          <w:bCs/>
          <w:noProof/>
          <w:color w:val="FF0000"/>
          <w:sz w:val="32"/>
          <w:szCs w:val="32"/>
        </w:rPr>
        <w:t xml:space="preserve">&lt;&lt; </w:t>
      </w:r>
      <w:r>
        <w:rPr>
          <w:b/>
          <w:bCs/>
          <w:noProof/>
          <w:color w:val="FF0000"/>
          <w:sz w:val="32"/>
          <w:szCs w:val="32"/>
        </w:rPr>
        <w:t>End</w:t>
      </w:r>
      <w:r w:rsidRPr="00E017A9">
        <w:rPr>
          <w:b/>
          <w:bCs/>
          <w:noProof/>
          <w:color w:val="FF0000"/>
          <w:sz w:val="32"/>
          <w:szCs w:val="32"/>
        </w:rPr>
        <w:t xml:space="preserve"> of Change #1</w:t>
      </w:r>
      <w:r w:rsidRPr="00245AFB">
        <w:rPr>
          <w:b/>
          <w:bCs/>
          <w:noProof/>
          <w:color w:val="FF0000"/>
          <w:sz w:val="32"/>
          <w:szCs w:val="32"/>
        </w:rPr>
        <w:t xml:space="preserve"> &gt;&gt;</w:t>
      </w:r>
    </w:p>
    <w:p w14:paraId="0BA14C5B" w14:textId="515B25C5" w:rsidR="00EC391D" w:rsidRDefault="00175987" w:rsidP="00245AFB">
      <w:pPr>
        <w:jc w:val="center"/>
        <w:rPr>
          <w:b/>
          <w:bCs/>
          <w:noProof/>
          <w:color w:val="FF0000"/>
          <w:sz w:val="32"/>
          <w:szCs w:val="32"/>
        </w:rPr>
      </w:pPr>
      <w:r w:rsidRPr="00245AFB">
        <w:rPr>
          <w:b/>
          <w:bCs/>
          <w:noProof/>
          <w:color w:val="FF0000"/>
          <w:sz w:val="32"/>
          <w:szCs w:val="32"/>
        </w:rPr>
        <w:t xml:space="preserve">&lt;&lt; </w:t>
      </w:r>
      <w:r w:rsidRPr="00E017A9">
        <w:rPr>
          <w:b/>
          <w:bCs/>
          <w:noProof/>
          <w:color w:val="FF0000"/>
          <w:sz w:val="32"/>
          <w:szCs w:val="32"/>
        </w:rPr>
        <w:t>Start of Change #</w:t>
      </w:r>
      <w:r>
        <w:rPr>
          <w:b/>
          <w:bCs/>
          <w:noProof/>
          <w:color w:val="FF0000"/>
          <w:sz w:val="32"/>
          <w:szCs w:val="32"/>
        </w:rPr>
        <w:t>2</w:t>
      </w:r>
      <w:r w:rsidRPr="00245AFB">
        <w:rPr>
          <w:b/>
          <w:bCs/>
          <w:noProof/>
          <w:color w:val="FF0000"/>
          <w:sz w:val="32"/>
          <w:szCs w:val="32"/>
        </w:rPr>
        <w:t xml:space="preserve"> &gt;&gt;</w:t>
      </w:r>
    </w:p>
    <w:p w14:paraId="71843ED7" w14:textId="77777777" w:rsidR="0060000F" w:rsidRPr="005631E2" w:rsidRDefault="0060000F" w:rsidP="0060000F">
      <w:pPr>
        <w:pStyle w:val="Heading2"/>
      </w:pPr>
      <w:r>
        <w:t>A.3.16A</w:t>
      </w:r>
      <w:r w:rsidRPr="005631E2">
        <w:tab/>
      </w:r>
      <w:r>
        <w:t xml:space="preserve">Unified </w:t>
      </w:r>
      <w:r w:rsidRPr="005631E2">
        <w:t>TCI State Configuration</w:t>
      </w:r>
    </w:p>
    <w:p w14:paraId="451DE2EF" w14:textId="6A23584B" w:rsidR="0060000F" w:rsidRDefault="0060000F" w:rsidP="0060000F">
      <w:pPr>
        <w:jc w:val="center"/>
        <w:rPr>
          <w:noProof/>
        </w:rPr>
      </w:pPr>
      <w:r w:rsidRPr="002D03A9">
        <w:rPr>
          <w:color w:val="548DD4" w:themeColor="text2" w:themeTint="99"/>
          <w:sz w:val="24"/>
          <w:szCs w:val="24"/>
        </w:rPr>
        <w:t>&gt;&gt;&gt; Unchanged sections omitted &lt;&lt;&lt;&lt;&lt;</w:t>
      </w:r>
    </w:p>
    <w:p w14:paraId="2697C33E" w14:textId="77777777" w:rsidR="0060000F" w:rsidRPr="005631E2" w:rsidRDefault="0060000F" w:rsidP="0060000F">
      <w:pPr>
        <w:pStyle w:val="Heading3"/>
      </w:pPr>
      <w:r>
        <w:t>A.3.16A</w:t>
      </w:r>
      <w:r w:rsidRPr="005631E2">
        <w:t>.</w:t>
      </w:r>
      <w:r>
        <w:t>3</w:t>
      </w:r>
      <w:r w:rsidRPr="005631E2">
        <w:tab/>
      </w:r>
      <w:r>
        <w:t xml:space="preserve">UL </w:t>
      </w:r>
      <w:r w:rsidRPr="005631E2">
        <w:t>TCI states</w:t>
      </w:r>
    </w:p>
    <w:p w14:paraId="2729E1E4" w14:textId="77777777" w:rsidR="0060000F" w:rsidRPr="005631E2" w:rsidRDefault="0060000F" w:rsidP="0060000F">
      <w:pPr>
        <w:pStyle w:val="TH"/>
      </w:pPr>
      <w:r w:rsidRPr="005631E2">
        <w:t xml:space="preserve">Table </w:t>
      </w:r>
      <w:r>
        <w:t>A.3.16A</w:t>
      </w:r>
      <w:r w:rsidRPr="005631E2">
        <w:t>.</w:t>
      </w:r>
      <w:r>
        <w:t>3</w:t>
      </w:r>
      <w:r w:rsidRPr="005631E2">
        <w:t xml:space="preserve">-1: </w:t>
      </w:r>
      <w:r>
        <w:t xml:space="preserve">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33"/>
        <w:gridCol w:w="1533"/>
        <w:gridCol w:w="1534"/>
        <w:gridCol w:w="1533"/>
        <w:gridCol w:w="1534"/>
      </w:tblGrid>
      <w:tr w:rsidR="00484D2F" w:rsidRPr="005631E2" w14:paraId="56E9EFD0" w14:textId="665D51A1" w:rsidTr="00484D2F">
        <w:tc>
          <w:tcPr>
            <w:tcW w:w="1967" w:type="dxa"/>
            <w:tcBorders>
              <w:top w:val="single" w:sz="4" w:space="0" w:color="auto"/>
              <w:left w:val="single" w:sz="4" w:space="0" w:color="auto"/>
              <w:bottom w:val="single" w:sz="4" w:space="0" w:color="auto"/>
              <w:right w:val="single" w:sz="4" w:space="0" w:color="auto"/>
            </w:tcBorders>
            <w:hideMark/>
          </w:tcPr>
          <w:p w14:paraId="0CCB9C6E" w14:textId="77777777" w:rsidR="00484D2F" w:rsidRPr="005631E2" w:rsidRDefault="00484D2F" w:rsidP="006F3B3F">
            <w:pPr>
              <w:pStyle w:val="TAH"/>
            </w:pPr>
            <w:r w:rsidRPr="005631E2">
              <w:t>Parameter</w:t>
            </w:r>
          </w:p>
        </w:tc>
        <w:tc>
          <w:tcPr>
            <w:tcW w:w="1533" w:type="dxa"/>
            <w:tcBorders>
              <w:top w:val="single" w:sz="4" w:space="0" w:color="auto"/>
              <w:left w:val="single" w:sz="4" w:space="0" w:color="auto"/>
              <w:bottom w:val="single" w:sz="4" w:space="0" w:color="auto"/>
              <w:right w:val="single" w:sz="4" w:space="0" w:color="auto"/>
            </w:tcBorders>
            <w:hideMark/>
          </w:tcPr>
          <w:p w14:paraId="7A3CEF11" w14:textId="77777777" w:rsidR="00484D2F" w:rsidRPr="005631E2" w:rsidRDefault="00484D2F" w:rsidP="006F3B3F">
            <w:pPr>
              <w:pStyle w:val="TAH"/>
            </w:pPr>
            <w:r>
              <w:t xml:space="preserve">UL </w:t>
            </w:r>
            <w:r w:rsidRPr="005631E2">
              <w:t>TCI.State.0</w:t>
            </w:r>
          </w:p>
        </w:tc>
        <w:tc>
          <w:tcPr>
            <w:tcW w:w="1533" w:type="dxa"/>
            <w:tcBorders>
              <w:top w:val="single" w:sz="4" w:space="0" w:color="auto"/>
              <w:left w:val="single" w:sz="4" w:space="0" w:color="auto"/>
              <w:bottom w:val="single" w:sz="4" w:space="0" w:color="auto"/>
              <w:right w:val="single" w:sz="4" w:space="0" w:color="auto"/>
            </w:tcBorders>
            <w:hideMark/>
          </w:tcPr>
          <w:p w14:paraId="0EAC477B" w14:textId="77777777" w:rsidR="00484D2F" w:rsidRPr="005631E2" w:rsidRDefault="00484D2F" w:rsidP="006F3B3F">
            <w:pPr>
              <w:pStyle w:val="TAH"/>
            </w:pPr>
            <w:r>
              <w:t xml:space="preserve">UL </w:t>
            </w:r>
            <w:r w:rsidRPr="005631E2">
              <w:t>TCI.State.1</w:t>
            </w:r>
          </w:p>
        </w:tc>
        <w:tc>
          <w:tcPr>
            <w:tcW w:w="1534" w:type="dxa"/>
            <w:tcBorders>
              <w:top w:val="single" w:sz="4" w:space="0" w:color="auto"/>
              <w:left w:val="single" w:sz="4" w:space="0" w:color="auto"/>
              <w:bottom w:val="single" w:sz="4" w:space="0" w:color="auto"/>
              <w:right w:val="single" w:sz="4" w:space="0" w:color="auto"/>
            </w:tcBorders>
            <w:hideMark/>
          </w:tcPr>
          <w:p w14:paraId="023EE72B" w14:textId="77777777" w:rsidR="00484D2F" w:rsidRPr="005631E2" w:rsidRDefault="00484D2F" w:rsidP="006F3B3F">
            <w:pPr>
              <w:pStyle w:val="TAH"/>
            </w:pPr>
            <w:r>
              <w:t xml:space="preserve">UL </w:t>
            </w:r>
            <w:r w:rsidRPr="005631E2">
              <w:t>TCI.State.2</w:t>
            </w:r>
          </w:p>
        </w:tc>
        <w:tc>
          <w:tcPr>
            <w:tcW w:w="1533" w:type="dxa"/>
            <w:tcBorders>
              <w:top w:val="single" w:sz="4" w:space="0" w:color="auto"/>
              <w:left w:val="single" w:sz="4" w:space="0" w:color="auto"/>
              <w:bottom w:val="single" w:sz="4" w:space="0" w:color="auto"/>
              <w:right w:val="single" w:sz="4" w:space="0" w:color="auto"/>
            </w:tcBorders>
            <w:hideMark/>
          </w:tcPr>
          <w:p w14:paraId="423719EA" w14:textId="77777777" w:rsidR="00484D2F" w:rsidRPr="005631E2" w:rsidRDefault="00484D2F" w:rsidP="006F3B3F">
            <w:pPr>
              <w:pStyle w:val="TAH"/>
            </w:pPr>
            <w:r>
              <w:t xml:space="preserve">UL </w:t>
            </w:r>
            <w:r w:rsidRPr="005631E2">
              <w:t>TCI.State.3</w:t>
            </w:r>
          </w:p>
        </w:tc>
        <w:tc>
          <w:tcPr>
            <w:tcW w:w="1534" w:type="dxa"/>
            <w:tcBorders>
              <w:top w:val="single" w:sz="4" w:space="0" w:color="auto"/>
              <w:left w:val="single" w:sz="4" w:space="0" w:color="auto"/>
              <w:bottom w:val="single" w:sz="4" w:space="0" w:color="auto"/>
              <w:right w:val="single" w:sz="4" w:space="0" w:color="auto"/>
            </w:tcBorders>
          </w:tcPr>
          <w:p w14:paraId="25117B1C" w14:textId="7F9A2765" w:rsidR="00484D2F" w:rsidRDefault="00484D2F" w:rsidP="006F3B3F">
            <w:pPr>
              <w:pStyle w:val="TAH"/>
            </w:pPr>
            <w:ins w:id="91" w:author="Author">
              <w:r>
                <w:t xml:space="preserve">UL </w:t>
              </w:r>
              <w:r w:rsidRPr="005631E2">
                <w:t>TCI.State.</w:t>
              </w:r>
              <w:r>
                <w:t>4</w:t>
              </w:r>
            </w:ins>
          </w:p>
        </w:tc>
      </w:tr>
      <w:tr w:rsidR="00484D2F" w:rsidRPr="005631E2" w14:paraId="0F93EFAA" w14:textId="292C95C6" w:rsidTr="00484D2F">
        <w:tc>
          <w:tcPr>
            <w:tcW w:w="1967" w:type="dxa"/>
            <w:tcBorders>
              <w:top w:val="single" w:sz="4" w:space="0" w:color="auto"/>
              <w:left w:val="single" w:sz="4" w:space="0" w:color="auto"/>
              <w:bottom w:val="single" w:sz="4" w:space="0" w:color="auto"/>
              <w:right w:val="single" w:sz="4" w:space="0" w:color="auto"/>
            </w:tcBorders>
            <w:hideMark/>
          </w:tcPr>
          <w:p w14:paraId="67A1EC2E" w14:textId="77777777" w:rsidR="00484D2F" w:rsidRPr="005631E2" w:rsidRDefault="00484D2F" w:rsidP="00484D2F">
            <w:pPr>
              <w:pStyle w:val="TAC"/>
            </w:pPr>
            <w:r w:rsidRPr="001F26BE">
              <w:t>ul-TCIState-Id</w:t>
            </w:r>
          </w:p>
        </w:tc>
        <w:tc>
          <w:tcPr>
            <w:tcW w:w="1533" w:type="dxa"/>
            <w:tcBorders>
              <w:top w:val="single" w:sz="4" w:space="0" w:color="auto"/>
              <w:left w:val="single" w:sz="4" w:space="0" w:color="auto"/>
              <w:bottom w:val="single" w:sz="4" w:space="0" w:color="auto"/>
              <w:right w:val="single" w:sz="4" w:space="0" w:color="auto"/>
            </w:tcBorders>
            <w:hideMark/>
          </w:tcPr>
          <w:p w14:paraId="49EE96F3" w14:textId="77777777" w:rsidR="00484D2F" w:rsidRPr="005631E2" w:rsidRDefault="00484D2F" w:rsidP="00484D2F">
            <w:pPr>
              <w:pStyle w:val="TAC"/>
            </w:pPr>
            <w:r w:rsidRPr="005631E2">
              <w:t>Id0</w:t>
            </w:r>
          </w:p>
        </w:tc>
        <w:tc>
          <w:tcPr>
            <w:tcW w:w="1533" w:type="dxa"/>
            <w:tcBorders>
              <w:top w:val="single" w:sz="4" w:space="0" w:color="auto"/>
              <w:left w:val="single" w:sz="4" w:space="0" w:color="auto"/>
              <w:bottom w:val="single" w:sz="4" w:space="0" w:color="auto"/>
              <w:right w:val="single" w:sz="4" w:space="0" w:color="auto"/>
            </w:tcBorders>
            <w:hideMark/>
          </w:tcPr>
          <w:p w14:paraId="6121B3E1" w14:textId="77777777" w:rsidR="00484D2F" w:rsidRPr="005631E2" w:rsidRDefault="00484D2F" w:rsidP="00484D2F">
            <w:pPr>
              <w:pStyle w:val="TAC"/>
            </w:pPr>
            <w:r w:rsidRPr="005631E2">
              <w:t>Id1</w:t>
            </w:r>
          </w:p>
        </w:tc>
        <w:tc>
          <w:tcPr>
            <w:tcW w:w="1534" w:type="dxa"/>
            <w:tcBorders>
              <w:top w:val="single" w:sz="4" w:space="0" w:color="auto"/>
              <w:left w:val="single" w:sz="4" w:space="0" w:color="auto"/>
              <w:bottom w:val="single" w:sz="4" w:space="0" w:color="auto"/>
              <w:right w:val="single" w:sz="4" w:space="0" w:color="auto"/>
            </w:tcBorders>
            <w:hideMark/>
          </w:tcPr>
          <w:p w14:paraId="64FEA324" w14:textId="77777777" w:rsidR="00484D2F" w:rsidRPr="005631E2" w:rsidRDefault="00484D2F" w:rsidP="00484D2F">
            <w:pPr>
              <w:pStyle w:val="TAC"/>
            </w:pPr>
            <w:r w:rsidRPr="005631E2">
              <w:t>Id2</w:t>
            </w:r>
          </w:p>
        </w:tc>
        <w:tc>
          <w:tcPr>
            <w:tcW w:w="1533" w:type="dxa"/>
            <w:tcBorders>
              <w:top w:val="single" w:sz="4" w:space="0" w:color="auto"/>
              <w:left w:val="single" w:sz="4" w:space="0" w:color="auto"/>
              <w:bottom w:val="single" w:sz="4" w:space="0" w:color="auto"/>
              <w:right w:val="single" w:sz="4" w:space="0" w:color="auto"/>
            </w:tcBorders>
            <w:hideMark/>
          </w:tcPr>
          <w:p w14:paraId="17C58535" w14:textId="77777777" w:rsidR="00484D2F" w:rsidRPr="005631E2" w:rsidRDefault="00484D2F" w:rsidP="00484D2F">
            <w:pPr>
              <w:pStyle w:val="TAC"/>
            </w:pPr>
            <w:r w:rsidRPr="005631E2">
              <w:t>Id3</w:t>
            </w:r>
          </w:p>
        </w:tc>
        <w:tc>
          <w:tcPr>
            <w:tcW w:w="1534" w:type="dxa"/>
            <w:tcBorders>
              <w:top w:val="single" w:sz="4" w:space="0" w:color="auto"/>
              <w:left w:val="single" w:sz="4" w:space="0" w:color="auto"/>
              <w:bottom w:val="single" w:sz="4" w:space="0" w:color="auto"/>
              <w:right w:val="single" w:sz="4" w:space="0" w:color="auto"/>
            </w:tcBorders>
          </w:tcPr>
          <w:p w14:paraId="2E7A8FB1" w14:textId="53718497" w:rsidR="00484D2F" w:rsidRPr="005631E2" w:rsidRDefault="00484D2F" w:rsidP="00484D2F">
            <w:pPr>
              <w:pStyle w:val="TAC"/>
            </w:pPr>
            <w:ins w:id="92" w:author="Author">
              <w:r w:rsidRPr="005631E2">
                <w:t>Id</w:t>
              </w:r>
              <w:r>
                <w:t>4</w:t>
              </w:r>
            </w:ins>
          </w:p>
        </w:tc>
      </w:tr>
      <w:tr w:rsidR="00484D2F" w:rsidRPr="005631E2" w14:paraId="2589EABD" w14:textId="496AE6FF" w:rsidTr="00484D2F">
        <w:tc>
          <w:tcPr>
            <w:tcW w:w="1967" w:type="dxa"/>
            <w:tcBorders>
              <w:top w:val="single" w:sz="4" w:space="0" w:color="auto"/>
              <w:left w:val="single" w:sz="4" w:space="0" w:color="auto"/>
              <w:bottom w:val="single" w:sz="4" w:space="0" w:color="auto"/>
              <w:right w:val="single" w:sz="4" w:space="0" w:color="auto"/>
            </w:tcBorders>
            <w:hideMark/>
          </w:tcPr>
          <w:p w14:paraId="395E0315" w14:textId="77777777" w:rsidR="00484D2F" w:rsidRPr="005631E2" w:rsidRDefault="00484D2F" w:rsidP="00484D2F">
            <w:pPr>
              <w:pStyle w:val="TAC"/>
            </w:pPr>
            <w:r w:rsidRPr="005631E2">
              <w:t>referenceSignal</w:t>
            </w:r>
            <w:r w:rsidRPr="005631E2">
              <w:rPr>
                <w:vertAlign w:val="superscript"/>
              </w:rPr>
              <w:t xml:space="preserve"> Note</w:t>
            </w:r>
            <w:r>
              <w:rPr>
                <w:vertAlign w:val="superscript"/>
              </w:rPr>
              <w:t>1</w:t>
            </w:r>
          </w:p>
        </w:tc>
        <w:tc>
          <w:tcPr>
            <w:tcW w:w="1533" w:type="dxa"/>
            <w:tcBorders>
              <w:top w:val="single" w:sz="4" w:space="0" w:color="auto"/>
              <w:left w:val="single" w:sz="4" w:space="0" w:color="auto"/>
              <w:bottom w:val="single" w:sz="4" w:space="0" w:color="auto"/>
              <w:right w:val="single" w:sz="4" w:space="0" w:color="auto"/>
            </w:tcBorders>
            <w:hideMark/>
          </w:tcPr>
          <w:p w14:paraId="66A90A8D" w14:textId="77777777" w:rsidR="00484D2F" w:rsidRPr="005631E2" w:rsidRDefault="00484D2F" w:rsidP="00484D2F">
            <w:pPr>
              <w:pStyle w:val="TAC"/>
            </w:pPr>
            <w:r w:rsidRPr="005631E2">
              <w:t>SSB0</w:t>
            </w:r>
          </w:p>
        </w:tc>
        <w:tc>
          <w:tcPr>
            <w:tcW w:w="1533" w:type="dxa"/>
            <w:tcBorders>
              <w:top w:val="single" w:sz="4" w:space="0" w:color="auto"/>
              <w:left w:val="single" w:sz="4" w:space="0" w:color="auto"/>
              <w:bottom w:val="single" w:sz="4" w:space="0" w:color="auto"/>
              <w:right w:val="single" w:sz="4" w:space="0" w:color="auto"/>
            </w:tcBorders>
            <w:hideMark/>
          </w:tcPr>
          <w:p w14:paraId="7E06BFD3" w14:textId="77777777" w:rsidR="00484D2F" w:rsidRPr="005631E2" w:rsidRDefault="00484D2F" w:rsidP="00484D2F">
            <w:pPr>
              <w:pStyle w:val="TAC"/>
            </w:pPr>
            <w:r w:rsidRPr="005631E2">
              <w:t>SSB1</w:t>
            </w:r>
          </w:p>
        </w:tc>
        <w:tc>
          <w:tcPr>
            <w:tcW w:w="1534" w:type="dxa"/>
            <w:tcBorders>
              <w:top w:val="single" w:sz="4" w:space="0" w:color="auto"/>
              <w:left w:val="single" w:sz="4" w:space="0" w:color="auto"/>
              <w:bottom w:val="single" w:sz="4" w:space="0" w:color="auto"/>
              <w:right w:val="single" w:sz="4" w:space="0" w:color="auto"/>
            </w:tcBorders>
            <w:hideMark/>
          </w:tcPr>
          <w:p w14:paraId="63FA047A" w14:textId="77777777" w:rsidR="00484D2F" w:rsidRPr="005631E2" w:rsidRDefault="00484D2F" w:rsidP="00484D2F">
            <w:pPr>
              <w:pStyle w:val="TAC"/>
            </w:pPr>
            <w:r w:rsidRPr="005631E2">
              <w:t>Resource #4 in TRS resource set 1</w:t>
            </w:r>
            <w:r w:rsidRPr="005631E2">
              <w:rPr>
                <w:vertAlign w:val="superscript"/>
              </w:rPr>
              <w:t xml:space="preserve"> Note</w:t>
            </w:r>
            <w:r>
              <w:rPr>
                <w:vertAlign w:val="superscript"/>
              </w:rPr>
              <w:t>2</w:t>
            </w:r>
          </w:p>
        </w:tc>
        <w:tc>
          <w:tcPr>
            <w:tcW w:w="1533" w:type="dxa"/>
            <w:tcBorders>
              <w:top w:val="single" w:sz="4" w:space="0" w:color="auto"/>
              <w:left w:val="single" w:sz="4" w:space="0" w:color="auto"/>
              <w:bottom w:val="single" w:sz="4" w:space="0" w:color="auto"/>
              <w:right w:val="single" w:sz="4" w:space="0" w:color="auto"/>
            </w:tcBorders>
            <w:hideMark/>
          </w:tcPr>
          <w:p w14:paraId="098A9BDC" w14:textId="77777777" w:rsidR="00484D2F" w:rsidRPr="005631E2" w:rsidRDefault="00484D2F" w:rsidP="00484D2F">
            <w:pPr>
              <w:pStyle w:val="TAC"/>
            </w:pPr>
            <w:r w:rsidRPr="005631E2">
              <w:t>Resource #4 in TRS resource set 2</w:t>
            </w:r>
            <w:r w:rsidRPr="005631E2">
              <w:rPr>
                <w:vertAlign w:val="superscript"/>
              </w:rPr>
              <w:t xml:space="preserve"> Note</w:t>
            </w:r>
            <w:r>
              <w:rPr>
                <w:vertAlign w:val="superscript"/>
              </w:rPr>
              <w:t>2</w:t>
            </w:r>
          </w:p>
        </w:tc>
        <w:tc>
          <w:tcPr>
            <w:tcW w:w="1534" w:type="dxa"/>
            <w:tcBorders>
              <w:top w:val="single" w:sz="4" w:space="0" w:color="auto"/>
              <w:left w:val="single" w:sz="4" w:space="0" w:color="auto"/>
              <w:bottom w:val="single" w:sz="4" w:space="0" w:color="auto"/>
              <w:right w:val="single" w:sz="4" w:space="0" w:color="auto"/>
            </w:tcBorders>
          </w:tcPr>
          <w:p w14:paraId="252C9AE2" w14:textId="012E7FB5" w:rsidR="00484D2F" w:rsidRPr="005631E2" w:rsidRDefault="00484D2F" w:rsidP="00484D2F">
            <w:pPr>
              <w:pStyle w:val="TAC"/>
            </w:pPr>
            <w:ins w:id="93" w:author="Author">
              <w:r w:rsidRPr="005631E2">
                <w:t xml:space="preserve">Resource #4 in TRS resource set </w:t>
              </w:r>
              <w:r>
                <w:t>3</w:t>
              </w:r>
              <w:r w:rsidRPr="005631E2">
                <w:rPr>
                  <w:vertAlign w:val="superscript"/>
                </w:rPr>
                <w:t xml:space="preserve"> Note</w:t>
              </w:r>
              <w:r>
                <w:rPr>
                  <w:vertAlign w:val="superscript"/>
                </w:rPr>
                <w:t>2</w:t>
              </w:r>
            </w:ins>
          </w:p>
        </w:tc>
      </w:tr>
      <w:tr w:rsidR="00484D2F" w:rsidRPr="005631E2" w14:paraId="4312E5F7" w14:textId="241A9A41" w:rsidTr="00484D2F">
        <w:tc>
          <w:tcPr>
            <w:tcW w:w="1967" w:type="dxa"/>
            <w:tcBorders>
              <w:top w:val="single" w:sz="4" w:space="0" w:color="auto"/>
              <w:left w:val="single" w:sz="4" w:space="0" w:color="auto"/>
              <w:bottom w:val="single" w:sz="4" w:space="0" w:color="auto"/>
              <w:right w:val="single" w:sz="4" w:space="0" w:color="auto"/>
            </w:tcBorders>
          </w:tcPr>
          <w:p w14:paraId="36FF27C2" w14:textId="77777777" w:rsidR="00484D2F" w:rsidRPr="005631E2" w:rsidRDefault="00484D2F" w:rsidP="00484D2F">
            <w:pPr>
              <w:pStyle w:val="TAC"/>
            </w:pPr>
            <w:r w:rsidRPr="00874A95">
              <w:t>pathlossReferenceRS</w:t>
            </w:r>
          </w:p>
        </w:tc>
        <w:tc>
          <w:tcPr>
            <w:tcW w:w="1533" w:type="dxa"/>
            <w:tcBorders>
              <w:top w:val="single" w:sz="4" w:space="0" w:color="auto"/>
              <w:left w:val="single" w:sz="4" w:space="0" w:color="auto"/>
              <w:bottom w:val="single" w:sz="4" w:space="0" w:color="auto"/>
              <w:right w:val="single" w:sz="4" w:space="0" w:color="auto"/>
            </w:tcBorders>
          </w:tcPr>
          <w:p w14:paraId="75A501CF" w14:textId="77777777" w:rsidR="00484D2F" w:rsidRPr="005631E2" w:rsidRDefault="00484D2F" w:rsidP="00484D2F">
            <w:pPr>
              <w:pStyle w:val="TAC"/>
            </w:pPr>
            <w:r w:rsidRPr="005631E2">
              <w:t>Resource #4 in TRS resource set 1</w:t>
            </w:r>
            <w:r w:rsidRPr="005631E2">
              <w:rPr>
                <w:vertAlign w:val="superscript"/>
              </w:rPr>
              <w:t xml:space="preserve"> Note</w:t>
            </w:r>
            <w:r>
              <w:rPr>
                <w:vertAlign w:val="superscript"/>
              </w:rPr>
              <w:t>2</w:t>
            </w:r>
          </w:p>
        </w:tc>
        <w:tc>
          <w:tcPr>
            <w:tcW w:w="1533" w:type="dxa"/>
            <w:tcBorders>
              <w:top w:val="single" w:sz="4" w:space="0" w:color="auto"/>
              <w:left w:val="single" w:sz="4" w:space="0" w:color="auto"/>
              <w:bottom w:val="single" w:sz="4" w:space="0" w:color="auto"/>
              <w:right w:val="single" w:sz="4" w:space="0" w:color="auto"/>
            </w:tcBorders>
          </w:tcPr>
          <w:p w14:paraId="56435537" w14:textId="77777777" w:rsidR="00484D2F" w:rsidRPr="005631E2" w:rsidRDefault="00484D2F" w:rsidP="00484D2F">
            <w:pPr>
              <w:pStyle w:val="TAC"/>
            </w:pPr>
            <w:r w:rsidRPr="005631E2">
              <w:t xml:space="preserve">Resource #4 in TRS resource </w:t>
            </w:r>
            <w:r w:rsidRPr="003B2048">
              <w:t xml:space="preserve">set </w:t>
            </w:r>
            <w:r w:rsidRPr="002B6400">
              <w:t>1</w:t>
            </w:r>
            <w:r w:rsidRPr="003B2048">
              <w:rPr>
                <w:vertAlign w:val="superscript"/>
              </w:rPr>
              <w:t xml:space="preserve"> N</w:t>
            </w:r>
            <w:r w:rsidRPr="005631E2">
              <w:rPr>
                <w:vertAlign w:val="superscript"/>
              </w:rPr>
              <w:t>ote</w:t>
            </w:r>
            <w:r>
              <w:rPr>
                <w:vertAlign w:val="superscript"/>
              </w:rPr>
              <w:t>2</w:t>
            </w:r>
          </w:p>
        </w:tc>
        <w:tc>
          <w:tcPr>
            <w:tcW w:w="1534" w:type="dxa"/>
            <w:tcBorders>
              <w:top w:val="single" w:sz="4" w:space="0" w:color="auto"/>
              <w:left w:val="single" w:sz="4" w:space="0" w:color="auto"/>
              <w:bottom w:val="single" w:sz="4" w:space="0" w:color="auto"/>
              <w:right w:val="single" w:sz="4" w:space="0" w:color="auto"/>
            </w:tcBorders>
          </w:tcPr>
          <w:p w14:paraId="7028F1EC" w14:textId="77777777" w:rsidR="00484D2F" w:rsidRPr="005631E2" w:rsidRDefault="00484D2F" w:rsidP="00484D2F">
            <w:pPr>
              <w:pStyle w:val="TAC"/>
            </w:pPr>
            <w:r w:rsidRPr="005631E2">
              <w:t>Resource #4 in TRS resource set 1</w:t>
            </w:r>
            <w:r w:rsidRPr="005631E2">
              <w:rPr>
                <w:vertAlign w:val="superscript"/>
              </w:rPr>
              <w:t xml:space="preserve"> Note</w:t>
            </w:r>
            <w:r>
              <w:rPr>
                <w:vertAlign w:val="superscript"/>
              </w:rPr>
              <w:t>2</w:t>
            </w:r>
          </w:p>
        </w:tc>
        <w:tc>
          <w:tcPr>
            <w:tcW w:w="1533" w:type="dxa"/>
            <w:tcBorders>
              <w:top w:val="single" w:sz="4" w:space="0" w:color="auto"/>
              <w:left w:val="single" w:sz="4" w:space="0" w:color="auto"/>
              <w:bottom w:val="single" w:sz="4" w:space="0" w:color="auto"/>
              <w:right w:val="single" w:sz="4" w:space="0" w:color="auto"/>
            </w:tcBorders>
          </w:tcPr>
          <w:p w14:paraId="6DD5EDDB" w14:textId="77777777" w:rsidR="00484D2F" w:rsidRPr="005631E2" w:rsidRDefault="00484D2F" w:rsidP="00484D2F">
            <w:pPr>
              <w:pStyle w:val="TAC"/>
            </w:pPr>
            <w:r w:rsidRPr="005631E2">
              <w:t>Resource #4 in TRS resource set 2</w:t>
            </w:r>
            <w:r w:rsidRPr="005631E2">
              <w:rPr>
                <w:vertAlign w:val="superscript"/>
              </w:rPr>
              <w:t xml:space="preserve"> Note</w:t>
            </w:r>
            <w:r>
              <w:rPr>
                <w:vertAlign w:val="superscript"/>
              </w:rPr>
              <w:t>2</w:t>
            </w:r>
          </w:p>
        </w:tc>
        <w:tc>
          <w:tcPr>
            <w:tcW w:w="1534" w:type="dxa"/>
            <w:tcBorders>
              <w:top w:val="single" w:sz="4" w:space="0" w:color="auto"/>
              <w:left w:val="single" w:sz="4" w:space="0" w:color="auto"/>
              <w:bottom w:val="single" w:sz="4" w:space="0" w:color="auto"/>
              <w:right w:val="single" w:sz="4" w:space="0" w:color="auto"/>
            </w:tcBorders>
          </w:tcPr>
          <w:p w14:paraId="2B9C6497" w14:textId="05924127" w:rsidR="00484D2F" w:rsidRPr="005631E2" w:rsidRDefault="00484D2F" w:rsidP="00484D2F">
            <w:pPr>
              <w:pStyle w:val="TAC"/>
            </w:pPr>
            <w:ins w:id="94" w:author="Author">
              <w:r w:rsidRPr="005631E2">
                <w:t xml:space="preserve">Resource #4 in TRS resource set </w:t>
              </w:r>
              <w:r>
                <w:t>3</w:t>
              </w:r>
              <w:r w:rsidRPr="005631E2">
                <w:rPr>
                  <w:vertAlign w:val="superscript"/>
                </w:rPr>
                <w:t xml:space="preserve"> Note</w:t>
              </w:r>
              <w:r>
                <w:rPr>
                  <w:vertAlign w:val="superscript"/>
                </w:rPr>
                <w:t>2</w:t>
              </w:r>
            </w:ins>
          </w:p>
        </w:tc>
      </w:tr>
      <w:tr w:rsidR="00484D2F" w:rsidRPr="005631E2" w14:paraId="75EF9E4F" w14:textId="5F90671A" w:rsidTr="00484D2F">
        <w:tc>
          <w:tcPr>
            <w:tcW w:w="1967" w:type="dxa"/>
            <w:tcBorders>
              <w:top w:val="single" w:sz="4" w:space="0" w:color="auto"/>
              <w:left w:val="single" w:sz="4" w:space="0" w:color="auto"/>
              <w:bottom w:val="single" w:sz="4" w:space="0" w:color="auto"/>
              <w:right w:val="single" w:sz="4" w:space="0" w:color="auto"/>
            </w:tcBorders>
          </w:tcPr>
          <w:p w14:paraId="470D14DD" w14:textId="77777777" w:rsidR="00484D2F" w:rsidRPr="00874A95" w:rsidRDefault="00484D2F" w:rsidP="00484D2F">
            <w:pPr>
              <w:pStyle w:val="TAC"/>
            </w:pPr>
            <w:r w:rsidRPr="00544133">
              <w:t>additionalPCI</w:t>
            </w:r>
          </w:p>
        </w:tc>
        <w:tc>
          <w:tcPr>
            <w:tcW w:w="1533" w:type="dxa"/>
            <w:tcBorders>
              <w:top w:val="single" w:sz="4" w:space="0" w:color="auto"/>
              <w:left w:val="single" w:sz="4" w:space="0" w:color="auto"/>
              <w:bottom w:val="single" w:sz="4" w:space="0" w:color="auto"/>
              <w:right w:val="single" w:sz="4" w:space="0" w:color="auto"/>
            </w:tcBorders>
          </w:tcPr>
          <w:p w14:paraId="5BE63DD9" w14:textId="77777777" w:rsidR="00484D2F" w:rsidRPr="005631E2" w:rsidRDefault="00484D2F" w:rsidP="00484D2F">
            <w:pPr>
              <w:pStyle w:val="TAC"/>
            </w:pPr>
            <w:r>
              <w:rPr>
                <w:rFonts w:hint="eastAsia"/>
                <w:lang w:eastAsia="zh-CN"/>
              </w:rPr>
              <w:t>N</w:t>
            </w:r>
            <w:r>
              <w:rPr>
                <w:lang w:eastAsia="zh-CN"/>
              </w:rPr>
              <w:t>/A</w:t>
            </w:r>
          </w:p>
        </w:tc>
        <w:tc>
          <w:tcPr>
            <w:tcW w:w="1533" w:type="dxa"/>
            <w:tcBorders>
              <w:top w:val="single" w:sz="4" w:space="0" w:color="auto"/>
              <w:left w:val="single" w:sz="4" w:space="0" w:color="auto"/>
              <w:bottom w:val="single" w:sz="4" w:space="0" w:color="auto"/>
              <w:right w:val="single" w:sz="4" w:space="0" w:color="auto"/>
            </w:tcBorders>
          </w:tcPr>
          <w:p w14:paraId="2ADF8653" w14:textId="77777777" w:rsidR="00484D2F" w:rsidRPr="005631E2" w:rsidRDefault="00484D2F" w:rsidP="00484D2F">
            <w:pPr>
              <w:pStyle w:val="TAC"/>
            </w:pPr>
            <w:r>
              <w:rPr>
                <w:rFonts w:hint="eastAsia"/>
                <w:lang w:eastAsia="zh-CN"/>
              </w:rPr>
              <w:t>c</w:t>
            </w:r>
            <w:r>
              <w:rPr>
                <w:lang w:eastAsia="zh-CN"/>
              </w:rPr>
              <w:t>onfigured</w:t>
            </w:r>
            <w:r w:rsidRPr="005631E2">
              <w:rPr>
                <w:vertAlign w:val="superscript"/>
              </w:rPr>
              <w:t xml:space="preserve"> Note</w:t>
            </w:r>
            <w:r>
              <w:rPr>
                <w:vertAlign w:val="superscript"/>
              </w:rPr>
              <w:t>3</w:t>
            </w:r>
          </w:p>
        </w:tc>
        <w:tc>
          <w:tcPr>
            <w:tcW w:w="1534" w:type="dxa"/>
            <w:tcBorders>
              <w:top w:val="single" w:sz="4" w:space="0" w:color="auto"/>
              <w:left w:val="single" w:sz="4" w:space="0" w:color="auto"/>
              <w:bottom w:val="single" w:sz="4" w:space="0" w:color="auto"/>
              <w:right w:val="single" w:sz="4" w:space="0" w:color="auto"/>
            </w:tcBorders>
          </w:tcPr>
          <w:p w14:paraId="5C30E57C" w14:textId="77777777" w:rsidR="00484D2F" w:rsidRPr="005631E2" w:rsidRDefault="00484D2F" w:rsidP="00484D2F">
            <w:pPr>
              <w:pStyle w:val="TAC"/>
            </w:pPr>
            <w:r>
              <w:rPr>
                <w:rFonts w:hint="eastAsia"/>
                <w:lang w:eastAsia="zh-CN"/>
              </w:rPr>
              <w:t>N</w:t>
            </w:r>
            <w:r>
              <w:rPr>
                <w:lang w:eastAsia="zh-CN"/>
              </w:rPr>
              <w:t>/A</w:t>
            </w:r>
          </w:p>
        </w:tc>
        <w:tc>
          <w:tcPr>
            <w:tcW w:w="1533" w:type="dxa"/>
            <w:tcBorders>
              <w:top w:val="single" w:sz="4" w:space="0" w:color="auto"/>
              <w:left w:val="single" w:sz="4" w:space="0" w:color="auto"/>
              <w:bottom w:val="single" w:sz="4" w:space="0" w:color="auto"/>
              <w:right w:val="single" w:sz="4" w:space="0" w:color="auto"/>
            </w:tcBorders>
          </w:tcPr>
          <w:p w14:paraId="5AE09CE3" w14:textId="77777777" w:rsidR="00484D2F" w:rsidRPr="005631E2" w:rsidRDefault="00484D2F" w:rsidP="00484D2F">
            <w:pPr>
              <w:pStyle w:val="TAC"/>
            </w:pPr>
            <w:r>
              <w:rPr>
                <w:rFonts w:hint="eastAsia"/>
                <w:lang w:eastAsia="zh-CN"/>
              </w:rPr>
              <w:t>N</w:t>
            </w:r>
            <w:r>
              <w:rPr>
                <w:lang w:eastAsia="zh-CN"/>
              </w:rPr>
              <w:t>/A</w:t>
            </w:r>
          </w:p>
        </w:tc>
        <w:tc>
          <w:tcPr>
            <w:tcW w:w="1534" w:type="dxa"/>
            <w:tcBorders>
              <w:top w:val="single" w:sz="4" w:space="0" w:color="auto"/>
              <w:left w:val="single" w:sz="4" w:space="0" w:color="auto"/>
              <w:bottom w:val="single" w:sz="4" w:space="0" w:color="auto"/>
              <w:right w:val="single" w:sz="4" w:space="0" w:color="auto"/>
            </w:tcBorders>
          </w:tcPr>
          <w:p w14:paraId="41D048DB" w14:textId="01BB3B88" w:rsidR="00484D2F" w:rsidRDefault="00484D2F" w:rsidP="00484D2F">
            <w:pPr>
              <w:pStyle w:val="TAC"/>
              <w:rPr>
                <w:lang w:eastAsia="zh-CN"/>
              </w:rPr>
            </w:pPr>
            <w:ins w:id="95" w:author="Author">
              <w:r>
                <w:rPr>
                  <w:rFonts w:hint="eastAsia"/>
                  <w:lang w:eastAsia="zh-CN"/>
                </w:rPr>
                <w:t>N</w:t>
              </w:r>
              <w:r>
                <w:rPr>
                  <w:lang w:eastAsia="zh-CN"/>
                </w:rPr>
                <w:t>/A</w:t>
              </w:r>
            </w:ins>
          </w:p>
        </w:tc>
      </w:tr>
      <w:tr w:rsidR="00484D2F" w:rsidRPr="005631E2" w14:paraId="6250A3CA" w14:textId="4811E9D4" w:rsidTr="00F24A99">
        <w:tc>
          <w:tcPr>
            <w:tcW w:w="9634" w:type="dxa"/>
            <w:gridSpan w:val="6"/>
            <w:tcBorders>
              <w:top w:val="single" w:sz="4" w:space="0" w:color="auto"/>
              <w:left w:val="single" w:sz="4" w:space="0" w:color="auto"/>
              <w:bottom w:val="single" w:sz="4" w:space="0" w:color="auto"/>
              <w:right w:val="single" w:sz="4" w:space="0" w:color="auto"/>
            </w:tcBorders>
            <w:hideMark/>
          </w:tcPr>
          <w:p w14:paraId="0C808D12" w14:textId="77777777" w:rsidR="00484D2F" w:rsidRPr="005631E2" w:rsidRDefault="00484D2F" w:rsidP="00484D2F">
            <w:pPr>
              <w:pStyle w:val="TAN"/>
            </w:pPr>
            <w:r w:rsidRPr="005631E2">
              <w:t xml:space="preserve">Note </w:t>
            </w:r>
            <w:r>
              <w:t>1</w:t>
            </w:r>
            <w:r w:rsidRPr="005631E2">
              <w:t>:</w:t>
            </w:r>
            <w:r w:rsidRPr="005631E2">
              <w:tab/>
              <w:t xml:space="preserve">referenceSignal configurations towards which the </w:t>
            </w:r>
            <w:r>
              <w:t xml:space="preserve">UL </w:t>
            </w:r>
            <w:r w:rsidRPr="005631E2">
              <w:t>TCI states are configured are defined in a test-specific manner.</w:t>
            </w:r>
          </w:p>
          <w:p w14:paraId="3AB0A84E" w14:textId="77777777" w:rsidR="00484D2F" w:rsidRDefault="00484D2F" w:rsidP="00484D2F">
            <w:pPr>
              <w:pStyle w:val="TAN"/>
            </w:pPr>
            <w:r w:rsidRPr="005631E2">
              <w:t xml:space="preserve">Note </w:t>
            </w:r>
            <w:r>
              <w:t>2</w:t>
            </w:r>
            <w:r w:rsidRPr="005631E2">
              <w:t>:</w:t>
            </w:r>
            <w:r w:rsidRPr="005631E2">
              <w:tab/>
              <w:t>Reference TRS resource sets are defined in A.3.17, and the applicable TRS resource set(s) are specified in each test case. When a single TRS resource set is configured in a test case, it is considered as resource set 1.</w:t>
            </w:r>
          </w:p>
          <w:p w14:paraId="724451CA" w14:textId="511E4FD2" w:rsidR="00484D2F" w:rsidRPr="005631E2" w:rsidRDefault="00484D2F" w:rsidP="00484D2F">
            <w:pPr>
              <w:pStyle w:val="TAN"/>
            </w:pPr>
            <w:r w:rsidRPr="005631E2">
              <w:t xml:space="preserve">Note </w:t>
            </w:r>
            <w:r>
              <w:t>3</w:t>
            </w:r>
            <w:r w:rsidRPr="005631E2">
              <w:t>:</w:t>
            </w:r>
            <w:r w:rsidRPr="005631E2">
              <w:tab/>
            </w:r>
            <w:r>
              <w:t xml:space="preserve">Only one PCI </w:t>
            </w:r>
            <w:r w:rsidRPr="00E86C69">
              <w:t xml:space="preserve">than serving cell PCI </w:t>
            </w:r>
            <w:r>
              <w:t>is included in the additionalPCIList, and the additionalPCIIndex is configured as 0.</w:t>
            </w:r>
          </w:p>
        </w:tc>
      </w:tr>
    </w:tbl>
    <w:p w14:paraId="4AA86AE7" w14:textId="77777777" w:rsidR="0060000F" w:rsidRPr="006F4D85" w:rsidRDefault="0060000F" w:rsidP="0060000F"/>
    <w:p w14:paraId="6974CA8A" w14:textId="77777777" w:rsidR="00EC391D" w:rsidRDefault="00EC391D" w:rsidP="00245AFB">
      <w:pPr>
        <w:jc w:val="center"/>
        <w:rPr>
          <w:b/>
          <w:bCs/>
          <w:noProof/>
          <w:color w:val="FF0000"/>
          <w:sz w:val="32"/>
          <w:szCs w:val="32"/>
        </w:rPr>
      </w:pPr>
    </w:p>
    <w:p w14:paraId="7F08609F" w14:textId="4ED45A48" w:rsidR="00EC391D" w:rsidRDefault="00EC391D" w:rsidP="00245AFB">
      <w:pPr>
        <w:jc w:val="center"/>
        <w:rPr>
          <w:b/>
          <w:bCs/>
          <w:noProof/>
          <w:color w:val="FF0000"/>
          <w:sz w:val="32"/>
          <w:szCs w:val="32"/>
        </w:rPr>
      </w:pPr>
      <w:r w:rsidRPr="00245AFB">
        <w:rPr>
          <w:b/>
          <w:bCs/>
          <w:noProof/>
          <w:color w:val="FF0000"/>
          <w:sz w:val="32"/>
          <w:szCs w:val="32"/>
        </w:rPr>
        <w:t xml:space="preserve">&lt;&lt; </w:t>
      </w:r>
      <w:r w:rsidR="0060000F">
        <w:rPr>
          <w:b/>
          <w:bCs/>
          <w:noProof/>
          <w:color w:val="FF0000"/>
          <w:sz w:val="32"/>
          <w:szCs w:val="32"/>
        </w:rPr>
        <w:t>End</w:t>
      </w:r>
      <w:r w:rsidRPr="00E017A9">
        <w:rPr>
          <w:b/>
          <w:bCs/>
          <w:noProof/>
          <w:color w:val="FF0000"/>
          <w:sz w:val="32"/>
          <w:szCs w:val="32"/>
        </w:rPr>
        <w:t xml:space="preserve"> of Change #</w:t>
      </w:r>
      <w:r>
        <w:rPr>
          <w:b/>
          <w:bCs/>
          <w:noProof/>
          <w:color w:val="FF0000"/>
          <w:sz w:val="32"/>
          <w:szCs w:val="32"/>
        </w:rPr>
        <w:t>2</w:t>
      </w:r>
      <w:r w:rsidRPr="00245AFB">
        <w:rPr>
          <w:b/>
          <w:bCs/>
          <w:noProof/>
          <w:color w:val="FF0000"/>
          <w:sz w:val="32"/>
          <w:szCs w:val="32"/>
        </w:rPr>
        <w:t xml:space="preserve"> &gt;&gt;</w:t>
      </w:r>
    </w:p>
    <w:p w14:paraId="57D34F7B" w14:textId="6B60553B" w:rsidR="00EC391D" w:rsidRDefault="00EC391D" w:rsidP="00EC391D">
      <w:pPr>
        <w:jc w:val="center"/>
        <w:rPr>
          <w:b/>
          <w:bCs/>
          <w:noProof/>
          <w:color w:val="FF0000"/>
          <w:sz w:val="32"/>
          <w:szCs w:val="32"/>
        </w:rPr>
      </w:pPr>
      <w:r w:rsidRPr="00245AFB">
        <w:rPr>
          <w:b/>
          <w:bCs/>
          <w:noProof/>
          <w:color w:val="FF0000"/>
          <w:sz w:val="32"/>
          <w:szCs w:val="32"/>
        </w:rPr>
        <w:t xml:space="preserve">&lt;&lt; </w:t>
      </w:r>
      <w:r w:rsidRPr="00E017A9">
        <w:rPr>
          <w:b/>
          <w:bCs/>
          <w:noProof/>
          <w:color w:val="FF0000"/>
          <w:sz w:val="32"/>
          <w:szCs w:val="32"/>
        </w:rPr>
        <w:t>Start of Change #</w:t>
      </w:r>
      <w:r>
        <w:rPr>
          <w:b/>
          <w:bCs/>
          <w:noProof/>
          <w:color w:val="FF0000"/>
          <w:sz w:val="32"/>
          <w:szCs w:val="32"/>
        </w:rPr>
        <w:t>3</w:t>
      </w:r>
      <w:r w:rsidRPr="00245AFB">
        <w:rPr>
          <w:b/>
          <w:bCs/>
          <w:noProof/>
          <w:color w:val="FF0000"/>
          <w:sz w:val="32"/>
          <w:szCs w:val="32"/>
        </w:rPr>
        <w:t xml:space="preserve"> &gt;&gt;</w:t>
      </w:r>
    </w:p>
    <w:p w14:paraId="6EF7AFC2" w14:textId="77777777" w:rsidR="004B7F81" w:rsidRPr="006F4D85" w:rsidRDefault="004B7F81" w:rsidP="004B7F81">
      <w:pPr>
        <w:pStyle w:val="Heading2"/>
      </w:pPr>
      <w:r w:rsidRPr="006F4D85">
        <w:t>A.3.17</w:t>
      </w:r>
      <w:r w:rsidRPr="006F4D85">
        <w:tab/>
        <w:t xml:space="preserve">Configurations of CSI-RS for tracking </w:t>
      </w:r>
    </w:p>
    <w:p w14:paraId="60195896" w14:textId="1FDD3F17" w:rsidR="004B7F81" w:rsidRDefault="004B7F81" w:rsidP="004B7F81">
      <w:pPr>
        <w:jc w:val="center"/>
      </w:pPr>
      <w:r w:rsidRPr="002D03A9">
        <w:rPr>
          <w:color w:val="548DD4" w:themeColor="text2" w:themeTint="99"/>
          <w:sz w:val="24"/>
          <w:szCs w:val="24"/>
        </w:rPr>
        <w:t>&gt;&gt;&gt; Unchanged sections omitted &lt;&lt;&lt;&lt;&lt;</w:t>
      </w:r>
    </w:p>
    <w:p w14:paraId="47685D57" w14:textId="77777777" w:rsidR="004B7F81" w:rsidRPr="006F4D85" w:rsidRDefault="004B7F81" w:rsidP="004B7F81">
      <w:pPr>
        <w:pStyle w:val="Heading3"/>
      </w:pPr>
      <w:r w:rsidRPr="006F4D85">
        <w:lastRenderedPageBreak/>
        <w:t>A.3.17.2</w:t>
      </w:r>
      <w:r w:rsidRPr="006F4D85">
        <w:tab/>
        <w:t>Configuration of CSI-RS for tracking for FR2</w:t>
      </w:r>
    </w:p>
    <w:p w14:paraId="09D1AD33" w14:textId="77777777" w:rsidR="004B7F81" w:rsidRPr="006F4D85" w:rsidRDefault="004B7F81" w:rsidP="004B7F81">
      <w:pPr>
        <w:pStyle w:val="Heading4"/>
        <w:rPr>
          <w:lang w:val="en-US"/>
        </w:rPr>
      </w:pPr>
      <w:r w:rsidRPr="006F4D85">
        <w:t>A.3.17.2.1</w:t>
      </w:r>
      <w:r w:rsidRPr="006F4D85">
        <w:tab/>
      </w:r>
      <w:r w:rsidRPr="006F4D85">
        <w:rPr>
          <w:lang w:eastAsia="zh-CN"/>
        </w:rPr>
        <w:t>TDD</w:t>
      </w:r>
    </w:p>
    <w:p w14:paraId="4BEE21CB" w14:textId="77777777" w:rsidR="004B7F81" w:rsidRPr="006F4D85" w:rsidRDefault="004B7F81" w:rsidP="004B7F81">
      <w:pPr>
        <w:pStyle w:val="TH"/>
      </w:pPr>
      <w:r w:rsidRPr="006F4D85">
        <w:t>Table A.3.17.2.1-1: CSI-RS for tracking for SCS=120kHz Set 1</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4B7F81" w:rsidRPr="006F4D85" w14:paraId="6A96EFAE"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9933F4B" w14:textId="77777777" w:rsidR="004B7F81" w:rsidRPr="006F4D85" w:rsidRDefault="004B7F81" w:rsidP="006F3B3F">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0EFCBDA" w14:textId="77777777" w:rsidR="004B7F81" w:rsidRPr="006F4D85" w:rsidRDefault="004B7F81" w:rsidP="006F3B3F">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A6C5F75" w14:textId="77777777" w:rsidR="004B7F81" w:rsidRPr="006F4D85" w:rsidRDefault="004B7F81" w:rsidP="006F3B3F">
            <w:pPr>
              <w:pStyle w:val="TAH"/>
            </w:pPr>
            <w:r w:rsidRPr="006F4D85">
              <w:t>Value</w:t>
            </w:r>
          </w:p>
        </w:tc>
      </w:tr>
      <w:tr w:rsidR="004B7F81" w:rsidRPr="006F4D85" w14:paraId="05800C78"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B75E0CB" w14:textId="77777777" w:rsidR="004B7F81" w:rsidRPr="006F4D85" w:rsidRDefault="004B7F81" w:rsidP="006F3B3F">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343DABE1"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CF7B24D" w14:textId="77777777" w:rsidR="004B7F81" w:rsidRPr="006F4D85" w:rsidRDefault="004B7F81" w:rsidP="006F3B3F">
            <w:pPr>
              <w:pStyle w:val="TAL"/>
            </w:pPr>
            <w:r w:rsidRPr="006F4D85">
              <w:t>TRS.2.1 TDD</w:t>
            </w:r>
          </w:p>
        </w:tc>
      </w:tr>
      <w:tr w:rsidR="004B7F81" w:rsidRPr="006F4D85" w14:paraId="4E1F20DE"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C6AF891" w14:textId="77777777" w:rsidR="004B7F81" w:rsidRPr="006F4D85" w:rsidRDefault="004B7F81" w:rsidP="006F3B3F">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4ECE8327"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38A5D03" w14:textId="77777777" w:rsidR="004B7F81" w:rsidRPr="006F4D85" w:rsidRDefault="004B7F81" w:rsidP="006F3B3F">
            <w:pPr>
              <w:pStyle w:val="TAL"/>
              <w:rPr>
                <w:vertAlign w:val="superscript"/>
              </w:rPr>
            </w:pPr>
            <w:r w:rsidRPr="006F4D85">
              <w:t>BW of Active BWP</w:t>
            </w:r>
            <w:r w:rsidRPr="006F4D85">
              <w:rPr>
                <w:vertAlign w:val="superscript"/>
              </w:rPr>
              <w:t>Note 1</w:t>
            </w:r>
            <w:r>
              <w:rPr>
                <w:rFonts w:hint="eastAsia"/>
                <w:vertAlign w:val="superscript"/>
                <w:lang w:eastAsia="ja-JP"/>
              </w:rPr>
              <w:t>,3</w:t>
            </w:r>
          </w:p>
        </w:tc>
      </w:tr>
      <w:tr w:rsidR="004B7F81" w:rsidRPr="006F4D85" w14:paraId="3602CBE0"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B3CCA41" w14:textId="77777777" w:rsidR="004B7F81" w:rsidRPr="006F4D85" w:rsidRDefault="004B7F81" w:rsidP="006F3B3F">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27DEC8" w14:textId="77777777" w:rsidR="004B7F81" w:rsidRPr="006F4D85" w:rsidRDefault="004B7F81" w:rsidP="006F3B3F">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29A56DA" w14:textId="77777777" w:rsidR="004B7F81" w:rsidRPr="006F4D85" w:rsidRDefault="004B7F81" w:rsidP="006F3B3F">
            <w:pPr>
              <w:pStyle w:val="TAL"/>
            </w:pPr>
            <w:r w:rsidRPr="006F4D85">
              <w:t>120</w:t>
            </w:r>
          </w:p>
        </w:tc>
      </w:tr>
      <w:tr w:rsidR="004B7F81" w:rsidRPr="006F4D85" w14:paraId="20D16D97"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45432AF" w14:textId="77777777" w:rsidR="004B7F81" w:rsidRPr="006F4D85" w:rsidRDefault="004B7F81" w:rsidP="006F3B3F">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D29230A"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E320AB4" w14:textId="77777777" w:rsidR="004B7F81" w:rsidRPr="006F4D85" w:rsidRDefault="004B7F81" w:rsidP="006F3B3F">
            <w:pPr>
              <w:pStyle w:val="TAL"/>
            </w:pPr>
            <w:r w:rsidRPr="006F4D85">
              <w:t>k</w:t>
            </w:r>
            <w:r w:rsidRPr="006F4D85">
              <w:rPr>
                <w:vertAlign w:val="subscript"/>
              </w:rPr>
              <w:t>0</w:t>
            </w:r>
            <w:r w:rsidRPr="006F4D85">
              <w:t>=0 for CSI-RS resource 1,2,3,4</w:t>
            </w:r>
          </w:p>
        </w:tc>
      </w:tr>
      <w:tr w:rsidR="004B7F81" w:rsidRPr="006F4D85" w14:paraId="61BDE7E9"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D65F74D" w14:textId="77777777" w:rsidR="004B7F81" w:rsidRPr="006F4D85" w:rsidRDefault="004B7F81" w:rsidP="006F3B3F">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6BCCF659"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113A912" w14:textId="77777777" w:rsidR="004B7F81" w:rsidRPr="006F4D85" w:rsidRDefault="004B7F81" w:rsidP="006F3B3F">
            <w:pPr>
              <w:pStyle w:val="TAL"/>
            </w:pPr>
            <w:r w:rsidRPr="006F4D85">
              <w:t>l</w:t>
            </w:r>
            <w:r w:rsidRPr="006F4D85">
              <w:rPr>
                <w:vertAlign w:val="subscript"/>
              </w:rPr>
              <w:t>0</w:t>
            </w:r>
            <w:r w:rsidRPr="006F4D85">
              <w:t xml:space="preserve"> = 1 for CSI-RS resource 1 and 3</w:t>
            </w:r>
          </w:p>
          <w:p w14:paraId="5A49F160" w14:textId="77777777" w:rsidR="004B7F81" w:rsidRPr="006F4D85" w:rsidRDefault="004B7F81" w:rsidP="006F3B3F">
            <w:pPr>
              <w:pStyle w:val="TAL"/>
            </w:pPr>
            <w:r w:rsidRPr="006F4D85">
              <w:t>l</w:t>
            </w:r>
            <w:r w:rsidRPr="006F4D85">
              <w:rPr>
                <w:vertAlign w:val="subscript"/>
              </w:rPr>
              <w:t>0</w:t>
            </w:r>
            <w:r w:rsidRPr="006F4D85">
              <w:t xml:space="preserve"> = 5 for CSI-RS resource 2 and 4</w:t>
            </w:r>
          </w:p>
        </w:tc>
      </w:tr>
      <w:tr w:rsidR="004B7F81" w:rsidRPr="006F4D85" w14:paraId="7201A7CD"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D76AF09" w14:textId="77777777" w:rsidR="004B7F81" w:rsidRPr="006F4D85" w:rsidRDefault="004B7F81" w:rsidP="006F3B3F">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5D25BA7E"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B7065E5" w14:textId="77777777" w:rsidR="004B7F81" w:rsidRPr="006F4D85" w:rsidRDefault="004B7F81" w:rsidP="006F3B3F">
            <w:pPr>
              <w:pStyle w:val="TAL"/>
            </w:pPr>
            <w:r w:rsidRPr="006F4D85">
              <w:t>1 for CSI-RS resource 1,2,3,4</w:t>
            </w:r>
          </w:p>
        </w:tc>
      </w:tr>
      <w:tr w:rsidR="004B7F81" w:rsidRPr="006F4D85" w14:paraId="1ABC32EF"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48F6AB8" w14:textId="77777777" w:rsidR="004B7F81" w:rsidRPr="006F4D85" w:rsidRDefault="004B7F81" w:rsidP="006F3B3F">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4CFDE970"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3F14A4D" w14:textId="77777777" w:rsidR="004B7F81" w:rsidRPr="006F4D85" w:rsidRDefault="004B7F81" w:rsidP="006F3B3F">
            <w:pPr>
              <w:pStyle w:val="TAL"/>
            </w:pPr>
            <w:r w:rsidRPr="006F4D85">
              <w:t>‘No CDM’ for CSI-RS resource 1,2,3,4</w:t>
            </w:r>
          </w:p>
        </w:tc>
      </w:tr>
      <w:tr w:rsidR="004B7F81" w:rsidRPr="006F4D85" w14:paraId="4FCBFC86"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0FAAED3" w14:textId="77777777" w:rsidR="004B7F81" w:rsidRPr="006F4D85" w:rsidRDefault="004B7F81" w:rsidP="006F3B3F">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6C11B0BD"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B62590" w14:textId="77777777" w:rsidR="004B7F81" w:rsidRPr="006F4D85" w:rsidRDefault="004B7F81" w:rsidP="006F3B3F">
            <w:pPr>
              <w:pStyle w:val="TAL"/>
            </w:pPr>
            <w:r w:rsidRPr="006F4D85">
              <w:t>3 for CSI-RS resource 1,2,3,4</w:t>
            </w:r>
          </w:p>
        </w:tc>
      </w:tr>
      <w:tr w:rsidR="004B7F81" w:rsidRPr="006F4D85" w14:paraId="16844764"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FA37A38" w14:textId="77777777" w:rsidR="004B7F81" w:rsidRPr="006F4D85" w:rsidRDefault="004B7F81" w:rsidP="006F3B3F">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1D949282" w14:textId="77777777" w:rsidR="004B7F81" w:rsidRPr="006F4D85" w:rsidRDefault="004B7F81" w:rsidP="006F3B3F">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7C548BC" w14:textId="77777777" w:rsidR="004B7F81" w:rsidRPr="006F4D85" w:rsidRDefault="004B7F81" w:rsidP="006F3B3F">
            <w:pPr>
              <w:pStyle w:val="TAL"/>
            </w:pPr>
            <w:r w:rsidRPr="006F4D85">
              <w:t>80 for CSI-RS resource 1,2,3,4</w:t>
            </w:r>
          </w:p>
        </w:tc>
      </w:tr>
      <w:tr w:rsidR="004B7F81" w:rsidRPr="006F4D85" w14:paraId="319146A9"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BB37ACD" w14:textId="77777777" w:rsidR="004B7F81" w:rsidRPr="006F4D85" w:rsidRDefault="004B7F81" w:rsidP="006F3B3F">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5F7B0282" w14:textId="77777777" w:rsidR="004B7F81" w:rsidRPr="006F4D85" w:rsidRDefault="004B7F81" w:rsidP="006F3B3F">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D1C0EC5" w14:textId="77777777" w:rsidR="004B7F81" w:rsidRPr="006F4D85" w:rsidRDefault="004B7F81" w:rsidP="006F3B3F">
            <w:pPr>
              <w:pStyle w:val="TAL"/>
            </w:pPr>
            <w:r w:rsidRPr="006F4D85">
              <w:t>40 for CSI-RS resource 1 and 2</w:t>
            </w:r>
          </w:p>
          <w:p w14:paraId="086F515E" w14:textId="77777777" w:rsidR="004B7F81" w:rsidRPr="006F4D85" w:rsidRDefault="004B7F81" w:rsidP="006F3B3F">
            <w:pPr>
              <w:pStyle w:val="TAL"/>
            </w:pPr>
            <w:r w:rsidRPr="006F4D85">
              <w:t>41 for CSI-RS resource 3 and 4</w:t>
            </w:r>
          </w:p>
        </w:tc>
      </w:tr>
      <w:tr w:rsidR="004B7F81" w:rsidRPr="006F4D85" w14:paraId="3350504A"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D508E1F" w14:textId="77777777" w:rsidR="004B7F81" w:rsidRPr="006F4D85" w:rsidRDefault="004B7F81" w:rsidP="006F3B3F">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69151B" w14:textId="77777777" w:rsidR="004B7F81" w:rsidRPr="006F4D85" w:rsidRDefault="004B7F81" w:rsidP="006F3B3F">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85B581F" w14:textId="77777777" w:rsidR="004B7F81" w:rsidRPr="006F4D85" w:rsidRDefault="004B7F81" w:rsidP="006F3B3F">
            <w:pPr>
              <w:pStyle w:val="TAL"/>
            </w:pPr>
            <w:r>
              <w:t>0</w:t>
            </w:r>
            <w:r w:rsidRPr="006F4D85">
              <w:rPr>
                <w:vertAlign w:val="superscript"/>
              </w:rPr>
              <w:t>Note</w:t>
            </w:r>
            <w:r w:rsidRPr="006F4D85">
              <w:rPr>
                <w:rFonts w:hint="eastAsia"/>
                <w:vertAlign w:val="superscript"/>
                <w:lang w:eastAsia="zh-CN"/>
              </w:rPr>
              <w:t xml:space="preserve"> 2</w:t>
            </w:r>
          </w:p>
        </w:tc>
      </w:tr>
      <w:tr w:rsidR="004B7F81" w:rsidRPr="006F4D85" w14:paraId="5BBD37C9"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B24F51C" w14:textId="77777777" w:rsidR="004B7F81" w:rsidRPr="006F4D85" w:rsidRDefault="004B7F81" w:rsidP="006F3B3F">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3DBFEED"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9CF9613" w14:textId="77777777" w:rsidR="004B7F81" w:rsidRPr="006F4D85" w:rsidRDefault="004B7F81" w:rsidP="006F3B3F">
            <w:pPr>
              <w:pStyle w:val="TAL"/>
            </w:pPr>
            <w:r w:rsidRPr="006F4D85">
              <w:rPr>
                <w:rFonts w:eastAsia="MS Mincho"/>
              </w:rPr>
              <w:t>TCI.State.0</w:t>
            </w:r>
          </w:p>
        </w:tc>
      </w:tr>
      <w:tr w:rsidR="004B7F81" w:rsidRPr="006F4D85" w14:paraId="5A34A080" w14:textId="77777777" w:rsidTr="006F3B3F">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0511EE8B" w14:textId="77777777" w:rsidR="004B7F81" w:rsidRPr="006F4D85" w:rsidRDefault="004B7F81" w:rsidP="006F3B3F">
            <w:pPr>
              <w:pStyle w:val="TAN"/>
            </w:pPr>
            <w:r w:rsidRPr="006F4D85">
              <w:t>Note 1:</w:t>
            </w:r>
            <w:r w:rsidRPr="006F4D85">
              <w:tab/>
              <w:t>BW of TRS is configured same as the BW size of UE active BWP in the RRM test cases</w:t>
            </w:r>
          </w:p>
          <w:p w14:paraId="1BF8F9C7" w14:textId="77777777" w:rsidR="004B7F81" w:rsidRDefault="004B7F81" w:rsidP="006F3B3F">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3993125F" w14:textId="77777777" w:rsidR="004B7F81" w:rsidRPr="006F4D85" w:rsidRDefault="004B7F81" w:rsidP="006F3B3F">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2FFE2E1C" w14:textId="77777777" w:rsidR="004B7F81" w:rsidRPr="006F4D85" w:rsidRDefault="004B7F81" w:rsidP="004B7F81"/>
    <w:p w14:paraId="453BB952" w14:textId="77777777" w:rsidR="004B7F81" w:rsidRPr="006F4D85" w:rsidRDefault="004B7F81" w:rsidP="004B7F81">
      <w:pPr>
        <w:pStyle w:val="TH"/>
      </w:pPr>
      <w:r w:rsidRPr="006F4D85">
        <w:t>Table A.3.17.2.1-2: CSI-RS for tracking for SCS=120kHz Set 2</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4B7F81" w:rsidRPr="006F4D85" w14:paraId="3A2B5158"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F414DC4" w14:textId="77777777" w:rsidR="004B7F81" w:rsidRPr="006F4D85" w:rsidRDefault="004B7F81" w:rsidP="006F3B3F">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7511CEA" w14:textId="77777777" w:rsidR="004B7F81" w:rsidRPr="006F4D85" w:rsidRDefault="004B7F81" w:rsidP="006F3B3F">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DCF0623" w14:textId="77777777" w:rsidR="004B7F81" w:rsidRPr="006F4D85" w:rsidRDefault="004B7F81" w:rsidP="006F3B3F">
            <w:pPr>
              <w:pStyle w:val="TAH"/>
            </w:pPr>
            <w:r w:rsidRPr="006F4D85">
              <w:t>Value</w:t>
            </w:r>
          </w:p>
        </w:tc>
      </w:tr>
      <w:tr w:rsidR="004B7F81" w:rsidRPr="006F4D85" w14:paraId="2D917FF8"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ADC74B6" w14:textId="77777777" w:rsidR="004B7F81" w:rsidRPr="006F4D85" w:rsidRDefault="004B7F81" w:rsidP="006F3B3F">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6676387D"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0621376" w14:textId="77777777" w:rsidR="004B7F81" w:rsidRPr="006F4D85" w:rsidRDefault="004B7F81" w:rsidP="006F3B3F">
            <w:pPr>
              <w:pStyle w:val="TAL"/>
            </w:pPr>
            <w:r w:rsidRPr="006F4D85">
              <w:t>TRS.2.2 TDD</w:t>
            </w:r>
          </w:p>
        </w:tc>
      </w:tr>
      <w:tr w:rsidR="004B7F81" w:rsidRPr="006F4D85" w14:paraId="3F78E38A"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E7085D" w14:textId="77777777" w:rsidR="004B7F81" w:rsidRPr="006F4D85" w:rsidRDefault="004B7F81" w:rsidP="006F3B3F">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38A543"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328CE23" w14:textId="77777777" w:rsidR="004B7F81" w:rsidRPr="006F4D85" w:rsidRDefault="004B7F81" w:rsidP="006F3B3F">
            <w:pPr>
              <w:pStyle w:val="TAL"/>
              <w:rPr>
                <w:vertAlign w:val="superscript"/>
              </w:rPr>
            </w:pPr>
            <w:r w:rsidRPr="006F4D85">
              <w:t>BW of Active BWP</w:t>
            </w:r>
            <w:r w:rsidRPr="006F4D85">
              <w:rPr>
                <w:vertAlign w:val="superscript"/>
              </w:rPr>
              <w:t>Note 1</w:t>
            </w:r>
            <w:r>
              <w:rPr>
                <w:rFonts w:hint="eastAsia"/>
                <w:vertAlign w:val="superscript"/>
                <w:lang w:eastAsia="ja-JP"/>
              </w:rPr>
              <w:t>,3</w:t>
            </w:r>
          </w:p>
        </w:tc>
      </w:tr>
      <w:tr w:rsidR="004B7F81" w:rsidRPr="006F4D85" w14:paraId="346E8763"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BBE0245" w14:textId="77777777" w:rsidR="004B7F81" w:rsidRPr="006F4D85" w:rsidRDefault="004B7F81" w:rsidP="006F3B3F">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69E270" w14:textId="77777777" w:rsidR="004B7F81" w:rsidRPr="006F4D85" w:rsidRDefault="004B7F81" w:rsidP="006F3B3F">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020C690" w14:textId="77777777" w:rsidR="004B7F81" w:rsidRPr="006F4D85" w:rsidRDefault="004B7F81" w:rsidP="006F3B3F">
            <w:pPr>
              <w:pStyle w:val="TAL"/>
            </w:pPr>
            <w:r w:rsidRPr="006F4D85">
              <w:t>120</w:t>
            </w:r>
          </w:p>
        </w:tc>
      </w:tr>
      <w:tr w:rsidR="004B7F81" w:rsidRPr="006F4D85" w14:paraId="0666A774"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F4CAB39" w14:textId="77777777" w:rsidR="004B7F81" w:rsidRPr="006F4D85" w:rsidRDefault="004B7F81" w:rsidP="006F3B3F">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B515D69"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B79455C" w14:textId="77777777" w:rsidR="004B7F81" w:rsidRPr="006F4D85" w:rsidRDefault="004B7F81" w:rsidP="006F3B3F">
            <w:pPr>
              <w:pStyle w:val="TAL"/>
            </w:pPr>
            <w:r w:rsidRPr="006F4D85">
              <w:t>k</w:t>
            </w:r>
            <w:r w:rsidRPr="006F4D85">
              <w:rPr>
                <w:vertAlign w:val="subscript"/>
              </w:rPr>
              <w:t>0</w:t>
            </w:r>
            <w:r w:rsidRPr="006F4D85">
              <w:t>=0 for CSI-RS resource 1,2,3,4</w:t>
            </w:r>
          </w:p>
        </w:tc>
      </w:tr>
      <w:tr w:rsidR="004B7F81" w:rsidRPr="006F4D85" w14:paraId="630D5A07"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B32B621" w14:textId="77777777" w:rsidR="004B7F81" w:rsidRPr="006F4D85" w:rsidRDefault="004B7F81" w:rsidP="006F3B3F">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5381D12D"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642863D" w14:textId="77777777" w:rsidR="004B7F81" w:rsidRPr="006F4D85" w:rsidRDefault="004B7F81" w:rsidP="006F3B3F">
            <w:pPr>
              <w:pStyle w:val="TAL"/>
            </w:pPr>
            <w:r w:rsidRPr="006F4D85">
              <w:t>l</w:t>
            </w:r>
            <w:r w:rsidRPr="006F4D85">
              <w:rPr>
                <w:vertAlign w:val="subscript"/>
              </w:rPr>
              <w:t>0</w:t>
            </w:r>
            <w:r w:rsidRPr="006F4D85">
              <w:t xml:space="preserve"> = 2 for CSI-RS resource 1 and 3</w:t>
            </w:r>
          </w:p>
          <w:p w14:paraId="3124924D" w14:textId="77777777" w:rsidR="004B7F81" w:rsidRPr="006F4D85" w:rsidRDefault="004B7F81" w:rsidP="006F3B3F">
            <w:pPr>
              <w:pStyle w:val="TAL"/>
            </w:pPr>
            <w:r w:rsidRPr="006F4D85">
              <w:t>l</w:t>
            </w:r>
            <w:r w:rsidRPr="006F4D85">
              <w:rPr>
                <w:vertAlign w:val="subscript"/>
              </w:rPr>
              <w:t>0</w:t>
            </w:r>
            <w:r w:rsidRPr="006F4D85">
              <w:t xml:space="preserve"> = 6 for CSI-RS resource 2 and 4</w:t>
            </w:r>
          </w:p>
        </w:tc>
      </w:tr>
      <w:tr w:rsidR="004B7F81" w:rsidRPr="006F4D85" w14:paraId="319B8C19"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243B861" w14:textId="77777777" w:rsidR="004B7F81" w:rsidRPr="006F4D85" w:rsidRDefault="004B7F81" w:rsidP="006F3B3F">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4B05220D"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EF82B22" w14:textId="77777777" w:rsidR="004B7F81" w:rsidRPr="006F4D85" w:rsidRDefault="004B7F81" w:rsidP="006F3B3F">
            <w:pPr>
              <w:pStyle w:val="TAL"/>
            </w:pPr>
            <w:r w:rsidRPr="006F4D85">
              <w:t>1 for CSI-RS resource 1,2,3,4</w:t>
            </w:r>
          </w:p>
        </w:tc>
      </w:tr>
      <w:tr w:rsidR="004B7F81" w:rsidRPr="006F4D85" w14:paraId="4BA7599C"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75A5F45" w14:textId="77777777" w:rsidR="004B7F81" w:rsidRPr="006F4D85" w:rsidRDefault="004B7F81" w:rsidP="006F3B3F">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210598C9"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EC30BC4" w14:textId="77777777" w:rsidR="004B7F81" w:rsidRPr="006F4D85" w:rsidRDefault="004B7F81" w:rsidP="006F3B3F">
            <w:pPr>
              <w:pStyle w:val="TAL"/>
            </w:pPr>
            <w:r w:rsidRPr="006F4D85">
              <w:t>‘No CDM’ for CSI-RS resource 1,2,3,4</w:t>
            </w:r>
          </w:p>
        </w:tc>
      </w:tr>
      <w:tr w:rsidR="004B7F81" w:rsidRPr="006F4D85" w14:paraId="571071EE"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E2595CD" w14:textId="77777777" w:rsidR="004B7F81" w:rsidRPr="006F4D85" w:rsidRDefault="004B7F81" w:rsidP="006F3B3F">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32F0DB66"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D1DB0B2" w14:textId="77777777" w:rsidR="004B7F81" w:rsidRPr="006F4D85" w:rsidRDefault="004B7F81" w:rsidP="006F3B3F">
            <w:pPr>
              <w:pStyle w:val="TAL"/>
            </w:pPr>
            <w:r w:rsidRPr="006F4D85">
              <w:t>3 for CSI-RS resource 1,2,3,4</w:t>
            </w:r>
          </w:p>
        </w:tc>
      </w:tr>
      <w:tr w:rsidR="004B7F81" w:rsidRPr="006F4D85" w14:paraId="68BFA381"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CEFAC6D" w14:textId="77777777" w:rsidR="004B7F81" w:rsidRPr="006F4D85" w:rsidRDefault="004B7F81" w:rsidP="006F3B3F">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01B699D5" w14:textId="77777777" w:rsidR="004B7F81" w:rsidRPr="006F4D85" w:rsidRDefault="004B7F81" w:rsidP="006F3B3F">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53837C0" w14:textId="77777777" w:rsidR="004B7F81" w:rsidRPr="006F4D85" w:rsidRDefault="004B7F81" w:rsidP="006F3B3F">
            <w:pPr>
              <w:pStyle w:val="TAL"/>
            </w:pPr>
            <w:r w:rsidRPr="006F4D85">
              <w:t>80 for CSI-RS resource 1,2,3,4</w:t>
            </w:r>
          </w:p>
        </w:tc>
      </w:tr>
      <w:tr w:rsidR="004B7F81" w:rsidRPr="006F4D85" w14:paraId="105256F3"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AF08C25" w14:textId="77777777" w:rsidR="004B7F81" w:rsidRPr="006F4D85" w:rsidRDefault="004B7F81" w:rsidP="006F3B3F">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193D19B9" w14:textId="77777777" w:rsidR="004B7F81" w:rsidRPr="006F4D85" w:rsidRDefault="004B7F81" w:rsidP="006F3B3F">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8107D1C" w14:textId="77777777" w:rsidR="004B7F81" w:rsidRPr="006F4D85" w:rsidRDefault="004B7F81" w:rsidP="006F3B3F">
            <w:pPr>
              <w:pStyle w:val="TAL"/>
            </w:pPr>
            <w:r w:rsidRPr="006F4D85">
              <w:t>40 for CSI-RS resource 1 and 2</w:t>
            </w:r>
          </w:p>
          <w:p w14:paraId="0B9C9023" w14:textId="77777777" w:rsidR="004B7F81" w:rsidRPr="006F4D85" w:rsidRDefault="004B7F81" w:rsidP="006F3B3F">
            <w:pPr>
              <w:pStyle w:val="TAL"/>
            </w:pPr>
            <w:r w:rsidRPr="006F4D85">
              <w:t>41 for CSI-RS resource 3 and 4</w:t>
            </w:r>
          </w:p>
        </w:tc>
      </w:tr>
      <w:tr w:rsidR="004B7F81" w:rsidRPr="006F4D85" w14:paraId="2EC718EA"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DE5FA6" w14:textId="77777777" w:rsidR="004B7F81" w:rsidRPr="006F4D85" w:rsidRDefault="004B7F81" w:rsidP="006F3B3F">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0B084610" w14:textId="77777777" w:rsidR="004B7F81" w:rsidRPr="006F4D85" w:rsidRDefault="004B7F81" w:rsidP="006F3B3F">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77496B9" w14:textId="77777777" w:rsidR="004B7F81" w:rsidRPr="006F4D85" w:rsidRDefault="004B7F81" w:rsidP="006F3B3F">
            <w:pPr>
              <w:pStyle w:val="TAL"/>
            </w:pPr>
            <w:r>
              <w:t>0</w:t>
            </w:r>
            <w:r w:rsidRPr="006F4D85">
              <w:rPr>
                <w:vertAlign w:val="superscript"/>
              </w:rPr>
              <w:t>Note</w:t>
            </w:r>
            <w:r w:rsidRPr="006F4D85">
              <w:rPr>
                <w:rFonts w:hint="eastAsia"/>
                <w:vertAlign w:val="superscript"/>
                <w:lang w:eastAsia="zh-CN"/>
              </w:rPr>
              <w:t xml:space="preserve"> 2</w:t>
            </w:r>
          </w:p>
        </w:tc>
      </w:tr>
      <w:tr w:rsidR="004B7F81" w:rsidRPr="006F4D85" w14:paraId="682D633D"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7139D74" w14:textId="77777777" w:rsidR="004B7F81" w:rsidRPr="006F4D85" w:rsidRDefault="004B7F81" w:rsidP="006F3B3F">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368C39D1" w14:textId="77777777" w:rsidR="004B7F81" w:rsidRPr="006F4D85"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C92D620" w14:textId="77777777" w:rsidR="004B7F81" w:rsidRPr="006F4D85" w:rsidRDefault="004B7F81" w:rsidP="006F3B3F">
            <w:pPr>
              <w:pStyle w:val="TAL"/>
            </w:pPr>
            <w:r w:rsidRPr="006F4D85">
              <w:rPr>
                <w:rFonts w:eastAsia="MS Mincho"/>
              </w:rPr>
              <w:t>TCI.State.1</w:t>
            </w:r>
          </w:p>
        </w:tc>
      </w:tr>
      <w:tr w:rsidR="004B7F81" w:rsidRPr="006F4D85" w14:paraId="2EE4DDBF" w14:textId="77777777" w:rsidTr="006F3B3F">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044FE4B" w14:textId="77777777" w:rsidR="004B7F81" w:rsidRPr="006F4D85" w:rsidRDefault="004B7F81" w:rsidP="006F3B3F">
            <w:pPr>
              <w:pStyle w:val="TAN"/>
            </w:pPr>
            <w:r w:rsidRPr="006F4D85">
              <w:t>Note 1:</w:t>
            </w:r>
            <w:r w:rsidRPr="006F4D85">
              <w:tab/>
              <w:t>BW of TRS is configured same as the BW size of UE active BWP in the RRM test cases</w:t>
            </w:r>
          </w:p>
          <w:p w14:paraId="61DC42A2" w14:textId="77777777" w:rsidR="004B7F81" w:rsidRDefault="004B7F81" w:rsidP="006F3B3F">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59F53451" w14:textId="77777777" w:rsidR="004B7F81" w:rsidRPr="006F4D85" w:rsidRDefault="004B7F81" w:rsidP="006F3B3F">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1D1BA575" w14:textId="77777777" w:rsidR="004B7F81" w:rsidRDefault="004B7F81" w:rsidP="004B7F81"/>
    <w:p w14:paraId="48A72E67" w14:textId="77777777" w:rsidR="004B7F81" w:rsidRDefault="004B7F81" w:rsidP="004B7F81">
      <w:pPr>
        <w:pStyle w:val="TH"/>
      </w:pPr>
      <w:r>
        <w:lastRenderedPageBreak/>
        <w:t>Table A.3.17.2.1-3: Aperiodic CSI-RS for tracking for SCS=120kHz Set 1</w:t>
      </w:r>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4B7F81" w14:paraId="56B900B3"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0AC0866" w14:textId="77777777" w:rsidR="004B7F81" w:rsidRDefault="004B7F81" w:rsidP="006F3B3F">
            <w:pPr>
              <w:pStyle w:val="TAH"/>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72CB08DE" w14:textId="77777777" w:rsidR="004B7F81" w:rsidRDefault="004B7F81" w:rsidP="006F3B3F">
            <w:pPr>
              <w:pStyle w:val="TAH"/>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220285A" w14:textId="77777777" w:rsidR="004B7F81" w:rsidRDefault="004B7F81" w:rsidP="006F3B3F">
            <w:pPr>
              <w:pStyle w:val="TAH"/>
            </w:pPr>
            <w:r>
              <w:t>Value</w:t>
            </w:r>
          </w:p>
        </w:tc>
      </w:tr>
      <w:tr w:rsidR="004B7F81" w14:paraId="0E370C03"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25CC48C" w14:textId="77777777" w:rsidR="004B7F81" w:rsidRDefault="004B7F81" w:rsidP="006F3B3F">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0BECE975"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AC4E2A1" w14:textId="77777777" w:rsidR="004B7F81" w:rsidRDefault="004B7F81" w:rsidP="006F3B3F">
            <w:pPr>
              <w:pStyle w:val="TAL"/>
            </w:pPr>
            <w:r>
              <w:t>TRS.2.3 TDD</w:t>
            </w:r>
          </w:p>
        </w:tc>
      </w:tr>
      <w:tr w:rsidR="004B7F81" w14:paraId="19421110"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0D49A8A" w14:textId="77777777" w:rsidR="004B7F81" w:rsidRDefault="004B7F81" w:rsidP="006F3B3F">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27399CF7" w14:textId="77777777" w:rsidR="004B7F81" w:rsidRDefault="004B7F81" w:rsidP="006F3B3F"/>
        </w:tc>
        <w:tc>
          <w:tcPr>
            <w:tcW w:w="5181" w:type="dxa"/>
            <w:tcBorders>
              <w:top w:val="single" w:sz="4" w:space="0" w:color="auto"/>
              <w:left w:val="single" w:sz="4" w:space="0" w:color="auto"/>
              <w:bottom w:val="single" w:sz="4" w:space="0" w:color="auto"/>
              <w:right w:val="single" w:sz="4" w:space="0" w:color="auto"/>
            </w:tcBorders>
            <w:vAlign w:val="center"/>
            <w:hideMark/>
          </w:tcPr>
          <w:p w14:paraId="68477AE2" w14:textId="77777777" w:rsidR="004B7F81" w:rsidRDefault="004B7F81" w:rsidP="006F3B3F">
            <w:pPr>
              <w:pStyle w:val="TAL"/>
              <w:rPr>
                <w:vertAlign w:val="superscript"/>
              </w:rPr>
            </w:pPr>
            <w:r>
              <w:t>BW of Active BWP</w:t>
            </w:r>
            <w:r>
              <w:rPr>
                <w:vertAlign w:val="superscript"/>
              </w:rPr>
              <w:t>Note 1</w:t>
            </w:r>
            <w:r>
              <w:rPr>
                <w:vertAlign w:val="superscript"/>
                <w:lang w:eastAsia="ja-JP"/>
              </w:rPr>
              <w:t>,3</w:t>
            </w:r>
          </w:p>
        </w:tc>
      </w:tr>
      <w:tr w:rsidR="004B7F81" w14:paraId="158E4F96"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69547F1" w14:textId="77777777" w:rsidR="004B7F81" w:rsidRDefault="004B7F81" w:rsidP="006F3B3F">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7F593B5" w14:textId="77777777" w:rsidR="004B7F81" w:rsidRDefault="004B7F81" w:rsidP="006F3B3F">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3307892" w14:textId="77777777" w:rsidR="004B7F81" w:rsidRDefault="004B7F81" w:rsidP="006F3B3F">
            <w:pPr>
              <w:pStyle w:val="TAL"/>
            </w:pPr>
            <w:r>
              <w:t>120</w:t>
            </w:r>
          </w:p>
        </w:tc>
      </w:tr>
      <w:tr w:rsidR="004B7F81" w14:paraId="3DD97B27"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F8FD91B" w14:textId="77777777" w:rsidR="004B7F81" w:rsidRDefault="004B7F81" w:rsidP="006F3B3F">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1C888959"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D09D913" w14:textId="77777777" w:rsidR="004B7F81" w:rsidRDefault="004B7F81" w:rsidP="006F3B3F">
            <w:pPr>
              <w:pStyle w:val="TAL"/>
            </w:pPr>
            <w:r>
              <w:t>k</w:t>
            </w:r>
            <w:r>
              <w:rPr>
                <w:vertAlign w:val="subscript"/>
              </w:rPr>
              <w:t>0</w:t>
            </w:r>
            <w:r>
              <w:t>=0 for CSI-RS resource 1,2,3,4</w:t>
            </w:r>
          </w:p>
        </w:tc>
      </w:tr>
      <w:tr w:rsidR="004B7F81" w14:paraId="5D763F9F"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B566B6C" w14:textId="77777777" w:rsidR="004B7F81" w:rsidRDefault="004B7F81" w:rsidP="006F3B3F">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1D63E96D"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CFEB040" w14:textId="77777777" w:rsidR="004B7F81" w:rsidRDefault="004B7F81" w:rsidP="006F3B3F">
            <w:pPr>
              <w:pStyle w:val="TAL"/>
            </w:pPr>
            <w:r>
              <w:t>l</w:t>
            </w:r>
            <w:r>
              <w:rPr>
                <w:vertAlign w:val="subscript"/>
              </w:rPr>
              <w:t>0</w:t>
            </w:r>
            <w:r>
              <w:t xml:space="preserve"> = 1 for CSI-RS resource 1 and 3</w:t>
            </w:r>
          </w:p>
          <w:p w14:paraId="71BC3CD2" w14:textId="77777777" w:rsidR="004B7F81" w:rsidRDefault="004B7F81" w:rsidP="006F3B3F">
            <w:pPr>
              <w:pStyle w:val="TAL"/>
            </w:pPr>
            <w:r>
              <w:t>l</w:t>
            </w:r>
            <w:r>
              <w:rPr>
                <w:vertAlign w:val="subscript"/>
              </w:rPr>
              <w:t>0</w:t>
            </w:r>
            <w:r>
              <w:t xml:space="preserve"> = 5 for CSI-RS resource 2 and 4</w:t>
            </w:r>
          </w:p>
        </w:tc>
      </w:tr>
      <w:tr w:rsidR="004B7F81" w14:paraId="79F2DCFC"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C739001" w14:textId="77777777" w:rsidR="004B7F81" w:rsidRDefault="004B7F81" w:rsidP="006F3B3F">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186836A8"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10578A9" w14:textId="77777777" w:rsidR="004B7F81" w:rsidRDefault="004B7F81" w:rsidP="006F3B3F">
            <w:pPr>
              <w:pStyle w:val="TAL"/>
            </w:pPr>
            <w:r>
              <w:t>1 for CSI-RS resource 1,2,3,4</w:t>
            </w:r>
          </w:p>
        </w:tc>
      </w:tr>
      <w:tr w:rsidR="004B7F81" w14:paraId="65D6726A"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5149778" w14:textId="77777777" w:rsidR="004B7F81" w:rsidRDefault="004B7F81" w:rsidP="006F3B3F">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3203D466"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7F825FE" w14:textId="77777777" w:rsidR="004B7F81" w:rsidRDefault="004B7F81" w:rsidP="006F3B3F">
            <w:pPr>
              <w:pStyle w:val="TAL"/>
            </w:pPr>
            <w:r>
              <w:t>‘No CDM’ for CSI-RS resource 1,2,3,4</w:t>
            </w:r>
          </w:p>
        </w:tc>
      </w:tr>
      <w:tr w:rsidR="004B7F81" w14:paraId="3A830022"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EF030FC" w14:textId="77777777" w:rsidR="004B7F81" w:rsidRDefault="004B7F81" w:rsidP="006F3B3F">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0F9423A5"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1281A3A" w14:textId="77777777" w:rsidR="004B7F81" w:rsidRDefault="004B7F81" w:rsidP="006F3B3F">
            <w:pPr>
              <w:pStyle w:val="TAL"/>
            </w:pPr>
            <w:r>
              <w:t>3 for CSI-RS resource 1,2,3,4</w:t>
            </w:r>
          </w:p>
        </w:tc>
      </w:tr>
      <w:tr w:rsidR="004B7F81" w14:paraId="1FAAB4CA"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EA8E2C1" w14:textId="77777777" w:rsidR="004B7F81" w:rsidRDefault="004B7F81" w:rsidP="006F3B3F">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400FEE1D" w14:textId="77777777" w:rsidR="004B7F81" w:rsidRDefault="004B7F81" w:rsidP="006F3B3F">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E2EACDF" w14:textId="77777777" w:rsidR="004B7F81" w:rsidRDefault="004B7F81" w:rsidP="006F3B3F">
            <w:pPr>
              <w:pStyle w:val="TAL"/>
            </w:pPr>
            <w:r>
              <w:t>2</w:t>
            </w:r>
          </w:p>
        </w:tc>
      </w:tr>
      <w:tr w:rsidR="004B7F81" w14:paraId="79EC8309"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2E671B0" w14:textId="77777777" w:rsidR="004B7F81" w:rsidRDefault="004B7F81" w:rsidP="006F3B3F">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0DA451A5" w14:textId="77777777" w:rsidR="004B7F81" w:rsidRDefault="004B7F81" w:rsidP="006F3B3F">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3DCDF36" w14:textId="77777777" w:rsidR="004B7F81" w:rsidRDefault="004B7F81" w:rsidP="006F3B3F">
            <w:pPr>
              <w:pStyle w:val="TAL"/>
            </w:pPr>
            <w:r>
              <w:t>2 for CSI-RS resource 1 and 2</w:t>
            </w:r>
          </w:p>
          <w:p w14:paraId="7B6C0443" w14:textId="77777777" w:rsidR="004B7F81" w:rsidRDefault="004B7F81" w:rsidP="006F3B3F">
            <w:pPr>
              <w:pStyle w:val="TAL"/>
            </w:pPr>
            <w:r>
              <w:t>3 for CSI-RS resource 3 and 4</w:t>
            </w:r>
          </w:p>
        </w:tc>
      </w:tr>
      <w:tr w:rsidR="004B7F81" w14:paraId="6F76CAE9"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16BE47D" w14:textId="77777777" w:rsidR="004B7F81" w:rsidRDefault="004B7F81" w:rsidP="006F3B3F">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3293866" w14:textId="77777777" w:rsidR="004B7F81" w:rsidRDefault="004B7F81" w:rsidP="006F3B3F">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F65623D" w14:textId="77777777" w:rsidR="004B7F81" w:rsidRDefault="004B7F81" w:rsidP="006F3B3F">
            <w:pPr>
              <w:pStyle w:val="TAL"/>
            </w:pPr>
            <w:r>
              <w:t>0</w:t>
            </w:r>
            <w:r>
              <w:rPr>
                <w:vertAlign w:val="superscript"/>
              </w:rPr>
              <w:t>Note</w:t>
            </w:r>
            <w:r>
              <w:rPr>
                <w:vertAlign w:val="superscript"/>
                <w:lang w:eastAsia="zh-CN"/>
              </w:rPr>
              <w:t xml:space="preserve"> 2</w:t>
            </w:r>
          </w:p>
        </w:tc>
      </w:tr>
      <w:tr w:rsidR="004B7F81" w14:paraId="2272F021" w14:textId="77777777" w:rsidTr="006F3B3F">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B5341E8" w14:textId="77777777" w:rsidR="004B7F81" w:rsidRDefault="004B7F81" w:rsidP="006F3B3F">
            <w:pPr>
              <w:pStyle w:val="TAL"/>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04144577" w14:textId="77777777" w:rsidR="004B7F81" w:rsidRDefault="004B7F81" w:rsidP="006F3B3F">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8B99417" w14:textId="77777777" w:rsidR="004B7F81" w:rsidRDefault="004B7F81" w:rsidP="006F3B3F">
            <w:pPr>
              <w:pStyle w:val="TAL"/>
            </w:pPr>
            <w:r>
              <w:rPr>
                <w:rFonts w:eastAsia="MS Mincho"/>
              </w:rPr>
              <w:t>TCI.State.0</w:t>
            </w:r>
          </w:p>
        </w:tc>
      </w:tr>
      <w:tr w:rsidR="004B7F81" w14:paraId="46209397" w14:textId="77777777" w:rsidTr="006F3B3F">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E72D730" w14:textId="77777777" w:rsidR="004B7F81" w:rsidRDefault="004B7F81" w:rsidP="006F3B3F">
            <w:pPr>
              <w:pStyle w:val="TAN"/>
            </w:pPr>
            <w:r>
              <w:t>Note 1:</w:t>
            </w:r>
            <w:r>
              <w:tab/>
              <w:t>BW of TRS is configured same as the BW size of UE active BWP in the RRM test cases</w:t>
            </w:r>
          </w:p>
          <w:p w14:paraId="06B624EE" w14:textId="77777777" w:rsidR="004B7F81" w:rsidRDefault="004B7F81" w:rsidP="006F3B3F">
            <w:pPr>
              <w:pStyle w:val="TAN"/>
              <w:rPr>
                <w:lang w:eastAsia="ja-JP"/>
              </w:rPr>
            </w:pPr>
            <w:r>
              <w:t xml:space="preserve">Note </w:t>
            </w:r>
            <w:r>
              <w:rPr>
                <w:lang w:eastAsia="zh-CN"/>
              </w:rPr>
              <w:t>2</w:t>
            </w:r>
            <w:r>
              <w:t>:</w:t>
            </w:r>
            <w:r>
              <w:tab/>
            </w:r>
            <w:r>
              <w:rPr>
                <w:lang w:eastAsia="zh-CN"/>
              </w:rPr>
              <w:t>Unless otherwise specified in the test case</w:t>
            </w:r>
          </w:p>
          <w:p w14:paraId="14B385CC" w14:textId="77777777" w:rsidR="004B7F81" w:rsidRDefault="004B7F81" w:rsidP="006F3B3F">
            <w:pPr>
              <w:pStyle w:val="TAN"/>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1E6A4C23" w14:textId="77777777" w:rsidR="004B7F81" w:rsidRDefault="004B7F81" w:rsidP="004B7F81">
      <w:pPr>
        <w:rPr>
          <w:ins w:id="96" w:author="Author"/>
          <w:b/>
          <w:bCs/>
          <w:noProof/>
          <w:color w:val="FF0000"/>
          <w:sz w:val="32"/>
          <w:szCs w:val="32"/>
        </w:rPr>
      </w:pPr>
    </w:p>
    <w:p w14:paraId="2405A076" w14:textId="525EDDE5" w:rsidR="004B7F81" w:rsidRPr="006F4D85" w:rsidRDefault="004B7F81" w:rsidP="004B7F81">
      <w:pPr>
        <w:pStyle w:val="TH"/>
        <w:rPr>
          <w:ins w:id="97" w:author="Author"/>
        </w:rPr>
      </w:pPr>
      <w:ins w:id="98" w:author="Author">
        <w:r w:rsidRPr="006F4D85">
          <w:t>Table A.3.17.2.1-</w:t>
        </w:r>
      </w:ins>
      <w:r w:rsidR="003D0B2E" w:rsidRPr="003D0B2E">
        <w:rPr>
          <w:highlight w:val="green"/>
        </w:rPr>
        <w:t>z</w:t>
      </w:r>
      <w:ins w:id="99" w:author="Author">
        <w:r w:rsidRPr="006F4D85">
          <w:t xml:space="preserve">: CSI-RS for tracking for SCS=120kHz Set </w:t>
        </w:r>
        <w:r w:rsidRPr="004B7F81">
          <w:rPr>
            <w:highlight w:val="green"/>
          </w:rPr>
          <w:t>3</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4B7F81" w:rsidRPr="006F4D85" w14:paraId="507BA3C3" w14:textId="77777777" w:rsidTr="006F3B3F">
        <w:trPr>
          <w:trHeight w:val="44"/>
          <w:ins w:id="100"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06E99E98" w14:textId="77777777" w:rsidR="004B7F81" w:rsidRPr="006F4D85" w:rsidRDefault="004B7F81" w:rsidP="006F3B3F">
            <w:pPr>
              <w:pStyle w:val="TAH"/>
              <w:rPr>
                <w:ins w:id="101" w:author="Author"/>
              </w:rPr>
            </w:pPr>
            <w:ins w:id="102" w:author="Author">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B75EAE2" w14:textId="77777777" w:rsidR="004B7F81" w:rsidRPr="006F4D85" w:rsidRDefault="004B7F81" w:rsidP="006F3B3F">
            <w:pPr>
              <w:pStyle w:val="TAH"/>
              <w:rPr>
                <w:ins w:id="103" w:author="Author"/>
              </w:rPr>
            </w:pPr>
            <w:ins w:id="104" w:author="Author">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5C0CCC0" w14:textId="77777777" w:rsidR="004B7F81" w:rsidRPr="006F4D85" w:rsidRDefault="004B7F81" w:rsidP="006F3B3F">
            <w:pPr>
              <w:pStyle w:val="TAH"/>
              <w:rPr>
                <w:ins w:id="105" w:author="Author"/>
              </w:rPr>
            </w:pPr>
            <w:ins w:id="106" w:author="Author">
              <w:r w:rsidRPr="006F4D85">
                <w:t>Value</w:t>
              </w:r>
            </w:ins>
          </w:p>
        </w:tc>
      </w:tr>
      <w:tr w:rsidR="004B7F81" w:rsidRPr="006F4D85" w14:paraId="4866AEA2" w14:textId="77777777" w:rsidTr="006F3B3F">
        <w:trPr>
          <w:trHeight w:val="44"/>
          <w:ins w:id="107"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32464AA7" w14:textId="77777777" w:rsidR="004B7F81" w:rsidRPr="006F4D85" w:rsidRDefault="004B7F81" w:rsidP="006F3B3F">
            <w:pPr>
              <w:pStyle w:val="TAL"/>
              <w:rPr>
                <w:ins w:id="108" w:author="Author"/>
              </w:rPr>
            </w:pPr>
            <w:ins w:id="109" w:author="Author">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4DAAC833" w14:textId="77777777" w:rsidR="004B7F81" w:rsidRPr="006F4D85" w:rsidRDefault="004B7F81" w:rsidP="006F3B3F">
            <w:pPr>
              <w:pStyle w:val="TAL"/>
              <w:rPr>
                <w:ins w:id="110"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BCF3D12" w14:textId="353DCE2F" w:rsidR="004B7F81" w:rsidRPr="006F4D85" w:rsidRDefault="004B7F81" w:rsidP="006F3B3F">
            <w:pPr>
              <w:pStyle w:val="TAL"/>
              <w:rPr>
                <w:ins w:id="111" w:author="Author"/>
              </w:rPr>
            </w:pPr>
            <w:ins w:id="112" w:author="Author">
              <w:r w:rsidRPr="006F4D85">
                <w:t>TRS.2.</w:t>
              </w:r>
              <w:r w:rsidRPr="004B7F81">
                <w:rPr>
                  <w:highlight w:val="green"/>
                </w:rPr>
                <w:t>4</w:t>
              </w:r>
              <w:r w:rsidRPr="006F4D85">
                <w:t xml:space="preserve"> TDD</w:t>
              </w:r>
            </w:ins>
          </w:p>
        </w:tc>
      </w:tr>
      <w:tr w:rsidR="004B7F81" w:rsidRPr="006F4D85" w14:paraId="2F3CB2D5" w14:textId="77777777" w:rsidTr="006F3B3F">
        <w:trPr>
          <w:trHeight w:val="44"/>
          <w:ins w:id="113"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2646678D" w14:textId="77777777" w:rsidR="004B7F81" w:rsidRPr="006F4D85" w:rsidRDefault="004B7F81" w:rsidP="006F3B3F">
            <w:pPr>
              <w:pStyle w:val="TAL"/>
              <w:rPr>
                <w:ins w:id="114" w:author="Author"/>
              </w:rPr>
            </w:pPr>
            <w:ins w:id="115" w:author="Author">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5FF58DF" w14:textId="77777777" w:rsidR="004B7F81" w:rsidRPr="006F4D85" w:rsidRDefault="004B7F81" w:rsidP="006F3B3F">
            <w:pPr>
              <w:pStyle w:val="TAL"/>
              <w:rPr>
                <w:ins w:id="116"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0015C3E" w14:textId="77777777" w:rsidR="004B7F81" w:rsidRPr="006F4D85" w:rsidRDefault="004B7F81" w:rsidP="006F3B3F">
            <w:pPr>
              <w:pStyle w:val="TAL"/>
              <w:rPr>
                <w:ins w:id="117" w:author="Author"/>
                <w:vertAlign w:val="superscript"/>
              </w:rPr>
            </w:pPr>
            <w:ins w:id="118" w:author="Author">
              <w:r w:rsidRPr="006F4D85">
                <w:t>BW of Active BWP</w:t>
              </w:r>
              <w:r w:rsidRPr="006F4D85">
                <w:rPr>
                  <w:vertAlign w:val="superscript"/>
                </w:rPr>
                <w:t>Note 1</w:t>
              </w:r>
              <w:r>
                <w:rPr>
                  <w:rFonts w:hint="eastAsia"/>
                  <w:vertAlign w:val="superscript"/>
                  <w:lang w:eastAsia="ja-JP"/>
                </w:rPr>
                <w:t>,3</w:t>
              </w:r>
            </w:ins>
          </w:p>
        </w:tc>
      </w:tr>
      <w:tr w:rsidR="004B7F81" w:rsidRPr="006F4D85" w14:paraId="69FE935C" w14:textId="77777777" w:rsidTr="006F3B3F">
        <w:trPr>
          <w:trHeight w:val="44"/>
          <w:ins w:id="119"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46A555F8" w14:textId="77777777" w:rsidR="004B7F81" w:rsidRPr="006F4D85" w:rsidRDefault="004B7F81" w:rsidP="006F3B3F">
            <w:pPr>
              <w:pStyle w:val="TAL"/>
              <w:rPr>
                <w:ins w:id="120" w:author="Author"/>
              </w:rPr>
            </w:pPr>
            <w:ins w:id="121" w:author="Author">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FDFD499" w14:textId="77777777" w:rsidR="004B7F81" w:rsidRPr="006F4D85" w:rsidRDefault="004B7F81" w:rsidP="006F3B3F">
            <w:pPr>
              <w:pStyle w:val="TAL"/>
              <w:rPr>
                <w:ins w:id="122" w:author="Author"/>
              </w:rPr>
            </w:pPr>
            <w:ins w:id="123" w:author="Author">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8EBD2B0" w14:textId="77777777" w:rsidR="004B7F81" w:rsidRPr="006F4D85" w:rsidRDefault="004B7F81" w:rsidP="006F3B3F">
            <w:pPr>
              <w:pStyle w:val="TAL"/>
              <w:rPr>
                <w:ins w:id="124" w:author="Author"/>
              </w:rPr>
            </w:pPr>
            <w:ins w:id="125" w:author="Author">
              <w:r w:rsidRPr="006F4D85">
                <w:t>120</w:t>
              </w:r>
            </w:ins>
          </w:p>
        </w:tc>
      </w:tr>
      <w:tr w:rsidR="004B7F81" w:rsidRPr="006F4D85" w14:paraId="7731F1E9" w14:textId="77777777" w:rsidTr="006F3B3F">
        <w:trPr>
          <w:trHeight w:val="44"/>
          <w:ins w:id="126"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66682010" w14:textId="77777777" w:rsidR="004B7F81" w:rsidRPr="006F4D85" w:rsidRDefault="004B7F81" w:rsidP="006F3B3F">
            <w:pPr>
              <w:pStyle w:val="TAL"/>
              <w:rPr>
                <w:ins w:id="127" w:author="Author"/>
              </w:rPr>
            </w:pPr>
            <w:ins w:id="128" w:author="Author">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3A2F861" w14:textId="77777777" w:rsidR="004B7F81" w:rsidRPr="006F4D85" w:rsidRDefault="004B7F81" w:rsidP="006F3B3F">
            <w:pPr>
              <w:pStyle w:val="TAL"/>
              <w:rPr>
                <w:ins w:id="129"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E1F70A9" w14:textId="77777777" w:rsidR="004B7F81" w:rsidRPr="006F4D85" w:rsidRDefault="004B7F81" w:rsidP="006F3B3F">
            <w:pPr>
              <w:pStyle w:val="TAL"/>
              <w:rPr>
                <w:ins w:id="130" w:author="Author"/>
              </w:rPr>
            </w:pPr>
            <w:ins w:id="131" w:author="Author">
              <w:r w:rsidRPr="006F4D85">
                <w:t>k</w:t>
              </w:r>
              <w:r w:rsidRPr="006F4D85">
                <w:rPr>
                  <w:vertAlign w:val="subscript"/>
                </w:rPr>
                <w:t>0</w:t>
              </w:r>
              <w:r w:rsidRPr="006F4D85">
                <w:t>=0 for CSI-RS resource 1,2,3,4</w:t>
              </w:r>
            </w:ins>
          </w:p>
        </w:tc>
      </w:tr>
      <w:tr w:rsidR="004B7F81" w:rsidRPr="006F4D85" w14:paraId="049E9823" w14:textId="77777777" w:rsidTr="006F3B3F">
        <w:trPr>
          <w:trHeight w:val="44"/>
          <w:ins w:id="132"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521A74C6" w14:textId="77777777" w:rsidR="004B7F81" w:rsidRPr="006F4D85" w:rsidRDefault="004B7F81" w:rsidP="006F3B3F">
            <w:pPr>
              <w:pStyle w:val="TAL"/>
              <w:rPr>
                <w:ins w:id="133" w:author="Author"/>
              </w:rPr>
            </w:pPr>
            <w:ins w:id="134" w:author="Author">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BFEB6F4" w14:textId="77777777" w:rsidR="004B7F81" w:rsidRPr="006F4D85" w:rsidRDefault="004B7F81" w:rsidP="006F3B3F">
            <w:pPr>
              <w:pStyle w:val="TAL"/>
              <w:rPr>
                <w:ins w:id="135"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5BDA57A" w14:textId="1B28F9C7" w:rsidR="004B7F81" w:rsidRPr="006F4D85" w:rsidRDefault="004B7F81" w:rsidP="006F3B3F">
            <w:pPr>
              <w:pStyle w:val="TAL"/>
              <w:rPr>
                <w:ins w:id="136" w:author="Author"/>
              </w:rPr>
            </w:pPr>
            <w:ins w:id="137" w:author="Author">
              <w:r w:rsidRPr="006F4D85">
                <w:t>l</w:t>
              </w:r>
              <w:r w:rsidRPr="006F4D85">
                <w:rPr>
                  <w:vertAlign w:val="subscript"/>
                </w:rPr>
                <w:t>0</w:t>
              </w:r>
              <w:r w:rsidRPr="006F4D85">
                <w:t xml:space="preserve"> = </w:t>
              </w:r>
              <w:r w:rsidRPr="004B7F81">
                <w:rPr>
                  <w:highlight w:val="green"/>
                </w:rPr>
                <w:t>3</w:t>
              </w:r>
              <w:r w:rsidRPr="006F4D85">
                <w:t xml:space="preserve"> for CSI-RS resource 1 and 3</w:t>
              </w:r>
            </w:ins>
          </w:p>
          <w:p w14:paraId="6782164E" w14:textId="75033BBF" w:rsidR="004B7F81" w:rsidRPr="006F4D85" w:rsidRDefault="004B7F81" w:rsidP="006F3B3F">
            <w:pPr>
              <w:pStyle w:val="TAL"/>
              <w:rPr>
                <w:ins w:id="138" w:author="Author"/>
              </w:rPr>
            </w:pPr>
            <w:ins w:id="139" w:author="Author">
              <w:r w:rsidRPr="006F4D85">
                <w:t>l</w:t>
              </w:r>
              <w:r w:rsidRPr="006F4D85">
                <w:rPr>
                  <w:vertAlign w:val="subscript"/>
                </w:rPr>
                <w:t>0</w:t>
              </w:r>
              <w:r w:rsidRPr="006F4D85">
                <w:t xml:space="preserve"> = </w:t>
              </w:r>
              <w:r w:rsidRPr="004B7F81">
                <w:rPr>
                  <w:highlight w:val="green"/>
                </w:rPr>
                <w:t>7</w:t>
              </w:r>
              <w:r w:rsidRPr="006F4D85">
                <w:t xml:space="preserve"> for CSI-RS resource 2 and 4</w:t>
              </w:r>
            </w:ins>
          </w:p>
        </w:tc>
      </w:tr>
      <w:tr w:rsidR="004B7F81" w:rsidRPr="006F4D85" w14:paraId="067EC809" w14:textId="77777777" w:rsidTr="006F3B3F">
        <w:trPr>
          <w:trHeight w:val="44"/>
          <w:ins w:id="140"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533F3C79" w14:textId="77777777" w:rsidR="004B7F81" w:rsidRPr="006F4D85" w:rsidRDefault="004B7F81" w:rsidP="006F3B3F">
            <w:pPr>
              <w:pStyle w:val="TAL"/>
              <w:rPr>
                <w:ins w:id="141" w:author="Author"/>
              </w:rPr>
            </w:pPr>
            <w:ins w:id="142" w:author="Author">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3BFFCBEB" w14:textId="77777777" w:rsidR="004B7F81" w:rsidRPr="006F4D85" w:rsidRDefault="004B7F81" w:rsidP="006F3B3F">
            <w:pPr>
              <w:pStyle w:val="TAL"/>
              <w:rPr>
                <w:ins w:id="143"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F3EC7AB" w14:textId="77777777" w:rsidR="004B7F81" w:rsidRPr="006F4D85" w:rsidRDefault="004B7F81" w:rsidP="006F3B3F">
            <w:pPr>
              <w:pStyle w:val="TAL"/>
              <w:rPr>
                <w:ins w:id="144" w:author="Author"/>
              </w:rPr>
            </w:pPr>
            <w:ins w:id="145" w:author="Author">
              <w:r w:rsidRPr="006F4D85">
                <w:t>1 for CSI-RS resource 1,2,3,4</w:t>
              </w:r>
            </w:ins>
          </w:p>
        </w:tc>
      </w:tr>
      <w:tr w:rsidR="004B7F81" w:rsidRPr="006F4D85" w14:paraId="289493BD" w14:textId="77777777" w:rsidTr="006F3B3F">
        <w:trPr>
          <w:trHeight w:val="44"/>
          <w:ins w:id="146"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48CCBDBD" w14:textId="77777777" w:rsidR="004B7F81" w:rsidRPr="006F4D85" w:rsidRDefault="004B7F81" w:rsidP="006F3B3F">
            <w:pPr>
              <w:pStyle w:val="TAL"/>
              <w:rPr>
                <w:ins w:id="147" w:author="Author"/>
              </w:rPr>
            </w:pPr>
            <w:ins w:id="148" w:author="Author">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197C589" w14:textId="77777777" w:rsidR="004B7F81" w:rsidRPr="006F4D85" w:rsidRDefault="004B7F81" w:rsidP="006F3B3F">
            <w:pPr>
              <w:pStyle w:val="TAL"/>
              <w:rPr>
                <w:ins w:id="149"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6821CB7" w14:textId="77777777" w:rsidR="004B7F81" w:rsidRPr="006F4D85" w:rsidRDefault="004B7F81" w:rsidP="006F3B3F">
            <w:pPr>
              <w:pStyle w:val="TAL"/>
              <w:rPr>
                <w:ins w:id="150" w:author="Author"/>
              </w:rPr>
            </w:pPr>
            <w:ins w:id="151" w:author="Author">
              <w:r w:rsidRPr="006F4D85">
                <w:t>‘No CDM’ for CSI-RS resource 1,2,3,4</w:t>
              </w:r>
            </w:ins>
          </w:p>
        </w:tc>
      </w:tr>
      <w:tr w:rsidR="004B7F81" w:rsidRPr="006F4D85" w14:paraId="2AFBD838" w14:textId="77777777" w:rsidTr="006F3B3F">
        <w:trPr>
          <w:trHeight w:val="44"/>
          <w:ins w:id="152"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66F48BC8" w14:textId="77777777" w:rsidR="004B7F81" w:rsidRPr="006F4D85" w:rsidRDefault="004B7F81" w:rsidP="006F3B3F">
            <w:pPr>
              <w:pStyle w:val="TAL"/>
              <w:rPr>
                <w:ins w:id="153" w:author="Author"/>
              </w:rPr>
            </w:pPr>
            <w:ins w:id="154" w:author="Author">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EA3547E" w14:textId="77777777" w:rsidR="004B7F81" w:rsidRPr="006F4D85" w:rsidRDefault="004B7F81" w:rsidP="006F3B3F">
            <w:pPr>
              <w:pStyle w:val="TAL"/>
              <w:rPr>
                <w:ins w:id="155"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ED41A2" w14:textId="77777777" w:rsidR="004B7F81" w:rsidRPr="006F4D85" w:rsidRDefault="004B7F81" w:rsidP="006F3B3F">
            <w:pPr>
              <w:pStyle w:val="TAL"/>
              <w:rPr>
                <w:ins w:id="156" w:author="Author"/>
              </w:rPr>
            </w:pPr>
            <w:ins w:id="157" w:author="Author">
              <w:r w:rsidRPr="006F4D85">
                <w:t>3 for CSI-RS resource 1,2,3,4</w:t>
              </w:r>
            </w:ins>
          </w:p>
        </w:tc>
      </w:tr>
      <w:tr w:rsidR="004B7F81" w:rsidRPr="006F4D85" w14:paraId="55828407" w14:textId="77777777" w:rsidTr="006F3B3F">
        <w:trPr>
          <w:trHeight w:val="44"/>
          <w:ins w:id="158"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1AA29345" w14:textId="77777777" w:rsidR="004B7F81" w:rsidRPr="006F4D85" w:rsidRDefault="004B7F81" w:rsidP="006F3B3F">
            <w:pPr>
              <w:pStyle w:val="TAL"/>
              <w:rPr>
                <w:ins w:id="159" w:author="Author"/>
              </w:rPr>
            </w:pPr>
            <w:ins w:id="160" w:author="Author">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9F87702" w14:textId="77777777" w:rsidR="004B7F81" w:rsidRPr="006F4D85" w:rsidRDefault="004B7F81" w:rsidP="006F3B3F">
            <w:pPr>
              <w:pStyle w:val="TAL"/>
              <w:rPr>
                <w:ins w:id="161" w:author="Author"/>
              </w:rPr>
            </w:pPr>
            <w:ins w:id="162" w:author="Author">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BFA89B9" w14:textId="77777777" w:rsidR="004B7F81" w:rsidRPr="006F4D85" w:rsidRDefault="004B7F81" w:rsidP="006F3B3F">
            <w:pPr>
              <w:pStyle w:val="TAL"/>
              <w:rPr>
                <w:ins w:id="163" w:author="Author"/>
              </w:rPr>
            </w:pPr>
            <w:ins w:id="164" w:author="Author">
              <w:r w:rsidRPr="006F4D85">
                <w:t>80 for CSI-RS resource 1,2,3,4</w:t>
              </w:r>
            </w:ins>
          </w:p>
        </w:tc>
      </w:tr>
      <w:tr w:rsidR="004B7F81" w:rsidRPr="006F4D85" w14:paraId="339840CE" w14:textId="77777777" w:rsidTr="006F3B3F">
        <w:trPr>
          <w:trHeight w:val="44"/>
          <w:ins w:id="165"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0B0FEA45" w14:textId="77777777" w:rsidR="004B7F81" w:rsidRPr="006F4D85" w:rsidRDefault="004B7F81" w:rsidP="006F3B3F">
            <w:pPr>
              <w:pStyle w:val="TAL"/>
              <w:rPr>
                <w:ins w:id="166" w:author="Author"/>
              </w:rPr>
            </w:pPr>
            <w:ins w:id="167" w:author="Author">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9B17DA" w14:textId="77777777" w:rsidR="004B7F81" w:rsidRPr="006F4D85" w:rsidRDefault="004B7F81" w:rsidP="006F3B3F">
            <w:pPr>
              <w:pStyle w:val="TAL"/>
              <w:rPr>
                <w:ins w:id="168" w:author="Author"/>
              </w:rPr>
            </w:pPr>
            <w:ins w:id="169" w:author="Author">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4EF0EA3" w14:textId="77777777" w:rsidR="004B7F81" w:rsidRPr="006F4D85" w:rsidRDefault="004B7F81" w:rsidP="006F3B3F">
            <w:pPr>
              <w:pStyle w:val="TAL"/>
              <w:rPr>
                <w:ins w:id="170" w:author="Author"/>
              </w:rPr>
            </w:pPr>
            <w:ins w:id="171" w:author="Author">
              <w:r w:rsidRPr="006F4D85">
                <w:t>40 for CSI-RS resource 1 and 2</w:t>
              </w:r>
            </w:ins>
          </w:p>
          <w:p w14:paraId="42117A93" w14:textId="77777777" w:rsidR="004B7F81" w:rsidRPr="006F4D85" w:rsidRDefault="004B7F81" w:rsidP="006F3B3F">
            <w:pPr>
              <w:pStyle w:val="TAL"/>
              <w:rPr>
                <w:ins w:id="172" w:author="Author"/>
              </w:rPr>
            </w:pPr>
            <w:ins w:id="173" w:author="Author">
              <w:r w:rsidRPr="006F4D85">
                <w:t>41 for CSI-RS resource 3 and 4</w:t>
              </w:r>
            </w:ins>
          </w:p>
        </w:tc>
      </w:tr>
      <w:tr w:rsidR="004B7F81" w:rsidRPr="006F4D85" w14:paraId="02B21BD9" w14:textId="77777777" w:rsidTr="006F3B3F">
        <w:trPr>
          <w:trHeight w:val="44"/>
          <w:ins w:id="174"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72FAEBC9" w14:textId="77777777" w:rsidR="004B7F81" w:rsidRPr="006F4D85" w:rsidRDefault="004B7F81" w:rsidP="006F3B3F">
            <w:pPr>
              <w:pStyle w:val="TAL"/>
              <w:rPr>
                <w:ins w:id="175" w:author="Author"/>
                <w:szCs w:val="22"/>
                <w:lang w:eastAsia="ja-JP"/>
              </w:rPr>
            </w:pPr>
            <w:ins w:id="176" w:author="Author">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F346CC4" w14:textId="77777777" w:rsidR="004B7F81" w:rsidRPr="006F4D85" w:rsidRDefault="004B7F81" w:rsidP="006F3B3F">
            <w:pPr>
              <w:pStyle w:val="TAL"/>
              <w:rPr>
                <w:ins w:id="177" w:author="Author"/>
              </w:rPr>
            </w:pPr>
            <w:ins w:id="178" w:author="Author">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93D60AA" w14:textId="77777777" w:rsidR="004B7F81" w:rsidRPr="006F4D85" w:rsidRDefault="004B7F81" w:rsidP="006F3B3F">
            <w:pPr>
              <w:pStyle w:val="TAL"/>
              <w:rPr>
                <w:ins w:id="179" w:author="Author"/>
              </w:rPr>
            </w:pPr>
            <w:ins w:id="180" w:author="Author">
              <w:r>
                <w:t>0</w:t>
              </w:r>
              <w:r w:rsidRPr="006F4D85">
                <w:rPr>
                  <w:vertAlign w:val="superscript"/>
                </w:rPr>
                <w:t>Note</w:t>
              </w:r>
              <w:r w:rsidRPr="006F4D85">
                <w:rPr>
                  <w:rFonts w:hint="eastAsia"/>
                  <w:vertAlign w:val="superscript"/>
                  <w:lang w:eastAsia="zh-CN"/>
                </w:rPr>
                <w:t xml:space="preserve"> 2</w:t>
              </w:r>
            </w:ins>
          </w:p>
        </w:tc>
      </w:tr>
      <w:tr w:rsidR="004B7F81" w:rsidRPr="006F4D85" w14:paraId="6C7A6A12" w14:textId="77777777" w:rsidTr="006F3B3F">
        <w:trPr>
          <w:trHeight w:val="44"/>
          <w:ins w:id="181"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05E30F41" w14:textId="77777777" w:rsidR="004B7F81" w:rsidRPr="006F4D85" w:rsidRDefault="004B7F81" w:rsidP="006F3B3F">
            <w:pPr>
              <w:pStyle w:val="TAL"/>
              <w:rPr>
                <w:ins w:id="182" w:author="Author"/>
                <w:lang w:eastAsia="zh-CN"/>
              </w:rPr>
            </w:pPr>
            <w:ins w:id="183" w:author="Author">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2CCE5A9" w14:textId="77777777" w:rsidR="004B7F81" w:rsidRPr="006F4D85" w:rsidRDefault="004B7F81" w:rsidP="006F3B3F">
            <w:pPr>
              <w:pStyle w:val="TAL"/>
              <w:rPr>
                <w:ins w:id="184"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9938C4E" w14:textId="71D2411C" w:rsidR="004B7F81" w:rsidRPr="006F4D85" w:rsidRDefault="004B7F81" w:rsidP="006F3B3F">
            <w:pPr>
              <w:pStyle w:val="TAL"/>
              <w:rPr>
                <w:ins w:id="185" w:author="Author"/>
              </w:rPr>
            </w:pPr>
            <w:ins w:id="186" w:author="Author">
              <w:r w:rsidRPr="006F4D85">
                <w:rPr>
                  <w:rFonts w:eastAsia="MS Mincho"/>
                </w:rPr>
                <w:t>TCI.State.</w:t>
              </w:r>
              <w:r w:rsidRPr="004B7F81">
                <w:rPr>
                  <w:rFonts w:eastAsia="MS Mincho"/>
                  <w:highlight w:val="green"/>
                </w:rPr>
                <w:t>2</w:t>
              </w:r>
            </w:ins>
          </w:p>
        </w:tc>
      </w:tr>
      <w:tr w:rsidR="004B7F81" w:rsidRPr="006F4D85" w14:paraId="38B66768" w14:textId="77777777" w:rsidTr="006F3B3F">
        <w:trPr>
          <w:trHeight w:val="53"/>
          <w:ins w:id="187" w:author="Author"/>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2F44174C" w14:textId="77777777" w:rsidR="004B7F81" w:rsidRPr="006F4D85" w:rsidRDefault="004B7F81" w:rsidP="006F3B3F">
            <w:pPr>
              <w:pStyle w:val="TAN"/>
              <w:rPr>
                <w:ins w:id="188" w:author="Author"/>
              </w:rPr>
            </w:pPr>
            <w:ins w:id="189" w:author="Author">
              <w:r w:rsidRPr="006F4D85">
                <w:t>Note 1:</w:t>
              </w:r>
              <w:r w:rsidRPr="006F4D85">
                <w:tab/>
                <w:t>BW of TRS is configured same as the BW size of UE active BWP in the RRM test cases</w:t>
              </w:r>
            </w:ins>
          </w:p>
          <w:p w14:paraId="623E81AB" w14:textId="77777777" w:rsidR="004B7F81" w:rsidRDefault="004B7F81" w:rsidP="006F3B3F">
            <w:pPr>
              <w:pStyle w:val="TAN"/>
              <w:rPr>
                <w:ins w:id="190" w:author="Author"/>
                <w:lang w:eastAsia="ja-JP"/>
              </w:rPr>
            </w:pPr>
            <w:ins w:id="191" w:author="Autho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13016CC4" w14:textId="77777777" w:rsidR="004B7F81" w:rsidRPr="006F4D85" w:rsidRDefault="004B7F81" w:rsidP="006F3B3F">
            <w:pPr>
              <w:pStyle w:val="TAN"/>
              <w:rPr>
                <w:ins w:id="192" w:author="Author"/>
              </w:rPr>
            </w:pPr>
            <w:ins w:id="193" w:author="Autho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520BA185" w14:textId="77777777" w:rsidR="004B7F81" w:rsidRDefault="004B7F81" w:rsidP="004B7F81">
      <w:pPr>
        <w:rPr>
          <w:ins w:id="194" w:author="Author"/>
          <w:b/>
          <w:bCs/>
          <w:noProof/>
          <w:color w:val="FF0000"/>
          <w:sz w:val="32"/>
          <w:szCs w:val="32"/>
        </w:rPr>
      </w:pPr>
    </w:p>
    <w:p w14:paraId="59F3178B" w14:textId="5C73ED71" w:rsidR="00967578" w:rsidRPr="006F4D85" w:rsidRDefault="00967578" w:rsidP="00967578">
      <w:pPr>
        <w:pStyle w:val="TH"/>
        <w:rPr>
          <w:ins w:id="195" w:author="Author"/>
        </w:rPr>
      </w:pPr>
      <w:ins w:id="196" w:author="Author">
        <w:r w:rsidRPr="006F4D85">
          <w:lastRenderedPageBreak/>
          <w:t>Table A.3.17.2.1-</w:t>
        </w:r>
        <w:del w:id="197" w:author="Author">
          <w:r w:rsidRPr="003D0B2E" w:rsidDel="0000361C">
            <w:rPr>
              <w:highlight w:val="green"/>
            </w:rPr>
            <w:delText>4</w:delText>
          </w:r>
        </w:del>
      </w:ins>
      <w:r w:rsidR="003D0B2E" w:rsidRPr="003D0B2E">
        <w:rPr>
          <w:highlight w:val="green"/>
        </w:rPr>
        <w:t>w</w:t>
      </w:r>
      <w:ins w:id="198" w:author="Author">
        <w:r w:rsidRPr="006F4D85">
          <w:t xml:space="preserve">: CSI-RS for tracking for SCS=120kHz Set </w:t>
        </w:r>
        <w:del w:id="199" w:author="Author">
          <w:r w:rsidRPr="004B7F81" w:rsidDel="0000361C">
            <w:rPr>
              <w:highlight w:val="green"/>
            </w:rPr>
            <w:delText>3</w:delText>
          </w:r>
        </w:del>
        <w:r w:rsidR="0000361C">
          <w:t>4</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967578" w:rsidRPr="006F4D85" w14:paraId="46416D02" w14:textId="77777777" w:rsidTr="00FC05B1">
        <w:trPr>
          <w:trHeight w:val="44"/>
          <w:ins w:id="200"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5DDB27E8" w14:textId="77777777" w:rsidR="00967578" w:rsidRPr="006F4D85" w:rsidRDefault="00967578" w:rsidP="00FC05B1">
            <w:pPr>
              <w:pStyle w:val="TAH"/>
              <w:rPr>
                <w:ins w:id="201" w:author="Author"/>
              </w:rPr>
            </w:pPr>
            <w:ins w:id="202" w:author="Author">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B96C526" w14:textId="77777777" w:rsidR="00967578" w:rsidRPr="006F4D85" w:rsidRDefault="00967578" w:rsidP="00FC05B1">
            <w:pPr>
              <w:pStyle w:val="TAH"/>
              <w:rPr>
                <w:ins w:id="203" w:author="Author"/>
              </w:rPr>
            </w:pPr>
            <w:ins w:id="204" w:author="Author">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21622CA" w14:textId="77777777" w:rsidR="00967578" w:rsidRPr="006F4D85" w:rsidRDefault="00967578" w:rsidP="00FC05B1">
            <w:pPr>
              <w:pStyle w:val="TAH"/>
              <w:rPr>
                <w:ins w:id="205" w:author="Author"/>
              </w:rPr>
            </w:pPr>
            <w:ins w:id="206" w:author="Author">
              <w:r w:rsidRPr="006F4D85">
                <w:t>Value</w:t>
              </w:r>
            </w:ins>
          </w:p>
        </w:tc>
      </w:tr>
      <w:tr w:rsidR="00967578" w:rsidRPr="006F4D85" w14:paraId="36C51416" w14:textId="77777777" w:rsidTr="00FC05B1">
        <w:trPr>
          <w:trHeight w:val="44"/>
          <w:ins w:id="207"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56FFC675" w14:textId="77777777" w:rsidR="00967578" w:rsidRPr="006F4D85" w:rsidRDefault="00967578" w:rsidP="00FC05B1">
            <w:pPr>
              <w:pStyle w:val="TAL"/>
              <w:rPr>
                <w:ins w:id="208" w:author="Author"/>
              </w:rPr>
            </w:pPr>
            <w:ins w:id="209" w:author="Author">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2D6D6373" w14:textId="77777777" w:rsidR="00967578" w:rsidRPr="006F4D85" w:rsidRDefault="00967578" w:rsidP="00FC05B1">
            <w:pPr>
              <w:pStyle w:val="TAL"/>
              <w:rPr>
                <w:ins w:id="210"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8D10A9" w14:textId="1F98B5A7" w:rsidR="00967578" w:rsidRPr="006F4D85" w:rsidRDefault="00967578" w:rsidP="00FC05B1">
            <w:pPr>
              <w:pStyle w:val="TAL"/>
              <w:rPr>
                <w:ins w:id="211" w:author="Author"/>
              </w:rPr>
            </w:pPr>
            <w:ins w:id="212" w:author="Author">
              <w:r w:rsidRPr="006F4D85">
                <w:t>TRS.2.</w:t>
              </w:r>
              <w:del w:id="213" w:author="Author">
                <w:r w:rsidRPr="004B7F81" w:rsidDel="0000361C">
                  <w:rPr>
                    <w:highlight w:val="green"/>
                  </w:rPr>
                  <w:delText>4</w:delText>
                </w:r>
              </w:del>
              <w:r w:rsidR="0000361C">
                <w:t>5</w:t>
              </w:r>
              <w:r w:rsidRPr="006F4D85">
                <w:t xml:space="preserve"> TDD</w:t>
              </w:r>
            </w:ins>
          </w:p>
        </w:tc>
      </w:tr>
      <w:tr w:rsidR="00967578" w:rsidRPr="006F4D85" w14:paraId="642AC839" w14:textId="77777777" w:rsidTr="00FC05B1">
        <w:trPr>
          <w:trHeight w:val="44"/>
          <w:ins w:id="214"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41A07106" w14:textId="77777777" w:rsidR="00967578" w:rsidRPr="006F4D85" w:rsidRDefault="00967578" w:rsidP="00FC05B1">
            <w:pPr>
              <w:pStyle w:val="TAL"/>
              <w:rPr>
                <w:ins w:id="215" w:author="Author"/>
              </w:rPr>
            </w:pPr>
            <w:ins w:id="216" w:author="Author">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31CD5A3" w14:textId="77777777" w:rsidR="00967578" w:rsidRPr="006F4D85" w:rsidRDefault="00967578" w:rsidP="00FC05B1">
            <w:pPr>
              <w:pStyle w:val="TAL"/>
              <w:rPr>
                <w:ins w:id="217"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43C9B9E" w14:textId="77777777" w:rsidR="00967578" w:rsidRPr="006F4D85" w:rsidRDefault="00967578" w:rsidP="00FC05B1">
            <w:pPr>
              <w:pStyle w:val="TAL"/>
              <w:rPr>
                <w:ins w:id="218" w:author="Author"/>
                <w:vertAlign w:val="superscript"/>
              </w:rPr>
            </w:pPr>
            <w:ins w:id="219" w:author="Author">
              <w:r w:rsidRPr="006F4D85">
                <w:t>BW of Active BWP</w:t>
              </w:r>
              <w:r w:rsidRPr="006F4D85">
                <w:rPr>
                  <w:vertAlign w:val="superscript"/>
                </w:rPr>
                <w:t>Note 1</w:t>
              </w:r>
              <w:r>
                <w:rPr>
                  <w:rFonts w:hint="eastAsia"/>
                  <w:vertAlign w:val="superscript"/>
                  <w:lang w:eastAsia="ja-JP"/>
                </w:rPr>
                <w:t>,3</w:t>
              </w:r>
            </w:ins>
          </w:p>
        </w:tc>
      </w:tr>
      <w:tr w:rsidR="00967578" w:rsidRPr="006F4D85" w14:paraId="6A226F7F" w14:textId="77777777" w:rsidTr="00FC05B1">
        <w:trPr>
          <w:trHeight w:val="44"/>
          <w:ins w:id="220"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58502C04" w14:textId="77777777" w:rsidR="00967578" w:rsidRPr="006F4D85" w:rsidRDefault="00967578" w:rsidP="00FC05B1">
            <w:pPr>
              <w:pStyle w:val="TAL"/>
              <w:rPr>
                <w:ins w:id="221" w:author="Author"/>
              </w:rPr>
            </w:pPr>
            <w:ins w:id="222" w:author="Author">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6B57238" w14:textId="77777777" w:rsidR="00967578" w:rsidRPr="006F4D85" w:rsidRDefault="00967578" w:rsidP="00FC05B1">
            <w:pPr>
              <w:pStyle w:val="TAL"/>
              <w:rPr>
                <w:ins w:id="223" w:author="Author"/>
              </w:rPr>
            </w:pPr>
            <w:ins w:id="224" w:author="Author">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9EB7CE0" w14:textId="77777777" w:rsidR="00967578" w:rsidRPr="006F4D85" w:rsidRDefault="00967578" w:rsidP="00FC05B1">
            <w:pPr>
              <w:pStyle w:val="TAL"/>
              <w:rPr>
                <w:ins w:id="225" w:author="Author"/>
              </w:rPr>
            </w:pPr>
            <w:ins w:id="226" w:author="Author">
              <w:r w:rsidRPr="006F4D85">
                <w:t>120</w:t>
              </w:r>
            </w:ins>
          </w:p>
        </w:tc>
      </w:tr>
      <w:tr w:rsidR="00967578" w:rsidRPr="006F4D85" w14:paraId="24181C98" w14:textId="77777777" w:rsidTr="00FC05B1">
        <w:trPr>
          <w:trHeight w:val="44"/>
          <w:ins w:id="227"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461C37F9" w14:textId="77777777" w:rsidR="00967578" w:rsidRPr="006F4D85" w:rsidRDefault="00967578" w:rsidP="00FC05B1">
            <w:pPr>
              <w:pStyle w:val="TAL"/>
              <w:rPr>
                <w:ins w:id="228" w:author="Author"/>
              </w:rPr>
            </w:pPr>
            <w:ins w:id="229" w:author="Author">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39C2752" w14:textId="77777777" w:rsidR="00967578" w:rsidRPr="006F4D85" w:rsidRDefault="00967578" w:rsidP="00FC05B1">
            <w:pPr>
              <w:pStyle w:val="TAL"/>
              <w:rPr>
                <w:ins w:id="230"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9D42CA" w14:textId="77777777" w:rsidR="00967578" w:rsidRPr="006F4D85" w:rsidRDefault="00967578" w:rsidP="00FC05B1">
            <w:pPr>
              <w:pStyle w:val="TAL"/>
              <w:rPr>
                <w:ins w:id="231" w:author="Author"/>
              </w:rPr>
            </w:pPr>
            <w:ins w:id="232" w:author="Author">
              <w:r w:rsidRPr="006F4D85">
                <w:t>k</w:t>
              </w:r>
              <w:r w:rsidRPr="006F4D85">
                <w:rPr>
                  <w:vertAlign w:val="subscript"/>
                </w:rPr>
                <w:t>0</w:t>
              </w:r>
              <w:r w:rsidRPr="006F4D85">
                <w:t>=0 for CSI-RS resource 1,2,3,4</w:t>
              </w:r>
            </w:ins>
          </w:p>
        </w:tc>
      </w:tr>
      <w:tr w:rsidR="00967578" w:rsidRPr="006F4D85" w14:paraId="51E8ED90" w14:textId="77777777" w:rsidTr="00FC05B1">
        <w:trPr>
          <w:trHeight w:val="44"/>
          <w:ins w:id="233"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4C0DCB8F" w14:textId="77777777" w:rsidR="00967578" w:rsidRPr="006F4D85" w:rsidRDefault="00967578" w:rsidP="00FC05B1">
            <w:pPr>
              <w:pStyle w:val="TAL"/>
              <w:rPr>
                <w:ins w:id="234" w:author="Author"/>
              </w:rPr>
            </w:pPr>
            <w:ins w:id="235" w:author="Author">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8470CB5" w14:textId="77777777" w:rsidR="00967578" w:rsidRPr="006F4D85" w:rsidRDefault="00967578" w:rsidP="00FC05B1">
            <w:pPr>
              <w:pStyle w:val="TAL"/>
              <w:rPr>
                <w:ins w:id="236"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8BF5AD6" w14:textId="6F4795EA" w:rsidR="00967578" w:rsidRPr="006F4D85" w:rsidRDefault="00967578" w:rsidP="00FC05B1">
            <w:pPr>
              <w:pStyle w:val="TAL"/>
              <w:rPr>
                <w:ins w:id="237" w:author="Author"/>
              </w:rPr>
            </w:pPr>
            <w:ins w:id="238" w:author="Author">
              <w:r w:rsidRPr="006F4D85">
                <w:t>l</w:t>
              </w:r>
              <w:r w:rsidRPr="006F4D85">
                <w:rPr>
                  <w:vertAlign w:val="subscript"/>
                </w:rPr>
                <w:t>0</w:t>
              </w:r>
              <w:r w:rsidRPr="006F4D85">
                <w:t xml:space="preserve"> = </w:t>
              </w:r>
              <w:r w:rsidR="0000361C">
                <w:rPr>
                  <w:highlight w:val="green"/>
                </w:rPr>
                <w:t>4</w:t>
              </w:r>
              <w:del w:id="239" w:author="Author">
                <w:r w:rsidRPr="004B7F81" w:rsidDel="0000361C">
                  <w:rPr>
                    <w:highlight w:val="green"/>
                  </w:rPr>
                  <w:delText>3</w:delText>
                </w:r>
              </w:del>
              <w:r w:rsidRPr="006F4D85">
                <w:t xml:space="preserve"> for CSI-RS resource 1 and 3</w:t>
              </w:r>
            </w:ins>
          </w:p>
          <w:p w14:paraId="100CB0D7" w14:textId="606A0980" w:rsidR="00967578" w:rsidRPr="006F4D85" w:rsidRDefault="00967578" w:rsidP="00FC05B1">
            <w:pPr>
              <w:pStyle w:val="TAL"/>
              <w:rPr>
                <w:ins w:id="240" w:author="Author"/>
              </w:rPr>
            </w:pPr>
            <w:ins w:id="241" w:author="Author">
              <w:r w:rsidRPr="006F4D85">
                <w:t>l</w:t>
              </w:r>
              <w:r w:rsidRPr="006F4D85">
                <w:rPr>
                  <w:vertAlign w:val="subscript"/>
                </w:rPr>
                <w:t>0</w:t>
              </w:r>
              <w:r w:rsidRPr="006F4D85">
                <w:t xml:space="preserve"> = </w:t>
              </w:r>
              <w:r w:rsidR="0000361C">
                <w:rPr>
                  <w:highlight w:val="green"/>
                </w:rPr>
                <w:t>8</w:t>
              </w:r>
              <w:del w:id="242" w:author="Author">
                <w:r w:rsidRPr="004B7F81" w:rsidDel="0000361C">
                  <w:rPr>
                    <w:highlight w:val="green"/>
                  </w:rPr>
                  <w:delText>7</w:delText>
                </w:r>
              </w:del>
              <w:r w:rsidRPr="006F4D85">
                <w:t xml:space="preserve"> for CSI-RS resource 2 and 4</w:t>
              </w:r>
            </w:ins>
          </w:p>
        </w:tc>
      </w:tr>
      <w:tr w:rsidR="00967578" w:rsidRPr="006F4D85" w14:paraId="1BB54EC6" w14:textId="77777777" w:rsidTr="00FC05B1">
        <w:trPr>
          <w:trHeight w:val="44"/>
          <w:ins w:id="243"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6FEE95C3" w14:textId="77777777" w:rsidR="00967578" w:rsidRPr="006F4D85" w:rsidRDefault="00967578" w:rsidP="00FC05B1">
            <w:pPr>
              <w:pStyle w:val="TAL"/>
              <w:rPr>
                <w:ins w:id="244" w:author="Author"/>
              </w:rPr>
            </w:pPr>
            <w:ins w:id="245" w:author="Author">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2EF43B9F" w14:textId="77777777" w:rsidR="00967578" w:rsidRPr="006F4D85" w:rsidRDefault="00967578" w:rsidP="00FC05B1">
            <w:pPr>
              <w:pStyle w:val="TAL"/>
              <w:rPr>
                <w:ins w:id="246"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A01E3F" w14:textId="77777777" w:rsidR="00967578" w:rsidRPr="006F4D85" w:rsidRDefault="00967578" w:rsidP="00FC05B1">
            <w:pPr>
              <w:pStyle w:val="TAL"/>
              <w:rPr>
                <w:ins w:id="247" w:author="Author"/>
              </w:rPr>
            </w:pPr>
            <w:ins w:id="248" w:author="Author">
              <w:r w:rsidRPr="006F4D85">
                <w:t>1 for CSI-RS resource 1,2,3,4</w:t>
              </w:r>
            </w:ins>
          </w:p>
        </w:tc>
      </w:tr>
      <w:tr w:rsidR="00967578" w:rsidRPr="006F4D85" w14:paraId="6C0D4784" w14:textId="77777777" w:rsidTr="00FC05B1">
        <w:trPr>
          <w:trHeight w:val="44"/>
          <w:ins w:id="249"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159BCD63" w14:textId="77777777" w:rsidR="00967578" w:rsidRPr="006F4D85" w:rsidRDefault="00967578" w:rsidP="00FC05B1">
            <w:pPr>
              <w:pStyle w:val="TAL"/>
              <w:rPr>
                <w:ins w:id="250" w:author="Author"/>
              </w:rPr>
            </w:pPr>
            <w:ins w:id="251" w:author="Author">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522FF12" w14:textId="77777777" w:rsidR="00967578" w:rsidRPr="006F4D85" w:rsidRDefault="00967578" w:rsidP="00FC05B1">
            <w:pPr>
              <w:pStyle w:val="TAL"/>
              <w:rPr>
                <w:ins w:id="252"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AA0208A" w14:textId="77777777" w:rsidR="00967578" w:rsidRPr="006F4D85" w:rsidRDefault="00967578" w:rsidP="00FC05B1">
            <w:pPr>
              <w:pStyle w:val="TAL"/>
              <w:rPr>
                <w:ins w:id="253" w:author="Author"/>
              </w:rPr>
            </w:pPr>
            <w:ins w:id="254" w:author="Author">
              <w:r w:rsidRPr="006F4D85">
                <w:t>‘No CDM’ for CSI-RS resource 1,2,3,4</w:t>
              </w:r>
            </w:ins>
          </w:p>
        </w:tc>
      </w:tr>
      <w:tr w:rsidR="00967578" w:rsidRPr="006F4D85" w14:paraId="4A8FB85F" w14:textId="77777777" w:rsidTr="00FC05B1">
        <w:trPr>
          <w:trHeight w:val="44"/>
          <w:ins w:id="255"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547D76AF" w14:textId="77777777" w:rsidR="00967578" w:rsidRPr="006F4D85" w:rsidRDefault="00967578" w:rsidP="00FC05B1">
            <w:pPr>
              <w:pStyle w:val="TAL"/>
              <w:rPr>
                <w:ins w:id="256" w:author="Author"/>
              </w:rPr>
            </w:pPr>
            <w:ins w:id="257" w:author="Author">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6C3EE86B" w14:textId="77777777" w:rsidR="00967578" w:rsidRPr="006F4D85" w:rsidRDefault="00967578" w:rsidP="00FC05B1">
            <w:pPr>
              <w:pStyle w:val="TAL"/>
              <w:rPr>
                <w:ins w:id="258"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46750B3" w14:textId="77777777" w:rsidR="00967578" w:rsidRPr="006F4D85" w:rsidRDefault="00967578" w:rsidP="00FC05B1">
            <w:pPr>
              <w:pStyle w:val="TAL"/>
              <w:rPr>
                <w:ins w:id="259" w:author="Author"/>
              </w:rPr>
            </w:pPr>
            <w:ins w:id="260" w:author="Author">
              <w:r w:rsidRPr="006F4D85">
                <w:t>3 for CSI-RS resource 1,2,3,4</w:t>
              </w:r>
            </w:ins>
          </w:p>
        </w:tc>
      </w:tr>
      <w:tr w:rsidR="00967578" w:rsidRPr="006F4D85" w14:paraId="21B857CD" w14:textId="77777777" w:rsidTr="00FC05B1">
        <w:trPr>
          <w:trHeight w:val="44"/>
          <w:ins w:id="261"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06A0EA15" w14:textId="77777777" w:rsidR="00967578" w:rsidRPr="006F4D85" w:rsidRDefault="00967578" w:rsidP="00FC05B1">
            <w:pPr>
              <w:pStyle w:val="TAL"/>
              <w:rPr>
                <w:ins w:id="262" w:author="Author"/>
              </w:rPr>
            </w:pPr>
            <w:ins w:id="263" w:author="Author">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640EBBD" w14:textId="77777777" w:rsidR="00967578" w:rsidRPr="006F4D85" w:rsidRDefault="00967578" w:rsidP="00FC05B1">
            <w:pPr>
              <w:pStyle w:val="TAL"/>
              <w:rPr>
                <w:ins w:id="264" w:author="Author"/>
              </w:rPr>
            </w:pPr>
            <w:ins w:id="265" w:author="Author">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3A08FC5" w14:textId="77777777" w:rsidR="00967578" w:rsidRPr="006F4D85" w:rsidRDefault="00967578" w:rsidP="00FC05B1">
            <w:pPr>
              <w:pStyle w:val="TAL"/>
              <w:rPr>
                <w:ins w:id="266" w:author="Author"/>
              </w:rPr>
            </w:pPr>
            <w:ins w:id="267" w:author="Author">
              <w:r w:rsidRPr="006F4D85">
                <w:t>80 for CSI-RS resource 1,2,3,4</w:t>
              </w:r>
            </w:ins>
          </w:p>
        </w:tc>
      </w:tr>
      <w:tr w:rsidR="00967578" w:rsidRPr="006F4D85" w14:paraId="38F7708D" w14:textId="77777777" w:rsidTr="00FC05B1">
        <w:trPr>
          <w:trHeight w:val="44"/>
          <w:ins w:id="268"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380D2824" w14:textId="77777777" w:rsidR="00967578" w:rsidRPr="006F4D85" w:rsidRDefault="00967578" w:rsidP="00FC05B1">
            <w:pPr>
              <w:pStyle w:val="TAL"/>
              <w:rPr>
                <w:ins w:id="269" w:author="Author"/>
              </w:rPr>
            </w:pPr>
            <w:ins w:id="270" w:author="Author">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BC9D0A8" w14:textId="77777777" w:rsidR="00967578" w:rsidRPr="006F4D85" w:rsidRDefault="00967578" w:rsidP="00FC05B1">
            <w:pPr>
              <w:pStyle w:val="TAL"/>
              <w:rPr>
                <w:ins w:id="271" w:author="Author"/>
              </w:rPr>
            </w:pPr>
            <w:ins w:id="272" w:author="Author">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856A63B" w14:textId="77777777" w:rsidR="00967578" w:rsidRPr="006F4D85" w:rsidRDefault="00967578" w:rsidP="00FC05B1">
            <w:pPr>
              <w:pStyle w:val="TAL"/>
              <w:rPr>
                <w:ins w:id="273" w:author="Author"/>
              </w:rPr>
            </w:pPr>
            <w:ins w:id="274" w:author="Author">
              <w:r w:rsidRPr="006F4D85">
                <w:t>40 for CSI-RS resource 1 and 2</w:t>
              </w:r>
            </w:ins>
          </w:p>
          <w:p w14:paraId="6F34002B" w14:textId="77777777" w:rsidR="00967578" w:rsidRPr="006F4D85" w:rsidRDefault="00967578" w:rsidP="00FC05B1">
            <w:pPr>
              <w:pStyle w:val="TAL"/>
              <w:rPr>
                <w:ins w:id="275" w:author="Author"/>
              </w:rPr>
            </w:pPr>
            <w:ins w:id="276" w:author="Author">
              <w:r w:rsidRPr="006F4D85">
                <w:t>41 for CSI-RS resource 3 and 4</w:t>
              </w:r>
            </w:ins>
          </w:p>
        </w:tc>
      </w:tr>
      <w:tr w:rsidR="00967578" w:rsidRPr="006F4D85" w14:paraId="32EE742B" w14:textId="77777777" w:rsidTr="00FC05B1">
        <w:trPr>
          <w:trHeight w:val="44"/>
          <w:ins w:id="277"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07A59FAD" w14:textId="77777777" w:rsidR="00967578" w:rsidRPr="006F4D85" w:rsidRDefault="00967578" w:rsidP="00FC05B1">
            <w:pPr>
              <w:pStyle w:val="TAL"/>
              <w:rPr>
                <w:ins w:id="278" w:author="Author"/>
                <w:szCs w:val="22"/>
                <w:lang w:eastAsia="ja-JP"/>
              </w:rPr>
            </w:pPr>
            <w:ins w:id="279" w:author="Author">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7EB6A24" w14:textId="77777777" w:rsidR="00967578" w:rsidRPr="006F4D85" w:rsidRDefault="00967578" w:rsidP="00FC05B1">
            <w:pPr>
              <w:pStyle w:val="TAL"/>
              <w:rPr>
                <w:ins w:id="280" w:author="Author"/>
              </w:rPr>
            </w:pPr>
            <w:ins w:id="281" w:author="Author">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D53CD0F" w14:textId="77777777" w:rsidR="00967578" w:rsidRPr="006F4D85" w:rsidRDefault="00967578" w:rsidP="00FC05B1">
            <w:pPr>
              <w:pStyle w:val="TAL"/>
              <w:rPr>
                <w:ins w:id="282" w:author="Author"/>
              </w:rPr>
            </w:pPr>
            <w:ins w:id="283" w:author="Author">
              <w:r>
                <w:t>0</w:t>
              </w:r>
              <w:r w:rsidRPr="006F4D85">
                <w:rPr>
                  <w:vertAlign w:val="superscript"/>
                </w:rPr>
                <w:t>Note</w:t>
              </w:r>
              <w:r w:rsidRPr="006F4D85">
                <w:rPr>
                  <w:rFonts w:hint="eastAsia"/>
                  <w:vertAlign w:val="superscript"/>
                  <w:lang w:eastAsia="zh-CN"/>
                </w:rPr>
                <w:t xml:space="preserve"> 2</w:t>
              </w:r>
            </w:ins>
          </w:p>
        </w:tc>
      </w:tr>
      <w:tr w:rsidR="00967578" w:rsidRPr="006F4D85" w14:paraId="27A35C3E" w14:textId="77777777" w:rsidTr="00FC05B1">
        <w:trPr>
          <w:trHeight w:val="44"/>
          <w:ins w:id="284" w:author="Author"/>
        </w:trPr>
        <w:tc>
          <w:tcPr>
            <w:tcW w:w="3393" w:type="dxa"/>
            <w:tcBorders>
              <w:top w:val="single" w:sz="4" w:space="0" w:color="auto"/>
              <w:left w:val="single" w:sz="4" w:space="0" w:color="auto"/>
              <w:bottom w:val="single" w:sz="4" w:space="0" w:color="auto"/>
              <w:right w:val="single" w:sz="4" w:space="0" w:color="auto"/>
            </w:tcBorders>
            <w:vAlign w:val="center"/>
            <w:hideMark/>
          </w:tcPr>
          <w:p w14:paraId="00EB668C" w14:textId="77777777" w:rsidR="00967578" w:rsidRPr="006F4D85" w:rsidRDefault="00967578" w:rsidP="00FC05B1">
            <w:pPr>
              <w:pStyle w:val="TAL"/>
              <w:rPr>
                <w:ins w:id="285" w:author="Author"/>
                <w:lang w:eastAsia="zh-CN"/>
              </w:rPr>
            </w:pPr>
            <w:ins w:id="286" w:author="Author">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61C9C2ED" w14:textId="77777777" w:rsidR="00967578" w:rsidRPr="006F4D85" w:rsidRDefault="00967578" w:rsidP="00FC05B1">
            <w:pPr>
              <w:pStyle w:val="TAL"/>
              <w:rPr>
                <w:ins w:id="287" w:author="Author"/>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447F58A" w14:textId="0F406FB0" w:rsidR="00967578" w:rsidRPr="006F4D85" w:rsidRDefault="00967578" w:rsidP="00FC05B1">
            <w:pPr>
              <w:pStyle w:val="TAL"/>
              <w:rPr>
                <w:ins w:id="288" w:author="Author"/>
              </w:rPr>
            </w:pPr>
            <w:ins w:id="289" w:author="Author">
              <w:r w:rsidRPr="006F4D85">
                <w:rPr>
                  <w:rFonts w:eastAsia="MS Mincho"/>
                </w:rPr>
                <w:t>TCI.State.</w:t>
              </w:r>
              <w:r w:rsidR="0000361C">
                <w:rPr>
                  <w:rFonts w:eastAsia="MS Mincho"/>
                  <w:highlight w:val="green"/>
                </w:rPr>
                <w:t>3</w:t>
              </w:r>
              <w:del w:id="290" w:author="Author">
                <w:r w:rsidRPr="004B7F81" w:rsidDel="0000361C">
                  <w:rPr>
                    <w:rFonts w:eastAsia="MS Mincho"/>
                    <w:highlight w:val="green"/>
                  </w:rPr>
                  <w:delText>2</w:delText>
                </w:r>
              </w:del>
            </w:ins>
          </w:p>
        </w:tc>
      </w:tr>
      <w:tr w:rsidR="00967578" w:rsidRPr="006F4D85" w14:paraId="477D11B1" w14:textId="77777777" w:rsidTr="00FC05B1">
        <w:trPr>
          <w:trHeight w:val="53"/>
          <w:ins w:id="291" w:author="Author"/>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41167756" w14:textId="77777777" w:rsidR="00967578" w:rsidRPr="006F4D85" w:rsidRDefault="00967578" w:rsidP="00FC05B1">
            <w:pPr>
              <w:pStyle w:val="TAN"/>
              <w:rPr>
                <w:ins w:id="292" w:author="Author"/>
              </w:rPr>
            </w:pPr>
            <w:ins w:id="293" w:author="Author">
              <w:r w:rsidRPr="006F4D85">
                <w:t>Note 1:</w:t>
              </w:r>
              <w:r w:rsidRPr="006F4D85">
                <w:tab/>
                <w:t>BW of TRS is configured same as the BW size of UE active BWP in the RRM test cases</w:t>
              </w:r>
            </w:ins>
          </w:p>
          <w:p w14:paraId="15ECFCA8" w14:textId="77777777" w:rsidR="00967578" w:rsidRDefault="00967578" w:rsidP="00FC05B1">
            <w:pPr>
              <w:pStyle w:val="TAN"/>
              <w:rPr>
                <w:ins w:id="294" w:author="Author"/>
                <w:lang w:eastAsia="ja-JP"/>
              </w:rPr>
            </w:pPr>
            <w:ins w:id="295" w:author="Autho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3FA5676A" w14:textId="77777777" w:rsidR="00967578" w:rsidRPr="006F4D85" w:rsidRDefault="00967578" w:rsidP="00FC05B1">
            <w:pPr>
              <w:pStyle w:val="TAN"/>
              <w:rPr>
                <w:ins w:id="296" w:author="Author"/>
              </w:rPr>
            </w:pPr>
            <w:ins w:id="297" w:author="Autho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6D5B12F4" w14:textId="77777777" w:rsidR="00967578" w:rsidRDefault="00967578" w:rsidP="004B7F81">
      <w:pPr>
        <w:rPr>
          <w:b/>
          <w:bCs/>
          <w:noProof/>
          <w:color w:val="FF0000"/>
          <w:sz w:val="32"/>
          <w:szCs w:val="32"/>
        </w:rPr>
      </w:pPr>
    </w:p>
    <w:p w14:paraId="2A77FA8A" w14:textId="5502D709" w:rsidR="00EC391D" w:rsidRDefault="00EC391D" w:rsidP="00EC391D">
      <w:pPr>
        <w:jc w:val="center"/>
        <w:rPr>
          <w:b/>
          <w:bCs/>
          <w:noProof/>
          <w:color w:val="FF0000"/>
          <w:sz w:val="32"/>
          <w:szCs w:val="32"/>
        </w:rPr>
      </w:pPr>
      <w:r w:rsidRPr="00245AFB">
        <w:rPr>
          <w:b/>
          <w:bCs/>
          <w:noProof/>
          <w:color w:val="FF0000"/>
          <w:sz w:val="32"/>
          <w:szCs w:val="32"/>
        </w:rPr>
        <w:t xml:space="preserve">&lt;&lt; </w:t>
      </w:r>
      <w:r w:rsidR="0060000F">
        <w:rPr>
          <w:b/>
          <w:bCs/>
          <w:noProof/>
          <w:color w:val="FF0000"/>
          <w:sz w:val="32"/>
          <w:szCs w:val="32"/>
        </w:rPr>
        <w:t>End</w:t>
      </w:r>
      <w:r w:rsidRPr="00E017A9">
        <w:rPr>
          <w:b/>
          <w:bCs/>
          <w:noProof/>
          <w:color w:val="FF0000"/>
          <w:sz w:val="32"/>
          <w:szCs w:val="32"/>
        </w:rPr>
        <w:t xml:space="preserve"> of Change #</w:t>
      </w:r>
      <w:r>
        <w:rPr>
          <w:b/>
          <w:bCs/>
          <w:noProof/>
          <w:color w:val="FF0000"/>
          <w:sz w:val="32"/>
          <w:szCs w:val="32"/>
        </w:rPr>
        <w:t>3</w:t>
      </w:r>
      <w:r w:rsidRPr="00245AFB">
        <w:rPr>
          <w:b/>
          <w:bCs/>
          <w:noProof/>
          <w:color w:val="FF0000"/>
          <w:sz w:val="32"/>
          <w:szCs w:val="32"/>
        </w:rPr>
        <w:t xml:space="preserve"> &gt;&gt;</w:t>
      </w:r>
    </w:p>
    <w:p w14:paraId="1FC0B5F4" w14:textId="57518A14" w:rsidR="00175987" w:rsidRPr="00245AFB" w:rsidRDefault="00175987" w:rsidP="00245AFB">
      <w:pPr>
        <w:jc w:val="center"/>
        <w:rPr>
          <w:b/>
          <w:bCs/>
          <w:noProof/>
          <w:color w:val="FF0000"/>
          <w:sz w:val="32"/>
          <w:szCs w:val="32"/>
        </w:rPr>
      </w:pPr>
      <w:r w:rsidRPr="00245AFB">
        <w:rPr>
          <w:b/>
          <w:bCs/>
          <w:noProof/>
          <w:color w:val="FF0000"/>
          <w:sz w:val="32"/>
          <w:szCs w:val="32"/>
        </w:rPr>
        <w:t xml:space="preserve">&lt;&lt; </w:t>
      </w:r>
      <w:r w:rsidRPr="00E017A9">
        <w:rPr>
          <w:b/>
          <w:bCs/>
          <w:noProof/>
          <w:color w:val="FF0000"/>
          <w:sz w:val="32"/>
          <w:szCs w:val="32"/>
        </w:rPr>
        <w:t>Start of Change #</w:t>
      </w:r>
      <w:r w:rsidR="00EC391D">
        <w:rPr>
          <w:b/>
          <w:bCs/>
          <w:noProof/>
          <w:color w:val="FF0000"/>
          <w:sz w:val="32"/>
          <w:szCs w:val="32"/>
        </w:rPr>
        <w:t>4</w:t>
      </w:r>
      <w:r w:rsidRPr="00245AFB">
        <w:rPr>
          <w:b/>
          <w:bCs/>
          <w:noProof/>
          <w:color w:val="FF0000"/>
          <w:sz w:val="32"/>
          <w:szCs w:val="32"/>
        </w:rPr>
        <w:t xml:space="preserve"> &gt;&gt;</w:t>
      </w:r>
    </w:p>
    <w:p w14:paraId="0419E348" w14:textId="4DC745B6" w:rsidR="00927165" w:rsidRDefault="00927165" w:rsidP="00927165">
      <w:pPr>
        <w:pStyle w:val="Heading3"/>
        <w:rPr>
          <w:color w:val="548DD4" w:themeColor="text2" w:themeTint="99"/>
          <w:sz w:val="24"/>
          <w:szCs w:val="24"/>
        </w:rPr>
      </w:pPr>
      <w:r>
        <w:t>A.7.5.13</w:t>
      </w:r>
      <w:r>
        <w:tab/>
      </w:r>
      <w:r w:rsidRPr="00E34E91">
        <w:tab/>
      </w:r>
      <w:r w:rsidRPr="00E34E91">
        <w:rPr>
          <w:rFonts w:hint="eastAsia"/>
        </w:rPr>
        <w:t xml:space="preserve">Unified </w:t>
      </w:r>
      <w:r>
        <w:t>TCI state switch</w:t>
      </w:r>
      <w:r w:rsidRPr="00E34E91">
        <w:rPr>
          <w:rFonts w:hint="eastAsia"/>
        </w:rPr>
        <w:t>ing delay</w:t>
      </w:r>
    </w:p>
    <w:p w14:paraId="4AA753AC" w14:textId="3370A941" w:rsidR="002D03A9" w:rsidRPr="002D03A9" w:rsidRDefault="002D03A9" w:rsidP="002D03A9">
      <w:pPr>
        <w:jc w:val="center"/>
        <w:rPr>
          <w:color w:val="548DD4" w:themeColor="text2" w:themeTint="99"/>
          <w:sz w:val="24"/>
          <w:szCs w:val="24"/>
        </w:rPr>
      </w:pPr>
      <w:r w:rsidRPr="002D03A9">
        <w:rPr>
          <w:color w:val="548DD4" w:themeColor="text2" w:themeTint="99"/>
          <w:sz w:val="24"/>
          <w:szCs w:val="24"/>
        </w:rPr>
        <w:t>&gt;&gt;&gt; Unchanged sections omitted &lt;&lt;&lt;&lt;&lt;</w:t>
      </w:r>
    </w:p>
    <w:p w14:paraId="5D82C447" w14:textId="77777777" w:rsidR="00F42C8F" w:rsidRPr="00834630" w:rsidRDefault="00F42C8F" w:rsidP="00F42C8F">
      <w:pPr>
        <w:pStyle w:val="Heading4"/>
        <w:rPr>
          <w:ins w:id="298" w:author="Author"/>
          <w:rFonts w:eastAsiaTheme="minorEastAsia"/>
        </w:rPr>
      </w:pPr>
      <w:ins w:id="299" w:author="Author">
        <w:r>
          <w:t>A.7.</w:t>
        </w:r>
        <w:r w:rsidRPr="00834630">
          <w:t>5.13.y</w:t>
        </w:r>
        <w:r w:rsidRPr="00834630">
          <w:tab/>
        </w:r>
        <w:r w:rsidRPr="00834630">
          <w:tab/>
          <w:t xml:space="preserve">MAC-CE based active uplink TCI state switch </w:t>
        </w:r>
        <w:r w:rsidRPr="00F70E8C">
          <w:rPr>
            <w:highlight w:val="green"/>
          </w:rPr>
          <w:t>for single-DCI mTRP</w:t>
        </w:r>
      </w:ins>
    </w:p>
    <w:p w14:paraId="7CB0BCB8" w14:textId="77777777" w:rsidR="00F42C8F" w:rsidRPr="00834630" w:rsidRDefault="00F42C8F" w:rsidP="00F42C8F">
      <w:pPr>
        <w:pStyle w:val="Heading5"/>
        <w:rPr>
          <w:ins w:id="300" w:author="Author"/>
          <w:rFonts w:ascii="Times New Roman" w:hAnsi="Times New Roman"/>
        </w:rPr>
      </w:pPr>
      <w:ins w:id="301" w:author="Author">
        <w:r w:rsidRPr="00834630">
          <w:t>A.7.5.13.y.1</w:t>
        </w:r>
        <w:r w:rsidRPr="00834630">
          <w:tab/>
        </w:r>
        <w:r w:rsidRPr="00834630">
          <w:tab/>
          <w:t xml:space="preserve">NR FR2 PCell uplink TCI state switch for </w:t>
        </w:r>
        <w:r w:rsidRPr="00F70E8C">
          <w:rPr>
            <w:highlight w:val="green"/>
          </w:rPr>
          <w:t>two</w:t>
        </w:r>
        <w:r w:rsidRPr="00834630">
          <w:t xml:space="preserve"> known </w:t>
        </w:r>
        <w:r w:rsidRPr="00F70E8C">
          <w:rPr>
            <w:highlight w:val="green"/>
          </w:rPr>
          <w:t xml:space="preserve">TCI states </w:t>
        </w:r>
      </w:ins>
    </w:p>
    <w:p w14:paraId="2344D263" w14:textId="77777777" w:rsidR="00F42C8F" w:rsidRPr="00630C6C" w:rsidRDefault="00F42C8F" w:rsidP="00F42C8F">
      <w:pPr>
        <w:pStyle w:val="Heading6"/>
        <w:rPr>
          <w:ins w:id="302" w:author="Author"/>
          <w:rFonts w:eastAsia="MS Mincho"/>
        </w:rPr>
      </w:pPr>
      <w:ins w:id="303" w:author="Author">
        <w:r w:rsidRPr="00834630">
          <w:rPr>
            <w:rFonts w:eastAsia="MS Mincho"/>
          </w:rPr>
          <w:t>A.7.5.13.y.1.1</w:t>
        </w:r>
        <w:r w:rsidRPr="00630C6C">
          <w:rPr>
            <w:rFonts w:eastAsia="MS Mincho"/>
          </w:rPr>
          <w:tab/>
          <w:t>Test Purpose and Environment</w:t>
        </w:r>
      </w:ins>
    </w:p>
    <w:p w14:paraId="2247D70A" w14:textId="77777777" w:rsidR="00927165" w:rsidRDefault="00927165" w:rsidP="00927165">
      <w:pPr>
        <w:rPr>
          <w:ins w:id="304" w:author="Author"/>
        </w:rPr>
      </w:pPr>
      <w:ins w:id="305" w:author="Author">
        <w:r>
          <w:t>The purpose of this test is to verify fulfillment of the uplink TCI switch delay requirement defined in clause 8.</w:t>
        </w:r>
        <w:r w:rsidR="00F42C8F">
          <w:t>23</w:t>
        </w:r>
        <w:r>
          <w:t>.3 by a UE capable of beam correspondence without the need for UL beam sweeping. The test scenario comprises one PCell (Cell 1)</w:t>
        </w:r>
        <w:r w:rsidR="00973F4F">
          <w:t xml:space="preserve"> </w:t>
        </w:r>
        <w:r w:rsidR="00973F4F" w:rsidRPr="00F70E8C">
          <w:rPr>
            <w:highlight w:val="green"/>
          </w:rPr>
          <w:t xml:space="preserve">with </w:t>
        </w:r>
        <w:r w:rsidR="0069402F" w:rsidRPr="00F70E8C">
          <w:rPr>
            <w:highlight w:val="green"/>
          </w:rPr>
          <w:t>two TRPs</w:t>
        </w:r>
        <w:r>
          <w:t xml:space="preserve">. </w:t>
        </w:r>
      </w:ins>
    </w:p>
    <w:p w14:paraId="39116184" w14:textId="77777777" w:rsidR="00927165" w:rsidRDefault="00927165" w:rsidP="00927165">
      <w:pPr>
        <w:rPr>
          <w:ins w:id="306" w:author="Author"/>
        </w:rPr>
      </w:pPr>
      <w:ins w:id="307" w:author="Author">
        <w:r>
          <w:t>Throughout the test, PDCCH indicating new transmissions shall be sent continuously on PCell to ensure that the UE will send ACK/NACKs on PUCCH.</w:t>
        </w:r>
      </w:ins>
    </w:p>
    <w:p w14:paraId="6AD6D859" w14:textId="77777777" w:rsidR="00927165" w:rsidRDefault="00927165" w:rsidP="00927165">
      <w:pPr>
        <w:rPr>
          <w:ins w:id="308" w:author="Author"/>
        </w:rPr>
      </w:pPr>
      <w:ins w:id="309" w:author="Author">
        <w:r>
          <w:t>Before the test starts,</w:t>
        </w:r>
      </w:ins>
    </w:p>
    <w:p w14:paraId="4F36AE8A" w14:textId="77777777" w:rsidR="00927165" w:rsidRPr="00C716C0" w:rsidRDefault="00927165" w:rsidP="00927165">
      <w:pPr>
        <w:pStyle w:val="B1"/>
        <w:rPr>
          <w:ins w:id="310" w:author="Author"/>
        </w:rPr>
      </w:pPr>
      <w:ins w:id="311" w:author="Author">
        <w:r>
          <w:t>-</w:t>
        </w:r>
        <w:r>
          <w:tab/>
        </w:r>
        <w:r w:rsidRPr="00C716C0">
          <w:t>UE is connected to Cell 1 on radio channel 1.</w:t>
        </w:r>
      </w:ins>
    </w:p>
    <w:p w14:paraId="7FD2C6A9" w14:textId="77777777" w:rsidR="00927165" w:rsidRPr="00C716C0" w:rsidRDefault="00927165" w:rsidP="00927165">
      <w:pPr>
        <w:pStyle w:val="B1"/>
        <w:rPr>
          <w:ins w:id="312" w:author="Author"/>
        </w:rPr>
      </w:pPr>
      <w:ins w:id="313" w:author="Author">
        <w:r>
          <w:t>-</w:t>
        </w:r>
        <w:r>
          <w:tab/>
        </w:r>
        <w:r w:rsidRPr="00C716C0">
          <w:t xml:space="preserve">UE is configured with a </w:t>
        </w:r>
        <w:r>
          <w:t>unified DL TCI state</w:t>
        </w:r>
        <w:r w:rsidRPr="00C716C0">
          <w:t xml:space="preserve">, TCI State-0, </w:t>
        </w:r>
        <w:r>
          <w:t xml:space="preserve">and </w:t>
        </w:r>
        <w:r w:rsidRPr="00C716C0">
          <w:t>SSB0</w:t>
        </w:r>
        <w:r>
          <w:t xml:space="preserve"> is configured as QCL source for the TCI state. At the start of test UE is connected to DL TCI state 0</w:t>
        </w:r>
        <w:r w:rsidRPr="00C716C0">
          <w:t xml:space="preserve">. </w:t>
        </w:r>
      </w:ins>
    </w:p>
    <w:p w14:paraId="541C3C20" w14:textId="4F74F472" w:rsidR="00927165" w:rsidRDefault="00F42C8F" w:rsidP="00927165">
      <w:pPr>
        <w:pStyle w:val="B1"/>
        <w:rPr>
          <w:ins w:id="314" w:author="Author"/>
        </w:rPr>
      </w:pPr>
      <w:ins w:id="315" w:author="Author">
        <w:r>
          <w:t>-</w:t>
        </w:r>
        <w:r>
          <w:tab/>
        </w:r>
        <w:r w:rsidRPr="00C716C0">
          <w:t xml:space="preserve">UE is configured with </w:t>
        </w:r>
        <w:r w:rsidR="00693ECD">
          <w:rPr>
            <w:highlight w:val="green"/>
          </w:rPr>
          <w:t>4</w:t>
        </w:r>
        <w:del w:id="316" w:author="Author">
          <w:r w:rsidRPr="00F70E8C" w:rsidDel="00693ECD">
            <w:rPr>
              <w:highlight w:val="green"/>
            </w:rPr>
            <w:delText>3</w:delText>
          </w:r>
        </w:del>
        <w:r w:rsidR="00927165" w:rsidRPr="00F70E8C">
          <w:rPr>
            <w:highlight w:val="green"/>
          </w:rPr>
          <w:t xml:space="preserve"> UL TCI states</w:t>
        </w:r>
        <w:r w:rsidR="00927165">
          <w:t>, UL TCI state 0</w:t>
        </w:r>
        <w:r w:rsidR="0069402F">
          <w:t>,</w:t>
        </w:r>
        <w:r w:rsidR="00927165">
          <w:t xml:space="preserve"> UL TCI state 1</w:t>
        </w:r>
        <w:r w:rsidR="0069402F">
          <w:t xml:space="preserve">, </w:t>
        </w:r>
        <w:del w:id="317" w:author="Author">
          <w:r w:rsidR="0069402F" w:rsidRPr="00F70E8C" w:rsidDel="00693ECD">
            <w:rPr>
              <w:highlight w:val="green"/>
            </w:rPr>
            <w:delText xml:space="preserve">and </w:delText>
          </w:r>
        </w:del>
        <w:r w:rsidR="0069402F" w:rsidRPr="00F70E8C">
          <w:rPr>
            <w:highlight w:val="green"/>
          </w:rPr>
          <w:t>UL TCI state 2</w:t>
        </w:r>
        <w:r w:rsidR="00693ECD">
          <w:t xml:space="preserve">, </w:t>
        </w:r>
        <w:r w:rsidR="00693ECD" w:rsidRPr="00F70E8C">
          <w:rPr>
            <w:highlight w:val="green"/>
          </w:rPr>
          <w:t xml:space="preserve">and UL TCI state </w:t>
        </w:r>
        <w:r w:rsidR="00693ECD">
          <w:t>3</w:t>
        </w:r>
        <w:r w:rsidR="00927165">
          <w:t>. QCL info to UL TCI state 0</w:t>
        </w:r>
        <w:r w:rsidR="0069402F">
          <w:t>,</w:t>
        </w:r>
        <w:r w:rsidR="00927165">
          <w:t xml:space="preserve"> 1</w:t>
        </w:r>
        <w:r w:rsidR="0069402F" w:rsidRPr="00F70E8C">
          <w:rPr>
            <w:highlight w:val="green"/>
          </w:rPr>
          <w:t xml:space="preserve">, </w:t>
        </w:r>
        <w:del w:id="318" w:author="Author">
          <w:r w:rsidR="0069402F" w:rsidRPr="00F70E8C" w:rsidDel="00AD6A3F">
            <w:rPr>
              <w:highlight w:val="green"/>
            </w:rPr>
            <w:delText xml:space="preserve">and </w:delText>
          </w:r>
        </w:del>
        <w:r w:rsidR="0069402F" w:rsidRPr="00F70E8C">
          <w:rPr>
            <w:highlight w:val="green"/>
          </w:rPr>
          <w:t>2</w:t>
        </w:r>
        <w:r w:rsidR="00AD6A3F">
          <w:t>, and 3</w:t>
        </w:r>
        <w:r w:rsidR="00927165">
          <w:t xml:space="preserve"> is provided by </w:t>
        </w:r>
        <w:r w:rsidR="00927165" w:rsidRPr="00C716C0">
          <w:t>SSB0</w:t>
        </w:r>
        <w:r w:rsidR="0069402F">
          <w:t>, SSB1</w:t>
        </w:r>
        <w:r w:rsidR="0069402F" w:rsidRPr="00F70E8C">
          <w:rPr>
            <w:highlight w:val="green"/>
          </w:rPr>
          <w:t>,</w:t>
        </w:r>
        <w:r w:rsidR="00927165" w:rsidRPr="00F70E8C">
          <w:rPr>
            <w:highlight w:val="green"/>
          </w:rPr>
          <w:t xml:space="preserve"> </w:t>
        </w:r>
        <w:del w:id="319" w:author="Author">
          <w:r w:rsidR="00927165" w:rsidRPr="00F70E8C" w:rsidDel="00AD6A3F">
            <w:rPr>
              <w:highlight w:val="green"/>
            </w:rPr>
            <w:delText xml:space="preserve">and </w:delText>
          </w:r>
        </w:del>
        <w:r w:rsidRPr="00F70E8C">
          <w:rPr>
            <w:highlight w:val="green"/>
          </w:rPr>
          <w:t>SSB2</w:t>
        </w:r>
        <w:r w:rsidR="00AD6A3F" w:rsidRPr="00AD6A3F">
          <w:rPr>
            <w:highlight w:val="green"/>
          </w:rPr>
          <w:t>, and SSB3</w:t>
        </w:r>
        <w:r w:rsidR="00927165" w:rsidRPr="00C716C0">
          <w:t>, respectively.</w:t>
        </w:r>
        <w:r w:rsidR="00927165">
          <w:t xml:space="preserve"> Initially only UL TCI 0 is in the active TCI state</w:t>
        </w:r>
        <w:r w:rsidR="00FA05E3">
          <w:t xml:space="preserve"> list</w:t>
        </w:r>
        <w:del w:id="320" w:author="Author">
          <w:r w:rsidR="00927165" w:rsidDel="00FA05E3">
            <w:delText>s</w:delText>
          </w:r>
        </w:del>
        <w:r w:rsidR="00927165">
          <w:t>.</w:t>
        </w:r>
      </w:ins>
    </w:p>
    <w:p w14:paraId="5A3B85D8" w14:textId="4D8A931C" w:rsidR="00927165" w:rsidRPr="00C716C0" w:rsidRDefault="00927165" w:rsidP="00927165">
      <w:pPr>
        <w:pStyle w:val="B1"/>
        <w:rPr>
          <w:ins w:id="321" w:author="Author"/>
        </w:rPr>
      </w:pPr>
      <w:ins w:id="322" w:author="Author">
        <w:r>
          <w:t>-</w:t>
        </w:r>
        <w:r>
          <w:tab/>
          <w:t xml:space="preserve">PL-RS is configured for each of the UL TCI states. </w:t>
        </w:r>
        <w:r w:rsidR="00F42C8F">
          <w:t>CSI-RS 0, CSI-RS 1</w:t>
        </w:r>
        <w:r w:rsidR="00304930">
          <w:t>,</w:t>
        </w:r>
        <w:r w:rsidR="00F42C8F">
          <w:t xml:space="preserve"> </w:t>
        </w:r>
        <w:del w:id="323" w:author="Author">
          <w:r w:rsidR="00F42C8F" w:rsidRPr="00F70E8C" w:rsidDel="00304930">
            <w:rPr>
              <w:highlight w:val="green"/>
            </w:rPr>
            <w:delText xml:space="preserve">and </w:delText>
          </w:r>
        </w:del>
        <w:r w:rsidR="00F42C8F" w:rsidRPr="00F70E8C">
          <w:rPr>
            <w:highlight w:val="green"/>
          </w:rPr>
          <w:t>CSI-RS 2</w:t>
        </w:r>
        <w:r w:rsidR="00304930">
          <w:t xml:space="preserve">, </w:t>
        </w:r>
        <w:r w:rsidR="00304930" w:rsidRPr="00F70E8C">
          <w:rPr>
            <w:highlight w:val="green"/>
          </w:rPr>
          <w:t xml:space="preserve">and CSI-RS </w:t>
        </w:r>
        <w:r w:rsidR="00304930">
          <w:t>3</w:t>
        </w:r>
        <w:r w:rsidR="00F42C8F">
          <w:t xml:space="preserve"> are associated with UL TCI state 0, 1, </w:t>
        </w:r>
        <w:del w:id="324" w:author="Author">
          <w:r w:rsidR="00F42C8F" w:rsidDel="00304930">
            <w:delText xml:space="preserve">and </w:delText>
          </w:r>
        </w:del>
        <w:r w:rsidR="00F42C8F">
          <w:t>2</w:t>
        </w:r>
        <w:r w:rsidR="00304930">
          <w:t>, and 3</w:t>
        </w:r>
        <w:r>
          <w:t xml:space="preserve"> respectively as PL-RS.  </w:t>
        </w:r>
      </w:ins>
    </w:p>
    <w:p w14:paraId="388A90BA" w14:textId="293029D2" w:rsidR="00F42C8F" w:rsidRPr="00C716C0" w:rsidRDefault="00F42C8F" w:rsidP="00F42C8F">
      <w:pPr>
        <w:pStyle w:val="B1"/>
        <w:rPr>
          <w:ins w:id="325" w:author="Author"/>
        </w:rPr>
      </w:pPr>
      <w:ins w:id="326" w:author="Author">
        <w:r>
          <w:t>-</w:t>
        </w:r>
        <w:r>
          <w:tab/>
          <w:t xml:space="preserve">At the start of the test UE </w:t>
        </w:r>
        <w:r w:rsidR="00A92F0D">
          <w:t xml:space="preserve">is </w:t>
        </w:r>
        <w:r>
          <w:t>connected to DL TCI state 0</w:t>
        </w:r>
        <w:del w:id="327" w:author="Author">
          <w:r w:rsidDel="00FE4492">
            <w:delText xml:space="preserve"> and</w:delText>
          </w:r>
        </w:del>
        <w:r w:rsidR="00FE4492">
          <w:t>,</w:t>
        </w:r>
        <w:r>
          <w:t xml:space="preserve"> UL TCI state 0</w:t>
        </w:r>
        <w:r w:rsidR="00FE4492" w:rsidRPr="002C7B03">
          <w:rPr>
            <w:highlight w:val="green"/>
          </w:rPr>
          <w:t>, and UL TCI state 1</w:t>
        </w:r>
        <w:r>
          <w:t xml:space="preserve">. </w:t>
        </w:r>
      </w:ins>
    </w:p>
    <w:p w14:paraId="36DF0092" w14:textId="77777777" w:rsidR="00927165" w:rsidRDefault="00927165" w:rsidP="00927165">
      <w:pPr>
        <w:rPr>
          <w:ins w:id="328" w:author="Author"/>
        </w:rPr>
      </w:pPr>
      <w:ins w:id="329" w:author="Author">
        <w:r w:rsidRPr="007E6DE8">
          <w:t>Index of CSI-RS#1 is configured for UE as PUSCH-PathlossReferenceRS-Id-r17 which is indicated in TCI-UL-State-r17</w:t>
        </w:r>
        <w:r w:rsidR="00F42C8F" w:rsidRPr="007E6DE8">
          <w:t xml:space="preserve"> of uplink TCI state 1.</w:t>
        </w:r>
        <w:r w:rsidRPr="007E6DE8">
          <w:t xml:space="preserve"> CSI-RS#1 is QCLed typeD with SSB#1. UE does not maintain CSI-RS#1 as pathloss RS before the uplink TCI state switching.</w:t>
        </w:r>
      </w:ins>
    </w:p>
    <w:p w14:paraId="2425A214" w14:textId="77777777" w:rsidR="00684494" w:rsidRDefault="00684494" w:rsidP="00927165">
      <w:pPr>
        <w:rPr>
          <w:ins w:id="330" w:author="Author"/>
        </w:rPr>
      </w:pPr>
      <w:ins w:id="331" w:author="Author">
        <w:r w:rsidRPr="00F70E8C">
          <w:rPr>
            <w:highlight w:val="green"/>
          </w:rPr>
          <w:lastRenderedPageBreak/>
          <w:t>Index of CSI-RS#2 is configured for UE as PUSCH-PathlossReferenceRS-Id-r17 which is indicated in TCI-UL-State-r17 of uplink TCI state 2. CSI-RS#2 is QCLed typeD with SSB#2. UE does not maintain CSI-RS#2 as pathloss RS before the uplink TCI state switching.</w:t>
        </w:r>
      </w:ins>
    </w:p>
    <w:p w14:paraId="52C7A637" w14:textId="25D934D1" w:rsidR="00927165" w:rsidRDefault="00927165" w:rsidP="00927165">
      <w:pPr>
        <w:rPr>
          <w:ins w:id="332" w:author="Author"/>
        </w:rPr>
      </w:pPr>
      <w:ins w:id="333" w:author="Author">
        <w:r>
          <w:t>The test consists of two time periods, T1 and T2. During T1, only the SSB</w:t>
        </w:r>
        <w:r w:rsidR="003E2827">
          <w:t>s</w:t>
        </w:r>
        <w:r>
          <w:t xml:space="preserve"> associated with DL TCI state-0</w:t>
        </w:r>
        <w:r w:rsidR="00220E66">
          <w:t xml:space="preserve">, </w:t>
        </w:r>
        <w:del w:id="334" w:author="Author">
          <w:r w:rsidDel="00220E66">
            <w:delText xml:space="preserve"> and </w:delText>
          </w:r>
        </w:del>
        <w:r>
          <w:t>UL TCI state 0</w:t>
        </w:r>
        <w:r w:rsidR="00220E66">
          <w:t xml:space="preserve">, </w:t>
        </w:r>
        <w:r w:rsidR="00220E66" w:rsidRPr="00AC2384">
          <w:rPr>
            <w:highlight w:val="green"/>
          </w:rPr>
          <w:t xml:space="preserve">and </w:t>
        </w:r>
        <w:r w:rsidR="00220E66" w:rsidRPr="00AC2384">
          <w:rPr>
            <w:highlight w:val="green"/>
          </w:rPr>
          <w:t xml:space="preserve">UL TCI state </w:t>
        </w:r>
        <w:r w:rsidR="00220E66" w:rsidRPr="00AC2384">
          <w:rPr>
            <w:highlight w:val="green"/>
          </w:rPr>
          <w:t>1</w:t>
        </w:r>
        <w:r>
          <w:t xml:space="preserve"> </w:t>
        </w:r>
        <w:del w:id="335" w:author="Author">
          <w:r w:rsidDel="003E2827">
            <w:delText>is</w:delText>
          </w:r>
        </w:del>
        <w:r w:rsidR="003E2827">
          <w:t>are</w:t>
        </w:r>
        <w:r>
          <w:t xml:space="preserve"> transmitted. At the beginning of T2, transmission of the SSB </w:t>
        </w:r>
        <w:del w:id="336" w:author="Author">
          <w:r w:rsidDel="003E2827">
            <w:delText>1</w:delText>
          </w:r>
        </w:del>
        <w:r w:rsidR="003E2827">
          <w:t>2</w:t>
        </w:r>
        <w:r>
          <w:t xml:space="preserve"> associated with UL TCI state </w:t>
        </w:r>
        <w:del w:id="337" w:author="Author">
          <w:r w:rsidDel="003E2827">
            <w:delText>1</w:delText>
          </w:r>
        </w:del>
        <w:r w:rsidR="003E2827">
          <w:t>2</w:t>
        </w:r>
        <w:r w:rsidR="00684494">
          <w:t xml:space="preserve"> </w:t>
        </w:r>
        <w:r w:rsidR="00684494" w:rsidRPr="00F70E8C">
          <w:rPr>
            <w:highlight w:val="green"/>
          </w:rPr>
          <w:t xml:space="preserve">and </w:t>
        </w:r>
        <w:r w:rsidR="00EA0FF7">
          <w:rPr>
            <w:highlight w:val="green"/>
          </w:rPr>
          <w:t xml:space="preserve">transmission </w:t>
        </w:r>
        <w:r w:rsidR="00684494" w:rsidRPr="00F70E8C">
          <w:rPr>
            <w:highlight w:val="green"/>
          </w:rPr>
          <w:t>of the</w:t>
        </w:r>
        <w:r w:rsidRPr="00F70E8C">
          <w:rPr>
            <w:highlight w:val="green"/>
          </w:rPr>
          <w:t xml:space="preserve"> </w:t>
        </w:r>
        <w:r w:rsidR="00684494" w:rsidRPr="00F70E8C">
          <w:rPr>
            <w:highlight w:val="green"/>
          </w:rPr>
          <w:t xml:space="preserve">SSB </w:t>
        </w:r>
        <w:del w:id="338" w:author="Author">
          <w:r w:rsidR="00684494" w:rsidRPr="00F70E8C" w:rsidDel="006864DE">
            <w:rPr>
              <w:highlight w:val="green"/>
            </w:rPr>
            <w:delText>2</w:delText>
          </w:r>
        </w:del>
        <w:r w:rsidR="006864DE">
          <w:rPr>
            <w:highlight w:val="green"/>
          </w:rPr>
          <w:t>3</w:t>
        </w:r>
        <w:r w:rsidR="00684494" w:rsidRPr="00F70E8C">
          <w:rPr>
            <w:highlight w:val="green"/>
          </w:rPr>
          <w:t xml:space="preserve"> associated with UL TCI state </w:t>
        </w:r>
        <w:del w:id="339" w:author="Author">
          <w:r w:rsidR="00684494" w:rsidRPr="00F70E8C" w:rsidDel="006864DE">
            <w:rPr>
              <w:highlight w:val="green"/>
            </w:rPr>
            <w:delText>2</w:delText>
          </w:r>
        </w:del>
        <w:r w:rsidR="006864DE">
          <w:t>3</w:t>
        </w:r>
        <w:r w:rsidR="00684494">
          <w:t xml:space="preserve"> </w:t>
        </w:r>
        <w:r w:rsidR="00F42C8F">
          <w:t xml:space="preserve">start. The UE conducts periodic L1-RSRP (i.e., </w:t>
        </w:r>
        <w:r w:rsidR="00F42C8F">
          <w:rPr>
            <w:i/>
            <w:iCs/>
          </w:rPr>
          <w:t>SSB-Index-RSRP)</w:t>
        </w:r>
        <w:r w:rsidR="00F42C8F">
          <w:t xml:space="preserve"> reporting for SSB0, SSB1</w:t>
        </w:r>
        <w:r w:rsidR="006864DE" w:rsidRPr="006864DE">
          <w:rPr>
            <w:highlight w:val="green"/>
          </w:rPr>
          <w:t>,</w:t>
        </w:r>
        <w:r w:rsidR="00F42C8F" w:rsidRPr="006864DE">
          <w:rPr>
            <w:highlight w:val="green"/>
          </w:rPr>
          <w:t xml:space="preserve"> </w:t>
        </w:r>
        <w:del w:id="340" w:author="Author">
          <w:r w:rsidR="00F42C8F" w:rsidRPr="006864DE" w:rsidDel="006864DE">
            <w:rPr>
              <w:highlight w:val="green"/>
            </w:rPr>
            <w:delText xml:space="preserve">and </w:delText>
          </w:r>
        </w:del>
        <w:r w:rsidR="00F42C8F" w:rsidRPr="006864DE">
          <w:rPr>
            <w:highlight w:val="green"/>
          </w:rPr>
          <w:t>SSB2</w:t>
        </w:r>
        <w:r w:rsidR="006864DE" w:rsidRPr="006864DE">
          <w:rPr>
            <w:highlight w:val="green"/>
          </w:rPr>
          <w:t xml:space="preserve">, </w:t>
        </w:r>
        <w:r w:rsidR="006864DE" w:rsidRPr="006864DE">
          <w:rPr>
            <w:highlight w:val="green"/>
          </w:rPr>
          <w:t>and SSB</w:t>
        </w:r>
        <w:r w:rsidR="006864DE" w:rsidRPr="006864DE">
          <w:rPr>
            <w:highlight w:val="green"/>
          </w:rPr>
          <w:t>3</w:t>
        </w:r>
        <w:r w:rsidR="00F42C8F" w:rsidRPr="006864DE">
          <w:rPr>
            <w:highlight w:val="green"/>
          </w:rPr>
          <w:t>.</w:t>
        </w:r>
        <w:r w:rsidR="00F42C8F">
          <w:t xml:space="preserve"> In slot </w:t>
        </w:r>
        <w:r w:rsidR="00F42C8F">
          <w:rPr>
            <w:i/>
            <w:iCs/>
          </w:rPr>
          <w:t>n</w:t>
        </w:r>
        <w:r w:rsidR="00F42C8F">
          <w:t>, which is within 1280</w:t>
        </w:r>
        <w:r w:rsidR="00CA06A0">
          <w:t xml:space="preserve"> </w:t>
        </w:r>
        <w:r w:rsidR="00F42C8F">
          <w:t>ms after UE receiving SSB0, SSB1</w:t>
        </w:r>
        <w:r w:rsidR="00950C18">
          <w:t>,</w:t>
        </w:r>
        <w:r w:rsidR="00F42C8F">
          <w:t xml:space="preserve"> </w:t>
        </w:r>
        <w:del w:id="341" w:author="Author">
          <w:r w:rsidR="00F42C8F" w:rsidRPr="00F70E8C" w:rsidDel="00950C18">
            <w:rPr>
              <w:highlight w:val="green"/>
            </w:rPr>
            <w:delText xml:space="preserve">and </w:delText>
          </w:r>
        </w:del>
        <w:r w:rsidR="00F42C8F" w:rsidRPr="00F70E8C">
          <w:rPr>
            <w:highlight w:val="green"/>
          </w:rPr>
          <w:t>SSB2</w:t>
        </w:r>
        <w:r w:rsidR="00950C18">
          <w:t xml:space="preserve">, </w:t>
        </w:r>
        <w:r w:rsidR="00950C18" w:rsidRPr="00F70E8C">
          <w:rPr>
            <w:highlight w:val="green"/>
          </w:rPr>
          <w:t>and SSB</w:t>
        </w:r>
        <w:r w:rsidR="00950C18">
          <w:t>3</w:t>
        </w:r>
        <w:r w:rsidR="00F42C8F">
          <w:t>, and after reporting valid results for the SSB0, the SSB1</w:t>
        </w:r>
        <w:r w:rsidR="005D653F">
          <w:t>,</w:t>
        </w:r>
        <w:r w:rsidR="00F42C8F">
          <w:t xml:space="preserve"> </w:t>
        </w:r>
        <w:del w:id="342" w:author="Author">
          <w:r w:rsidR="00F42C8F" w:rsidRPr="00F70E8C" w:rsidDel="005D653F">
            <w:rPr>
              <w:highlight w:val="green"/>
            </w:rPr>
            <w:delText xml:space="preserve">and </w:delText>
          </w:r>
        </w:del>
        <w:r w:rsidR="00F42C8F" w:rsidRPr="00F70E8C">
          <w:rPr>
            <w:highlight w:val="green"/>
          </w:rPr>
          <w:t>the SSB2</w:t>
        </w:r>
        <w:r w:rsidR="005D653F">
          <w:t xml:space="preserve"> </w:t>
        </w:r>
        <w:r w:rsidR="005D653F" w:rsidRPr="00F70E8C">
          <w:rPr>
            <w:highlight w:val="green"/>
          </w:rPr>
          <w:t>and the SSB</w:t>
        </w:r>
        <w:r w:rsidR="005D653F">
          <w:t>3</w:t>
        </w:r>
        <w:r>
          <w:t xml:space="preserve">, the UE receives a MAC-CE indicating a TCI state switch to UL TCI state </w:t>
        </w:r>
        <w:r w:rsidR="005D653F">
          <w:t>2</w:t>
        </w:r>
        <w:del w:id="343" w:author="Author">
          <w:r w:rsidDel="005D653F">
            <w:delText>1</w:delText>
          </w:r>
        </w:del>
        <w:r w:rsidR="00684494">
          <w:t xml:space="preserve"> </w:t>
        </w:r>
        <w:r w:rsidR="00684494" w:rsidRPr="00F70E8C">
          <w:rPr>
            <w:highlight w:val="green"/>
          </w:rPr>
          <w:t xml:space="preserve">and to UL TCI state </w:t>
        </w:r>
        <w:r w:rsidR="005D653F">
          <w:rPr>
            <w:highlight w:val="green"/>
          </w:rPr>
          <w:t>3</w:t>
        </w:r>
        <w:del w:id="344" w:author="Author">
          <w:r w:rsidR="00684494" w:rsidRPr="00F70E8C" w:rsidDel="005D653F">
            <w:rPr>
              <w:highlight w:val="green"/>
            </w:rPr>
            <w:delText>2</w:delText>
          </w:r>
        </w:del>
        <w:r>
          <w:t xml:space="preserve">. </w:t>
        </w:r>
      </w:ins>
    </w:p>
    <w:p w14:paraId="50407AB9" w14:textId="4C493E90" w:rsidR="00F42C8F" w:rsidRDefault="00F42C8F" w:rsidP="00F42C8F">
      <w:pPr>
        <w:rPr>
          <w:ins w:id="345" w:author="Author"/>
        </w:rPr>
      </w:pPr>
      <w:ins w:id="346" w:author="Author">
        <w:r>
          <w:t>The test equipment verifies that the UE transmits according to UL TCI state 0</w:t>
        </w:r>
        <w:r w:rsidR="00D33801">
          <w:t xml:space="preserve"> </w:t>
        </w:r>
        <w:r w:rsidR="00D33801" w:rsidRPr="00D33801">
          <w:rPr>
            <w:highlight w:val="green"/>
          </w:rPr>
          <w:t xml:space="preserve">and </w:t>
        </w:r>
        <w:r w:rsidR="00D33801" w:rsidRPr="00D33801">
          <w:rPr>
            <w:highlight w:val="green"/>
          </w:rPr>
          <w:t xml:space="preserve">UL TCI state </w:t>
        </w:r>
        <w:r w:rsidR="00D33801" w:rsidRPr="00D33801">
          <w:rPr>
            <w:highlight w:val="green"/>
          </w:rPr>
          <w:t>1</w:t>
        </w:r>
        <w:r>
          <w:t xml:space="preserve"> up until slot </w:t>
        </w:r>
        <w:r>
          <w:rPr>
            <w:i/>
            <w:iCs/>
          </w:rPr>
          <w:t>n</w:t>
        </w:r>
        <w:r>
          <w:t xml:space="preserve"> + </w:t>
        </w:r>
        <w:r>
          <w:rPr>
            <w:lang w:eastAsia="zh-CN"/>
          </w:rPr>
          <w:t>T</w:t>
        </w:r>
        <w:r>
          <w:rPr>
            <w:vertAlign w:val="subscript"/>
            <w:lang w:eastAsia="zh-CN"/>
          </w:rPr>
          <w:t>HARQ</w:t>
        </w:r>
        <w:r>
          <w:rPr>
            <w:lang w:eastAsia="zh-CN"/>
          </w:rPr>
          <w:t xml:space="preserve"> +</w:t>
        </w:r>
        <w:r>
          <w:rPr>
            <w:lang w:val="en-US" w:eastAsia="zh-CN"/>
          </w:rPr>
          <w:t xml:space="preserve"> </w:t>
        </w:r>
      </w:ins>
      <m:oMath>
        <m:sSubSup>
          <m:sSubSupPr>
            <m:ctrlPr>
              <w:ins w:id="347" w:author="Author">
                <w:rPr>
                  <w:rFonts w:ascii="Cambria Math" w:hAnsi="Cambria Math"/>
                </w:rPr>
              </w:ins>
            </m:ctrlPr>
          </m:sSubSupPr>
          <m:e>
            <m:r>
              <w:ins w:id="348" w:author="Author">
                <m:rPr>
                  <m:sty m:val="p"/>
                </m:rPr>
                <w:rPr>
                  <w:rFonts w:ascii="Cambria Math" w:hAnsi="Cambria Math"/>
                </w:rPr>
                <m:t>3N</m:t>
              </w:ins>
            </m:r>
          </m:e>
          <m:sub>
            <m:r>
              <w:ins w:id="349" w:author="Author">
                <m:rPr>
                  <m:sty m:val="p"/>
                </m:rPr>
                <w:rPr>
                  <w:rFonts w:ascii="Cambria Math" w:hAnsi="Cambria Math"/>
                </w:rPr>
                <m:t>slot</m:t>
              </w:ins>
            </m:r>
          </m:sub>
          <m:sup>
            <m:r>
              <w:ins w:id="350" w:author="Author">
                <m:rPr>
                  <m:sty m:val="p"/>
                </m:rPr>
                <w:rPr>
                  <w:rFonts w:ascii="Cambria Math" w:hAnsi="Cambria Math"/>
                </w:rPr>
                <m:t>subframe,µ</m:t>
              </w:ins>
            </m:r>
          </m:sup>
        </m:sSubSup>
      </m:oMath>
      <w:ins w:id="351" w:author="Author">
        <w:r>
          <w:t xml:space="preserve">, and according to UL TCI state </w:t>
        </w:r>
        <w:r w:rsidR="00D33801">
          <w:t>2</w:t>
        </w:r>
        <w:del w:id="352" w:author="Author">
          <w:r w:rsidDel="00D33801">
            <w:delText>1</w:delText>
          </w:r>
        </w:del>
        <w:r>
          <w:t xml:space="preserve"> </w:t>
        </w:r>
        <w:r w:rsidRPr="00F70E8C">
          <w:rPr>
            <w:highlight w:val="green"/>
          </w:rPr>
          <w:t xml:space="preserve">and to UL TCI state </w:t>
        </w:r>
        <w:r w:rsidR="00D33801">
          <w:rPr>
            <w:highlight w:val="green"/>
          </w:rPr>
          <w:t>3</w:t>
        </w:r>
        <w:del w:id="353" w:author="Author">
          <w:r w:rsidRPr="00F70E8C" w:rsidDel="00D33801">
            <w:rPr>
              <w:highlight w:val="green"/>
            </w:rPr>
            <w:delText>2</w:delText>
          </w:r>
        </w:del>
        <w:r>
          <w:t xml:space="preserve"> from slot </w:t>
        </w:r>
        <w:r>
          <w:rPr>
            <w:i/>
            <w:iCs/>
          </w:rPr>
          <w:t>n</w:t>
        </w:r>
        <w:r>
          <w:t xml:space="preserve"> + </w:t>
        </w:r>
        <w:r>
          <w:rPr>
            <w:lang w:eastAsia="zh-CN"/>
          </w:rPr>
          <w:t>T</w:t>
        </w:r>
        <w:r>
          <w:rPr>
            <w:vertAlign w:val="subscript"/>
            <w:lang w:eastAsia="zh-CN"/>
          </w:rPr>
          <w:t>HARQ</w:t>
        </w:r>
        <w:r>
          <w:rPr>
            <w:lang w:eastAsia="zh-CN"/>
          </w:rPr>
          <w:t xml:space="preserve"> +</w:t>
        </w:r>
        <w:r>
          <w:rPr>
            <w:lang w:val="en-US" w:eastAsia="zh-CN"/>
          </w:rPr>
          <w:t xml:space="preserve"> </w:t>
        </w:r>
      </w:ins>
      <m:oMath>
        <m:sSubSup>
          <m:sSubSupPr>
            <m:ctrlPr>
              <w:ins w:id="354" w:author="Author">
                <w:rPr>
                  <w:rFonts w:ascii="Cambria Math" w:hAnsi="Cambria Math"/>
                </w:rPr>
              </w:ins>
            </m:ctrlPr>
          </m:sSubSupPr>
          <m:e>
            <m:r>
              <w:ins w:id="355" w:author="Author">
                <m:rPr>
                  <m:sty m:val="p"/>
                </m:rPr>
                <w:rPr>
                  <w:rFonts w:ascii="Cambria Math" w:hAnsi="Cambria Math"/>
                </w:rPr>
                <m:t>3N</m:t>
              </w:ins>
            </m:r>
          </m:e>
          <m:sub>
            <m:r>
              <w:ins w:id="356" w:author="Author">
                <m:rPr>
                  <m:sty m:val="p"/>
                </m:rPr>
                <w:rPr>
                  <w:rFonts w:ascii="Cambria Math" w:hAnsi="Cambria Math"/>
                </w:rPr>
                <m:t>slot</m:t>
              </w:ins>
            </m:r>
          </m:sub>
          <m:sup>
            <m:r>
              <w:ins w:id="357" w:author="Author">
                <m:rPr>
                  <m:sty m:val="p"/>
                </m:rPr>
                <w:rPr>
                  <w:rFonts w:ascii="Cambria Math" w:hAnsi="Cambria Math"/>
                </w:rPr>
                <m:t>subframe,µ</m:t>
              </w:ins>
            </m:r>
          </m:sup>
        </m:sSubSup>
      </m:oMath>
      <w:ins w:id="358" w:author="Author">
        <w:r>
          <w:t xml:space="preserve"> + </w:t>
        </w:r>
        <w:r w:rsidRPr="00F70E8C">
          <w:rPr>
            <w:highlight w:val="green"/>
          </w:rPr>
          <w:t>max{</w:t>
        </w:r>
        <w:r w:rsidRPr="00F70E8C">
          <w:rPr>
            <w:bCs/>
            <w:iCs/>
            <w:szCs w:val="21"/>
            <w:highlight w:val="green"/>
          </w:rPr>
          <w:t>NM1</w:t>
        </w:r>
        <w:r w:rsidRPr="00F70E8C">
          <w:rPr>
            <w:bCs/>
            <w:i/>
            <w:szCs w:val="21"/>
            <w:highlight w:val="green"/>
          </w:rPr>
          <w:t>*</w:t>
        </w:r>
        <w:r w:rsidRPr="00F70E8C">
          <w:rPr>
            <w:bCs/>
            <w:iCs/>
            <w:szCs w:val="21"/>
            <w:highlight w:val="green"/>
          </w:rPr>
          <w:t xml:space="preserve"> (T</w:t>
        </w:r>
        <w:r w:rsidRPr="00F70E8C">
          <w:rPr>
            <w:bCs/>
            <w:iCs/>
            <w:szCs w:val="21"/>
            <w:highlight w:val="green"/>
            <w:vertAlign w:val="subscript"/>
          </w:rPr>
          <w:t xml:space="preserve">first_target-PL-RS1 </w:t>
        </w:r>
        <w:r w:rsidRPr="00F70E8C">
          <w:rPr>
            <w:bCs/>
            <w:iCs/>
            <w:szCs w:val="21"/>
            <w:highlight w:val="green"/>
          </w:rPr>
          <w:t>+ 4*T</w:t>
        </w:r>
        <w:r w:rsidRPr="00F70E8C">
          <w:rPr>
            <w:bCs/>
            <w:iCs/>
            <w:szCs w:val="21"/>
            <w:highlight w:val="green"/>
            <w:vertAlign w:val="subscript"/>
          </w:rPr>
          <w:t xml:space="preserve">target_PL-RS1 </w:t>
        </w:r>
        <w:r w:rsidRPr="00F70E8C">
          <w:rPr>
            <w:bCs/>
            <w:iCs/>
            <w:szCs w:val="21"/>
            <w:highlight w:val="green"/>
          </w:rPr>
          <w:t>+ 2ms</w:t>
        </w:r>
        <w:r w:rsidRPr="00F70E8C">
          <w:rPr>
            <w:bCs/>
            <w:iCs/>
            <w:szCs w:val="21"/>
            <w:highlight w:val="green"/>
            <w:lang w:eastAsia="zh-CN"/>
          </w:rPr>
          <w:t xml:space="preserve">), </w:t>
        </w:r>
        <w:r w:rsidRPr="00F70E8C">
          <w:rPr>
            <w:bCs/>
            <w:iCs/>
            <w:szCs w:val="21"/>
            <w:highlight w:val="green"/>
          </w:rPr>
          <w:t>NM2</w:t>
        </w:r>
        <w:r w:rsidRPr="00F70E8C">
          <w:rPr>
            <w:bCs/>
            <w:i/>
            <w:szCs w:val="21"/>
            <w:highlight w:val="green"/>
          </w:rPr>
          <w:t>*</w:t>
        </w:r>
        <w:r w:rsidRPr="00F70E8C">
          <w:rPr>
            <w:bCs/>
            <w:iCs/>
            <w:szCs w:val="21"/>
            <w:highlight w:val="green"/>
          </w:rPr>
          <w:t xml:space="preserve"> (T</w:t>
        </w:r>
        <w:r w:rsidRPr="00F70E8C">
          <w:rPr>
            <w:bCs/>
            <w:iCs/>
            <w:szCs w:val="21"/>
            <w:highlight w:val="green"/>
            <w:vertAlign w:val="subscript"/>
          </w:rPr>
          <w:t xml:space="preserve">first_target-PL-RS2 </w:t>
        </w:r>
        <w:r w:rsidRPr="00F70E8C">
          <w:rPr>
            <w:bCs/>
            <w:iCs/>
            <w:szCs w:val="21"/>
            <w:highlight w:val="green"/>
          </w:rPr>
          <w:t>+ 4*T</w:t>
        </w:r>
        <w:r w:rsidRPr="00F70E8C">
          <w:rPr>
            <w:bCs/>
            <w:iCs/>
            <w:szCs w:val="21"/>
            <w:highlight w:val="green"/>
            <w:vertAlign w:val="subscript"/>
          </w:rPr>
          <w:t xml:space="preserve">target_PL-RS2 </w:t>
        </w:r>
        <w:r w:rsidRPr="00F70E8C">
          <w:rPr>
            <w:bCs/>
            <w:iCs/>
            <w:szCs w:val="21"/>
            <w:highlight w:val="green"/>
          </w:rPr>
          <w:t>+ 2ms</w:t>
        </w:r>
        <w:r w:rsidRPr="00F70E8C">
          <w:rPr>
            <w:bCs/>
            <w:iCs/>
            <w:szCs w:val="21"/>
            <w:highlight w:val="green"/>
            <w:lang w:eastAsia="zh-CN"/>
          </w:rPr>
          <w:t>)}</w:t>
        </w:r>
        <w:r w:rsidRPr="004F414A">
          <w:rPr>
            <w:lang w:eastAsia="zh-CN"/>
          </w:rPr>
          <w:t xml:space="preserve"> / </w:t>
        </w:r>
        <w:r w:rsidRPr="004F414A">
          <w:rPr>
            <w:i/>
            <w:lang w:eastAsia="zh-CN"/>
          </w:rPr>
          <w:t>NR slot length</w:t>
        </w:r>
        <w:r>
          <w:t xml:space="preserve"> and onwards. </w:t>
        </w:r>
        <w:r w:rsidRPr="00F70E8C">
          <w:rPr>
            <w:highlight w:val="green"/>
          </w:rPr>
          <w:t>NM1 is equal to 1. NM2 is equal to 1.</w:t>
        </w:r>
        <w:r>
          <w:t xml:space="preserve"> Where, </w:t>
        </w:r>
        <w:r w:rsidRPr="009C5807">
          <w:t>T</w:t>
        </w:r>
        <w:r w:rsidRPr="009C5807">
          <w:rPr>
            <w:vertAlign w:val="subscript"/>
          </w:rPr>
          <w:t>HARQ</w:t>
        </w:r>
        <w:r w:rsidRPr="009C5807">
          <w:t xml:space="preserve"> (in </w:t>
        </w:r>
        <w:r>
          <w:t>slot</w:t>
        </w:r>
        <w:r w:rsidRPr="009C5807">
          <w:t>) is the timing between DL data transmission and acknowledgement as specified in TS 38.213 [3]</w:t>
        </w:r>
        <w:r>
          <w:t>.</w:t>
        </w:r>
      </w:ins>
    </w:p>
    <w:p w14:paraId="54B0F6E1" w14:textId="77777777" w:rsidR="00F42C8F" w:rsidRPr="00834630" w:rsidRDefault="00F42C8F" w:rsidP="00F42C8F">
      <w:pPr>
        <w:pStyle w:val="Heading6"/>
        <w:rPr>
          <w:ins w:id="359" w:author="Author"/>
          <w:rFonts w:eastAsia="MS Mincho"/>
        </w:rPr>
      </w:pPr>
      <w:ins w:id="360" w:author="Author">
        <w:r w:rsidRPr="00710136">
          <w:rPr>
            <w:rFonts w:eastAsia="MS Mincho"/>
          </w:rPr>
          <w:t>A.7.5.</w:t>
        </w:r>
        <w:r w:rsidRPr="00834630">
          <w:rPr>
            <w:rFonts w:eastAsia="MS Mincho"/>
          </w:rPr>
          <w:t>13.y.1.2</w:t>
        </w:r>
        <w:r w:rsidRPr="00834630">
          <w:rPr>
            <w:rFonts w:eastAsia="MS Mincho"/>
          </w:rPr>
          <w:tab/>
          <w:t xml:space="preserve">Test parameters </w:t>
        </w:r>
      </w:ins>
    </w:p>
    <w:p w14:paraId="23FBF041" w14:textId="77777777" w:rsidR="00F42C8F" w:rsidRPr="00834630" w:rsidRDefault="00F42C8F" w:rsidP="00F42C8F">
      <w:pPr>
        <w:rPr>
          <w:ins w:id="361" w:author="Author"/>
        </w:rPr>
      </w:pPr>
      <w:ins w:id="362" w:author="Author">
        <w:r w:rsidRPr="00834630">
          <w:t>The supported test configurations are provided in Table A.7.5.13.y.1.2-1.</w:t>
        </w:r>
      </w:ins>
    </w:p>
    <w:p w14:paraId="133CB147" w14:textId="77777777" w:rsidR="00F42C8F" w:rsidRPr="00834630" w:rsidRDefault="00F42C8F" w:rsidP="00F42C8F">
      <w:pPr>
        <w:rPr>
          <w:ins w:id="363" w:author="Author"/>
        </w:rPr>
      </w:pPr>
      <w:ins w:id="364" w:author="Author">
        <w:r w:rsidRPr="00834630">
          <w:t xml:space="preserve">General test parameters are provided in Table A.7.5.13.y.1.2-2. </w:t>
        </w:r>
      </w:ins>
    </w:p>
    <w:p w14:paraId="1A69A518" w14:textId="77777777" w:rsidR="00F42C8F" w:rsidRPr="00834630" w:rsidRDefault="00F42C8F" w:rsidP="00F42C8F">
      <w:pPr>
        <w:rPr>
          <w:ins w:id="365" w:author="Author"/>
        </w:rPr>
      </w:pPr>
      <w:ins w:id="366" w:author="Author">
        <w:r w:rsidRPr="00834630">
          <w:t xml:space="preserve">Cell-specific parameters are provided in Table A.7.5.13.y.1.2-3. </w:t>
        </w:r>
      </w:ins>
    </w:p>
    <w:p w14:paraId="61EF5B50" w14:textId="77777777" w:rsidR="00F42C8F" w:rsidRPr="00834630" w:rsidRDefault="00F42C8F" w:rsidP="00F42C8F">
      <w:pPr>
        <w:rPr>
          <w:ins w:id="367" w:author="Author"/>
        </w:rPr>
      </w:pPr>
      <w:ins w:id="368" w:author="Author">
        <w:r w:rsidRPr="00834630">
          <w:t>OTA-related test parameters are provided in Table A.7.5.13.y.1.2-4.</w:t>
        </w:r>
      </w:ins>
    </w:p>
    <w:p w14:paraId="368F04D9" w14:textId="77777777" w:rsidR="00927165" w:rsidRDefault="00927165" w:rsidP="00927165">
      <w:pPr>
        <w:pStyle w:val="TH"/>
        <w:rPr>
          <w:ins w:id="369" w:author="Author"/>
        </w:rPr>
      </w:pPr>
      <w:ins w:id="370" w:author="Author">
        <w:r>
          <w:t xml:space="preserve">Table </w:t>
        </w:r>
        <w:r w:rsidRPr="00766C4D">
          <w:t>A.7.5.</w:t>
        </w:r>
        <w:r w:rsidRPr="00766C4D" w:rsidDel="00507AF3">
          <w:t>13.</w:t>
        </w:r>
        <w:r w:rsidR="00507AF3" w:rsidRPr="00834630">
          <w:t>y</w:t>
        </w:r>
        <w:r w:rsidRPr="00766C4D">
          <w:t>.1.2</w:t>
        </w:r>
        <w: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BB1141" w14:paraId="2C93AF7B" w14:textId="77777777" w:rsidTr="00AB6C2A">
        <w:trPr>
          <w:ins w:id="371" w:author="Author"/>
        </w:trPr>
        <w:tc>
          <w:tcPr>
            <w:tcW w:w="2275" w:type="dxa"/>
            <w:tcBorders>
              <w:top w:val="single" w:sz="4" w:space="0" w:color="auto"/>
              <w:left w:val="single" w:sz="4" w:space="0" w:color="auto"/>
              <w:bottom w:val="single" w:sz="4" w:space="0" w:color="auto"/>
              <w:right w:val="single" w:sz="4" w:space="0" w:color="auto"/>
            </w:tcBorders>
          </w:tcPr>
          <w:p w14:paraId="27B9CB2E" w14:textId="77777777" w:rsidR="00927165" w:rsidRDefault="00927165" w:rsidP="00AB6C2A">
            <w:pPr>
              <w:keepNext/>
              <w:keepLines/>
              <w:spacing w:after="0"/>
              <w:jc w:val="center"/>
              <w:rPr>
                <w:ins w:id="372" w:author="Author"/>
                <w:rFonts w:ascii="Arial" w:hAnsi="Arial"/>
                <w:b/>
                <w:sz w:val="18"/>
                <w:lang w:eastAsia="zh-CN"/>
              </w:rPr>
            </w:pPr>
            <w:ins w:id="373" w:author="Author">
              <w:r>
                <w:rPr>
                  <w:rFonts w:ascii="Arial"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tcPr>
          <w:p w14:paraId="1DB46F17" w14:textId="77777777" w:rsidR="00927165" w:rsidRDefault="00927165" w:rsidP="00AB6C2A">
            <w:pPr>
              <w:keepNext/>
              <w:keepLines/>
              <w:spacing w:after="0"/>
              <w:jc w:val="center"/>
              <w:rPr>
                <w:ins w:id="374" w:author="Author"/>
                <w:rFonts w:ascii="Arial" w:hAnsi="Arial"/>
                <w:b/>
                <w:sz w:val="18"/>
                <w:lang w:eastAsia="zh-CN"/>
              </w:rPr>
            </w:pPr>
            <w:ins w:id="375" w:author="Author">
              <w:r>
                <w:rPr>
                  <w:rFonts w:ascii="Arial" w:hAnsi="Arial"/>
                  <w:b/>
                  <w:sz w:val="18"/>
                  <w:lang w:eastAsia="zh-CN"/>
                </w:rPr>
                <w:t>Description</w:t>
              </w:r>
            </w:ins>
          </w:p>
        </w:tc>
      </w:tr>
      <w:tr w:rsidR="00BB1141" w14:paraId="39511396" w14:textId="77777777" w:rsidTr="00AB6C2A">
        <w:trPr>
          <w:ins w:id="376" w:author="Author"/>
        </w:trPr>
        <w:tc>
          <w:tcPr>
            <w:tcW w:w="2275" w:type="dxa"/>
            <w:tcBorders>
              <w:top w:val="single" w:sz="4" w:space="0" w:color="auto"/>
              <w:left w:val="single" w:sz="4" w:space="0" w:color="auto"/>
              <w:bottom w:val="single" w:sz="4" w:space="0" w:color="auto"/>
              <w:right w:val="single" w:sz="4" w:space="0" w:color="auto"/>
            </w:tcBorders>
          </w:tcPr>
          <w:p w14:paraId="335964AF" w14:textId="77777777" w:rsidR="00927165" w:rsidRDefault="00927165" w:rsidP="00AB6C2A">
            <w:pPr>
              <w:keepNext/>
              <w:keepLines/>
              <w:spacing w:after="0"/>
              <w:rPr>
                <w:ins w:id="377" w:author="Author"/>
                <w:rFonts w:ascii="Arial" w:hAnsi="Arial"/>
                <w:sz w:val="18"/>
                <w:lang w:eastAsia="zh-CN"/>
              </w:rPr>
            </w:pPr>
            <w:ins w:id="378" w:author="Author">
              <w:r>
                <w:rPr>
                  <w:rFonts w:ascii="Arial"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tcPr>
          <w:p w14:paraId="07786039" w14:textId="77777777" w:rsidR="00927165" w:rsidRDefault="00927165" w:rsidP="00AB6C2A">
            <w:pPr>
              <w:keepNext/>
              <w:keepLines/>
              <w:spacing w:after="0"/>
              <w:rPr>
                <w:ins w:id="379" w:author="Author"/>
                <w:rFonts w:ascii="Arial" w:hAnsi="Arial"/>
                <w:sz w:val="18"/>
                <w:lang w:eastAsia="zh-CN"/>
              </w:rPr>
            </w:pPr>
            <w:ins w:id="380" w:author="Author">
              <w:r>
                <w:rPr>
                  <w:rFonts w:ascii="Arial" w:hAnsi="Arial"/>
                  <w:sz w:val="18"/>
                  <w:lang w:eastAsia="zh-CN"/>
                </w:rPr>
                <w:t>NR 120 kHz SSB SCS, 100 MHz bandwidth, TDD duplex mode</w:t>
              </w:r>
            </w:ins>
          </w:p>
        </w:tc>
      </w:tr>
    </w:tbl>
    <w:p w14:paraId="77654B98" w14:textId="77777777" w:rsidR="00927165" w:rsidRDefault="00927165" w:rsidP="00927165">
      <w:pPr>
        <w:rPr>
          <w:ins w:id="381" w:author="Author"/>
        </w:rPr>
      </w:pPr>
    </w:p>
    <w:p w14:paraId="0411FD35" w14:textId="77777777" w:rsidR="00F42C8F" w:rsidRPr="00834630" w:rsidRDefault="00F42C8F" w:rsidP="00F42C8F">
      <w:pPr>
        <w:pStyle w:val="TH"/>
        <w:rPr>
          <w:ins w:id="382" w:author="Author"/>
        </w:rPr>
      </w:pPr>
      <w:ins w:id="383" w:author="Author">
        <w:r>
          <w:t xml:space="preserve">Table </w:t>
        </w:r>
        <w:r w:rsidRPr="00766C4D">
          <w:t>A.</w:t>
        </w:r>
        <w:r w:rsidRPr="00834630">
          <w:t>7.5.13.y.1.2-2: General test parameters</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F42C8F" w:rsidRPr="00834630" w14:paraId="5F09117F" w14:textId="77777777" w:rsidTr="00B8335C">
        <w:trPr>
          <w:cantSplit/>
          <w:ins w:id="384" w:author="Author"/>
        </w:trPr>
        <w:tc>
          <w:tcPr>
            <w:tcW w:w="2517" w:type="dxa"/>
            <w:tcBorders>
              <w:top w:val="single" w:sz="4" w:space="0" w:color="auto"/>
              <w:left w:val="single" w:sz="4" w:space="0" w:color="auto"/>
              <w:bottom w:val="single" w:sz="4" w:space="0" w:color="auto"/>
              <w:right w:val="single" w:sz="4" w:space="0" w:color="auto"/>
            </w:tcBorders>
          </w:tcPr>
          <w:p w14:paraId="412B9ED0" w14:textId="77777777" w:rsidR="00F42C8F" w:rsidRPr="00834630" w:rsidRDefault="00F42C8F" w:rsidP="00B8335C">
            <w:pPr>
              <w:keepNext/>
              <w:keepLines/>
              <w:spacing w:after="0"/>
              <w:jc w:val="center"/>
              <w:rPr>
                <w:ins w:id="385" w:author="Author"/>
                <w:rFonts w:ascii="Arial" w:hAnsi="Arial"/>
                <w:b/>
                <w:sz w:val="18"/>
                <w:lang w:eastAsia="ja-JP"/>
              </w:rPr>
            </w:pPr>
            <w:ins w:id="386" w:author="Author">
              <w:r w:rsidRPr="00834630">
                <w:rPr>
                  <w:rFonts w:ascii="Arial"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tcPr>
          <w:p w14:paraId="4178731F" w14:textId="77777777" w:rsidR="00F42C8F" w:rsidRPr="00834630" w:rsidRDefault="00F42C8F" w:rsidP="00B8335C">
            <w:pPr>
              <w:keepNext/>
              <w:keepLines/>
              <w:spacing w:after="0"/>
              <w:jc w:val="center"/>
              <w:rPr>
                <w:ins w:id="387" w:author="Author"/>
                <w:rFonts w:ascii="Arial" w:hAnsi="Arial"/>
                <w:b/>
                <w:sz w:val="18"/>
                <w:lang w:eastAsia="ja-JP"/>
              </w:rPr>
            </w:pPr>
            <w:ins w:id="388" w:author="Author">
              <w:r w:rsidRPr="00834630">
                <w:rPr>
                  <w:rFonts w:ascii="Arial"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tcPr>
          <w:p w14:paraId="44E532C5" w14:textId="77777777" w:rsidR="00F42C8F" w:rsidRPr="00834630" w:rsidRDefault="00F42C8F" w:rsidP="00B8335C">
            <w:pPr>
              <w:keepNext/>
              <w:keepLines/>
              <w:spacing w:after="0"/>
              <w:jc w:val="center"/>
              <w:rPr>
                <w:ins w:id="389" w:author="Author"/>
                <w:rFonts w:ascii="Arial" w:hAnsi="Arial"/>
                <w:b/>
                <w:sz w:val="18"/>
                <w:lang w:eastAsia="ja-JP"/>
              </w:rPr>
            </w:pPr>
            <w:ins w:id="390" w:author="Author">
              <w:r w:rsidRPr="00834630">
                <w:rPr>
                  <w:rFonts w:ascii="Arial"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tcPr>
          <w:p w14:paraId="27D9867C" w14:textId="77777777" w:rsidR="00F42C8F" w:rsidRPr="00834630" w:rsidRDefault="00F42C8F" w:rsidP="00B8335C">
            <w:pPr>
              <w:keepNext/>
              <w:keepLines/>
              <w:spacing w:after="0"/>
              <w:jc w:val="center"/>
              <w:rPr>
                <w:ins w:id="391" w:author="Author"/>
                <w:rFonts w:ascii="Arial" w:hAnsi="Arial"/>
                <w:b/>
                <w:sz w:val="18"/>
                <w:lang w:eastAsia="ja-JP"/>
              </w:rPr>
            </w:pPr>
            <w:ins w:id="392" w:author="Author">
              <w:r w:rsidRPr="00834630">
                <w:rPr>
                  <w:rFonts w:ascii="Arial" w:hAnsi="Arial"/>
                  <w:b/>
                  <w:sz w:val="18"/>
                  <w:lang w:eastAsia="zh-CN"/>
                </w:rPr>
                <w:t>Comment</w:t>
              </w:r>
            </w:ins>
          </w:p>
        </w:tc>
      </w:tr>
      <w:tr w:rsidR="00F42C8F" w:rsidRPr="00834630" w14:paraId="40DB1745" w14:textId="77777777" w:rsidTr="00B8335C">
        <w:trPr>
          <w:cantSplit/>
          <w:ins w:id="393" w:author="Author"/>
        </w:trPr>
        <w:tc>
          <w:tcPr>
            <w:tcW w:w="2517" w:type="dxa"/>
            <w:tcBorders>
              <w:top w:val="single" w:sz="4" w:space="0" w:color="auto"/>
              <w:left w:val="single" w:sz="4" w:space="0" w:color="auto"/>
              <w:bottom w:val="single" w:sz="4" w:space="0" w:color="auto"/>
              <w:right w:val="single" w:sz="4" w:space="0" w:color="auto"/>
            </w:tcBorders>
          </w:tcPr>
          <w:p w14:paraId="79F115CA" w14:textId="77777777" w:rsidR="00F42C8F" w:rsidRPr="00834630" w:rsidRDefault="00F42C8F" w:rsidP="00B8335C">
            <w:pPr>
              <w:keepNext/>
              <w:keepLines/>
              <w:spacing w:after="0"/>
              <w:rPr>
                <w:ins w:id="394" w:author="Author"/>
                <w:rFonts w:ascii="Arial" w:hAnsi="Arial"/>
                <w:sz w:val="18"/>
                <w:lang w:eastAsia="zh-CN"/>
              </w:rPr>
            </w:pPr>
            <w:ins w:id="395" w:author="Author">
              <w:r w:rsidRPr="00834630">
                <w:rPr>
                  <w:rFonts w:ascii="Arial" w:hAnsi="Arial"/>
                  <w:sz w:val="18"/>
                  <w:lang w:eastAsia="zh-CN"/>
                </w:rPr>
                <w:t xml:space="preserve">NR </w:t>
              </w:r>
              <w:r w:rsidRPr="00834630">
                <w:rPr>
                  <w:rFonts w:ascii="Arial"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0DDF2BA" w14:textId="77777777" w:rsidR="00F42C8F" w:rsidRPr="00834630" w:rsidRDefault="00F42C8F" w:rsidP="00B8335C">
            <w:pPr>
              <w:keepNext/>
              <w:keepLines/>
              <w:spacing w:after="0"/>
              <w:jc w:val="center"/>
              <w:rPr>
                <w:ins w:id="396" w:author="Author"/>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4DB5854A" w14:textId="77777777" w:rsidR="00F42C8F" w:rsidRPr="00834630" w:rsidRDefault="00F42C8F" w:rsidP="00B8335C">
            <w:pPr>
              <w:keepNext/>
              <w:keepLines/>
              <w:spacing w:after="0"/>
              <w:jc w:val="center"/>
              <w:rPr>
                <w:ins w:id="397" w:author="Author"/>
                <w:rFonts w:ascii="Arial" w:hAnsi="Arial"/>
                <w:sz w:val="18"/>
                <w:lang w:eastAsia="zh-CN"/>
              </w:rPr>
            </w:pPr>
            <w:ins w:id="398" w:author="Author">
              <w:r w:rsidRPr="00834630">
                <w:rPr>
                  <w:rFonts w:ascii="Arial"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tcPr>
          <w:p w14:paraId="47C738CE" w14:textId="77777777" w:rsidR="00F42C8F" w:rsidRPr="00834630" w:rsidRDefault="00F42C8F" w:rsidP="00B8335C">
            <w:pPr>
              <w:keepNext/>
              <w:keepLines/>
              <w:spacing w:after="0"/>
              <w:rPr>
                <w:ins w:id="399" w:author="Author"/>
                <w:rFonts w:ascii="Arial" w:hAnsi="Arial"/>
                <w:sz w:val="18"/>
                <w:lang w:eastAsia="zh-CN"/>
              </w:rPr>
            </w:pPr>
            <w:ins w:id="400" w:author="Author">
              <w:r w:rsidRPr="00834630">
                <w:rPr>
                  <w:rFonts w:ascii="Arial" w:hAnsi="Arial"/>
                  <w:sz w:val="18"/>
                  <w:lang w:eastAsia="zh-CN"/>
                </w:rPr>
                <w:t>One NR radio channel is used for this test</w:t>
              </w:r>
            </w:ins>
          </w:p>
        </w:tc>
      </w:tr>
      <w:tr w:rsidR="00F42C8F" w:rsidRPr="00834630" w14:paraId="6E2670EE" w14:textId="77777777" w:rsidTr="00B8335C">
        <w:trPr>
          <w:cantSplit/>
          <w:ins w:id="401" w:author="Author"/>
        </w:trPr>
        <w:tc>
          <w:tcPr>
            <w:tcW w:w="2517" w:type="dxa"/>
            <w:tcBorders>
              <w:top w:val="single" w:sz="4" w:space="0" w:color="auto"/>
              <w:left w:val="single" w:sz="4" w:space="0" w:color="auto"/>
              <w:bottom w:val="single" w:sz="4" w:space="0" w:color="auto"/>
              <w:right w:val="single" w:sz="4" w:space="0" w:color="auto"/>
            </w:tcBorders>
          </w:tcPr>
          <w:p w14:paraId="30188324" w14:textId="77777777" w:rsidR="00F42C8F" w:rsidRPr="00834630" w:rsidRDefault="00F42C8F" w:rsidP="00B8335C">
            <w:pPr>
              <w:keepNext/>
              <w:keepLines/>
              <w:spacing w:after="0"/>
              <w:rPr>
                <w:ins w:id="402" w:author="Author"/>
                <w:rFonts w:ascii="Arial" w:hAnsi="Arial"/>
                <w:sz w:val="18"/>
                <w:lang w:eastAsia="ja-JP"/>
              </w:rPr>
            </w:pPr>
            <w:ins w:id="403" w:author="Author">
              <w:r w:rsidRPr="00834630">
                <w:rPr>
                  <w:rFonts w:ascii="Arial" w:hAnsi="Arial"/>
                  <w:sz w:val="18"/>
                  <w:lang w:eastAsia="zh-CN"/>
                </w:rPr>
                <w:t>Active PCell</w:t>
              </w:r>
            </w:ins>
          </w:p>
        </w:tc>
        <w:tc>
          <w:tcPr>
            <w:tcW w:w="709" w:type="dxa"/>
            <w:tcBorders>
              <w:top w:val="single" w:sz="4" w:space="0" w:color="auto"/>
              <w:left w:val="single" w:sz="4" w:space="0" w:color="auto"/>
              <w:bottom w:val="single" w:sz="4" w:space="0" w:color="auto"/>
              <w:right w:val="single" w:sz="4" w:space="0" w:color="auto"/>
            </w:tcBorders>
            <w:vAlign w:val="center"/>
          </w:tcPr>
          <w:p w14:paraId="376BC416" w14:textId="77777777" w:rsidR="00F42C8F" w:rsidRPr="00834630" w:rsidRDefault="00F42C8F" w:rsidP="00B8335C">
            <w:pPr>
              <w:keepNext/>
              <w:keepLines/>
              <w:spacing w:after="0"/>
              <w:jc w:val="center"/>
              <w:rPr>
                <w:ins w:id="404" w:author="Author"/>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3C4E48D3" w14:textId="77777777" w:rsidR="00F42C8F" w:rsidRPr="00834630" w:rsidRDefault="00F42C8F" w:rsidP="00B8335C">
            <w:pPr>
              <w:keepNext/>
              <w:keepLines/>
              <w:spacing w:after="0"/>
              <w:jc w:val="center"/>
              <w:rPr>
                <w:ins w:id="405" w:author="Author"/>
                <w:rFonts w:ascii="Arial" w:hAnsi="Arial"/>
                <w:sz w:val="18"/>
                <w:lang w:eastAsia="ja-JP"/>
              </w:rPr>
            </w:pPr>
            <w:ins w:id="406" w:author="Author">
              <w:r w:rsidRPr="00834630">
                <w:rPr>
                  <w:rFonts w:ascii="Arial"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tcPr>
          <w:p w14:paraId="224C8F69" w14:textId="77777777" w:rsidR="00F42C8F" w:rsidRPr="00834630" w:rsidRDefault="00F42C8F" w:rsidP="00B8335C">
            <w:pPr>
              <w:keepNext/>
              <w:keepLines/>
              <w:spacing w:after="0"/>
              <w:rPr>
                <w:ins w:id="407" w:author="Author"/>
                <w:rFonts w:ascii="Arial" w:hAnsi="Arial"/>
                <w:sz w:val="18"/>
                <w:lang w:eastAsia="ja-JP"/>
              </w:rPr>
            </w:pPr>
            <w:ins w:id="408" w:author="Author">
              <w:r w:rsidRPr="00834630">
                <w:rPr>
                  <w:rFonts w:ascii="Arial" w:hAnsi="Arial"/>
                  <w:sz w:val="18"/>
                  <w:lang w:eastAsia="zh-CN"/>
                </w:rPr>
                <w:t>PCell on RF channel number 1.</w:t>
              </w:r>
            </w:ins>
          </w:p>
        </w:tc>
      </w:tr>
      <w:tr w:rsidR="00F42C8F" w:rsidRPr="00834630" w14:paraId="75FC4189" w14:textId="77777777" w:rsidTr="00B8335C">
        <w:trPr>
          <w:cantSplit/>
          <w:ins w:id="409" w:author="Author"/>
        </w:trPr>
        <w:tc>
          <w:tcPr>
            <w:tcW w:w="2517" w:type="dxa"/>
            <w:tcBorders>
              <w:top w:val="single" w:sz="4" w:space="0" w:color="auto"/>
              <w:left w:val="single" w:sz="4" w:space="0" w:color="auto"/>
              <w:bottom w:val="single" w:sz="4" w:space="0" w:color="auto"/>
              <w:right w:val="single" w:sz="4" w:space="0" w:color="auto"/>
            </w:tcBorders>
          </w:tcPr>
          <w:p w14:paraId="53C746BB" w14:textId="77777777" w:rsidR="00F42C8F" w:rsidRPr="00834630" w:rsidRDefault="00F42C8F" w:rsidP="00B8335C">
            <w:pPr>
              <w:keepNext/>
              <w:keepLines/>
              <w:spacing w:after="0"/>
              <w:rPr>
                <w:ins w:id="410" w:author="Author"/>
                <w:rFonts w:ascii="Arial" w:hAnsi="Arial"/>
                <w:sz w:val="18"/>
                <w:lang w:eastAsia="ja-JP"/>
              </w:rPr>
            </w:pPr>
            <w:ins w:id="411" w:author="Author">
              <w:r w:rsidRPr="00834630">
                <w:rPr>
                  <w:rFonts w:ascii="Arial"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1EF15FE8" w14:textId="77777777" w:rsidR="00F42C8F" w:rsidRPr="00834630" w:rsidRDefault="00F42C8F" w:rsidP="00B8335C">
            <w:pPr>
              <w:keepNext/>
              <w:keepLines/>
              <w:spacing w:after="0"/>
              <w:jc w:val="center"/>
              <w:rPr>
                <w:ins w:id="412" w:author="Author"/>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2CF9174E" w14:textId="77777777" w:rsidR="00F42C8F" w:rsidRPr="00834630" w:rsidRDefault="00F42C8F" w:rsidP="00B8335C">
            <w:pPr>
              <w:keepNext/>
              <w:keepLines/>
              <w:spacing w:after="0"/>
              <w:jc w:val="center"/>
              <w:rPr>
                <w:ins w:id="413" w:author="Author"/>
                <w:rFonts w:ascii="Arial" w:hAnsi="Arial"/>
                <w:sz w:val="18"/>
                <w:lang w:eastAsia="ja-JP"/>
              </w:rPr>
            </w:pPr>
            <w:ins w:id="414" w:author="Author">
              <w:r w:rsidRPr="00834630">
                <w:rPr>
                  <w:rFonts w:ascii="Arial"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6AFFE4DF" w14:textId="77777777" w:rsidR="00F42C8F" w:rsidRPr="00834630" w:rsidRDefault="00F42C8F" w:rsidP="00B8335C">
            <w:pPr>
              <w:keepNext/>
              <w:keepLines/>
              <w:spacing w:after="0"/>
              <w:rPr>
                <w:ins w:id="415" w:author="Author"/>
                <w:rFonts w:ascii="Arial" w:hAnsi="Arial"/>
                <w:sz w:val="18"/>
                <w:lang w:eastAsia="ja-JP"/>
              </w:rPr>
            </w:pPr>
          </w:p>
        </w:tc>
      </w:tr>
      <w:tr w:rsidR="00F42C8F" w:rsidRPr="00834630" w14:paraId="19A0F7F7" w14:textId="77777777" w:rsidTr="00B8335C">
        <w:trPr>
          <w:cantSplit/>
          <w:ins w:id="416" w:author="Author"/>
        </w:trPr>
        <w:tc>
          <w:tcPr>
            <w:tcW w:w="2517" w:type="dxa"/>
            <w:tcBorders>
              <w:top w:val="single" w:sz="4" w:space="0" w:color="auto"/>
              <w:left w:val="single" w:sz="4" w:space="0" w:color="auto"/>
              <w:bottom w:val="single" w:sz="4" w:space="0" w:color="auto"/>
              <w:right w:val="single" w:sz="4" w:space="0" w:color="auto"/>
            </w:tcBorders>
          </w:tcPr>
          <w:p w14:paraId="696B0ECA" w14:textId="77777777" w:rsidR="00F42C8F" w:rsidRPr="00834630" w:rsidRDefault="00F42C8F" w:rsidP="00B8335C">
            <w:pPr>
              <w:keepNext/>
              <w:keepLines/>
              <w:spacing w:after="0"/>
              <w:rPr>
                <w:ins w:id="417" w:author="Author"/>
                <w:rFonts w:ascii="Arial" w:hAnsi="Arial" w:cs="Arial"/>
                <w:sz w:val="18"/>
                <w:lang w:eastAsia="ja-JP"/>
              </w:rPr>
            </w:pPr>
            <w:ins w:id="418" w:author="Author">
              <w:r w:rsidRPr="00834630">
                <w:rPr>
                  <w:rFonts w:ascii="Arial"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B235C7C" w14:textId="77777777" w:rsidR="00F42C8F" w:rsidRPr="00834630" w:rsidRDefault="00F42C8F" w:rsidP="00B8335C">
            <w:pPr>
              <w:keepNext/>
              <w:keepLines/>
              <w:spacing w:after="0"/>
              <w:jc w:val="center"/>
              <w:rPr>
                <w:ins w:id="419" w:author="Author"/>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269FD99D" w14:textId="77777777" w:rsidR="00F42C8F" w:rsidRPr="00834630" w:rsidRDefault="00F42C8F" w:rsidP="00B8335C">
            <w:pPr>
              <w:keepNext/>
              <w:keepLines/>
              <w:spacing w:after="0"/>
              <w:jc w:val="center"/>
              <w:rPr>
                <w:ins w:id="420" w:author="Author"/>
                <w:rFonts w:ascii="Arial" w:hAnsi="Arial"/>
                <w:sz w:val="18"/>
                <w:lang w:eastAsia="ja-JP"/>
              </w:rPr>
            </w:pPr>
            <w:ins w:id="421" w:author="Author">
              <w:r w:rsidRPr="00834630">
                <w:rPr>
                  <w:rFonts w:ascii="Arial"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tcPr>
          <w:p w14:paraId="5D6C2A55" w14:textId="77777777" w:rsidR="00F42C8F" w:rsidRPr="00834630" w:rsidRDefault="00F42C8F" w:rsidP="00B8335C">
            <w:pPr>
              <w:keepNext/>
              <w:keepLines/>
              <w:spacing w:after="0"/>
              <w:rPr>
                <w:ins w:id="422" w:author="Author"/>
                <w:rFonts w:ascii="Arial" w:hAnsi="Arial"/>
                <w:sz w:val="18"/>
                <w:lang w:eastAsia="ja-JP"/>
              </w:rPr>
            </w:pPr>
          </w:p>
        </w:tc>
      </w:tr>
      <w:tr w:rsidR="00F42C8F" w:rsidRPr="00834630" w14:paraId="2A0EB356" w14:textId="77777777" w:rsidTr="00B8335C">
        <w:trPr>
          <w:cantSplit/>
          <w:ins w:id="423" w:author="Author"/>
        </w:trPr>
        <w:tc>
          <w:tcPr>
            <w:tcW w:w="2517" w:type="dxa"/>
            <w:tcBorders>
              <w:top w:val="single" w:sz="4" w:space="0" w:color="auto"/>
              <w:left w:val="single" w:sz="4" w:space="0" w:color="auto"/>
              <w:bottom w:val="single" w:sz="4" w:space="0" w:color="auto"/>
              <w:right w:val="single" w:sz="4" w:space="0" w:color="auto"/>
            </w:tcBorders>
          </w:tcPr>
          <w:p w14:paraId="4F558696" w14:textId="77777777" w:rsidR="00F42C8F" w:rsidRPr="00834630" w:rsidRDefault="00F42C8F" w:rsidP="00B8335C">
            <w:pPr>
              <w:keepNext/>
              <w:keepLines/>
              <w:spacing w:after="0"/>
              <w:rPr>
                <w:ins w:id="424" w:author="Author"/>
                <w:rFonts w:ascii="Arial" w:hAnsi="Arial" w:cs="Arial"/>
                <w:sz w:val="18"/>
                <w:lang w:eastAsia="zh-CN"/>
              </w:rPr>
            </w:pPr>
            <w:ins w:id="425" w:author="Author">
              <w:r w:rsidRPr="00834630">
                <w:rPr>
                  <w:rFonts w:ascii="Arial"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1F1909C0" w14:textId="77777777" w:rsidR="00F42C8F" w:rsidRPr="00834630" w:rsidRDefault="00F42C8F" w:rsidP="00B8335C">
            <w:pPr>
              <w:keepNext/>
              <w:keepLines/>
              <w:spacing w:after="0"/>
              <w:jc w:val="center"/>
              <w:rPr>
                <w:ins w:id="426" w:author="Author"/>
                <w:rFonts w:ascii="Arial" w:hAnsi="Arial"/>
                <w:sz w:val="18"/>
                <w:lang w:eastAsia="ja-JP"/>
              </w:rPr>
            </w:pPr>
            <w:ins w:id="427" w:author="Author">
              <w:r w:rsidRPr="00834630">
                <w:rPr>
                  <w:rFonts w:ascii="Arial"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1E97DBC0" w14:textId="77777777" w:rsidR="00F42C8F" w:rsidRPr="00834630" w:rsidRDefault="00F42C8F" w:rsidP="00B8335C">
            <w:pPr>
              <w:keepNext/>
              <w:keepLines/>
              <w:spacing w:after="0"/>
              <w:jc w:val="center"/>
              <w:rPr>
                <w:ins w:id="428" w:author="Author"/>
                <w:rFonts w:ascii="Arial" w:hAnsi="Arial"/>
                <w:sz w:val="18"/>
                <w:lang w:eastAsia="zh-CN"/>
              </w:rPr>
            </w:pPr>
            <w:ins w:id="429" w:author="Author">
              <w:r w:rsidRPr="00834630">
                <w:rPr>
                  <w:rFonts w:ascii="Arial"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42D615CA" w14:textId="77777777" w:rsidR="00F42C8F" w:rsidRPr="00834630" w:rsidRDefault="00F42C8F" w:rsidP="00B8335C">
            <w:pPr>
              <w:keepNext/>
              <w:keepLines/>
              <w:spacing w:after="0"/>
              <w:rPr>
                <w:ins w:id="430" w:author="Author"/>
                <w:rFonts w:ascii="Arial" w:hAnsi="Arial"/>
                <w:sz w:val="18"/>
                <w:lang w:eastAsia="ja-JP"/>
              </w:rPr>
            </w:pPr>
            <w:ins w:id="431" w:author="Author">
              <w:r w:rsidRPr="00834630">
                <w:rPr>
                  <w:rFonts w:ascii="Arial" w:hAnsi="Arial"/>
                  <w:sz w:val="18"/>
                  <w:lang w:eastAsia="ja-JP"/>
                </w:rPr>
                <w:t>Periodic L1-RSRP reporting configured</w:t>
              </w:r>
            </w:ins>
          </w:p>
        </w:tc>
      </w:tr>
      <w:tr w:rsidR="00F42C8F" w:rsidRPr="00834630" w14:paraId="1D36D1DE" w14:textId="77777777" w:rsidTr="00B8335C">
        <w:trPr>
          <w:cantSplit/>
          <w:ins w:id="432" w:author="Author"/>
        </w:trPr>
        <w:tc>
          <w:tcPr>
            <w:tcW w:w="2517" w:type="dxa"/>
            <w:tcBorders>
              <w:top w:val="single" w:sz="4" w:space="0" w:color="auto"/>
              <w:left w:val="single" w:sz="4" w:space="0" w:color="auto"/>
              <w:bottom w:val="single" w:sz="4" w:space="0" w:color="auto"/>
              <w:right w:val="single" w:sz="4" w:space="0" w:color="auto"/>
            </w:tcBorders>
          </w:tcPr>
          <w:p w14:paraId="1102B2A0" w14:textId="77777777" w:rsidR="00F42C8F" w:rsidRPr="00834630" w:rsidRDefault="00F42C8F" w:rsidP="00B8335C">
            <w:pPr>
              <w:keepNext/>
              <w:keepLines/>
              <w:spacing w:after="0"/>
              <w:rPr>
                <w:ins w:id="433" w:author="Author"/>
                <w:rFonts w:ascii="Arial" w:hAnsi="Arial" w:cs="Arial"/>
                <w:sz w:val="18"/>
                <w:lang w:eastAsia="zh-CN"/>
              </w:rPr>
            </w:pPr>
            <w:ins w:id="434" w:author="Author">
              <w:r w:rsidRPr="00834630">
                <w:rPr>
                  <w:rFonts w:ascii="Arial"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2F8B696F" w14:textId="77777777" w:rsidR="00F42C8F" w:rsidRPr="00834630" w:rsidRDefault="00F42C8F" w:rsidP="00B8335C">
            <w:pPr>
              <w:keepNext/>
              <w:keepLines/>
              <w:spacing w:after="0"/>
              <w:jc w:val="center"/>
              <w:rPr>
                <w:ins w:id="435" w:author="Author"/>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1258A1D7" w14:textId="104AC1D5" w:rsidR="00F42C8F" w:rsidRPr="00834630" w:rsidRDefault="00F42C8F" w:rsidP="00B8335C">
            <w:pPr>
              <w:keepNext/>
              <w:keepLines/>
              <w:spacing w:after="0"/>
              <w:jc w:val="center"/>
              <w:rPr>
                <w:ins w:id="436" w:author="Author"/>
                <w:rFonts w:ascii="Arial" w:hAnsi="Arial"/>
                <w:sz w:val="18"/>
                <w:lang w:eastAsia="zh-CN"/>
              </w:rPr>
            </w:pPr>
            <w:ins w:id="437" w:author="Author">
              <w:r w:rsidRPr="00834630">
                <w:rPr>
                  <w:rFonts w:ascii="Arial" w:hAnsi="Arial"/>
                  <w:sz w:val="18"/>
                  <w:lang w:eastAsia="zh-CN"/>
                </w:rPr>
                <w:t xml:space="preserve">SSB0, SSB1, </w:t>
              </w:r>
              <w:r w:rsidRPr="00F70E8C">
                <w:rPr>
                  <w:rFonts w:ascii="Arial" w:hAnsi="Arial"/>
                  <w:sz w:val="18"/>
                  <w:highlight w:val="green"/>
                  <w:lang w:eastAsia="zh-CN"/>
                </w:rPr>
                <w:t>SSB2</w:t>
              </w:r>
              <w:r w:rsidR="00AA7A4C" w:rsidRPr="00834630">
                <w:rPr>
                  <w:rFonts w:ascii="Arial" w:hAnsi="Arial"/>
                  <w:sz w:val="18"/>
                  <w:lang w:eastAsia="zh-CN"/>
                </w:rPr>
                <w:t xml:space="preserve">, </w:t>
              </w:r>
              <w:r w:rsidR="00AA7A4C" w:rsidRPr="00F70E8C">
                <w:rPr>
                  <w:rFonts w:ascii="Arial" w:hAnsi="Arial"/>
                  <w:sz w:val="18"/>
                  <w:highlight w:val="green"/>
                  <w:lang w:eastAsia="zh-CN"/>
                </w:rPr>
                <w:t>SSB</w:t>
              </w:r>
              <w:r w:rsidR="00AA7A4C">
                <w:rPr>
                  <w:rFonts w:ascii="Arial" w:hAnsi="Arial"/>
                  <w:sz w:val="18"/>
                  <w:lang w:eastAsia="zh-CN"/>
                </w:rPr>
                <w:t>3</w:t>
              </w:r>
            </w:ins>
          </w:p>
        </w:tc>
        <w:tc>
          <w:tcPr>
            <w:tcW w:w="3969" w:type="dxa"/>
            <w:tcBorders>
              <w:top w:val="single" w:sz="4" w:space="0" w:color="auto"/>
              <w:left w:val="single" w:sz="4" w:space="0" w:color="auto"/>
              <w:bottom w:val="single" w:sz="4" w:space="0" w:color="auto"/>
              <w:right w:val="single" w:sz="4" w:space="0" w:color="auto"/>
            </w:tcBorders>
          </w:tcPr>
          <w:p w14:paraId="6D4578C3" w14:textId="1604E353" w:rsidR="00F42C8F" w:rsidRPr="00834630" w:rsidRDefault="00F42C8F" w:rsidP="00B8335C">
            <w:pPr>
              <w:keepNext/>
              <w:keepLines/>
              <w:spacing w:after="0"/>
              <w:rPr>
                <w:ins w:id="438" w:author="Author"/>
                <w:rFonts w:ascii="Arial" w:hAnsi="Arial"/>
                <w:sz w:val="18"/>
                <w:lang w:eastAsia="ja-JP"/>
              </w:rPr>
            </w:pPr>
            <w:ins w:id="439" w:author="Author">
              <w:r w:rsidRPr="00834630">
                <w:rPr>
                  <w:rFonts w:ascii="Arial" w:hAnsi="Arial"/>
                  <w:sz w:val="18"/>
                  <w:lang w:eastAsia="ja-JP"/>
                </w:rPr>
                <w:t>L1-RSRP measurements of SSB0, SSB1</w:t>
              </w:r>
              <w:del w:id="440" w:author="Author">
                <w:r w:rsidRPr="00834630" w:rsidDel="00AA7A4C">
                  <w:rPr>
                    <w:rFonts w:ascii="Arial" w:hAnsi="Arial"/>
                    <w:sz w:val="18"/>
                    <w:lang w:eastAsia="ja-JP"/>
                  </w:rPr>
                  <w:delText xml:space="preserve"> </w:delText>
                </w:r>
                <w:r w:rsidRPr="00F70E8C" w:rsidDel="00AA7A4C">
                  <w:rPr>
                    <w:rFonts w:ascii="Arial" w:hAnsi="Arial"/>
                    <w:sz w:val="18"/>
                    <w:highlight w:val="green"/>
                    <w:lang w:eastAsia="ja-JP"/>
                  </w:rPr>
                  <w:delText>and</w:delText>
                </w:r>
              </w:del>
              <w:r w:rsidR="00AA7A4C">
                <w:rPr>
                  <w:rFonts w:ascii="Arial" w:hAnsi="Arial"/>
                  <w:sz w:val="18"/>
                  <w:highlight w:val="green"/>
                  <w:lang w:eastAsia="ja-JP"/>
                </w:rPr>
                <w:t>,</w:t>
              </w:r>
              <w:r w:rsidRPr="00F70E8C">
                <w:rPr>
                  <w:rFonts w:ascii="Arial" w:hAnsi="Arial"/>
                  <w:sz w:val="18"/>
                  <w:highlight w:val="green"/>
                  <w:lang w:eastAsia="ja-JP"/>
                </w:rPr>
                <w:t xml:space="preserve"> SSB2</w:t>
              </w:r>
              <w:r w:rsidR="00AA7A4C" w:rsidRPr="00834630">
                <w:rPr>
                  <w:rFonts w:ascii="Arial" w:hAnsi="Arial"/>
                  <w:sz w:val="18"/>
                  <w:lang w:eastAsia="ja-JP"/>
                </w:rPr>
                <w:t xml:space="preserve"> </w:t>
              </w:r>
              <w:r w:rsidR="00AA7A4C" w:rsidRPr="00F70E8C">
                <w:rPr>
                  <w:rFonts w:ascii="Arial" w:hAnsi="Arial"/>
                  <w:sz w:val="18"/>
                  <w:highlight w:val="green"/>
                  <w:lang w:eastAsia="ja-JP"/>
                </w:rPr>
                <w:t>and SSB</w:t>
              </w:r>
              <w:r w:rsidR="00AA7A4C">
                <w:rPr>
                  <w:rFonts w:ascii="Arial" w:hAnsi="Arial"/>
                  <w:sz w:val="18"/>
                  <w:lang w:eastAsia="ja-JP"/>
                </w:rPr>
                <w:t>3</w:t>
              </w:r>
              <w:r w:rsidRPr="00834630">
                <w:rPr>
                  <w:rFonts w:ascii="Arial" w:hAnsi="Arial"/>
                  <w:sz w:val="18"/>
                  <w:lang w:eastAsia="ja-JP"/>
                </w:rPr>
                <w:t>.</w:t>
              </w:r>
            </w:ins>
          </w:p>
        </w:tc>
      </w:tr>
      <w:tr w:rsidR="00F42C8F" w:rsidRPr="00834630" w14:paraId="34C01EE6" w14:textId="77777777" w:rsidTr="00B8335C">
        <w:trPr>
          <w:cantSplit/>
          <w:ins w:id="441" w:author="Author"/>
        </w:trPr>
        <w:tc>
          <w:tcPr>
            <w:tcW w:w="2517" w:type="dxa"/>
            <w:tcBorders>
              <w:top w:val="single" w:sz="4" w:space="0" w:color="auto"/>
              <w:left w:val="single" w:sz="4" w:space="0" w:color="auto"/>
              <w:bottom w:val="single" w:sz="4" w:space="0" w:color="auto"/>
              <w:right w:val="single" w:sz="4" w:space="0" w:color="auto"/>
            </w:tcBorders>
          </w:tcPr>
          <w:p w14:paraId="5B1E0365" w14:textId="77777777" w:rsidR="00F42C8F" w:rsidRPr="00834630" w:rsidRDefault="00F42C8F" w:rsidP="00B8335C">
            <w:pPr>
              <w:keepNext/>
              <w:keepLines/>
              <w:spacing w:after="0"/>
              <w:rPr>
                <w:ins w:id="442" w:author="Author"/>
                <w:rFonts w:ascii="Arial" w:hAnsi="Arial" w:cs="Arial"/>
                <w:sz w:val="18"/>
                <w:lang w:eastAsia="zh-CN"/>
              </w:rPr>
            </w:pPr>
            <w:ins w:id="443" w:author="Author">
              <w:r w:rsidRPr="00834630">
                <w:rPr>
                  <w:rFonts w:ascii="Arial"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29751A0D" w14:textId="77777777" w:rsidR="00F42C8F" w:rsidRPr="00834630" w:rsidRDefault="00F42C8F" w:rsidP="00B8335C">
            <w:pPr>
              <w:keepNext/>
              <w:keepLines/>
              <w:spacing w:after="0"/>
              <w:jc w:val="center"/>
              <w:rPr>
                <w:ins w:id="444" w:author="Author"/>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0C752ED5" w14:textId="77777777" w:rsidR="00F42C8F" w:rsidRPr="00834630" w:rsidRDefault="00F42C8F" w:rsidP="00B8335C">
            <w:pPr>
              <w:keepNext/>
              <w:keepLines/>
              <w:spacing w:after="0"/>
              <w:jc w:val="center"/>
              <w:rPr>
                <w:ins w:id="445" w:author="Author"/>
                <w:rFonts w:ascii="Arial" w:hAnsi="Arial"/>
                <w:sz w:val="18"/>
                <w:lang w:eastAsia="zh-CN"/>
              </w:rPr>
            </w:pPr>
            <w:ins w:id="446" w:author="Author">
              <w:r w:rsidRPr="00F70E8C">
                <w:rPr>
                  <w:rFonts w:ascii="Arial" w:hAnsi="Arial"/>
                  <w:sz w:val="18"/>
                  <w:highlight w:val="green"/>
                  <w:lang w:eastAsia="zh-CN"/>
                </w:rPr>
                <w:t>3</w:t>
              </w:r>
            </w:ins>
          </w:p>
        </w:tc>
        <w:tc>
          <w:tcPr>
            <w:tcW w:w="3969" w:type="dxa"/>
            <w:tcBorders>
              <w:top w:val="single" w:sz="4" w:space="0" w:color="auto"/>
              <w:left w:val="single" w:sz="4" w:space="0" w:color="auto"/>
              <w:bottom w:val="single" w:sz="4" w:space="0" w:color="auto"/>
              <w:right w:val="single" w:sz="4" w:space="0" w:color="auto"/>
            </w:tcBorders>
          </w:tcPr>
          <w:p w14:paraId="06924726" w14:textId="35391090" w:rsidR="00F42C8F" w:rsidRPr="00834630" w:rsidRDefault="00F42C8F" w:rsidP="00B8335C">
            <w:pPr>
              <w:keepNext/>
              <w:keepLines/>
              <w:spacing w:after="0"/>
              <w:rPr>
                <w:ins w:id="447" w:author="Author"/>
                <w:rFonts w:ascii="Arial" w:hAnsi="Arial"/>
                <w:sz w:val="18"/>
                <w:lang w:eastAsia="ja-JP"/>
              </w:rPr>
            </w:pPr>
            <w:ins w:id="448" w:author="Author">
              <w:r w:rsidRPr="00834630">
                <w:rPr>
                  <w:rFonts w:ascii="Arial" w:hAnsi="Arial"/>
                  <w:sz w:val="18"/>
                  <w:lang w:eastAsia="ja-JP"/>
                </w:rPr>
                <w:t>L1-RSRP reporting of measurements on SSB0, SSB1</w:t>
              </w:r>
              <w:r w:rsidR="00AA7A4C">
                <w:rPr>
                  <w:rFonts w:ascii="Arial" w:hAnsi="Arial"/>
                  <w:sz w:val="18"/>
                  <w:lang w:eastAsia="ja-JP"/>
                </w:rPr>
                <w:t>,</w:t>
              </w:r>
              <w:r w:rsidRPr="00834630">
                <w:rPr>
                  <w:rFonts w:ascii="Arial" w:hAnsi="Arial"/>
                  <w:sz w:val="18"/>
                  <w:lang w:eastAsia="ja-JP"/>
                </w:rPr>
                <w:t xml:space="preserve"> </w:t>
              </w:r>
              <w:del w:id="449" w:author="Author">
                <w:r w:rsidRPr="00F70E8C" w:rsidDel="00AA7A4C">
                  <w:rPr>
                    <w:rFonts w:ascii="Arial" w:hAnsi="Arial"/>
                    <w:sz w:val="18"/>
                    <w:highlight w:val="green"/>
                    <w:lang w:eastAsia="ja-JP"/>
                  </w:rPr>
                  <w:delText xml:space="preserve">and </w:delText>
                </w:r>
              </w:del>
              <w:r w:rsidRPr="00F70E8C">
                <w:rPr>
                  <w:rFonts w:ascii="Arial" w:hAnsi="Arial"/>
                  <w:sz w:val="18"/>
                  <w:highlight w:val="green"/>
                  <w:lang w:eastAsia="ja-JP"/>
                </w:rPr>
                <w:t>SSB2</w:t>
              </w:r>
              <w:r w:rsidR="00AA7A4C">
                <w:rPr>
                  <w:rFonts w:ascii="Arial" w:hAnsi="Arial"/>
                  <w:sz w:val="18"/>
                  <w:lang w:eastAsia="ja-JP"/>
                </w:rPr>
                <w:t>,</w:t>
              </w:r>
              <w:r w:rsidR="00AA7A4C" w:rsidRPr="00834630">
                <w:rPr>
                  <w:rFonts w:ascii="Arial" w:hAnsi="Arial"/>
                  <w:sz w:val="18"/>
                  <w:lang w:eastAsia="ja-JP"/>
                </w:rPr>
                <w:t xml:space="preserve"> </w:t>
              </w:r>
              <w:r w:rsidR="00AA7A4C" w:rsidRPr="00F70E8C">
                <w:rPr>
                  <w:rFonts w:ascii="Arial" w:hAnsi="Arial"/>
                  <w:sz w:val="18"/>
                  <w:highlight w:val="green"/>
                  <w:lang w:eastAsia="ja-JP"/>
                </w:rPr>
                <w:t>and SSB</w:t>
              </w:r>
              <w:r w:rsidR="00AA7A4C">
                <w:rPr>
                  <w:rFonts w:ascii="Arial" w:hAnsi="Arial"/>
                  <w:sz w:val="18"/>
                  <w:lang w:eastAsia="ja-JP"/>
                </w:rPr>
                <w:t>3</w:t>
              </w:r>
              <w:r w:rsidRPr="00834630">
                <w:rPr>
                  <w:rFonts w:ascii="Arial" w:hAnsi="Arial"/>
                  <w:sz w:val="18"/>
                  <w:lang w:eastAsia="ja-JP"/>
                </w:rPr>
                <w:t>.</w:t>
              </w:r>
            </w:ins>
          </w:p>
        </w:tc>
      </w:tr>
      <w:tr w:rsidR="00F42C8F" w:rsidRPr="00834630" w14:paraId="5300E55E" w14:textId="77777777" w:rsidTr="00B8335C">
        <w:trPr>
          <w:cantSplit/>
          <w:ins w:id="450" w:author="Author"/>
        </w:trPr>
        <w:tc>
          <w:tcPr>
            <w:tcW w:w="2517" w:type="dxa"/>
            <w:tcBorders>
              <w:top w:val="single" w:sz="4" w:space="0" w:color="auto"/>
              <w:left w:val="single" w:sz="4" w:space="0" w:color="auto"/>
              <w:bottom w:val="single" w:sz="4" w:space="0" w:color="auto"/>
              <w:right w:val="single" w:sz="4" w:space="0" w:color="auto"/>
            </w:tcBorders>
          </w:tcPr>
          <w:p w14:paraId="496E29D5" w14:textId="77777777" w:rsidR="00F42C8F" w:rsidRPr="00834630" w:rsidRDefault="00F42C8F" w:rsidP="00B8335C">
            <w:pPr>
              <w:keepNext/>
              <w:keepLines/>
              <w:spacing w:after="0"/>
              <w:rPr>
                <w:ins w:id="451" w:author="Author"/>
                <w:rFonts w:ascii="Arial" w:hAnsi="Arial"/>
                <w:sz w:val="18"/>
                <w:lang w:eastAsia="ja-JP"/>
              </w:rPr>
            </w:pPr>
            <w:ins w:id="452" w:author="Author">
              <w:r w:rsidRPr="00834630">
                <w:rPr>
                  <w:rFonts w:ascii="Arial"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2247A6C6" w14:textId="77777777" w:rsidR="00F42C8F" w:rsidRPr="00834630" w:rsidRDefault="00F42C8F" w:rsidP="00B8335C">
            <w:pPr>
              <w:keepNext/>
              <w:keepLines/>
              <w:spacing w:after="0"/>
              <w:jc w:val="center"/>
              <w:rPr>
                <w:ins w:id="453" w:author="Author"/>
                <w:rFonts w:ascii="Arial" w:hAnsi="Arial"/>
                <w:sz w:val="18"/>
                <w:lang w:eastAsia="ja-JP"/>
              </w:rPr>
            </w:pPr>
            <w:ins w:id="454" w:author="Author">
              <w:r w:rsidRPr="00834630">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tcPr>
          <w:p w14:paraId="31D5BDF7" w14:textId="77777777" w:rsidR="00F42C8F" w:rsidRPr="00834630" w:rsidRDefault="00F42C8F" w:rsidP="00B8335C">
            <w:pPr>
              <w:keepNext/>
              <w:keepLines/>
              <w:spacing w:after="0"/>
              <w:jc w:val="center"/>
              <w:rPr>
                <w:ins w:id="455" w:author="Author"/>
                <w:rFonts w:ascii="Arial" w:hAnsi="Arial"/>
                <w:sz w:val="18"/>
                <w:lang w:eastAsia="ja-JP"/>
              </w:rPr>
            </w:pPr>
            <w:ins w:id="456" w:author="Author">
              <w:r w:rsidRPr="00834630">
                <w:rPr>
                  <w:rFonts w:ascii="Arial" w:hAnsi="Arial"/>
                  <w:sz w:val="18"/>
                  <w:lang w:eastAsia="ja-JP"/>
                </w:rPr>
                <w:t>0.2</w:t>
              </w:r>
            </w:ins>
          </w:p>
        </w:tc>
        <w:tc>
          <w:tcPr>
            <w:tcW w:w="3969" w:type="dxa"/>
            <w:tcBorders>
              <w:top w:val="single" w:sz="4" w:space="0" w:color="auto"/>
              <w:left w:val="single" w:sz="4" w:space="0" w:color="auto"/>
              <w:bottom w:val="single" w:sz="4" w:space="0" w:color="auto"/>
              <w:right w:val="single" w:sz="4" w:space="0" w:color="auto"/>
            </w:tcBorders>
          </w:tcPr>
          <w:p w14:paraId="6FE583DF" w14:textId="77777777" w:rsidR="00F42C8F" w:rsidRPr="00834630" w:rsidRDefault="00F42C8F" w:rsidP="00B8335C">
            <w:pPr>
              <w:keepNext/>
              <w:keepLines/>
              <w:spacing w:after="0"/>
              <w:rPr>
                <w:ins w:id="457" w:author="Author"/>
                <w:rFonts w:ascii="Arial" w:hAnsi="Arial"/>
                <w:sz w:val="18"/>
                <w:lang w:eastAsia="ja-JP"/>
              </w:rPr>
            </w:pPr>
          </w:p>
        </w:tc>
      </w:tr>
      <w:tr w:rsidR="00F42C8F" w:rsidRPr="00834630" w14:paraId="16C475AF" w14:textId="77777777" w:rsidTr="00B8335C">
        <w:trPr>
          <w:cantSplit/>
          <w:ins w:id="458" w:author="Author"/>
        </w:trPr>
        <w:tc>
          <w:tcPr>
            <w:tcW w:w="2517" w:type="dxa"/>
            <w:tcBorders>
              <w:top w:val="single" w:sz="4" w:space="0" w:color="auto"/>
              <w:left w:val="single" w:sz="4" w:space="0" w:color="auto"/>
              <w:bottom w:val="single" w:sz="4" w:space="0" w:color="auto"/>
              <w:right w:val="single" w:sz="4" w:space="0" w:color="auto"/>
            </w:tcBorders>
          </w:tcPr>
          <w:p w14:paraId="646C1B97" w14:textId="77777777" w:rsidR="00F42C8F" w:rsidRPr="00834630" w:rsidRDefault="00F42C8F" w:rsidP="00B8335C">
            <w:pPr>
              <w:keepNext/>
              <w:keepLines/>
              <w:spacing w:after="0"/>
              <w:rPr>
                <w:ins w:id="459" w:author="Author"/>
                <w:rFonts w:ascii="Arial" w:hAnsi="Arial"/>
                <w:sz w:val="18"/>
                <w:lang w:eastAsia="ja-JP"/>
              </w:rPr>
            </w:pPr>
            <w:ins w:id="460" w:author="Author">
              <w:r w:rsidRPr="00834630">
                <w:rPr>
                  <w:rFonts w:ascii="Arial"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226B64E5" w14:textId="77777777" w:rsidR="00F42C8F" w:rsidRPr="00834630" w:rsidRDefault="00F42C8F" w:rsidP="00B8335C">
            <w:pPr>
              <w:keepNext/>
              <w:keepLines/>
              <w:spacing w:after="0"/>
              <w:jc w:val="center"/>
              <w:rPr>
                <w:ins w:id="461" w:author="Author"/>
                <w:rFonts w:ascii="Arial" w:hAnsi="Arial"/>
                <w:sz w:val="18"/>
                <w:lang w:eastAsia="ja-JP"/>
              </w:rPr>
            </w:pPr>
            <w:ins w:id="462" w:author="Author">
              <w:r w:rsidRPr="00834630">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tcPr>
          <w:p w14:paraId="0D0A7465" w14:textId="77777777" w:rsidR="00F42C8F" w:rsidRPr="00834630" w:rsidRDefault="00F42C8F" w:rsidP="00B8335C">
            <w:pPr>
              <w:keepNext/>
              <w:keepLines/>
              <w:spacing w:after="0"/>
              <w:jc w:val="center"/>
              <w:rPr>
                <w:ins w:id="463" w:author="Author"/>
                <w:rFonts w:ascii="Arial" w:hAnsi="Arial"/>
                <w:sz w:val="18"/>
                <w:lang w:eastAsia="ja-JP"/>
              </w:rPr>
            </w:pPr>
            <w:ins w:id="464" w:author="Author">
              <w:r w:rsidRPr="00834630">
                <w:rPr>
                  <w:rFonts w:ascii="Arial"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651FF9F1" w14:textId="77777777" w:rsidR="00F42C8F" w:rsidRPr="00834630" w:rsidRDefault="00F42C8F" w:rsidP="00B8335C">
            <w:pPr>
              <w:keepNext/>
              <w:keepLines/>
              <w:spacing w:after="0"/>
              <w:rPr>
                <w:ins w:id="465" w:author="Author"/>
                <w:rFonts w:ascii="Arial" w:hAnsi="Arial"/>
                <w:sz w:val="18"/>
                <w:lang w:eastAsia="ja-JP"/>
              </w:rPr>
            </w:pPr>
          </w:p>
        </w:tc>
      </w:tr>
    </w:tbl>
    <w:p w14:paraId="09E379F8" w14:textId="77777777" w:rsidR="00927165" w:rsidRDefault="00927165" w:rsidP="00927165">
      <w:pPr>
        <w:rPr>
          <w:ins w:id="466" w:author="Author"/>
        </w:rPr>
      </w:pPr>
    </w:p>
    <w:p w14:paraId="76CAC5D4" w14:textId="77777777" w:rsidR="00F42C8F" w:rsidRDefault="00F42C8F" w:rsidP="00F42C8F">
      <w:pPr>
        <w:pStyle w:val="TH"/>
        <w:rPr>
          <w:ins w:id="467" w:author="Author"/>
        </w:rPr>
      </w:pPr>
      <w:ins w:id="468" w:author="Author">
        <w:r w:rsidRPr="00834630">
          <w:lastRenderedPageBreak/>
          <w:t>Table A.7.5.13.y.1.2-3: NR Cell specific test</w:t>
        </w:r>
        <w: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F42C8F" w14:paraId="1B13F12B" w14:textId="77777777" w:rsidTr="00B8335C">
        <w:trPr>
          <w:cantSplit/>
          <w:jc w:val="center"/>
          <w:ins w:id="469" w:author="Author"/>
        </w:trPr>
        <w:tc>
          <w:tcPr>
            <w:tcW w:w="3823" w:type="dxa"/>
            <w:tcBorders>
              <w:top w:val="single" w:sz="4" w:space="0" w:color="auto"/>
              <w:left w:val="single" w:sz="4" w:space="0" w:color="auto"/>
              <w:bottom w:val="single" w:sz="4" w:space="0" w:color="auto"/>
              <w:right w:val="single" w:sz="4" w:space="0" w:color="auto"/>
            </w:tcBorders>
          </w:tcPr>
          <w:p w14:paraId="5C1452B2" w14:textId="77777777" w:rsidR="00F42C8F" w:rsidRDefault="00F42C8F" w:rsidP="00B8335C">
            <w:pPr>
              <w:keepNext/>
              <w:keepLines/>
              <w:spacing w:after="0"/>
              <w:jc w:val="center"/>
              <w:rPr>
                <w:ins w:id="470" w:author="Author"/>
                <w:rFonts w:ascii="Arial" w:hAnsi="Arial"/>
                <w:b/>
                <w:sz w:val="18"/>
                <w:lang w:eastAsia="zh-CN"/>
              </w:rPr>
            </w:pPr>
            <w:ins w:id="471" w:author="Author">
              <w:r>
                <w:rPr>
                  <w:rFonts w:ascii="Arial"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tcPr>
          <w:p w14:paraId="12B55A19" w14:textId="77777777" w:rsidR="00F42C8F" w:rsidRDefault="00F42C8F" w:rsidP="00B8335C">
            <w:pPr>
              <w:keepNext/>
              <w:keepLines/>
              <w:spacing w:after="0"/>
              <w:jc w:val="center"/>
              <w:rPr>
                <w:ins w:id="472" w:author="Author"/>
                <w:rFonts w:ascii="Arial" w:hAnsi="Arial"/>
                <w:b/>
                <w:sz w:val="18"/>
                <w:lang w:eastAsia="zh-CN"/>
              </w:rPr>
            </w:pPr>
            <w:ins w:id="473" w:author="Author">
              <w:r>
                <w:rPr>
                  <w:rFonts w:ascii="Arial"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tcPr>
          <w:p w14:paraId="524E25FB" w14:textId="77777777" w:rsidR="00F42C8F" w:rsidRDefault="00F42C8F" w:rsidP="00B8335C">
            <w:pPr>
              <w:keepNext/>
              <w:keepLines/>
              <w:spacing w:after="0"/>
              <w:jc w:val="center"/>
              <w:rPr>
                <w:ins w:id="474" w:author="Author"/>
                <w:rFonts w:ascii="Arial" w:hAnsi="Arial"/>
                <w:b/>
                <w:sz w:val="18"/>
                <w:lang w:eastAsia="zh-CN"/>
              </w:rPr>
            </w:pPr>
            <w:ins w:id="475" w:author="Author">
              <w:r>
                <w:rPr>
                  <w:rFonts w:ascii="Arial" w:hAnsi="Arial"/>
                  <w:b/>
                  <w:sz w:val="18"/>
                  <w:lang w:eastAsia="zh-CN"/>
                </w:rPr>
                <w:t>Cell 1</w:t>
              </w:r>
            </w:ins>
          </w:p>
        </w:tc>
      </w:tr>
      <w:tr w:rsidR="00F42C8F" w14:paraId="7A55C89C" w14:textId="77777777" w:rsidTr="00B8335C">
        <w:trPr>
          <w:cantSplit/>
          <w:jc w:val="center"/>
          <w:ins w:id="476" w:author="Author"/>
        </w:trPr>
        <w:tc>
          <w:tcPr>
            <w:tcW w:w="3823" w:type="dxa"/>
            <w:tcBorders>
              <w:top w:val="single" w:sz="4" w:space="0" w:color="auto"/>
              <w:left w:val="single" w:sz="4" w:space="0" w:color="auto"/>
              <w:bottom w:val="single" w:sz="4" w:space="0" w:color="auto"/>
              <w:right w:val="single" w:sz="4" w:space="0" w:color="auto"/>
            </w:tcBorders>
          </w:tcPr>
          <w:p w14:paraId="6717B012" w14:textId="77777777" w:rsidR="00F42C8F" w:rsidRDefault="00F42C8F" w:rsidP="00B8335C">
            <w:pPr>
              <w:keepNext/>
              <w:keepLines/>
              <w:spacing w:after="0"/>
              <w:rPr>
                <w:ins w:id="477" w:author="Author"/>
                <w:rFonts w:ascii="Arial" w:hAnsi="Arial"/>
                <w:sz w:val="18"/>
                <w:lang w:val="it-IT" w:eastAsia="zh-CN"/>
              </w:rPr>
            </w:pPr>
            <w:ins w:id="478" w:author="Author">
              <w:r>
                <w:rPr>
                  <w:rFonts w:ascii="Arial"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12CA9E40" w14:textId="77777777" w:rsidR="00F42C8F" w:rsidRDefault="00F42C8F" w:rsidP="00B8335C">
            <w:pPr>
              <w:keepNext/>
              <w:keepLines/>
              <w:spacing w:after="0"/>
              <w:jc w:val="center"/>
              <w:rPr>
                <w:ins w:id="479"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0225AC75" w14:textId="77777777" w:rsidR="00F42C8F" w:rsidRDefault="00F42C8F" w:rsidP="00B8335C">
            <w:pPr>
              <w:keepNext/>
              <w:keepLines/>
              <w:spacing w:after="0"/>
              <w:jc w:val="center"/>
              <w:rPr>
                <w:ins w:id="480" w:author="Author"/>
                <w:rFonts w:ascii="Arial" w:hAnsi="Arial"/>
                <w:sz w:val="18"/>
                <w:lang w:eastAsia="zh-CN"/>
              </w:rPr>
            </w:pPr>
            <w:ins w:id="481" w:author="Author">
              <w:r>
                <w:rPr>
                  <w:rFonts w:ascii="Arial" w:hAnsi="Arial"/>
                  <w:sz w:val="18"/>
                  <w:lang w:eastAsia="zh-CN"/>
                </w:rPr>
                <w:t>FR2</w:t>
              </w:r>
            </w:ins>
          </w:p>
        </w:tc>
      </w:tr>
      <w:tr w:rsidR="00F42C8F" w14:paraId="6E67AA01" w14:textId="77777777" w:rsidTr="00B8335C">
        <w:trPr>
          <w:cantSplit/>
          <w:trHeight w:val="262"/>
          <w:jc w:val="center"/>
          <w:ins w:id="482" w:author="Author"/>
        </w:trPr>
        <w:tc>
          <w:tcPr>
            <w:tcW w:w="3823" w:type="dxa"/>
            <w:tcBorders>
              <w:top w:val="single" w:sz="4" w:space="0" w:color="auto"/>
              <w:left w:val="single" w:sz="4" w:space="0" w:color="auto"/>
              <w:bottom w:val="single" w:sz="4" w:space="0" w:color="auto"/>
              <w:right w:val="single" w:sz="4" w:space="0" w:color="auto"/>
            </w:tcBorders>
          </w:tcPr>
          <w:p w14:paraId="47FE0D26" w14:textId="77777777" w:rsidR="00F42C8F" w:rsidRDefault="00F42C8F" w:rsidP="00B8335C">
            <w:pPr>
              <w:keepNext/>
              <w:keepLines/>
              <w:spacing w:after="0"/>
              <w:rPr>
                <w:ins w:id="483" w:author="Author"/>
                <w:rFonts w:ascii="Arial" w:hAnsi="Arial"/>
                <w:sz w:val="18"/>
                <w:lang w:eastAsia="zh-CN"/>
              </w:rPr>
            </w:pPr>
            <w:ins w:id="484" w:author="Author">
              <w:r>
                <w:rPr>
                  <w:rFonts w:ascii="Arial"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784B3AC0" w14:textId="77777777" w:rsidR="00F42C8F" w:rsidRDefault="00F42C8F" w:rsidP="00B8335C">
            <w:pPr>
              <w:keepNext/>
              <w:keepLines/>
              <w:spacing w:after="0"/>
              <w:jc w:val="center"/>
              <w:rPr>
                <w:ins w:id="485"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919D0AE" w14:textId="77777777" w:rsidR="00F42C8F" w:rsidRDefault="00F42C8F" w:rsidP="00B8335C">
            <w:pPr>
              <w:keepNext/>
              <w:keepLines/>
              <w:spacing w:after="0"/>
              <w:jc w:val="center"/>
              <w:rPr>
                <w:ins w:id="486" w:author="Author"/>
                <w:rFonts w:ascii="Arial" w:hAnsi="Arial" w:cs="Arial"/>
                <w:sz w:val="18"/>
                <w:lang w:eastAsia="zh-CN"/>
              </w:rPr>
            </w:pPr>
            <w:ins w:id="487" w:author="Author">
              <w:r>
                <w:rPr>
                  <w:rFonts w:ascii="Arial" w:hAnsi="Arial" w:cs="Arial"/>
                  <w:sz w:val="18"/>
                  <w:lang w:eastAsia="zh-CN"/>
                </w:rPr>
                <w:t>TDD</w:t>
              </w:r>
            </w:ins>
          </w:p>
        </w:tc>
      </w:tr>
      <w:tr w:rsidR="00F42C8F" w14:paraId="40CD20F4" w14:textId="77777777" w:rsidTr="00B8335C">
        <w:trPr>
          <w:cantSplit/>
          <w:trHeight w:val="254"/>
          <w:jc w:val="center"/>
          <w:ins w:id="488" w:author="Author"/>
        </w:trPr>
        <w:tc>
          <w:tcPr>
            <w:tcW w:w="3823" w:type="dxa"/>
            <w:tcBorders>
              <w:top w:val="single" w:sz="4" w:space="0" w:color="auto"/>
              <w:left w:val="single" w:sz="4" w:space="0" w:color="auto"/>
              <w:bottom w:val="single" w:sz="4" w:space="0" w:color="auto"/>
              <w:right w:val="single" w:sz="4" w:space="0" w:color="auto"/>
            </w:tcBorders>
          </w:tcPr>
          <w:p w14:paraId="19F1DFE0" w14:textId="77777777" w:rsidR="00F42C8F" w:rsidRDefault="00F42C8F" w:rsidP="00B8335C">
            <w:pPr>
              <w:keepNext/>
              <w:keepLines/>
              <w:spacing w:after="0"/>
              <w:rPr>
                <w:ins w:id="489" w:author="Author"/>
                <w:rFonts w:ascii="Arial" w:hAnsi="Arial"/>
                <w:sz w:val="18"/>
                <w:lang w:eastAsia="zh-CN"/>
              </w:rPr>
            </w:pPr>
            <w:ins w:id="490" w:author="Author">
              <w:r>
                <w:rPr>
                  <w:rFonts w:ascii="Arial"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6F26636C" w14:textId="77777777" w:rsidR="00F42C8F" w:rsidRDefault="00F42C8F" w:rsidP="00B8335C">
            <w:pPr>
              <w:keepNext/>
              <w:keepLines/>
              <w:spacing w:after="0"/>
              <w:jc w:val="center"/>
              <w:rPr>
                <w:ins w:id="491"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2EC11847" w14:textId="77777777" w:rsidR="00F42C8F" w:rsidRDefault="00F42C8F" w:rsidP="00B8335C">
            <w:pPr>
              <w:keepNext/>
              <w:keepLines/>
              <w:spacing w:after="0"/>
              <w:jc w:val="center"/>
              <w:rPr>
                <w:ins w:id="492" w:author="Author"/>
                <w:rFonts w:ascii="Arial" w:hAnsi="Arial" w:cs="Arial"/>
                <w:sz w:val="18"/>
                <w:lang w:eastAsia="zh-CN"/>
              </w:rPr>
            </w:pPr>
            <w:ins w:id="493" w:author="Author">
              <w:r>
                <w:rPr>
                  <w:rFonts w:ascii="Arial" w:hAnsi="Arial" w:cs="Arial"/>
                  <w:sz w:val="18"/>
                  <w:lang w:eastAsia="zh-CN"/>
                </w:rPr>
                <w:t>TDDConf.3.1</w:t>
              </w:r>
            </w:ins>
          </w:p>
        </w:tc>
      </w:tr>
      <w:tr w:rsidR="00F42C8F" w14:paraId="2849141E" w14:textId="77777777" w:rsidTr="00B8335C">
        <w:trPr>
          <w:cantSplit/>
          <w:jc w:val="center"/>
          <w:ins w:id="494" w:author="Author"/>
        </w:trPr>
        <w:tc>
          <w:tcPr>
            <w:tcW w:w="3823" w:type="dxa"/>
            <w:tcBorders>
              <w:top w:val="single" w:sz="4" w:space="0" w:color="auto"/>
              <w:left w:val="single" w:sz="4" w:space="0" w:color="auto"/>
              <w:bottom w:val="single" w:sz="4" w:space="0" w:color="auto"/>
              <w:right w:val="single" w:sz="4" w:space="0" w:color="auto"/>
            </w:tcBorders>
          </w:tcPr>
          <w:p w14:paraId="1875FD38" w14:textId="77777777" w:rsidR="00F42C8F" w:rsidRDefault="00F42C8F" w:rsidP="00B8335C">
            <w:pPr>
              <w:keepNext/>
              <w:keepLines/>
              <w:spacing w:after="0"/>
              <w:rPr>
                <w:ins w:id="495" w:author="Author"/>
                <w:rFonts w:ascii="Arial" w:hAnsi="Arial"/>
                <w:sz w:val="18"/>
                <w:lang w:eastAsia="zh-CN"/>
              </w:rPr>
            </w:pPr>
            <w:ins w:id="496" w:author="Author">
              <w:r>
                <w:rPr>
                  <w:rFonts w:ascii="Arial" w:hAnsi="Arial"/>
                  <w:sz w:val="18"/>
                  <w:lang w:eastAsia="zh-CN"/>
                </w:rPr>
                <w:t>BW</w:t>
              </w:r>
              <w:r>
                <w:rPr>
                  <w:rFonts w:ascii="Arial" w:hAnsi="Arial"/>
                  <w:sz w:val="18"/>
                  <w:vertAlign w:val="subscript"/>
                  <w:lang w:eastAsia="zh-CN"/>
                </w:rPr>
                <w:t>channel</w:t>
              </w:r>
            </w:ins>
          </w:p>
        </w:tc>
        <w:tc>
          <w:tcPr>
            <w:tcW w:w="992" w:type="dxa"/>
            <w:tcBorders>
              <w:top w:val="single" w:sz="4" w:space="0" w:color="auto"/>
              <w:left w:val="single" w:sz="4" w:space="0" w:color="auto"/>
              <w:bottom w:val="single" w:sz="4" w:space="0" w:color="auto"/>
              <w:right w:val="single" w:sz="4" w:space="0" w:color="auto"/>
            </w:tcBorders>
          </w:tcPr>
          <w:p w14:paraId="01801940" w14:textId="77777777" w:rsidR="00F42C8F" w:rsidRDefault="00F42C8F" w:rsidP="00B8335C">
            <w:pPr>
              <w:keepNext/>
              <w:keepLines/>
              <w:spacing w:after="0"/>
              <w:jc w:val="center"/>
              <w:rPr>
                <w:ins w:id="497"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2A555FCD" w14:textId="77777777" w:rsidR="00F42C8F" w:rsidRDefault="00F42C8F" w:rsidP="00B8335C">
            <w:pPr>
              <w:keepNext/>
              <w:keepLines/>
              <w:spacing w:after="0"/>
              <w:jc w:val="center"/>
              <w:rPr>
                <w:ins w:id="498" w:author="Author"/>
                <w:rFonts w:ascii="Arial" w:eastAsia="Malgun Gothic" w:hAnsi="Arial" w:cs="Arial"/>
                <w:sz w:val="18"/>
                <w:szCs w:val="18"/>
                <w:lang w:val="de-DE" w:eastAsia="zh-CN"/>
              </w:rPr>
            </w:pPr>
            <w:ins w:id="499" w:author="Author">
              <w:r>
                <w:rPr>
                  <w:rFonts w:ascii="Arial" w:eastAsia="Malgun Gothic" w:hAnsi="Arial"/>
                  <w:sz w:val="18"/>
                  <w:szCs w:val="18"/>
                  <w:lang w:eastAsia="zh-CN"/>
                </w:rPr>
                <w:t xml:space="preserve">100 MHz: </w:t>
              </w:r>
              <w:r>
                <w:rPr>
                  <w:rFonts w:ascii="Arial" w:eastAsia="Malgun Gothic" w:hAnsi="Arial" w:cs="Arial"/>
                  <w:sz w:val="18"/>
                  <w:szCs w:val="18"/>
                  <w:lang w:val="de-DE" w:eastAsia="zh-CN"/>
                </w:rPr>
                <w:t>N</w:t>
              </w:r>
              <w:r>
                <w:rPr>
                  <w:rFonts w:ascii="Arial" w:eastAsia="Malgun Gothic" w:hAnsi="Arial" w:cs="Arial"/>
                  <w:sz w:val="18"/>
                  <w:szCs w:val="18"/>
                  <w:vertAlign w:val="subscript"/>
                  <w:lang w:val="de-DE" w:eastAsia="zh-CN"/>
                </w:rPr>
                <w:t>RB,c</w:t>
              </w:r>
              <w:r>
                <w:rPr>
                  <w:rFonts w:ascii="Arial" w:eastAsia="Malgun Gothic" w:hAnsi="Arial" w:cs="Arial"/>
                  <w:sz w:val="18"/>
                  <w:szCs w:val="18"/>
                  <w:lang w:val="de-DE" w:eastAsia="zh-CN"/>
                </w:rPr>
                <w:t xml:space="preserve"> = 66</w:t>
              </w:r>
            </w:ins>
          </w:p>
        </w:tc>
      </w:tr>
      <w:tr w:rsidR="00F42C8F" w14:paraId="0DC68646" w14:textId="77777777" w:rsidTr="00B8335C">
        <w:trPr>
          <w:cantSplit/>
          <w:jc w:val="center"/>
          <w:ins w:id="500" w:author="Author"/>
        </w:trPr>
        <w:tc>
          <w:tcPr>
            <w:tcW w:w="3823" w:type="dxa"/>
            <w:tcBorders>
              <w:top w:val="single" w:sz="4" w:space="0" w:color="auto"/>
              <w:left w:val="single" w:sz="4" w:space="0" w:color="auto"/>
              <w:bottom w:val="single" w:sz="4" w:space="0" w:color="auto"/>
              <w:right w:val="single" w:sz="4" w:space="0" w:color="auto"/>
            </w:tcBorders>
          </w:tcPr>
          <w:p w14:paraId="16957D4F" w14:textId="77777777" w:rsidR="00F42C8F" w:rsidRDefault="00F42C8F" w:rsidP="00B8335C">
            <w:pPr>
              <w:keepNext/>
              <w:keepLines/>
              <w:spacing w:after="0"/>
              <w:rPr>
                <w:ins w:id="501" w:author="Author"/>
                <w:rFonts w:ascii="Arial" w:hAnsi="Arial"/>
                <w:sz w:val="18"/>
                <w:lang w:eastAsia="zh-CN"/>
              </w:rPr>
            </w:pPr>
            <w:ins w:id="502" w:author="Author">
              <w:r w:rsidRPr="003760E4">
                <w:rPr>
                  <w:rFonts w:ascii="Arial" w:hAnsi="Arial"/>
                  <w:sz w:val="18"/>
                  <w:lang w:eastAsia="zh-CN"/>
                </w:rPr>
                <w:t>Data RBs allocated</w:t>
              </w:r>
            </w:ins>
          </w:p>
        </w:tc>
        <w:tc>
          <w:tcPr>
            <w:tcW w:w="992" w:type="dxa"/>
            <w:tcBorders>
              <w:top w:val="single" w:sz="4" w:space="0" w:color="auto"/>
              <w:left w:val="single" w:sz="4" w:space="0" w:color="auto"/>
              <w:bottom w:val="single" w:sz="4" w:space="0" w:color="auto"/>
              <w:right w:val="single" w:sz="4" w:space="0" w:color="auto"/>
            </w:tcBorders>
          </w:tcPr>
          <w:p w14:paraId="7FF4F695" w14:textId="77777777" w:rsidR="00F42C8F" w:rsidRDefault="00F42C8F" w:rsidP="00B8335C">
            <w:pPr>
              <w:keepNext/>
              <w:keepLines/>
              <w:spacing w:after="0"/>
              <w:jc w:val="center"/>
              <w:rPr>
                <w:ins w:id="503"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3A4A122" w14:textId="77777777" w:rsidR="00F42C8F" w:rsidRDefault="00F42C8F" w:rsidP="00B8335C">
            <w:pPr>
              <w:keepNext/>
              <w:keepLines/>
              <w:spacing w:after="0"/>
              <w:jc w:val="center"/>
              <w:rPr>
                <w:ins w:id="504" w:author="Author"/>
                <w:rFonts w:ascii="Arial" w:eastAsia="Malgun Gothic" w:hAnsi="Arial"/>
                <w:sz w:val="18"/>
                <w:szCs w:val="18"/>
                <w:lang w:eastAsia="zh-CN"/>
              </w:rPr>
            </w:pPr>
            <w:ins w:id="505" w:author="Author">
              <w:r>
                <w:rPr>
                  <w:rFonts w:ascii="Arial" w:hAnsi="Arial" w:hint="eastAsia"/>
                  <w:sz w:val="18"/>
                  <w:szCs w:val="18"/>
                  <w:lang w:eastAsia="zh-CN"/>
                </w:rPr>
                <w:t>2</w:t>
              </w:r>
              <w:r>
                <w:rPr>
                  <w:rFonts w:ascii="Arial" w:hAnsi="Arial"/>
                  <w:sz w:val="18"/>
                  <w:szCs w:val="18"/>
                  <w:lang w:eastAsia="zh-CN"/>
                </w:rPr>
                <w:t>4</w:t>
              </w:r>
            </w:ins>
          </w:p>
        </w:tc>
      </w:tr>
      <w:tr w:rsidR="00F42C8F" w14:paraId="49813A8E" w14:textId="77777777" w:rsidTr="00B8335C">
        <w:trPr>
          <w:cantSplit/>
          <w:trHeight w:val="151"/>
          <w:jc w:val="center"/>
          <w:ins w:id="506" w:author="Author"/>
        </w:trPr>
        <w:tc>
          <w:tcPr>
            <w:tcW w:w="3823" w:type="dxa"/>
            <w:tcBorders>
              <w:top w:val="single" w:sz="4" w:space="0" w:color="auto"/>
              <w:left w:val="single" w:sz="4" w:space="0" w:color="auto"/>
              <w:bottom w:val="single" w:sz="4" w:space="0" w:color="auto"/>
              <w:right w:val="single" w:sz="4" w:space="0" w:color="auto"/>
            </w:tcBorders>
          </w:tcPr>
          <w:p w14:paraId="1419D4B8" w14:textId="77777777" w:rsidR="00F42C8F" w:rsidRDefault="00F42C8F" w:rsidP="00B8335C">
            <w:pPr>
              <w:keepNext/>
              <w:keepLines/>
              <w:spacing w:after="0"/>
              <w:rPr>
                <w:ins w:id="507" w:author="Author"/>
                <w:rFonts w:ascii="Arial" w:hAnsi="Arial"/>
                <w:sz w:val="18"/>
                <w:lang w:eastAsia="zh-CN"/>
              </w:rPr>
            </w:pPr>
            <w:ins w:id="508" w:author="Author">
              <w:r>
                <w:rPr>
                  <w:rFonts w:ascii="Arial"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3E024D8B" w14:textId="77777777" w:rsidR="00F42C8F" w:rsidRDefault="00F42C8F" w:rsidP="00B8335C">
            <w:pPr>
              <w:keepNext/>
              <w:keepLines/>
              <w:spacing w:after="0"/>
              <w:jc w:val="center"/>
              <w:rPr>
                <w:ins w:id="509"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96597E6" w14:textId="77777777" w:rsidR="00F42C8F" w:rsidRDefault="00F42C8F" w:rsidP="00B8335C">
            <w:pPr>
              <w:keepNext/>
              <w:keepLines/>
              <w:spacing w:after="0"/>
              <w:jc w:val="center"/>
              <w:rPr>
                <w:ins w:id="510" w:author="Author"/>
                <w:rFonts w:ascii="Arial" w:hAnsi="Arial"/>
                <w:sz w:val="18"/>
                <w:lang w:eastAsia="zh-CN"/>
              </w:rPr>
            </w:pPr>
            <w:ins w:id="511" w:author="Author">
              <w:r>
                <w:rPr>
                  <w:rFonts w:ascii="Arial" w:hAnsi="Arial"/>
                  <w:sz w:val="18"/>
                  <w:lang w:eastAsia="zh-CN"/>
                </w:rPr>
                <w:t>DLBWP.0.2</w:t>
              </w:r>
            </w:ins>
          </w:p>
        </w:tc>
      </w:tr>
      <w:tr w:rsidR="00F42C8F" w14:paraId="378AF0B6" w14:textId="77777777" w:rsidTr="00B8335C">
        <w:trPr>
          <w:cantSplit/>
          <w:jc w:val="center"/>
          <w:ins w:id="512" w:author="Author"/>
        </w:trPr>
        <w:tc>
          <w:tcPr>
            <w:tcW w:w="3823" w:type="dxa"/>
            <w:tcBorders>
              <w:top w:val="single" w:sz="4" w:space="0" w:color="auto"/>
              <w:left w:val="single" w:sz="4" w:space="0" w:color="auto"/>
              <w:bottom w:val="single" w:sz="4" w:space="0" w:color="auto"/>
              <w:right w:val="single" w:sz="4" w:space="0" w:color="auto"/>
            </w:tcBorders>
          </w:tcPr>
          <w:p w14:paraId="7DB037EB" w14:textId="77777777" w:rsidR="00F42C8F" w:rsidRDefault="00F42C8F" w:rsidP="00B8335C">
            <w:pPr>
              <w:keepNext/>
              <w:keepLines/>
              <w:spacing w:after="0"/>
              <w:rPr>
                <w:ins w:id="513" w:author="Author"/>
                <w:rFonts w:ascii="Arial" w:hAnsi="Arial"/>
                <w:sz w:val="18"/>
                <w:lang w:eastAsia="zh-CN"/>
              </w:rPr>
            </w:pPr>
            <w:ins w:id="514" w:author="Author">
              <w:r>
                <w:rPr>
                  <w:rFonts w:ascii="Arial"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6C5E2682" w14:textId="77777777" w:rsidR="00F42C8F" w:rsidRDefault="00F42C8F" w:rsidP="00B8335C">
            <w:pPr>
              <w:keepNext/>
              <w:keepLines/>
              <w:spacing w:after="0"/>
              <w:jc w:val="center"/>
              <w:rPr>
                <w:ins w:id="515"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2F8380B" w14:textId="77777777" w:rsidR="00F42C8F" w:rsidRDefault="00F42C8F" w:rsidP="00B8335C">
            <w:pPr>
              <w:keepNext/>
              <w:keepLines/>
              <w:spacing w:after="0"/>
              <w:jc w:val="center"/>
              <w:rPr>
                <w:ins w:id="516" w:author="Author"/>
                <w:rFonts w:ascii="Arial" w:hAnsi="Arial"/>
                <w:sz w:val="18"/>
                <w:lang w:eastAsia="zh-CN"/>
              </w:rPr>
            </w:pPr>
            <w:ins w:id="517" w:author="Author">
              <w:r>
                <w:rPr>
                  <w:rFonts w:ascii="Arial" w:hAnsi="Arial"/>
                  <w:sz w:val="18"/>
                  <w:lang w:eastAsia="zh-CN"/>
                </w:rPr>
                <w:t>DLBWP.1.1</w:t>
              </w:r>
              <w:r>
                <w:rPr>
                  <w:rFonts w:ascii="Arial" w:hAnsi="Arial" w:cs="Arial"/>
                  <w:sz w:val="18"/>
                  <w:szCs w:val="18"/>
                  <w:vertAlign w:val="superscript"/>
                  <w:lang w:eastAsia="zh-CN"/>
                </w:rPr>
                <w:t xml:space="preserve"> </w:t>
              </w:r>
            </w:ins>
          </w:p>
        </w:tc>
      </w:tr>
      <w:tr w:rsidR="00F42C8F" w14:paraId="67293D1E" w14:textId="77777777" w:rsidTr="00B8335C">
        <w:trPr>
          <w:cantSplit/>
          <w:jc w:val="center"/>
          <w:ins w:id="518" w:author="Author"/>
        </w:trPr>
        <w:tc>
          <w:tcPr>
            <w:tcW w:w="3823" w:type="dxa"/>
            <w:tcBorders>
              <w:top w:val="single" w:sz="4" w:space="0" w:color="auto"/>
              <w:left w:val="single" w:sz="4" w:space="0" w:color="auto"/>
              <w:bottom w:val="single" w:sz="4" w:space="0" w:color="auto"/>
              <w:right w:val="single" w:sz="4" w:space="0" w:color="auto"/>
            </w:tcBorders>
          </w:tcPr>
          <w:p w14:paraId="6841538D" w14:textId="77777777" w:rsidR="00F42C8F" w:rsidRDefault="00F42C8F" w:rsidP="00B8335C">
            <w:pPr>
              <w:keepNext/>
              <w:keepLines/>
              <w:spacing w:after="0"/>
              <w:rPr>
                <w:ins w:id="519" w:author="Author"/>
                <w:rFonts w:ascii="Arial" w:hAnsi="Arial"/>
                <w:sz w:val="18"/>
                <w:lang w:eastAsia="zh-CN"/>
              </w:rPr>
            </w:pPr>
            <w:ins w:id="520" w:author="Author">
              <w:r>
                <w:rPr>
                  <w:rFonts w:ascii="Arial"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2D2F3578" w14:textId="77777777" w:rsidR="00F42C8F" w:rsidRDefault="00F42C8F" w:rsidP="00B8335C">
            <w:pPr>
              <w:keepNext/>
              <w:keepLines/>
              <w:spacing w:after="0"/>
              <w:jc w:val="center"/>
              <w:rPr>
                <w:ins w:id="521"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07230FFE" w14:textId="77777777" w:rsidR="00F42C8F" w:rsidRDefault="00F42C8F" w:rsidP="00B8335C">
            <w:pPr>
              <w:keepNext/>
              <w:keepLines/>
              <w:spacing w:after="0"/>
              <w:jc w:val="center"/>
              <w:rPr>
                <w:ins w:id="522" w:author="Author"/>
                <w:rFonts w:ascii="Arial" w:hAnsi="Arial" w:cs="Arial"/>
                <w:sz w:val="18"/>
                <w:lang w:eastAsia="zh-CN"/>
              </w:rPr>
            </w:pPr>
            <w:ins w:id="523" w:author="Author">
              <w:r>
                <w:rPr>
                  <w:rFonts w:ascii="Arial" w:hAnsi="Arial"/>
                  <w:sz w:val="18"/>
                  <w:lang w:eastAsia="zh-CN"/>
                </w:rPr>
                <w:t>ULBWP.0.2</w:t>
              </w:r>
              <w:r>
                <w:rPr>
                  <w:rFonts w:ascii="Arial" w:hAnsi="Arial" w:cs="Arial"/>
                  <w:sz w:val="18"/>
                  <w:szCs w:val="18"/>
                  <w:vertAlign w:val="superscript"/>
                  <w:lang w:eastAsia="zh-CN"/>
                </w:rPr>
                <w:t xml:space="preserve"> </w:t>
              </w:r>
            </w:ins>
          </w:p>
        </w:tc>
      </w:tr>
      <w:tr w:rsidR="00F42C8F" w14:paraId="5968C3E3" w14:textId="77777777" w:rsidTr="00B8335C">
        <w:trPr>
          <w:cantSplit/>
          <w:jc w:val="center"/>
          <w:ins w:id="524" w:author="Author"/>
        </w:trPr>
        <w:tc>
          <w:tcPr>
            <w:tcW w:w="3823" w:type="dxa"/>
            <w:tcBorders>
              <w:top w:val="single" w:sz="4" w:space="0" w:color="auto"/>
              <w:left w:val="single" w:sz="4" w:space="0" w:color="auto"/>
              <w:bottom w:val="single" w:sz="4" w:space="0" w:color="auto"/>
              <w:right w:val="single" w:sz="4" w:space="0" w:color="auto"/>
            </w:tcBorders>
          </w:tcPr>
          <w:p w14:paraId="341A8A6E" w14:textId="77777777" w:rsidR="00F42C8F" w:rsidRDefault="00F42C8F" w:rsidP="00B8335C">
            <w:pPr>
              <w:keepNext/>
              <w:keepLines/>
              <w:spacing w:after="0"/>
              <w:rPr>
                <w:ins w:id="525" w:author="Author"/>
                <w:rFonts w:ascii="Arial" w:hAnsi="Arial"/>
                <w:sz w:val="18"/>
                <w:lang w:eastAsia="zh-CN"/>
              </w:rPr>
            </w:pPr>
            <w:ins w:id="526" w:author="Author">
              <w:r>
                <w:rPr>
                  <w:rFonts w:ascii="Arial"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793D7254" w14:textId="77777777" w:rsidR="00F42C8F" w:rsidRDefault="00F42C8F" w:rsidP="00B8335C">
            <w:pPr>
              <w:keepNext/>
              <w:keepLines/>
              <w:spacing w:after="0"/>
              <w:jc w:val="center"/>
              <w:rPr>
                <w:ins w:id="527"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4557EE96" w14:textId="77777777" w:rsidR="00F42C8F" w:rsidRDefault="00F42C8F" w:rsidP="00B8335C">
            <w:pPr>
              <w:keepNext/>
              <w:keepLines/>
              <w:spacing w:after="0"/>
              <w:jc w:val="center"/>
              <w:rPr>
                <w:ins w:id="528" w:author="Author"/>
                <w:rFonts w:ascii="Arial" w:hAnsi="Arial" w:cs="Arial"/>
                <w:sz w:val="18"/>
                <w:lang w:eastAsia="zh-CN"/>
              </w:rPr>
            </w:pPr>
            <w:ins w:id="529" w:author="Author">
              <w:r>
                <w:rPr>
                  <w:rFonts w:ascii="Arial" w:hAnsi="Arial"/>
                  <w:sz w:val="18"/>
                  <w:lang w:eastAsia="zh-CN"/>
                </w:rPr>
                <w:t>ULBWP.1.1</w:t>
              </w:r>
              <w:r>
                <w:rPr>
                  <w:rFonts w:ascii="Arial" w:hAnsi="Arial" w:cs="Arial"/>
                  <w:sz w:val="18"/>
                  <w:szCs w:val="18"/>
                  <w:vertAlign w:val="superscript"/>
                  <w:lang w:eastAsia="zh-CN"/>
                </w:rPr>
                <w:t xml:space="preserve"> </w:t>
              </w:r>
            </w:ins>
          </w:p>
        </w:tc>
      </w:tr>
      <w:tr w:rsidR="00F42C8F" w14:paraId="7B615781" w14:textId="77777777" w:rsidTr="00B8335C">
        <w:trPr>
          <w:cantSplit/>
          <w:jc w:val="center"/>
          <w:ins w:id="530" w:author="Author"/>
        </w:trPr>
        <w:tc>
          <w:tcPr>
            <w:tcW w:w="3823" w:type="dxa"/>
            <w:tcBorders>
              <w:top w:val="single" w:sz="4" w:space="0" w:color="auto"/>
              <w:left w:val="single" w:sz="4" w:space="0" w:color="auto"/>
              <w:bottom w:val="single" w:sz="4" w:space="0" w:color="auto"/>
              <w:right w:val="single" w:sz="4" w:space="0" w:color="auto"/>
            </w:tcBorders>
          </w:tcPr>
          <w:p w14:paraId="232FBBAD" w14:textId="77777777" w:rsidR="00F42C8F" w:rsidRDefault="00F42C8F" w:rsidP="00B8335C">
            <w:pPr>
              <w:keepNext/>
              <w:keepLines/>
              <w:spacing w:after="0"/>
              <w:rPr>
                <w:ins w:id="531" w:author="Author"/>
                <w:rFonts w:ascii="Arial" w:hAnsi="Arial"/>
                <w:sz w:val="18"/>
                <w:lang w:eastAsia="zh-CN"/>
              </w:rPr>
            </w:pPr>
            <w:ins w:id="532" w:author="Author">
              <w:r>
                <w:rPr>
                  <w:rFonts w:ascii="Arial"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793F9803" w14:textId="77777777" w:rsidR="00F42C8F" w:rsidRDefault="00F42C8F" w:rsidP="00B8335C">
            <w:pPr>
              <w:keepNext/>
              <w:keepLines/>
              <w:spacing w:after="0"/>
              <w:jc w:val="center"/>
              <w:rPr>
                <w:ins w:id="533"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17B7A5D3" w14:textId="77777777" w:rsidR="00F42C8F" w:rsidRDefault="00F42C8F" w:rsidP="00B8335C">
            <w:pPr>
              <w:keepNext/>
              <w:keepLines/>
              <w:spacing w:after="0"/>
              <w:jc w:val="center"/>
              <w:rPr>
                <w:ins w:id="534" w:author="Author"/>
                <w:rFonts w:ascii="Arial" w:hAnsi="Arial" w:cs="Arial"/>
                <w:sz w:val="18"/>
                <w:szCs w:val="16"/>
                <w:lang w:eastAsia="zh-CN"/>
              </w:rPr>
            </w:pPr>
            <w:ins w:id="535" w:author="Author">
              <w:r>
                <w:rPr>
                  <w:rFonts w:ascii="Arial" w:hAnsi="Arial" w:cs="Arial"/>
                  <w:sz w:val="18"/>
                  <w:lang w:eastAsia="zh-CN"/>
                </w:rPr>
                <w:t xml:space="preserve">SR.3.1 TDD </w:t>
              </w:r>
            </w:ins>
          </w:p>
        </w:tc>
      </w:tr>
      <w:tr w:rsidR="00F42C8F" w14:paraId="70D00BC9" w14:textId="77777777" w:rsidTr="00B8335C">
        <w:trPr>
          <w:cantSplit/>
          <w:jc w:val="center"/>
          <w:ins w:id="536" w:author="Author"/>
        </w:trPr>
        <w:tc>
          <w:tcPr>
            <w:tcW w:w="3823" w:type="dxa"/>
            <w:tcBorders>
              <w:top w:val="single" w:sz="4" w:space="0" w:color="auto"/>
              <w:left w:val="single" w:sz="4" w:space="0" w:color="auto"/>
              <w:bottom w:val="single" w:sz="4" w:space="0" w:color="auto"/>
              <w:right w:val="single" w:sz="4" w:space="0" w:color="auto"/>
            </w:tcBorders>
          </w:tcPr>
          <w:p w14:paraId="6066F77B" w14:textId="77777777" w:rsidR="00F42C8F" w:rsidRDefault="00F42C8F" w:rsidP="00B8335C">
            <w:pPr>
              <w:keepNext/>
              <w:keepLines/>
              <w:spacing w:after="0"/>
              <w:rPr>
                <w:ins w:id="537" w:author="Author"/>
                <w:rFonts w:ascii="Arial" w:hAnsi="Arial"/>
                <w:sz w:val="18"/>
                <w:lang w:eastAsia="zh-CN"/>
              </w:rPr>
            </w:pPr>
            <w:ins w:id="538" w:author="Author">
              <w:r>
                <w:rPr>
                  <w:rFonts w:ascii="Arial"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69312131" w14:textId="77777777" w:rsidR="00F42C8F" w:rsidRDefault="00F42C8F" w:rsidP="00B8335C">
            <w:pPr>
              <w:keepNext/>
              <w:keepLines/>
              <w:spacing w:after="0"/>
              <w:jc w:val="center"/>
              <w:rPr>
                <w:ins w:id="539"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1CD34A24" w14:textId="77777777" w:rsidR="00F42C8F" w:rsidRDefault="00F42C8F" w:rsidP="00B8335C">
            <w:pPr>
              <w:keepNext/>
              <w:keepLines/>
              <w:spacing w:after="0"/>
              <w:jc w:val="center"/>
              <w:rPr>
                <w:ins w:id="540" w:author="Author"/>
                <w:rFonts w:ascii="Arial" w:hAnsi="Arial" w:cs="Arial"/>
                <w:sz w:val="18"/>
                <w:szCs w:val="16"/>
                <w:lang w:eastAsia="zh-CN"/>
              </w:rPr>
            </w:pPr>
            <w:ins w:id="541" w:author="Author">
              <w:r>
                <w:rPr>
                  <w:rFonts w:ascii="Arial" w:hAnsi="Arial" w:cs="Arial"/>
                  <w:sz w:val="18"/>
                  <w:lang w:eastAsia="zh-CN"/>
                </w:rPr>
                <w:t xml:space="preserve">CR.3.1 TDD </w:t>
              </w:r>
            </w:ins>
          </w:p>
        </w:tc>
      </w:tr>
      <w:tr w:rsidR="00F42C8F" w14:paraId="45335D5E" w14:textId="77777777" w:rsidTr="00B8335C">
        <w:trPr>
          <w:cantSplit/>
          <w:jc w:val="center"/>
          <w:ins w:id="542" w:author="Author"/>
        </w:trPr>
        <w:tc>
          <w:tcPr>
            <w:tcW w:w="3823" w:type="dxa"/>
            <w:tcBorders>
              <w:top w:val="single" w:sz="4" w:space="0" w:color="auto"/>
              <w:left w:val="single" w:sz="4" w:space="0" w:color="auto"/>
              <w:bottom w:val="single" w:sz="4" w:space="0" w:color="auto"/>
              <w:right w:val="single" w:sz="4" w:space="0" w:color="auto"/>
            </w:tcBorders>
          </w:tcPr>
          <w:p w14:paraId="78610D82" w14:textId="77777777" w:rsidR="00F42C8F" w:rsidRDefault="00F42C8F" w:rsidP="00B8335C">
            <w:pPr>
              <w:keepNext/>
              <w:keepLines/>
              <w:spacing w:after="0"/>
              <w:rPr>
                <w:ins w:id="543" w:author="Author"/>
                <w:rFonts w:ascii="Arial" w:hAnsi="Arial"/>
                <w:sz w:val="18"/>
                <w:lang w:eastAsia="zh-CN"/>
              </w:rPr>
            </w:pPr>
            <w:ins w:id="544" w:author="Author">
              <w:r>
                <w:rPr>
                  <w:rFonts w:ascii="Arial"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3E503F38" w14:textId="77777777" w:rsidR="00F42C8F" w:rsidRDefault="00F42C8F" w:rsidP="00B8335C">
            <w:pPr>
              <w:keepNext/>
              <w:keepLines/>
              <w:spacing w:after="0"/>
              <w:jc w:val="center"/>
              <w:rPr>
                <w:ins w:id="545"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27961F16" w14:textId="77777777" w:rsidR="00F42C8F" w:rsidRDefault="00F42C8F" w:rsidP="00B8335C">
            <w:pPr>
              <w:keepNext/>
              <w:keepLines/>
              <w:spacing w:after="0"/>
              <w:jc w:val="center"/>
              <w:rPr>
                <w:ins w:id="546" w:author="Author"/>
                <w:rFonts w:ascii="Arial" w:hAnsi="Arial" w:cs="Arial"/>
                <w:sz w:val="18"/>
                <w:szCs w:val="16"/>
                <w:lang w:eastAsia="zh-CN"/>
              </w:rPr>
            </w:pPr>
            <w:ins w:id="547" w:author="Author">
              <w:r>
                <w:rPr>
                  <w:rFonts w:ascii="Arial" w:hAnsi="Arial" w:cs="Arial"/>
                  <w:sz w:val="18"/>
                  <w:lang w:eastAsia="zh-CN"/>
                </w:rPr>
                <w:t xml:space="preserve">CCR.3.1 TDD </w:t>
              </w:r>
            </w:ins>
          </w:p>
        </w:tc>
      </w:tr>
      <w:tr w:rsidR="00F42C8F" w14:paraId="5579E023" w14:textId="77777777" w:rsidTr="00B8335C">
        <w:trPr>
          <w:cantSplit/>
          <w:jc w:val="center"/>
          <w:ins w:id="548" w:author="Author"/>
        </w:trPr>
        <w:tc>
          <w:tcPr>
            <w:tcW w:w="3823" w:type="dxa"/>
            <w:tcBorders>
              <w:top w:val="single" w:sz="4" w:space="0" w:color="auto"/>
              <w:left w:val="single" w:sz="4" w:space="0" w:color="auto"/>
              <w:bottom w:val="single" w:sz="4" w:space="0" w:color="auto"/>
              <w:right w:val="single" w:sz="4" w:space="0" w:color="auto"/>
            </w:tcBorders>
          </w:tcPr>
          <w:p w14:paraId="5E91B8D6" w14:textId="77777777" w:rsidR="00F42C8F" w:rsidRDefault="00F42C8F" w:rsidP="00B8335C">
            <w:pPr>
              <w:keepNext/>
              <w:keepLines/>
              <w:spacing w:after="0"/>
              <w:rPr>
                <w:ins w:id="549" w:author="Author"/>
                <w:rFonts w:ascii="Arial" w:hAnsi="Arial"/>
                <w:sz w:val="18"/>
                <w:lang w:eastAsia="zh-CN"/>
              </w:rPr>
            </w:pPr>
            <w:ins w:id="550" w:author="Author">
              <w:r>
                <w:rPr>
                  <w:rFonts w:ascii="Arial"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176CD3D8" w14:textId="77777777" w:rsidR="00F42C8F" w:rsidRDefault="00F42C8F" w:rsidP="00B8335C">
            <w:pPr>
              <w:keepNext/>
              <w:keepLines/>
              <w:spacing w:after="0"/>
              <w:jc w:val="center"/>
              <w:rPr>
                <w:ins w:id="551" w:author="Author"/>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tcPr>
          <w:p w14:paraId="4507C0BD" w14:textId="77777777" w:rsidR="00F42C8F" w:rsidRDefault="00F42C8F" w:rsidP="00B8335C">
            <w:pPr>
              <w:keepNext/>
              <w:keepLines/>
              <w:spacing w:after="0"/>
              <w:jc w:val="center"/>
              <w:rPr>
                <w:ins w:id="552" w:author="Author"/>
                <w:rFonts w:ascii="Arial" w:hAnsi="Arial" w:cs="Arial"/>
                <w:sz w:val="18"/>
                <w:lang w:eastAsia="zh-CN"/>
              </w:rPr>
            </w:pPr>
            <w:ins w:id="553" w:author="Author">
              <w:r>
                <w:rPr>
                  <w:rFonts w:ascii="Arial" w:hAnsi="Arial" w:cs="Arial"/>
                  <w:sz w:val="18"/>
                  <w:szCs w:val="16"/>
                  <w:lang w:eastAsia="zh-CN"/>
                </w:rPr>
                <w:t>OP.5</w:t>
              </w:r>
            </w:ins>
          </w:p>
        </w:tc>
      </w:tr>
      <w:tr w:rsidR="00F42C8F" w14:paraId="015B1351" w14:textId="77777777" w:rsidTr="00B8335C">
        <w:trPr>
          <w:cantSplit/>
          <w:jc w:val="center"/>
          <w:ins w:id="554" w:author="Author"/>
        </w:trPr>
        <w:tc>
          <w:tcPr>
            <w:tcW w:w="3823" w:type="dxa"/>
            <w:tcBorders>
              <w:top w:val="single" w:sz="4" w:space="0" w:color="auto"/>
              <w:left w:val="single" w:sz="4" w:space="0" w:color="auto"/>
              <w:bottom w:val="single" w:sz="4" w:space="0" w:color="auto"/>
              <w:right w:val="single" w:sz="4" w:space="0" w:color="auto"/>
            </w:tcBorders>
          </w:tcPr>
          <w:p w14:paraId="3F987183" w14:textId="77777777" w:rsidR="00F42C8F" w:rsidRDefault="00F42C8F" w:rsidP="00B8335C">
            <w:pPr>
              <w:keepNext/>
              <w:keepLines/>
              <w:spacing w:after="0"/>
              <w:rPr>
                <w:ins w:id="555" w:author="Author"/>
                <w:rFonts w:ascii="Arial" w:hAnsi="Arial"/>
                <w:sz w:val="18"/>
                <w:lang w:val="da-DK" w:eastAsia="zh-CN"/>
              </w:rPr>
            </w:pPr>
            <w:ins w:id="556" w:author="Author">
              <w:r>
                <w:rPr>
                  <w:rFonts w:ascii="Arial"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56477D6A" w14:textId="77777777" w:rsidR="00F42C8F" w:rsidRDefault="00F42C8F" w:rsidP="00B8335C">
            <w:pPr>
              <w:keepNext/>
              <w:keepLines/>
              <w:spacing w:after="0"/>
              <w:jc w:val="center"/>
              <w:rPr>
                <w:ins w:id="557"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0FA328A6" w14:textId="77777777" w:rsidR="00F42C8F" w:rsidRDefault="00F42C8F" w:rsidP="00B8335C">
            <w:pPr>
              <w:keepNext/>
              <w:keepLines/>
              <w:spacing w:after="0"/>
              <w:jc w:val="center"/>
              <w:rPr>
                <w:ins w:id="558" w:author="Author"/>
                <w:rFonts w:ascii="Arial" w:hAnsi="Arial" w:cs="Arial"/>
                <w:sz w:val="18"/>
                <w:szCs w:val="16"/>
                <w:lang w:eastAsia="zh-CN"/>
              </w:rPr>
            </w:pPr>
            <w:ins w:id="559" w:author="Author">
              <w:r>
                <w:rPr>
                  <w:rFonts w:ascii="Arial" w:hAnsi="Arial" w:cs="Arial"/>
                  <w:sz w:val="18"/>
                  <w:szCs w:val="16"/>
                  <w:lang w:eastAsia="zh-CN"/>
                </w:rPr>
                <w:t>SSB.1 FR2</w:t>
              </w:r>
            </w:ins>
          </w:p>
        </w:tc>
      </w:tr>
      <w:tr w:rsidR="00F42C8F" w14:paraId="159DA06F" w14:textId="77777777" w:rsidTr="00B8335C">
        <w:trPr>
          <w:cantSplit/>
          <w:jc w:val="center"/>
          <w:ins w:id="560" w:author="Author"/>
        </w:trPr>
        <w:tc>
          <w:tcPr>
            <w:tcW w:w="3823" w:type="dxa"/>
            <w:tcBorders>
              <w:top w:val="single" w:sz="4" w:space="0" w:color="auto"/>
              <w:left w:val="single" w:sz="4" w:space="0" w:color="auto"/>
              <w:bottom w:val="single" w:sz="4" w:space="0" w:color="auto"/>
              <w:right w:val="single" w:sz="4" w:space="0" w:color="auto"/>
            </w:tcBorders>
          </w:tcPr>
          <w:p w14:paraId="1E00C7F2" w14:textId="77777777" w:rsidR="00F42C8F" w:rsidRDefault="00F42C8F" w:rsidP="00B8335C">
            <w:pPr>
              <w:keepNext/>
              <w:keepLines/>
              <w:spacing w:after="0"/>
              <w:rPr>
                <w:ins w:id="561" w:author="Author"/>
                <w:rFonts w:ascii="Arial" w:hAnsi="Arial"/>
                <w:sz w:val="18"/>
                <w:lang w:val="da-DK" w:eastAsia="zh-CN"/>
              </w:rPr>
            </w:pPr>
            <w:ins w:id="562" w:author="Author">
              <w:r>
                <w:rPr>
                  <w:rFonts w:ascii="Arial"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1F034743" w14:textId="77777777" w:rsidR="00F42C8F" w:rsidRDefault="00F42C8F" w:rsidP="00B8335C">
            <w:pPr>
              <w:keepNext/>
              <w:keepLines/>
              <w:spacing w:after="0"/>
              <w:jc w:val="center"/>
              <w:rPr>
                <w:ins w:id="563"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5BD1AB18" w14:textId="77777777" w:rsidR="00F42C8F" w:rsidRDefault="00F42C8F" w:rsidP="00B8335C">
            <w:pPr>
              <w:keepNext/>
              <w:keepLines/>
              <w:spacing w:after="0"/>
              <w:jc w:val="center"/>
              <w:rPr>
                <w:ins w:id="564" w:author="Author"/>
                <w:rFonts w:ascii="Arial" w:hAnsi="Arial" w:cs="Arial"/>
                <w:sz w:val="18"/>
                <w:szCs w:val="16"/>
                <w:lang w:eastAsia="zh-CN"/>
              </w:rPr>
            </w:pPr>
            <w:ins w:id="565" w:author="Author">
              <w:r>
                <w:rPr>
                  <w:rFonts w:ascii="Arial" w:hAnsi="Arial" w:cs="Arial"/>
                  <w:sz w:val="18"/>
                  <w:szCs w:val="16"/>
                  <w:lang w:eastAsia="zh-CN"/>
                </w:rPr>
                <w:t xml:space="preserve">SMTC.1 </w:t>
              </w:r>
            </w:ins>
          </w:p>
        </w:tc>
      </w:tr>
      <w:tr w:rsidR="00F42C8F" w14:paraId="6EF98416" w14:textId="77777777" w:rsidTr="00B8335C">
        <w:trPr>
          <w:cantSplit/>
          <w:jc w:val="center"/>
          <w:ins w:id="566" w:author="Author"/>
        </w:trPr>
        <w:tc>
          <w:tcPr>
            <w:tcW w:w="3823" w:type="dxa"/>
            <w:tcBorders>
              <w:top w:val="single" w:sz="4" w:space="0" w:color="auto"/>
              <w:left w:val="single" w:sz="4" w:space="0" w:color="auto"/>
              <w:bottom w:val="single" w:sz="4" w:space="0" w:color="auto"/>
              <w:right w:val="single" w:sz="4" w:space="0" w:color="auto"/>
            </w:tcBorders>
          </w:tcPr>
          <w:p w14:paraId="5B2082E9" w14:textId="77777777" w:rsidR="00F42C8F" w:rsidRDefault="00F42C8F" w:rsidP="00B8335C">
            <w:pPr>
              <w:keepNext/>
              <w:keepLines/>
              <w:spacing w:after="0"/>
              <w:rPr>
                <w:ins w:id="567" w:author="Author"/>
                <w:rFonts w:ascii="Arial" w:hAnsi="Arial"/>
                <w:bCs/>
                <w:sz w:val="18"/>
                <w:lang w:eastAsia="zh-CN"/>
              </w:rPr>
            </w:pPr>
            <w:ins w:id="568" w:author="Author">
              <w:r w:rsidRPr="00037887">
                <w:rPr>
                  <w:rFonts w:ascii="Arial" w:hAnsi="Arial" w:cs="Arial" w:hint="eastAsia"/>
                  <w:bCs/>
                  <w:sz w:val="18"/>
                  <w:lang w:eastAsia="zh-CN"/>
                </w:rPr>
                <w:t>D</w:t>
              </w:r>
              <w:r w:rsidRPr="00037887">
                <w:rPr>
                  <w:rFonts w:ascii="Arial" w:hAnsi="Arial" w:cs="Arial"/>
                  <w:bCs/>
                  <w:sz w:val="18"/>
                  <w:lang w:eastAsia="zh-CN"/>
                </w:rPr>
                <w:t>L TCI State</w:t>
              </w:r>
            </w:ins>
          </w:p>
        </w:tc>
        <w:tc>
          <w:tcPr>
            <w:tcW w:w="992" w:type="dxa"/>
            <w:tcBorders>
              <w:top w:val="single" w:sz="4" w:space="0" w:color="auto"/>
              <w:left w:val="single" w:sz="4" w:space="0" w:color="auto"/>
              <w:bottom w:val="single" w:sz="4" w:space="0" w:color="auto"/>
              <w:right w:val="single" w:sz="4" w:space="0" w:color="auto"/>
            </w:tcBorders>
          </w:tcPr>
          <w:p w14:paraId="094B1484" w14:textId="77777777" w:rsidR="00F42C8F" w:rsidRDefault="00F42C8F" w:rsidP="00B8335C">
            <w:pPr>
              <w:keepNext/>
              <w:keepLines/>
              <w:spacing w:after="0"/>
              <w:jc w:val="center"/>
              <w:rPr>
                <w:ins w:id="569"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205EC6B3" w14:textId="77777777" w:rsidR="00F42C8F" w:rsidRDefault="00F42C8F" w:rsidP="00B8335C">
            <w:pPr>
              <w:keepNext/>
              <w:keepLines/>
              <w:spacing w:after="0"/>
              <w:jc w:val="center"/>
              <w:rPr>
                <w:ins w:id="570" w:author="Author"/>
                <w:rFonts w:ascii="Arial" w:hAnsi="Arial" w:cs="Arial"/>
                <w:sz w:val="18"/>
                <w:szCs w:val="16"/>
                <w:lang w:eastAsia="zh-CN"/>
              </w:rPr>
            </w:pPr>
            <w:ins w:id="571" w:author="Author">
              <w:r w:rsidRPr="009477AD">
                <w:rPr>
                  <w:rFonts w:ascii="Arial" w:hAnsi="Arial"/>
                  <w:sz w:val="18"/>
                  <w:lang w:eastAsia="ko-KR"/>
                </w:rPr>
                <w:t>DLorJoint TCI.State.</w:t>
              </w:r>
              <w:r w:rsidRPr="0069037D">
                <w:rPr>
                  <w:rFonts w:ascii="Arial" w:hAnsi="Arial"/>
                  <w:sz w:val="18"/>
                  <w:lang w:val="en-US" w:eastAsia="zh-CN"/>
                </w:rPr>
                <w:t>0</w:t>
              </w:r>
            </w:ins>
          </w:p>
        </w:tc>
      </w:tr>
      <w:tr w:rsidR="00F42C8F" w14:paraId="3FBB036B" w14:textId="77777777" w:rsidTr="00B8335C">
        <w:trPr>
          <w:cantSplit/>
          <w:jc w:val="center"/>
          <w:ins w:id="572" w:author="Author"/>
        </w:trPr>
        <w:tc>
          <w:tcPr>
            <w:tcW w:w="3823" w:type="dxa"/>
            <w:tcBorders>
              <w:top w:val="single" w:sz="4" w:space="0" w:color="auto"/>
              <w:left w:val="single" w:sz="4" w:space="0" w:color="auto"/>
              <w:bottom w:val="single" w:sz="4" w:space="0" w:color="auto"/>
              <w:right w:val="single" w:sz="4" w:space="0" w:color="auto"/>
            </w:tcBorders>
          </w:tcPr>
          <w:p w14:paraId="754D2FA2" w14:textId="77777777" w:rsidR="00F42C8F" w:rsidRPr="00A168F6" w:rsidRDefault="00F42C8F" w:rsidP="00B8335C">
            <w:pPr>
              <w:keepNext/>
              <w:keepLines/>
              <w:spacing w:after="0"/>
              <w:rPr>
                <w:ins w:id="573" w:author="Author"/>
                <w:rFonts w:ascii="Arial" w:hAnsi="Arial" w:cs="Arial"/>
                <w:bCs/>
                <w:sz w:val="18"/>
                <w:szCs w:val="18"/>
                <w:lang w:eastAsia="zh-CN"/>
              </w:rPr>
            </w:pPr>
            <w:ins w:id="574" w:author="Author">
              <w:r w:rsidRPr="00037887">
                <w:rPr>
                  <w:rFonts w:ascii="Arial" w:hAnsi="Arial" w:cs="Arial"/>
                  <w:bCs/>
                  <w:sz w:val="18"/>
                  <w:szCs w:val="18"/>
                  <w:lang w:eastAsia="zh-CN"/>
                </w:rPr>
                <w:t>PL-RS Configuration for CSI-RS#0</w:t>
              </w:r>
            </w:ins>
          </w:p>
        </w:tc>
        <w:tc>
          <w:tcPr>
            <w:tcW w:w="992" w:type="dxa"/>
            <w:tcBorders>
              <w:top w:val="single" w:sz="4" w:space="0" w:color="auto"/>
              <w:left w:val="single" w:sz="4" w:space="0" w:color="auto"/>
              <w:bottom w:val="single" w:sz="4" w:space="0" w:color="auto"/>
              <w:right w:val="single" w:sz="4" w:space="0" w:color="auto"/>
            </w:tcBorders>
          </w:tcPr>
          <w:p w14:paraId="2D294C91" w14:textId="77777777" w:rsidR="00F42C8F" w:rsidRPr="00A168F6" w:rsidRDefault="00F42C8F" w:rsidP="00B8335C">
            <w:pPr>
              <w:keepNext/>
              <w:keepLines/>
              <w:spacing w:after="0"/>
              <w:jc w:val="center"/>
              <w:rPr>
                <w:ins w:id="575" w:author="Author"/>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246B341D" w14:textId="77777777" w:rsidR="00F42C8F" w:rsidRPr="00A168F6" w:rsidRDefault="00F42C8F" w:rsidP="00B8335C">
            <w:pPr>
              <w:keepNext/>
              <w:keepLines/>
              <w:spacing w:after="0"/>
              <w:jc w:val="center"/>
              <w:rPr>
                <w:ins w:id="576" w:author="Author"/>
                <w:rFonts w:ascii="Arial" w:hAnsi="Arial" w:cs="Arial"/>
                <w:sz w:val="18"/>
                <w:szCs w:val="18"/>
                <w:lang w:eastAsia="zh-CN"/>
              </w:rPr>
            </w:pPr>
            <w:ins w:id="577" w:author="Author">
              <w:r w:rsidRPr="009477AD">
                <w:rPr>
                  <w:rFonts w:ascii="Arial" w:hAnsi="Arial" w:cs="Arial"/>
                  <w:sz w:val="18"/>
                  <w:lang w:eastAsia="ja-JP"/>
                </w:rPr>
                <w:t xml:space="preserve">Resource #4 in </w:t>
              </w:r>
              <w:r w:rsidRPr="009477AD">
                <w:rPr>
                  <w:rFonts w:ascii="Arial" w:hAnsi="Arial"/>
                  <w:sz w:val="18"/>
                  <w:lang w:eastAsia="ko-KR"/>
                </w:rPr>
                <w:t>TRS.2.1 TDD</w:t>
              </w:r>
              <w:r w:rsidRPr="009477AD">
                <w:rPr>
                  <w:rFonts w:ascii="Arial" w:hAnsi="Arial" w:cs="Arial"/>
                  <w:sz w:val="18"/>
                  <w:lang w:eastAsia="ja-JP"/>
                </w:rPr>
                <w:t xml:space="preserve"> for </w:t>
              </w:r>
              <w:r w:rsidRPr="009477AD">
                <w:rPr>
                  <w:rFonts w:ascii="Arial" w:hAnsi="Arial"/>
                  <w:sz w:val="18"/>
                  <w:lang w:eastAsia="ko-KR"/>
                </w:rPr>
                <w:t>UL TCI.State.2</w:t>
              </w:r>
            </w:ins>
          </w:p>
        </w:tc>
      </w:tr>
      <w:tr w:rsidR="00F42C8F" w14:paraId="5D1D5AB7" w14:textId="77777777" w:rsidTr="00B8335C">
        <w:trPr>
          <w:cantSplit/>
          <w:jc w:val="center"/>
          <w:ins w:id="578" w:author="Author"/>
        </w:trPr>
        <w:tc>
          <w:tcPr>
            <w:tcW w:w="3823" w:type="dxa"/>
            <w:tcBorders>
              <w:top w:val="single" w:sz="4" w:space="0" w:color="auto"/>
              <w:left w:val="single" w:sz="4" w:space="0" w:color="auto"/>
              <w:bottom w:val="single" w:sz="4" w:space="0" w:color="auto"/>
              <w:right w:val="single" w:sz="4" w:space="0" w:color="auto"/>
            </w:tcBorders>
          </w:tcPr>
          <w:p w14:paraId="047EF345" w14:textId="77777777" w:rsidR="00F42C8F" w:rsidRPr="00A168F6" w:rsidRDefault="00F42C8F" w:rsidP="00B8335C">
            <w:pPr>
              <w:keepNext/>
              <w:keepLines/>
              <w:spacing w:after="0"/>
              <w:rPr>
                <w:ins w:id="579" w:author="Author"/>
                <w:rFonts w:ascii="Arial" w:hAnsi="Arial" w:cs="Arial"/>
                <w:bCs/>
                <w:sz w:val="18"/>
                <w:szCs w:val="18"/>
                <w:lang w:eastAsia="zh-CN"/>
              </w:rPr>
            </w:pPr>
            <w:ins w:id="580" w:author="Author">
              <w:r w:rsidRPr="00037887">
                <w:rPr>
                  <w:rFonts w:ascii="Arial" w:hAnsi="Arial" w:cs="Arial"/>
                  <w:bCs/>
                  <w:sz w:val="18"/>
                  <w:szCs w:val="18"/>
                  <w:lang w:eastAsia="zh-CN"/>
                </w:rPr>
                <w:t>PL-RS Configuration for CSI-RS#1</w:t>
              </w:r>
            </w:ins>
          </w:p>
        </w:tc>
        <w:tc>
          <w:tcPr>
            <w:tcW w:w="992" w:type="dxa"/>
            <w:tcBorders>
              <w:top w:val="single" w:sz="4" w:space="0" w:color="auto"/>
              <w:left w:val="single" w:sz="4" w:space="0" w:color="auto"/>
              <w:bottom w:val="single" w:sz="4" w:space="0" w:color="auto"/>
              <w:right w:val="single" w:sz="4" w:space="0" w:color="auto"/>
            </w:tcBorders>
          </w:tcPr>
          <w:p w14:paraId="154757EA" w14:textId="77777777" w:rsidR="00F42C8F" w:rsidRPr="00A168F6" w:rsidRDefault="00F42C8F" w:rsidP="00B8335C">
            <w:pPr>
              <w:keepNext/>
              <w:keepLines/>
              <w:spacing w:after="0"/>
              <w:jc w:val="center"/>
              <w:rPr>
                <w:ins w:id="581" w:author="Author"/>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6D04682C" w14:textId="77777777" w:rsidR="00F42C8F" w:rsidRPr="00A168F6" w:rsidRDefault="00F42C8F" w:rsidP="00B8335C">
            <w:pPr>
              <w:keepNext/>
              <w:keepLines/>
              <w:spacing w:after="0"/>
              <w:jc w:val="center"/>
              <w:rPr>
                <w:ins w:id="582" w:author="Author"/>
                <w:rFonts w:ascii="Arial" w:hAnsi="Arial" w:cs="Arial"/>
                <w:sz w:val="18"/>
                <w:szCs w:val="18"/>
                <w:lang w:eastAsia="ja-JP"/>
              </w:rPr>
            </w:pPr>
            <w:ins w:id="583" w:author="Author">
              <w:r w:rsidRPr="00037887">
                <w:rPr>
                  <w:rFonts w:ascii="Arial" w:hAnsi="Arial" w:cs="Arial"/>
                  <w:sz w:val="18"/>
                  <w:lang w:eastAsia="ja-JP"/>
                </w:rPr>
                <w:t xml:space="preserve">Resource #4 in </w:t>
              </w:r>
              <w:r w:rsidRPr="00037887">
                <w:rPr>
                  <w:rFonts w:ascii="Arial" w:hAnsi="Arial"/>
                  <w:sz w:val="18"/>
                  <w:lang w:eastAsia="ko-KR"/>
                </w:rPr>
                <w:t>TRS.2.2 TDD for UL TCI.State.3</w:t>
              </w:r>
            </w:ins>
          </w:p>
        </w:tc>
      </w:tr>
      <w:tr w:rsidR="00F42C8F" w14:paraId="37BE5C5B" w14:textId="77777777" w:rsidTr="00B8335C">
        <w:trPr>
          <w:cantSplit/>
          <w:jc w:val="center"/>
          <w:ins w:id="584" w:author="Author"/>
        </w:trPr>
        <w:tc>
          <w:tcPr>
            <w:tcW w:w="3823" w:type="dxa"/>
            <w:tcBorders>
              <w:top w:val="single" w:sz="4" w:space="0" w:color="auto"/>
              <w:left w:val="single" w:sz="4" w:space="0" w:color="auto"/>
              <w:bottom w:val="single" w:sz="4" w:space="0" w:color="auto"/>
              <w:right w:val="single" w:sz="4" w:space="0" w:color="auto"/>
            </w:tcBorders>
          </w:tcPr>
          <w:p w14:paraId="4A2E0CB3" w14:textId="77777777" w:rsidR="00F42C8F" w:rsidRPr="00F70E8C" w:rsidRDefault="00F42C8F" w:rsidP="00B8335C">
            <w:pPr>
              <w:keepNext/>
              <w:keepLines/>
              <w:spacing w:after="0"/>
              <w:rPr>
                <w:ins w:id="585" w:author="Author"/>
                <w:rFonts w:ascii="Arial" w:hAnsi="Arial" w:cs="Arial"/>
                <w:sz w:val="18"/>
                <w:szCs w:val="18"/>
                <w:highlight w:val="green"/>
                <w:lang w:eastAsia="zh-CN"/>
              </w:rPr>
            </w:pPr>
            <w:ins w:id="586" w:author="Author">
              <w:r w:rsidRPr="00F70E8C">
                <w:rPr>
                  <w:rFonts w:ascii="Arial" w:hAnsi="Arial" w:cs="Arial"/>
                  <w:sz w:val="18"/>
                  <w:szCs w:val="18"/>
                  <w:highlight w:val="green"/>
                  <w:lang w:eastAsia="zh-CN"/>
                </w:rPr>
                <w:t>PL-RS Configuration for CSI-RS#2</w:t>
              </w:r>
            </w:ins>
          </w:p>
        </w:tc>
        <w:tc>
          <w:tcPr>
            <w:tcW w:w="992" w:type="dxa"/>
            <w:tcBorders>
              <w:top w:val="single" w:sz="4" w:space="0" w:color="auto"/>
              <w:left w:val="single" w:sz="4" w:space="0" w:color="auto"/>
              <w:bottom w:val="single" w:sz="4" w:space="0" w:color="auto"/>
              <w:right w:val="single" w:sz="4" w:space="0" w:color="auto"/>
            </w:tcBorders>
          </w:tcPr>
          <w:p w14:paraId="63AA1048" w14:textId="77777777" w:rsidR="00F42C8F" w:rsidRPr="00F70E8C" w:rsidRDefault="00F42C8F" w:rsidP="00B8335C">
            <w:pPr>
              <w:keepNext/>
              <w:keepLines/>
              <w:spacing w:after="0"/>
              <w:jc w:val="center"/>
              <w:rPr>
                <w:ins w:id="587" w:author="Author"/>
                <w:rFonts w:ascii="Arial" w:hAnsi="Arial" w:cs="Arial"/>
                <w:sz w:val="18"/>
                <w:szCs w:val="18"/>
                <w:highlight w:val="green"/>
                <w:lang w:eastAsia="zh-CN"/>
              </w:rPr>
            </w:pPr>
          </w:p>
        </w:tc>
        <w:tc>
          <w:tcPr>
            <w:tcW w:w="2551" w:type="dxa"/>
            <w:tcBorders>
              <w:top w:val="single" w:sz="4" w:space="0" w:color="auto"/>
              <w:left w:val="single" w:sz="4" w:space="0" w:color="auto"/>
              <w:bottom w:val="single" w:sz="4" w:space="0" w:color="auto"/>
              <w:right w:val="single" w:sz="4" w:space="0" w:color="auto"/>
            </w:tcBorders>
          </w:tcPr>
          <w:p w14:paraId="0E3F9185" w14:textId="77777777" w:rsidR="00F42C8F" w:rsidRPr="00F70E8C" w:rsidRDefault="00F42C8F" w:rsidP="00B8335C">
            <w:pPr>
              <w:keepNext/>
              <w:keepLines/>
              <w:spacing w:after="0"/>
              <w:jc w:val="center"/>
              <w:rPr>
                <w:ins w:id="588" w:author="Author"/>
                <w:rFonts w:ascii="Arial" w:hAnsi="Arial" w:cs="Arial"/>
                <w:sz w:val="18"/>
                <w:highlight w:val="green"/>
                <w:lang w:eastAsia="ja-JP"/>
              </w:rPr>
            </w:pPr>
            <w:ins w:id="589" w:author="Author">
              <w:r w:rsidRPr="00F70E8C">
                <w:rPr>
                  <w:rFonts w:ascii="Arial" w:hAnsi="Arial" w:cs="Arial"/>
                  <w:sz w:val="18"/>
                  <w:highlight w:val="green"/>
                  <w:lang w:eastAsia="ja-JP"/>
                </w:rPr>
                <w:t xml:space="preserve">Resource #4 in </w:t>
              </w:r>
              <w:r w:rsidRPr="00F70E8C">
                <w:rPr>
                  <w:rFonts w:ascii="Arial" w:hAnsi="Arial"/>
                  <w:sz w:val="18"/>
                  <w:highlight w:val="green"/>
                  <w:lang w:eastAsia="ko-KR"/>
                </w:rPr>
                <w:t>TRS.2.4 TDD for UL TCI.State.4</w:t>
              </w:r>
            </w:ins>
          </w:p>
        </w:tc>
      </w:tr>
      <w:tr w:rsidR="000710F3" w14:paraId="2F68B6AE" w14:textId="77777777" w:rsidTr="00B8335C">
        <w:trPr>
          <w:cantSplit/>
          <w:jc w:val="center"/>
          <w:ins w:id="590" w:author="Author"/>
        </w:trPr>
        <w:tc>
          <w:tcPr>
            <w:tcW w:w="3823" w:type="dxa"/>
            <w:tcBorders>
              <w:top w:val="single" w:sz="4" w:space="0" w:color="auto"/>
              <w:left w:val="single" w:sz="4" w:space="0" w:color="auto"/>
              <w:bottom w:val="single" w:sz="4" w:space="0" w:color="auto"/>
              <w:right w:val="single" w:sz="4" w:space="0" w:color="auto"/>
            </w:tcBorders>
          </w:tcPr>
          <w:p w14:paraId="4F078F88" w14:textId="48FA63E4" w:rsidR="000710F3" w:rsidRPr="00F70E8C" w:rsidRDefault="000710F3" w:rsidP="000710F3">
            <w:pPr>
              <w:keepNext/>
              <w:keepLines/>
              <w:spacing w:after="0"/>
              <w:rPr>
                <w:ins w:id="591" w:author="Author"/>
                <w:rFonts w:ascii="Arial" w:hAnsi="Arial" w:cs="Arial"/>
                <w:sz w:val="18"/>
                <w:szCs w:val="18"/>
                <w:highlight w:val="green"/>
                <w:lang w:eastAsia="zh-CN"/>
              </w:rPr>
            </w:pPr>
            <w:ins w:id="592" w:author="Author">
              <w:r w:rsidRPr="00F70E8C">
                <w:rPr>
                  <w:rFonts w:ascii="Arial" w:hAnsi="Arial" w:cs="Arial"/>
                  <w:sz w:val="18"/>
                  <w:szCs w:val="18"/>
                  <w:highlight w:val="green"/>
                  <w:lang w:eastAsia="zh-CN"/>
                </w:rPr>
                <w:t>PL-RS Configuration for CSI-RS#</w:t>
              </w:r>
              <w:r w:rsidR="00AA7A4C">
                <w:rPr>
                  <w:rFonts w:ascii="Arial" w:hAnsi="Arial" w:cs="Arial"/>
                  <w:sz w:val="18"/>
                  <w:szCs w:val="18"/>
                  <w:highlight w:val="green"/>
                  <w:lang w:eastAsia="zh-CN"/>
                </w:rPr>
                <w:t>3</w:t>
              </w:r>
              <w:del w:id="593" w:author="Author">
                <w:r w:rsidRPr="00F70E8C" w:rsidDel="00AA7A4C">
                  <w:rPr>
                    <w:rFonts w:ascii="Arial" w:hAnsi="Arial" w:cs="Arial"/>
                    <w:sz w:val="18"/>
                    <w:szCs w:val="18"/>
                    <w:highlight w:val="green"/>
                    <w:lang w:eastAsia="zh-CN"/>
                  </w:rPr>
                  <w:delText>2</w:delText>
                </w:r>
              </w:del>
            </w:ins>
          </w:p>
        </w:tc>
        <w:tc>
          <w:tcPr>
            <w:tcW w:w="992" w:type="dxa"/>
            <w:tcBorders>
              <w:top w:val="single" w:sz="4" w:space="0" w:color="auto"/>
              <w:left w:val="single" w:sz="4" w:space="0" w:color="auto"/>
              <w:bottom w:val="single" w:sz="4" w:space="0" w:color="auto"/>
              <w:right w:val="single" w:sz="4" w:space="0" w:color="auto"/>
            </w:tcBorders>
          </w:tcPr>
          <w:p w14:paraId="701A301E" w14:textId="77777777" w:rsidR="000710F3" w:rsidRPr="00F70E8C" w:rsidRDefault="000710F3" w:rsidP="000710F3">
            <w:pPr>
              <w:keepNext/>
              <w:keepLines/>
              <w:spacing w:after="0"/>
              <w:jc w:val="center"/>
              <w:rPr>
                <w:ins w:id="594" w:author="Author"/>
                <w:rFonts w:ascii="Arial" w:hAnsi="Arial" w:cs="Arial"/>
                <w:sz w:val="18"/>
                <w:szCs w:val="18"/>
                <w:highlight w:val="green"/>
                <w:lang w:eastAsia="zh-CN"/>
              </w:rPr>
            </w:pPr>
          </w:p>
        </w:tc>
        <w:tc>
          <w:tcPr>
            <w:tcW w:w="2551" w:type="dxa"/>
            <w:tcBorders>
              <w:top w:val="single" w:sz="4" w:space="0" w:color="auto"/>
              <w:left w:val="single" w:sz="4" w:space="0" w:color="auto"/>
              <w:bottom w:val="single" w:sz="4" w:space="0" w:color="auto"/>
              <w:right w:val="single" w:sz="4" w:space="0" w:color="auto"/>
            </w:tcBorders>
          </w:tcPr>
          <w:p w14:paraId="37B4D554" w14:textId="199FA2B7" w:rsidR="000710F3" w:rsidRPr="00F70E8C" w:rsidRDefault="000710F3" w:rsidP="000710F3">
            <w:pPr>
              <w:keepNext/>
              <w:keepLines/>
              <w:spacing w:after="0"/>
              <w:jc w:val="center"/>
              <w:rPr>
                <w:ins w:id="595" w:author="Author"/>
                <w:rFonts w:ascii="Arial" w:hAnsi="Arial" w:cs="Arial"/>
                <w:sz w:val="18"/>
                <w:highlight w:val="green"/>
                <w:lang w:eastAsia="ja-JP"/>
              </w:rPr>
            </w:pPr>
            <w:ins w:id="596" w:author="Author">
              <w:r w:rsidRPr="00F70E8C">
                <w:rPr>
                  <w:rFonts w:ascii="Arial" w:hAnsi="Arial" w:cs="Arial"/>
                  <w:sz w:val="18"/>
                  <w:highlight w:val="green"/>
                  <w:lang w:eastAsia="ja-JP"/>
                </w:rPr>
                <w:t xml:space="preserve">Resource #4 in </w:t>
              </w:r>
              <w:r w:rsidRPr="00F70E8C">
                <w:rPr>
                  <w:rFonts w:ascii="Arial" w:hAnsi="Arial"/>
                  <w:sz w:val="18"/>
                  <w:highlight w:val="green"/>
                  <w:lang w:eastAsia="ko-KR"/>
                </w:rPr>
                <w:t>TRS.2.</w:t>
              </w:r>
              <w:del w:id="597" w:author="Author">
                <w:r w:rsidRPr="00F70E8C" w:rsidDel="00CB70F7">
                  <w:rPr>
                    <w:rFonts w:ascii="Arial" w:hAnsi="Arial"/>
                    <w:sz w:val="18"/>
                    <w:highlight w:val="green"/>
                    <w:lang w:eastAsia="ko-KR"/>
                  </w:rPr>
                  <w:delText>4</w:delText>
                </w:r>
              </w:del>
              <w:r w:rsidR="00CB70F7">
                <w:rPr>
                  <w:rFonts w:ascii="Arial" w:hAnsi="Arial"/>
                  <w:sz w:val="18"/>
                  <w:highlight w:val="green"/>
                  <w:lang w:eastAsia="ko-KR"/>
                </w:rPr>
                <w:t>5</w:t>
              </w:r>
              <w:r w:rsidRPr="00F70E8C">
                <w:rPr>
                  <w:rFonts w:ascii="Arial" w:hAnsi="Arial"/>
                  <w:sz w:val="18"/>
                  <w:highlight w:val="green"/>
                  <w:lang w:eastAsia="ko-KR"/>
                </w:rPr>
                <w:t xml:space="preserve"> TDD for UL TCI.State.</w:t>
              </w:r>
              <w:del w:id="598" w:author="Author">
                <w:r w:rsidRPr="00F70E8C" w:rsidDel="00CB70F7">
                  <w:rPr>
                    <w:rFonts w:ascii="Arial" w:hAnsi="Arial"/>
                    <w:sz w:val="18"/>
                    <w:highlight w:val="green"/>
                    <w:lang w:eastAsia="ko-KR"/>
                  </w:rPr>
                  <w:delText>4</w:delText>
                </w:r>
              </w:del>
              <w:r w:rsidR="00CB70F7">
                <w:rPr>
                  <w:rFonts w:ascii="Arial" w:hAnsi="Arial"/>
                  <w:sz w:val="18"/>
                  <w:highlight w:val="green"/>
                  <w:lang w:eastAsia="ko-KR"/>
                </w:rPr>
                <w:t>5</w:t>
              </w:r>
            </w:ins>
          </w:p>
        </w:tc>
      </w:tr>
      <w:tr w:rsidR="000710F3" w14:paraId="2AFE9538" w14:textId="77777777" w:rsidTr="00B8335C">
        <w:trPr>
          <w:cantSplit/>
          <w:jc w:val="center"/>
          <w:ins w:id="599" w:author="Author"/>
        </w:trPr>
        <w:tc>
          <w:tcPr>
            <w:tcW w:w="3823" w:type="dxa"/>
            <w:tcBorders>
              <w:top w:val="single" w:sz="4" w:space="0" w:color="auto"/>
              <w:left w:val="single" w:sz="4" w:space="0" w:color="auto"/>
              <w:bottom w:val="single" w:sz="4" w:space="0" w:color="auto"/>
              <w:right w:val="single" w:sz="4" w:space="0" w:color="auto"/>
            </w:tcBorders>
          </w:tcPr>
          <w:p w14:paraId="1CE9DC03" w14:textId="77777777" w:rsidR="000710F3" w:rsidRDefault="000710F3" w:rsidP="000710F3">
            <w:pPr>
              <w:keepNext/>
              <w:keepLines/>
              <w:spacing w:after="0"/>
              <w:rPr>
                <w:ins w:id="600" w:author="Author"/>
                <w:rFonts w:ascii="Arial" w:hAnsi="Arial"/>
                <w:bCs/>
                <w:sz w:val="18"/>
                <w:lang w:eastAsia="zh-CN"/>
              </w:rPr>
            </w:pPr>
            <w:ins w:id="601" w:author="Author">
              <w:r>
                <w:rPr>
                  <w:rFonts w:ascii="Arial" w:hAnsi="Arial"/>
                  <w:bCs/>
                  <w:sz w:val="18"/>
                  <w:lang w:eastAsia="zh-CN"/>
                </w:rPr>
                <w:t>UL TCI State-0 Configuration</w:t>
              </w:r>
            </w:ins>
          </w:p>
        </w:tc>
        <w:tc>
          <w:tcPr>
            <w:tcW w:w="992" w:type="dxa"/>
            <w:tcBorders>
              <w:top w:val="single" w:sz="4" w:space="0" w:color="auto"/>
              <w:left w:val="single" w:sz="4" w:space="0" w:color="auto"/>
              <w:bottom w:val="single" w:sz="4" w:space="0" w:color="auto"/>
              <w:right w:val="single" w:sz="4" w:space="0" w:color="auto"/>
            </w:tcBorders>
          </w:tcPr>
          <w:p w14:paraId="52AA2778" w14:textId="77777777" w:rsidR="000710F3" w:rsidRDefault="000710F3" w:rsidP="000710F3">
            <w:pPr>
              <w:keepNext/>
              <w:keepLines/>
              <w:spacing w:after="0"/>
              <w:jc w:val="center"/>
              <w:rPr>
                <w:ins w:id="602"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64B91244" w14:textId="77777777" w:rsidR="000710F3" w:rsidRDefault="000710F3" w:rsidP="000710F3">
            <w:pPr>
              <w:keepNext/>
              <w:keepLines/>
              <w:spacing w:after="0"/>
              <w:jc w:val="center"/>
              <w:rPr>
                <w:ins w:id="603" w:author="Author"/>
                <w:rFonts w:ascii="Arial" w:hAnsi="Arial"/>
                <w:sz w:val="18"/>
                <w:lang w:eastAsia="zh-CN"/>
              </w:rPr>
            </w:pPr>
            <w:ins w:id="604" w:author="Author">
              <w:r w:rsidRPr="00037887">
                <w:rPr>
                  <w:rFonts w:ascii="Arial" w:hAnsi="Arial"/>
                  <w:sz w:val="18"/>
                  <w:lang w:eastAsia="zh-CN"/>
                </w:rPr>
                <w:t>UL TCI.State.2</w:t>
              </w:r>
            </w:ins>
          </w:p>
        </w:tc>
      </w:tr>
      <w:tr w:rsidR="000710F3" w14:paraId="42771393" w14:textId="77777777" w:rsidTr="00B8335C">
        <w:trPr>
          <w:cantSplit/>
          <w:jc w:val="center"/>
          <w:ins w:id="605" w:author="Author"/>
        </w:trPr>
        <w:tc>
          <w:tcPr>
            <w:tcW w:w="3823" w:type="dxa"/>
            <w:tcBorders>
              <w:top w:val="single" w:sz="4" w:space="0" w:color="auto"/>
              <w:left w:val="single" w:sz="4" w:space="0" w:color="auto"/>
              <w:bottom w:val="single" w:sz="4" w:space="0" w:color="auto"/>
              <w:right w:val="single" w:sz="4" w:space="0" w:color="auto"/>
            </w:tcBorders>
          </w:tcPr>
          <w:p w14:paraId="03AF4902" w14:textId="77777777" w:rsidR="000710F3" w:rsidRDefault="000710F3" w:rsidP="000710F3">
            <w:pPr>
              <w:keepNext/>
              <w:keepLines/>
              <w:spacing w:after="0"/>
              <w:rPr>
                <w:ins w:id="606" w:author="Author"/>
                <w:rFonts w:ascii="Arial" w:hAnsi="Arial"/>
                <w:bCs/>
                <w:sz w:val="18"/>
                <w:lang w:eastAsia="zh-CN"/>
              </w:rPr>
            </w:pPr>
            <w:ins w:id="607" w:author="Author">
              <w:r>
                <w:rPr>
                  <w:rFonts w:ascii="Arial" w:hAnsi="Arial"/>
                  <w:bCs/>
                  <w:sz w:val="18"/>
                  <w:lang w:eastAsia="zh-CN"/>
                </w:rPr>
                <w:t>UL TCI State-1 Configuration</w:t>
              </w:r>
            </w:ins>
          </w:p>
        </w:tc>
        <w:tc>
          <w:tcPr>
            <w:tcW w:w="992" w:type="dxa"/>
            <w:tcBorders>
              <w:top w:val="single" w:sz="4" w:space="0" w:color="auto"/>
              <w:left w:val="single" w:sz="4" w:space="0" w:color="auto"/>
              <w:bottom w:val="single" w:sz="4" w:space="0" w:color="auto"/>
              <w:right w:val="single" w:sz="4" w:space="0" w:color="auto"/>
            </w:tcBorders>
          </w:tcPr>
          <w:p w14:paraId="76908606" w14:textId="77777777" w:rsidR="000710F3" w:rsidRDefault="000710F3" w:rsidP="000710F3">
            <w:pPr>
              <w:keepNext/>
              <w:keepLines/>
              <w:spacing w:after="0"/>
              <w:jc w:val="center"/>
              <w:rPr>
                <w:ins w:id="608"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21728C24" w14:textId="77777777" w:rsidR="000710F3" w:rsidRDefault="000710F3" w:rsidP="000710F3">
            <w:pPr>
              <w:keepNext/>
              <w:keepLines/>
              <w:spacing w:after="0"/>
              <w:jc w:val="center"/>
              <w:rPr>
                <w:ins w:id="609" w:author="Author"/>
                <w:rFonts w:ascii="Arial" w:hAnsi="Arial"/>
                <w:sz w:val="18"/>
                <w:lang w:eastAsia="zh-CN"/>
              </w:rPr>
            </w:pPr>
            <w:ins w:id="610" w:author="Author">
              <w:r w:rsidRPr="00037887">
                <w:rPr>
                  <w:rFonts w:ascii="Arial" w:hAnsi="Arial"/>
                  <w:sz w:val="18"/>
                  <w:lang w:eastAsia="zh-CN"/>
                </w:rPr>
                <w:t>UL TCI.State.3</w:t>
              </w:r>
            </w:ins>
          </w:p>
        </w:tc>
      </w:tr>
      <w:tr w:rsidR="000710F3" w14:paraId="20B64344" w14:textId="77777777" w:rsidTr="00B8335C">
        <w:trPr>
          <w:cantSplit/>
          <w:jc w:val="center"/>
          <w:ins w:id="611" w:author="Author"/>
        </w:trPr>
        <w:tc>
          <w:tcPr>
            <w:tcW w:w="3823" w:type="dxa"/>
            <w:tcBorders>
              <w:top w:val="single" w:sz="4" w:space="0" w:color="auto"/>
              <w:left w:val="single" w:sz="4" w:space="0" w:color="auto"/>
              <w:bottom w:val="single" w:sz="4" w:space="0" w:color="auto"/>
              <w:right w:val="single" w:sz="4" w:space="0" w:color="auto"/>
            </w:tcBorders>
          </w:tcPr>
          <w:p w14:paraId="6D36C7B7" w14:textId="77777777" w:rsidR="000710F3" w:rsidRPr="00F70E8C" w:rsidRDefault="000710F3" w:rsidP="000710F3">
            <w:pPr>
              <w:keepNext/>
              <w:keepLines/>
              <w:spacing w:after="0"/>
              <w:rPr>
                <w:ins w:id="612" w:author="Author"/>
                <w:rFonts w:ascii="Arial" w:hAnsi="Arial"/>
                <w:sz w:val="18"/>
                <w:szCs w:val="18"/>
                <w:highlight w:val="green"/>
                <w:lang w:eastAsia="zh-CN"/>
              </w:rPr>
            </w:pPr>
            <w:ins w:id="613" w:author="Author">
              <w:r w:rsidRPr="00F70E8C">
                <w:rPr>
                  <w:rFonts w:ascii="Arial" w:hAnsi="Arial"/>
                  <w:sz w:val="18"/>
                  <w:szCs w:val="18"/>
                  <w:highlight w:val="green"/>
                  <w:lang w:eastAsia="zh-CN"/>
                </w:rPr>
                <w:t>UL TCI State-2 Configuration</w:t>
              </w:r>
            </w:ins>
          </w:p>
        </w:tc>
        <w:tc>
          <w:tcPr>
            <w:tcW w:w="992" w:type="dxa"/>
            <w:tcBorders>
              <w:top w:val="single" w:sz="4" w:space="0" w:color="auto"/>
              <w:left w:val="single" w:sz="4" w:space="0" w:color="auto"/>
              <w:bottom w:val="single" w:sz="4" w:space="0" w:color="auto"/>
              <w:right w:val="single" w:sz="4" w:space="0" w:color="auto"/>
            </w:tcBorders>
          </w:tcPr>
          <w:p w14:paraId="6998A519" w14:textId="77777777" w:rsidR="000710F3" w:rsidRPr="00F70E8C" w:rsidRDefault="000710F3" w:rsidP="000710F3">
            <w:pPr>
              <w:keepNext/>
              <w:keepLines/>
              <w:spacing w:after="0"/>
              <w:jc w:val="center"/>
              <w:rPr>
                <w:ins w:id="614" w:author="Author"/>
                <w:rFonts w:ascii="Arial" w:hAnsi="Arial"/>
                <w:sz w:val="18"/>
                <w:highlight w:val="green"/>
                <w:lang w:eastAsia="zh-CN"/>
              </w:rPr>
            </w:pPr>
          </w:p>
        </w:tc>
        <w:tc>
          <w:tcPr>
            <w:tcW w:w="2551" w:type="dxa"/>
            <w:tcBorders>
              <w:top w:val="single" w:sz="4" w:space="0" w:color="auto"/>
              <w:left w:val="single" w:sz="4" w:space="0" w:color="auto"/>
              <w:bottom w:val="single" w:sz="4" w:space="0" w:color="auto"/>
              <w:right w:val="single" w:sz="4" w:space="0" w:color="auto"/>
            </w:tcBorders>
          </w:tcPr>
          <w:p w14:paraId="2002A665" w14:textId="77777777" w:rsidR="000710F3" w:rsidRPr="00F70E8C" w:rsidRDefault="000710F3" w:rsidP="000710F3">
            <w:pPr>
              <w:keepNext/>
              <w:keepLines/>
              <w:spacing w:after="0"/>
              <w:jc w:val="center"/>
              <w:rPr>
                <w:ins w:id="615" w:author="Author"/>
                <w:rFonts w:ascii="Arial" w:hAnsi="Arial"/>
                <w:sz w:val="18"/>
                <w:szCs w:val="18"/>
                <w:highlight w:val="green"/>
                <w:lang w:eastAsia="zh-CN"/>
              </w:rPr>
            </w:pPr>
            <w:ins w:id="616" w:author="Author">
              <w:r w:rsidRPr="00F70E8C">
                <w:rPr>
                  <w:rFonts w:ascii="Arial" w:hAnsi="Arial"/>
                  <w:sz w:val="18"/>
                  <w:szCs w:val="18"/>
                  <w:highlight w:val="green"/>
                  <w:lang w:eastAsia="zh-CN"/>
                </w:rPr>
                <w:t>UL TCI.State.4</w:t>
              </w:r>
            </w:ins>
          </w:p>
        </w:tc>
      </w:tr>
      <w:tr w:rsidR="000710F3" w14:paraId="0D1ECF29" w14:textId="77777777" w:rsidTr="00B8335C">
        <w:trPr>
          <w:cantSplit/>
          <w:jc w:val="center"/>
          <w:ins w:id="617" w:author="Author"/>
        </w:trPr>
        <w:tc>
          <w:tcPr>
            <w:tcW w:w="3823" w:type="dxa"/>
            <w:tcBorders>
              <w:top w:val="single" w:sz="4" w:space="0" w:color="auto"/>
              <w:left w:val="single" w:sz="4" w:space="0" w:color="auto"/>
              <w:bottom w:val="single" w:sz="4" w:space="0" w:color="auto"/>
              <w:right w:val="single" w:sz="4" w:space="0" w:color="auto"/>
            </w:tcBorders>
          </w:tcPr>
          <w:p w14:paraId="792CD3E2" w14:textId="3F11EA5F" w:rsidR="000710F3" w:rsidRPr="00F70E8C" w:rsidRDefault="000710F3" w:rsidP="000710F3">
            <w:pPr>
              <w:keepNext/>
              <w:keepLines/>
              <w:spacing w:after="0"/>
              <w:rPr>
                <w:ins w:id="618" w:author="Author"/>
                <w:rFonts w:ascii="Arial" w:hAnsi="Arial"/>
                <w:sz w:val="18"/>
                <w:szCs w:val="18"/>
                <w:highlight w:val="green"/>
                <w:lang w:eastAsia="zh-CN"/>
              </w:rPr>
            </w:pPr>
            <w:ins w:id="619" w:author="Author">
              <w:r w:rsidRPr="00F70E8C">
                <w:rPr>
                  <w:rFonts w:ascii="Arial" w:hAnsi="Arial"/>
                  <w:sz w:val="18"/>
                  <w:szCs w:val="18"/>
                  <w:highlight w:val="green"/>
                  <w:lang w:eastAsia="zh-CN"/>
                </w:rPr>
                <w:t>UL TCI State-</w:t>
              </w:r>
              <w:r>
                <w:rPr>
                  <w:rFonts w:ascii="Arial" w:hAnsi="Arial"/>
                  <w:sz w:val="18"/>
                  <w:szCs w:val="18"/>
                  <w:highlight w:val="green"/>
                  <w:lang w:eastAsia="zh-CN"/>
                </w:rPr>
                <w:t>3</w:t>
              </w:r>
              <w:r w:rsidRPr="00F70E8C">
                <w:rPr>
                  <w:rFonts w:ascii="Arial" w:hAnsi="Arial"/>
                  <w:sz w:val="18"/>
                  <w:szCs w:val="18"/>
                  <w:highlight w:val="green"/>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47C98D52" w14:textId="77777777" w:rsidR="000710F3" w:rsidRPr="00F70E8C" w:rsidRDefault="000710F3" w:rsidP="000710F3">
            <w:pPr>
              <w:keepNext/>
              <w:keepLines/>
              <w:spacing w:after="0"/>
              <w:jc w:val="center"/>
              <w:rPr>
                <w:ins w:id="620" w:author="Author"/>
                <w:rFonts w:ascii="Arial" w:hAnsi="Arial"/>
                <w:sz w:val="18"/>
                <w:highlight w:val="green"/>
                <w:lang w:eastAsia="zh-CN"/>
              </w:rPr>
            </w:pPr>
          </w:p>
        </w:tc>
        <w:tc>
          <w:tcPr>
            <w:tcW w:w="2551" w:type="dxa"/>
            <w:tcBorders>
              <w:top w:val="single" w:sz="4" w:space="0" w:color="auto"/>
              <w:left w:val="single" w:sz="4" w:space="0" w:color="auto"/>
              <w:bottom w:val="single" w:sz="4" w:space="0" w:color="auto"/>
              <w:right w:val="single" w:sz="4" w:space="0" w:color="auto"/>
            </w:tcBorders>
          </w:tcPr>
          <w:p w14:paraId="1A3F6553" w14:textId="5047E43B" w:rsidR="000710F3" w:rsidRPr="00F70E8C" w:rsidRDefault="000710F3" w:rsidP="000710F3">
            <w:pPr>
              <w:keepNext/>
              <w:keepLines/>
              <w:spacing w:after="0"/>
              <w:jc w:val="center"/>
              <w:rPr>
                <w:ins w:id="621" w:author="Author"/>
                <w:rFonts w:ascii="Arial" w:hAnsi="Arial"/>
                <w:sz w:val="18"/>
                <w:szCs w:val="18"/>
                <w:highlight w:val="green"/>
                <w:lang w:eastAsia="zh-CN"/>
              </w:rPr>
            </w:pPr>
            <w:ins w:id="622" w:author="Author">
              <w:r w:rsidRPr="00F70E8C">
                <w:rPr>
                  <w:rFonts w:ascii="Arial" w:hAnsi="Arial"/>
                  <w:sz w:val="18"/>
                  <w:szCs w:val="18"/>
                  <w:highlight w:val="green"/>
                  <w:lang w:eastAsia="zh-CN"/>
                </w:rPr>
                <w:t>UL TCI.State.</w:t>
              </w:r>
              <w:r>
                <w:rPr>
                  <w:rFonts w:ascii="Arial" w:hAnsi="Arial"/>
                  <w:sz w:val="18"/>
                  <w:szCs w:val="18"/>
                  <w:highlight w:val="green"/>
                  <w:lang w:eastAsia="zh-CN"/>
                </w:rPr>
                <w:t>5</w:t>
              </w:r>
            </w:ins>
          </w:p>
        </w:tc>
      </w:tr>
      <w:tr w:rsidR="000710F3" w14:paraId="7F3244EF" w14:textId="77777777" w:rsidTr="00B8335C">
        <w:trPr>
          <w:cantSplit/>
          <w:jc w:val="center"/>
          <w:ins w:id="623" w:author="Author"/>
        </w:trPr>
        <w:tc>
          <w:tcPr>
            <w:tcW w:w="3823" w:type="dxa"/>
            <w:tcBorders>
              <w:top w:val="single" w:sz="4" w:space="0" w:color="auto"/>
              <w:left w:val="single" w:sz="4" w:space="0" w:color="auto"/>
              <w:bottom w:val="single" w:sz="4" w:space="0" w:color="auto"/>
              <w:right w:val="single" w:sz="4" w:space="0" w:color="auto"/>
            </w:tcBorders>
          </w:tcPr>
          <w:p w14:paraId="0B3F41A0" w14:textId="77777777" w:rsidR="000710F3" w:rsidRDefault="000710F3" w:rsidP="000710F3">
            <w:pPr>
              <w:keepNext/>
              <w:keepLines/>
              <w:spacing w:after="0"/>
              <w:rPr>
                <w:ins w:id="624" w:author="Author"/>
                <w:rFonts w:ascii="Arial" w:hAnsi="Arial"/>
                <w:bCs/>
                <w:sz w:val="18"/>
                <w:lang w:eastAsia="zh-CN"/>
              </w:rPr>
            </w:pPr>
            <w:ins w:id="625" w:author="Author">
              <w:r w:rsidRPr="00B55505">
                <w:rPr>
                  <w:rFonts w:ascii="Arial" w:hAnsi="Arial"/>
                  <w:bCs/>
                  <w:sz w:val="18"/>
                  <w:lang w:eastAsia="zh-CN"/>
                </w:rPr>
                <w:t>reportConfigType</w:t>
              </w:r>
            </w:ins>
          </w:p>
        </w:tc>
        <w:tc>
          <w:tcPr>
            <w:tcW w:w="992" w:type="dxa"/>
            <w:tcBorders>
              <w:top w:val="single" w:sz="4" w:space="0" w:color="auto"/>
              <w:left w:val="single" w:sz="4" w:space="0" w:color="auto"/>
              <w:bottom w:val="single" w:sz="4" w:space="0" w:color="auto"/>
              <w:right w:val="single" w:sz="4" w:space="0" w:color="auto"/>
            </w:tcBorders>
          </w:tcPr>
          <w:p w14:paraId="14C55A44" w14:textId="77777777" w:rsidR="000710F3" w:rsidRDefault="000710F3" w:rsidP="000710F3">
            <w:pPr>
              <w:keepNext/>
              <w:keepLines/>
              <w:spacing w:after="0"/>
              <w:jc w:val="center"/>
              <w:rPr>
                <w:ins w:id="626" w:author="Author"/>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2248C96" w14:textId="77777777" w:rsidR="000710F3" w:rsidRDefault="000710F3" w:rsidP="000710F3">
            <w:pPr>
              <w:keepNext/>
              <w:keepLines/>
              <w:spacing w:after="0"/>
              <w:jc w:val="center"/>
              <w:rPr>
                <w:ins w:id="627" w:author="Author"/>
                <w:rFonts w:ascii="Arial" w:hAnsi="Arial"/>
                <w:bCs/>
                <w:sz w:val="18"/>
                <w:lang w:eastAsia="zh-CN"/>
              </w:rPr>
            </w:pPr>
            <w:ins w:id="628" w:author="Author">
              <w:r w:rsidRPr="00B55505">
                <w:rPr>
                  <w:rFonts w:ascii="Arial" w:hAnsi="Arial"/>
                  <w:bCs/>
                  <w:sz w:val="18"/>
                  <w:lang w:eastAsia="zh-CN"/>
                </w:rPr>
                <w:t>ssb-Index-RSRP</w:t>
              </w:r>
            </w:ins>
          </w:p>
        </w:tc>
      </w:tr>
      <w:tr w:rsidR="000710F3" w14:paraId="6A865C03" w14:textId="77777777" w:rsidTr="00B8335C">
        <w:trPr>
          <w:cantSplit/>
          <w:jc w:val="center"/>
          <w:ins w:id="629" w:author="Author"/>
        </w:trPr>
        <w:tc>
          <w:tcPr>
            <w:tcW w:w="3823" w:type="dxa"/>
            <w:tcBorders>
              <w:top w:val="single" w:sz="4" w:space="0" w:color="auto"/>
              <w:left w:val="single" w:sz="4" w:space="0" w:color="auto"/>
              <w:bottom w:val="single" w:sz="4" w:space="0" w:color="auto"/>
              <w:right w:val="single" w:sz="4" w:space="0" w:color="auto"/>
            </w:tcBorders>
          </w:tcPr>
          <w:p w14:paraId="468B7B23" w14:textId="77777777" w:rsidR="000710F3" w:rsidRDefault="000710F3" w:rsidP="000710F3">
            <w:pPr>
              <w:keepNext/>
              <w:keepLines/>
              <w:spacing w:after="0"/>
              <w:rPr>
                <w:ins w:id="630" w:author="Author"/>
                <w:rFonts w:ascii="Arial" w:hAnsi="Arial"/>
                <w:bCs/>
                <w:sz w:val="18"/>
                <w:lang w:eastAsia="zh-CN"/>
              </w:rPr>
            </w:pPr>
            <w:ins w:id="631" w:author="Author">
              <w:r w:rsidRPr="00B55505">
                <w:rPr>
                  <w:rFonts w:ascii="Arial" w:hAnsi="Arial"/>
                  <w:bCs/>
                  <w:sz w:val="18"/>
                  <w:lang w:eastAsia="zh-CN"/>
                </w:rPr>
                <w:t>reportConfigType</w:t>
              </w:r>
              <w:r w:rsidRPr="00B55505">
                <w:rPr>
                  <w:rFonts w:ascii="Arial" w:hAnsi="Arial"/>
                  <w:bCs/>
                  <w:sz w:val="18"/>
                  <w:lang w:eastAsia="zh-CN"/>
                </w:rPr>
                <w:tab/>
              </w:r>
            </w:ins>
          </w:p>
        </w:tc>
        <w:tc>
          <w:tcPr>
            <w:tcW w:w="992" w:type="dxa"/>
            <w:tcBorders>
              <w:top w:val="single" w:sz="4" w:space="0" w:color="auto"/>
              <w:left w:val="single" w:sz="4" w:space="0" w:color="auto"/>
              <w:bottom w:val="single" w:sz="4" w:space="0" w:color="auto"/>
              <w:right w:val="single" w:sz="4" w:space="0" w:color="auto"/>
            </w:tcBorders>
          </w:tcPr>
          <w:p w14:paraId="6FFFC05C" w14:textId="77777777" w:rsidR="000710F3" w:rsidRDefault="000710F3" w:rsidP="000710F3">
            <w:pPr>
              <w:keepNext/>
              <w:keepLines/>
              <w:spacing w:after="0"/>
              <w:jc w:val="center"/>
              <w:rPr>
                <w:ins w:id="632" w:author="Author"/>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418370AC" w14:textId="77777777" w:rsidR="000710F3" w:rsidRDefault="000710F3" w:rsidP="000710F3">
            <w:pPr>
              <w:keepNext/>
              <w:keepLines/>
              <w:spacing w:after="0"/>
              <w:jc w:val="center"/>
              <w:rPr>
                <w:ins w:id="633" w:author="Author"/>
                <w:rFonts w:ascii="Arial" w:hAnsi="Arial"/>
                <w:bCs/>
                <w:sz w:val="18"/>
                <w:lang w:eastAsia="zh-CN"/>
              </w:rPr>
            </w:pPr>
            <w:ins w:id="634" w:author="Author">
              <w:r w:rsidRPr="00B55505">
                <w:rPr>
                  <w:rFonts w:ascii="Arial" w:hAnsi="Arial"/>
                  <w:bCs/>
                  <w:sz w:val="18"/>
                  <w:lang w:eastAsia="zh-CN"/>
                </w:rPr>
                <w:t>periodic</w:t>
              </w:r>
            </w:ins>
          </w:p>
        </w:tc>
      </w:tr>
      <w:tr w:rsidR="000710F3" w14:paraId="28308506" w14:textId="77777777" w:rsidTr="00B8335C">
        <w:trPr>
          <w:cantSplit/>
          <w:jc w:val="center"/>
          <w:ins w:id="635" w:author="Author"/>
        </w:trPr>
        <w:tc>
          <w:tcPr>
            <w:tcW w:w="3823" w:type="dxa"/>
            <w:tcBorders>
              <w:top w:val="single" w:sz="4" w:space="0" w:color="auto"/>
              <w:left w:val="single" w:sz="4" w:space="0" w:color="auto"/>
              <w:bottom w:val="single" w:sz="4" w:space="0" w:color="auto"/>
              <w:right w:val="single" w:sz="4" w:space="0" w:color="auto"/>
            </w:tcBorders>
          </w:tcPr>
          <w:p w14:paraId="3F84BDA6" w14:textId="77777777" w:rsidR="000710F3" w:rsidRDefault="000710F3" w:rsidP="000710F3">
            <w:pPr>
              <w:keepNext/>
              <w:keepLines/>
              <w:spacing w:after="0"/>
              <w:rPr>
                <w:ins w:id="636" w:author="Author"/>
                <w:rFonts w:ascii="Arial" w:hAnsi="Arial"/>
                <w:bCs/>
                <w:sz w:val="18"/>
                <w:lang w:eastAsia="zh-CN"/>
              </w:rPr>
            </w:pPr>
            <w:ins w:id="637" w:author="Author">
              <w:r w:rsidRPr="00B55505">
                <w:rPr>
                  <w:rFonts w:ascii="Arial" w:hAnsi="Arial"/>
                  <w:bCs/>
                  <w:sz w:val="18"/>
                  <w:lang w:eastAsia="zh-CN"/>
                </w:rPr>
                <w:t>timeRestrictionForChannelMeasurements</w:t>
              </w:r>
            </w:ins>
          </w:p>
        </w:tc>
        <w:tc>
          <w:tcPr>
            <w:tcW w:w="992" w:type="dxa"/>
            <w:tcBorders>
              <w:top w:val="single" w:sz="4" w:space="0" w:color="auto"/>
              <w:left w:val="single" w:sz="4" w:space="0" w:color="auto"/>
              <w:bottom w:val="single" w:sz="4" w:space="0" w:color="auto"/>
              <w:right w:val="single" w:sz="4" w:space="0" w:color="auto"/>
            </w:tcBorders>
          </w:tcPr>
          <w:p w14:paraId="626C6BFC" w14:textId="77777777" w:rsidR="000710F3" w:rsidRDefault="000710F3" w:rsidP="000710F3">
            <w:pPr>
              <w:keepNext/>
              <w:keepLines/>
              <w:spacing w:after="0"/>
              <w:jc w:val="center"/>
              <w:rPr>
                <w:ins w:id="638" w:author="Author"/>
                <w:rFonts w:ascii="Arial" w:hAnsi="Arial"/>
                <w:bCs/>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47784DA" w14:textId="77777777" w:rsidR="000710F3" w:rsidRDefault="000710F3" w:rsidP="000710F3">
            <w:pPr>
              <w:keepNext/>
              <w:keepLines/>
              <w:spacing w:after="0"/>
              <w:jc w:val="center"/>
              <w:rPr>
                <w:ins w:id="639" w:author="Author"/>
                <w:rFonts w:ascii="Arial" w:hAnsi="Arial"/>
                <w:bCs/>
                <w:sz w:val="18"/>
                <w:lang w:eastAsia="zh-CN"/>
              </w:rPr>
            </w:pPr>
            <w:ins w:id="640" w:author="Author">
              <w:r w:rsidRPr="00B55505">
                <w:rPr>
                  <w:rFonts w:ascii="Arial" w:hAnsi="Arial"/>
                  <w:bCs/>
                  <w:sz w:val="18"/>
                  <w:lang w:eastAsia="zh-CN"/>
                </w:rPr>
                <w:t>configured</w:t>
              </w:r>
            </w:ins>
          </w:p>
        </w:tc>
      </w:tr>
      <w:tr w:rsidR="000710F3" w14:paraId="160CA94A" w14:textId="77777777" w:rsidTr="00B8335C">
        <w:trPr>
          <w:cantSplit/>
          <w:jc w:val="center"/>
          <w:ins w:id="641" w:author="Author"/>
        </w:trPr>
        <w:tc>
          <w:tcPr>
            <w:tcW w:w="3823" w:type="dxa"/>
            <w:tcBorders>
              <w:top w:val="single" w:sz="4" w:space="0" w:color="auto"/>
              <w:left w:val="single" w:sz="4" w:space="0" w:color="auto"/>
              <w:bottom w:val="single" w:sz="4" w:space="0" w:color="auto"/>
              <w:right w:val="single" w:sz="4" w:space="0" w:color="auto"/>
            </w:tcBorders>
          </w:tcPr>
          <w:p w14:paraId="686C0B52" w14:textId="77777777" w:rsidR="000710F3" w:rsidRDefault="000710F3" w:rsidP="000710F3">
            <w:pPr>
              <w:keepNext/>
              <w:keepLines/>
              <w:spacing w:after="0"/>
              <w:rPr>
                <w:ins w:id="642" w:author="Author"/>
                <w:rFonts w:ascii="Arial" w:hAnsi="Arial"/>
                <w:bCs/>
                <w:sz w:val="18"/>
                <w:lang w:eastAsia="zh-CN"/>
              </w:rPr>
            </w:pPr>
            <w:ins w:id="643" w:author="Author">
              <w:r>
                <w:rPr>
                  <w:rFonts w:ascii="Arial"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13FB4852" w14:textId="77777777" w:rsidR="000710F3" w:rsidRDefault="000710F3" w:rsidP="000710F3">
            <w:pPr>
              <w:keepNext/>
              <w:keepLines/>
              <w:spacing w:after="0"/>
              <w:jc w:val="center"/>
              <w:rPr>
                <w:ins w:id="644"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2A122B1C" w14:textId="77777777" w:rsidR="000710F3" w:rsidRDefault="000710F3" w:rsidP="000710F3">
            <w:pPr>
              <w:keepNext/>
              <w:keepLines/>
              <w:spacing w:after="0"/>
              <w:jc w:val="center"/>
              <w:rPr>
                <w:ins w:id="645" w:author="Author"/>
                <w:rFonts w:ascii="Arial" w:hAnsi="Arial" w:cs="Arial"/>
                <w:sz w:val="18"/>
                <w:lang w:eastAsia="zh-CN"/>
              </w:rPr>
            </w:pPr>
            <w:ins w:id="646" w:author="Author">
              <w:r>
                <w:rPr>
                  <w:rFonts w:ascii="Arial" w:hAnsi="Arial"/>
                  <w:sz w:val="18"/>
                  <w:szCs w:val="18"/>
                  <w:lang w:eastAsia="zh-CN"/>
                </w:rPr>
                <w:t>TRS.2.1 TDD</w:t>
              </w:r>
              <w:r>
                <w:rPr>
                  <w:rFonts w:ascii="Arial" w:hAnsi="Arial"/>
                  <w:sz w:val="18"/>
                  <w:lang w:eastAsia="zh-CN"/>
                </w:rPr>
                <w:t xml:space="preserve"> </w:t>
              </w:r>
            </w:ins>
          </w:p>
        </w:tc>
      </w:tr>
      <w:tr w:rsidR="000710F3" w14:paraId="4AEC8767" w14:textId="77777777" w:rsidTr="00B8335C">
        <w:trPr>
          <w:cantSplit/>
          <w:jc w:val="center"/>
          <w:ins w:id="647" w:author="Author"/>
        </w:trPr>
        <w:tc>
          <w:tcPr>
            <w:tcW w:w="3823" w:type="dxa"/>
            <w:tcBorders>
              <w:top w:val="single" w:sz="4" w:space="0" w:color="auto"/>
              <w:left w:val="single" w:sz="4" w:space="0" w:color="auto"/>
              <w:bottom w:val="single" w:sz="4" w:space="0" w:color="auto"/>
              <w:right w:val="single" w:sz="4" w:space="0" w:color="auto"/>
            </w:tcBorders>
          </w:tcPr>
          <w:p w14:paraId="7EC746BC" w14:textId="77777777" w:rsidR="000710F3" w:rsidRDefault="000710F3" w:rsidP="000710F3">
            <w:pPr>
              <w:keepNext/>
              <w:keepLines/>
              <w:spacing w:after="0"/>
              <w:rPr>
                <w:ins w:id="648" w:author="Author"/>
                <w:rFonts w:ascii="Arial" w:hAnsi="Arial"/>
                <w:sz w:val="18"/>
                <w:lang w:eastAsia="zh-CN"/>
              </w:rPr>
            </w:pPr>
            <w:ins w:id="649" w:author="Author">
              <w:r>
                <w:rPr>
                  <w:rFonts w:ascii="Arial"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3DF185BF" w14:textId="77777777" w:rsidR="000710F3" w:rsidRDefault="000710F3" w:rsidP="000710F3">
            <w:pPr>
              <w:keepNext/>
              <w:keepLines/>
              <w:spacing w:after="0"/>
              <w:jc w:val="center"/>
              <w:rPr>
                <w:ins w:id="650" w:author="Autho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5A4B624" w14:textId="77777777" w:rsidR="000710F3" w:rsidRDefault="000710F3" w:rsidP="000710F3">
            <w:pPr>
              <w:keepNext/>
              <w:keepLines/>
              <w:spacing w:after="0"/>
              <w:jc w:val="center"/>
              <w:rPr>
                <w:ins w:id="651" w:author="Author"/>
                <w:rFonts w:ascii="Arial" w:hAnsi="Arial" w:cs="Arial"/>
                <w:sz w:val="18"/>
                <w:lang w:eastAsia="zh-CN"/>
              </w:rPr>
            </w:pPr>
            <w:ins w:id="652" w:author="Author">
              <w:r>
                <w:rPr>
                  <w:rFonts w:ascii="Arial" w:hAnsi="Arial" w:cs="Arial"/>
                  <w:sz w:val="18"/>
                  <w:lang w:eastAsia="zh-CN"/>
                </w:rPr>
                <w:t>1x2 Low</w:t>
              </w:r>
            </w:ins>
          </w:p>
        </w:tc>
      </w:tr>
      <w:tr w:rsidR="000710F3" w14:paraId="346A19EC" w14:textId="77777777" w:rsidTr="00B8335C">
        <w:trPr>
          <w:cantSplit/>
          <w:jc w:val="center"/>
          <w:ins w:id="653" w:author="Author"/>
        </w:trPr>
        <w:tc>
          <w:tcPr>
            <w:tcW w:w="3823" w:type="dxa"/>
            <w:tcBorders>
              <w:top w:val="single" w:sz="4" w:space="0" w:color="auto"/>
              <w:left w:val="single" w:sz="4" w:space="0" w:color="auto"/>
              <w:bottom w:val="single" w:sz="4" w:space="0" w:color="auto"/>
              <w:right w:val="single" w:sz="4" w:space="0" w:color="auto"/>
            </w:tcBorders>
          </w:tcPr>
          <w:p w14:paraId="6F134BDD" w14:textId="77777777" w:rsidR="000710F3" w:rsidRDefault="000710F3" w:rsidP="000710F3">
            <w:pPr>
              <w:keepNext/>
              <w:keepLines/>
              <w:spacing w:after="0"/>
              <w:rPr>
                <w:ins w:id="654" w:author="Author"/>
                <w:rFonts w:ascii="Arial" w:hAnsi="Arial"/>
                <w:sz w:val="18"/>
                <w:lang w:eastAsia="zh-CN"/>
              </w:rPr>
            </w:pPr>
            <w:ins w:id="655" w:author="Author">
              <w:r>
                <w:rPr>
                  <w:rFonts w:ascii="Arial"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tcPr>
          <w:p w14:paraId="52524822" w14:textId="77777777" w:rsidR="000710F3" w:rsidRDefault="000710F3" w:rsidP="000710F3">
            <w:pPr>
              <w:keepNext/>
              <w:keepLines/>
              <w:spacing w:after="0"/>
              <w:jc w:val="center"/>
              <w:rPr>
                <w:ins w:id="656" w:author="Author"/>
                <w:rFonts w:ascii="Arial" w:hAnsi="Arial"/>
                <w:sz w:val="18"/>
                <w:lang w:eastAsia="zh-CN"/>
              </w:rPr>
            </w:pPr>
            <w:ins w:id="657" w:author="Author">
              <w:r>
                <w:rPr>
                  <w:rFonts w:ascii="Arial"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tcPr>
          <w:p w14:paraId="39A61B17" w14:textId="77777777" w:rsidR="000710F3" w:rsidRDefault="000710F3" w:rsidP="000710F3">
            <w:pPr>
              <w:keepNext/>
              <w:keepLines/>
              <w:spacing w:after="0"/>
              <w:jc w:val="center"/>
              <w:rPr>
                <w:ins w:id="658" w:author="Author"/>
                <w:rFonts w:ascii="Arial" w:hAnsi="Arial"/>
                <w:sz w:val="18"/>
                <w:lang w:eastAsia="zh-CN"/>
              </w:rPr>
            </w:pPr>
            <w:ins w:id="659" w:author="Author">
              <w:r>
                <w:rPr>
                  <w:rFonts w:ascii="Arial" w:hAnsi="Arial"/>
                  <w:sz w:val="18"/>
                  <w:lang w:eastAsia="zh-CN"/>
                </w:rPr>
                <w:t>0</w:t>
              </w:r>
            </w:ins>
          </w:p>
        </w:tc>
      </w:tr>
      <w:tr w:rsidR="000710F3" w14:paraId="5A77533E" w14:textId="77777777" w:rsidTr="00B8335C">
        <w:trPr>
          <w:cantSplit/>
          <w:jc w:val="center"/>
          <w:ins w:id="660" w:author="Author"/>
        </w:trPr>
        <w:tc>
          <w:tcPr>
            <w:tcW w:w="3823" w:type="dxa"/>
            <w:tcBorders>
              <w:top w:val="single" w:sz="4" w:space="0" w:color="auto"/>
              <w:left w:val="single" w:sz="4" w:space="0" w:color="auto"/>
              <w:bottom w:val="single" w:sz="4" w:space="0" w:color="auto"/>
              <w:right w:val="single" w:sz="4" w:space="0" w:color="auto"/>
            </w:tcBorders>
          </w:tcPr>
          <w:p w14:paraId="65714108" w14:textId="77777777" w:rsidR="000710F3" w:rsidRDefault="000710F3" w:rsidP="000710F3">
            <w:pPr>
              <w:keepNext/>
              <w:keepLines/>
              <w:spacing w:after="0"/>
              <w:rPr>
                <w:ins w:id="661" w:author="Author"/>
                <w:rFonts w:ascii="Arial" w:hAnsi="Arial"/>
                <w:sz w:val="18"/>
                <w:lang w:eastAsia="zh-CN"/>
              </w:rPr>
            </w:pPr>
            <w:ins w:id="662" w:author="Author">
              <w:r>
                <w:rPr>
                  <w:rFonts w:ascii="Arial" w:hAnsi="Arial"/>
                  <w:sz w:val="18"/>
                  <w:szCs w:val="16"/>
                  <w:lang w:eastAsia="ja-JP"/>
                </w:rPr>
                <w:t>EPRE ratio of PBCH DMRS to SSS</w:t>
              </w:r>
            </w:ins>
          </w:p>
        </w:tc>
        <w:tc>
          <w:tcPr>
            <w:tcW w:w="992" w:type="dxa"/>
            <w:vMerge/>
            <w:vAlign w:val="center"/>
          </w:tcPr>
          <w:p w14:paraId="44D8C8FE" w14:textId="77777777" w:rsidR="000710F3" w:rsidRDefault="000710F3" w:rsidP="000710F3">
            <w:pPr>
              <w:keepNext/>
              <w:keepLines/>
              <w:spacing w:after="0"/>
              <w:jc w:val="center"/>
              <w:rPr>
                <w:ins w:id="663" w:author="Author"/>
                <w:rFonts w:ascii="Arial" w:hAnsi="Arial"/>
                <w:sz w:val="18"/>
                <w:lang w:eastAsia="zh-CN"/>
              </w:rPr>
            </w:pPr>
          </w:p>
        </w:tc>
        <w:tc>
          <w:tcPr>
            <w:tcW w:w="2551" w:type="dxa"/>
            <w:vMerge/>
            <w:vAlign w:val="center"/>
          </w:tcPr>
          <w:p w14:paraId="4BA38021" w14:textId="77777777" w:rsidR="000710F3" w:rsidRDefault="000710F3" w:rsidP="000710F3">
            <w:pPr>
              <w:keepNext/>
              <w:keepLines/>
              <w:spacing w:after="0"/>
              <w:jc w:val="center"/>
              <w:rPr>
                <w:ins w:id="664" w:author="Author"/>
                <w:rFonts w:ascii="Arial" w:hAnsi="Arial"/>
                <w:sz w:val="18"/>
                <w:lang w:eastAsia="zh-CN"/>
              </w:rPr>
            </w:pPr>
          </w:p>
        </w:tc>
      </w:tr>
      <w:tr w:rsidR="000710F3" w14:paraId="4FEECC4E" w14:textId="77777777" w:rsidTr="00B8335C">
        <w:trPr>
          <w:cantSplit/>
          <w:jc w:val="center"/>
          <w:ins w:id="665" w:author="Author"/>
        </w:trPr>
        <w:tc>
          <w:tcPr>
            <w:tcW w:w="3823" w:type="dxa"/>
            <w:tcBorders>
              <w:top w:val="single" w:sz="4" w:space="0" w:color="auto"/>
              <w:left w:val="single" w:sz="4" w:space="0" w:color="auto"/>
              <w:bottom w:val="single" w:sz="4" w:space="0" w:color="auto"/>
              <w:right w:val="single" w:sz="4" w:space="0" w:color="auto"/>
            </w:tcBorders>
          </w:tcPr>
          <w:p w14:paraId="2EC168E3" w14:textId="77777777" w:rsidR="000710F3" w:rsidRDefault="000710F3" w:rsidP="000710F3">
            <w:pPr>
              <w:keepNext/>
              <w:keepLines/>
              <w:spacing w:after="0"/>
              <w:rPr>
                <w:ins w:id="666" w:author="Author"/>
                <w:rFonts w:ascii="Arial" w:hAnsi="Arial"/>
                <w:sz w:val="18"/>
                <w:lang w:eastAsia="zh-CN"/>
              </w:rPr>
            </w:pPr>
            <w:ins w:id="667" w:author="Author">
              <w:r>
                <w:rPr>
                  <w:rFonts w:ascii="Arial" w:hAnsi="Arial"/>
                  <w:sz w:val="18"/>
                  <w:szCs w:val="16"/>
                  <w:lang w:eastAsia="ja-JP"/>
                </w:rPr>
                <w:t>EPRE ratio of PBCH to PBCH DMRS</w:t>
              </w:r>
            </w:ins>
          </w:p>
        </w:tc>
        <w:tc>
          <w:tcPr>
            <w:tcW w:w="992" w:type="dxa"/>
            <w:vMerge/>
            <w:vAlign w:val="center"/>
          </w:tcPr>
          <w:p w14:paraId="4CE18D81" w14:textId="77777777" w:rsidR="000710F3" w:rsidRDefault="000710F3" w:rsidP="000710F3">
            <w:pPr>
              <w:keepNext/>
              <w:keepLines/>
              <w:spacing w:after="0"/>
              <w:jc w:val="center"/>
              <w:rPr>
                <w:ins w:id="668" w:author="Author"/>
                <w:rFonts w:ascii="Arial" w:hAnsi="Arial"/>
                <w:sz w:val="18"/>
                <w:lang w:eastAsia="zh-CN"/>
              </w:rPr>
            </w:pPr>
          </w:p>
        </w:tc>
        <w:tc>
          <w:tcPr>
            <w:tcW w:w="2551" w:type="dxa"/>
            <w:vMerge/>
            <w:vAlign w:val="center"/>
          </w:tcPr>
          <w:p w14:paraId="03FE5AD2" w14:textId="77777777" w:rsidR="000710F3" w:rsidRDefault="000710F3" w:rsidP="000710F3">
            <w:pPr>
              <w:keepNext/>
              <w:keepLines/>
              <w:spacing w:after="0"/>
              <w:jc w:val="center"/>
              <w:rPr>
                <w:ins w:id="669" w:author="Author"/>
                <w:rFonts w:ascii="Arial" w:hAnsi="Arial"/>
                <w:sz w:val="18"/>
                <w:lang w:eastAsia="zh-CN"/>
              </w:rPr>
            </w:pPr>
          </w:p>
        </w:tc>
      </w:tr>
      <w:tr w:rsidR="000710F3" w14:paraId="6FAD32BC" w14:textId="77777777" w:rsidTr="00B8335C">
        <w:trPr>
          <w:cantSplit/>
          <w:jc w:val="center"/>
          <w:ins w:id="670" w:author="Author"/>
        </w:trPr>
        <w:tc>
          <w:tcPr>
            <w:tcW w:w="3823" w:type="dxa"/>
            <w:tcBorders>
              <w:top w:val="single" w:sz="4" w:space="0" w:color="auto"/>
              <w:left w:val="single" w:sz="4" w:space="0" w:color="auto"/>
              <w:bottom w:val="single" w:sz="4" w:space="0" w:color="auto"/>
              <w:right w:val="single" w:sz="4" w:space="0" w:color="auto"/>
            </w:tcBorders>
          </w:tcPr>
          <w:p w14:paraId="1720B803" w14:textId="77777777" w:rsidR="000710F3" w:rsidRDefault="000710F3" w:rsidP="000710F3">
            <w:pPr>
              <w:keepNext/>
              <w:keepLines/>
              <w:spacing w:after="0"/>
              <w:rPr>
                <w:ins w:id="671" w:author="Author"/>
                <w:rFonts w:ascii="Arial" w:hAnsi="Arial"/>
                <w:sz w:val="18"/>
                <w:lang w:eastAsia="zh-CN"/>
              </w:rPr>
            </w:pPr>
            <w:ins w:id="672" w:author="Author">
              <w:r>
                <w:rPr>
                  <w:rFonts w:ascii="Arial" w:hAnsi="Arial"/>
                  <w:sz w:val="18"/>
                  <w:szCs w:val="16"/>
                  <w:lang w:eastAsia="ja-JP"/>
                </w:rPr>
                <w:t>EPRE ratio of PDCCH DMRS to SSS</w:t>
              </w:r>
            </w:ins>
          </w:p>
        </w:tc>
        <w:tc>
          <w:tcPr>
            <w:tcW w:w="992" w:type="dxa"/>
            <w:vMerge/>
            <w:vAlign w:val="center"/>
          </w:tcPr>
          <w:p w14:paraId="5D3FFF3D" w14:textId="77777777" w:rsidR="000710F3" w:rsidRDefault="000710F3" w:rsidP="000710F3">
            <w:pPr>
              <w:keepNext/>
              <w:keepLines/>
              <w:spacing w:after="0"/>
              <w:jc w:val="center"/>
              <w:rPr>
                <w:ins w:id="673" w:author="Author"/>
                <w:rFonts w:ascii="Arial" w:hAnsi="Arial"/>
                <w:sz w:val="18"/>
                <w:lang w:eastAsia="zh-CN"/>
              </w:rPr>
            </w:pPr>
          </w:p>
        </w:tc>
        <w:tc>
          <w:tcPr>
            <w:tcW w:w="2551" w:type="dxa"/>
            <w:vMerge/>
            <w:vAlign w:val="center"/>
          </w:tcPr>
          <w:p w14:paraId="7B2FB12E" w14:textId="77777777" w:rsidR="000710F3" w:rsidRDefault="000710F3" w:rsidP="000710F3">
            <w:pPr>
              <w:keepNext/>
              <w:keepLines/>
              <w:spacing w:after="0"/>
              <w:jc w:val="center"/>
              <w:rPr>
                <w:ins w:id="674" w:author="Author"/>
                <w:rFonts w:ascii="Arial" w:hAnsi="Arial"/>
                <w:sz w:val="18"/>
                <w:lang w:eastAsia="zh-CN"/>
              </w:rPr>
            </w:pPr>
          </w:p>
        </w:tc>
      </w:tr>
      <w:tr w:rsidR="000710F3" w14:paraId="5BD7803E" w14:textId="77777777" w:rsidTr="00B8335C">
        <w:trPr>
          <w:cantSplit/>
          <w:jc w:val="center"/>
          <w:ins w:id="675" w:author="Author"/>
        </w:trPr>
        <w:tc>
          <w:tcPr>
            <w:tcW w:w="3823" w:type="dxa"/>
            <w:tcBorders>
              <w:top w:val="single" w:sz="4" w:space="0" w:color="auto"/>
              <w:left w:val="single" w:sz="4" w:space="0" w:color="auto"/>
              <w:bottom w:val="single" w:sz="4" w:space="0" w:color="auto"/>
              <w:right w:val="single" w:sz="4" w:space="0" w:color="auto"/>
            </w:tcBorders>
          </w:tcPr>
          <w:p w14:paraId="62804E68" w14:textId="77777777" w:rsidR="000710F3" w:rsidRDefault="000710F3" w:rsidP="000710F3">
            <w:pPr>
              <w:keepNext/>
              <w:keepLines/>
              <w:spacing w:after="0"/>
              <w:rPr>
                <w:ins w:id="676" w:author="Author"/>
                <w:rFonts w:ascii="Arial" w:hAnsi="Arial"/>
                <w:sz w:val="18"/>
                <w:lang w:eastAsia="zh-CN"/>
              </w:rPr>
            </w:pPr>
            <w:ins w:id="677" w:author="Author">
              <w:r>
                <w:rPr>
                  <w:rFonts w:ascii="Arial" w:hAnsi="Arial"/>
                  <w:sz w:val="18"/>
                  <w:szCs w:val="16"/>
                  <w:lang w:eastAsia="ja-JP"/>
                </w:rPr>
                <w:t>EPRE ratio of PDCCH to PDCCH DMRS</w:t>
              </w:r>
            </w:ins>
          </w:p>
        </w:tc>
        <w:tc>
          <w:tcPr>
            <w:tcW w:w="992" w:type="dxa"/>
            <w:vMerge/>
            <w:vAlign w:val="center"/>
          </w:tcPr>
          <w:p w14:paraId="6F4CCC36" w14:textId="77777777" w:rsidR="000710F3" w:rsidRDefault="000710F3" w:rsidP="000710F3">
            <w:pPr>
              <w:keepNext/>
              <w:keepLines/>
              <w:spacing w:after="0"/>
              <w:jc w:val="center"/>
              <w:rPr>
                <w:ins w:id="678" w:author="Author"/>
                <w:rFonts w:ascii="Arial" w:hAnsi="Arial"/>
                <w:sz w:val="18"/>
                <w:lang w:eastAsia="zh-CN"/>
              </w:rPr>
            </w:pPr>
          </w:p>
        </w:tc>
        <w:tc>
          <w:tcPr>
            <w:tcW w:w="2551" w:type="dxa"/>
            <w:vMerge/>
            <w:vAlign w:val="center"/>
          </w:tcPr>
          <w:p w14:paraId="70432B0D" w14:textId="77777777" w:rsidR="000710F3" w:rsidRDefault="000710F3" w:rsidP="000710F3">
            <w:pPr>
              <w:keepNext/>
              <w:keepLines/>
              <w:spacing w:after="0"/>
              <w:jc w:val="center"/>
              <w:rPr>
                <w:ins w:id="679" w:author="Author"/>
                <w:rFonts w:ascii="Arial" w:hAnsi="Arial"/>
                <w:sz w:val="18"/>
                <w:lang w:eastAsia="zh-CN"/>
              </w:rPr>
            </w:pPr>
          </w:p>
        </w:tc>
      </w:tr>
      <w:tr w:rsidR="000710F3" w14:paraId="2A345120" w14:textId="77777777" w:rsidTr="00B8335C">
        <w:trPr>
          <w:cantSplit/>
          <w:jc w:val="center"/>
          <w:ins w:id="680" w:author="Author"/>
        </w:trPr>
        <w:tc>
          <w:tcPr>
            <w:tcW w:w="3823" w:type="dxa"/>
            <w:tcBorders>
              <w:top w:val="single" w:sz="4" w:space="0" w:color="auto"/>
              <w:left w:val="single" w:sz="4" w:space="0" w:color="auto"/>
              <w:bottom w:val="single" w:sz="4" w:space="0" w:color="auto"/>
              <w:right w:val="single" w:sz="4" w:space="0" w:color="auto"/>
            </w:tcBorders>
          </w:tcPr>
          <w:p w14:paraId="755FA15D" w14:textId="77777777" w:rsidR="000710F3" w:rsidRDefault="000710F3" w:rsidP="000710F3">
            <w:pPr>
              <w:keepNext/>
              <w:keepLines/>
              <w:spacing w:after="0"/>
              <w:rPr>
                <w:ins w:id="681" w:author="Author"/>
                <w:rFonts w:ascii="Arial" w:hAnsi="Arial"/>
                <w:sz w:val="18"/>
                <w:lang w:eastAsia="zh-CN"/>
              </w:rPr>
            </w:pPr>
            <w:ins w:id="682" w:author="Author">
              <w:r>
                <w:rPr>
                  <w:rFonts w:ascii="Arial" w:hAnsi="Arial"/>
                  <w:sz w:val="18"/>
                  <w:szCs w:val="16"/>
                  <w:lang w:eastAsia="ja-JP"/>
                </w:rPr>
                <w:t xml:space="preserve">EPRE ratio of PDSCH DMRS to SSS </w:t>
              </w:r>
            </w:ins>
          </w:p>
        </w:tc>
        <w:tc>
          <w:tcPr>
            <w:tcW w:w="992" w:type="dxa"/>
            <w:vMerge/>
            <w:vAlign w:val="center"/>
          </w:tcPr>
          <w:p w14:paraId="70BE5AA1" w14:textId="77777777" w:rsidR="000710F3" w:rsidRDefault="000710F3" w:rsidP="000710F3">
            <w:pPr>
              <w:keepNext/>
              <w:keepLines/>
              <w:spacing w:after="0"/>
              <w:jc w:val="center"/>
              <w:rPr>
                <w:ins w:id="683" w:author="Author"/>
                <w:rFonts w:ascii="Arial" w:hAnsi="Arial"/>
                <w:sz w:val="18"/>
                <w:lang w:eastAsia="zh-CN"/>
              </w:rPr>
            </w:pPr>
          </w:p>
        </w:tc>
        <w:tc>
          <w:tcPr>
            <w:tcW w:w="2551" w:type="dxa"/>
            <w:vMerge/>
            <w:vAlign w:val="center"/>
          </w:tcPr>
          <w:p w14:paraId="51A7B76A" w14:textId="77777777" w:rsidR="000710F3" w:rsidRDefault="000710F3" w:rsidP="000710F3">
            <w:pPr>
              <w:keepNext/>
              <w:keepLines/>
              <w:spacing w:after="0"/>
              <w:jc w:val="center"/>
              <w:rPr>
                <w:ins w:id="684" w:author="Author"/>
                <w:rFonts w:ascii="Arial" w:hAnsi="Arial"/>
                <w:sz w:val="18"/>
                <w:lang w:eastAsia="zh-CN"/>
              </w:rPr>
            </w:pPr>
          </w:p>
        </w:tc>
      </w:tr>
      <w:tr w:rsidR="000710F3" w14:paraId="6EFBB44A" w14:textId="77777777" w:rsidTr="00B8335C">
        <w:trPr>
          <w:cantSplit/>
          <w:jc w:val="center"/>
          <w:ins w:id="685" w:author="Author"/>
        </w:trPr>
        <w:tc>
          <w:tcPr>
            <w:tcW w:w="3823" w:type="dxa"/>
            <w:tcBorders>
              <w:top w:val="single" w:sz="4" w:space="0" w:color="auto"/>
              <w:left w:val="single" w:sz="4" w:space="0" w:color="auto"/>
              <w:bottom w:val="single" w:sz="4" w:space="0" w:color="auto"/>
              <w:right w:val="single" w:sz="4" w:space="0" w:color="auto"/>
            </w:tcBorders>
          </w:tcPr>
          <w:p w14:paraId="3418F684" w14:textId="77777777" w:rsidR="000710F3" w:rsidRDefault="000710F3" w:rsidP="000710F3">
            <w:pPr>
              <w:keepNext/>
              <w:keepLines/>
              <w:spacing w:after="0"/>
              <w:rPr>
                <w:ins w:id="686" w:author="Author"/>
                <w:rFonts w:ascii="Arial" w:hAnsi="Arial"/>
                <w:sz w:val="18"/>
                <w:lang w:eastAsia="zh-CN"/>
              </w:rPr>
            </w:pPr>
            <w:ins w:id="687" w:author="Author">
              <w:r>
                <w:rPr>
                  <w:rFonts w:ascii="Arial" w:hAnsi="Arial"/>
                  <w:sz w:val="18"/>
                  <w:szCs w:val="16"/>
                  <w:lang w:eastAsia="ja-JP"/>
                </w:rPr>
                <w:t xml:space="preserve">EPRE ratio of PDSCH to PDSCH </w:t>
              </w:r>
            </w:ins>
          </w:p>
        </w:tc>
        <w:tc>
          <w:tcPr>
            <w:tcW w:w="992" w:type="dxa"/>
            <w:vMerge/>
            <w:vAlign w:val="center"/>
          </w:tcPr>
          <w:p w14:paraId="3CB60124" w14:textId="77777777" w:rsidR="000710F3" w:rsidRDefault="000710F3" w:rsidP="000710F3">
            <w:pPr>
              <w:keepNext/>
              <w:keepLines/>
              <w:spacing w:after="0"/>
              <w:jc w:val="center"/>
              <w:rPr>
                <w:ins w:id="688" w:author="Author"/>
                <w:rFonts w:ascii="Arial" w:hAnsi="Arial"/>
                <w:sz w:val="18"/>
                <w:lang w:eastAsia="zh-CN"/>
              </w:rPr>
            </w:pPr>
          </w:p>
        </w:tc>
        <w:tc>
          <w:tcPr>
            <w:tcW w:w="2551" w:type="dxa"/>
            <w:vMerge/>
            <w:vAlign w:val="center"/>
          </w:tcPr>
          <w:p w14:paraId="2D569E17" w14:textId="77777777" w:rsidR="000710F3" w:rsidRDefault="000710F3" w:rsidP="000710F3">
            <w:pPr>
              <w:keepNext/>
              <w:keepLines/>
              <w:spacing w:after="0"/>
              <w:jc w:val="center"/>
              <w:rPr>
                <w:ins w:id="689" w:author="Author"/>
                <w:rFonts w:ascii="Arial" w:hAnsi="Arial"/>
                <w:sz w:val="18"/>
                <w:lang w:eastAsia="zh-CN"/>
              </w:rPr>
            </w:pPr>
          </w:p>
        </w:tc>
      </w:tr>
      <w:tr w:rsidR="000710F3" w14:paraId="25E749A2" w14:textId="77777777" w:rsidTr="00B8335C">
        <w:trPr>
          <w:cantSplit/>
          <w:jc w:val="center"/>
          <w:ins w:id="690" w:author="Author"/>
        </w:trPr>
        <w:tc>
          <w:tcPr>
            <w:tcW w:w="3823" w:type="dxa"/>
            <w:tcBorders>
              <w:top w:val="single" w:sz="4" w:space="0" w:color="auto"/>
              <w:left w:val="single" w:sz="4" w:space="0" w:color="auto"/>
              <w:bottom w:val="single" w:sz="4" w:space="0" w:color="auto"/>
              <w:right w:val="single" w:sz="4" w:space="0" w:color="auto"/>
            </w:tcBorders>
          </w:tcPr>
          <w:p w14:paraId="49407637" w14:textId="77777777" w:rsidR="000710F3" w:rsidRDefault="000710F3" w:rsidP="000710F3">
            <w:pPr>
              <w:keepNext/>
              <w:keepLines/>
              <w:spacing w:after="0"/>
              <w:rPr>
                <w:ins w:id="691" w:author="Author"/>
                <w:rFonts w:ascii="Arial" w:hAnsi="Arial"/>
                <w:sz w:val="18"/>
                <w:lang w:eastAsia="zh-CN"/>
              </w:rPr>
            </w:pPr>
            <w:ins w:id="692" w:author="Author">
              <w:r>
                <w:rPr>
                  <w:rFonts w:ascii="Arial" w:hAnsi="Arial"/>
                  <w:sz w:val="18"/>
                  <w:szCs w:val="16"/>
                  <w:lang w:eastAsia="ja-JP"/>
                </w:rPr>
                <w:t>EPRE ratio of OCNG DMRS to SSS</w:t>
              </w:r>
              <w:r>
                <w:rPr>
                  <w:rFonts w:ascii="Arial" w:hAnsi="Arial"/>
                  <w:sz w:val="18"/>
                  <w:szCs w:val="16"/>
                  <w:vertAlign w:val="superscript"/>
                  <w:lang w:eastAsia="ja-JP"/>
                </w:rPr>
                <w:t>Note 1</w:t>
              </w:r>
            </w:ins>
          </w:p>
        </w:tc>
        <w:tc>
          <w:tcPr>
            <w:tcW w:w="992" w:type="dxa"/>
            <w:vMerge/>
            <w:vAlign w:val="center"/>
          </w:tcPr>
          <w:p w14:paraId="4903F538" w14:textId="77777777" w:rsidR="000710F3" w:rsidRDefault="000710F3" w:rsidP="000710F3">
            <w:pPr>
              <w:keepNext/>
              <w:keepLines/>
              <w:spacing w:after="0"/>
              <w:jc w:val="center"/>
              <w:rPr>
                <w:ins w:id="693" w:author="Author"/>
                <w:rFonts w:ascii="Arial" w:hAnsi="Arial"/>
                <w:sz w:val="18"/>
                <w:lang w:eastAsia="zh-CN"/>
              </w:rPr>
            </w:pPr>
          </w:p>
        </w:tc>
        <w:tc>
          <w:tcPr>
            <w:tcW w:w="2551" w:type="dxa"/>
            <w:vMerge/>
            <w:vAlign w:val="center"/>
          </w:tcPr>
          <w:p w14:paraId="37E34BFF" w14:textId="77777777" w:rsidR="000710F3" w:rsidRDefault="000710F3" w:rsidP="000710F3">
            <w:pPr>
              <w:keepNext/>
              <w:keepLines/>
              <w:spacing w:after="0"/>
              <w:jc w:val="center"/>
              <w:rPr>
                <w:ins w:id="694" w:author="Author"/>
                <w:rFonts w:ascii="Arial" w:hAnsi="Arial"/>
                <w:sz w:val="18"/>
                <w:lang w:eastAsia="zh-CN"/>
              </w:rPr>
            </w:pPr>
          </w:p>
        </w:tc>
      </w:tr>
      <w:tr w:rsidR="000710F3" w14:paraId="3A64A8AB" w14:textId="77777777" w:rsidTr="00B8335C">
        <w:trPr>
          <w:cantSplit/>
          <w:jc w:val="center"/>
          <w:ins w:id="695" w:author="Author"/>
        </w:trPr>
        <w:tc>
          <w:tcPr>
            <w:tcW w:w="3823" w:type="dxa"/>
            <w:tcBorders>
              <w:top w:val="single" w:sz="4" w:space="0" w:color="auto"/>
              <w:left w:val="single" w:sz="4" w:space="0" w:color="auto"/>
              <w:bottom w:val="single" w:sz="4" w:space="0" w:color="auto"/>
              <w:right w:val="single" w:sz="4" w:space="0" w:color="auto"/>
            </w:tcBorders>
          </w:tcPr>
          <w:p w14:paraId="35009715" w14:textId="77777777" w:rsidR="000710F3" w:rsidRDefault="000710F3" w:rsidP="000710F3">
            <w:pPr>
              <w:keepNext/>
              <w:keepLines/>
              <w:spacing w:after="0"/>
              <w:rPr>
                <w:ins w:id="696" w:author="Author"/>
                <w:rFonts w:ascii="Arial" w:hAnsi="Arial"/>
                <w:sz w:val="18"/>
                <w:lang w:eastAsia="zh-CN"/>
              </w:rPr>
            </w:pPr>
            <w:ins w:id="697" w:author="Author">
              <w:r>
                <w:rPr>
                  <w:rFonts w:ascii="Arial" w:hAnsi="Arial"/>
                  <w:sz w:val="18"/>
                  <w:szCs w:val="16"/>
                  <w:lang w:eastAsia="ja-JP"/>
                </w:rPr>
                <w:t>EPRE ratio of OCNG to OCNG DMRS</w:t>
              </w:r>
              <w:r>
                <w:rPr>
                  <w:rFonts w:ascii="Arial" w:hAnsi="Arial"/>
                  <w:sz w:val="18"/>
                  <w:szCs w:val="16"/>
                  <w:vertAlign w:val="superscript"/>
                  <w:lang w:eastAsia="ja-JP"/>
                </w:rPr>
                <w:t>Note 1</w:t>
              </w:r>
            </w:ins>
          </w:p>
        </w:tc>
        <w:tc>
          <w:tcPr>
            <w:tcW w:w="992" w:type="dxa"/>
            <w:vMerge/>
            <w:vAlign w:val="center"/>
          </w:tcPr>
          <w:p w14:paraId="72B0C230" w14:textId="77777777" w:rsidR="000710F3" w:rsidRDefault="000710F3" w:rsidP="000710F3">
            <w:pPr>
              <w:keepNext/>
              <w:keepLines/>
              <w:spacing w:after="0"/>
              <w:jc w:val="center"/>
              <w:rPr>
                <w:ins w:id="698" w:author="Author"/>
                <w:rFonts w:ascii="Arial" w:hAnsi="Arial"/>
                <w:sz w:val="18"/>
                <w:lang w:eastAsia="zh-CN"/>
              </w:rPr>
            </w:pPr>
          </w:p>
        </w:tc>
        <w:tc>
          <w:tcPr>
            <w:tcW w:w="2551" w:type="dxa"/>
            <w:vMerge/>
            <w:vAlign w:val="center"/>
          </w:tcPr>
          <w:p w14:paraId="0216A92C" w14:textId="77777777" w:rsidR="000710F3" w:rsidRDefault="000710F3" w:rsidP="000710F3">
            <w:pPr>
              <w:keepNext/>
              <w:keepLines/>
              <w:spacing w:after="0"/>
              <w:jc w:val="center"/>
              <w:rPr>
                <w:ins w:id="699" w:author="Author"/>
                <w:rFonts w:ascii="Arial" w:hAnsi="Arial"/>
                <w:sz w:val="18"/>
                <w:lang w:eastAsia="zh-CN"/>
              </w:rPr>
            </w:pPr>
          </w:p>
        </w:tc>
      </w:tr>
      <w:tr w:rsidR="000710F3" w14:paraId="36615718" w14:textId="77777777" w:rsidTr="00B8335C">
        <w:trPr>
          <w:cantSplit/>
          <w:jc w:val="center"/>
          <w:ins w:id="700" w:author="Author"/>
        </w:trPr>
        <w:tc>
          <w:tcPr>
            <w:tcW w:w="3823" w:type="dxa"/>
            <w:tcBorders>
              <w:top w:val="single" w:sz="4" w:space="0" w:color="auto"/>
              <w:left w:val="single" w:sz="4" w:space="0" w:color="auto"/>
              <w:bottom w:val="single" w:sz="4" w:space="0" w:color="auto"/>
              <w:right w:val="single" w:sz="4" w:space="0" w:color="auto"/>
            </w:tcBorders>
          </w:tcPr>
          <w:p w14:paraId="42A77DFE" w14:textId="77777777" w:rsidR="000710F3" w:rsidRDefault="000710F3" w:rsidP="000710F3">
            <w:pPr>
              <w:keepNext/>
              <w:keepLines/>
              <w:spacing w:after="0"/>
              <w:rPr>
                <w:ins w:id="701" w:author="Author"/>
                <w:rFonts w:ascii="Arial" w:hAnsi="Arial"/>
                <w:sz w:val="18"/>
                <w:szCs w:val="18"/>
                <w:lang w:eastAsia="zh-CN"/>
              </w:rPr>
            </w:pPr>
            <w:ins w:id="702" w:author="Author">
              <w:r>
                <w:rPr>
                  <w:rFonts w:ascii="Arial"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2E9949E6" w14:textId="77777777" w:rsidR="000710F3" w:rsidRDefault="000710F3" w:rsidP="000710F3">
            <w:pPr>
              <w:keepNext/>
              <w:keepLines/>
              <w:spacing w:after="0"/>
              <w:jc w:val="center"/>
              <w:rPr>
                <w:ins w:id="703" w:author="Author"/>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49B4C11D" w14:textId="77777777" w:rsidR="000710F3" w:rsidRDefault="000710F3" w:rsidP="000710F3">
            <w:pPr>
              <w:keepNext/>
              <w:keepLines/>
              <w:spacing w:after="0"/>
              <w:jc w:val="center"/>
              <w:rPr>
                <w:ins w:id="704" w:author="Author"/>
                <w:rFonts w:ascii="Arial" w:hAnsi="Arial" w:cs="Arial"/>
                <w:sz w:val="18"/>
                <w:szCs w:val="18"/>
                <w:lang w:eastAsia="zh-CN"/>
              </w:rPr>
            </w:pPr>
            <w:ins w:id="705" w:author="Author">
              <w:r>
                <w:rPr>
                  <w:rFonts w:ascii="Arial" w:hAnsi="Arial" w:cs="Arial"/>
                  <w:sz w:val="18"/>
                  <w:szCs w:val="18"/>
                  <w:lang w:eastAsia="zh-CN"/>
                </w:rPr>
                <w:t>AWGN</w:t>
              </w:r>
            </w:ins>
          </w:p>
        </w:tc>
      </w:tr>
      <w:tr w:rsidR="000710F3" w14:paraId="56CA59FC" w14:textId="77777777" w:rsidTr="00B8335C">
        <w:trPr>
          <w:cantSplit/>
          <w:jc w:val="center"/>
          <w:ins w:id="706" w:author="Author"/>
        </w:trPr>
        <w:tc>
          <w:tcPr>
            <w:tcW w:w="7366" w:type="dxa"/>
            <w:gridSpan w:val="3"/>
            <w:tcBorders>
              <w:top w:val="single" w:sz="4" w:space="0" w:color="auto"/>
              <w:left w:val="single" w:sz="4" w:space="0" w:color="auto"/>
              <w:bottom w:val="single" w:sz="4" w:space="0" w:color="auto"/>
              <w:right w:val="single" w:sz="4" w:space="0" w:color="auto"/>
            </w:tcBorders>
          </w:tcPr>
          <w:p w14:paraId="4F56FA3A" w14:textId="77777777" w:rsidR="000710F3" w:rsidRDefault="000710F3" w:rsidP="000710F3">
            <w:pPr>
              <w:keepNext/>
              <w:keepLines/>
              <w:spacing w:after="0"/>
              <w:ind w:left="851" w:hanging="851"/>
              <w:rPr>
                <w:ins w:id="707" w:author="Author"/>
                <w:rFonts w:ascii="Arial" w:hAnsi="Arial"/>
                <w:sz w:val="18"/>
                <w:lang w:eastAsia="zh-CN"/>
              </w:rPr>
            </w:pPr>
            <w:ins w:id="708" w:author="Author">
              <w:r>
                <w:rPr>
                  <w:rFonts w:ascii="Arial" w:hAnsi="Arial"/>
                  <w:sz w:val="18"/>
                  <w:szCs w:val="18"/>
                  <w:lang w:eastAsia="zh-CN"/>
                </w:rPr>
                <w:t>Note 1:</w:t>
              </w:r>
              <w:r>
                <w:rPr>
                  <w:rFonts w:ascii="Arial" w:hAnsi="Arial"/>
                  <w:sz w:val="18"/>
                  <w:lang w:eastAsia="zh-CN"/>
                </w:rPr>
                <w:tab/>
                <w:t>OCNG shall be used such that the cell is fully allocated and a constant total transmitted power spectral density is achieved for all OFDM symbols.</w:t>
              </w:r>
            </w:ins>
          </w:p>
        </w:tc>
      </w:tr>
    </w:tbl>
    <w:p w14:paraId="2BEB0D5D" w14:textId="77777777" w:rsidR="00927165" w:rsidRDefault="00927165" w:rsidP="00927165">
      <w:pPr>
        <w:rPr>
          <w:ins w:id="709" w:author="Author"/>
        </w:rPr>
      </w:pPr>
    </w:p>
    <w:p w14:paraId="736C6314" w14:textId="77777777" w:rsidR="00F42C8F" w:rsidRPr="00834630" w:rsidRDefault="00F42C8F" w:rsidP="00F42C8F">
      <w:pPr>
        <w:pStyle w:val="TH"/>
        <w:rPr>
          <w:ins w:id="710" w:author="Author"/>
        </w:rPr>
      </w:pPr>
      <w:ins w:id="711" w:author="Author">
        <w:r>
          <w:lastRenderedPageBreak/>
          <w:t xml:space="preserve">Table </w:t>
        </w:r>
        <w:r w:rsidRPr="00766C4D">
          <w:rPr>
            <w:rFonts w:cs="v4.2.0"/>
          </w:rPr>
          <w:t>A.</w:t>
        </w:r>
        <w:r w:rsidRPr="00834630">
          <w:rPr>
            <w:rFonts w:cs="v4.2.0"/>
          </w:rPr>
          <w:t xml:space="preserve">7.5.13.y.1.2-4: </w:t>
        </w:r>
        <w:r w:rsidRPr="00834630">
          <w:t>OTA related test parameters</w:t>
        </w:r>
        <w:r w:rsidRPr="00834630">
          <w:rPr>
            <w:rFonts w:cs="v4.2.0"/>
          </w:rPr>
          <w:t xml:space="preserve"> </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357"/>
        <w:gridCol w:w="704"/>
        <w:gridCol w:w="567"/>
        <w:gridCol w:w="851"/>
        <w:gridCol w:w="850"/>
        <w:gridCol w:w="851"/>
        <w:gridCol w:w="850"/>
        <w:gridCol w:w="851"/>
        <w:gridCol w:w="709"/>
      </w:tblGrid>
      <w:tr w:rsidR="00AF02ED" w:rsidRPr="00834630" w14:paraId="303D8EDE" w14:textId="31E14722" w:rsidTr="005357A8">
        <w:trPr>
          <w:cantSplit/>
          <w:trHeight w:val="81"/>
          <w:jc w:val="center"/>
          <w:ins w:id="712" w:author="Author"/>
        </w:trPr>
        <w:tc>
          <w:tcPr>
            <w:tcW w:w="1336" w:type="dxa"/>
            <w:vMerge w:val="restart"/>
            <w:tcBorders>
              <w:top w:val="single" w:sz="4" w:space="0" w:color="auto"/>
              <w:left w:val="single" w:sz="4" w:space="0" w:color="auto"/>
              <w:bottom w:val="single" w:sz="4" w:space="0" w:color="auto"/>
              <w:right w:val="single" w:sz="4" w:space="0" w:color="auto"/>
            </w:tcBorders>
          </w:tcPr>
          <w:p w14:paraId="2021DC3F" w14:textId="77777777" w:rsidR="00AF02ED" w:rsidRPr="00834630" w:rsidRDefault="00AF02ED" w:rsidP="00B8335C">
            <w:pPr>
              <w:keepNext/>
              <w:keepLines/>
              <w:spacing w:after="0"/>
              <w:jc w:val="center"/>
              <w:rPr>
                <w:ins w:id="713" w:author="Author"/>
                <w:rFonts w:ascii="Arial" w:hAnsi="Arial"/>
                <w:b/>
                <w:sz w:val="18"/>
                <w:lang w:eastAsia="zh-CN"/>
              </w:rPr>
            </w:pPr>
            <w:ins w:id="714" w:author="Author">
              <w:r w:rsidRPr="00834630">
                <w:rPr>
                  <w:rFonts w:ascii="Arial" w:hAnsi="Arial"/>
                  <w:b/>
                  <w:sz w:val="18"/>
                  <w:lang w:eastAsia="zh-CN"/>
                </w:rPr>
                <w:t>Parameter</w:t>
              </w:r>
            </w:ins>
          </w:p>
        </w:tc>
        <w:tc>
          <w:tcPr>
            <w:tcW w:w="1357" w:type="dxa"/>
            <w:vMerge w:val="restart"/>
            <w:tcBorders>
              <w:top w:val="single" w:sz="4" w:space="0" w:color="auto"/>
              <w:left w:val="single" w:sz="4" w:space="0" w:color="auto"/>
              <w:bottom w:val="single" w:sz="4" w:space="0" w:color="auto"/>
              <w:right w:val="single" w:sz="4" w:space="0" w:color="auto"/>
            </w:tcBorders>
          </w:tcPr>
          <w:p w14:paraId="4E0B189B" w14:textId="77777777" w:rsidR="00AF02ED" w:rsidRPr="00834630" w:rsidRDefault="00AF02ED" w:rsidP="00B8335C">
            <w:pPr>
              <w:keepNext/>
              <w:keepLines/>
              <w:spacing w:after="0"/>
              <w:jc w:val="center"/>
              <w:rPr>
                <w:ins w:id="715" w:author="Author"/>
                <w:rFonts w:ascii="Arial" w:hAnsi="Arial"/>
                <w:b/>
                <w:sz w:val="18"/>
                <w:lang w:eastAsia="zh-CN"/>
              </w:rPr>
            </w:pPr>
            <w:ins w:id="716" w:author="Author">
              <w:r w:rsidRPr="00834630">
                <w:rPr>
                  <w:rFonts w:ascii="Arial" w:hAnsi="Arial"/>
                  <w:b/>
                  <w:sz w:val="18"/>
                  <w:lang w:eastAsia="zh-CN"/>
                </w:rPr>
                <w:t>Unit</w:t>
              </w:r>
            </w:ins>
          </w:p>
        </w:tc>
        <w:tc>
          <w:tcPr>
            <w:tcW w:w="6233" w:type="dxa"/>
            <w:gridSpan w:val="8"/>
            <w:tcBorders>
              <w:top w:val="single" w:sz="4" w:space="0" w:color="auto"/>
              <w:left w:val="single" w:sz="4" w:space="0" w:color="auto"/>
              <w:bottom w:val="single" w:sz="4" w:space="0" w:color="auto"/>
              <w:right w:val="single" w:sz="4" w:space="0" w:color="auto"/>
            </w:tcBorders>
          </w:tcPr>
          <w:p w14:paraId="2A72A5BD" w14:textId="33924FD2" w:rsidR="00AF02ED" w:rsidRPr="00834630" w:rsidRDefault="00AF02ED" w:rsidP="00B8335C">
            <w:pPr>
              <w:keepNext/>
              <w:keepLines/>
              <w:spacing w:after="0"/>
              <w:jc w:val="center"/>
              <w:rPr>
                <w:ins w:id="717" w:author="Author"/>
                <w:rFonts w:ascii="Arial" w:hAnsi="Arial"/>
                <w:b/>
                <w:sz w:val="18"/>
                <w:lang w:eastAsia="zh-CN"/>
              </w:rPr>
            </w:pPr>
            <w:ins w:id="718" w:author="Author">
              <w:r w:rsidRPr="00834630">
                <w:rPr>
                  <w:rFonts w:ascii="Arial" w:hAnsi="Arial"/>
                  <w:b/>
                  <w:sz w:val="18"/>
                  <w:lang w:eastAsia="zh-CN"/>
                </w:rPr>
                <w:t>Cell 1</w:t>
              </w:r>
            </w:ins>
          </w:p>
        </w:tc>
      </w:tr>
      <w:tr w:rsidR="006B17C6" w:rsidRPr="00834630" w14:paraId="440E44AC" w14:textId="014E2618" w:rsidTr="005357A8">
        <w:trPr>
          <w:cantSplit/>
          <w:trHeight w:val="81"/>
          <w:jc w:val="center"/>
          <w:ins w:id="719" w:author="Author"/>
        </w:trPr>
        <w:tc>
          <w:tcPr>
            <w:tcW w:w="1336" w:type="dxa"/>
            <w:vMerge/>
            <w:tcBorders>
              <w:top w:val="single" w:sz="4" w:space="0" w:color="auto"/>
              <w:left w:val="single" w:sz="4" w:space="0" w:color="auto"/>
              <w:bottom w:val="single" w:sz="4" w:space="0" w:color="auto"/>
              <w:right w:val="single" w:sz="4" w:space="0" w:color="auto"/>
            </w:tcBorders>
            <w:vAlign w:val="center"/>
          </w:tcPr>
          <w:p w14:paraId="449EABB9" w14:textId="77777777" w:rsidR="006B17C6" w:rsidRPr="00834630" w:rsidRDefault="006B17C6" w:rsidP="00B8335C">
            <w:pPr>
              <w:keepNext/>
              <w:keepLines/>
              <w:spacing w:after="0"/>
              <w:jc w:val="center"/>
              <w:rPr>
                <w:ins w:id="720" w:author="Author"/>
                <w:rFonts w:ascii="Arial" w:hAnsi="Arial"/>
                <w:b/>
                <w:sz w:val="18"/>
                <w:lang w:eastAsia="zh-CN"/>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162EA037" w14:textId="77777777" w:rsidR="006B17C6" w:rsidRPr="00834630" w:rsidRDefault="006B17C6" w:rsidP="00B8335C">
            <w:pPr>
              <w:keepNext/>
              <w:keepLines/>
              <w:spacing w:after="0"/>
              <w:jc w:val="center"/>
              <w:rPr>
                <w:ins w:id="721" w:author="Author"/>
                <w:rFonts w:ascii="Arial" w:hAnsi="Arial"/>
                <w:b/>
                <w:sz w:val="18"/>
                <w:lang w:eastAsia="zh-CN"/>
              </w:rPr>
            </w:pPr>
          </w:p>
        </w:tc>
        <w:tc>
          <w:tcPr>
            <w:tcW w:w="1271" w:type="dxa"/>
            <w:gridSpan w:val="2"/>
            <w:tcBorders>
              <w:top w:val="single" w:sz="4" w:space="0" w:color="auto"/>
              <w:left w:val="single" w:sz="4" w:space="0" w:color="auto"/>
              <w:bottom w:val="single" w:sz="4" w:space="0" w:color="auto"/>
              <w:right w:val="single" w:sz="4" w:space="0" w:color="auto"/>
            </w:tcBorders>
          </w:tcPr>
          <w:p w14:paraId="15C526D0" w14:textId="77777777" w:rsidR="006B17C6" w:rsidRPr="00834630" w:rsidRDefault="006B17C6" w:rsidP="00B8335C">
            <w:pPr>
              <w:keepNext/>
              <w:keepLines/>
              <w:spacing w:after="0"/>
              <w:jc w:val="center"/>
              <w:rPr>
                <w:ins w:id="722" w:author="Author"/>
                <w:rFonts w:ascii="Arial" w:hAnsi="Arial"/>
                <w:b/>
                <w:sz w:val="18"/>
                <w:lang w:eastAsia="zh-CN"/>
              </w:rPr>
            </w:pPr>
            <w:ins w:id="723" w:author="Author">
              <w:r w:rsidRPr="00834630">
                <w:rPr>
                  <w:rFonts w:ascii="Arial" w:hAnsi="Arial"/>
                  <w:b/>
                  <w:sz w:val="18"/>
                  <w:lang w:eastAsia="zh-CN"/>
                </w:rPr>
                <w:t>SSB0</w:t>
              </w:r>
            </w:ins>
          </w:p>
        </w:tc>
        <w:tc>
          <w:tcPr>
            <w:tcW w:w="1701" w:type="dxa"/>
            <w:gridSpan w:val="2"/>
            <w:tcBorders>
              <w:top w:val="single" w:sz="4" w:space="0" w:color="auto"/>
              <w:left w:val="single" w:sz="4" w:space="0" w:color="auto"/>
              <w:bottom w:val="single" w:sz="4" w:space="0" w:color="auto"/>
              <w:right w:val="single" w:sz="4" w:space="0" w:color="auto"/>
            </w:tcBorders>
          </w:tcPr>
          <w:p w14:paraId="476EC251" w14:textId="77777777" w:rsidR="006B17C6" w:rsidRPr="00834630" w:rsidRDefault="006B17C6" w:rsidP="00B8335C">
            <w:pPr>
              <w:keepNext/>
              <w:keepLines/>
              <w:spacing w:after="0"/>
              <w:jc w:val="center"/>
              <w:rPr>
                <w:ins w:id="724" w:author="Author"/>
                <w:rFonts w:ascii="Arial" w:hAnsi="Arial"/>
                <w:b/>
                <w:sz w:val="18"/>
                <w:lang w:eastAsia="zh-CN"/>
              </w:rPr>
            </w:pPr>
            <w:ins w:id="725" w:author="Author">
              <w:r w:rsidRPr="00834630">
                <w:rPr>
                  <w:rFonts w:ascii="Arial" w:hAnsi="Arial"/>
                  <w:b/>
                  <w:sz w:val="18"/>
                  <w:lang w:eastAsia="zh-CN"/>
                </w:rPr>
                <w:t>SSB1</w:t>
              </w:r>
            </w:ins>
          </w:p>
        </w:tc>
        <w:tc>
          <w:tcPr>
            <w:tcW w:w="1701" w:type="dxa"/>
            <w:gridSpan w:val="2"/>
            <w:tcBorders>
              <w:top w:val="single" w:sz="4" w:space="0" w:color="auto"/>
              <w:left w:val="single" w:sz="4" w:space="0" w:color="auto"/>
              <w:bottom w:val="single" w:sz="4" w:space="0" w:color="auto"/>
              <w:right w:val="single" w:sz="4" w:space="0" w:color="auto"/>
            </w:tcBorders>
          </w:tcPr>
          <w:p w14:paraId="7F218593" w14:textId="77777777" w:rsidR="006B17C6" w:rsidRPr="00F70E8C" w:rsidRDefault="006B17C6" w:rsidP="00B8335C">
            <w:pPr>
              <w:keepNext/>
              <w:keepLines/>
              <w:spacing w:after="0"/>
              <w:jc w:val="center"/>
              <w:rPr>
                <w:ins w:id="726" w:author="Author"/>
                <w:rFonts w:ascii="Arial" w:hAnsi="Arial"/>
                <w:b/>
                <w:sz w:val="18"/>
                <w:highlight w:val="green"/>
                <w:lang w:eastAsia="zh-CN"/>
              </w:rPr>
            </w:pPr>
            <w:ins w:id="727" w:author="Author">
              <w:r w:rsidRPr="00F70E8C">
                <w:rPr>
                  <w:rFonts w:ascii="Arial" w:hAnsi="Arial"/>
                  <w:b/>
                  <w:sz w:val="18"/>
                  <w:highlight w:val="green"/>
                  <w:lang w:eastAsia="zh-CN"/>
                </w:rPr>
                <w:t>SSB2</w:t>
              </w:r>
            </w:ins>
          </w:p>
        </w:tc>
        <w:tc>
          <w:tcPr>
            <w:tcW w:w="1560" w:type="dxa"/>
            <w:gridSpan w:val="2"/>
            <w:tcBorders>
              <w:top w:val="single" w:sz="4" w:space="0" w:color="auto"/>
              <w:left w:val="single" w:sz="4" w:space="0" w:color="auto"/>
              <w:bottom w:val="single" w:sz="4" w:space="0" w:color="auto"/>
              <w:right w:val="single" w:sz="4" w:space="0" w:color="auto"/>
            </w:tcBorders>
          </w:tcPr>
          <w:p w14:paraId="2E182835" w14:textId="07316E9D" w:rsidR="006B17C6" w:rsidRPr="00F70E8C" w:rsidRDefault="00096D62" w:rsidP="00B8335C">
            <w:pPr>
              <w:keepNext/>
              <w:keepLines/>
              <w:spacing w:after="0"/>
              <w:jc w:val="center"/>
              <w:rPr>
                <w:ins w:id="728" w:author="Author"/>
                <w:rFonts w:ascii="Arial" w:hAnsi="Arial"/>
                <w:b/>
                <w:sz w:val="18"/>
                <w:highlight w:val="green"/>
                <w:lang w:eastAsia="zh-CN"/>
              </w:rPr>
            </w:pPr>
            <w:ins w:id="729" w:author="Author">
              <w:r w:rsidRPr="00F70E8C">
                <w:rPr>
                  <w:rFonts w:ascii="Arial" w:hAnsi="Arial"/>
                  <w:b/>
                  <w:sz w:val="18"/>
                  <w:highlight w:val="green"/>
                  <w:lang w:eastAsia="zh-CN"/>
                </w:rPr>
                <w:t>SSB</w:t>
              </w:r>
              <w:r w:rsidR="000029CA">
                <w:rPr>
                  <w:rFonts w:ascii="Arial" w:hAnsi="Arial"/>
                  <w:b/>
                  <w:sz w:val="18"/>
                  <w:highlight w:val="green"/>
                  <w:lang w:eastAsia="zh-CN"/>
                </w:rPr>
                <w:t>3</w:t>
              </w:r>
              <w:del w:id="730" w:author="Author">
                <w:r w:rsidRPr="00F70E8C" w:rsidDel="000029CA">
                  <w:rPr>
                    <w:rFonts w:ascii="Arial" w:hAnsi="Arial"/>
                    <w:b/>
                    <w:sz w:val="18"/>
                    <w:highlight w:val="green"/>
                    <w:lang w:eastAsia="zh-CN"/>
                  </w:rPr>
                  <w:delText>2</w:delText>
                </w:r>
              </w:del>
            </w:ins>
          </w:p>
        </w:tc>
      </w:tr>
      <w:tr w:rsidR="000029CA" w:rsidRPr="00834630" w14:paraId="21AFBB94" w14:textId="77777777" w:rsidTr="005357A8">
        <w:trPr>
          <w:cantSplit/>
          <w:trHeight w:val="80"/>
          <w:jc w:val="center"/>
          <w:ins w:id="731" w:author="Author"/>
        </w:trPr>
        <w:tc>
          <w:tcPr>
            <w:tcW w:w="1336" w:type="dxa"/>
            <w:vMerge/>
            <w:tcBorders>
              <w:top w:val="single" w:sz="4" w:space="0" w:color="auto"/>
              <w:left w:val="single" w:sz="4" w:space="0" w:color="auto"/>
              <w:bottom w:val="single" w:sz="4" w:space="0" w:color="auto"/>
              <w:right w:val="single" w:sz="4" w:space="0" w:color="auto"/>
            </w:tcBorders>
            <w:vAlign w:val="center"/>
          </w:tcPr>
          <w:p w14:paraId="726D6674" w14:textId="77777777" w:rsidR="00096D62" w:rsidRPr="00834630" w:rsidRDefault="00096D62" w:rsidP="00096D62">
            <w:pPr>
              <w:keepNext/>
              <w:keepLines/>
              <w:spacing w:after="0"/>
              <w:jc w:val="center"/>
              <w:rPr>
                <w:ins w:id="732" w:author="Author"/>
                <w:rFonts w:ascii="Arial" w:hAnsi="Arial"/>
                <w:b/>
                <w:sz w:val="18"/>
                <w:lang w:eastAsia="zh-CN"/>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6A006686" w14:textId="77777777" w:rsidR="00096D62" w:rsidRPr="00834630" w:rsidRDefault="00096D62" w:rsidP="00096D62">
            <w:pPr>
              <w:keepNext/>
              <w:keepLines/>
              <w:spacing w:after="0"/>
              <w:jc w:val="center"/>
              <w:rPr>
                <w:ins w:id="733" w:author="Author"/>
                <w:rFonts w:ascii="Arial" w:hAnsi="Arial"/>
                <w:b/>
                <w:sz w:val="18"/>
                <w:lang w:eastAsia="zh-CN"/>
              </w:rPr>
            </w:pPr>
          </w:p>
        </w:tc>
        <w:tc>
          <w:tcPr>
            <w:tcW w:w="704" w:type="dxa"/>
            <w:tcBorders>
              <w:top w:val="single" w:sz="4" w:space="0" w:color="auto"/>
              <w:left w:val="single" w:sz="4" w:space="0" w:color="auto"/>
              <w:bottom w:val="single" w:sz="4" w:space="0" w:color="auto"/>
              <w:right w:val="single" w:sz="4" w:space="0" w:color="auto"/>
            </w:tcBorders>
          </w:tcPr>
          <w:p w14:paraId="2C6A2295" w14:textId="77777777" w:rsidR="00096D62" w:rsidRPr="00834630" w:rsidRDefault="00096D62" w:rsidP="00096D62">
            <w:pPr>
              <w:keepNext/>
              <w:keepLines/>
              <w:spacing w:after="0"/>
              <w:jc w:val="center"/>
              <w:rPr>
                <w:ins w:id="734" w:author="Author"/>
                <w:rFonts w:ascii="Arial" w:hAnsi="Arial"/>
                <w:b/>
                <w:sz w:val="18"/>
                <w:lang w:eastAsia="zh-CN"/>
              </w:rPr>
            </w:pPr>
            <w:ins w:id="735" w:author="Author">
              <w:r w:rsidRPr="00834630">
                <w:rPr>
                  <w:rFonts w:ascii="Arial" w:hAnsi="Arial"/>
                  <w:b/>
                  <w:sz w:val="18"/>
                  <w:lang w:eastAsia="zh-CN"/>
                </w:rPr>
                <w:t>T1</w:t>
              </w:r>
            </w:ins>
          </w:p>
        </w:tc>
        <w:tc>
          <w:tcPr>
            <w:tcW w:w="567" w:type="dxa"/>
            <w:tcBorders>
              <w:top w:val="single" w:sz="4" w:space="0" w:color="auto"/>
              <w:left w:val="single" w:sz="4" w:space="0" w:color="auto"/>
              <w:bottom w:val="single" w:sz="4" w:space="0" w:color="auto"/>
              <w:right w:val="single" w:sz="4" w:space="0" w:color="auto"/>
            </w:tcBorders>
          </w:tcPr>
          <w:p w14:paraId="7EBD8A4A" w14:textId="77777777" w:rsidR="00096D62" w:rsidRPr="00834630" w:rsidRDefault="00096D62" w:rsidP="00096D62">
            <w:pPr>
              <w:keepNext/>
              <w:keepLines/>
              <w:spacing w:after="0"/>
              <w:jc w:val="center"/>
              <w:rPr>
                <w:ins w:id="736" w:author="Author"/>
                <w:rFonts w:ascii="Arial" w:hAnsi="Arial"/>
                <w:b/>
                <w:sz w:val="18"/>
                <w:lang w:eastAsia="zh-CN"/>
              </w:rPr>
            </w:pPr>
            <w:ins w:id="737" w:author="Author">
              <w:r w:rsidRPr="00834630">
                <w:rPr>
                  <w:rFonts w:ascii="Arial" w:hAnsi="Arial"/>
                  <w:b/>
                  <w:sz w:val="18"/>
                  <w:lang w:eastAsia="zh-CN"/>
                </w:rPr>
                <w:t>T2</w:t>
              </w:r>
            </w:ins>
          </w:p>
        </w:tc>
        <w:tc>
          <w:tcPr>
            <w:tcW w:w="851" w:type="dxa"/>
            <w:tcBorders>
              <w:top w:val="single" w:sz="4" w:space="0" w:color="auto"/>
              <w:left w:val="single" w:sz="4" w:space="0" w:color="auto"/>
              <w:bottom w:val="single" w:sz="4" w:space="0" w:color="auto"/>
              <w:right w:val="single" w:sz="4" w:space="0" w:color="auto"/>
            </w:tcBorders>
          </w:tcPr>
          <w:p w14:paraId="486F22C2" w14:textId="77777777" w:rsidR="00096D62" w:rsidRPr="00834630" w:rsidRDefault="00096D62" w:rsidP="00096D62">
            <w:pPr>
              <w:keepNext/>
              <w:keepLines/>
              <w:spacing w:after="0"/>
              <w:jc w:val="center"/>
              <w:rPr>
                <w:ins w:id="738" w:author="Author"/>
                <w:rFonts w:ascii="Arial" w:hAnsi="Arial"/>
                <w:b/>
                <w:sz w:val="18"/>
                <w:lang w:eastAsia="zh-CN"/>
              </w:rPr>
            </w:pPr>
            <w:ins w:id="739" w:author="Author">
              <w:r w:rsidRPr="00834630">
                <w:rPr>
                  <w:rFonts w:ascii="Arial" w:hAnsi="Arial"/>
                  <w:b/>
                  <w:sz w:val="18"/>
                  <w:lang w:eastAsia="zh-CN"/>
                </w:rPr>
                <w:t>T1</w:t>
              </w:r>
            </w:ins>
          </w:p>
        </w:tc>
        <w:tc>
          <w:tcPr>
            <w:tcW w:w="850" w:type="dxa"/>
            <w:tcBorders>
              <w:top w:val="single" w:sz="4" w:space="0" w:color="auto"/>
              <w:left w:val="single" w:sz="4" w:space="0" w:color="auto"/>
              <w:bottom w:val="single" w:sz="4" w:space="0" w:color="auto"/>
              <w:right w:val="single" w:sz="4" w:space="0" w:color="auto"/>
            </w:tcBorders>
          </w:tcPr>
          <w:p w14:paraId="6A953947" w14:textId="77777777" w:rsidR="00096D62" w:rsidRPr="00834630" w:rsidRDefault="00096D62" w:rsidP="00096D62">
            <w:pPr>
              <w:keepNext/>
              <w:keepLines/>
              <w:spacing w:after="0"/>
              <w:jc w:val="center"/>
              <w:rPr>
                <w:ins w:id="740" w:author="Author"/>
                <w:rFonts w:ascii="Arial" w:hAnsi="Arial"/>
                <w:b/>
                <w:sz w:val="18"/>
                <w:lang w:eastAsia="zh-CN"/>
              </w:rPr>
            </w:pPr>
            <w:ins w:id="741" w:author="Author">
              <w:r w:rsidRPr="00834630">
                <w:rPr>
                  <w:rFonts w:ascii="Arial" w:hAnsi="Arial"/>
                  <w:b/>
                  <w:sz w:val="18"/>
                  <w:lang w:eastAsia="zh-CN"/>
                </w:rPr>
                <w:t>T2</w:t>
              </w:r>
            </w:ins>
          </w:p>
        </w:tc>
        <w:tc>
          <w:tcPr>
            <w:tcW w:w="851" w:type="dxa"/>
            <w:tcBorders>
              <w:top w:val="single" w:sz="4" w:space="0" w:color="auto"/>
              <w:left w:val="single" w:sz="4" w:space="0" w:color="auto"/>
              <w:bottom w:val="single" w:sz="4" w:space="0" w:color="auto"/>
              <w:right w:val="single" w:sz="4" w:space="0" w:color="auto"/>
            </w:tcBorders>
          </w:tcPr>
          <w:p w14:paraId="79C33999" w14:textId="77777777" w:rsidR="00096D62" w:rsidRPr="00F70E8C" w:rsidRDefault="00096D62" w:rsidP="00096D62">
            <w:pPr>
              <w:keepNext/>
              <w:keepLines/>
              <w:spacing w:after="0"/>
              <w:jc w:val="center"/>
              <w:rPr>
                <w:ins w:id="742" w:author="Author"/>
                <w:rFonts w:ascii="Arial" w:hAnsi="Arial"/>
                <w:b/>
                <w:sz w:val="18"/>
                <w:highlight w:val="green"/>
                <w:lang w:eastAsia="zh-CN"/>
              </w:rPr>
            </w:pPr>
            <w:ins w:id="743" w:author="Author">
              <w:r w:rsidRPr="00F70E8C">
                <w:rPr>
                  <w:rFonts w:ascii="Arial" w:hAnsi="Arial"/>
                  <w:b/>
                  <w:sz w:val="18"/>
                  <w:highlight w:val="green"/>
                  <w:lang w:eastAsia="zh-CN"/>
                </w:rPr>
                <w:t>T1</w:t>
              </w:r>
            </w:ins>
          </w:p>
        </w:tc>
        <w:tc>
          <w:tcPr>
            <w:tcW w:w="850" w:type="dxa"/>
            <w:tcBorders>
              <w:top w:val="single" w:sz="4" w:space="0" w:color="auto"/>
              <w:left w:val="single" w:sz="4" w:space="0" w:color="auto"/>
              <w:bottom w:val="single" w:sz="4" w:space="0" w:color="auto"/>
              <w:right w:val="single" w:sz="4" w:space="0" w:color="auto"/>
            </w:tcBorders>
          </w:tcPr>
          <w:p w14:paraId="5185967F" w14:textId="77777777" w:rsidR="00096D62" w:rsidRPr="00F70E8C" w:rsidRDefault="00096D62" w:rsidP="00096D62">
            <w:pPr>
              <w:keepNext/>
              <w:keepLines/>
              <w:spacing w:after="0"/>
              <w:jc w:val="center"/>
              <w:rPr>
                <w:ins w:id="744" w:author="Author"/>
                <w:rFonts w:ascii="Arial" w:hAnsi="Arial"/>
                <w:b/>
                <w:sz w:val="18"/>
                <w:highlight w:val="green"/>
                <w:lang w:eastAsia="zh-CN"/>
              </w:rPr>
            </w:pPr>
            <w:ins w:id="745" w:author="Author">
              <w:r w:rsidRPr="00F70E8C">
                <w:rPr>
                  <w:rFonts w:ascii="Arial" w:hAnsi="Arial"/>
                  <w:b/>
                  <w:sz w:val="18"/>
                  <w:highlight w:val="green"/>
                  <w:lang w:eastAsia="zh-CN"/>
                </w:rPr>
                <w:t>T2</w:t>
              </w:r>
            </w:ins>
          </w:p>
        </w:tc>
        <w:tc>
          <w:tcPr>
            <w:tcW w:w="851" w:type="dxa"/>
            <w:tcBorders>
              <w:top w:val="single" w:sz="4" w:space="0" w:color="auto"/>
              <w:left w:val="single" w:sz="4" w:space="0" w:color="auto"/>
              <w:bottom w:val="single" w:sz="4" w:space="0" w:color="auto"/>
              <w:right w:val="single" w:sz="4" w:space="0" w:color="auto"/>
            </w:tcBorders>
          </w:tcPr>
          <w:p w14:paraId="7BA85D28" w14:textId="39DB9BD7" w:rsidR="00096D62" w:rsidRPr="00F70E8C" w:rsidRDefault="00096D62" w:rsidP="00096D62">
            <w:pPr>
              <w:keepNext/>
              <w:keepLines/>
              <w:spacing w:after="0"/>
              <w:jc w:val="center"/>
              <w:rPr>
                <w:ins w:id="746" w:author="Author"/>
                <w:rFonts w:ascii="Arial" w:hAnsi="Arial"/>
                <w:b/>
                <w:sz w:val="18"/>
                <w:highlight w:val="green"/>
                <w:lang w:eastAsia="zh-CN"/>
              </w:rPr>
            </w:pPr>
            <w:ins w:id="747" w:author="Author">
              <w:r w:rsidRPr="00F70E8C">
                <w:rPr>
                  <w:rFonts w:ascii="Arial" w:hAnsi="Arial"/>
                  <w:b/>
                  <w:sz w:val="18"/>
                  <w:highlight w:val="green"/>
                  <w:lang w:eastAsia="zh-CN"/>
                </w:rPr>
                <w:t>T1</w:t>
              </w:r>
            </w:ins>
          </w:p>
        </w:tc>
        <w:tc>
          <w:tcPr>
            <w:tcW w:w="709" w:type="dxa"/>
            <w:tcBorders>
              <w:top w:val="single" w:sz="4" w:space="0" w:color="auto"/>
              <w:left w:val="single" w:sz="4" w:space="0" w:color="auto"/>
              <w:bottom w:val="single" w:sz="4" w:space="0" w:color="auto"/>
              <w:right w:val="single" w:sz="4" w:space="0" w:color="auto"/>
            </w:tcBorders>
          </w:tcPr>
          <w:p w14:paraId="7A830FAB" w14:textId="38F66571" w:rsidR="00096D62" w:rsidRPr="00F70E8C" w:rsidRDefault="00096D62" w:rsidP="00096D62">
            <w:pPr>
              <w:keepNext/>
              <w:keepLines/>
              <w:spacing w:after="0"/>
              <w:jc w:val="center"/>
              <w:rPr>
                <w:ins w:id="748" w:author="Author"/>
                <w:rFonts w:ascii="Arial" w:hAnsi="Arial"/>
                <w:b/>
                <w:sz w:val="18"/>
                <w:highlight w:val="green"/>
                <w:lang w:eastAsia="zh-CN"/>
              </w:rPr>
            </w:pPr>
            <w:ins w:id="749" w:author="Author">
              <w:r w:rsidRPr="00F70E8C">
                <w:rPr>
                  <w:rFonts w:ascii="Arial" w:hAnsi="Arial"/>
                  <w:b/>
                  <w:sz w:val="18"/>
                  <w:highlight w:val="green"/>
                  <w:lang w:eastAsia="zh-CN"/>
                </w:rPr>
                <w:t>T2</w:t>
              </w:r>
            </w:ins>
          </w:p>
        </w:tc>
      </w:tr>
      <w:tr w:rsidR="00806198" w14:paraId="4C5B3FCD" w14:textId="4AA44F9A" w:rsidTr="00C96E9E">
        <w:trPr>
          <w:cantSplit/>
          <w:jc w:val="center"/>
          <w:ins w:id="750" w:author="Author"/>
        </w:trPr>
        <w:tc>
          <w:tcPr>
            <w:tcW w:w="1336" w:type="dxa"/>
            <w:vMerge w:val="restart"/>
            <w:tcBorders>
              <w:top w:val="single" w:sz="4" w:space="0" w:color="auto"/>
              <w:left w:val="single" w:sz="4" w:space="0" w:color="auto"/>
              <w:right w:val="single" w:sz="4" w:space="0" w:color="auto"/>
            </w:tcBorders>
          </w:tcPr>
          <w:p w14:paraId="3CCDCB7E" w14:textId="77777777" w:rsidR="00806198" w:rsidRPr="00834630" w:rsidRDefault="00806198" w:rsidP="00B8335C">
            <w:pPr>
              <w:keepNext/>
              <w:keepLines/>
              <w:spacing w:after="0"/>
              <w:rPr>
                <w:ins w:id="751" w:author="Author"/>
                <w:rFonts w:ascii="Arial" w:hAnsi="Arial"/>
                <w:sz w:val="18"/>
                <w:lang w:val="it-IT" w:eastAsia="zh-CN"/>
              </w:rPr>
            </w:pPr>
            <w:ins w:id="752" w:author="Author">
              <w:r w:rsidRPr="00834630">
                <w:rPr>
                  <w:rFonts w:ascii="Arial" w:hAnsi="Arial"/>
                  <w:sz w:val="18"/>
                  <w:lang w:val="da-DK"/>
                </w:rPr>
                <w:t>Angle of arrival configuration</w:t>
              </w:r>
            </w:ins>
          </w:p>
        </w:tc>
        <w:tc>
          <w:tcPr>
            <w:tcW w:w="1357" w:type="dxa"/>
            <w:vMerge w:val="restart"/>
            <w:tcBorders>
              <w:top w:val="single" w:sz="4" w:space="0" w:color="auto"/>
              <w:left w:val="single" w:sz="4" w:space="0" w:color="auto"/>
              <w:right w:val="single" w:sz="4" w:space="0" w:color="auto"/>
            </w:tcBorders>
          </w:tcPr>
          <w:p w14:paraId="3E047A2A" w14:textId="77777777" w:rsidR="00806198" w:rsidRPr="00834630" w:rsidRDefault="00806198" w:rsidP="00B8335C">
            <w:pPr>
              <w:keepNext/>
              <w:keepLines/>
              <w:spacing w:after="0"/>
              <w:jc w:val="center"/>
              <w:rPr>
                <w:ins w:id="753" w:author="Author"/>
                <w:rFonts w:ascii="Arial" w:hAnsi="Arial"/>
                <w:sz w:val="18"/>
                <w:lang w:val="it-IT" w:eastAsia="zh-CN"/>
              </w:rPr>
            </w:pPr>
          </w:p>
        </w:tc>
        <w:tc>
          <w:tcPr>
            <w:tcW w:w="6233" w:type="dxa"/>
            <w:gridSpan w:val="8"/>
            <w:tcBorders>
              <w:top w:val="single" w:sz="4" w:space="0" w:color="auto"/>
              <w:left w:val="single" w:sz="4" w:space="0" w:color="auto"/>
              <w:bottom w:val="single" w:sz="4" w:space="0" w:color="auto"/>
              <w:right w:val="single" w:sz="4" w:space="0" w:color="auto"/>
            </w:tcBorders>
          </w:tcPr>
          <w:p w14:paraId="1C8EAD86" w14:textId="4A50863E" w:rsidR="00806198" w:rsidRPr="00F70E8C" w:rsidRDefault="00806198" w:rsidP="00B8335C">
            <w:pPr>
              <w:keepNext/>
              <w:keepLines/>
              <w:spacing w:after="0"/>
              <w:jc w:val="center"/>
              <w:rPr>
                <w:ins w:id="754" w:author="Author"/>
                <w:rFonts w:ascii="Arial" w:hAnsi="Arial"/>
                <w:sz w:val="18"/>
                <w:highlight w:val="green"/>
                <w:lang w:val="en-US"/>
              </w:rPr>
            </w:pPr>
            <w:ins w:id="755" w:author="Author">
              <w:r w:rsidRPr="00F70E8C">
                <w:rPr>
                  <w:rFonts w:ascii="Arial" w:hAnsi="Arial"/>
                  <w:sz w:val="18"/>
                  <w:highlight w:val="green"/>
                  <w:lang w:val="en-US"/>
                </w:rPr>
                <w:t>Setup X according to clause A.3.15.x</w:t>
              </w:r>
            </w:ins>
          </w:p>
        </w:tc>
      </w:tr>
      <w:tr w:rsidR="006B17C6" w14:paraId="47B7F660" w14:textId="74EBA9FE" w:rsidTr="005357A8">
        <w:trPr>
          <w:cantSplit/>
          <w:jc w:val="center"/>
          <w:ins w:id="756" w:author="Author"/>
        </w:trPr>
        <w:tc>
          <w:tcPr>
            <w:tcW w:w="1336" w:type="dxa"/>
            <w:vMerge/>
            <w:tcBorders>
              <w:left w:val="single" w:sz="4" w:space="0" w:color="auto"/>
              <w:bottom w:val="single" w:sz="4" w:space="0" w:color="auto"/>
              <w:right w:val="single" w:sz="4" w:space="0" w:color="auto"/>
            </w:tcBorders>
          </w:tcPr>
          <w:p w14:paraId="63AB6773" w14:textId="77777777" w:rsidR="006B17C6" w:rsidRPr="00961E2A" w:rsidRDefault="006B17C6" w:rsidP="00B8335C">
            <w:pPr>
              <w:keepNext/>
              <w:keepLines/>
              <w:spacing w:after="0"/>
              <w:rPr>
                <w:ins w:id="757" w:author="Author"/>
                <w:rFonts w:ascii="Arial" w:hAnsi="Arial"/>
                <w:sz w:val="18"/>
                <w:lang w:eastAsia="zh-CN"/>
              </w:rPr>
            </w:pPr>
          </w:p>
        </w:tc>
        <w:tc>
          <w:tcPr>
            <w:tcW w:w="1357" w:type="dxa"/>
            <w:vMerge/>
            <w:tcBorders>
              <w:left w:val="single" w:sz="4" w:space="0" w:color="auto"/>
              <w:bottom w:val="single" w:sz="4" w:space="0" w:color="auto"/>
              <w:right w:val="single" w:sz="4" w:space="0" w:color="auto"/>
            </w:tcBorders>
          </w:tcPr>
          <w:p w14:paraId="41AC87A9" w14:textId="77777777" w:rsidR="006B17C6" w:rsidRPr="00445A5D" w:rsidRDefault="006B17C6" w:rsidP="00B8335C">
            <w:pPr>
              <w:keepNext/>
              <w:keepLines/>
              <w:spacing w:after="0"/>
              <w:jc w:val="center"/>
              <w:rPr>
                <w:ins w:id="758" w:author="Author"/>
                <w:rFonts w:ascii="Arial" w:hAnsi="Arial"/>
                <w:sz w:val="18"/>
                <w:lang w:val="en-US" w:eastAsia="zh-CN"/>
              </w:rPr>
            </w:pPr>
          </w:p>
        </w:tc>
        <w:tc>
          <w:tcPr>
            <w:tcW w:w="1271" w:type="dxa"/>
            <w:gridSpan w:val="2"/>
            <w:tcBorders>
              <w:top w:val="single" w:sz="4" w:space="0" w:color="auto"/>
              <w:left w:val="single" w:sz="4" w:space="0" w:color="auto"/>
              <w:bottom w:val="single" w:sz="4" w:space="0" w:color="auto"/>
              <w:right w:val="single" w:sz="4" w:space="0" w:color="auto"/>
            </w:tcBorders>
          </w:tcPr>
          <w:p w14:paraId="12DD32EB" w14:textId="77777777" w:rsidR="006B17C6" w:rsidRDefault="006B17C6" w:rsidP="00B8335C">
            <w:pPr>
              <w:keepNext/>
              <w:keepLines/>
              <w:spacing w:after="0"/>
              <w:jc w:val="center"/>
              <w:rPr>
                <w:ins w:id="759" w:author="Author"/>
                <w:rFonts w:ascii="Arial" w:hAnsi="Arial"/>
                <w:sz w:val="18"/>
                <w:lang w:eastAsia="zh-CN"/>
              </w:rPr>
            </w:pPr>
            <w:ins w:id="760" w:author="Author">
              <w:r>
                <w:rPr>
                  <w:rFonts w:ascii="Arial" w:hAnsi="Arial"/>
                  <w:sz w:val="18"/>
                  <w:lang w:val="en-US"/>
                </w:rPr>
                <w:t>AoA1</w:t>
              </w:r>
            </w:ins>
          </w:p>
        </w:tc>
        <w:tc>
          <w:tcPr>
            <w:tcW w:w="1701" w:type="dxa"/>
            <w:gridSpan w:val="2"/>
            <w:tcBorders>
              <w:top w:val="single" w:sz="4" w:space="0" w:color="auto"/>
              <w:left w:val="single" w:sz="4" w:space="0" w:color="auto"/>
              <w:bottom w:val="single" w:sz="4" w:space="0" w:color="auto"/>
              <w:right w:val="single" w:sz="4" w:space="0" w:color="auto"/>
            </w:tcBorders>
          </w:tcPr>
          <w:p w14:paraId="4AF710A7" w14:textId="77777777" w:rsidR="006B17C6" w:rsidRDefault="006B17C6" w:rsidP="00B8335C">
            <w:pPr>
              <w:keepNext/>
              <w:keepLines/>
              <w:spacing w:after="0"/>
              <w:jc w:val="center"/>
              <w:rPr>
                <w:ins w:id="761" w:author="Author"/>
                <w:rFonts w:ascii="Arial" w:hAnsi="Arial" w:cs="v4.2.0"/>
                <w:sz w:val="18"/>
                <w:lang w:eastAsia="zh-CN"/>
              </w:rPr>
            </w:pPr>
            <w:ins w:id="762" w:author="Author">
              <w:r>
                <w:rPr>
                  <w:rFonts w:ascii="Arial" w:hAnsi="Arial"/>
                  <w:sz w:val="18"/>
                  <w:lang w:val="en-US"/>
                </w:rPr>
                <w:t>AoA2</w:t>
              </w:r>
            </w:ins>
          </w:p>
        </w:tc>
        <w:tc>
          <w:tcPr>
            <w:tcW w:w="1701" w:type="dxa"/>
            <w:gridSpan w:val="2"/>
            <w:tcBorders>
              <w:top w:val="single" w:sz="4" w:space="0" w:color="auto"/>
              <w:left w:val="single" w:sz="4" w:space="0" w:color="auto"/>
              <w:bottom w:val="single" w:sz="4" w:space="0" w:color="auto"/>
              <w:right w:val="single" w:sz="4" w:space="0" w:color="auto"/>
            </w:tcBorders>
          </w:tcPr>
          <w:p w14:paraId="0346A1C0" w14:textId="67A4007A" w:rsidR="006B17C6" w:rsidRDefault="006B17C6" w:rsidP="00B8335C">
            <w:pPr>
              <w:keepNext/>
              <w:keepLines/>
              <w:spacing w:after="0"/>
              <w:jc w:val="center"/>
              <w:rPr>
                <w:ins w:id="763" w:author="Author"/>
                <w:rFonts w:ascii="Arial" w:hAnsi="Arial"/>
                <w:sz w:val="18"/>
                <w:lang w:val="en-US"/>
              </w:rPr>
            </w:pPr>
            <w:ins w:id="764" w:author="Author">
              <w:r>
                <w:rPr>
                  <w:rFonts w:ascii="Arial" w:hAnsi="Arial"/>
                  <w:sz w:val="18"/>
                  <w:lang w:val="en-US"/>
                </w:rPr>
                <w:t>AoA</w:t>
              </w:r>
              <w:r w:rsidR="002435A3">
                <w:rPr>
                  <w:rFonts w:ascii="Arial" w:hAnsi="Arial"/>
                  <w:sz w:val="18"/>
                  <w:lang w:val="en-US"/>
                </w:rPr>
                <w:t>1</w:t>
              </w:r>
              <w:del w:id="765" w:author="Author">
                <w:r w:rsidDel="002435A3">
                  <w:rPr>
                    <w:rFonts w:ascii="Arial" w:hAnsi="Arial"/>
                    <w:sz w:val="18"/>
                    <w:lang w:val="en-US"/>
                  </w:rPr>
                  <w:delText>3</w:delText>
                </w:r>
              </w:del>
            </w:ins>
          </w:p>
        </w:tc>
        <w:tc>
          <w:tcPr>
            <w:tcW w:w="1560" w:type="dxa"/>
            <w:gridSpan w:val="2"/>
            <w:tcBorders>
              <w:top w:val="single" w:sz="4" w:space="0" w:color="auto"/>
              <w:left w:val="single" w:sz="4" w:space="0" w:color="auto"/>
              <w:bottom w:val="single" w:sz="4" w:space="0" w:color="auto"/>
              <w:right w:val="single" w:sz="4" w:space="0" w:color="auto"/>
            </w:tcBorders>
          </w:tcPr>
          <w:p w14:paraId="0FE57687" w14:textId="34FBC171" w:rsidR="006B17C6" w:rsidRDefault="002435A3" w:rsidP="00B8335C">
            <w:pPr>
              <w:keepNext/>
              <w:keepLines/>
              <w:spacing w:after="0"/>
              <w:jc w:val="center"/>
              <w:rPr>
                <w:ins w:id="766" w:author="Author"/>
                <w:rFonts w:ascii="Arial" w:hAnsi="Arial"/>
                <w:sz w:val="18"/>
                <w:lang w:val="en-US"/>
              </w:rPr>
            </w:pPr>
            <w:ins w:id="767" w:author="Author">
              <w:r>
                <w:rPr>
                  <w:rFonts w:ascii="Arial" w:hAnsi="Arial"/>
                  <w:sz w:val="18"/>
                  <w:lang w:val="en-US"/>
                </w:rPr>
                <w:t>AoA3</w:t>
              </w:r>
            </w:ins>
          </w:p>
        </w:tc>
      </w:tr>
      <w:tr w:rsidR="00B8101B" w14:paraId="518E14F6" w14:textId="1170A3B7" w:rsidTr="005357A8">
        <w:trPr>
          <w:cantSplit/>
          <w:jc w:val="center"/>
          <w:ins w:id="768" w:author="Author"/>
        </w:trPr>
        <w:tc>
          <w:tcPr>
            <w:tcW w:w="1336" w:type="dxa"/>
            <w:tcBorders>
              <w:top w:val="single" w:sz="4" w:space="0" w:color="auto"/>
              <w:left w:val="single" w:sz="4" w:space="0" w:color="auto"/>
              <w:bottom w:val="single" w:sz="4" w:space="0" w:color="auto"/>
              <w:right w:val="single" w:sz="4" w:space="0" w:color="auto"/>
            </w:tcBorders>
          </w:tcPr>
          <w:p w14:paraId="7773A07C" w14:textId="77777777" w:rsidR="00B8101B" w:rsidRDefault="00B8101B" w:rsidP="00B8335C">
            <w:pPr>
              <w:keepNext/>
              <w:keepLines/>
              <w:spacing w:after="0"/>
              <w:rPr>
                <w:ins w:id="769" w:author="Author"/>
                <w:rFonts w:ascii="Arial" w:hAnsi="Arial"/>
                <w:sz w:val="18"/>
                <w:lang w:eastAsia="zh-CN"/>
              </w:rPr>
            </w:pPr>
            <w:ins w:id="770" w:author="Author">
              <w:r>
                <w:rPr>
                  <w:rFonts w:ascii="Arial" w:hAnsi="Arial"/>
                  <w:sz w:val="18"/>
                  <w:lang w:eastAsia="zh-CN"/>
                </w:rPr>
                <w:t xml:space="preserve">Assumption for UE beams </w:t>
              </w:r>
              <w:r>
                <w:rPr>
                  <w:rFonts w:ascii="Arial" w:hAnsi="Arial"/>
                  <w:sz w:val="18"/>
                  <w:vertAlign w:val="superscript"/>
                  <w:lang w:eastAsia="zh-CN"/>
                </w:rPr>
                <w:t>Note 6</w:t>
              </w:r>
            </w:ins>
          </w:p>
        </w:tc>
        <w:tc>
          <w:tcPr>
            <w:tcW w:w="1357" w:type="dxa"/>
            <w:tcBorders>
              <w:top w:val="single" w:sz="4" w:space="0" w:color="auto"/>
              <w:left w:val="single" w:sz="4" w:space="0" w:color="auto"/>
              <w:bottom w:val="single" w:sz="4" w:space="0" w:color="auto"/>
              <w:right w:val="single" w:sz="4" w:space="0" w:color="auto"/>
            </w:tcBorders>
          </w:tcPr>
          <w:p w14:paraId="29E09D33" w14:textId="77777777" w:rsidR="00B8101B" w:rsidRDefault="00B8101B" w:rsidP="00B8335C">
            <w:pPr>
              <w:keepNext/>
              <w:keepLines/>
              <w:spacing w:after="0"/>
              <w:jc w:val="center"/>
              <w:rPr>
                <w:ins w:id="771" w:author="Author"/>
                <w:rFonts w:ascii="Arial" w:hAnsi="Arial"/>
                <w:sz w:val="18"/>
                <w:lang w:eastAsia="zh-CN"/>
              </w:rPr>
            </w:pPr>
          </w:p>
        </w:tc>
        <w:tc>
          <w:tcPr>
            <w:tcW w:w="6233" w:type="dxa"/>
            <w:gridSpan w:val="8"/>
            <w:tcBorders>
              <w:top w:val="single" w:sz="4" w:space="0" w:color="auto"/>
              <w:left w:val="single" w:sz="4" w:space="0" w:color="auto"/>
              <w:bottom w:val="single" w:sz="4" w:space="0" w:color="auto"/>
              <w:right w:val="single" w:sz="4" w:space="0" w:color="auto"/>
            </w:tcBorders>
          </w:tcPr>
          <w:p w14:paraId="294564AB" w14:textId="326B4CA8" w:rsidR="00B8101B" w:rsidRDefault="00B8101B" w:rsidP="00B8335C">
            <w:pPr>
              <w:keepNext/>
              <w:keepLines/>
              <w:spacing w:after="0"/>
              <w:jc w:val="center"/>
              <w:rPr>
                <w:ins w:id="772" w:author="Author"/>
                <w:rFonts w:ascii="Arial" w:hAnsi="Arial"/>
                <w:sz w:val="18"/>
                <w:lang w:eastAsia="zh-CN"/>
              </w:rPr>
            </w:pPr>
            <w:ins w:id="773" w:author="Author">
              <w:r>
                <w:rPr>
                  <w:rFonts w:ascii="Arial" w:hAnsi="Arial"/>
                  <w:sz w:val="18"/>
                  <w:lang w:eastAsia="zh-CN"/>
                </w:rPr>
                <w:t>Rough</w:t>
              </w:r>
            </w:ins>
          </w:p>
        </w:tc>
      </w:tr>
      <w:tr w:rsidR="00B8101B" w14:paraId="3C104FBA" w14:textId="53F3AB7E" w:rsidTr="005357A8">
        <w:trPr>
          <w:cantSplit/>
          <w:jc w:val="center"/>
          <w:ins w:id="774" w:author="Author"/>
        </w:trPr>
        <w:tc>
          <w:tcPr>
            <w:tcW w:w="1336" w:type="dxa"/>
            <w:tcBorders>
              <w:top w:val="single" w:sz="4" w:space="0" w:color="auto"/>
              <w:left w:val="single" w:sz="4" w:space="0" w:color="auto"/>
              <w:bottom w:val="single" w:sz="4" w:space="0" w:color="auto"/>
              <w:right w:val="single" w:sz="4" w:space="0" w:color="auto"/>
            </w:tcBorders>
          </w:tcPr>
          <w:p w14:paraId="52C7088B" w14:textId="77777777" w:rsidR="00B8101B" w:rsidRDefault="00B8101B" w:rsidP="00B8335C">
            <w:pPr>
              <w:keepNext/>
              <w:keepLines/>
              <w:spacing w:after="0"/>
              <w:rPr>
                <w:ins w:id="775" w:author="Author"/>
                <w:rFonts w:ascii="Arial" w:hAnsi="Arial"/>
                <w:sz w:val="18"/>
                <w:lang w:val="da-DK" w:eastAsia="zh-CN"/>
              </w:rPr>
            </w:pPr>
            <w:ins w:id="776" w:author="Author">
              <w:r>
                <w:rPr>
                  <w:rFonts w:ascii="Arial" w:hAnsi="Arial"/>
                  <w:sz w:val="18"/>
                  <w:lang w:eastAsia="zh-CN"/>
                </w:rPr>
                <w:t>N</w:t>
              </w:r>
              <w:r>
                <w:rPr>
                  <w:rFonts w:ascii="Arial" w:hAnsi="Arial"/>
                  <w:sz w:val="18"/>
                  <w:vertAlign w:val="subscript"/>
                  <w:lang w:eastAsia="zh-CN"/>
                </w:rPr>
                <w:t>oc</w:t>
              </w:r>
              <w:r>
                <w:rPr>
                  <w:rFonts w:ascii="Arial" w:hAnsi="Arial"/>
                  <w:sz w:val="18"/>
                  <w:vertAlign w:val="superscript"/>
                  <w:lang w:eastAsia="zh-CN"/>
                </w:rPr>
                <w:t>Note 1</w:t>
              </w:r>
            </w:ins>
          </w:p>
        </w:tc>
        <w:tc>
          <w:tcPr>
            <w:tcW w:w="1357" w:type="dxa"/>
            <w:tcBorders>
              <w:top w:val="single" w:sz="4" w:space="0" w:color="auto"/>
              <w:left w:val="single" w:sz="4" w:space="0" w:color="auto"/>
              <w:bottom w:val="single" w:sz="4" w:space="0" w:color="auto"/>
              <w:right w:val="single" w:sz="4" w:space="0" w:color="auto"/>
            </w:tcBorders>
          </w:tcPr>
          <w:p w14:paraId="389F9AE8" w14:textId="77777777" w:rsidR="00B8101B" w:rsidRDefault="00B8101B" w:rsidP="00B8335C">
            <w:pPr>
              <w:keepNext/>
              <w:keepLines/>
              <w:spacing w:after="0"/>
              <w:jc w:val="center"/>
              <w:rPr>
                <w:ins w:id="777" w:author="Author"/>
                <w:rFonts w:ascii="Arial" w:hAnsi="Arial"/>
                <w:sz w:val="18"/>
                <w:lang w:val="it-IT" w:eastAsia="zh-CN"/>
              </w:rPr>
            </w:pPr>
            <w:ins w:id="778" w:author="Author">
              <w:r>
                <w:rPr>
                  <w:rFonts w:ascii="Arial" w:hAnsi="Arial"/>
                  <w:sz w:val="18"/>
                  <w:lang w:eastAsia="zh-CN"/>
                </w:rPr>
                <w:t>dBm/15 kHz</w:t>
              </w:r>
            </w:ins>
          </w:p>
        </w:tc>
        <w:tc>
          <w:tcPr>
            <w:tcW w:w="6233" w:type="dxa"/>
            <w:gridSpan w:val="8"/>
            <w:tcBorders>
              <w:top w:val="single" w:sz="4" w:space="0" w:color="auto"/>
              <w:left w:val="single" w:sz="4" w:space="0" w:color="auto"/>
              <w:bottom w:val="single" w:sz="4" w:space="0" w:color="auto"/>
              <w:right w:val="single" w:sz="4" w:space="0" w:color="auto"/>
            </w:tcBorders>
          </w:tcPr>
          <w:p w14:paraId="4606D452" w14:textId="5C70C827" w:rsidR="00B8101B" w:rsidRDefault="00B8101B" w:rsidP="00B8335C">
            <w:pPr>
              <w:keepNext/>
              <w:keepLines/>
              <w:spacing w:after="0"/>
              <w:jc w:val="center"/>
              <w:rPr>
                <w:ins w:id="779" w:author="Author"/>
                <w:rFonts w:ascii="Arial" w:hAnsi="Arial" w:cs="Arial"/>
                <w:sz w:val="18"/>
                <w:lang w:eastAsia="zh-CN"/>
              </w:rPr>
            </w:pPr>
            <w:ins w:id="780" w:author="Author">
              <w:r>
                <w:rPr>
                  <w:rFonts w:ascii="Arial" w:hAnsi="Arial" w:cs="Arial"/>
                  <w:sz w:val="18"/>
                  <w:lang w:eastAsia="zh-CN"/>
                </w:rPr>
                <w:t>-92.1</w:t>
              </w:r>
            </w:ins>
          </w:p>
        </w:tc>
      </w:tr>
      <w:tr w:rsidR="00B8101B" w14:paraId="542E6011" w14:textId="0576D7A3" w:rsidTr="005357A8">
        <w:trPr>
          <w:cantSplit/>
          <w:jc w:val="center"/>
          <w:ins w:id="781" w:author="Author"/>
        </w:trPr>
        <w:tc>
          <w:tcPr>
            <w:tcW w:w="1336" w:type="dxa"/>
            <w:tcBorders>
              <w:top w:val="single" w:sz="4" w:space="0" w:color="auto"/>
              <w:left w:val="single" w:sz="4" w:space="0" w:color="auto"/>
              <w:bottom w:val="single" w:sz="4" w:space="0" w:color="auto"/>
              <w:right w:val="single" w:sz="4" w:space="0" w:color="auto"/>
            </w:tcBorders>
          </w:tcPr>
          <w:p w14:paraId="58CF77A6" w14:textId="77777777" w:rsidR="00B8101B" w:rsidRDefault="00B8101B" w:rsidP="00B8335C">
            <w:pPr>
              <w:keepNext/>
              <w:keepLines/>
              <w:spacing w:after="0"/>
              <w:rPr>
                <w:ins w:id="782" w:author="Author"/>
                <w:rFonts w:ascii="Arial" w:hAnsi="Arial" w:cs="v4.2.0"/>
                <w:sz w:val="18"/>
                <w:lang w:eastAsia="zh-CN"/>
              </w:rPr>
            </w:pPr>
            <w:ins w:id="783" w:author="Author">
              <w:r>
                <w:rPr>
                  <w:rFonts w:ascii="Arial" w:hAnsi="Arial"/>
                  <w:sz w:val="18"/>
                  <w:lang w:eastAsia="zh-CN"/>
                </w:rPr>
                <w:t>N</w:t>
              </w:r>
              <w:r>
                <w:rPr>
                  <w:rFonts w:ascii="Arial" w:hAnsi="Arial"/>
                  <w:sz w:val="18"/>
                  <w:vertAlign w:val="subscript"/>
                  <w:lang w:eastAsia="zh-CN"/>
                </w:rPr>
                <w:t>oc</w:t>
              </w:r>
              <w:r>
                <w:rPr>
                  <w:rFonts w:ascii="Arial" w:hAnsi="Arial"/>
                  <w:sz w:val="18"/>
                  <w:vertAlign w:val="superscript"/>
                  <w:lang w:eastAsia="zh-CN"/>
                </w:rPr>
                <w:t>Note 1</w:t>
              </w:r>
            </w:ins>
          </w:p>
        </w:tc>
        <w:tc>
          <w:tcPr>
            <w:tcW w:w="1357" w:type="dxa"/>
            <w:tcBorders>
              <w:top w:val="single" w:sz="4" w:space="0" w:color="auto"/>
              <w:left w:val="single" w:sz="4" w:space="0" w:color="auto"/>
              <w:bottom w:val="single" w:sz="4" w:space="0" w:color="auto"/>
              <w:right w:val="single" w:sz="4" w:space="0" w:color="auto"/>
            </w:tcBorders>
          </w:tcPr>
          <w:p w14:paraId="2A2DF66B" w14:textId="77777777" w:rsidR="00B8101B" w:rsidRDefault="00B8101B" w:rsidP="00B8335C">
            <w:pPr>
              <w:keepNext/>
              <w:keepLines/>
              <w:spacing w:after="0"/>
              <w:jc w:val="center"/>
              <w:rPr>
                <w:ins w:id="784" w:author="Author"/>
                <w:rFonts w:ascii="Arial" w:hAnsi="Arial" w:cs="v4.2.0"/>
                <w:sz w:val="18"/>
                <w:lang w:eastAsia="zh-CN"/>
              </w:rPr>
            </w:pPr>
            <w:ins w:id="785" w:author="Author">
              <w:r>
                <w:rPr>
                  <w:rFonts w:ascii="Arial" w:hAnsi="Arial"/>
                  <w:sz w:val="18"/>
                  <w:lang w:eastAsia="zh-CN"/>
                </w:rPr>
                <w:t>dBm/SCS</w:t>
              </w:r>
            </w:ins>
          </w:p>
        </w:tc>
        <w:tc>
          <w:tcPr>
            <w:tcW w:w="6233" w:type="dxa"/>
            <w:gridSpan w:val="8"/>
            <w:tcBorders>
              <w:top w:val="single" w:sz="4" w:space="0" w:color="auto"/>
              <w:left w:val="single" w:sz="4" w:space="0" w:color="auto"/>
              <w:bottom w:val="single" w:sz="4" w:space="0" w:color="auto"/>
              <w:right w:val="single" w:sz="4" w:space="0" w:color="auto"/>
            </w:tcBorders>
          </w:tcPr>
          <w:p w14:paraId="3B3B48E1" w14:textId="3AB8886C" w:rsidR="00B8101B" w:rsidRDefault="00B8101B" w:rsidP="00B8335C">
            <w:pPr>
              <w:keepNext/>
              <w:keepLines/>
              <w:spacing w:after="0"/>
              <w:jc w:val="center"/>
              <w:rPr>
                <w:ins w:id="786" w:author="Author"/>
                <w:rFonts w:ascii="Arial" w:hAnsi="Arial" w:cs="v4.2.0"/>
                <w:sz w:val="18"/>
                <w:lang w:eastAsia="zh-CN"/>
              </w:rPr>
            </w:pPr>
            <w:ins w:id="787" w:author="Author">
              <w:r>
                <w:rPr>
                  <w:rFonts w:ascii="Arial" w:hAnsi="Arial" w:cs="v4.2.0"/>
                  <w:sz w:val="18"/>
                  <w:lang w:eastAsia="zh-CN"/>
                </w:rPr>
                <w:t>-83.1</w:t>
              </w:r>
            </w:ins>
          </w:p>
        </w:tc>
      </w:tr>
      <w:tr w:rsidR="005357A8" w14:paraId="6B2E3F43" w14:textId="0851D1D3" w:rsidTr="005357A8">
        <w:trPr>
          <w:cantSplit/>
          <w:jc w:val="center"/>
          <w:ins w:id="788" w:author="Author"/>
        </w:trPr>
        <w:tc>
          <w:tcPr>
            <w:tcW w:w="1336" w:type="dxa"/>
            <w:tcBorders>
              <w:top w:val="single" w:sz="4" w:space="0" w:color="auto"/>
              <w:left w:val="single" w:sz="4" w:space="0" w:color="auto"/>
              <w:bottom w:val="single" w:sz="4" w:space="0" w:color="auto"/>
              <w:right w:val="single" w:sz="4" w:space="0" w:color="auto"/>
            </w:tcBorders>
          </w:tcPr>
          <w:p w14:paraId="122840C6" w14:textId="77777777" w:rsidR="00096D62" w:rsidRDefault="00096D62" w:rsidP="00096D62">
            <w:pPr>
              <w:keepNext/>
              <w:keepLines/>
              <w:spacing w:after="0"/>
              <w:rPr>
                <w:ins w:id="789" w:author="Author"/>
                <w:rFonts w:ascii="Arial" w:hAnsi="Arial"/>
                <w:sz w:val="18"/>
                <w:lang w:val="da-DK" w:eastAsia="zh-CN"/>
              </w:rPr>
            </w:pPr>
            <w:ins w:id="790" w:author="Author">
              <w:r>
                <w:rPr>
                  <w:rFonts w:ascii="Arial" w:hAnsi="Arial"/>
                  <w:sz w:val="18"/>
                  <w:lang w:eastAsia="zh-CN"/>
                </w:rPr>
                <w:t>Ê</w:t>
              </w:r>
              <w:r>
                <w:rPr>
                  <w:rFonts w:ascii="Arial" w:hAnsi="Arial"/>
                  <w:sz w:val="18"/>
                  <w:vertAlign w:val="subscript"/>
                  <w:lang w:eastAsia="zh-CN"/>
                </w:rPr>
                <w:t>s</w:t>
              </w:r>
              <w:r>
                <w:rPr>
                  <w:rFonts w:ascii="Arial" w:hAnsi="Arial"/>
                  <w:sz w:val="18"/>
                  <w:lang w:eastAsia="zh-CN"/>
                </w:rPr>
                <w:t>/N</w:t>
              </w:r>
              <w:r>
                <w:rPr>
                  <w:rFonts w:ascii="Arial" w:hAnsi="Arial"/>
                  <w:sz w:val="18"/>
                  <w:vertAlign w:val="subscript"/>
                  <w:lang w:eastAsia="zh-CN"/>
                </w:rPr>
                <w:t>oc</w:t>
              </w:r>
            </w:ins>
          </w:p>
        </w:tc>
        <w:tc>
          <w:tcPr>
            <w:tcW w:w="1357" w:type="dxa"/>
            <w:tcBorders>
              <w:top w:val="single" w:sz="4" w:space="0" w:color="auto"/>
              <w:left w:val="single" w:sz="4" w:space="0" w:color="auto"/>
              <w:bottom w:val="single" w:sz="4" w:space="0" w:color="auto"/>
              <w:right w:val="single" w:sz="4" w:space="0" w:color="auto"/>
            </w:tcBorders>
          </w:tcPr>
          <w:p w14:paraId="2D49A22E" w14:textId="77777777" w:rsidR="00096D62" w:rsidRDefault="00096D62" w:rsidP="00096D62">
            <w:pPr>
              <w:keepNext/>
              <w:keepLines/>
              <w:spacing w:after="0"/>
              <w:jc w:val="center"/>
              <w:rPr>
                <w:ins w:id="791" w:author="Author"/>
                <w:rFonts w:ascii="Arial" w:hAnsi="Arial"/>
                <w:sz w:val="18"/>
                <w:lang w:val="it-IT" w:eastAsia="zh-CN"/>
              </w:rPr>
            </w:pPr>
            <w:ins w:id="792" w:author="Author">
              <w:r>
                <w:rPr>
                  <w:rFonts w:ascii="Arial" w:hAnsi="Arial"/>
                  <w:sz w:val="18"/>
                  <w:lang w:eastAsia="zh-CN"/>
                </w:rPr>
                <w:t>dB</w:t>
              </w:r>
            </w:ins>
          </w:p>
        </w:tc>
        <w:tc>
          <w:tcPr>
            <w:tcW w:w="1271" w:type="dxa"/>
            <w:gridSpan w:val="2"/>
            <w:tcBorders>
              <w:top w:val="single" w:sz="4" w:space="0" w:color="auto"/>
              <w:left w:val="single" w:sz="4" w:space="0" w:color="auto"/>
              <w:bottom w:val="single" w:sz="4" w:space="0" w:color="auto"/>
              <w:right w:val="single" w:sz="4" w:space="0" w:color="auto"/>
            </w:tcBorders>
          </w:tcPr>
          <w:p w14:paraId="7CDF85AA" w14:textId="77777777" w:rsidR="00096D62" w:rsidRDefault="00096D62" w:rsidP="00096D62">
            <w:pPr>
              <w:keepNext/>
              <w:keepLines/>
              <w:spacing w:after="0"/>
              <w:jc w:val="center"/>
              <w:rPr>
                <w:ins w:id="793" w:author="Author"/>
                <w:rFonts w:ascii="Arial" w:hAnsi="Arial"/>
                <w:sz w:val="18"/>
                <w:lang w:eastAsia="zh-CN"/>
              </w:rPr>
            </w:pPr>
            <w:ins w:id="794" w:author="Author">
              <w:r>
                <w:rPr>
                  <w:rFonts w:ascii="Arial" w:hAnsi="Arial"/>
                  <w:sz w:val="18"/>
                  <w:lang w:eastAsia="zh-CN"/>
                </w:rPr>
                <w:t>1</w:t>
              </w:r>
            </w:ins>
          </w:p>
        </w:tc>
        <w:tc>
          <w:tcPr>
            <w:tcW w:w="851" w:type="dxa"/>
            <w:tcBorders>
              <w:top w:val="single" w:sz="4" w:space="0" w:color="auto"/>
              <w:left w:val="single" w:sz="4" w:space="0" w:color="auto"/>
              <w:bottom w:val="single" w:sz="4" w:space="0" w:color="auto"/>
              <w:right w:val="single" w:sz="4" w:space="0" w:color="auto"/>
            </w:tcBorders>
          </w:tcPr>
          <w:p w14:paraId="2617CB7D" w14:textId="77777777" w:rsidR="00096D62" w:rsidRDefault="00096D62" w:rsidP="00096D62">
            <w:pPr>
              <w:keepNext/>
              <w:keepLines/>
              <w:spacing w:after="0"/>
              <w:jc w:val="center"/>
              <w:rPr>
                <w:ins w:id="795" w:author="Author"/>
                <w:rFonts w:ascii="Arial" w:hAnsi="Arial"/>
                <w:sz w:val="18"/>
                <w:lang w:eastAsia="zh-CN"/>
              </w:rPr>
            </w:pPr>
            <w:ins w:id="796" w:author="Author">
              <w:r>
                <w:rPr>
                  <w:rFonts w:ascii="Arial" w:hAnsi="Arial"/>
                  <w:sz w:val="18"/>
                  <w:lang w:eastAsia="zh-CN"/>
                </w:rPr>
                <w:t>-infinity</w:t>
              </w:r>
            </w:ins>
          </w:p>
        </w:tc>
        <w:tc>
          <w:tcPr>
            <w:tcW w:w="850" w:type="dxa"/>
            <w:tcBorders>
              <w:top w:val="single" w:sz="4" w:space="0" w:color="auto"/>
              <w:left w:val="single" w:sz="4" w:space="0" w:color="auto"/>
              <w:bottom w:val="single" w:sz="4" w:space="0" w:color="auto"/>
              <w:right w:val="single" w:sz="4" w:space="0" w:color="auto"/>
            </w:tcBorders>
          </w:tcPr>
          <w:p w14:paraId="79E63048" w14:textId="77777777" w:rsidR="00096D62" w:rsidRDefault="00096D62" w:rsidP="00096D62">
            <w:pPr>
              <w:keepNext/>
              <w:keepLines/>
              <w:spacing w:after="0"/>
              <w:jc w:val="center"/>
              <w:rPr>
                <w:ins w:id="797" w:author="Author"/>
                <w:rFonts w:ascii="Arial" w:hAnsi="Arial"/>
                <w:sz w:val="18"/>
                <w:lang w:eastAsia="zh-CN"/>
              </w:rPr>
            </w:pPr>
            <w:ins w:id="798" w:author="Author">
              <w:r>
                <w:rPr>
                  <w:rFonts w:ascii="Arial" w:hAnsi="Arial"/>
                  <w:sz w:val="18"/>
                  <w:lang w:eastAsia="zh-CN"/>
                </w:rPr>
                <w:t>1</w:t>
              </w:r>
            </w:ins>
          </w:p>
        </w:tc>
        <w:tc>
          <w:tcPr>
            <w:tcW w:w="851" w:type="dxa"/>
            <w:tcBorders>
              <w:top w:val="single" w:sz="4" w:space="0" w:color="auto"/>
              <w:left w:val="single" w:sz="4" w:space="0" w:color="auto"/>
              <w:bottom w:val="single" w:sz="4" w:space="0" w:color="auto"/>
              <w:right w:val="single" w:sz="4" w:space="0" w:color="auto"/>
            </w:tcBorders>
          </w:tcPr>
          <w:p w14:paraId="0ED72B00" w14:textId="77777777" w:rsidR="00096D62" w:rsidRPr="00F70E8C" w:rsidRDefault="00096D62" w:rsidP="00096D62">
            <w:pPr>
              <w:keepNext/>
              <w:keepLines/>
              <w:spacing w:after="0"/>
              <w:jc w:val="center"/>
              <w:rPr>
                <w:ins w:id="799" w:author="Author"/>
                <w:rFonts w:ascii="Arial" w:hAnsi="Arial"/>
                <w:sz w:val="18"/>
                <w:highlight w:val="green"/>
                <w:lang w:eastAsia="zh-CN"/>
              </w:rPr>
            </w:pPr>
            <w:ins w:id="800" w:author="Author">
              <w:r w:rsidRPr="00F70E8C">
                <w:rPr>
                  <w:rFonts w:ascii="Arial" w:hAnsi="Arial"/>
                  <w:sz w:val="18"/>
                  <w:highlight w:val="green"/>
                  <w:lang w:eastAsia="zh-CN"/>
                </w:rPr>
                <w:t>-infinity</w:t>
              </w:r>
            </w:ins>
          </w:p>
        </w:tc>
        <w:tc>
          <w:tcPr>
            <w:tcW w:w="850" w:type="dxa"/>
            <w:tcBorders>
              <w:top w:val="single" w:sz="4" w:space="0" w:color="auto"/>
              <w:left w:val="single" w:sz="4" w:space="0" w:color="auto"/>
              <w:bottom w:val="single" w:sz="4" w:space="0" w:color="auto"/>
              <w:right w:val="single" w:sz="4" w:space="0" w:color="auto"/>
            </w:tcBorders>
          </w:tcPr>
          <w:p w14:paraId="6F9967C1" w14:textId="77777777" w:rsidR="00096D62" w:rsidRPr="00F70E8C" w:rsidRDefault="00096D62" w:rsidP="00096D62">
            <w:pPr>
              <w:keepNext/>
              <w:keepLines/>
              <w:spacing w:after="0"/>
              <w:jc w:val="center"/>
              <w:rPr>
                <w:ins w:id="801" w:author="Author"/>
                <w:rFonts w:ascii="Arial" w:hAnsi="Arial"/>
                <w:sz w:val="18"/>
                <w:highlight w:val="green"/>
                <w:lang w:eastAsia="zh-CN"/>
              </w:rPr>
            </w:pPr>
            <w:ins w:id="802" w:author="Author">
              <w:r w:rsidRPr="00F70E8C">
                <w:rPr>
                  <w:rFonts w:ascii="Arial" w:hAnsi="Arial"/>
                  <w:sz w:val="18"/>
                  <w:highlight w:val="green"/>
                  <w:lang w:eastAsia="zh-CN"/>
                </w:rPr>
                <w:t>1</w:t>
              </w:r>
            </w:ins>
          </w:p>
        </w:tc>
        <w:tc>
          <w:tcPr>
            <w:tcW w:w="851" w:type="dxa"/>
            <w:tcBorders>
              <w:top w:val="single" w:sz="4" w:space="0" w:color="auto"/>
              <w:left w:val="single" w:sz="4" w:space="0" w:color="auto"/>
              <w:bottom w:val="single" w:sz="4" w:space="0" w:color="auto"/>
              <w:right w:val="single" w:sz="4" w:space="0" w:color="auto"/>
            </w:tcBorders>
          </w:tcPr>
          <w:p w14:paraId="4983ABD4" w14:textId="2D190833" w:rsidR="00096D62" w:rsidRPr="00F70E8C" w:rsidRDefault="00096D62" w:rsidP="00096D62">
            <w:pPr>
              <w:keepNext/>
              <w:keepLines/>
              <w:spacing w:after="0"/>
              <w:jc w:val="center"/>
              <w:rPr>
                <w:ins w:id="803" w:author="Author"/>
                <w:rFonts w:ascii="Arial" w:hAnsi="Arial"/>
                <w:sz w:val="18"/>
                <w:highlight w:val="green"/>
                <w:lang w:eastAsia="zh-CN"/>
              </w:rPr>
            </w:pPr>
            <w:ins w:id="804" w:author="Author">
              <w:r w:rsidRPr="00F70E8C">
                <w:rPr>
                  <w:rFonts w:ascii="Arial" w:hAnsi="Arial"/>
                  <w:sz w:val="18"/>
                  <w:highlight w:val="green"/>
                  <w:lang w:eastAsia="zh-CN"/>
                </w:rPr>
                <w:t>-infinity</w:t>
              </w:r>
            </w:ins>
          </w:p>
        </w:tc>
        <w:tc>
          <w:tcPr>
            <w:tcW w:w="709" w:type="dxa"/>
            <w:tcBorders>
              <w:top w:val="single" w:sz="4" w:space="0" w:color="auto"/>
              <w:left w:val="single" w:sz="4" w:space="0" w:color="auto"/>
              <w:bottom w:val="single" w:sz="4" w:space="0" w:color="auto"/>
              <w:right w:val="single" w:sz="4" w:space="0" w:color="auto"/>
            </w:tcBorders>
          </w:tcPr>
          <w:p w14:paraId="45EB3204" w14:textId="345C6338" w:rsidR="00096D62" w:rsidRPr="00F70E8C" w:rsidRDefault="00096D62" w:rsidP="00096D62">
            <w:pPr>
              <w:keepNext/>
              <w:keepLines/>
              <w:spacing w:after="0"/>
              <w:jc w:val="center"/>
              <w:rPr>
                <w:ins w:id="805" w:author="Author"/>
                <w:rFonts w:ascii="Arial" w:hAnsi="Arial"/>
                <w:sz w:val="18"/>
                <w:highlight w:val="green"/>
                <w:lang w:eastAsia="zh-CN"/>
              </w:rPr>
            </w:pPr>
            <w:ins w:id="806" w:author="Author">
              <w:r w:rsidRPr="00F70E8C">
                <w:rPr>
                  <w:rFonts w:ascii="Arial" w:hAnsi="Arial"/>
                  <w:sz w:val="18"/>
                  <w:highlight w:val="green"/>
                  <w:lang w:eastAsia="zh-CN"/>
                </w:rPr>
                <w:t>1</w:t>
              </w:r>
            </w:ins>
          </w:p>
        </w:tc>
      </w:tr>
      <w:tr w:rsidR="005357A8" w14:paraId="1EBCFB6A" w14:textId="501F6BE9" w:rsidTr="005357A8">
        <w:trPr>
          <w:cantSplit/>
          <w:jc w:val="center"/>
          <w:ins w:id="807" w:author="Author"/>
        </w:trPr>
        <w:tc>
          <w:tcPr>
            <w:tcW w:w="1336" w:type="dxa"/>
            <w:tcBorders>
              <w:top w:val="single" w:sz="4" w:space="0" w:color="auto"/>
              <w:left w:val="single" w:sz="4" w:space="0" w:color="auto"/>
              <w:bottom w:val="single" w:sz="4" w:space="0" w:color="auto"/>
              <w:right w:val="single" w:sz="4" w:space="0" w:color="auto"/>
            </w:tcBorders>
          </w:tcPr>
          <w:p w14:paraId="683DD9C2" w14:textId="77777777" w:rsidR="00096D62" w:rsidRDefault="00096D62" w:rsidP="00096D62">
            <w:pPr>
              <w:keepNext/>
              <w:keepLines/>
              <w:spacing w:after="0"/>
              <w:rPr>
                <w:ins w:id="808" w:author="Author"/>
                <w:rFonts w:ascii="Arial" w:hAnsi="Arial"/>
                <w:sz w:val="18"/>
                <w:lang w:val="da-DK" w:eastAsia="zh-CN"/>
              </w:rPr>
            </w:pPr>
            <w:ins w:id="809" w:author="Author">
              <w:r>
                <w:rPr>
                  <w:rFonts w:ascii="Arial" w:hAnsi="Arial" w:cs="v4.2.0"/>
                  <w:sz w:val="18"/>
                  <w:lang w:eastAsia="zh-CN"/>
                </w:rPr>
                <w:t>SS-RSRP</w:t>
              </w:r>
              <w:r>
                <w:rPr>
                  <w:rFonts w:ascii="Arial" w:hAnsi="Arial"/>
                  <w:sz w:val="18"/>
                  <w:vertAlign w:val="superscript"/>
                  <w:lang w:eastAsia="zh-CN"/>
                </w:rPr>
                <w:t xml:space="preserve"> Note 2</w:t>
              </w:r>
            </w:ins>
          </w:p>
        </w:tc>
        <w:tc>
          <w:tcPr>
            <w:tcW w:w="1357" w:type="dxa"/>
            <w:tcBorders>
              <w:top w:val="single" w:sz="4" w:space="0" w:color="auto"/>
              <w:left w:val="single" w:sz="4" w:space="0" w:color="auto"/>
              <w:bottom w:val="single" w:sz="4" w:space="0" w:color="auto"/>
              <w:right w:val="single" w:sz="4" w:space="0" w:color="auto"/>
            </w:tcBorders>
          </w:tcPr>
          <w:p w14:paraId="27D7E163" w14:textId="77777777" w:rsidR="00096D62" w:rsidRDefault="00096D62" w:rsidP="00096D62">
            <w:pPr>
              <w:keepNext/>
              <w:keepLines/>
              <w:spacing w:after="0"/>
              <w:jc w:val="center"/>
              <w:rPr>
                <w:ins w:id="810" w:author="Author"/>
                <w:rFonts w:ascii="Arial" w:hAnsi="Arial"/>
                <w:sz w:val="18"/>
                <w:lang w:val="it-IT" w:eastAsia="zh-CN"/>
              </w:rPr>
            </w:pPr>
            <w:ins w:id="811" w:author="Author">
              <w:r>
                <w:rPr>
                  <w:rFonts w:ascii="Arial" w:hAnsi="Arial" w:cs="v4.2.0"/>
                  <w:sz w:val="18"/>
                  <w:lang w:eastAsia="zh-CN"/>
                </w:rPr>
                <w:t>dBm/120 kHz</w:t>
              </w:r>
              <w:r>
                <w:rPr>
                  <w:rFonts w:ascii="Arial" w:hAnsi="Arial"/>
                  <w:sz w:val="18"/>
                  <w:vertAlign w:val="superscript"/>
                  <w:lang w:eastAsia="zh-CN"/>
                </w:rPr>
                <w:t xml:space="preserve"> Note3</w:t>
              </w:r>
            </w:ins>
          </w:p>
        </w:tc>
        <w:tc>
          <w:tcPr>
            <w:tcW w:w="1271" w:type="dxa"/>
            <w:gridSpan w:val="2"/>
            <w:tcBorders>
              <w:top w:val="single" w:sz="4" w:space="0" w:color="auto"/>
              <w:left w:val="single" w:sz="4" w:space="0" w:color="auto"/>
              <w:bottom w:val="single" w:sz="4" w:space="0" w:color="auto"/>
              <w:right w:val="single" w:sz="4" w:space="0" w:color="auto"/>
            </w:tcBorders>
          </w:tcPr>
          <w:p w14:paraId="1FEE5AC0" w14:textId="77777777" w:rsidR="00096D62" w:rsidRDefault="00096D62" w:rsidP="00096D62">
            <w:pPr>
              <w:keepNext/>
              <w:keepLines/>
              <w:spacing w:after="0"/>
              <w:jc w:val="center"/>
              <w:rPr>
                <w:ins w:id="812" w:author="Author"/>
                <w:rFonts w:ascii="Arial" w:hAnsi="Arial"/>
                <w:sz w:val="18"/>
                <w:lang w:eastAsia="zh-CN"/>
              </w:rPr>
            </w:pPr>
            <w:ins w:id="813" w:author="Author">
              <w:r>
                <w:rPr>
                  <w:rFonts w:ascii="Arial" w:hAnsi="Arial"/>
                  <w:sz w:val="18"/>
                  <w:lang w:eastAsia="zh-CN"/>
                </w:rPr>
                <w:t>-82.1</w:t>
              </w:r>
            </w:ins>
          </w:p>
        </w:tc>
        <w:tc>
          <w:tcPr>
            <w:tcW w:w="851" w:type="dxa"/>
            <w:tcBorders>
              <w:top w:val="single" w:sz="4" w:space="0" w:color="auto"/>
              <w:left w:val="single" w:sz="4" w:space="0" w:color="auto"/>
              <w:bottom w:val="single" w:sz="4" w:space="0" w:color="auto"/>
              <w:right w:val="single" w:sz="4" w:space="0" w:color="auto"/>
            </w:tcBorders>
          </w:tcPr>
          <w:p w14:paraId="161C2BAE" w14:textId="77777777" w:rsidR="00096D62" w:rsidRDefault="00096D62" w:rsidP="00096D62">
            <w:pPr>
              <w:keepNext/>
              <w:keepLines/>
              <w:spacing w:after="0"/>
              <w:jc w:val="center"/>
              <w:rPr>
                <w:ins w:id="814" w:author="Author"/>
                <w:rFonts w:ascii="Arial" w:hAnsi="Arial"/>
                <w:sz w:val="18"/>
                <w:lang w:eastAsia="zh-CN"/>
              </w:rPr>
            </w:pPr>
            <w:ins w:id="815" w:author="Author">
              <w:r>
                <w:rPr>
                  <w:rFonts w:ascii="Arial" w:hAnsi="Arial"/>
                  <w:sz w:val="18"/>
                  <w:lang w:eastAsia="zh-CN"/>
                </w:rPr>
                <w:t>-infinity</w:t>
              </w:r>
            </w:ins>
          </w:p>
        </w:tc>
        <w:tc>
          <w:tcPr>
            <w:tcW w:w="850" w:type="dxa"/>
            <w:tcBorders>
              <w:top w:val="single" w:sz="4" w:space="0" w:color="auto"/>
              <w:left w:val="single" w:sz="4" w:space="0" w:color="auto"/>
              <w:bottom w:val="single" w:sz="4" w:space="0" w:color="auto"/>
              <w:right w:val="single" w:sz="4" w:space="0" w:color="auto"/>
            </w:tcBorders>
          </w:tcPr>
          <w:p w14:paraId="51C460F7" w14:textId="77777777" w:rsidR="00096D62" w:rsidRDefault="00096D62" w:rsidP="00096D62">
            <w:pPr>
              <w:keepNext/>
              <w:keepLines/>
              <w:spacing w:after="0"/>
              <w:jc w:val="center"/>
              <w:rPr>
                <w:ins w:id="816" w:author="Author"/>
                <w:rFonts w:ascii="Arial" w:hAnsi="Arial"/>
                <w:sz w:val="18"/>
                <w:lang w:eastAsia="zh-CN"/>
              </w:rPr>
            </w:pPr>
            <w:ins w:id="817" w:author="Author">
              <w:r>
                <w:rPr>
                  <w:rFonts w:ascii="Arial" w:hAnsi="Arial"/>
                  <w:sz w:val="18"/>
                  <w:lang w:eastAsia="zh-CN"/>
                </w:rPr>
                <w:t>-82.1</w:t>
              </w:r>
            </w:ins>
          </w:p>
        </w:tc>
        <w:tc>
          <w:tcPr>
            <w:tcW w:w="851" w:type="dxa"/>
            <w:tcBorders>
              <w:top w:val="single" w:sz="4" w:space="0" w:color="auto"/>
              <w:left w:val="single" w:sz="4" w:space="0" w:color="auto"/>
              <w:bottom w:val="single" w:sz="4" w:space="0" w:color="auto"/>
              <w:right w:val="single" w:sz="4" w:space="0" w:color="auto"/>
            </w:tcBorders>
          </w:tcPr>
          <w:p w14:paraId="75C8CAC1" w14:textId="77777777" w:rsidR="00096D62" w:rsidRPr="00F70E8C" w:rsidRDefault="00096D62" w:rsidP="00096D62">
            <w:pPr>
              <w:keepNext/>
              <w:keepLines/>
              <w:spacing w:after="0"/>
              <w:jc w:val="center"/>
              <w:rPr>
                <w:ins w:id="818" w:author="Author"/>
                <w:rFonts w:ascii="Arial" w:hAnsi="Arial"/>
                <w:sz w:val="18"/>
                <w:highlight w:val="green"/>
                <w:lang w:eastAsia="zh-CN"/>
              </w:rPr>
            </w:pPr>
            <w:ins w:id="819" w:author="Author">
              <w:r w:rsidRPr="00F70E8C">
                <w:rPr>
                  <w:rFonts w:ascii="Arial" w:hAnsi="Arial"/>
                  <w:sz w:val="18"/>
                  <w:highlight w:val="green"/>
                  <w:lang w:eastAsia="zh-CN"/>
                </w:rPr>
                <w:t>-infinity</w:t>
              </w:r>
            </w:ins>
          </w:p>
        </w:tc>
        <w:tc>
          <w:tcPr>
            <w:tcW w:w="850" w:type="dxa"/>
            <w:tcBorders>
              <w:top w:val="single" w:sz="4" w:space="0" w:color="auto"/>
              <w:left w:val="single" w:sz="4" w:space="0" w:color="auto"/>
              <w:bottom w:val="single" w:sz="4" w:space="0" w:color="auto"/>
              <w:right w:val="single" w:sz="4" w:space="0" w:color="auto"/>
            </w:tcBorders>
          </w:tcPr>
          <w:p w14:paraId="331744F3" w14:textId="77777777" w:rsidR="00096D62" w:rsidRPr="00F70E8C" w:rsidRDefault="00096D62" w:rsidP="00096D62">
            <w:pPr>
              <w:keepNext/>
              <w:keepLines/>
              <w:spacing w:after="0"/>
              <w:jc w:val="center"/>
              <w:rPr>
                <w:ins w:id="820" w:author="Author"/>
                <w:rFonts w:ascii="Arial" w:hAnsi="Arial"/>
                <w:sz w:val="18"/>
                <w:highlight w:val="green"/>
                <w:lang w:eastAsia="zh-CN"/>
              </w:rPr>
            </w:pPr>
            <w:ins w:id="821" w:author="Author">
              <w:r w:rsidRPr="00F70E8C">
                <w:rPr>
                  <w:rFonts w:ascii="Arial" w:hAnsi="Arial"/>
                  <w:sz w:val="18"/>
                  <w:highlight w:val="green"/>
                  <w:lang w:eastAsia="zh-CN"/>
                </w:rPr>
                <w:t>-82.1</w:t>
              </w:r>
            </w:ins>
          </w:p>
        </w:tc>
        <w:tc>
          <w:tcPr>
            <w:tcW w:w="851" w:type="dxa"/>
            <w:tcBorders>
              <w:top w:val="single" w:sz="4" w:space="0" w:color="auto"/>
              <w:left w:val="single" w:sz="4" w:space="0" w:color="auto"/>
              <w:bottom w:val="single" w:sz="4" w:space="0" w:color="auto"/>
              <w:right w:val="single" w:sz="4" w:space="0" w:color="auto"/>
            </w:tcBorders>
          </w:tcPr>
          <w:p w14:paraId="465310EA" w14:textId="57573B40" w:rsidR="00096D62" w:rsidRPr="00F70E8C" w:rsidRDefault="00096D62" w:rsidP="00096D62">
            <w:pPr>
              <w:keepNext/>
              <w:keepLines/>
              <w:spacing w:after="0"/>
              <w:jc w:val="center"/>
              <w:rPr>
                <w:ins w:id="822" w:author="Author"/>
                <w:rFonts w:ascii="Arial" w:hAnsi="Arial"/>
                <w:sz w:val="18"/>
                <w:highlight w:val="green"/>
                <w:lang w:eastAsia="zh-CN"/>
              </w:rPr>
            </w:pPr>
            <w:ins w:id="823" w:author="Author">
              <w:r w:rsidRPr="00F70E8C">
                <w:rPr>
                  <w:rFonts w:ascii="Arial" w:hAnsi="Arial"/>
                  <w:sz w:val="18"/>
                  <w:highlight w:val="green"/>
                  <w:lang w:eastAsia="zh-CN"/>
                </w:rPr>
                <w:t>-infinity</w:t>
              </w:r>
            </w:ins>
          </w:p>
        </w:tc>
        <w:tc>
          <w:tcPr>
            <w:tcW w:w="709" w:type="dxa"/>
            <w:tcBorders>
              <w:top w:val="single" w:sz="4" w:space="0" w:color="auto"/>
              <w:left w:val="single" w:sz="4" w:space="0" w:color="auto"/>
              <w:bottom w:val="single" w:sz="4" w:space="0" w:color="auto"/>
              <w:right w:val="single" w:sz="4" w:space="0" w:color="auto"/>
            </w:tcBorders>
          </w:tcPr>
          <w:p w14:paraId="607BA5CE" w14:textId="4888F345" w:rsidR="00096D62" w:rsidRPr="00F70E8C" w:rsidRDefault="00096D62" w:rsidP="00096D62">
            <w:pPr>
              <w:keepNext/>
              <w:keepLines/>
              <w:spacing w:after="0"/>
              <w:jc w:val="center"/>
              <w:rPr>
                <w:ins w:id="824" w:author="Author"/>
                <w:rFonts w:ascii="Arial" w:hAnsi="Arial"/>
                <w:sz w:val="18"/>
                <w:highlight w:val="green"/>
                <w:lang w:eastAsia="zh-CN"/>
              </w:rPr>
            </w:pPr>
            <w:ins w:id="825" w:author="Author">
              <w:r w:rsidRPr="00F70E8C">
                <w:rPr>
                  <w:rFonts w:ascii="Arial" w:hAnsi="Arial"/>
                  <w:sz w:val="18"/>
                  <w:highlight w:val="green"/>
                  <w:lang w:eastAsia="zh-CN"/>
                </w:rPr>
                <w:t>-82.1</w:t>
              </w:r>
            </w:ins>
          </w:p>
        </w:tc>
      </w:tr>
      <w:tr w:rsidR="005357A8" w14:paraId="48A19E65" w14:textId="45C2034F" w:rsidTr="005357A8">
        <w:trPr>
          <w:cantSplit/>
          <w:jc w:val="center"/>
          <w:ins w:id="826" w:author="Author"/>
        </w:trPr>
        <w:tc>
          <w:tcPr>
            <w:tcW w:w="1336" w:type="dxa"/>
            <w:tcBorders>
              <w:top w:val="single" w:sz="4" w:space="0" w:color="auto"/>
              <w:left w:val="single" w:sz="4" w:space="0" w:color="auto"/>
              <w:bottom w:val="single" w:sz="4" w:space="0" w:color="auto"/>
              <w:right w:val="single" w:sz="4" w:space="0" w:color="auto"/>
            </w:tcBorders>
          </w:tcPr>
          <w:p w14:paraId="5305E2E1" w14:textId="77777777" w:rsidR="00096D62" w:rsidRDefault="00096D62" w:rsidP="00096D62">
            <w:pPr>
              <w:keepNext/>
              <w:keepLines/>
              <w:spacing w:after="0"/>
              <w:rPr>
                <w:ins w:id="827" w:author="Author"/>
                <w:rFonts w:ascii="Arial" w:hAnsi="Arial"/>
                <w:sz w:val="18"/>
                <w:lang w:val="da-DK" w:eastAsia="zh-CN"/>
              </w:rPr>
            </w:pPr>
            <w:ins w:id="828" w:author="Author">
              <w:r>
                <w:rPr>
                  <w:rFonts w:ascii="Arial" w:hAnsi="Arial"/>
                  <w:sz w:val="18"/>
                  <w:lang w:eastAsia="zh-CN"/>
                </w:rPr>
                <w:t>Io</w:t>
              </w:r>
              <w:r>
                <w:rPr>
                  <w:rFonts w:ascii="Arial" w:hAnsi="Arial"/>
                  <w:sz w:val="18"/>
                  <w:vertAlign w:val="superscript"/>
                  <w:lang w:eastAsia="zh-CN"/>
                </w:rPr>
                <w:t>Note2</w:t>
              </w:r>
            </w:ins>
          </w:p>
        </w:tc>
        <w:tc>
          <w:tcPr>
            <w:tcW w:w="1357" w:type="dxa"/>
            <w:tcBorders>
              <w:top w:val="single" w:sz="4" w:space="0" w:color="auto"/>
              <w:left w:val="single" w:sz="4" w:space="0" w:color="auto"/>
              <w:bottom w:val="single" w:sz="4" w:space="0" w:color="auto"/>
              <w:right w:val="single" w:sz="4" w:space="0" w:color="auto"/>
            </w:tcBorders>
          </w:tcPr>
          <w:p w14:paraId="23DDB59F" w14:textId="77777777" w:rsidR="00096D62" w:rsidRDefault="00096D62" w:rsidP="00096D62">
            <w:pPr>
              <w:keepNext/>
              <w:keepLines/>
              <w:spacing w:after="0"/>
              <w:jc w:val="center"/>
              <w:rPr>
                <w:ins w:id="829" w:author="Author"/>
                <w:rFonts w:ascii="Arial" w:hAnsi="Arial"/>
                <w:sz w:val="18"/>
                <w:lang w:val="it-IT" w:eastAsia="zh-CN"/>
              </w:rPr>
            </w:pPr>
            <w:ins w:id="830" w:author="Author">
              <w:r>
                <w:rPr>
                  <w:rFonts w:ascii="Arial" w:hAnsi="Arial"/>
                  <w:sz w:val="18"/>
                  <w:lang w:eastAsia="zh-CN"/>
                </w:rPr>
                <w:t>dBm/95.04 MHz</w:t>
              </w:r>
              <w:r>
                <w:rPr>
                  <w:rFonts w:ascii="Arial" w:hAnsi="Arial"/>
                  <w:sz w:val="18"/>
                  <w:vertAlign w:val="superscript"/>
                  <w:lang w:eastAsia="zh-CN"/>
                </w:rPr>
                <w:t xml:space="preserve"> Note4</w:t>
              </w:r>
            </w:ins>
          </w:p>
        </w:tc>
        <w:tc>
          <w:tcPr>
            <w:tcW w:w="1271" w:type="dxa"/>
            <w:gridSpan w:val="2"/>
            <w:tcBorders>
              <w:top w:val="single" w:sz="4" w:space="0" w:color="auto"/>
              <w:left w:val="single" w:sz="4" w:space="0" w:color="auto"/>
              <w:bottom w:val="single" w:sz="4" w:space="0" w:color="auto"/>
              <w:right w:val="single" w:sz="4" w:space="0" w:color="auto"/>
            </w:tcBorders>
          </w:tcPr>
          <w:p w14:paraId="0B8D4D1C" w14:textId="77777777" w:rsidR="00096D62" w:rsidRDefault="00096D62" w:rsidP="00096D62">
            <w:pPr>
              <w:keepNext/>
              <w:keepLines/>
              <w:spacing w:after="0"/>
              <w:jc w:val="center"/>
              <w:rPr>
                <w:ins w:id="831" w:author="Author"/>
                <w:rFonts w:ascii="Arial" w:hAnsi="Arial"/>
                <w:sz w:val="18"/>
                <w:lang w:eastAsia="zh-CN"/>
              </w:rPr>
            </w:pPr>
            <w:ins w:id="832" w:author="Author">
              <w:r>
                <w:rPr>
                  <w:rFonts w:ascii="Arial" w:hAnsi="Arial"/>
                  <w:sz w:val="18"/>
                  <w:lang w:eastAsia="zh-CN"/>
                </w:rPr>
                <w:t>-55.0</w:t>
              </w:r>
            </w:ins>
          </w:p>
        </w:tc>
        <w:tc>
          <w:tcPr>
            <w:tcW w:w="851" w:type="dxa"/>
            <w:tcBorders>
              <w:top w:val="single" w:sz="4" w:space="0" w:color="auto"/>
              <w:left w:val="single" w:sz="4" w:space="0" w:color="auto"/>
              <w:bottom w:val="single" w:sz="4" w:space="0" w:color="auto"/>
              <w:right w:val="single" w:sz="4" w:space="0" w:color="auto"/>
            </w:tcBorders>
          </w:tcPr>
          <w:p w14:paraId="46D3F56D" w14:textId="77777777" w:rsidR="00096D62" w:rsidRDefault="00096D62" w:rsidP="00096D62">
            <w:pPr>
              <w:keepNext/>
              <w:keepLines/>
              <w:spacing w:after="0"/>
              <w:jc w:val="center"/>
              <w:rPr>
                <w:ins w:id="833" w:author="Author"/>
                <w:rFonts w:ascii="Arial" w:hAnsi="Arial"/>
                <w:sz w:val="18"/>
                <w:lang w:eastAsia="zh-CN"/>
              </w:rPr>
            </w:pPr>
            <w:ins w:id="834" w:author="Author">
              <w:r>
                <w:rPr>
                  <w:rFonts w:ascii="Arial" w:hAnsi="Arial"/>
                  <w:sz w:val="18"/>
                  <w:lang w:eastAsia="zh-CN"/>
                </w:rPr>
                <w:t>-58.5</w:t>
              </w:r>
            </w:ins>
          </w:p>
        </w:tc>
        <w:tc>
          <w:tcPr>
            <w:tcW w:w="850" w:type="dxa"/>
            <w:tcBorders>
              <w:top w:val="single" w:sz="4" w:space="0" w:color="auto"/>
              <w:left w:val="single" w:sz="4" w:space="0" w:color="auto"/>
              <w:bottom w:val="single" w:sz="4" w:space="0" w:color="auto"/>
              <w:right w:val="single" w:sz="4" w:space="0" w:color="auto"/>
            </w:tcBorders>
          </w:tcPr>
          <w:p w14:paraId="4C7B30A9" w14:textId="77777777" w:rsidR="00096D62" w:rsidRDefault="00096D62" w:rsidP="00096D62">
            <w:pPr>
              <w:keepNext/>
              <w:keepLines/>
              <w:spacing w:after="0"/>
              <w:jc w:val="center"/>
              <w:rPr>
                <w:ins w:id="835" w:author="Author"/>
                <w:rFonts w:ascii="Arial" w:hAnsi="Arial"/>
                <w:sz w:val="18"/>
                <w:lang w:eastAsia="zh-CN"/>
              </w:rPr>
            </w:pPr>
            <w:ins w:id="836" w:author="Author">
              <w:r>
                <w:rPr>
                  <w:rFonts w:ascii="Arial" w:hAnsi="Arial"/>
                  <w:sz w:val="18"/>
                  <w:lang w:eastAsia="zh-CN"/>
                </w:rPr>
                <w:t>-55.0</w:t>
              </w:r>
            </w:ins>
          </w:p>
        </w:tc>
        <w:tc>
          <w:tcPr>
            <w:tcW w:w="851" w:type="dxa"/>
            <w:tcBorders>
              <w:top w:val="single" w:sz="4" w:space="0" w:color="auto"/>
              <w:left w:val="single" w:sz="4" w:space="0" w:color="auto"/>
              <w:bottom w:val="single" w:sz="4" w:space="0" w:color="auto"/>
              <w:right w:val="single" w:sz="4" w:space="0" w:color="auto"/>
            </w:tcBorders>
          </w:tcPr>
          <w:p w14:paraId="2D06A9F9" w14:textId="77777777" w:rsidR="00096D62" w:rsidRPr="00F70E8C" w:rsidRDefault="00096D62" w:rsidP="00096D62">
            <w:pPr>
              <w:keepNext/>
              <w:keepLines/>
              <w:spacing w:after="0"/>
              <w:jc w:val="center"/>
              <w:rPr>
                <w:ins w:id="837" w:author="Author"/>
                <w:rFonts w:ascii="Arial" w:hAnsi="Arial"/>
                <w:sz w:val="18"/>
                <w:highlight w:val="green"/>
                <w:lang w:eastAsia="zh-CN"/>
              </w:rPr>
            </w:pPr>
            <w:ins w:id="838" w:author="Author">
              <w:r w:rsidRPr="00F70E8C">
                <w:rPr>
                  <w:rFonts w:ascii="Arial" w:hAnsi="Arial"/>
                  <w:sz w:val="18"/>
                  <w:highlight w:val="green"/>
                  <w:lang w:eastAsia="zh-CN"/>
                </w:rPr>
                <w:t>-58.5</w:t>
              </w:r>
            </w:ins>
          </w:p>
        </w:tc>
        <w:tc>
          <w:tcPr>
            <w:tcW w:w="850" w:type="dxa"/>
            <w:tcBorders>
              <w:top w:val="single" w:sz="4" w:space="0" w:color="auto"/>
              <w:left w:val="single" w:sz="4" w:space="0" w:color="auto"/>
              <w:bottom w:val="single" w:sz="4" w:space="0" w:color="auto"/>
              <w:right w:val="single" w:sz="4" w:space="0" w:color="auto"/>
            </w:tcBorders>
          </w:tcPr>
          <w:p w14:paraId="73B3827B" w14:textId="77777777" w:rsidR="00096D62" w:rsidRPr="00F70E8C" w:rsidRDefault="00096D62" w:rsidP="00096D62">
            <w:pPr>
              <w:keepNext/>
              <w:keepLines/>
              <w:spacing w:after="0"/>
              <w:jc w:val="center"/>
              <w:rPr>
                <w:ins w:id="839" w:author="Author"/>
                <w:rFonts w:ascii="Arial" w:hAnsi="Arial"/>
                <w:sz w:val="18"/>
                <w:highlight w:val="green"/>
                <w:lang w:eastAsia="zh-CN"/>
              </w:rPr>
            </w:pPr>
            <w:ins w:id="840" w:author="Author">
              <w:r w:rsidRPr="00F70E8C">
                <w:rPr>
                  <w:rFonts w:ascii="Arial" w:hAnsi="Arial"/>
                  <w:sz w:val="18"/>
                  <w:highlight w:val="green"/>
                  <w:lang w:eastAsia="zh-CN"/>
                </w:rPr>
                <w:t>-55.0</w:t>
              </w:r>
            </w:ins>
          </w:p>
        </w:tc>
        <w:tc>
          <w:tcPr>
            <w:tcW w:w="851" w:type="dxa"/>
            <w:tcBorders>
              <w:top w:val="single" w:sz="4" w:space="0" w:color="auto"/>
              <w:left w:val="single" w:sz="4" w:space="0" w:color="auto"/>
              <w:bottom w:val="single" w:sz="4" w:space="0" w:color="auto"/>
              <w:right w:val="single" w:sz="4" w:space="0" w:color="auto"/>
            </w:tcBorders>
          </w:tcPr>
          <w:p w14:paraId="78886BE8" w14:textId="48E982EB" w:rsidR="00096D62" w:rsidRPr="00F70E8C" w:rsidRDefault="00096D62" w:rsidP="00096D62">
            <w:pPr>
              <w:keepNext/>
              <w:keepLines/>
              <w:spacing w:after="0"/>
              <w:jc w:val="center"/>
              <w:rPr>
                <w:ins w:id="841" w:author="Author"/>
                <w:rFonts w:ascii="Arial" w:hAnsi="Arial"/>
                <w:sz w:val="18"/>
                <w:highlight w:val="green"/>
                <w:lang w:eastAsia="zh-CN"/>
              </w:rPr>
            </w:pPr>
            <w:ins w:id="842" w:author="Author">
              <w:r w:rsidRPr="00F70E8C">
                <w:rPr>
                  <w:rFonts w:ascii="Arial" w:hAnsi="Arial"/>
                  <w:sz w:val="18"/>
                  <w:highlight w:val="green"/>
                  <w:lang w:eastAsia="zh-CN"/>
                </w:rPr>
                <w:t>-58.5</w:t>
              </w:r>
            </w:ins>
          </w:p>
        </w:tc>
        <w:tc>
          <w:tcPr>
            <w:tcW w:w="709" w:type="dxa"/>
            <w:tcBorders>
              <w:top w:val="single" w:sz="4" w:space="0" w:color="auto"/>
              <w:left w:val="single" w:sz="4" w:space="0" w:color="auto"/>
              <w:bottom w:val="single" w:sz="4" w:space="0" w:color="auto"/>
              <w:right w:val="single" w:sz="4" w:space="0" w:color="auto"/>
            </w:tcBorders>
          </w:tcPr>
          <w:p w14:paraId="3F05D660" w14:textId="41505DF1" w:rsidR="00096D62" w:rsidRPr="00F70E8C" w:rsidRDefault="00096D62" w:rsidP="00096D62">
            <w:pPr>
              <w:keepNext/>
              <w:keepLines/>
              <w:spacing w:after="0"/>
              <w:jc w:val="center"/>
              <w:rPr>
                <w:ins w:id="843" w:author="Author"/>
                <w:rFonts w:ascii="Arial" w:hAnsi="Arial"/>
                <w:sz w:val="18"/>
                <w:highlight w:val="green"/>
                <w:lang w:eastAsia="zh-CN"/>
              </w:rPr>
            </w:pPr>
            <w:ins w:id="844" w:author="Author">
              <w:r w:rsidRPr="00F70E8C">
                <w:rPr>
                  <w:rFonts w:ascii="Arial" w:hAnsi="Arial"/>
                  <w:sz w:val="18"/>
                  <w:highlight w:val="green"/>
                  <w:lang w:eastAsia="zh-CN"/>
                </w:rPr>
                <w:t>-55.0</w:t>
              </w:r>
            </w:ins>
          </w:p>
        </w:tc>
      </w:tr>
      <w:tr w:rsidR="003622F8" w14:paraId="7A94F2AF" w14:textId="10F1F972" w:rsidTr="005357A8">
        <w:trPr>
          <w:cantSplit/>
          <w:jc w:val="center"/>
          <w:ins w:id="845" w:author="Author"/>
        </w:trPr>
        <w:tc>
          <w:tcPr>
            <w:tcW w:w="8926" w:type="dxa"/>
            <w:gridSpan w:val="10"/>
            <w:tcBorders>
              <w:top w:val="single" w:sz="4" w:space="0" w:color="auto"/>
              <w:left w:val="single" w:sz="4" w:space="0" w:color="auto"/>
              <w:bottom w:val="single" w:sz="4" w:space="0" w:color="auto"/>
              <w:right w:val="single" w:sz="4" w:space="0" w:color="auto"/>
            </w:tcBorders>
          </w:tcPr>
          <w:p w14:paraId="5EDE2020" w14:textId="77777777" w:rsidR="003622F8" w:rsidRDefault="003622F8" w:rsidP="00B8335C">
            <w:pPr>
              <w:keepNext/>
              <w:keepLines/>
              <w:spacing w:after="0"/>
              <w:ind w:left="851" w:hanging="851"/>
              <w:rPr>
                <w:ins w:id="846" w:author="Author"/>
                <w:rFonts w:ascii="Arial" w:hAnsi="Arial"/>
                <w:sz w:val="18"/>
                <w:szCs w:val="18"/>
                <w:lang w:eastAsia="zh-CN"/>
              </w:rPr>
            </w:pPr>
            <w:ins w:id="847" w:author="Author">
              <w:r>
                <w:rPr>
                  <w:rFonts w:ascii="Arial" w:hAnsi="Arial"/>
                  <w:sz w:val="18"/>
                  <w:szCs w:val="18"/>
                  <w:lang w:eastAsia="zh-CN"/>
                </w:rPr>
                <w:t>Note 1:</w:t>
              </w:r>
              <w:r>
                <w:rPr>
                  <w:rFonts w:ascii="Arial" w:hAnsi="Arial"/>
                  <w:sz w:val="18"/>
                  <w:szCs w:val="18"/>
                  <w:lang w:eastAsia="zh-CN"/>
                </w:rPr>
                <w:tab/>
              </w:r>
              <w:r>
                <w:rPr>
                  <w:rFonts w:ascii="Arial" w:hAnsi="Arial"/>
                  <w:sz w:val="18"/>
                  <w:lang w:eastAsia="zh-CN"/>
                </w:rPr>
                <w:t xml:space="preserve">Interference from other cells and noise sources not specified in the test is assumed to be constant over subcarriers and time and shall be modelled as AWGN of appropriate power for </w:t>
              </w:r>
              <w:r>
                <w:rPr>
                  <w:rFonts w:ascii="Arial" w:hAnsi="Arial"/>
                  <w:sz w:val="18"/>
                  <w:szCs w:val="18"/>
                  <w:lang w:eastAsia="zh-CN"/>
                </w:rPr>
                <w:t>N</w:t>
              </w:r>
              <w:r>
                <w:rPr>
                  <w:rFonts w:ascii="Arial" w:hAnsi="Arial"/>
                  <w:sz w:val="18"/>
                  <w:szCs w:val="18"/>
                  <w:vertAlign w:val="subscript"/>
                  <w:lang w:eastAsia="zh-CN"/>
                </w:rPr>
                <w:t>oc</w:t>
              </w:r>
              <w:r>
                <w:rPr>
                  <w:rFonts w:ascii="Arial" w:hAnsi="Arial"/>
                  <w:sz w:val="18"/>
                  <w:szCs w:val="18"/>
                  <w:lang w:eastAsia="zh-CN"/>
                </w:rPr>
                <w:t xml:space="preserve"> to be fulfilled.</w:t>
              </w:r>
            </w:ins>
          </w:p>
          <w:p w14:paraId="0A836397" w14:textId="77777777" w:rsidR="003622F8" w:rsidRDefault="003622F8" w:rsidP="00B8335C">
            <w:pPr>
              <w:keepNext/>
              <w:keepLines/>
              <w:spacing w:after="0"/>
              <w:ind w:left="851" w:hanging="851"/>
              <w:rPr>
                <w:ins w:id="848" w:author="Author"/>
                <w:rFonts w:ascii="Arial" w:hAnsi="Arial"/>
                <w:sz w:val="18"/>
                <w:lang w:eastAsia="zh-CN"/>
              </w:rPr>
            </w:pPr>
            <w:ins w:id="849" w:author="Author">
              <w:r>
                <w:rPr>
                  <w:rFonts w:ascii="Arial" w:hAnsi="Arial"/>
                  <w:sz w:val="18"/>
                  <w:szCs w:val="18"/>
                  <w:lang w:eastAsia="zh-CN"/>
                </w:rPr>
                <w:t>Note 2:</w:t>
              </w:r>
              <w:r>
                <w:rPr>
                  <w:rFonts w:ascii="Arial" w:hAnsi="Arial"/>
                  <w:sz w:val="18"/>
                  <w:lang w:eastAsia="zh-CN"/>
                </w:rPr>
                <w:tab/>
                <w:t>SS-RSRP and Io levels have been derived from other parameters for information purposes. They are not settable parameters themselves.</w:t>
              </w:r>
            </w:ins>
          </w:p>
          <w:p w14:paraId="6D9043E9" w14:textId="77777777" w:rsidR="003622F8" w:rsidRDefault="003622F8" w:rsidP="00B8335C">
            <w:pPr>
              <w:keepNext/>
              <w:keepLines/>
              <w:spacing w:after="0"/>
              <w:ind w:left="851" w:hanging="851"/>
              <w:rPr>
                <w:ins w:id="850" w:author="Author"/>
                <w:rFonts w:ascii="Arial" w:hAnsi="Arial"/>
                <w:sz w:val="18"/>
                <w:lang w:eastAsia="zh-CN"/>
              </w:rPr>
            </w:pPr>
            <w:ins w:id="851" w:author="Author">
              <w:r>
                <w:rPr>
                  <w:rFonts w:ascii="Arial" w:hAnsi="Arial"/>
                  <w:sz w:val="18"/>
                  <w:lang w:eastAsia="zh-CN"/>
                </w:rPr>
                <w:t>Note 3:</w:t>
              </w:r>
              <w:r>
                <w:rPr>
                  <w:rFonts w:ascii="Arial" w:hAnsi="Arial"/>
                  <w:sz w:val="18"/>
                  <w:lang w:eastAsia="zh-CN"/>
                </w:rPr>
                <w:tab/>
                <w:t>SS-RSRP minimum requirements are specified assuming independent interference and noise at each receiver antenna port.</w:t>
              </w:r>
            </w:ins>
          </w:p>
          <w:p w14:paraId="528A3A5A" w14:textId="77777777" w:rsidR="003622F8" w:rsidRDefault="003622F8" w:rsidP="00B8335C">
            <w:pPr>
              <w:keepNext/>
              <w:keepLines/>
              <w:spacing w:after="0"/>
              <w:ind w:left="851" w:hanging="851"/>
              <w:rPr>
                <w:ins w:id="852" w:author="Author"/>
                <w:rFonts w:ascii="Arial" w:hAnsi="Arial"/>
                <w:sz w:val="18"/>
                <w:lang w:eastAsia="zh-CN"/>
              </w:rPr>
            </w:pPr>
            <w:ins w:id="853" w:author="Author">
              <w:r>
                <w:rPr>
                  <w:rFonts w:ascii="Arial" w:hAnsi="Arial"/>
                  <w:sz w:val="18"/>
                  <w:lang w:eastAsia="zh-CN"/>
                </w:rPr>
                <w:t>Note 4:</w:t>
              </w:r>
              <w:r>
                <w:rPr>
                  <w:rFonts w:ascii="Arial" w:hAnsi="Arial"/>
                  <w:sz w:val="18"/>
                  <w:lang w:eastAsia="zh-CN"/>
                </w:rPr>
                <w:tab/>
                <w:t>Equivalent power received by an antenna with 0 dBi gain at the centre of the quiet zone.</w:t>
              </w:r>
            </w:ins>
          </w:p>
          <w:p w14:paraId="1BED8084" w14:textId="77777777" w:rsidR="003622F8" w:rsidRDefault="003622F8" w:rsidP="00B8335C">
            <w:pPr>
              <w:keepNext/>
              <w:keepLines/>
              <w:spacing w:after="0"/>
              <w:ind w:left="851" w:hanging="851"/>
              <w:rPr>
                <w:ins w:id="854" w:author="Author"/>
                <w:rFonts w:ascii="Arial" w:hAnsi="Arial"/>
                <w:sz w:val="18"/>
                <w:lang w:eastAsia="zh-CN"/>
              </w:rPr>
            </w:pPr>
            <w:ins w:id="855" w:author="Author">
              <w:r>
                <w:rPr>
                  <w:rFonts w:ascii="Arial" w:hAnsi="Arial"/>
                  <w:sz w:val="18"/>
                  <w:lang w:eastAsia="zh-CN"/>
                </w:rPr>
                <w:t>Note 5:</w:t>
              </w:r>
              <w:r>
                <w:rPr>
                  <w:rFonts w:ascii="Arial" w:hAnsi="Arial"/>
                  <w:sz w:val="18"/>
                  <w:lang w:eastAsia="zh-CN"/>
                </w:rPr>
                <w:tab/>
                <w:t>As observed with 0dBi gain antenna at the center of the quiet zone.</w:t>
              </w:r>
            </w:ins>
          </w:p>
          <w:p w14:paraId="2DFB4F93" w14:textId="0FCA8F2A" w:rsidR="003622F8" w:rsidRDefault="003622F8" w:rsidP="00B8335C">
            <w:pPr>
              <w:keepNext/>
              <w:keepLines/>
              <w:spacing w:after="0"/>
              <w:ind w:left="851" w:hanging="851"/>
              <w:rPr>
                <w:ins w:id="856" w:author="Author"/>
                <w:rFonts w:ascii="Arial" w:hAnsi="Arial"/>
                <w:sz w:val="18"/>
                <w:szCs w:val="18"/>
                <w:lang w:eastAsia="zh-CN"/>
              </w:rPr>
            </w:pPr>
            <w:ins w:id="857" w:author="Author">
              <w:r>
                <w:rPr>
                  <w:rFonts w:ascii="Arial" w:hAnsi="Arial"/>
                  <w:sz w:val="18"/>
                  <w:lang w:eastAsia="zh-CN"/>
                </w:rPr>
                <w:t xml:space="preserve">Note 6: </w:t>
              </w:r>
              <w:r>
                <w:rPr>
                  <w:rFonts w:ascii="Arial" w:hAnsi="Arial"/>
                  <w:sz w:val="18"/>
                  <w:lang w:eastAsia="zh-CN"/>
                </w:rPr>
                <w:tab/>
                <w:t>Information about types of UE beam is given in B.2.1.3 and does not limit UE implementation or test system implementation.</w:t>
              </w:r>
            </w:ins>
          </w:p>
        </w:tc>
      </w:tr>
    </w:tbl>
    <w:p w14:paraId="3F2F0A3A" w14:textId="77777777" w:rsidR="00927165" w:rsidRDefault="00927165" w:rsidP="00927165">
      <w:pPr>
        <w:rPr>
          <w:ins w:id="858" w:author="Author"/>
        </w:rPr>
      </w:pPr>
    </w:p>
    <w:p w14:paraId="0AA82738" w14:textId="77777777" w:rsidR="00927165" w:rsidRPr="00630C6C" w:rsidRDefault="00F42C8F" w:rsidP="00927165">
      <w:pPr>
        <w:pStyle w:val="Heading6"/>
        <w:rPr>
          <w:ins w:id="859" w:author="Author"/>
          <w:rFonts w:eastAsia="MS Mincho"/>
        </w:rPr>
      </w:pPr>
      <w:ins w:id="860" w:author="Author">
        <w:r w:rsidRPr="00630C6C">
          <w:rPr>
            <w:rFonts w:eastAsia="MS Mincho"/>
          </w:rPr>
          <w:t>A.7.5</w:t>
        </w:r>
        <w:r w:rsidRPr="00834630">
          <w:rPr>
            <w:rFonts w:eastAsia="MS Mincho"/>
          </w:rPr>
          <w:t>.13</w:t>
        </w:r>
        <w:r w:rsidR="00507AF3">
          <w:rPr>
            <w:rFonts w:eastAsia="MS Mincho"/>
          </w:rPr>
          <w:t>.</w:t>
        </w:r>
        <w:r w:rsidR="00507AF3" w:rsidRPr="00834630">
          <w:rPr>
            <w:rFonts w:eastAsia="MS Mincho"/>
          </w:rPr>
          <w:t>y</w:t>
        </w:r>
        <w:r w:rsidR="00927165" w:rsidRPr="00630C6C">
          <w:rPr>
            <w:rFonts w:eastAsia="MS Mincho"/>
          </w:rPr>
          <w:t>.1.3</w:t>
        </w:r>
        <w:r w:rsidR="00927165" w:rsidRPr="00630C6C">
          <w:rPr>
            <w:rFonts w:eastAsia="MS Mincho"/>
          </w:rPr>
          <w:tab/>
          <w:t>Test Requirements</w:t>
        </w:r>
      </w:ins>
    </w:p>
    <w:p w14:paraId="6FF54224" w14:textId="77777777" w:rsidR="00927165" w:rsidRDefault="00927165" w:rsidP="00927165">
      <w:pPr>
        <w:jc w:val="both"/>
        <w:rPr>
          <w:ins w:id="861" w:author="Author"/>
          <w:lang w:eastAsia="zh-CN"/>
        </w:rPr>
      </w:pPr>
      <w:ins w:id="862" w:author="Author">
        <w:r>
          <w:rPr>
            <w:lang w:eastAsia="zh-CN"/>
          </w:rPr>
          <w:t>During T2, the UE shall send L1-RSRP report with results for SSB0 and SSB1.</w:t>
        </w:r>
      </w:ins>
    </w:p>
    <w:p w14:paraId="2EF76520" w14:textId="77777777" w:rsidR="00927165" w:rsidRDefault="00927165" w:rsidP="00927165">
      <w:pPr>
        <w:jc w:val="both"/>
        <w:rPr>
          <w:ins w:id="863" w:author="Author"/>
          <w:lang w:eastAsia="zh-CN"/>
        </w:rPr>
      </w:pPr>
      <w:ins w:id="864" w:author="Author">
        <w:r>
          <w:rPr>
            <w:lang w:eastAsia="zh-CN"/>
          </w:rPr>
          <w:t xml:space="preserve">After receiving MAC-CE command in slot </w:t>
        </w:r>
        <w:r>
          <w:rPr>
            <w:i/>
            <w:iCs/>
            <w:lang w:eastAsia="zh-CN"/>
          </w:rPr>
          <w:t>n</w:t>
        </w:r>
        <w:r>
          <w:rPr>
            <w:lang w:eastAsia="zh-CN"/>
          </w:rPr>
          <w:t>, the UE shall:</w:t>
        </w:r>
      </w:ins>
    </w:p>
    <w:p w14:paraId="63EF54D0" w14:textId="653AD334" w:rsidR="00927165" w:rsidRPr="00B55505" w:rsidRDefault="00927165" w:rsidP="00927165">
      <w:pPr>
        <w:pStyle w:val="B1"/>
        <w:rPr>
          <w:ins w:id="865" w:author="Author"/>
          <w:lang w:eastAsia="zh-CN"/>
        </w:rPr>
      </w:pPr>
      <w:ins w:id="866" w:author="Author">
        <w:r>
          <w:rPr>
            <w:lang w:eastAsia="zh-CN"/>
          </w:rPr>
          <w:t>-</w:t>
        </w:r>
        <w:r>
          <w:rPr>
            <w:lang w:eastAsia="zh-CN"/>
          </w:rPr>
          <w:tab/>
        </w:r>
        <w:r w:rsidRPr="00B55505">
          <w:rPr>
            <w:lang w:eastAsia="zh-CN"/>
          </w:rPr>
          <w:t xml:space="preserve">Continue transmitting using </w:t>
        </w:r>
        <w:r>
          <w:rPr>
            <w:lang w:eastAsia="zh-CN"/>
          </w:rPr>
          <w:t xml:space="preserve">UL TCI state 0 </w:t>
        </w:r>
        <w:r w:rsidR="00FB3D62" w:rsidRPr="00FB3D62">
          <w:rPr>
            <w:highlight w:val="green"/>
            <w:lang w:eastAsia="zh-CN"/>
          </w:rPr>
          <w:t>and UL TCI state 1</w:t>
        </w:r>
        <w:r w:rsidR="00FB3D62">
          <w:rPr>
            <w:lang w:eastAsia="zh-CN"/>
          </w:rPr>
          <w:t xml:space="preserve"> </w:t>
        </w:r>
        <w:r w:rsidRPr="00B55505">
          <w:rPr>
            <w:lang w:eastAsia="zh-CN"/>
          </w:rPr>
          <w:t xml:space="preserve">up to and including </w:t>
        </w:r>
        <w:r w:rsidRPr="00B55505">
          <w:t xml:space="preserve">slot </w:t>
        </w:r>
        <w:r w:rsidRPr="00B55505">
          <w:rPr>
            <w:i/>
            <w:iCs/>
          </w:rPr>
          <w:t>n</w:t>
        </w:r>
        <w:r w:rsidRPr="00B55505">
          <w:t xml:space="preserve"> + </w:t>
        </w:r>
        <w:r w:rsidRPr="00B55505">
          <w:rPr>
            <w:lang w:eastAsia="zh-CN"/>
          </w:rPr>
          <w:t>T</w:t>
        </w:r>
        <w:r w:rsidRPr="00B55505">
          <w:rPr>
            <w:vertAlign w:val="subscript"/>
            <w:lang w:eastAsia="zh-CN"/>
          </w:rPr>
          <w:t>HARQ</w:t>
        </w:r>
        <w:r w:rsidRPr="00B55505">
          <w:rPr>
            <w:lang w:eastAsia="zh-CN"/>
          </w:rPr>
          <w:t xml:space="preserve"> +</w:t>
        </w:r>
        <w:r w:rsidRPr="00B55505">
          <w:rPr>
            <w:lang w:val="en-US" w:eastAsia="zh-CN"/>
          </w:rPr>
          <w:t xml:space="preserve"> </w:t>
        </w:r>
      </w:ins>
      <m:oMath>
        <m:sSubSup>
          <m:sSubSupPr>
            <m:ctrlPr>
              <w:ins w:id="867" w:author="Author">
                <w:rPr>
                  <w:rFonts w:ascii="Cambria Math" w:hAnsi="Cambria Math"/>
                </w:rPr>
              </w:ins>
            </m:ctrlPr>
          </m:sSubSupPr>
          <m:e>
            <m:r>
              <w:ins w:id="868" w:author="Author">
                <m:rPr>
                  <m:sty m:val="p"/>
                </m:rPr>
                <w:rPr>
                  <w:rFonts w:ascii="Cambria Math" w:hAnsi="Cambria Math"/>
                </w:rPr>
                <m:t>3N</m:t>
              </w:ins>
            </m:r>
          </m:e>
          <m:sub>
            <m:r>
              <w:ins w:id="869" w:author="Author">
                <m:rPr>
                  <m:sty m:val="p"/>
                </m:rPr>
                <w:rPr>
                  <w:rFonts w:ascii="Cambria Math" w:hAnsi="Cambria Math"/>
                </w:rPr>
                <m:t>slot</m:t>
              </w:ins>
            </m:r>
          </m:sub>
          <m:sup>
            <m:r>
              <w:ins w:id="870" w:author="Author">
                <m:rPr>
                  <m:sty m:val="p"/>
                </m:rPr>
                <w:rPr>
                  <w:rFonts w:ascii="Cambria Math" w:hAnsi="Cambria Math"/>
                </w:rPr>
                <m:t>subframe,µ</m:t>
              </w:ins>
            </m:r>
          </m:sup>
        </m:sSubSup>
      </m:oMath>
    </w:p>
    <w:p w14:paraId="6F95A7BF" w14:textId="11ACC574" w:rsidR="00F42C8F" w:rsidRPr="00037887" w:rsidRDefault="00F42C8F" w:rsidP="00F42C8F">
      <w:pPr>
        <w:pStyle w:val="B1"/>
        <w:rPr>
          <w:ins w:id="871" w:author="Author"/>
          <w:noProof/>
          <w:lang w:eastAsia="zh-CN"/>
        </w:rPr>
      </w:pPr>
      <w:ins w:id="872" w:author="Author">
        <w:r w:rsidRPr="00037887">
          <w:rPr>
            <w:noProof/>
          </w:rPr>
          <w:t>-</w:t>
        </w:r>
        <w:r w:rsidRPr="00037887">
          <w:rPr>
            <w:noProof/>
          </w:rPr>
          <w:tab/>
          <w:t xml:space="preserve">Start transmitting using UL TCI state </w:t>
        </w:r>
        <w:r w:rsidR="00FB3D62">
          <w:rPr>
            <w:noProof/>
          </w:rPr>
          <w:t>2</w:t>
        </w:r>
        <w:del w:id="873" w:author="Author">
          <w:r w:rsidRPr="00037887" w:rsidDel="00FB3D62">
            <w:rPr>
              <w:noProof/>
            </w:rPr>
            <w:delText>1</w:delText>
          </w:r>
        </w:del>
        <w:r>
          <w:rPr>
            <w:noProof/>
          </w:rPr>
          <w:t xml:space="preserve"> </w:t>
        </w:r>
        <w:r w:rsidRPr="00F70E8C">
          <w:rPr>
            <w:noProof/>
            <w:highlight w:val="green"/>
          </w:rPr>
          <w:t xml:space="preserve">and UL TCI state </w:t>
        </w:r>
        <w:r w:rsidR="00FB3D62">
          <w:rPr>
            <w:noProof/>
            <w:highlight w:val="green"/>
          </w:rPr>
          <w:t>3</w:t>
        </w:r>
        <w:del w:id="874" w:author="Author">
          <w:r w:rsidRPr="00F70E8C" w:rsidDel="00FB3D62">
            <w:rPr>
              <w:noProof/>
              <w:highlight w:val="green"/>
            </w:rPr>
            <w:delText>2</w:delText>
          </w:r>
        </w:del>
        <w:r w:rsidRPr="00037887">
          <w:rPr>
            <w:noProof/>
          </w:rPr>
          <w:t xml:space="preserve">, from slot </w:t>
        </w:r>
        <w:r w:rsidRPr="00037887">
          <w:rPr>
            <w:i/>
            <w:iCs/>
            <w:noProof/>
          </w:rPr>
          <w:t>n</w:t>
        </w:r>
        <w:r w:rsidRPr="00037887">
          <w:rPr>
            <w:noProof/>
          </w:rPr>
          <w:t xml:space="preserve"> + </w:t>
        </w:r>
        <w:r w:rsidRPr="00037887">
          <w:rPr>
            <w:noProof/>
            <w:lang w:eastAsia="zh-CN"/>
          </w:rPr>
          <w:t>T</w:t>
        </w:r>
        <w:r w:rsidRPr="00037887">
          <w:rPr>
            <w:noProof/>
            <w:vertAlign w:val="subscript"/>
            <w:lang w:eastAsia="zh-CN"/>
          </w:rPr>
          <w:t>HARQ</w:t>
        </w:r>
        <w:r w:rsidRPr="00037887">
          <w:rPr>
            <w:noProof/>
            <w:lang w:eastAsia="zh-CN"/>
          </w:rPr>
          <w:t xml:space="preserve"> +</w:t>
        </w:r>
        <w:r w:rsidRPr="00037887">
          <w:rPr>
            <w:noProof/>
            <w:lang w:val="en-US" w:eastAsia="zh-CN"/>
          </w:rPr>
          <w:t xml:space="preserve"> </w:t>
        </w:r>
      </w:ins>
      <m:oMath>
        <m:sSubSup>
          <m:sSubSupPr>
            <m:ctrlPr>
              <w:ins w:id="875" w:author="Author">
                <w:rPr>
                  <w:rFonts w:ascii="Cambria Math" w:hAnsi="Cambria Math"/>
                  <w:noProof/>
                  <w:lang w:eastAsia="ko-KR"/>
                </w:rPr>
              </w:ins>
            </m:ctrlPr>
          </m:sSubSupPr>
          <m:e>
            <m:r>
              <w:ins w:id="876" w:author="Author">
                <m:rPr>
                  <m:sty m:val="p"/>
                </m:rPr>
                <w:rPr>
                  <w:rFonts w:ascii="Cambria Math" w:hAnsi="Cambria Math"/>
                  <w:noProof/>
                  <w:lang w:eastAsia="ko-KR"/>
                </w:rPr>
                <m:t>3N</m:t>
              </w:ins>
            </m:r>
          </m:e>
          <m:sub>
            <m:r>
              <w:ins w:id="877" w:author="Author">
                <m:rPr>
                  <m:sty m:val="p"/>
                </m:rPr>
                <w:rPr>
                  <w:rFonts w:ascii="Cambria Math" w:hAnsi="Cambria Math"/>
                  <w:noProof/>
                  <w:lang w:eastAsia="ko-KR"/>
                </w:rPr>
                <m:t>slot</m:t>
              </w:ins>
            </m:r>
          </m:sub>
          <m:sup>
            <m:r>
              <w:ins w:id="878" w:author="Author">
                <m:rPr>
                  <m:sty m:val="p"/>
                </m:rPr>
                <w:rPr>
                  <w:rFonts w:ascii="Cambria Math" w:hAnsi="Cambria Math"/>
                  <w:noProof/>
                  <w:lang w:eastAsia="ko-KR"/>
                </w:rPr>
                <m:t>subframe,µ</m:t>
              </w:ins>
            </m:r>
          </m:sup>
        </m:sSubSup>
      </m:oMath>
      <w:ins w:id="879" w:author="Author">
        <w:r w:rsidRPr="00037887">
          <w:rPr>
            <w:noProof/>
            <w:lang w:eastAsia="ko-KR"/>
          </w:rPr>
          <w:t xml:space="preserve"> +</w:t>
        </w:r>
        <w:r>
          <w:rPr>
            <w:noProof/>
            <w:lang w:eastAsia="ko-KR"/>
          </w:rPr>
          <w:t xml:space="preserve"> </w:t>
        </w:r>
        <w:r w:rsidRPr="00F70E8C">
          <w:rPr>
            <w:noProof/>
            <w:highlight w:val="green"/>
            <w:lang w:eastAsia="ko-KR"/>
          </w:rPr>
          <w:t>max{</w:t>
        </w:r>
        <w:r w:rsidRPr="00F70E8C">
          <w:rPr>
            <w:bCs/>
            <w:iCs/>
            <w:noProof/>
            <w:szCs w:val="21"/>
            <w:highlight w:val="green"/>
            <w:lang w:eastAsia="ko-KR"/>
          </w:rPr>
          <w:t>T</w:t>
        </w:r>
        <w:r w:rsidRPr="00F70E8C">
          <w:rPr>
            <w:bCs/>
            <w:iCs/>
            <w:noProof/>
            <w:szCs w:val="21"/>
            <w:highlight w:val="green"/>
            <w:vertAlign w:val="subscript"/>
            <w:lang w:eastAsia="ko-KR"/>
          </w:rPr>
          <w:t xml:space="preserve">first_target-PL-RS1 </w:t>
        </w:r>
        <w:r w:rsidRPr="00F70E8C">
          <w:rPr>
            <w:bCs/>
            <w:iCs/>
            <w:noProof/>
            <w:szCs w:val="21"/>
            <w:highlight w:val="green"/>
            <w:lang w:eastAsia="ko-KR"/>
          </w:rPr>
          <w:t>+ 4*T</w:t>
        </w:r>
        <w:r w:rsidRPr="00F70E8C">
          <w:rPr>
            <w:bCs/>
            <w:iCs/>
            <w:noProof/>
            <w:szCs w:val="21"/>
            <w:highlight w:val="green"/>
            <w:vertAlign w:val="subscript"/>
            <w:lang w:eastAsia="ko-KR"/>
          </w:rPr>
          <w:t xml:space="preserve">target_PL-RS1 </w:t>
        </w:r>
        <w:r w:rsidRPr="00F70E8C">
          <w:rPr>
            <w:bCs/>
            <w:iCs/>
            <w:noProof/>
            <w:szCs w:val="21"/>
            <w:highlight w:val="green"/>
            <w:lang w:eastAsia="ko-KR"/>
          </w:rPr>
          <w:t>+ 2ms, T</w:t>
        </w:r>
        <w:r w:rsidRPr="00F70E8C">
          <w:rPr>
            <w:bCs/>
            <w:iCs/>
            <w:noProof/>
            <w:szCs w:val="21"/>
            <w:highlight w:val="green"/>
            <w:vertAlign w:val="subscript"/>
            <w:lang w:eastAsia="ko-KR"/>
          </w:rPr>
          <w:t xml:space="preserve">first_target-PL-RS2 </w:t>
        </w:r>
        <w:r w:rsidRPr="00F70E8C">
          <w:rPr>
            <w:bCs/>
            <w:iCs/>
            <w:noProof/>
            <w:szCs w:val="21"/>
            <w:highlight w:val="green"/>
            <w:lang w:eastAsia="ko-KR"/>
          </w:rPr>
          <w:t>+ 4*T</w:t>
        </w:r>
        <w:r w:rsidRPr="00F70E8C">
          <w:rPr>
            <w:bCs/>
            <w:iCs/>
            <w:noProof/>
            <w:szCs w:val="21"/>
            <w:highlight w:val="green"/>
            <w:vertAlign w:val="subscript"/>
            <w:lang w:eastAsia="ko-KR"/>
          </w:rPr>
          <w:t xml:space="preserve">target_PL-RS2 </w:t>
        </w:r>
        <w:r w:rsidRPr="00F70E8C">
          <w:rPr>
            <w:bCs/>
            <w:iCs/>
            <w:noProof/>
            <w:szCs w:val="21"/>
            <w:highlight w:val="green"/>
            <w:lang w:eastAsia="ko-KR"/>
          </w:rPr>
          <w:t>+ 2ms}</w:t>
        </w:r>
        <w:r w:rsidRPr="00037887">
          <w:rPr>
            <w:noProof/>
            <w:lang w:eastAsia="zh-CN"/>
          </w:rPr>
          <w:t xml:space="preserve"> </w:t>
        </w:r>
        <w:r w:rsidRPr="00037887">
          <w:rPr>
            <w:noProof/>
          </w:rPr>
          <w:t>/</w:t>
        </w:r>
        <w:r w:rsidRPr="00037887">
          <w:rPr>
            <w:noProof/>
            <w:lang w:eastAsia="zh-CN"/>
          </w:rPr>
          <w:t xml:space="preserve"> </w:t>
        </w:r>
        <w:r w:rsidRPr="00A13394">
          <w:rPr>
            <w:i/>
            <w:noProof/>
            <w:lang w:eastAsia="zh-CN"/>
          </w:rPr>
          <w:t>NR slot length</w:t>
        </w:r>
        <w:r w:rsidRPr="00037887">
          <w:rPr>
            <w:noProof/>
          </w:rPr>
          <w:t xml:space="preserve"> and onwards.</w:t>
        </w:r>
      </w:ins>
    </w:p>
    <w:p w14:paraId="5B5131B6" w14:textId="77777777" w:rsidR="00927165" w:rsidRDefault="00927165">
      <w:pPr>
        <w:rPr>
          <w:ins w:id="880" w:author="Author"/>
        </w:rPr>
      </w:pPr>
      <w:ins w:id="881" w:author="Author">
        <w:r w:rsidRPr="00037887">
          <w:t>The rate of correct events observed during repeated tests shall be at least 90%</w:t>
        </w:r>
        <w:r w:rsidR="00175987">
          <w:t>.</w:t>
        </w:r>
      </w:ins>
    </w:p>
    <w:p w14:paraId="3933E7EB" w14:textId="77777777" w:rsidR="00F42C8F" w:rsidRPr="002D03A9" w:rsidRDefault="00F42C8F" w:rsidP="00F42C8F">
      <w:pPr>
        <w:rPr>
          <w:color w:val="548DD4" w:themeColor="text2" w:themeTint="99"/>
          <w:sz w:val="24"/>
          <w:szCs w:val="24"/>
        </w:rPr>
      </w:pPr>
    </w:p>
    <w:p w14:paraId="327BA752" w14:textId="00C23A10" w:rsidR="00245AFB" w:rsidRPr="00245AFB" w:rsidRDefault="00E017A9" w:rsidP="00245AFB">
      <w:pPr>
        <w:jc w:val="center"/>
        <w:rPr>
          <w:b/>
          <w:bCs/>
          <w:noProof/>
          <w:color w:val="FF0000"/>
          <w:sz w:val="32"/>
          <w:szCs w:val="32"/>
        </w:rPr>
      </w:pPr>
      <w:r w:rsidRPr="00245AFB">
        <w:rPr>
          <w:b/>
          <w:bCs/>
          <w:noProof/>
          <w:color w:val="FF0000"/>
          <w:sz w:val="32"/>
          <w:szCs w:val="32"/>
        </w:rPr>
        <w:t xml:space="preserve">&lt;&lt; </w:t>
      </w:r>
      <w:r>
        <w:rPr>
          <w:b/>
          <w:bCs/>
          <w:noProof/>
          <w:color w:val="FF0000"/>
          <w:sz w:val="32"/>
          <w:szCs w:val="32"/>
        </w:rPr>
        <w:t>End</w:t>
      </w:r>
      <w:r w:rsidRPr="00E017A9">
        <w:rPr>
          <w:b/>
          <w:bCs/>
          <w:noProof/>
          <w:color w:val="FF0000"/>
          <w:sz w:val="32"/>
          <w:szCs w:val="32"/>
        </w:rPr>
        <w:t xml:space="preserve"> of Change #</w:t>
      </w:r>
      <w:r w:rsidR="00EC391D">
        <w:rPr>
          <w:b/>
          <w:bCs/>
          <w:noProof/>
          <w:color w:val="FF0000"/>
          <w:sz w:val="32"/>
          <w:szCs w:val="32"/>
        </w:rPr>
        <w:t>4</w:t>
      </w:r>
      <w:r w:rsidRPr="00245AFB">
        <w:rPr>
          <w:b/>
          <w:bCs/>
          <w:noProof/>
          <w:color w:val="FF0000"/>
          <w:sz w:val="32"/>
          <w:szCs w:val="32"/>
        </w:rPr>
        <w:t xml:space="preserve"> &gt;&gt;</w:t>
      </w:r>
    </w:p>
    <w:p w14:paraId="30E27691" w14:textId="77777777" w:rsidR="00245AFB" w:rsidRDefault="00245AFB">
      <w:pPr>
        <w:rPr>
          <w:noProof/>
        </w:rPr>
      </w:pPr>
    </w:p>
    <w:sectPr w:rsidR="00245AFB" w:rsidSect="00765167">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2343" w14:textId="77777777" w:rsidR="00A74801" w:rsidRDefault="00A74801">
      <w:r>
        <w:separator/>
      </w:r>
    </w:p>
  </w:endnote>
  <w:endnote w:type="continuationSeparator" w:id="0">
    <w:p w14:paraId="7EEFFF2C" w14:textId="77777777" w:rsidR="00A74801" w:rsidRDefault="00A74801">
      <w:r>
        <w:continuationSeparator/>
      </w:r>
    </w:p>
  </w:endnote>
  <w:endnote w:type="continuationNotice" w:id="1">
    <w:p w14:paraId="737D3D4E" w14:textId="77777777" w:rsidR="00A74801" w:rsidRDefault="00A748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E08F" w14:textId="77777777" w:rsidR="00A74801" w:rsidRDefault="00A74801">
      <w:r>
        <w:separator/>
      </w:r>
    </w:p>
  </w:footnote>
  <w:footnote w:type="continuationSeparator" w:id="0">
    <w:p w14:paraId="4836B48C" w14:textId="77777777" w:rsidR="00A74801" w:rsidRDefault="00A74801">
      <w:r>
        <w:continuationSeparator/>
      </w:r>
    </w:p>
  </w:footnote>
  <w:footnote w:type="continuationNotice" w:id="1">
    <w:p w14:paraId="5FC3858C" w14:textId="77777777" w:rsidR="00A74801" w:rsidRDefault="00A748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2D"/>
    <w:multiLevelType w:val="hybridMultilevel"/>
    <w:tmpl w:val="8EFA8B7C"/>
    <w:lvl w:ilvl="0" w:tplc="06AAE18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FF11128"/>
    <w:multiLevelType w:val="hybridMultilevel"/>
    <w:tmpl w:val="D73CD36C"/>
    <w:lvl w:ilvl="0" w:tplc="DDFCAEA0">
      <w:start w:val="8"/>
      <w:numFmt w:val="bullet"/>
      <w:lvlText w:val="-"/>
      <w:lvlJc w:val="left"/>
      <w:pPr>
        <w:ind w:left="1004" w:hanging="360"/>
      </w:pPr>
      <w:rPr>
        <w:rFonts w:ascii="Times New Roman" w:eastAsia="Malgun Gothic"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214662322">
    <w:abstractNumId w:val="1"/>
  </w:num>
  <w:num w:numId="2" w16cid:durableId="18173320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9CA"/>
    <w:rsid w:val="0000361C"/>
    <w:rsid w:val="000078FC"/>
    <w:rsid w:val="00022E4A"/>
    <w:rsid w:val="0003343C"/>
    <w:rsid w:val="00036F14"/>
    <w:rsid w:val="00036FB8"/>
    <w:rsid w:val="00060C53"/>
    <w:rsid w:val="00061EF5"/>
    <w:rsid w:val="00070E09"/>
    <w:rsid w:val="000710F3"/>
    <w:rsid w:val="00071213"/>
    <w:rsid w:val="00083896"/>
    <w:rsid w:val="0009180A"/>
    <w:rsid w:val="0009410B"/>
    <w:rsid w:val="00096D62"/>
    <w:rsid w:val="000A069F"/>
    <w:rsid w:val="000A6394"/>
    <w:rsid w:val="000B5320"/>
    <w:rsid w:val="000B7FED"/>
    <w:rsid w:val="000C038A"/>
    <w:rsid w:val="000C6598"/>
    <w:rsid w:val="000D44B3"/>
    <w:rsid w:val="000E380C"/>
    <w:rsid w:val="000F437D"/>
    <w:rsid w:val="00106683"/>
    <w:rsid w:val="001224F5"/>
    <w:rsid w:val="0012582B"/>
    <w:rsid w:val="001319C1"/>
    <w:rsid w:val="00141EBA"/>
    <w:rsid w:val="00145D43"/>
    <w:rsid w:val="00175432"/>
    <w:rsid w:val="00175719"/>
    <w:rsid w:val="00175987"/>
    <w:rsid w:val="00182059"/>
    <w:rsid w:val="00186F5A"/>
    <w:rsid w:val="00192AA1"/>
    <w:rsid w:val="00192C46"/>
    <w:rsid w:val="001930E0"/>
    <w:rsid w:val="001967B2"/>
    <w:rsid w:val="001A08B3"/>
    <w:rsid w:val="001A7B60"/>
    <w:rsid w:val="001B467C"/>
    <w:rsid w:val="001B52F0"/>
    <w:rsid w:val="001B7A65"/>
    <w:rsid w:val="001C1204"/>
    <w:rsid w:val="001E41F3"/>
    <w:rsid w:val="001E6594"/>
    <w:rsid w:val="001F0762"/>
    <w:rsid w:val="001F19C4"/>
    <w:rsid w:val="001F565C"/>
    <w:rsid w:val="00201F49"/>
    <w:rsid w:val="00207C2A"/>
    <w:rsid w:val="00220E66"/>
    <w:rsid w:val="00224563"/>
    <w:rsid w:val="00240ECA"/>
    <w:rsid w:val="002435A3"/>
    <w:rsid w:val="00245AFB"/>
    <w:rsid w:val="00247449"/>
    <w:rsid w:val="00247957"/>
    <w:rsid w:val="00250F8D"/>
    <w:rsid w:val="0026004D"/>
    <w:rsid w:val="002640DD"/>
    <w:rsid w:val="00275D12"/>
    <w:rsid w:val="00281E30"/>
    <w:rsid w:val="00284FEB"/>
    <w:rsid w:val="002860C4"/>
    <w:rsid w:val="002867CB"/>
    <w:rsid w:val="002A597B"/>
    <w:rsid w:val="002B431B"/>
    <w:rsid w:val="002B5741"/>
    <w:rsid w:val="002B6332"/>
    <w:rsid w:val="002B6FCD"/>
    <w:rsid w:val="002C7B03"/>
    <w:rsid w:val="002D03A9"/>
    <w:rsid w:val="002E472E"/>
    <w:rsid w:val="002F0283"/>
    <w:rsid w:val="00304930"/>
    <w:rsid w:val="00305409"/>
    <w:rsid w:val="00315707"/>
    <w:rsid w:val="003301CF"/>
    <w:rsid w:val="00340D44"/>
    <w:rsid w:val="00352135"/>
    <w:rsid w:val="00353D43"/>
    <w:rsid w:val="003609EF"/>
    <w:rsid w:val="003622F8"/>
    <w:rsid w:val="0036231A"/>
    <w:rsid w:val="00362682"/>
    <w:rsid w:val="00364274"/>
    <w:rsid w:val="00374DD4"/>
    <w:rsid w:val="00383AAD"/>
    <w:rsid w:val="003966F3"/>
    <w:rsid w:val="003A6DE1"/>
    <w:rsid w:val="003D0B2E"/>
    <w:rsid w:val="003E1A36"/>
    <w:rsid w:val="003E2827"/>
    <w:rsid w:val="003E4D57"/>
    <w:rsid w:val="00410371"/>
    <w:rsid w:val="0041112E"/>
    <w:rsid w:val="004242F1"/>
    <w:rsid w:val="00426DE4"/>
    <w:rsid w:val="00436AE0"/>
    <w:rsid w:val="0044421C"/>
    <w:rsid w:val="00451D4B"/>
    <w:rsid w:val="0047661A"/>
    <w:rsid w:val="00484D2F"/>
    <w:rsid w:val="004A59AB"/>
    <w:rsid w:val="004B75B7"/>
    <w:rsid w:val="004B78AF"/>
    <w:rsid w:val="004B7F81"/>
    <w:rsid w:val="004C2C62"/>
    <w:rsid w:val="004E1DFF"/>
    <w:rsid w:val="004F03EA"/>
    <w:rsid w:val="00507AF3"/>
    <w:rsid w:val="005141D9"/>
    <w:rsid w:val="0051580D"/>
    <w:rsid w:val="005357A8"/>
    <w:rsid w:val="00537C61"/>
    <w:rsid w:val="00547111"/>
    <w:rsid w:val="00555FEE"/>
    <w:rsid w:val="0056046B"/>
    <w:rsid w:val="00561A49"/>
    <w:rsid w:val="00566626"/>
    <w:rsid w:val="00592D74"/>
    <w:rsid w:val="0059355A"/>
    <w:rsid w:val="005950D9"/>
    <w:rsid w:val="00597073"/>
    <w:rsid w:val="005A1B91"/>
    <w:rsid w:val="005A4DB6"/>
    <w:rsid w:val="005A6DB5"/>
    <w:rsid w:val="005C45AC"/>
    <w:rsid w:val="005D653F"/>
    <w:rsid w:val="005D75D8"/>
    <w:rsid w:val="005E1F17"/>
    <w:rsid w:val="005E2C44"/>
    <w:rsid w:val="005F07E9"/>
    <w:rsid w:val="0060000F"/>
    <w:rsid w:val="00621188"/>
    <w:rsid w:val="006257ED"/>
    <w:rsid w:val="00651A74"/>
    <w:rsid w:val="00653DE4"/>
    <w:rsid w:val="00655E8D"/>
    <w:rsid w:val="0066429F"/>
    <w:rsid w:val="00665C47"/>
    <w:rsid w:val="00684494"/>
    <w:rsid w:val="006864DE"/>
    <w:rsid w:val="00687FA5"/>
    <w:rsid w:val="00693ECD"/>
    <w:rsid w:val="0069402F"/>
    <w:rsid w:val="00695808"/>
    <w:rsid w:val="006B17C6"/>
    <w:rsid w:val="006B2BBF"/>
    <w:rsid w:val="006B46FB"/>
    <w:rsid w:val="006B4DF9"/>
    <w:rsid w:val="006E21FB"/>
    <w:rsid w:val="00751950"/>
    <w:rsid w:val="00751D2F"/>
    <w:rsid w:val="00753B38"/>
    <w:rsid w:val="0076144F"/>
    <w:rsid w:val="00763E7E"/>
    <w:rsid w:val="00765167"/>
    <w:rsid w:val="00770103"/>
    <w:rsid w:val="00792342"/>
    <w:rsid w:val="007977A8"/>
    <w:rsid w:val="007A4580"/>
    <w:rsid w:val="007B512A"/>
    <w:rsid w:val="007C1338"/>
    <w:rsid w:val="007C2097"/>
    <w:rsid w:val="007C324E"/>
    <w:rsid w:val="007D6A07"/>
    <w:rsid w:val="007E2019"/>
    <w:rsid w:val="007E40E2"/>
    <w:rsid w:val="007E63CA"/>
    <w:rsid w:val="007F3C3F"/>
    <w:rsid w:val="007F7259"/>
    <w:rsid w:val="007F777B"/>
    <w:rsid w:val="0080243D"/>
    <w:rsid w:val="008040A8"/>
    <w:rsid w:val="00806198"/>
    <w:rsid w:val="00815D28"/>
    <w:rsid w:val="008279FA"/>
    <w:rsid w:val="00834630"/>
    <w:rsid w:val="0084013A"/>
    <w:rsid w:val="008607F7"/>
    <w:rsid w:val="008626E7"/>
    <w:rsid w:val="00864B08"/>
    <w:rsid w:val="00864D1F"/>
    <w:rsid w:val="00870EE7"/>
    <w:rsid w:val="008754BC"/>
    <w:rsid w:val="00883AF3"/>
    <w:rsid w:val="008863B9"/>
    <w:rsid w:val="008A37E1"/>
    <w:rsid w:val="008A45A6"/>
    <w:rsid w:val="008B31ED"/>
    <w:rsid w:val="008D1C71"/>
    <w:rsid w:val="008D3CCC"/>
    <w:rsid w:val="008F3789"/>
    <w:rsid w:val="008F686C"/>
    <w:rsid w:val="009148DE"/>
    <w:rsid w:val="00914CD5"/>
    <w:rsid w:val="00925B02"/>
    <w:rsid w:val="00927165"/>
    <w:rsid w:val="0093506A"/>
    <w:rsid w:val="00941E30"/>
    <w:rsid w:val="00950C18"/>
    <w:rsid w:val="00950F80"/>
    <w:rsid w:val="009523B1"/>
    <w:rsid w:val="009531B0"/>
    <w:rsid w:val="00955A80"/>
    <w:rsid w:val="00961E2A"/>
    <w:rsid w:val="00967578"/>
    <w:rsid w:val="00973F4F"/>
    <w:rsid w:val="009741B3"/>
    <w:rsid w:val="0097465F"/>
    <w:rsid w:val="0097540A"/>
    <w:rsid w:val="009777D9"/>
    <w:rsid w:val="00980825"/>
    <w:rsid w:val="00991B88"/>
    <w:rsid w:val="009A2464"/>
    <w:rsid w:val="009A4C42"/>
    <w:rsid w:val="009A5753"/>
    <w:rsid w:val="009A579D"/>
    <w:rsid w:val="009B6A3C"/>
    <w:rsid w:val="009C6201"/>
    <w:rsid w:val="009D45BB"/>
    <w:rsid w:val="009E3297"/>
    <w:rsid w:val="009F734F"/>
    <w:rsid w:val="00A03B26"/>
    <w:rsid w:val="00A246B6"/>
    <w:rsid w:val="00A2525F"/>
    <w:rsid w:val="00A47E70"/>
    <w:rsid w:val="00A50CF0"/>
    <w:rsid w:val="00A6189E"/>
    <w:rsid w:val="00A6253E"/>
    <w:rsid w:val="00A74801"/>
    <w:rsid w:val="00A7671C"/>
    <w:rsid w:val="00A92F0D"/>
    <w:rsid w:val="00AA0271"/>
    <w:rsid w:val="00AA2CBC"/>
    <w:rsid w:val="00AA7A4C"/>
    <w:rsid w:val="00AC2384"/>
    <w:rsid w:val="00AC5820"/>
    <w:rsid w:val="00AD1CD8"/>
    <w:rsid w:val="00AD6A3F"/>
    <w:rsid w:val="00AF02ED"/>
    <w:rsid w:val="00B0480B"/>
    <w:rsid w:val="00B102E5"/>
    <w:rsid w:val="00B109F5"/>
    <w:rsid w:val="00B15C85"/>
    <w:rsid w:val="00B173EE"/>
    <w:rsid w:val="00B258BB"/>
    <w:rsid w:val="00B42FB6"/>
    <w:rsid w:val="00B62F80"/>
    <w:rsid w:val="00B67B97"/>
    <w:rsid w:val="00B74F37"/>
    <w:rsid w:val="00B8101B"/>
    <w:rsid w:val="00B8335C"/>
    <w:rsid w:val="00B968C8"/>
    <w:rsid w:val="00BA3EC5"/>
    <w:rsid w:val="00BA4966"/>
    <w:rsid w:val="00BA5089"/>
    <w:rsid w:val="00BA51D9"/>
    <w:rsid w:val="00BB1141"/>
    <w:rsid w:val="00BB5DFC"/>
    <w:rsid w:val="00BD279D"/>
    <w:rsid w:val="00BD6BB8"/>
    <w:rsid w:val="00BE66DE"/>
    <w:rsid w:val="00C07C79"/>
    <w:rsid w:val="00C27BE2"/>
    <w:rsid w:val="00C31ED0"/>
    <w:rsid w:val="00C509AF"/>
    <w:rsid w:val="00C55DEA"/>
    <w:rsid w:val="00C66BA2"/>
    <w:rsid w:val="00C850B5"/>
    <w:rsid w:val="00C870F6"/>
    <w:rsid w:val="00C95985"/>
    <w:rsid w:val="00CA06A0"/>
    <w:rsid w:val="00CB440C"/>
    <w:rsid w:val="00CB70F7"/>
    <w:rsid w:val="00CC0955"/>
    <w:rsid w:val="00CC5026"/>
    <w:rsid w:val="00CC68D0"/>
    <w:rsid w:val="00D03F9A"/>
    <w:rsid w:val="00D06D51"/>
    <w:rsid w:val="00D06F35"/>
    <w:rsid w:val="00D24991"/>
    <w:rsid w:val="00D33801"/>
    <w:rsid w:val="00D50255"/>
    <w:rsid w:val="00D510F5"/>
    <w:rsid w:val="00D66520"/>
    <w:rsid w:val="00D84AE9"/>
    <w:rsid w:val="00D9124E"/>
    <w:rsid w:val="00DC3D8E"/>
    <w:rsid w:val="00DE34CF"/>
    <w:rsid w:val="00DF052F"/>
    <w:rsid w:val="00DF3BB2"/>
    <w:rsid w:val="00DF6931"/>
    <w:rsid w:val="00E017A9"/>
    <w:rsid w:val="00E07926"/>
    <w:rsid w:val="00E13F3D"/>
    <w:rsid w:val="00E15F30"/>
    <w:rsid w:val="00E34898"/>
    <w:rsid w:val="00E40A79"/>
    <w:rsid w:val="00E57033"/>
    <w:rsid w:val="00E57EA0"/>
    <w:rsid w:val="00E603AC"/>
    <w:rsid w:val="00E84055"/>
    <w:rsid w:val="00E97100"/>
    <w:rsid w:val="00EA0FF7"/>
    <w:rsid w:val="00EA158A"/>
    <w:rsid w:val="00EB09B7"/>
    <w:rsid w:val="00EC391D"/>
    <w:rsid w:val="00EC4BA1"/>
    <w:rsid w:val="00EE7D7C"/>
    <w:rsid w:val="00F043D4"/>
    <w:rsid w:val="00F07054"/>
    <w:rsid w:val="00F25D98"/>
    <w:rsid w:val="00F300FB"/>
    <w:rsid w:val="00F42C8F"/>
    <w:rsid w:val="00F70E8C"/>
    <w:rsid w:val="00F71D8D"/>
    <w:rsid w:val="00FA05E3"/>
    <w:rsid w:val="00FA4711"/>
    <w:rsid w:val="00FB3D62"/>
    <w:rsid w:val="00FB6386"/>
    <w:rsid w:val="00FE4492"/>
    <w:rsid w:val="00FF5C08"/>
    <w:rsid w:val="06FFBD2A"/>
    <w:rsid w:val="4E4436B7"/>
    <w:rsid w:val="68994348"/>
    <w:rsid w:val="753ADC3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6Char">
    <w:name w:val="H6 Char"/>
    <w:link w:val="H6"/>
    <w:qFormat/>
    <w:rsid w:val="00083896"/>
    <w:rPr>
      <w:rFonts w:ascii="Arial" w:hAnsi="Arial"/>
      <w:lang w:val="en-GB" w:eastAsia="en-US"/>
    </w:rPr>
  </w:style>
  <w:style w:type="character" w:customStyle="1" w:styleId="TALCar">
    <w:name w:val="TAL Car"/>
    <w:link w:val="TAL"/>
    <w:qFormat/>
    <w:rsid w:val="00083896"/>
    <w:rPr>
      <w:rFonts w:ascii="Arial" w:hAnsi="Arial"/>
      <w:sz w:val="18"/>
      <w:lang w:val="en-GB" w:eastAsia="en-US"/>
    </w:rPr>
  </w:style>
  <w:style w:type="character" w:customStyle="1" w:styleId="TACChar">
    <w:name w:val="TAC Char"/>
    <w:link w:val="TAC"/>
    <w:qFormat/>
    <w:rsid w:val="00083896"/>
    <w:rPr>
      <w:rFonts w:ascii="Arial" w:hAnsi="Arial"/>
      <w:sz w:val="18"/>
      <w:lang w:val="en-GB" w:eastAsia="en-US"/>
    </w:rPr>
  </w:style>
  <w:style w:type="character" w:customStyle="1" w:styleId="TAHCar">
    <w:name w:val="TAH Car"/>
    <w:link w:val="TAH"/>
    <w:qFormat/>
    <w:rsid w:val="00083896"/>
    <w:rPr>
      <w:rFonts w:ascii="Arial" w:hAnsi="Arial"/>
      <w:b/>
      <w:sz w:val="18"/>
      <w:lang w:val="en-GB" w:eastAsia="en-US"/>
    </w:rPr>
  </w:style>
  <w:style w:type="character" w:customStyle="1" w:styleId="B1Char">
    <w:name w:val="B1 Char"/>
    <w:link w:val="B1"/>
    <w:qFormat/>
    <w:rsid w:val="00083896"/>
    <w:rPr>
      <w:rFonts w:ascii="Times New Roman" w:hAnsi="Times New Roman"/>
      <w:lang w:val="en-GB" w:eastAsia="en-US"/>
    </w:rPr>
  </w:style>
  <w:style w:type="character" w:customStyle="1" w:styleId="THChar">
    <w:name w:val="TH Char"/>
    <w:link w:val="TH"/>
    <w:qFormat/>
    <w:rsid w:val="00083896"/>
    <w:rPr>
      <w:rFonts w:ascii="Arial" w:hAnsi="Arial"/>
      <w:b/>
      <w:lang w:val="en-GB" w:eastAsia="en-US"/>
    </w:rPr>
  </w:style>
  <w:style w:type="character" w:customStyle="1" w:styleId="TANChar">
    <w:name w:val="TAN Char"/>
    <w:link w:val="TAN"/>
    <w:qFormat/>
    <w:rsid w:val="00083896"/>
    <w:rPr>
      <w:rFonts w:ascii="Arial" w:hAnsi="Arial"/>
      <w:sz w:val="18"/>
      <w:lang w:val="en-GB" w:eastAsia="en-US"/>
    </w:rPr>
  </w:style>
  <w:style w:type="character" w:customStyle="1" w:styleId="TFChar">
    <w:name w:val="TF Char"/>
    <w:link w:val="TF"/>
    <w:qFormat/>
    <w:rsid w:val="00083896"/>
    <w:rPr>
      <w:rFonts w:ascii="Arial" w:hAnsi="Arial"/>
      <w:b/>
      <w:lang w:val="en-GB" w:eastAsia="en-US"/>
    </w:rPr>
  </w:style>
  <w:style w:type="paragraph" w:styleId="Revision">
    <w:name w:val="Revision"/>
    <w:hidden/>
    <w:uiPriority w:val="99"/>
    <w:semiHidden/>
    <w:rsid w:val="00AA0271"/>
    <w:rPr>
      <w:rFonts w:ascii="Times New Roman" w:hAnsi="Times New Roman"/>
      <w:lang w:val="en-GB"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RBI5PAMIO524-1616901215-23762</_dlc_DocId>
    <HideFromDelve xmlns="71c5aaf6-e6ce-465b-b873-5148d2a4c105">false</HideFromDelve>
    <Comments xmlns="3f2ce089-3858-4176-9a21-a30f9204848e">OK</Comments>
    <_dlc_DocIdUrl xmlns="71c5aaf6-e6ce-465b-b873-5148d2a4c105">
      <Url>https://nokia.sharepoint.com/sites/gxp/_layouts/15/DocIdRedir.aspx?ID=RBI5PAMIO524-1616901215-23762</Url>
      <Description>RBI5PAMIO524-1616901215-23762</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Props1.xml><?xml version="1.0" encoding="utf-8"?>
<ds:datastoreItem xmlns:ds="http://schemas.openxmlformats.org/officeDocument/2006/customXml" ds:itemID="{8B601EF1-697A-472A-A36E-140AB8C637CA}">
  <ds:schemaRefs>
    <ds:schemaRef ds:uri="Microsoft.SharePoint.Taxonomy.ContentTypeSync"/>
  </ds:schemaRefs>
</ds:datastoreItem>
</file>

<file path=customXml/itemProps2.xml><?xml version="1.0" encoding="utf-8"?>
<ds:datastoreItem xmlns:ds="http://schemas.openxmlformats.org/officeDocument/2006/customXml" ds:itemID="{91DC8C16-1942-45B3-8EB7-41DFFFC1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F736B-684B-4A8D-9996-06E57B3D3BF8}">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5FF78960-8A32-4524-BD4D-05C6A2A20996}">
  <ds:schemaRefs>
    <ds:schemaRef ds:uri="http://schemas.microsoft.com/sharepoint/events"/>
  </ds:schemaRefs>
</ds:datastoreItem>
</file>

<file path=customXml/itemProps6.xml><?xml version="1.0" encoding="utf-8"?>
<ds:datastoreItem xmlns:ds="http://schemas.openxmlformats.org/officeDocument/2006/customXml" ds:itemID="{7F6A89C8-5596-4D14-926D-AC2C9C302A0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2024-05-23T00:30:00Z</dcterms:created>
  <dcterms:modified xsi:type="dcterms:W3CDTF">2024-05-23T01:35:00Z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&lt;Title&gt;</vt:lpwstr>
  </property>
  <property fmtid="{D5CDD505-2E9C-101B-9397-08002B2CF9AE}" pid="3" name="Version">
    <vt:lpwstr>&lt;Version#&gt;</vt:lpwstr>
  </property>
  <property fmtid="{D5CDD505-2E9C-101B-9397-08002B2CF9AE}" pid="4" name="MtgTitle">
    <vt:lpwstr>&lt;MTG_TITLE&gt;</vt:lpwstr>
  </property>
  <property fmtid="{D5CDD505-2E9C-101B-9397-08002B2CF9AE}" pid="5" name="MediaServiceImageTags">
    <vt:lpwstr/>
  </property>
  <property fmtid="{D5CDD505-2E9C-101B-9397-08002B2CF9AE}" pid="6" name="Cr#">
    <vt:lpwstr>&lt;CR#&gt;</vt:lpwstr>
  </property>
  <property fmtid="{D5CDD505-2E9C-101B-9397-08002B2CF9AE}" pid="7" name="ContentTypeId">
    <vt:lpwstr>0x01010055A05E76B664164F9F76E63E6D6BE6ED</vt:lpwstr>
  </property>
  <property fmtid="{D5CDD505-2E9C-101B-9397-08002B2CF9AE}" pid="8" name="SourceIfTsg">
    <vt:lpwstr>&lt;Source_if_TSG&gt;</vt:lpwstr>
  </property>
  <property fmtid="{D5CDD505-2E9C-101B-9397-08002B2CF9AE}" pid="9" name="Country">
    <vt:lpwstr> &lt;Country&gt;</vt:lpwstr>
  </property>
  <property fmtid="{D5CDD505-2E9C-101B-9397-08002B2CF9AE}" pid="10" name="EndDate">
    <vt:lpwstr>&lt;End_Date&gt;</vt:lpwstr>
  </property>
  <property fmtid="{D5CDD505-2E9C-101B-9397-08002B2CF9AE}" pid="11" name="Revision">
    <vt:lpwstr>&lt;Rev#&gt;</vt:lpwstr>
  </property>
  <property fmtid="{D5CDD505-2E9C-101B-9397-08002B2CF9AE}" pid="12" name="SourceIfWg">
    <vt:lpwstr>&lt;Source_if_WG&gt;</vt:lpwstr>
  </property>
  <property fmtid="{D5CDD505-2E9C-101B-9397-08002B2CF9AE}" pid="13" name="MtgSeq">
    <vt:lpwstr> &lt;MTG_SEQ&gt;</vt:lpwstr>
  </property>
  <property fmtid="{D5CDD505-2E9C-101B-9397-08002B2CF9AE}" pid="14" name="Tdoc#">
    <vt:lpwstr>&lt;TDoc#&gt;</vt:lpwstr>
  </property>
  <property fmtid="{D5CDD505-2E9C-101B-9397-08002B2CF9AE}" pid="15" name="TSG/WGRef">
    <vt:lpwstr> &lt;TSG/WG&gt;</vt:lpwstr>
  </property>
  <property fmtid="{D5CDD505-2E9C-101B-9397-08002B2CF9AE}" pid="16" name="StartDate">
    <vt:lpwstr> &lt;Start_Date&gt;</vt:lpwstr>
  </property>
  <property fmtid="{D5CDD505-2E9C-101B-9397-08002B2CF9AE}" pid="17" name="Spec#">
    <vt:lpwstr>&lt;Spec#&gt;</vt:lpwstr>
  </property>
  <property fmtid="{D5CDD505-2E9C-101B-9397-08002B2CF9AE}" pid="18" name="Release">
    <vt:lpwstr>&lt;Release&gt;</vt:lpwstr>
  </property>
  <property fmtid="{D5CDD505-2E9C-101B-9397-08002B2CF9AE}" pid="19" name="Location">
    <vt:lpwstr> &lt;Location&gt;</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_dlc_DocIdItemGuid">
    <vt:lpwstr>50b42d6d-6625-40ef-81b3-7194226f39bf</vt:lpwstr>
  </property>
</Properties>
</file>