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49208286"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1E5857" w:rsidRPr="001E5857">
        <w:rPr>
          <w:b/>
          <w:i/>
          <w:noProof/>
          <w:sz w:val="28"/>
        </w:rPr>
        <w:t>R4-2410383</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7B2185"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7B2185" w:rsidP="005F672A">
            <w:pPr>
              <w:pStyle w:val="CRCoverPage"/>
              <w:spacing w:after="0"/>
              <w:ind w:firstLineChars="250" w:firstLine="500"/>
              <w:rPr>
                <w:noProof/>
              </w:rPr>
            </w:pPr>
            <w:fldSimple w:instr=" DOCPROPERTY  Cr#  \* MERGEFORMAT ">
              <w:r w:rsidR="005F672A">
                <w:rPr>
                  <w:b/>
                  <w:noProof/>
                  <w:sz w:val="28"/>
                </w:rPr>
                <w:t>-</w:t>
              </w:r>
            </w:fldSimple>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424D0397" w:rsidR="005F672A" w:rsidRPr="00410371" w:rsidRDefault="001E5857" w:rsidP="002A726E">
            <w:pPr>
              <w:pStyle w:val="CRCoverPage"/>
              <w:spacing w:after="0"/>
              <w:jc w:val="center"/>
              <w:rPr>
                <w:b/>
                <w:noProof/>
              </w:rPr>
            </w:pPr>
            <w:r>
              <w:t>1</w:t>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7B2185" w:rsidP="002A726E">
            <w:pPr>
              <w:pStyle w:val="CRCoverPage"/>
              <w:spacing w:after="0"/>
              <w:jc w:val="center"/>
              <w:rPr>
                <w:noProof/>
                <w:sz w:val="28"/>
              </w:rPr>
            </w:pPr>
            <w:fldSimple w:instr=" DOCPROPERTY  Version  \* MERGEFORMAT ">
              <w:r w:rsidR="005F672A">
                <w:rPr>
                  <w:b/>
                  <w:noProof/>
                  <w:sz w:val="28"/>
                </w:rPr>
                <w:t>18.5.0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48B0BB4A" w:rsidR="005F672A" w:rsidRDefault="001B3DA2" w:rsidP="002A726E">
            <w:pPr>
              <w:pStyle w:val="CRCoverPage"/>
              <w:spacing w:after="0"/>
              <w:ind w:left="100"/>
              <w:rPr>
                <w:noProof/>
              </w:rPr>
            </w:pPr>
            <w:proofErr w:type="spellStart"/>
            <w:r w:rsidRPr="001B3DA2">
              <w:t>draftCR</w:t>
            </w:r>
            <w:proofErr w:type="spellEnd"/>
            <w:r w:rsidRPr="001B3DA2">
              <w:t xml:space="preserve"> on measurement requirements for NTN in Ka band</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109AD003" w:rsidR="005F672A" w:rsidRDefault="001B3DA2" w:rsidP="002A726E">
            <w:pPr>
              <w:pStyle w:val="CRCoverPage"/>
              <w:spacing w:after="0"/>
              <w:ind w:left="100"/>
              <w:rPr>
                <w:noProof/>
              </w:rPr>
            </w:pPr>
            <w:r w:rsidRPr="001B3DA2">
              <w:rPr>
                <w:noProof/>
              </w:rPr>
              <w:t>NR_NTN_enh-Core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694897B9" w:rsidR="005F672A" w:rsidRDefault="001B3DA2"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58BCB3" w14:textId="1F589F94" w:rsidR="00EB663E" w:rsidRPr="00EB663E" w:rsidRDefault="000C7357" w:rsidP="000C7357">
            <w:pPr>
              <w:pStyle w:val="CRCoverPage"/>
              <w:spacing w:after="0"/>
              <w:rPr>
                <w:lang w:eastAsia="zh-CN"/>
              </w:rPr>
            </w:pPr>
            <w:r>
              <w:rPr>
                <w:lang w:eastAsia="zh-CN"/>
              </w:rPr>
              <w:t>Based on RAN4#111 agreements, f</w:t>
            </w:r>
            <w:r w:rsidRPr="000C7357">
              <w:rPr>
                <w:lang w:eastAsia="zh-CN"/>
              </w:rPr>
              <w:t>or Type 2 UE, intra-satellite RRC re-establishment requirements do not apply when the cause for the RRC re-establishment is an inter-satellite HO failure</w:t>
            </w:r>
            <w:r>
              <w:rPr>
                <w:lang w:eastAsia="zh-CN"/>
              </w:rPr>
              <w:t>.</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00671F" w14:textId="33AB0AB6" w:rsidR="00BF723F" w:rsidRPr="00C55278" w:rsidRDefault="000C7357" w:rsidP="009E3FA8">
            <w:pPr>
              <w:pStyle w:val="CRCoverPage"/>
              <w:spacing w:after="0"/>
              <w:rPr>
                <w:rFonts w:cs="Arial"/>
                <w:noProof/>
                <w:lang w:eastAsia="zh-CN"/>
              </w:rPr>
            </w:pPr>
            <w:r>
              <w:rPr>
                <w:rFonts w:cs="Arial"/>
                <w:noProof/>
                <w:lang w:eastAsia="zh-CN"/>
              </w:rPr>
              <w:t xml:space="preserve">Clarifiy the applicability of the </w:t>
            </w:r>
            <w:r w:rsidRPr="000C7357">
              <w:rPr>
                <w:lang w:eastAsia="zh-CN"/>
              </w:rPr>
              <w:t>intra-satellite RRC re-establishment requirements</w:t>
            </w:r>
            <w:r>
              <w:rPr>
                <w:lang w:eastAsia="zh-CN"/>
              </w:rPr>
              <w:t xml:space="preserve"> based on the agreement. </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67BF99FB" w:rsidR="008C63FE" w:rsidRDefault="000C7357" w:rsidP="006F5A76">
            <w:pPr>
              <w:pStyle w:val="CRCoverPage"/>
              <w:spacing w:after="0"/>
              <w:rPr>
                <w:noProof/>
              </w:rPr>
            </w:pPr>
            <w:r>
              <w:t xml:space="preserve">Requirements improperly apply in scenarios where they should not. </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04EAC262" w:rsidR="008C63FE" w:rsidRDefault="00286CF5" w:rsidP="008C63FE">
            <w:pPr>
              <w:pStyle w:val="CRCoverPage"/>
              <w:spacing w:after="0"/>
              <w:ind w:left="100"/>
              <w:rPr>
                <w:noProof/>
                <w:lang w:eastAsia="zh-CN"/>
              </w:rPr>
            </w:pPr>
            <w:r w:rsidRPr="009C5807">
              <w:rPr>
                <w:lang w:val="en-US" w:eastAsia="zh-CN"/>
              </w:rPr>
              <w:t>6.2</w:t>
            </w:r>
            <w:r>
              <w:rPr>
                <w:rFonts w:hint="eastAsia"/>
                <w:lang w:val="en-US" w:eastAsia="zh-CN"/>
              </w:rPr>
              <w:t>C</w:t>
            </w:r>
            <w:r w:rsidRPr="009C5807">
              <w:rPr>
                <w:lang w:val="en-US" w:eastAsia="zh-CN"/>
              </w:rPr>
              <w:t>.1.2.</w:t>
            </w:r>
            <w:r>
              <w:rPr>
                <w:lang w:val="en-US" w:eastAsia="zh-CN"/>
              </w:rPr>
              <w:t>2</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41516822" w:rsidR="008C63FE" w:rsidRDefault="000C7357" w:rsidP="008C63FE">
            <w:pPr>
              <w:pStyle w:val="CRCoverPage"/>
              <w:spacing w:after="0"/>
              <w:ind w:left="100"/>
              <w:rPr>
                <w:noProof/>
                <w:lang w:eastAsia="zh-CN"/>
              </w:rPr>
            </w:pPr>
            <w:r>
              <w:rPr>
                <w:rFonts w:hint="eastAsia"/>
                <w:noProof/>
                <w:lang w:eastAsia="zh-CN"/>
              </w:rPr>
              <w:t>T</w:t>
            </w:r>
            <w:r>
              <w:rPr>
                <w:noProof/>
                <w:lang w:eastAsia="zh-CN"/>
              </w:rPr>
              <w:t xml:space="preserve">he draftCR is based on the </w:t>
            </w:r>
            <w:r w:rsidR="00286CF5">
              <w:rPr>
                <w:noProof/>
                <w:lang w:eastAsia="zh-CN"/>
              </w:rPr>
              <w:t>baseline Big CR from moderator.</w:t>
            </w: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3A3E5705" w14:textId="4E46CB1E" w:rsidR="00A46B98" w:rsidRDefault="00A46B98" w:rsidP="00A46B98">
      <w:pPr>
        <w:jc w:val="center"/>
        <w:rPr>
          <w:rFonts w:eastAsia="宋体"/>
          <w:noProof/>
          <w:highlight w:val="yellow"/>
          <w:lang w:eastAsia="zh-CN"/>
        </w:rPr>
      </w:pPr>
      <w:r w:rsidRPr="000F7347">
        <w:rPr>
          <w:rFonts w:eastAsia="宋体"/>
          <w:noProof/>
          <w:highlight w:val="yellow"/>
          <w:lang w:eastAsia="zh-CN"/>
        </w:rPr>
        <w:lastRenderedPageBreak/>
        <w:t xml:space="preserve">&lt;Start of Change </w:t>
      </w:r>
      <w:r>
        <w:rPr>
          <w:rFonts w:eastAsia="宋体"/>
          <w:noProof/>
          <w:highlight w:val="yellow"/>
          <w:lang w:eastAsia="zh-CN"/>
        </w:rPr>
        <w:t>1</w:t>
      </w:r>
      <w:r w:rsidRPr="000F7347">
        <w:rPr>
          <w:rFonts w:eastAsia="宋体"/>
          <w:noProof/>
          <w:highlight w:val="yellow"/>
          <w:lang w:eastAsia="zh-CN"/>
        </w:rPr>
        <w:t>&gt;</w:t>
      </w:r>
    </w:p>
    <w:p w14:paraId="0CEB114C" w14:textId="77777777" w:rsidR="000C7357" w:rsidRPr="009C5807" w:rsidRDefault="000C7357" w:rsidP="000C7357">
      <w:pPr>
        <w:pStyle w:val="5"/>
        <w:rPr>
          <w:ins w:id="1" w:author="Author"/>
          <w:lang w:val="en-US" w:eastAsia="zh-CN"/>
        </w:rPr>
      </w:pPr>
      <w:ins w:id="2" w:author="Author">
        <w:r w:rsidRPr="009C5807">
          <w:rPr>
            <w:lang w:val="en-US" w:eastAsia="zh-CN"/>
          </w:rPr>
          <w:t>6.2</w:t>
        </w:r>
        <w:r>
          <w:rPr>
            <w:rFonts w:hint="eastAsia"/>
            <w:lang w:val="en-US" w:eastAsia="zh-CN"/>
          </w:rPr>
          <w:t>C</w:t>
        </w:r>
        <w:r w:rsidRPr="009C5807">
          <w:rPr>
            <w:lang w:val="en-US" w:eastAsia="zh-CN"/>
          </w:rPr>
          <w:t>.1.2.</w:t>
        </w:r>
        <w:r>
          <w:rPr>
            <w:lang w:val="en-US" w:eastAsia="zh-CN"/>
          </w:rPr>
          <w:t>2</w:t>
        </w:r>
        <w:r w:rsidRPr="009C5807">
          <w:rPr>
            <w:lang w:val="en-US" w:eastAsia="zh-CN"/>
          </w:rPr>
          <w:tab/>
          <w:t>UE Re-establishment delay requirement</w:t>
        </w:r>
        <w:r>
          <w:rPr>
            <w:lang w:val="en-US" w:eastAsia="zh-CN"/>
          </w:rPr>
          <w:t xml:space="preserve"> for VSAT</w:t>
        </w:r>
      </w:ins>
    </w:p>
    <w:p w14:paraId="31034A75" w14:textId="3A6FA37D" w:rsidR="000C7357" w:rsidRDefault="000C7357" w:rsidP="000C7357">
      <w:pPr>
        <w:rPr>
          <w:ins w:id="3" w:author="Huawei_111" w:date="2024-05-08T17:49:00Z"/>
          <w:lang w:val="en-US" w:eastAsia="zh-CN"/>
        </w:rPr>
      </w:pPr>
      <w:ins w:id="4" w:author="Author">
        <w:r w:rsidRPr="009C5807">
          <w:t xml:space="preserve">The requirements in this clause are applicable to both intra-frequency and inter-frequency </w:t>
        </w:r>
        <w:r>
          <w:t xml:space="preserve">RRC </w:t>
        </w:r>
        <w:r w:rsidRPr="009C5807">
          <w:rPr>
            <w:lang w:val="en-US" w:eastAsia="zh-CN"/>
          </w:rPr>
          <w:t>Re-establishment</w:t>
        </w:r>
        <w:r>
          <w:rPr>
            <w:lang w:val="en-US" w:eastAsia="zh-CN"/>
          </w:rPr>
          <w:t xml:space="preserve">. </w:t>
        </w:r>
      </w:ins>
    </w:p>
    <w:p w14:paraId="67DFCC66" w14:textId="3451D4C6" w:rsidR="00286CF5" w:rsidRDefault="00286CF5" w:rsidP="000C7357">
      <w:pPr>
        <w:rPr>
          <w:ins w:id="5" w:author="Author"/>
          <w:lang w:val="en-US" w:eastAsia="zh-CN"/>
        </w:rPr>
      </w:pPr>
      <w:ins w:id="6" w:author="Huawei_111" w:date="2024-05-08T17:49:00Z">
        <w:r w:rsidRPr="009C5807">
          <w:t xml:space="preserve">The requirements in this clause are </w:t>
        </w:r>
        <w:r>
          <w:t xml:space="preserve">not </w:t>
        </w:r>
        <w:r w:rsidRPr="009C5807">
          <w:t>applicable</w:t>
        </w:r>
        <w:r>
          <w:t xml:space="preserve"> for </w:t>
        </w:r>
      </w:ins>
      <w:ins w:id="7" w:author="Huawei_111" w:date="2024-05-08T17:50:00Z">
        <w:r>
          <w:t>VSAT</w:t>
        </w:r>
      </w:ins>
      <w:ins w:id="8" w:author="Huawei_111" w:date="2024-05-08T17:49:00Z">
        <w:r>
          <w:t xml:space="preserve"> indicating </w:t>
        </w:r>
      </w:ins>
      <w:ins w:id="9" w:author="Huawei_111" w:date="2024-05-24T07:30:00Z">
        <w:r w:rsidR="001E5857">
          <w:t>‘</w:t>
        </w:r>
        <w:r w:rsidR="001E5857" w:rsidRPr="00FF4867">
          <w:t>mechanical</w:t>
        </w:r>
        <w:r w:rsidR="001E5857">
          <w:t xml:space="preserve">’ via </w:t>
        </w:r>
        <w:r w:rsidR="001E5857" w:rsidRPr="001E5857">
          <w:rPr>
            <w:i/>
          </w:rPr>
          <w:t>ntn-VSAT-AntennaType-r18</w:t>
        </w:r>
      </w:ins>
      <w:ins w:id="10" w:author="Huawei_111" w:date="2024-05-08T17:50:00Z">
        <w:r>
          <w:t xml:space="preserve">, </w:t>
        </w:r>
      </w:ins>
      <w:ins w:id="11" w:author="Huawei_111" w:date="2024-05-08T17:52:00Z">
        <w:r>
          <w:t>if</w:t>
        </w:r>
      </w:ins>
      <w:ins w:id="12" w:author="Huawei_111" w:date="2024-05-08T17:50:00Z">
        <w:r>
          <w:t xml:space="preserve"> the </w:t>
        </w:r>
        <w:r w:rsidRPr="00286CF5">
          <w:t xml:space="preserve">RRC </w:t>
        </w:r>
      </w:ins>
      <w:ins w:id="13" w:author="Huawei_111" w:date="2024-05-08T17:53:00Z">
        <w:r>
          <w:t>R</w:t>
        </w:r>
      </w:ins>
      <w:ins w:id="14" w:author="Huawei_111" w:date="2024-05-08T17:50:00Z">
        <w:r w:rsidRPr="00286CF5">
          <w:t>e-establishment is initiated due to failure</w:t>
        </w:r>
      </w:ins>
      <w:ins w:id="15" w:author="Huawei_111" w:date="2024-05-08T17:51:00Z">
        <w:r>
          <w:t xml:space="preserve"> in </w:t>
        </w:r>
        <w:r w:rsidRPr="00286CF5">
          <w:t>handover</w:t>
        </w:r>
        <w:r>
          <w:t xml:space="preserve"> to </w:t>
        </w:r>
      </w:ins>
      <w:ins w:id="16" w:author="Huawei_111" w:date="2024-05-08T17:52:00Z">
        <w:r>
          <w:t xml:space="preserve">a different satellite than </w:t>
        </w:r>
      </w:ins>
      <w:ins w:id="17" w:author="Huawei_111" w:date="2024-05-23T16:33:00Z">
        <w:r w:rsidR="00753DBA">
          <w:rPr>
            <w:rFonts w:hint="eastAsia"/>
            <w:lang w:eastAsia="zh-CN"/>
          </w:rPr>
          <w:t>the</w:t>
        </w:r>
        <w:bookmarkStart w:id="18" w:name="_GoBack"/>
        <w:bookmarkEnd w:id="18"/>
        <w:r w:rsidR="00753DBA">
          <w:t xml:space="preserve"> satellite which </w:t>
        </w:r>
      </w:ins>
      <w:ins w:id="19" w:author="Huawei_111" w:date="2024-05-08T17:52:00Z">
        <w:r>
          <w:t>serves the source serving cell.</w:t>
        </w:r>
      </w:ins>
    </w:p>
    <w:p w14:paraId="172E5CB8" w14:textId="5FF78BF5" w:rsidR="00BF7239" w:rsidRPr="000C7357" w:rsidRDefault="000C7357" w:rsidP="00BF7239">
      <w:ins w:id="20" w:author="Author">
        <w:r>
          <w:rPr>
            <w:rFonts w:hint="eastAsia"/>
            <w:lang w:val="en-US" w:eastAsia="zh-CN"/>
          </w:rPr>
          <w:t>The</w:t>
        </w:r>
        <w:r>
          <w:rPr>
            <w:lang w:val="en-US"/>
          </w:rPr>
          <w:t xml:space="preserve"> requirements in clause </w:t>
        </w:r>
        <w:r w:rsidRPr="00857D6B">
          <w:rPr>
            <w:lang w:val="en-US"/>
          </w:rPr>
          <w:t>6.2C.1.2.1</w:t>
        </w:r>
        <w:r>
          <w:rPr>
            <w:lang w:val="en-US"/>
          </w:rPr>
          <w:t xml:space="preserve"> shall apply</w:t>
        </w:r>
        <w:r>
          <w:t xml:space="preserve">, provided that the serving cell and the </w:t>
        </w:r>
        <w:r>
          <w:rPr>
            <w:rFonts w:eastAsia="MS Mincho"/>
          </w:rPr>
          <w:t>target</w:t>
        </w:r>
        <w:r>
          <w:t xml:space="preserve"> cell are served by the same satellite, and UE is not configured to measure a different satellite for RRC </w:t>
        </w:r>
        <w:r w:rsidRPr="009C5807">
          <w:rPr>
            <w:lang w:val="en-US" w:eastAsia="zh-CN"/>
          </w:rPr>
          <w:t>Re-establishment</w:t>
        </w:r>
        <w:r>
          <w:rPr>
            <w:lang w:val="en-US" w:eastAsia="zh-CN"/>
          </w:rPr>
          <w:t>.</w:t>
        </w:r>
      </w:ins>
    </w:p>
    <w:p w14:paraId="3E6490BD" w14:textId="48E9D96B" w:rsidR="002A1001" w:rsidRPr="00CB68EB" w:rsidRDefault="002A1001" w:rsidP="002A1001">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sidR="000C7357">
        <w:rPr>
          <w:rFonts w:eastAsia="宋体"/>
          <w:noProof/>
          <w:highlight w:val="yellow"/>
          <w:lang w:eastAsia="zh-CN"/>
        </w:rPr>
        <w:t>1</w:t>
      </w:r>
      <w:r w:rsidRPr="000F7347">
        <w:rPr>
          <w:rFonts w:eastAsia="宋体"/>
          <w:noProof/>
          <w:highlight w:val="yellow"/>
          <w:lang w:eastAsia="zh-CN"/>
        </w:rPr>
        <w:t>&gt;</w:t>
      </w:r>
    </w:p>
    <w:p w14:paraId="605006D1" w14:textId="77777777" w:rsidR="002A1001" w:rsidRPr="002A1001" w:rsidRDefault="002A1001" w:rsidP="00CB68EB">
      <w:pPr>
        <w:spacing w:before="120" w:after="120"/>
        <w:jc w:val="center"/>
        <w:rPr>
          <w:rFonts w:eastAsia="宋体"/>
          <w:noProof/>
          <w:highlight w:val="yellow"/>
          <w:lang w:eastAsia="zh-CN"/>
        </w:rPr>
      </w:pPr>
    </w:p>
    <w:sectPr w:rsidR="002A1001" w:rsidRPr="002A1001" w:rsidSect="000B7FED">
      <w:head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F4730" w14:textId="77777777" w:rsidR="00013D0D" w:rsidRDefault="00013D0D">
      <w:r>
        <w:separator/>
      </w:r>
    </w:p>
  </w:endnote>
  <w:endnote w:type="continuationSeparator" w:id="0">
    <w:p w14:paraId="2B45B431" w14:textId="77777777" w:rsidR="00013D0D" w:rsidRDefault="0001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default"/>
    <w:sig w:usb0="00000000"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8E2CB" w14:textId="77777777" w:rsidR="00013D0D" w:rsidRDefault="00013D0D">
      <w:r>
        <w:separator/>
      </w:r>
    </w:p>
  </w:footnote>
  <w:footnote w:type="continuationSeparator" w:id="0">
    <w:p w14:paraId="6789BDA1" w14:textId="77777777" w:rsidR="00013D0D" w:rsidRDefault="00013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420674" w:rsidRDefault="00420674">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5A3288"/>
    <w:multiLevelType w:val="hybridMultilevel"/>
    <w:tmpl w:val="2A4C1CF4"/>
    <w:lvl w:ilvl="0" w:tplc="39A49AD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4"/>
  </w:num>
  <w:num w:numId="4">
    <w:abstractNumId w:val="5"/>
  </w:num>
  <w:num w:numId="5">
    <w:abstractNumId w:val="0"/>
  </w:num>
  <w:num w:numId="6">
    <w:abstractNumId w:val="6"/>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3"/>
  </w:num>
  <w:num w:numId="15">
    <w:abstractNumId w:val="11"/>
  </w:num>
  <w:num w:numId="16">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A2"/>
    <w:rsid w:val="000030F8"/>
    <w:rsid w:val="0000547B"/>
    <w:rsid w:val="00005CAA"/>
    <w:rsid w:val="00007237"/>
    <w:rsid w:val="000076EC"/>
    <w:rsid w:val="00007FB8"/>
    <w:rsid w:val="0001096E"/>
    <w:rsid w:val="00013D0D"/>
    <w:rsid w:val="00022E4A"/>
    <w:rsid w:val="00022EBC"/>
    <w:rsid w:val="0002369B"/>
    <w:rsid w:val="00023A43"/>
    <w:rsid w:val="00027098"/>
    <w:rsid w:val="000305E8"/>
    <w:rsid w:val="000314B7"/>
    <w:rsid w:val="0003163D"/>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089"/>
    <w:rsid w:val="000C6598"/>
    <w:rsid w:val="000C7357"/>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0DC4"/>
    <w:rsid w:val="00122460"/>
    <w:rsid w:val="001233ED"/>
    <w:rsid w:val="00123BFF"/>
    <w:rsid w:val="001275CB"/>
    <w:rsid w:val="00130E91"/>
    <w:rsid w:val="001346EA"/>
    <w:rsid w:val="0013760C"/>
    <w:rsid w:val="001403C7"/>
    <w:rsid w:val="00143DC4"/>
    <w:rsid w:val="00145D43"/>
    <w:rsid w:val="00147C4A"/>
    <w:rsid w:val="001524A1"/>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23B"/>
    <w:rsid w:val="00191A22"/>
    <w:rsid w:val="00192C46"/>
    <w:rsid w:val="001949A8"/>
    <w:rsid w:val="001A08B3"/>
    <w:rsid w:val="001A27BD"/>
    <w:rsid w:val="001A547E"/>
    <w:rsid w:val="001A5AAA"/>
    <w:rsid w:val="001A6653"/>
    <w:rsid w:val="001A7B60"/>
    <w:rsid w:val="001B185C"/>
    <w:rsid w:val="001B2889"/>
    <w:rsid w:val="001B3DA2"/>
    <w:rsid w:val="001B4F19"/>
    <w:rsid w:val="001B52F0"/>
    <w:rsid w:val="001B6274"/>
    <w:rsid w:val="001B7A65"/>
    <w:rsid w:val="001C3011"/>
    <w:rsid w:val="001C6FB2"/>
    <w:rsid w:val="001D1A3D"/>
    <w:rsid w:val="001D76B5"/>
    <w:rsid w:val="001E2CBA"/>
    <w:rsid w:val="001E3BED"/>
    <w:rsid w:val="001E3C8B"/>
    <w:rsid w:val="001E41BE"/>
    <w:rsid w:val="001E41F3"/>
    <w:rsid w:val="001E5857"/>
    <w:rsid w:val="001E68F1"/>
    <w:rsid w:val="001F14CB"/>
    <w:rsid w:val="001F35DB"/>
    <w:rsid w:val="001F7E6B"/>
    <w:rsid w:val="0020704E"/>
    <w:rsid w:val="00207080"/>
    <w:rsid w:val="00226E0A"/>
    <w:rsid w:val="00230CAC"/>
    <w:rsid w:val="00230D5A"/>
    <w:rsid w:val="00236674"/>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6CF5"/>
    <w:rsid w:val="00287B35"/>
    <w:rsid w:val="00292AE8"/>
    <w:rsid w:val="00295233"/>
    <w:rsid w:val="002A1001"/>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538E"/>
    <w:rsid w:val="003000E6"/>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1F57"/>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6304"/>
    <w:rsid w:val="003C7BDB"/>
    <w:rsid w:val="003C7CC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179E"/>
    <w:rsid w:val="00432E59"/>
    <w:rsid w:val="004346BD"/>
    <w:rsid w:val="00442021"/>
    <w:rsid w:val="004420A2"/>
    <w:rsid w:val="00444F85"/>
    <w:rsid w:val="00445569"/>
    <w:rsid w:val="00450CB8"/>
    <w:rsid w:val="00451E63"/>
    <w:rsid w:val="00453B66"/>
    <w:rsid w:val="00457C75"/>
    <w:rsid w:val="004601A7"/>
    <w:rsid w:val="00463A70"/>
    <w:rsid w:val="00471260"/>
    <w:rsid w:val="0047375C"/>
    <w:rsid w:val="00477004"/>
    <w:rsid w:val="00481189"/>
    <w:rsid w:val="0048170F"/>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D0674"/>
    <w:rsid w:val="004D42A6"/>
    <w:rsid w:val="004D4A90"/>
    <w:rsid w:val="004D4D82"/>
    <w:rsid w:val="004E121F"/>
    <w:rsid w:val="004E1624"/>
    <w:rsid w:val="004E3F0A"/>
    <w:rsid w:val="004E68C9"/>
    <w:rsid w:val="004E6D3C"/>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4EA6"/>
    <w:rsid w:val="005670C1"/>
    <w:rsid w:val="005746C3"/>
    <w:rsid w:val="00574CC0"/>
    <w:rsid w:val="005772D1"/>
    <w:rsid w:val="005774CC"/>
    <w:rsid w:val="00582505"/>
    <w:rsid w:val="005830A8"/>
    <w:rsid w:val="005835FE"/>
    <w:rsid w:val="00586A42"/>
    <w:rsid w:val="00586F12"/>
    <w:rsid w:val="0058764D"/>
    <w:rsid w:val="00592D74"/>
    <w:rsid w:val="00594488"/>
    <w:rsid w:val="005A42D4"/>
    <w:rsid w:val="005B21CF"/>
    <w:rsid w:val="005B2252"/>
    <w:rsid w:val="005B3B1B"/>
    <w:rsid w:val="005C222A"/>
    <w:rsid w:val="005C4B93"/>
    <w:rsid w:val="005D22F2"/>
    <w:rsid w:val="005D31CC"/>
    <w:rsid w:val="005D3825"/>
    <w:rsid w:val="005D4470"/>
    <w:rsid w:val="005D71C7"/>
    <w:rsid w:val="005E2C44"/>
    <w:rsid w:val="005E3AD3"/>
    <w:rsid w:val="005E6AAC"/>
    <w:rsid w:val="005F038E"/>
    <w:rsid w:val="005F672A"/>
    <w:rsid w:val="0060046F"/>
    <w:rsid w:val="00600511"/>
    <w:rsid w:val="006020DB"/>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33E2"/>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0AAD"/>
    <w:rsid w:val="006F14D3"/>
    <w:rsid w:val="006F15D7"/>
    <w:rsid w:val="006F1A0F"/>
    <w:rsid w:val="006F58DE"/>
    <w:rsid w:val="006F59B4"/>
    <w:rsid w:val="006F5A76"/>
    <w:rsid w:val="006F7349"/>
    <w:rsid w:val="006F7E8C"/>
    <w:rsid w:val="00701B9F"/>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73C6"/>
    <w:rsid w:val="00750021"/>
    <w:rsid w:val="00752F80"/>
    <w:rsid w:val="00753DBA"/>
    <w:rsid w:val="00756248"/>
    <w:rsid w:val="00763841"/>
    <w:rsid w:val="0076464A"/>
    <w:rsid w:val="007677BE"/>
    <w:rsid w:val="00770B7B"/>
    <w:rsid w:val="00770BB4"/>
    <w:rsid w:val="00772100"/>
    <w:rsid w:val="00776E76"/>
    <w:rsid w:val="00781B05"/>
    <w:rsid w:val="00785D37"/>
    <w:rsid w:val="0078605E"/>
    <w:rsid w:val="00786276"/>
    <w:rsid w:val="00786F5B"/>
    <w:rsid w:val="007911C9"/>
    <w:rsid w:val="00791918"/>
    <w:rsid w:val="00791F5B"/>
    <w:rsid w:val="00792342"/>
    <w:rsid w:val="00792D82"/>
    <w:rsid w:val="007938E9"/>
    <w:rsid w:val="007977A8"/>
    <w:rsid w:val="007B02A5"/>
    <w:rsid w:val="007B1D15"/>
    <w:rsid w:val="007B2185"/>
    <w:rsid w:val="007B512A"/>
    <w:rsid w:val="007C2097"/>
    <w:rsid w:val="007C7064"/>
    <w:rsid w:val="007C726A"/>
    <w:rsid w:val="007D6A07"/>
    <w:rsid w:val="007E2FA0"/>
    <w:rsid w:val="007E39EE"/>
    <w:rsid w:val="007E4CFC"/>
    <w:rsid w:val="007F0E29"/>
    <w:rsid w:val="007F2282"/>
    <w:rsid w:val="007F23F1"/>
    <w:rsid w:val="007F7259"/>
    <w:rsid w:val="007F7BA1"/>
    <w:rsid w:val="008008C0"/>
    <w:rsid w:val="00800E34"/>
    <w:rsid w:val="008033E0"/>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44B53"/>
    <w:rsid w:val="00850BEA"/>
    <w:rsid w:val="00851B98"/>
    <w:rsid w:val="00852674"/>
    <w:rsid w:val="00853EB4"/>
    <w:rsid w:val="0085442F"/>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35B3"/>
    <w:rsid w:val="008A3DE5"/>
    <w:rsid w:val="008A45A6"/>
    <w:rsid w:val="008B238F"/>
    <w:rsid w:val="008B7CC6"/>
    <w:rsid w:val="008C210B"/>
    <w:rsid w:val="008C321D"/>
    <w:rsid w:val="008C3C0E"/>
    <w:rsid w:val="008C63FE"/>
    <w:rsid w:val="008C6F6F"/>
    <w:rsid w:val="008C7837"/>
    <w:rsid w:val="008D0D2C"/>
    <w:rsid w:val="008D46B0"/>
    <w:rsid w:val="008D57B1"/>
    <w:rsid w:val="008E2779"/>
    <w:rsid w:val="008E40B8"/>
    <w:rsid w:val="008F3789"/>
    <w:rsid w:val="008F4532"/>
    <w:rsid w:val="008F66CD"/>
    <w:rsid w:val="008F686C"/>
    <w:rsid w:val="008F7618"/>
    <w:rsid w:val="00901314"/>
    <w:rsid w:val="00901D41"/>
    <w:rsid w:val="009122F4"/>
    <w:rsid w:val="009148DE"/>
    <w:rsid w:val="00916620"/>
    <w:rsid w:val="009172E0"/>
    <w:rsid w:val="0092585B"/>
    <w:rsid w:val="00930985"/>
    <w:rsid w:val="00931BF3"/>
    <w:rsid w:val="00935BCE"/>
    <w:rsid w:val="00936A08"/>
    <w:rsid w:val="009373AA"/>
    <w:rsid w:val="00941E30"/>
    <w:rsid w:val="0094781D"/>
    <w:rsid w:val="00951328"/>
    <w:rsid w:val="009522C4"/>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58C3"/>
    <w:rsid w:val="00997E96"/>
    <w:rsid w:val="009A245C"/>
    <w:rsid w:val="009A2CDD"/>
    <w:rsid w:val="009A5753"/>
    <w:rsid w:val="009A579D"/>
    <w:rsid w:val="009B0317"/>
    <w:rsid w:val="009B15E2"/>
    <w:rsid w:val="009B4935"/>
    <w:rsid w:val="009C0910"/>
    <w:rsid w:val="009C58D4"/>
    <w:rsid w:val="009C79CF"/>
    <w:rsid w:val="009D2738"/>
    <w:rsid w:val="009D4AF4"/>
    <w:rsid w:val="009D61F2"/>
    <w:rsid w:val="009D6F70"/>
    <w:rsid w:val="009E0596"/>
    <w:rsid w:val="009E0D3B"/>
    <w:rsid w:val="009E2A7F"/>
    <w:rsid w:val="009E3297"/>
    <w:rsid w:val="009E3C22"/>
    <w:rsid w:val="009E3FA8"/>
    <w:rsid w:val="009E4509"/>
    <w:rsid w:val="009F0121"/>
    <w:rsid w:val="009F4996"/>
    <w:rsid w:val="009F5C80"/>
    <w:rsid w:val="009F734F"/>
    <w:rsid w:val="00A01EE1"/>
    <w:rsid w:val="00A05B51"/>
    <w:rsid w:val="00A05ED4"/>
    <w:rsid w:val="00A109C0"/>
    <w:rsid w:val="00A142BA"/>
    <w:rsid w:val="00A1482A"/>
    <w:rsid w:val="00A151E0"/>
    <w:rsid w:val="00A173FC"/>
    <w:rsid w:val="00A246B6"/>
    <w:rsid w:val="00A2625A"/>
    <w:rsid w:val="00A3100D"/>
    <w:rsid w:val="00A32303"/>
    <w:rsid w:val="00A32831"/>
    <w:rsid w:val="00A34930"/>
    <w:rsid w:val="00A37C33"/>
    <w:rsid w:val="00A41B88"/>
    <w:rsid w:val="00A439C5"/>
    <w:rsid w:val="00A43A6C"/>
    <w:rsid w:val="00A444FF"/>
    <w:rsid w:val="00A46B98"/>
    <w:rsid w:val="00A47ADB"/>
    <w:rsid w:val="00A47E70"/>
    <w:rsid w:val="00A50CF0"/>
    <w:rsid w:val="00A52E05"/>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2CC8"/>
    <w:rsid w:val="00B14971"/>
    <w:rsid w:val="00B2090C"/>
    <w:rsid w:val="00B236F2"/>
    <w:rsid w:val="00B256FA"/>
    <w:rsid w:val="00B258BB"/>
    <w:rsid w:val="00B30CC2"/>
    <w:rsid w:val="00B31E6D"/>
    <w:rsid w:val="00B33DA9"/>
    <w:rsid w:val="00B3426D"/>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836B6"/>
    <w:rsid w:val="00B900C7"/>
    <w:rsid w:val="00B93168"/>
    <w:rsid w:val="00B9347B"/>
    <w:rsid w:val="00B93CB7"/>
    <w:rsid w:val="00B968C8"/>
    <w:rsid w:val="00B97C9B"/>
    <w:rsid w:val="00BA0F2C"/>
    <w:rsid w:val="00BA31EF"/>
    <w:rsid w:val="00BA3953"/>
    <w:rsid w:val="00BA3EC5"/>
    <w:rsid w:val="00BA51D9"/>
    <w:rsid w:val="00BA5272"/>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9"/>
    <w:rsid w:val="00BF723F"/>
    <w:rsid w:val="00C01CBC"/>
    <w:rsid w:val="00C02A43"/>
    <w:rsid w:val="00C0536C"/>
    <w:rsid w:val="00C11A1E"/>
    <w:rsid w:val="00C11C0E"/>
    <w:rsid w:val="00C122B7"/>
    <w:rsid w:val="00C123C4"/>
    <w:rsid w:val="00C12BD1"/>
    <w:rsid w:val="00C138DD"/>
    <w:rsid w:val="00C13B37"/>
    <w:rsid w:val="00C2192A"/>
    <w:rsid w:val="00C25C74"/>
    <w:rsid w:val="00C267FC"/>
    <w:rsid w:val="00C2736B"/>
    <w:rsid w:val="00C32EB4"/>
    <w:rsid w:val="00C34B55"/>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6574"/>
    <w:rsid w:val="00CB68EB"/>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471B3"/>
    <w:rsid w:val="00D50255"/>
    <w:rsid w:val="00D5116F"/>
    <w:rsid w:val="00D5147B"/>
    <w:rsid w:val="00D5655E"/>
    <w:rsid w:val="00D60B8B"/>
    <w:rsid w:val="00D66520"/>
    <w:rsid w:val="00D667D0"/>
    <w:rsid w:val="00D824EF"/>
    <w:rsid w:val="00D866DC"/>
    <w:rsid w:val="00D86B09"/>
    <w:rsid w:val="00D90979"/>
    <w:rsid w:val="00D92472"/>
    <w:rsid w:val="00DA2D12"/>
    <w:rsid w:val="00DA6BC6"/>
    <w:rsid w:val="00DB180A"/>
    <w:rsid w:val="00DB2CEB"/>
    <w:rsid w:val="00DB6C09"/>
    <w:rsid w:val="00DC23FD"/>
    <w:rsid w:val="00DC6994"/>
    <w:rsid w:val="00DD064F"/>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19D0"/>
    <w:rsid w:val="00E22DC3"/>
    <w:rsid w:val="00E23E38"/>
    <w:rsid w:val="00E2618B"/>
    <w:rsid w:val="00E3429C"/>
    <w:rsid w:val="00E34898"/>
    <w:rsid w:val="00E36D1E"/>
    <w:rsid w:val="00E36EC3"/>
    <w:rsid w:val="00E37D6E"/>
    <w:rsid w:val="00E37E43"/>
    <w:rsid w:val="00E41846"/>
    <w:rsid w:val="00E51E42"/>
    <w:rsid w:val="00E5467D"/>
    <w:rsid w:val="00E56202"/>
    <w:rsid w:val="00E60D15"/>
    <w:rsid w:val="00E667F3"/>
    <w:rsid w:val="00E66810"/>
    <w:rsid w:val="00E71C86"/>
    <w:rsid w:val="00E73B42"/>
    <w:rsid w:val="00E75489"/>
    <w:rsid w:val="00E80283"/>
    <w:rsid w:val="00E8057D"/>
    <w:rsid w:val="00E8084B"/>
    <w:rsid w:val="00E830C5"/>
    <w:rsid w:val="00E861F9"/>
    <w:rsid w:val="00E93E91"/>
    <w:rsid w:val="00E95AFF"/>
    <w:rsid w:val="00EA13E4"/>
    <w:rsid w:val="00EA6556"/>
    <w:rsid w:val="00EA7C24"/>
    <w:rsid w:val="00EB0143"/>
    <w:rsid w:val="00EB0835"/>
    <w:rsid w:val="00EB09B7"/>
    <w:rsid w:val="00EB62FD"/>
    <w:rsid w:val="00EB663E"/>
    <w:rsid w:val="00EB6B1B"/>
    <w:rsid w:val="00EC3CFA"/>
    <w:rsid w:val="00EC3E47"/>
    <w:rsid w:val="00EC4326"/>
    <w:rsid w:val="00ED7969"/>
    <w:rsid w:val="00EE006C"/>
    <w:rsid w:val="00EE5CE8"/>
    <w:rsid w:val="00EE7D7C"/>
    <w:rsid w:val="00EF212E"/>
    <w:rsid w:val="00EF4109"/>
    <w:rsid w:val="00EF70F1"/>
    <w:rsid w:val="00F030CB"/>
    <w:rsid w:val="00F03A0D"/>
    <w:rsid w:val="00F05016"/>
    <w:rsid w:val="00F11D51"/>
    <w:rsid w:val="00F16B0C"/>
    <w:rsid w:val="00F21293"/>
    <w:rsid w:val="00F25D98"/>
    <w:rsid w:val="00F26DA7"/>
    <w:rsid w:val="00F300FB"/>
    <w:rsid w:val="00F3108A"/>
    <w:rsid w:val="00F33372"/>
    <w:rsid w:val="00F368BB"/>
    <w:rsid w:val="00F40674"/>
    <w:rsid w:val="00F4449F"/>
    <w:rsid w:val="00F4670A"/>
    <w:rsid w:val="00F47A8D"/>
    <w:rsid w:val="00F47DD4"/>
    <w:rsid w:val="00F52F77"/>
    <w:rsid w:val="00F54BD1"/>
    <w:rsid w:val="00F71046"/>
    <w:rsid w:val="00F71468"/>
    <w:rsid w:val="00F717EA"/>
    <w:rsid w:val="00F71C25"/>
    <w:rsid w:val="00F8015D"/>
    <w:rsid w:val="00F8277E"/>
    <w:rsid w:val="00F83A24"/>
    <w:rsid w:val="00F83A9D"/>
    <w:rsid w:val="00F946B6"/>
    <w:rsid w:val="00FA04EF"/>
    <w:rsid w:val="00FA14D2"/>
    <w:rsid w:val="00FA2BAA"/>
    <w:rsid w:val="00FA2F59"/>
    <w:rsid w:val="00FA4EC7"/>
    <w:rsid w:val="00FA61CD"/>
    <w:rsid w:val="00FB1E6C"/>
    <w:rsid w:val="00FB6386"/>
    <w:rsid w:val="00FC04BC"/>
    <w:rsid w:val="00FC5B41"/>
    <w:rsid w:val="00FC6FB5"/>
    <w:rsid w:val="00FC73F3"/>
    <w:rsid w:val="00FC7A1F"/>
    <w:rsid w:val="00FD1A35"/>
    <w:rsid w:val="00FD3346"/>
    <w:rsid w:val="00FD53E6"/>
    <w:rsid w:val="00FE0E0C"/>
    <w:rsid w:val="00FE27F6"/>
    <w:rsid w:val="00FE5352"/>
    <w:rsid w:val="00FE705D"/>
    <w:rsid w:val="00FF56C2"/>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796EB17-7850-45CD-8C50-CDDB323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列表段落11,목록단락"/>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水上软件"/>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styleId="afffe">
    <w:name w:val="Unresolved Mention"/>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3.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4.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5.xml><?xml version="1.0" encoding="utf-8"?>
<ds:datastoreItem xmlns:ds="http://schemas.openxmlformats.org/officeDocument/2006/customXml" ds:itemID="{E949D74F-3705-4BEF-BB46-4F5D6641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6457</TotalTime>
  <Pages>2</Pages>
  <Words>421</Words>
  <Characters>2403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Huawei_111</cp:lastModifiedBy>
  <cp:revision>27</cp:revision>
  <cp:lastPrinted>1900-01-01T08:00:00Z</cp:lastPrinted>
  <dcterms:created xsi:type="dcterms:W3CDTF">2022-08-23T15:21:00Z</dcterms:created>
  <dcterms:modified xsi:type="dcterms:W3CDTF">2024-05-23T22:30:00Z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(3)r+jDeTm8e6tmBck+72An6r04SRbjA0lsmOruExXrQKKgUDcL+VMSCa31femY9/3KOrWhWHVM
jBE2fbpYK/ezdhD677eunIXDwmEAq2xSzS4i3ITTA+zEk7rsIxjWqe6hL8/LC7m60OOcq8Fp
sN1krFvPvm1HHpwQRYqlXHIIk4ZqNPZxr69UQALfy6k4ysJ/zXz2sCquDH6+WF/KUaTfApCp
lrV2ZUDdFNbIc+rlWK</vt:lpwstr>
  </property>
  <property fmtid="{D5CDD505-2E9C-101B-9397-08002B2CF9AE}" pid="22" name="_2015_ms_pID_7253431">
    <vt:lpwstr>6THt7XN4vRzdlf4G9KNpC2WPFd+DC1d8E/iCqmmR3CUZVt1MjAjChB
WDztj03mKBKeJN426MkE3e47qrqI8Go7oyXJqv7JIlij1sbfI9Rt5gSsAFU1Y043WTg5wCwK
WSX0zcuXnCMxK76Ukp6de5VvqbYHCTG1SfFbn6ByzxR5xk9LLj3hjSD61lPMoJPOtkozg7FC
r357do6v8rhMs1XaEO6NK3LQTy9W8xKSZJfE</vt:lpwstr>
  </property>
  <property fmtid="{D5CDD505-2E9C-101B-9397-08002B2CF9AE}" pid="23" name="_2015_ms_pID_7253432">
    <vt:lpwstr>iA==</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