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0"/>
          <w:tab w:val="right" w:pos="13323"/>
        </w:tabs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</w:rPr>
        <w:t>3GPP TSG-RAN WG4 Meeting #111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0000"/>
        </w:rPr>
        <w:t>R4-240xxxx</w:t>
      </w:r>
    </w:p>
    <w:p>
      <w:pPr>
        <w:pStyle w:val="45"/>
        <w:tabs>
          <w:tab w:val="right" w:pos="7088"/>
          <w:tab w:val="right" w:pos="9781"/>
        </w:tabs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Fukuoka City, Fukuoka, Japan, 20 – 24 May, 2024</w:t>
      </w:r>
    </w:p>
    <w:p>
      <w:pPr>
        <w:spacing w:after="180"/>
        <w:rPr>
          <w:rFonts w:ascii="Arial" w:hAnsi="Arial" w:eastAsia="Arial" w:cs="Arial"/>
          <w:color w:val="000000"/>
          <w:sz w:val="20"/>
          <w:szCs w:val="20"/>
          <w:lang w:val="en-GB" w:eastAsia="en-US"/>
        </w:rPr>
      </w:pPr>
    </w:p>
    <w:p>
      <w:pPr>
        <w:spacing w:after="60"/>
        <w:ind w:left="1985" w:hanging="1985"/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Title:</w:t>
      </w:r>
      <w:r>
        <w:rPr>
          <w:rFonts w:ascii="Arial" w:hAnsi="Arial" w:cs="Arial"/>
          <w:sz w:val="22"/>
          <w:szCs w:val="22"/>
          <w:lang w:val="en-GB" w:eastAsia="en-US"/>
        </w:rPr>
        <w:tab/>
      </w:r>
      <w:r>
        <w:rPr>
          <w:rFonts w:ascii="Arial" w:hAnsi="Arial" w:cs="Arial"/>
          <w:b/>
          <w:sz w:val="22"/>
          <w:szCs w:val="22"/>
        </w:rPr>
        <w:t>Reply LS on reference point for SSB-TimeOffset</w:t>
      </w:r>
    </w:p>
    <w:p>
      <w:pPr>
        <w:spacing w:after="60"/>
        <w:ind w:left="1985" w:hanging="1985"/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Response to:</w:t>
      </w:r>
      <w:r>
        <w:rPr>
          <w:rFonts w:ascii="Arial" w:hAnsi="Arial" w:cs="Arial"/>
          <w:sz w:val="22"/>
          <w:szCs w:val="22"/>
          <w:lang w:val="en-GB" w:eastAsia="en-US"/>
        </w:rPr>
        <w:tab/>
      </w: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R2-2403771</w:t>
      </w:r>
    </w:p>
    <w:p>
      <w:pPr>
        <w:spacing w:after="60"/>
        <w:ind w:left="1985" w:hanging="1985"/>
        <w:rPr>
          <w:rFonts w:ascii="Arial" w:hAnsi="Arial" w:eastAsia="Arial" w:cs="Arial"/>
          <w:color w:val="000000"/>
          <w:sz w:val="22"/>
          <w:szCs w:val="22"/>
          <w:lang w:val="en-GB" w:eastAsia="en-US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Release:</w:t>
      </w:r>
      <w:r>
        <w:rPr>
          <w:rFonts w:ascii="Arial" w:hAnsi="Arial" w:cs="Arial"/>
          <w:sz w:val="22"/>
          <w:szCs w:val="22"/>
          <w:lang w:val="en-GB" w:eastAsia="en-US"/>
        </w:rPr>
        <w:tab/>
      </w: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Rel-18</w:t>
      </w:r>
    </w:p>
    <w:p>
      <w:pPr>
        <w:spacing w:after="60"/>
        <w:ind w:left="1985" w:hanging="1985"/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Work Item:</w:t>
      </w:r>
      <w:r>
        <w:rPr>
          <w:rFonts w:ascii="Arial" w:hAnsi="Arial" w:cs="Arial"/>
          <w:sz w:val="22"/>
          <w:szCs w:val="22"/>
          <w:lang w:val="en-GB" w:eastAsia="en-US"/>
        </w:rPr>
        <w:tab/>
      </w:r>
      <w:r>
        <w:rPr>
          <w:rFonts w:ascii="Arial" w:hAnsi="Arial" w:cs="Arial"/>
          <w:b/>
          <w:bCs/>
          <w:sz w:val="22"/>
          <w:szCs w:val="22"/>
        </w:rPr>
        <w:t>NR_NTN_enh-Core</w:t>
      </w:r>
    </w:p>
    <w:p>
      <w:pPr>
        <w:spacing w:after="60"/>
        <w:ind w:left="1985" w:hanging="1985"/>
        <w:rPr>
          <w:rFonts w:ascii="Arial" w:hAnsi="Arial" w:eastAsia="Arial" w:cs="Arial"/>
          <w:color w:val="000000"/>
          <w:sz w:val="22"/>
          <w:szCs w:val="22"/>
          <w:lang w:val="en-GB" w:eastAsia="en-US"/>
        </w:rPr>
      </w:pPr>
    </w:p>
    <w:p>
      <w:pPr>
        <w:spacing w:after="60"/>
        <w:ind w:left="1985" w:hanging="1985"/>
        <w:rPr>
          <w:rFonts w:ascii="Arial" w:hAnsi="Arial" w:eastAsia="Arial" w:cs="Arial"/>
          <w:color w:val="000000"/>
          <w:sz w:val="22"/>
          <w:szCs w:val="22"/>
          <w:lang w:val="en-GB" w:eastAsia="en-US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Source:</w:t>
      </w:r>
      <w:r>
        <w:rPr>
          <w:rFonts w:ascii="Arial" w:hAnsi="Arial" w:cs="Arial"/>
          <w:sz w:val="22"/>
          <w:szCs w:val="22"/>
          <w:lang w:val="en-GB" w:eastAsia="en-US"/>
        </w:rPr>
        <w:tab/>
      </w: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RAN WG4</w:t>
      </w:r>
    </w:p>
    <w:p>
      <w:pPr>
        <w:spacing w:after="60"/>
        <w:ind w:left="1985" w:hanging="1985"/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To:</w:t>
      </w:r>
      <w:r>
        <w:rPr>
          <w:rFonts w:ascii="Arial" w:hAnsi="Arial" w:cs="Arial"/>
          <w:sz w:val="22"/>
          <w:szCs w:val="22"/>
          <w:lang w:val="en-GB" w:eastAsia="en-US"/>
        </w:rPr>
        <w:tab/>
      </w: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RAN WG2</w:t>
      </w:r>
    </w:p>
    <w:p>
      <w:pPr>
        <w:spacing w:after="60"/>
        <w:ind w:left="1985" w:hanging="1985"/>
        <w:rPr>
          <w:rFonts w:ascii="Arial" w:hAnsi="Arial" w:eastAsia="Arial" w:cs="Arial"/>
          <w:color w:val="000000"/>
          <w:sz w:val="22"/>
          <w:szCs w:val="22"/>
          <w:lang w:val="en-GB" w:eastAsia="en-US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Cc:</w:t>
      </w: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ab/>
      </w: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RAN WG1</w:t>
      </w:r>
    </w:p>
    <w:p>
      <w:pPr>
        <w:spacing w:after="60"/>
        <w:ind w:left="1985" w:hanging="1985"/>
        <w:rPr>
          <w:rFonts w:ascii="Arial" w:hAnsi="Arial" w:eastAsia="Arial" w:cs="Arial"/>
          <w:color w:val="000000"/>
          <w:sz w:val="22"/>
          <w:szCs w:val="22"/>
          <w:lang w:val="en-GB" w:eastAsia="en-US"/>
        </w:rPr>
      </w:pPr>
    </w:p>
    <w:p>
      <w:pPr>
        <w:tabs>
          <w:tab w:val="left" w:pos="2268"/>
        </w:tabs>
        <w:spacing w:after="180"/>
        <w:rPr>
          <w:rFonts w:ascii="Arial" w:hAnsi="Arial" w:eastAsia="Arial" w:cs="Arial"/>
          <w:color w:val="000000"/>
          <w:sz w:val="22"/>
          <w:szCs w:val="22"/>
          <w:lang w:val="en-GB" w:eastAsia="en-US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Contact Person:</w:t>
      </w:r>
      <w:r>
        <w:rPr>
          <w:rFonts w:ascii="Arial" w:hAnsi="Arial" w:cs="Arial"/>
          <w:sz w:val="22"/>
          <w:szCs w:val="22"/>
          <w:lang w:val="en-GB" w:eastAsia="en-US"/>
        </w:rPr>
        <w:tab/>
      </w:r>
    </w:p>
    <w:p>
      <w:pPr>
        <w:spacing w:after="60"/>
        <w:ind w:left="1985" w:hanging="1985"/>
        <w:rPr>
          <w:rFonts w:ascii="Arial" w:hAnsi="Arial" w:eastAsia="Arial" w:cs="Arial"/>
          <w:color w:val="000000"/>
          <w:sz w:val="22"/>
          <w:szCs w:val="22"/>
          <w:lang w:val="en-GB" w:eastAsia="en-US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Name:</w:t>
      </w:r>
      <w:r>
        <w:rPr>
          <w:rFonts w:ascii="Arial" w:hAnsi="Arial" w:cs="Arial"/>
          <w:sz w:val="22"/>
          <w:szCs w:val="22"/>
          <w:lang w:val="en-GB" w:eastAsia="en-US"/>
        </w:rPr>
        <w:tab/>
      </w: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Jie Cui</w:t>
      </w:r>
      <w:r>
        <w:rPr>
          <w:rFonts w:ascii="Arial" w:hAnsi="Arial" w:cs="Arial"/>
          <w:sz w:val="22"/>
          <w:szCs w:val="22"/>
          <w:lang w:val="en-GB" w:eastAsia="en-US"/>
        </w:rPr>
        <w:tab/>
      </w:r>
    </w:p>
    <w:p>
      <w:pPr>
        <w:spacing w:after="60"/>
        <w:ind w:left="1985" w:hanging="1985"/>
        <w:rPr>
          <w:rFonts w:ascii="Arial" w:hAnsi="Arial" w:eastAsia="Arial" w:cs="Arial"/>
          <w:b/>
          <w:bCs/>
          <w:color w:val="0000FF"/>
          <w:sz w:val="22"/>
          <w:szCs w:val="22"/>
          <w:u w:val="single"/>
          <w:lang w:val="en-GB" w:eastAsia="en-US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E-mail Address:</w:t>
      </w:r>
      <w:r>
        <w:rPr>
          <w:rFonts w:ascii="Arial" w:hAnsi="Arial" w:cs="Arial"/>
          <w:sz w:val="22"/>
          <w:szCs w:val="22"/>
          <w:lang w:val="en-GB" w:eastAsia="en-US"/>
        </w:rPr>
        <w:tab/>
      </w:r>
      <w:r>
        <w:rPr>
          <w:rFonts w:ascii="Arial" w:hAnsi="Arial" w:eastAsia="Arial" w:cs="Arial"/>
          <w:b/>
          <w:bCs/>
          <w:color w:val="0000FF"/>
          <w:sz w:val="22"/>
          <w:szCs w:val="22"/>
          <w:u w:val="single"/>
          <w:lang w:val="en-GB" w:eastAsia="en-US"/>
        </w:rPr>
        <w:t>Jie_cui@apple.com</w:t>
      </w:r>
    </w:p>
    <w:p>
      <w:pPr>
        <w:spacing w:after="60"/>
        <w:rPr>
          <w:rFonts w:ascii="Arial" w:hAnsi="Arial" w:eastAsia="Arial" w:cs="Arial"/>
          <w:color w:val="000000"/>
          <w:sz w:val="22"/>
          <w:szCs w:val="22"/>
          <w:lang w:val="en-GB" w:eastAsia="en-US"/>
        </w:rPr>
      </w:pP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Style w:val="65"/>
          <w:rFonts w:ascii="Arial" w:hAnsi="Arial" w:cs="Arial"/>
          <w:b/>
          <w:sz w:val="22"/>
          <w:szCs w:val="22"/>
        </w:rPr>
        <w:t>mailto:3GPPLiaison@etsi.org</w:t>
      </w:r>
      <w:r>
        <w:rPr>
          <w:rStyle w:val="65"/>
          <w:rFonts w:ascii="Arial" w:hAnsi="Arial" w:cs="Arial"/>
          <w:b/>
          <w:sz w:val="22"/>
          <w:szCs w:val="22"/>
        </w:rPr>
        <w:fldChar w:fldCharType="end"/>
      </w:r>
    </w:p>
    <w:p>
      <w:pPr>
        <w:spacing w:after="60"/>
        <w:rPr>
          <w:rFonts w:ascii="Arial" w:hAnsi="Arial" w:eastAsia="Arial" w:cs="Arial"/>
          <w:color w:val="000000"/>
          <w:sz w:val="22"/>
          <w:szCs w:val="22"/>
          <w:lang w:val="en-GB" w:eastAsia="en-US"/>
        </w:rPr>
      </w:pPr>
    </w:p>
    <w:p>
      <w:pPr>
        <w:spacing w:after="60"/>
        <w:ind w:left="1985" w:hanging="1985"/>
        <w:rPr>
          <w:rFonts w:ascii="Arial" w:hAnsi="Arial" w:eastAsia="Arial" w:cs="Arial"/>
          <w:color w:val="000000"/>
          <w:sz w:val="20"/>
          <w:szCs w:val="20"/>
          <w:lang w:val="en-GB" w:eastAsia="en-US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Attachments:</w:t>
      </w: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ab/>
      </w:r>
      <w:r>
        <w:rPr>
          <w:rFonts w:ascii="Arial" w:hAnsi="Arial" w:eastAsia="Arial" w:cs="Arial"/>
          <w:b/>
          <w:bCs/>
          <w:color w:val="000000"/>
          <w:sz w:val="22"/>
          <w:szCs w:val="22"/>
          <w:lang w:val="en-GB" w:eastAsia="en-US"/>
        </w:rPr>
        <w:t>N/A</w:t>
      </w:r>
    </w:p>
    <w:p>
      <w:pPr>
        <w:keepNext/>
        <w:keepLines/>
        <w:pBdr>
          <w:top w:val="single" w:color="auto" w:sz="12" w:space="3"/>
        </w:pBdr>
        <w:spacing w:before="240" w:after="180"/>
        <w:outlineLvl w:val="0"/>
        <w:rPr>
          <w:rFonts w:ascii="Arial" w:hAnsi="Arial" w:eastAsia="Arial"/>
          <w:sz w:val="36"/>
          <w:szCs w:val="20"/>
          <w:lang w:val="en-GB" w:eastAsia="en-US"/>
        </w:rPr>
      </w:pPr>
      <w:r>
        <w:rPr>
          <w:rFonts w:ascii="Arial" w:hAnsi="Arial" w:eastAsia="Arial"/>
          <w:sz w:val="36"/>
          <w:szCs w:val="20"/>
          <w:lang w:val="en-GB" w:eastAsia="en-US"/>
        </w:rPr>
        <w:t>1. Overall Description:</w:t>
      </w:r>
    </w:p>
    <w:p>
      <w:pPr>
        <w:spacing w:after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RAN4 would like to thank RAN2 for the LS on reference point for SSB-TimeOffset. After discussion in RAN4#111 meeting, following agreement have been achieved:</w:t>
      </w:r>
    </w:p>
    <w:p>
      <w:pPr>
        <w:spacing w:after="180"/>
        <w:jc w:val="both"/>
        <w:rPr>
          <w:ins w:id="0" w:author="CMCC-shiyuan-rev1" w:date="2024-05-23T07:44:19Z"/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RAN4 </w:t>
      </w:r>
      <w:ins w:id="1" w:author="RAN4#111-[Apple_Jerry Cui] " w:date="2024-05-23T08:21:00Z">
        <w:r>
          <w:rPr>
            <w:rFonts w:ascii="Arial" w:hAnsi="Arial" w:cs="Arial"/>
            <w:bCs/>
            <w:sz w:val="22"/>
            <w:szCs w:val="22"/>
          </w:rPr>
          <w:t xml:space="preserve">confirms </w:t>
        </w:r>
      </w:ins>
      <w:ins w:id="2" w:author="RAN4#111-[Apple_Jerry Cui] " w:date="2024-05-23T08:18:00Z">
        <w:r>
          <w:rPr>
            <w:rFonts w:ascii="Arial" w:hAnsi="Arial" w:cs="Arial"/>
            <w:bCs/>
            <w:sz w:val="22"/>
            <w:szCs w:val="22"/>
          </w:rPr>
          <w:t>that it is feasible to adopt the gNB as the reference point of ssb-TimeOffset for both soft and hard satellite switch</w:t>
        </w:r>
      </w:ins>
      <w:ins w:id="3" w:author="RAN4#111-[Apple_Jerry Cui] " w:date="2024-05-23T08:21:00Z">
        <w:r>
          <w:rPr>
            <w:rFonts w:ascii="Arial" w:hAnsi="Arial" w:cs="Arial"/>
            <w:bCs/>
            <w:sz w:val="22"/>
            <w:szCs w:val="22"/>
          </w:rPr>
          <w:t xml:space="preserve"> without</w:t>
        </w:r>
      </w:ins>
      <w:ins w:id="4" w:author="RAN4#111-[Apple_Jerry Cui] " w:date="2024-05-23T08:22:00Z">
        <w:r>
          <w:rPr>
            <w:rFonts w:ascii="Arial" w:hAnsi="Arial" w:cs="Arial"/>
            <w:bCs/>
            <w:sz w:val="22"/>
            <w:szCs w:val="22"/>
          </w:rPr>
          <w:t xml:space="preserve"> PCI change</w:t>
        </w:r>
      </w:ins>
      <w:ins w:id="5" w:author="RAN4#111-[Apple_Jerry Cui] " w:date="2024-05-23T08:18:00Z">
        <w:r>
          <w:rPr>
            <w:rFonts w:ascii="Arial" w:hAnsi="Arial" w:cs="Arial"/>
            <w:bCs/>
            <w:sz w:val="22"/>
            <w:szCs w:val="22"/>
          </w:rPr>
          <w:t xml:space="preserve"> scenarios</w:t>
        </w:r>
      </w:ins>
      <w:del w:id="6" w:author="RAN4#111-[Apple_Jerry Cui] " w:date="2024-05-23T08:18:00Z">
        <w:r>
          <w:rPr>
            <w:rFonts w:ascii="Arial" w:hAnsi="Arial" w:cs="Arial"/>
            <w:bCs/>
            <w:sz w:val="22"/>
            <w:szCs w:val="22"/>
          </w:rPr>
          <w:delText xml:space="preserve">acknowledges RAN2’s consideration of adopting the gNB as the reference point of </w:delText>
        </w:r>
      </w:del>
      <w:del w:id="7" w:author="RAN4#111-[Apple_Jerry Cui] " w:date="2024-05-23T08:18:00Z">
        <w:r>
          <w:rPr>
            <w:rFonts w:ascii="Arial" w:hAnsi="Arial" w:cs="Arial"/>
            <w:bCs/>
            <w:i/>
            <w:iCs/>
            <w:sz w:val="22"/>
            <w:szCs w:val="22"/>
          </w:rPr>
          <w:delText>ssb-TimeOffset</w:delText>
        </w:r>
      </w:del>
      <w:del w:id="8" w:author="RAN4#111-[Apple_Jerry Cui] " w:date="2024-05-23T08:18:00Z">
        <w:r>
          <w:rPr>
            <w:rFonts w:ascii="Arial" w:hAnsi="Arial" w:cs="Arial"/>
            <w:bCs/>
            <w:sz w:val="22"/>
            <w:szCs w:val="22"/>
          </w:rPr>
          <w:delText xml:space="preserve"> in satellite switch with resync procedure</w:delText>
        </w:r>
      </w:del>
      <w:r>
        <w:rPr>
          <w:rFonts w:ascii="Arial" w:hAnsi="Arial" w:cs="Arial"/>
          <w:bCs/>
          <w:sz w:val="22"/>
          <w:szCs w:val="22"/>
        </w:rPr>
        <w:t xml:space="preserve">. </w:t>
      </w:r>
    </w:p>
    <w:p>
      <w:pPr>
        <w:spacing w:after="180"/>
        <w:jc w:val="both"/>
        <w:rPr>
          <w:rFonts w:ascii="Arial" w:hAnsi="Arial" w:cs="Arial"/>
          <w:bCs/>
          <w:sz w:val="22"/>
          <w:szCs w:val="22"/>
        </w:rPr>
      </w:pPr>
      <w:ins w:id="9" w:author="CMCC-shiyuan-rev1" w:date="2024-05-23T07:41:06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H</w:t>
        </w:r>
      </w:ins>
      <w:ins w:id="10" w:author="CMCC-shiyuan-rev1" w:date="2024-05-23T07:41:08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owever</w:t>
        </w:r>
      </w:ins>
      <w:ins w:id="11" w:author="CMCC-shiyuan-rev1" w:date="2024-05-23T07:41:09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, no</w:t>
        </w:r>
      </w:ins>
      <w:ins w:id="12" w:author="CMCC-shiyuan-rev1" w:date="2024-05-23T07:41:10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</w:t>
        </w:r>
      </w:ins>
      <w:ins w:id="13" w:author="CMCC-shiyuan-rev1" w:date="2024-05-23T07:45:20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te</w:t>
        </w:r>
      </w:ins>
      <w:ins w:id="14" w:author="CMCC-shiyuan-rev1" w:date="2024-05-23T07:45:21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ch</w:t>
        </w:r>
      </w:ins>
      <w:ins w:id="15" w:author="CMCC-shiyuan-rev1" w:date="2024-05-23T07:45:22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nic</w:t>
        </w:r>
      </w:ins>
      <w:ins w:id="16" w:author="CMCC-shiyuan-rev1" w:date="2024-05-23T07:45:23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al</w:t>
        </w:r>
      </w:ins>
      <w:ins w:id="17" w:author="CMCC-shiyuan-rev1" w:date="2024-05-23T07:45:32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</w:t>
        </w:r>
      </w:ins>
      <w:ins w:id="18" w:author="CMCC-shiyuan-rev1" w:date="2024-05-23T07:45:33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issue</w:t>
        </w:r>
      </w:ins>
      <w:ins w:id="19" w:author="CMCC-shiyuan-rev1" w:date="2024-05-23T07:41:16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</w:t>
        </w:r>
      </w:ins>
      <w:ins w:id="20" w:author="CMCC-shiyuan-rev1" w:date="2024-05-23T07:45:37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has </w:t>
        </w:r>
      </w:ins>
      <w:ins w:id="21" w:author="CMCC-shiyuan-rev1" w:date="2024-05-23T07:45:38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b</w:t>
        </w:r>
      </w:ins>
      <w:ins w:id="22" w:author="CMCC-shiyuan-rev1" w:date="2024-05-23T07:45:39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een</w:t>
        </w:r>
      </w:ins>
      <w:ins w:id="23" w:author="CMCC-shiyuan-rev1" w:date="2024-05-23T07:41:16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</w:t>
        </w:r>
      </w:ins>
      <w:ins w:id="24" w:author="CMCC-shiyuan-rev1" w:date="2024-05-23T07:41:25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i</w:t>
        </w:r>
      </w:ins>
      <w:ins w:id="25" w:author="CMCC-shiyuan-rev1" w:date="2024-05-23T07:41:26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den</w:t>
        </w:r>
      </w:ins>
      <w:ins w:id="26" w:author="CMCC-shiyuan-rev1" w:date="2024-05-23T07:41:28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ti</w:t>
        </w:r>
      </w:ins>
      <w:ins w:id="27" w:author="CMCC-shiyuan-rev1" w:date="2024-05-23T07:41:29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fied</w:t>
        </w:r>
      </w:ins>
      <w:ins w:id="28" w:author="CMCC-shiyuan-rev1" w:date="2024-05-23T07:41:38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to </w:t>
        </w:r>
      </w:ins>
      <w:ins w:id="29" w:author="CMCC-shiyuan-rev1" w:date="2024-05-23T07:46:04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u</w:t>
        </w:r>
      </w:ins>
      <w:ins w:id="30" w:author="CMCC-shiyuan-rev1" w:date="2024-05-23T07:46:06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se</w:t>
        </w:r>
      </w:ins>
      <w:ins w:id="31" w:author="CMCC-shiyuan-rev1" w:date="2024-05-23T07:41:40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the </w:t>
        </w:r>
      </w:ins>
      <w:ins w:id="32" w:author="CMCC-shiyuan-rev1" w:date="2024-05-23T07:41:45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UL r</w:t>
        </w:r>
      </w:ins>
      <w:ins w:id="33" w:author="CMCC-shiyuan-rev1" w:date="2024-05-23T07:41:46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eference</w:t>
        </w:r>
      </w:ins>
      <w:ins w:id="34" w:author="CMCC-shiyuan-rev1" w:date="2024-05-23T07:41:47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p</w:t>
        </w:r>
      </w:ins>
      <w:ins w:id="35" w:author="CMCC-shiyuan-rev1" w:date="2024-05-23T07:41:48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oint</w:t>
        </w:r>
      </w:ins>
      <w:ins w:id="36" w:author="CMCC-shiyuan-rev1" w:date="2024-05-23T07:41:49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as</w:t>
        </w:r>
      </w:ins>
      <w:ins w:id="37" w:author="CMCC-shiyuan-rev1" w:date="2024-05-23T07:41:50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the re</w:t>
        </w:r>
      </w:ins>
      <w:ins w:id="38" w:author="CMCC-shiyuan-rev1" w:date="2024-05-23T07:41:58Z">
        <w:r>
          <w:rPr>
            <w:rFonts w:ascii="Arial" w:hAnsi="Arial" w:cs="Arial"/>
            <w:bCs/>
            <w:sz w:val="22"/>
            <w:szCs w:val="22"/>
          </w:rPr>
          <w:t>ference point of ssb-TimeOffset for both soft and hard satellite switch without PCI change scenarios</w:t>
        </w:r>
      </w:ins>
      <w:ins w:id="39" w:author="CMCC-shiyuan-rev1" w:date="2024-05-23T07:51:35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</w:t>
        </w:r>
      </w:ins>
      <w:ins w:id="40" w:author="CMCC-shiyuan-rev1" w:date="2024-05-23T07:51:38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as w</w:t>
        </w:r>
      </w:ins>
      <w:ins w:id="41" w:author="CMCC-shiyuan-rev1" w:date="2024-05-23T07:51:39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ell</w:t>
        </w:r>
      </w:ins>
      <w:ins w:id="42" w:author="CMCC-shiyuan-rev1" w:date="2024-05-23T07:51:42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,</w:t>
        </w:r>
      </w:ins>
      <w:ins w:id="43" w:author="CMCC-shiyuan-rev1" w:date="2024-05-23T07:50:49Z">
        <w:bookmarkStart w:id="0" w:name="_GoBack"/>
        <w:bookmarkEnd w:id="0"/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</w:t>
        </w:r>
      </w:ins>
      <w:ins w:id="44" w:author="CMCC-shiyuan-rev1" w:date="2024-05-23T07:50:52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as d</w:t>
        </w:r>
      </w:ins>
      <w:ins w:id="45" w:author="CMCC-shiyuan-rev1" w:date="2024-05-23T07:50:53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efine</w:t>
        </w:r>
      </w:ins>
      <w:ins w:id="46" w:author="CMCC-shiyuan-rev1" w:date="2024-05-23T07:50:54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d</w:t>
        </w:r>
      </w:ins>
      <w:ins w:id="47" w:author="CMCC-shiyuan-rev1" w:date="2024-05-23T07:50:55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in</w:t>
        </w:r>
      </w:ins>
      <w:ins w:id="48" w:author="CMCC-shiyuan-rev1" w:date="2024-05-23T07:50:56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</w:t>
        </w:r>
      </w:ins>
      <w:ins w:id="49" w:author="CMCC-shiyuan-rev1" w:date="2024-05-23T07:50:57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the </w:t>
        </w:r>
      </w:ins>
      <w:ins w:id="50" w:author="CMCC-shiyuan-rev1" w:date="2024-05-23T07:51:08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la</w:t>
        </w:r>
      </w:ins>
      <w:ins w:id="51" w:author="CMCC-shiyuan-rev1" w:date="2024-05-23T07:51:09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te</w:t>
        </w:r>
      </w:ins>
      <w:ins w:id="52" w:author="CMCC-shiyuan-rev1" w:date="2024-05-23T07:51:10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st</w:t>
        </w:r>
      </w:ins>
      <w:ins w:id="53" w:author="CMCC-shiyuan-rev1" w:date="2024-05-23T07:51:11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ver</w:t>
        </w:r>
      </w:ins>
      <w:ins w:id="54" w:author="CMCC-shiyuan-rev1" w:date="2024-05-23T07:51:12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sion </w:t>
        </w:r>
      </w:ins>
      <w:ins w:id="55" w:author="CMCC-shiyuan-rev1" w:date="2024-05-23T07:51:13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of T</w:t>
        </w:r>
      </w:ins>
      <w:ins w:id="56" w:author="CMCC-shiyuan-rev1" w:date="2024-05-23T07:51:14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S</w:t>
        </w:r>
      </w:ins>
      <w:ins w:id="57" w:author="CMCC-shiyuan-rev1" w:date="2024-05-23T07:51:21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 xml:space="preserve"> </w:t>
        </w:r>
      </w:ins>
      <w:ins w:id="58" w:author="CMCC-shiyuan-rev1" w:date="2024-05-23T07:51:16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3</w:t>
        </w:r>
      </w:ins>
      <w:ins w:id="59" w:author="CMCC-shiyuan-rev1" w:date="2024-05-23T07:51:17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8.3</w:t>
        </w:r>
      </w:ins>
      <w:ins w:id="60" w:author="CMCC-shiyuan-rev1" w:date="2024-05-23T07:51:18Z">
        <w:r>
          <w:rPr>
            <w:rFonts w:hint="eastAsia" w:ascii="Arial" w:hAnsi="Arial" w:eastAsia="宋体" w:cs="Arial"/>
            <w:bCs/>
            <w:sz w:val="22"/>
            <w:szCs w:val="22"/>
            <w:lang w:val="en-US" w:eastAsia="zh-CN"/>
          </w:rPr>
          <w:t>31.</w:t>
        </w:r>
      </w:ins>
      <w:del w:id="61" w:author="RAN4#111-[Apple_Jerry Cui] " w:date="2024-05-23T08:21:00Z">
        <w:r>
          <w:rPr>
            <w:rFonts w:ascii="Arial" w:hAnsi="Arial" w:cs="Arial"/>
            <w:bCs/>
            <w:sz w:val="22"/>
            <w:szCs w:val="22"/>
          </w:rPr>
          <w:delText xml:space="preserve">Accordingly, RAN4 will reflect such reference point assumption in both hard and soft satellite switching requirements. </w:delText>
        </w:r>
      </w:del>
    </w:p>
    <w:p>
      <w:pPr>
        <w:keepNext/>
        <w:keepLines/>
        <w:pBdr>
          <w:top w:val="single" w:color="auto" w:sz="12" w:space="3"/>
        </w:pBdr>
        <w:spacing w:before="240" w:after="180"/>
        <w:outlineLvl w:val="0"/>
        <w:rPr>
          <w:rFonts w:ascii="Arial" w:hAnsi="Arial" w:eastAsia="Arial"/>
          <w:sz w:val="36"/>
          <w:szCs w:val="20"/>
          <w:lang w:val="en-GB" w:eastAsia="en-US"/>
        </w:rPr>
      </w:pPr>
      <w:r>
        <w:rPr>
          <w:rFonts w:ascii="Arial" w:hAnsi="Arial" w:eastAsia="Arial"/>
          <w:sz w:val="36"/>
          <w:szCs w:val="20"/>
          <w:lang w:val="en-GB" w:eastAsia="en-US"/>
        </w:rPr>
        <w:t>2. Actions:</w:t>
      </w:r>
    </w:p>
    <w:p>
      <w:pPr>
        <w:spacing w:after="120"/>
        <w:ind w:left="1985" w:hanging="1985"/>
        <w:rPr>
          <w:rFonts w:eastAsia="Arial"/>
          <w:color w:val="000000"/>
          <w:lang w:val="en-GB" w:eastAsia="en-US"/>
        </w:rPr>
      </w:pPr>
      <w:r>
        <w:rPr>
          <w:rFonts w:eastAsia="Arial"/>
          <w:b/>
          <w:bCs/>
          <w:color w:val="000000"/>
          <w:lang w:val="en-GB" w:eastAsia="en-US"/>
        </w:rPr>
        <w:t>To RAN WG2 group.</w:t>
      </w:r>
    </w:p>
    <w:p>
      <w:pPr>
        <w:spacing w:after="120"/>
        <w:ind w:left="1080" w:hanging="1080"/>
        <w:rPr>
          <w:rFonts w:eastAsia="Arial"/>
          <w:b/>
          <w:bCs/>
          <w:color w:val="000000"/>
          <w:lang w:val="en-GB" w:eastAsia="en-US"/>
        </w:rPr>
      </w:pPr>
      <w:r>
        <w:rPr>
          <w:rFonts w:eastAsia="Arial"/>
          <w:b/>
          <w:bCs/>
          <w:color w:val="000000"/>
          <w:lang w:val="en-GB" w:eastAsia="en-US"/>
        </w:rPr>
        <w:t>ACTION: RAN4 kindly requests RAN2 to take the above agreement into consideration for future work.</w:t>
      </w:r>
    </w:p>
    <w:p>
      <w:pPr>
        <w:spacing w:after="120"/>
        <w:rPr>
          <w:rFonts w:ascii="Arial" w:hAnsi="Arial" w:eastAsia="Arial" w:cs="Arial"/>
          <w:color w:val="000000"/>
          <w:sz w:val="20"/>
          <w:szCs w:val="20"/>
          <w:lang w:val="en-GB" w:eastAsia="en-US"/>
        </w:rPr>
      </w:pPr>
    </w:p>
    <w:p>
      <w:pPr>
        <w:keepNext/>
        <w:keepLines/>
        <w:pBdr>
          <w:top w:val="single" w:color="auto" w:sz="12" w:space="3"/>
        </w:pBdr>
        <w:spacing w:before="240" w:after="180"/>
        <w:outlineLvl w:val="0"/>
        <w:rPr>
          <w:rFonts w:ascii="Arial" w:hAnsi="Arial" w:eastAsia="Arial"/>
          <w:sz w:val="36"/>
          <w:szCs w:val="20"/>
          <w:lang w:val="en-GB" w:eastAsia="en-US"/>
        </w:rPr>
      </w:pPr>
      <w:r>
        <w:rPr>
          <w:rFonts w:ascii="Arial" w:hAnsi="Arial" w:eastAsia="Arial"/>
          <w:sz w:val="36"/>
          <w:szCs w:val="20"/>
          <w:lang w:val="en-GB" w:eastAsia="en-US"/>
        </w:rPr>
        <w:t>3. Date of Next TSG-RAN WG4 Meetings:</w:t>
      </w:r>
    </w:p>
    <w:p>
      <w:pPr>
        <w:spacing w:after="180" w:line="259" w:lineRule="auto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eastAsia="Arial" w:cs="Arial"/>
          <w:color w:val="000000"/>
          <w:sz w:val="20"/>
          <w:szCs w:val="20"/>
          <w:lang w:val="en-GB" w:eastAsia="en-US"/>
        </w:rPr>
        <w:t>TSG RAN WG4 Meeting #112</w:t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eastAsia="Arial" w:cs="Arial"/>
          <w:color w:val="000000"/>
          <w:sz w:val="20"/>
          <w:szCs w:val="20"/>
          <w:lang w:val="en-GB" w:eastAsia="en-US"/>
        </w:rPr>
        <w:t>19 – 23 Aug 2024</w:t>
      </w:r>
      <w:r>
        <w:rPr>
          <w:rFonts w:ascii="Arial" w:hAnsi="Arial" w:eastAsia="Arial" w:cs="Arial"/>
          <w:color w:val="000000"/>
          <w:sz w:val="20"/>
          <w:szCs w:val="20"/>
          <w:lang w:val="en-GB" w:eastAsia="en-US"/>
        </w:rPr>
        <w:tab/>
      </w:r>
      <w:r>
        <w:rPr>
          <w:rFonts w:ascii="Arial" w:hAnsi="Arial" w:eastAsia="Arial" w:cs="Arial"/>
          <w:color w:val="000000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>Maastricht, Netherland</w:t>
      </w:r>
    </w:p>
    <w:p>
      <w:pPr>
        <w:spacing w:after="180" w:line="259" w:lineRule="auto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eastAsia="Arial" w:cs="Arial"/>
          <w:color w:val="000000"/>
          <w:sz w:val="20"/>
          <w:szCs w:val="20"/>
          <w:lang w:val="en-GB" w:eastAsia="en-US"/>
        </w:rPr>
        <w:t>TSG RAN WG4 Meeting #112bis</w:t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eastAsia="Arial" w:cs="Arial"/>
          <w:color w:val="000000"/>
          <w:sz w:val="20"/>
          <w:szCs w:val="20"/>
          <w:lang w:val="en-GB" w:eastAsia="en-US"/>
        </w:rPr>
        <w:t>14 – 18 Oct 2024</w:t>
      </w:r>
      <w:r>
        <w:rPr>
          <w:rFonts w:ascii="Arial" w:hAnsi="Arial" w:eastAsia="Arial" w:cs="Arial"/>
          <w:color w:val="000000"/>
          <w:sz w:val="20"/>
          <w:szCs w:val="20"/>
          <w:lang w:val="en-GB" w:eastAsia="en-US"/>
        </w:rPr>
        <w:tab/>
      </w:r>
      <w:r>
        <w:rPr>
          <w:rFonts w:ascii="Arial" w:hAnsi="Arial" w:eastAsia="Arial" w:cs="Arial"/>
          <w:color w:val="000000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>China</w:t>
      </w:r>
    </w:p>
    <w:p>
      <w:pPr>
        <w:spacing w:after="180" w:line="259" w:lineRule="auto"/>
        <w:rPr>
          <w:rFonts w:ascii="Arial" w:hAnsi="Arial" w:cs="Arial"/>
          <w:sz w:val="20"/>
          <w:szCs w:val="20"/>
          <w:lang w:val="en-GB" w:eastAsia="en-US"/>
        </w:rPr>
      </w:pPr>
    </w:p>
    <w:p>
      <w:pPr>
        <w:spacing w:after="180" w:line="259" w:lineRule="auto"/>
        <w:rPr>
          <w:rFonts w:eastAsia="宋体"/>
          <w:sz w:val="22"/>
          <w:szCs w:val="20"/>
          <w:lang w:val="en-GB"/>
        </w:rPr>
      </w:pPr>
      <w:r>
        <w:rPr>
          <w:rFonts w:eastAsia="宋体"/>
          <w:sz w:val="22"/>
          <w:szCs w:val="20"/>
          <w:lang w:val="en-GB"/>
        </w:rPr>
        <w:tab/>
      </w:r>
    </w:p>
    <w:p/>
    <w:sectPr>
      <w:headerReference r:id="rId3" w:type="even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saka">
    <w:altName w:val="MS UI Gothic"/>
    <w:panose1 w:val="020B0600000000000000"/>
    <w:charset w:val="80"/>
    <w:family w:val="swiss"/>
    <w:pitch w:val="default"/>
    <w:sig w:usb0="00000000" w:usb1="00000000" w:usb2="00000010" w:usb3="00000000" w:csb0="00020093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ZapfDingbats">
    <w:altName w:val="Wingdings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Yu Mincho">
    <w:altName w:val="MS Gothic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  <w:r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96159"/>
    <w:multiLevelType w:val="multilevel"/>
    <w:tmpl w:val="05596159"/>
    <w:lvl w:ilvl="0" w:tentative="0">
      <w:start w:val="1"/>
      <w:numFmt w:val="decimal"/>
      <w:pStyle w:val="280"/>
      <w:suff w:val="space"/>
      <w:lvlText w:val="表 %1:"/>
      <w:lvlJc w:val="left"/>
      <w:pPr>
        <w:ind w:left="0" w:firstLine="0"/>
      </w:pPr>
      <w:rPr>
        <w:rFonts w:hint="default" w:ascii="Times New Roman" w:hAnsi="Times New Roman"/>
        <w:b/>
        <w:sz w:val="21"/>
        <w:szCs w:val="21"/>
      </w:rPr>
    </w:lvl>
    <w:lvl w:ilvl="1" w:tentative="0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0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0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0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0">
      <w:start w:val="1"/>
      <w:numFmt w:val="decimal"/>
      <w:lvlRestart w:val="0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0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abstractNum w:abstractNumId="1">
    <w:nsid w:val="116B73BA"/>
    <w:multiLevelType w:val="multilevel"/>
    <w:tmpl w:val="116B73BA"/>
    <w:lvl w:ilvl="0" w:tentative="0">
      <w:start w:val="1"/>
      <w:numFmt w:val="decimal"/>
      <w:pStyle w:val="35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2FB01FD2"/>
    <w:multiLevelType w:val="multilevel"/>
    <w:tmpl w:val="2FB01FD2"/>
    <w:lvl w:ilvl="0" w:tentative="0">
      <w:start w:val="1"/>
      <w:numFmt w:val="decimal"/>
      <w:pStyle w:val="38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1913D55"/>
    <w:multiLevelType w:val="multilevel"/>
    <w:tmpl w:val="31913D55"/>
    <w:lvl w:ilvl="0" w:tentative="0">
      <w:start w:val="1"/>
      <w:numFmt w:val="decimal"/>
      <w:pStyle w:val="179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E16AE6"/>
    <w:multiLevelType w:val="multilevel"/>
    <w:tmpl w:val="51E16AE6"/>
    <w:lvl w:ilvl="0" w:tentative="0">
      <w:start w:val="1"/>
      <w:numFmt w:val="bullet"/>
      <w:pStyle w:val="189"/>
      <w:lvlText w:val=""/>
      <w:lvlJc w:val="left"/>
      <w:pPr>
        <w:tabs>
          <w:tab w:val="left" w:pos="928"/>
        </w:tabs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576C0327"/>
    <w:multiLevelType w:val="multilevel"/>
    <w:tmpl w:val="576C0327"/>
    <w:lvl w:ilvl="0" w:tentative="0">
      <w:start w:val="1"/>
      <w:numFmt w:val="decimal"/>
      <w:pStyle w:val="159"/>
      <w:lvlText w:val="Figure %1."/>
      <w:lvlJc w:val="left"/>
      <w:pPr>
        <w:tabs>
          <w:tab w:val="left" w:pos="144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6CEA2025"/>
    <w:multiLevelType w:val="multilevel"/>
    <w:tmpl w:val="6CEA2025"/>
    <w:lvl w:ilvl="0" w:tentative="0">
      <w:start w:val="1"/>
      <w:numFmt w:val="decimal"/>
      <w:pStyle w:val="175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b/>
        <w:i w:val="0"/>
        <w:caps w:val="0"/>
        <w:strike w:val="0"/>
        <w:dstrike w:val="0"/>
        <w:color w:val="000000"/>
        <w:sz w:val="28"/>
        <w:u w:val="no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b/>
        <w:i w:val="0"/>
        <w:sz w:val="24"/>
        <w:szCs w:val="24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0" w:firstLine="0"/>
      </w:pPr>
      <w:rPr>
        <w:b w:val="0"/>
        <w:i w:val="0"/>
        <w:sz w:val="21"/>
        <w:szCs w:val="21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b w:val="0"/>
        <w:i w:val="0"/>
        <w:sz w:val="24"/>
        <w:szCs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b w:val="0"/>
        <w:i w:val="0"/>
        <w:sz w:val="24"/>
        <w:szCs w:val="24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</w:lvl>
  </w:abstractNum>
  <w:abstractNum w:abstractNumId="7">
    <w:nsid w:val="70146DC0"/>
    <w:multiLevelType w:val="multilevel"/>
    <w:tmpl w:val="70146DC0"/>
    <w:lvl w:ilvl="0" w:tentative="0">
      <w:start w:val="1"/>
      <w:numFmt w:val="bullet"/>
      <w:pStyle w:val="292"/>
      <w:lvlText w:val=""/>
      <w:lvlJc w:val="left"/>
      <w:pPr>
        <w:tabs>
          <w:tab w:val="left" w:pos="992"/>
        </w:tabs>
        <w:ind w:left="992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-4768"/>
        </w:tabs>
        <w:ind w:left="-476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-4048"/>
        </w:tabs>
        <w:ind w:left="-404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-3328"/>
        </w:tabs>
        <w:ind w:left="-33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-2608"/>
        </w:tabs>
        <w:ind w:left="-26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-1888"/>
        </w:tabs>
        <w:ind w:left="-188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-1168"/>
        </w:tabs>
        <w:ind w:left="-116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-448"/>
        </w:tabs>
        <w:ind w:left="-44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272"/>
        </w:tabs>
        <w:ind w:left="272" w:hanging="360"/>
      </w:pPr>
      <w:rPr>
        <w:rFonts w:hint="default" w:ascii="Wingdings" w:hAnsi="Wingdings"/>
      </w:rPr>
    </w:lvl>
  </w:abstractNum>
  <w:abstractNum w:abstractNumId="8">
    <w:nsid w:val="7BC330F5"/>
    <w:multiLevelType w:val="multilevel"/>
    <w:tmpl w:val="7BC330F5"/>
    <w:lvl w:ilvl="0" w:tentative="0">
      <w:start w:val="1"/>
      <w:numFmt w:val="bullet"/>
      <w:pStyle w:val="162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7FBC1D75"/>
    <w:multiLevelType w:val="multilevel"/>
    <w:tmpl w:val="7FBC1D75"/>
    <w:lvl w:ilvl="0" w:tentative="0">
      <w:start w:val="6"/>
      <w:numFmt w:val="decimal"/>
      <w:pStyle w:val="193"/>
      <w:lvlText w:val="%1"/>
      <w:lvlJc w:val="left"/>
      <w:pPr>
        <w:tabs>
          <w:tab w:val="left" w:pos="1980"/>
        </w:tabs>
        <w:ind w:left="1980" w:hanging="1980"/>
      </w:pPr>
    </w:lvl>
    <w:lvl w:ilvl="1" w:tentative="0">
      <w:start w:val="6"/>
      <w:numFmt w:val="decimal"/>
      <w:lvlText w:val="%1.%2"/>
      <w:lvlJc w:val="left"/>
      <w:pPr>
        <w:tabs>
          <w:tab w:val="left" w:pos="1980"/>
        </w:tabs>
        <w:ind w:left="1980" w:hanging="1980"/>
      </w:pPr>
    </w:lvl>
    <w:lvl w:ilvl="2" w:tentative="0">
      <w:start w:val="2"/>
      <w:numFmt w:val="decimal"/>
      <w:lvlText w:val="%1.%2.%3"/>
      <w:lvlJc w:val="left"/>
      <w:pPr>
        <w:tabs>
          <w:tab w:val="left" w:pos="1980"/>
        </w:tabs>
        <w:ind w:left="1980" w:hanging="1980"/>
      </w:pPr>
    </w:lvl>
    <w:lvl w:ilvl="3" w:tentative="0">
      <w:start w:val="2"/>
      <w:numFmt w:val="decimal"/>
      <w:lvlText w:val="%1.%2.%3.%4"/>
      <w:lvlJc w:val="left"/>
      <w:pPr>
        <w:tabs>
          <w:tab w:val="left" w:pos="1980"/>
        </w:tabs>
        <w:ind w:left="1980" w:hanging="1980"/>
      </w:pPr>
    </w:lvl>
    <w:lvl w:ilvl="4" w:tentative="0">
      <w:start w:val="5"/>
      <w:numFmt w:val="decimal"/>
      <w:lvlText w:val="%1.%2.%3.%4.%5"/>
      <w:lvlJc w:val="left"/>
      <w:pPr>
        <w:tabs>
          <w:tab w:val="left" w:pos="1980"/>
        </w:tabs>
        <w:ind w:left="1980" w:hanging="1980"/>
      </w:pPr>
    </w:lvl>
    <w:lvl w:ilvl="5" w:tentative="0">
      <w:start w:val="3"/>
      <w:numFmt w:val="decimal"/>
      <w:lvlText w:val="%1.%2.%3.%4.%5.%6"/>
      <w:lvlJc w:val="left"/>
      <w:pPr>
        <w:tabs>
          <w:tab w:val="left" w:pos="1980"/>
        </w:tabs>
        <w:ind w:left="1980" w:hanging="1980"/>
      </w:pPr>
    </w:lvl>
    <w:lvl w:ilvl="6" w:tentative="0">
      <w:start w:val="1"/>
      <w:numFmt w:val="decimal"/>
      <w:lvlText w:val="%1.%2.%3.%4.%5.%6.%7"/>
      <w:lvlJc w:val="left"/>
      <w:pPr>
        <w:tabs>
          <w:tab w:val="left" w:pos="1980"/>
        </w:tabs>
        <w:ind w:left="1980" w:hanging="198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980"/>
        </w:tabs>
        <w:ind w:left="1980" w:hanging="198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980"/>
        </w:tabs>
        <w:ind w:left="1980" w:hanging="19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>
      <w:startOverride w:val="6"/>
    </w:lvlOverride>
    <w:lvlOverride w:ilvl="1">
      <w:startOverride w:val="6"/>
    </w:lvlOverride>
    <w:lvlOverride w:ilvl="2">
      <w:startOverride w:val="2"/>
    </w:lvlOverride>
    <w:lvlOverride w:ilvl="3">
      <w:startOverride w:val="2"/>
    </w:lvlOverride>
    <w:lvlOverride w:ilvl="4">
      <w:startOverride w:val="5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AN4#111-[Apple_Jerry Cui] ">
    <w15:presenceInfo w15:providerId="None" w15:userId="RAN4#111-[Apple_Jerry Cui] "/>
  </w15:person>
  <w15:person w15:author="CMCC-shiyuan-rev1">
    <w15:presenceInfo w15:providerId="None" w15:userId="CMCC-shiyuan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linkStyles/>
  <w:attachedTemplate r:id="rId1"/>
  <w:trackRevisions w:val="1"/>
  <w:documentProtection w:enforcement="0"/>
  <w:defaultTabStop w:val="284"/>
  <w:doNotHyphenateCaps/>
  <w:drawingGridHorizontalSpacing w:val="100"/>
  <w:drawingGridVerticalSpacing w:val="120"/>
  <w:displayHorizontalDrawingGridEvery w:val="2"/>
  <w:displayVerticalDrawingGridEvery w:val="0"/>
  <w:doNotShadeFormData w:val="1"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1"/>
    <w:rsid w:val="0000029C"/>
    <w:rsid w:val="00000A33"/>
    <w:rsid w:val="00001695"/>
    <w:rsid w:val="00001BC7"/>
    <w:rsid w:val="00001FF0"/>
    <w:rsid w:val="00002A2C"/>
    <w:rsid w:val="00002B4E"/>
    <w:rsid w:val="000035B2"/>
    <w:rsid w:val="00003B41"/>
    <w:rsid w:val="00004424"/>
    <w:rsid w:val="00004E4F"/>
    <w:rsid w:val="00005225"/>
    <w:rsid w:val="0000576E"/>
    <w:rsid w:val="0000665E"/>
    <w:rsid w:val="0000684B"/>
    <w:rsid w:val="00006CA1"/>
    <w:rsid w:val="000076E9"/>
    <w:rsid w:val="00007B4C"/>
    <w:rsid w:val="00011E42"/>
    <w:rsid w:val="000133FC"/>
    <w:rsid w:val="00013A17"/>
    <w:rsid w:val="0001511B"/>
    <w:rsid w:val="00016123"/>
    <w:rsid w:val="000171C2"/>
    <w:rsid w:val="000172F0"/>
    <w:rsid w:val="000176F5"/>
    <w:rsid w:val="0002052C"/>
    <w:rsid w:val="00021743"/>
    <w:rsid w:val="00021CAE"/>
    <w:rsid w:val="00021F19"/>
    <w:rsid w:val="000224EE"/>
    <w:rsid w:val="0002357C"/>
    <w:rsid w:val="00023938"/>
    <w:rsid w:val="00024338"/>
    <w:rsid w:val="000243FC"/>
    <w:rsid w:val="00024952"/>
    <w:rsid w:val="00025358"/>
    <w:rsid w:val="000255E6"/>
    <w:rsid w:val="000259ED"/>
    <w:rsid w:val="00025E46"/>
    <w:rsid w:val="000268B8"/>
    <w:rsid w:val="00026ED2"/>
    <w:rsid w:val="00026F21"/>
    <w:rsid w:val="000279AC"/>
    <w:rsid w:val="00027CB7"/>
    <w:rsid w:val="000301DB"/>
    <w:rsid w:val="0003026B"/>
    <w:rsid w:val="000302CC"/>
    <w:rsid w:val="000318BF"/>
    <w:rsid w:val="00031F9D"/>
    <w:rsid w:val="00031FC0"/>
    <w:rsid w:val="000324A0"/>
    <w:rsid w:val="0003285C"/>
    <w:rsid w:val="00032FB1"/>
    <w:rsid w:val="00033213"/>
    <w:rsid w:val="000351EF"/>
    <w:rsid w:val="0003527C"/>
    <w:rsid w:val="00035744"/>
    <w:rsid w:val="00035E3A"/>
    <w:rsid w:val="00035FFE"/>
    <w:rsid w:val="0003732D"/>
    <w:rsid w:val="000379E3"/>
    <w:rsid w:val="00040B6E"/>
    <w:rsid w:val="00040B9B"/>
    <w:rsid w:val="00041910"/>
    <w:rsid w:val="00041B0F"/>
    <w:rsid w:val="00042374"/>
    <w:rsid w:val="0004301E"/>
    <w:rsid w:val="00043024"/>
    <w:rsid w:val="00044A05"/>
    <w:rsid w:val="00044B4C"/>
    <w:rsid w:val="000459BE"/>
    <w:rsid w:val="00045E08"/>
    <w:rsid w:val="00050318"/>
    <w:rsid w:val="00050545"/>
    <w:rsid w:val="00050957"/>
    <w:rsid w:val="00051788"/>
    <w:rsid w:val="00051C39"/>
    <w:rsid w:val="000523C0"/>
    <w:rsid w:val="000527A5"/>
    <w:rsid w:val="000531E5"/>
    <w:rsid w:val="00053474"/>
    <w:rsid w:val="00053B21"/>
    <w:rsid w:val="00053BDB"/>
    <w:rsid w:val="00054BC2"/>
    <w:rsid w:val="000554F4"/>
    <w:rsid w:val="0005566A"/>
    <w:rsid w:val="0005634C"/>
    <w:rsid w:val="00056D35"/>
    <w:rsid w:val="00056E8E"/>
    <w:rsid w:val="00056EDD"/>
    <w:rsid w:val="00056FBB"/>
    <w:rsid w:val="0005737D"/>
    <w:rsid w:val="000578FA"/>
    <w:rsid w:val="00057DED"/>
    <w:rsid w:val="00060CF2"/>
    <w:rsid w:val="00060EEF"/>
    <w:rsid w:val="00061260"/>
    <w:rsid w:val="00061A8B"/>
    <w:rsid w:val="0006353B"/>
    <w:rsid w:val="00063A62"/>
    <w:rsid w:val="00063BE7"/>
    <w:rsid w:val="000645B4"/>
    <w:rsid w:val="00066378"/>
    <w:rsid w:val="00066A4C"/>
    <w:rsid w:val="00066EE3"/>
    <w:rsid w:val="0006720F"/>
    <w:rsid w:val="0006789A"/>
    <w:rsid w:val="0007005D"/>
    <w:rsid w:val="00070629"/>
    <w:rsid w:val="000721FE"/>
    <w:rsid w:val="0007333C"/>
    <w:rsid w:val="000740FD"/>
    <w:rsid w:val="0007431A"/>
    <w:rsid w:val="000743EA"/>
    <w:rsid w:val="000750E8"/>
    <w:rsid w:val="00075BC2"/>
    <w:rsid w:val="00075EEB"/>
    <w:rsid w:val="000764F7"/>
    <w:rsid w:val="00076F5C"/>
    <w:rsid w:val="0007719F"/>
    <w:rsid w:val="00077C54"/>
    <w:rsid w:val="000800DC"/>
    <w:rsid w:val="000808D2"/>
    <w:rsid w:val="00081275"/>
    <w:rsid w:val="00081E65"/>
    <w:rsid w:val="00082D9A"/>
    <w:rsid w:val="00082E1A"/>
    <w:rsid w:val="000840C0"/>
    <w:rsid w:val="0008566E"/>
    <w:rsid w:val="000858A1"/>
    <w:rsid w:val="000864C9"/>
    <w:rsid w:val="00086EB0"/>
    <w:rsid w:val="00087799"/>
    <w:rsid w:val="000906ED"/>
    <w:rsid w:val="0009078A"/>
    <w:rsid w:val="00090EB1"/>
    <w:rsid w:val="00091476"/>
    <w:rsid w:val="0009154D"/>
    <w:rsid w:val="0009326E"/>
    <w:rsid w:val="0009336F"/>
    <w:rsid w:val="00093FD9"/>
    <w:rsid w:val="00094161"/>
    <w:rsid w:val="00094B75"/>
    <w:rsid w:val="00094D01"/>
    <w:rsid w:val="00095687"/>
    <w:rsid w:val="00095D89"/>
    <w:rsid w:val="000962AD"/>
    <w:rsid w:val="000968A7"/>
    <w:rsid w:val="00097274"/>
    <w:rsid w:val="00097B64"/>
    <w:rsid w:val="00097E22"/>
    <w:rsid w:val="00097E2C"/>
    <w:rsid w:val="000A00B8"/>
    <w:rsid w:val="000A01EE"/>
    <w:rsid w:val="000A0579"/>
    <w:rsid w:val="000A0A66"/>
    <w:rsid w:val="000A0E4A"/>
    <w:rsid w:val="000A11B4"/>
    <w:rsid w:val="000A1E9C"/>
    <w:rsid w:val="000A2628"/>
    <w:rsid w:val="000A2ED3"/>
    <w:rsid w:val="000A35F8"/>
    <w:rsid w:val="000A3C2D"/>
    <w:rsid w:val="000A3E09"/>
    <w:rsid w:val="000A505A"/>
    <w:rsid w:val="000A50F7"/>
    <w:rsid w:val="000A595A"/>
    <w:rsid w:val="000A59EA"/>
    <w:rsid w:val="000A5B2E"/>
    <w:rsid w:val="000A67D0"/>
    <w:rsid w:val="000A70F3"/>
    <w:rsid w:val="000A7CED"/>
    <w:rsid w:val="000B17DF"/>
    <w:rsid w:val="000B19D0"/>
    <w:rsid w:val="000B30E0"/>
    <w:rsid w:val="000B3965"/>
    <w:rsid w:val="000B3A01"/>
    <w:rsid w:val="000B4334"/>
    <w:rsid w:val="000B4A7F"/>
    <w:rsid w:val="000B4BCC"/>
    <w:rsid w:val="000B557C"/>
    <w:rsid w:val="000B5E5E"/>
    <w:rsid w:val="000B641D"/>
    <w:rsid w:val="000B7388"/>
    <w:rsid w:val="000B76DA"/>
    <w:rsid w:val="000C087C"/>
    <w:rsid w:val="000C127F"/>
    <w:rsid w:val="000C1921"/>
    <w:rsid w:val="000C1C22"/>
    <w:rsid w:val="000C2644"/>
    <w:rsid w:val="000C2650"/>
    <w:rsid w:val="000C42A7"/>
    <w:rsid w:val="000C4F72"/>
    <w:rsid w:val="000C51C6"/>
    <w:rsid w:val="000C51EA"/>
    <w:rsid w:val="000C5BE0"/>
    <w:rsid w:val="000C60E7"/>
    <w:rsid w:val="000C7506"/>
    <w:rsid w:val="000D02FC"/>
    <w:rsid w:val="000D050B"/>
    <w:rsid w:val="000D0E3D"/>
    <w:rsid w:val="000D2A24"/>
    <w:rsid w:val="000D45C9"/>
    <w:rsid w:val="000D52FA"/>
    <w:rsid w:val="000D5C69"/>
    <w:rsid w:val="000D6961"/>
    <w:rsid w:val="000D6AA9"/>
    <w:rsid w:val="000D6E60"/>
    <w:rsid w:val="000D7462"/>
    <w:rsid w:val="000D7542"/>
    <w:rsid w:val="000D7973"/>
    <w:rsid w:val="000D7CFD"/>
    <w:rsid w:val="000E0751"/>
    <w:rsid w:val="000E0994"/>
    <w:rsid w:val="000E19A7"/>
    <w:rsid w:val="000E2DC9"/>
    <w:rsid w:val="000E3321"/>
    <w:rsid w:val="000E461C"/>
    <w:rsid w:val="000E5783"/>
    <w:rsid w:val="000E5D13"/>
    <w:rsid w:val="000E5EBF"/>
    <w:rsid w:val="000E618A"/>
    <w:rsid w:val="000E690B"/>
    <w:rsid w:val="000E74A7"/>
    <w:rsid w:val="000E7FE5"/>
    <w:rsid w:val="000F0B9E"/>
    <w:rsid w:val="000F0D9E"/>
    <w:rsid w:val="000F1E50"/>
    <w:rsid w:val="000F40C7"/>
    <w:rsid w:val="000F41DE"/>
    <w:rsid w:val="000F4522"/>
    <w:rsid w:val="000F5983"/>
    <w:rsid w:val="000F73C0"/>
    <w:rsid w:val="000F7CF0"/>
    <w:rsid w:val="00100FA4"/>
    <w:rsid w:val="001013C0"/>
    <w:rsid w:val="00101571"/>
    <w:rsid w:val="00102195"/>
    <w:rsid w:val="00102C01"/>
    <w:rsid w:val="0010478B"/>
    <w:rsid w:val="00104EFB"/>
    <w:rsid w:val="00105513"/>
    <w:rsid w:val="00106747"/>
    <w:rsid w:val="00106FFC"/>
    <w:rsid w:val="00107593"/>
    <w:rsid w:val="001076A9"/>
    <w:rsid w:val="00107904"/>
    <w:rsid w:val="00110795"/>
    <w:rsid w:val="0011084B"/>
    <w:rsid w:val="00110BFA"/>
    <w:rsid w:val="00110C36"/>
    <w:rsid w:val="0011124C"/>
    <w:rsid w:val="00111312"/>
    <w:rsid w:val="001114B4"/>
    <w:rsid w:val="00111956"/>
    <w:rsid w:val="00111AB0"/>
    <w:rsid w:val="00111B65"/>
    <w:rsid w:val="00111BB3"/>
    <w:rsid w:val="00112536"/>
    <w:rsid w:val="00112E74"/>
    <w:rsid w:val="0011306A"/>
    <w:rsid w:val="00113730"/>
    <w:rsid w:val="001138EF"/>
    <w:rsid w:val="00113E56"/>
    <w:rsid w:val="0011440C"/>
    <w:rsid w:val="0011515B"/>
    <w:rsid w:val="001151B7"/>
    <w:rsid w:val="001163EF"/>
    <w:rsid w:val="0011706C"/>
    <w:rsid w:val="00117AAE"/>
    <w:rsid w:val="00120DB2"/>
    <w:rsid w:val="00120F27"/>
    <w:rsid w:val="00121744"/>
    <w:rsid w:val="001218ED"/>
    <w:rsid w:val="001222C1"/>
    <w:rsid w:val="00122A8D"/>
    <w:rsid w:val="00125407"/>
    <w:rsid w:val="00125567"/>
    <w:rsid w:val="0012561B"/>
    <w:rsid w:val="00125A88"/>
    <w:rsid w:val="00125B9F"/>
    <w:rsid w:val="001264B1"/>
    <w:rsid w:val="001265AC"/>
    <w:rsid w:val="00126A2A"/>
    <w:rsid w:val="00126AA3"/>
    <w:rsid w:val="00126D1A"/>
    <w:rsid w:val="001318C8"/>
    <w:rsid w:val="00131FC6"/>
    <w:rsid w:val="001325E9"/>
    <w:rsid w:val="00132EBF"/>
    <w:rsid w:val="00132F37"/>
    <w:rsid w:val="00133A0A"/>
    <w:rsid w:val="00133D7F"/>
    <w:rsid w:val="001346E3"/>
    <w:rsid w:val="001352B6"/>
    <w:rsid w:val="00136107"/>
    <w:rsid w:val="00136139"/>
    <w:rsid w:val="001378DE"/>
    <w:rsid w:val="00137A3D"/>
    <w:rsid w:val="00140968"/>
    <w:rsid w:val="00141629"/>
    <w:rsid w:val="0014290C"/>
    <w:rsid w:val="001430BB"/>
    <w:rsid w:val="001439CF"/>
    <w:rsid w:val="00143BB0"/>
    <w:rsid w:val="00143C56"/>
    <w:rsid w:val="001441F2"/>
    <w:rsid w:val="00144477"/>
    <w:rsid w:val="00144603"/>
    <w:rsid w:val="0014497D"/>
    <w:rsid w:val="00144C0E"/>
    <w:rsid w:val="001453C5"/>
    <w:rsid w:val="001467D0"/>
    <w:rsid w:val="0014714A"/>
    <w:rsid w:val="00150143"/>
    <w:rsid w:val="001503B6"/>
    <w:rsid w:val="001509D8"/>
    <w:rsid w:val="0015142D"/>
    <w:rsid w:val="001517B5"/>
    <w:rsid w:val="00151C6B"/>
    <w:rsid w:val="001532F8"/>
    <w:rsid w:val="0015382B"/>
    <w:rsid w:val="0015416A"/>
    <w:rsid w:val="00154365"/>
    <w:rsid w:val="001543DB"/>
    <w:rsid w:val="001548D9"/>
    <w:rsid w:val="00155751"/>
    <w:rsid w:val="0015749B"/>
    <w:rsid w:val="0016034B"/>
    <w:rsid w:val="00161C57"/>
    <w:rsid w:val="00161DEF"/>
    <w:rsid w:val="001623E4"/>
    <w:rsid w:val="001629DA"/>
    <w:rsid w:val="00162B0D"/>
    <w:rsid w:val="00163FF3"/>
    <w:rsid w:val="001643D5"/>
    <w:rsid w:val="00164C45"/>
    <w:rsid w:val="001650A1"/>
    <w:rsid w:val="00165DF0"/>
    <w:rsid w:val="001662C9"/>
    <w:rsid w:val="00166B14"/>
    <w:rsid w:val="0016767B"/>
    <w:rsid w:val="00167741"/>
    <w:rsid w:val="00167810"/>
    <w:rsid w:val="001679A5"/>
    <w:rsid w:val="00167C91"/>
    <w:rsid w:val="00167F60"/>
    <w:rsid w:val="001715D4"/>
    <w:rsid w:val="00171A8F"/>
    <w:rsid w:val="001725B6"/>
    <w:rsid w:val="00172D27"/>
    <w:rsid w:val="001731CF"/>
    <w:rsid w:val="001753FA"/>
    <w:rsid w:val="0017552B"/>
    <w:rsid w:val="001759D9"/>
    <w:rsid w:val="00175AB3"/>
    <w:rsid w:val="00175D68"/>
    <w:rsid w:val="0017788B"/>
    <w:rsid w:val="00177E2C"/>
    <w:rsid w:val="00180054"/>
    <w:rsid w:val="00182337"/>
    <w:rsid w:val="0018331E"/>
    <w:rsid w:val="00183E47"/>
    <w:rsid w:val="001851AB"/>
    <w:rsid w:val="001852AD"/>
    <w:rsid w:val="00185518"/>
    <w:rsid w:val="001859FA"/>
    <w:rsid w:val="00185AEF"/>
    <w:rsid w:val="00185CF1"/>
    <w:rsid w:val="001873FF"/>
    <w:rsid w:val="0018757B"/>
    <w:rsid w:val="0018776C"/>
    <w:rsid w:val="00187897"/>
    <w:rsid w:val="00190181"/>
    <w:rsid w:val="001918DB"/>
    <w:rsid w:val="001920C9"/>
    <w:rsid w:val="00192258"/>
    <w:rsid w:val="00193374"/>
    <w:rsid w:val="001939E6"/>
    <w:rsid w:val="00193B86"/>
    <w:rsid w:val="00194684"/>
    <w:rsid w:val="00194909"/>
    <w:rsid w:val="0019535E"/>
    <w:rsid w:val="001966FA"/>
    <w:rsid w:val="0019671F"/>
    <w:rsid w:val="001968C8"/>
    <w:rsid w:val="00196A7C"/>
    <w:rsid w:val="0019756E"/>
    <w:rsid w:val="001A02F4"/>
    <w:rsid w:val="001A1078"/>
    <w:rsid w:val="001A14D9"/>
    <w:rsid w:val="001A2DA5"/>
    <w:rsid w:val="001A31AA"/>
    <w:rsid w:val="001A31D4"/>
    <w:rsid w:val="001A45C5"/>
    <w:rsid w:val="001A47EE"/>
    <w:rsid w:val="001A4C19"/>
    <w:rsid w:val="001A53B3"/>
    <w:rsid w:val="001A5D9F"/>
    <w:rsid w:val="001B0B6E"/>
    <w:rsid w:val="001B1A8B"/>
    <w:rsid w:val="001B28B2"/>
    <w:rsid w:val="001B3EE1"/>
    <w:rsid w:val="001B50A5"/>
    <w:rsid w:val="001B7401"/>
    <w:rsid w:val="001B7745"/>
    <w:rsid w:val="001B7CFB"/>
    <w:rsid w:val="001C0CDA"/>
    <w:rsid w:val="001C193A"/>
    <w:rsid w:val="001C3104"/>
    <w:rsid w:val="001C4B85"/>
    <w:rsid w:val="001C5179"/>
    <w:rsid w:val="001C57E6"/>
    <w:rsid w:val="001C5B8F"/>
    <w:rsid w:val="001C6638"/>
    <w:rsid w:val="001C79BE"/>
    <w:rsid w:val="001D0D3C"/>
    <w:rsid w:val="001D0DC4"/>
    <w:rsid w:val="001D1853"/>
    <w:rsid w:val="001D3529"/>
    <w:rsid w:val="001D5057"/>
    <w:rsid w:val="001D5DEE"/>
    <w:rsid w:val="001D615B"/>
    <w:rsid w:val="001D6F61"/>
    <w:rsid w:val="001D714B"/>
    <w:rsid w:val="001D799B"/>
    <w:rsid w:val="001D7A0D"/>
    <w:rsid w:val="001D7CC1"/>
    <w:rsid w:val="001E03E0"/>
    <w:rsid w:val="001E0729"/>
    <w:rsid w:val="001E0A98"/>
    <w:rsid w:val="001E112D"/>
    <w:rsid w:val="001E1743"/>
    <w:rsid w:val="001E1B43"/>
    <w:rsid w:val="001E1F4D"/>
    <w:rsid w:val="001E2D80"/>
    <w:rsid w:val="001E3C5E"/>
    <w:rsid w:val="001E3C7F"/>
    <w:rsid w:val="001E45F1"/>
    <w:rsid w:val="001E6177"/>
    <w:rsid w:val="001E69EF"/>
    <w:rsid w:val="001E7419"/>
    <w:rsid w:val="001E7AC6"/>
    <w:rsid w:val="001E7B2A"/>
    <w:rsid w:val="001E7C2D"/>
    <w:rsid w:val="001E7E0F"/>
    <w:rsid w:val="001F076A"/>
    <w:rsid w:val="001F0A60"/>
    <w:rsid w:val="001F179C"/>
    <w:rsid w:val="001F479A"/>
    <w:rsid w:val="001F59EF"/>
    <w:rsid w:val="001F63EF"/>
    <w:rsid w:val="001F715B"/>
    <w:rsid w:val="002018D3"/>
    <w:rsid w:val="00201E08"/>
    <w:rsid w:val="00202AD7"/>
    <w:rsid w:val="00202ADF"/>
    <w:rsid w:val="00203C24"/>
    <w:rsid w:val="00203FC0"/>
    <w:rsid w:val="00205CC9"/>
    <w:rsid w:val="00205E99"/>
    <w:rsid w:val="00206DEC"/>
    <w:rsid w:val="002104DB"/>
    <w:rsid w:val="00210573"/>
    <w:rsid w:val="00210DE4"/>
    <w:rsid w:val="002111B2"/>
    <w:rsid w:val="00212570"/>
    <w:rsid w:val="00212EB0"/>
    <w:rsid w:val="00214208"/>
    <w:rsid w:val="00214D4F"/>
    <w:rsid w:val="00215001"/>
    <w:rsid w:val="00215848"/>
    <w:rsid w:val="002171BB"/>
    <w:rsid w:val="002173D9"/>
    <w:rsid w:val="0022087F"/>
    <w:rsid w:val="00220F3E"/>
    <w:rsid w:val="0022133C"/>
    <w:rsid w:val="00221966"/>
    <w:rsid w:val="00221ED4"/>
    <w:rsid w:val="00222631"/>
    <w:rsid w:val="002228D1"/>
    <w:rsid w:val="00222BD2"/>
    <w:rsid w:val="002230EB"/>
    <w:rsid w:val="002235E7"/>
    <w:rsid w:val="00223E14"/>
    <w:rsid w:val="002243DF"/>
    <w:rsid w:val="00224A30"/>
    <w:rsid w:val="00226CE0"/>
    <w:rsid w:val="00226D25"/>
    <w:rsid w:val="00227B2B"/>
    <w:rsid w:val="00227E27"/>
    <w:rsid w:val="00227FE1"/>
    <w:rsid w:val="00230324"/>
    <w:rsid w:val="00230327"/>
    <w:rsid w:val="00230984"/>
    <w:rsid w:val="00231415"/>
    <w:rsid w:val="00231F46"/>
    <w:rsid w:val="002332D6"/>
    <w:rsid w:val="002343FF"/>
    <w:rsid w:val="002346F9"/>
    <w:rsid w:val="00234CC7"/>
    <w:rsid w:val="002352A1"/>
    <w:rsid w:val="00235D67"/>
    <w:rsid w:val="00236B44"/>
    <w:rsid w:val="00236D56"/>
    <w:rsid w:val="00237CD3"/>
    <w:rsid w:val="00237FDA"/>
    <w:rsid w:val="002408BE"/>
    <w:rsid w:val="00241281"/>
    <w:rsid w:val="00242B77"/>
    <w:rsid w:val="0024363C"/>
    <w:rsid w:val="00245B24"/>
    <w:rsid w:val="00246B61"/>
    <w:rsid w:val="00247AF0"/>
    <w:rsid w:val="00250218"/>
    <w:rsid w:val="00250262"/>
    <w:rsid w:val="002509D0"/>
    <w:rsid w:val="00251B15"/>
    <w:rsid w:val="00253327"/>
    <w:rsid w:val="0025373D"/>
    <w:rsid w:val="002542BB"/>
    <w:rsid w:val="002547EB"/>
    <w:rsid w:val="00255AFA"/>
    <w:rsid w:val="00255EAD"/>
    <w:rsid w:val="0026077C"/>
    <w:rsid w:val="0026138A"/>
    <w:rsid w:val="00261BB3"/>
    <w:rsid w:val="00261E2B"/>
    <w:rsid w:val="00262700"/>
    <w:rsid w:val="00262AE2"/>
    <w:rsid w:val="00262E5F"/>
    <w:rsid w:val="00262FAC"/>
    <w:rsid w:val="0026390A"/>
    <w:rsid w:val="00264381"/>
    <w:rsid w:val="00264656"/>
    <w:rsid w:val="002647F3"/>
    <w:rsid w:val="00265267"/>
    <w:rsid w:val="00265343"/>
    <w:rsid w:val="00266436"/>
    <w:rsid w:val="00266742"/>
    <w:rsid w:val="002667DA"/>
    <w:rsid w:val="00266B89"/>
    <w:rsid w:val="002714DF"/>
    <w:rsid w:val="0027274E"/>
    <w:rsid w:val="00272BF3"/>
    <w:rsid w:val="00273259"/>
    <w:rsid w:val="0027328C"/>
    <w:rsid w:val="00273A6D"/>
    <w:rsid w:val="00273B33"/>
    <w:rsid w:val="00273EB9"/>
    <w:rsid w:val="002742D0"/>
    <w:rsid w:val="00275844"/>
    <w:rsid w:val="0027597C"/>
    <w:rsid w:val="00275C10"/>
    <w:rsid w:val="00276050"/>
    <w:rsid w:val="00276891"/>
    <w:rsid w:val="002772D9"/>
    <w:rsid w:val="00277997"/>
    <w:rsid w:val="00277CA2"/>
    <w:rsid w:val="00280E39"/>
    <w:rsid w:val="00280F22"/>
    <w:rsid w:val="00281795"/>
    <w:rsid w:val="00282398"/>
    <w:rsid w:val="002825A1"/>
    <w:rsid w:val="0028322C"/>
    <w:rsid w:val="002835C8"/>
    <w:rsid w:val="00283B69"/>
    <w:rsid w:val="00283CE0"/>
    <w:rsid w:val="0028458B"/>
    <w:rsid w:val="00284F70"/>
    <w:rsid w:val="0028616A"/>
    <w:rsid w:val="00287178"/>
    <w:rsid w:val="0028784E"/>
    <w:rsid w:val="00291C33"/>
    <w:rsid w:val="002941B3"/>
    <w:rsid w:val="002954CC"/>
    <w:rsid w:val="002954F1"/>
    <w:rsid w:val="00295F08"/>
    <w:rsid w:val="00296D99"/>
    <w:rsid w:val="002970B0"/>
    <w:rsid w:val="0029720E"/>
    <w:rsid w:val="002976F9"/>
    <w:rsid w:val="002A10E3"/>
    <w:rsid w:val="002A13BC"/>
    <w:rsid w:val="002A1469"/>
    <w:rsid w:val="002A1584"/>
    <w:rsid w:val="002A1601"/>
    <w:rsid w:val="002A1CF7"/>
    <w:rsid w:val="002A1F2B"/>
    <w:rsid w:val="002A2A7B"/>
    <w:rsid w:val="002A2F03"/>
    <w:rsid w:val="002A30EE"/>
    <w:rsid w:val="002A352B"/>
    <w:rsid w:val="002A42F8"/>
    <w:rsid w:val="002A4EB3"/>
    <w:rsid w:val="002A5B38"/>
    <w:rsid w:val="002A7A85"/>
    <w:rsid w:val="002B0A1B"/>
    <w:rsid w:val="002B15A0"/>
    <w:rsid w:val="002B5728"/>
    <w:rsid w:val="002B5A86"/>
    <w:rsid w:val="002B607F"/>
    <w:rsid w:val="002B7961"/>
    <w:rsid w:val="002C1CDD"/>
    <w:rsid w:val="002C1DE0"/>
    <w:rsid w:val="002C1F9E"/>
    <w:rsid w:val="002C22E6"/>
    <w:rsid w:val="002C25CA"/>
    <w:rsid w:val="002C394F"/>
    <w:rsid w:val="002C40BD"/>
    <w:rsid w:val="002C416C"/>
    <w:rsid w:val="002C430D"/>
    <w:rsid w:val="002C4722"/>
    <w:rsid w:val="002C48C9"/>
    <w:rsid w:val="002C573C"/>
    <w:rsid w:val="002C5867"/>
    <w:rsid w:val="002C5FD5"/>
    <w:rsid w:val="002C670E"/>
    <w:rsid w:val="002C6CBF"/>
    <w:rsid w:val="002C7EFA"/>
    <w:rsid w:val="002D1506"/>
    <w:rsid w:val="002D16B0"/>
    <w:rsid w:val="002D1B35"/>
    <w:rsid w:val="002D1B4F"/>
    <w:rsid w:val="002D3A6D"/>
    <w:rsid w:val="002D3DB0"/>
    <w:rsid w:val="002D3EAD"/>
    <w:rsid w:val="002D3F24"/>
    <w:rsid w:val="002D4269"/>
    <w:rsid w:val="002D4588"/>
    <w:rsid w:val="002D462A"/>
    <w:rsid w:val="002D46C6"/>
    <w:rsid w:val="002D53B5"/>
    <w:rsid w:val="002D621A"/>
    <w:rsid w:val="002D64CA"/>
    <w:rsid w:val="002D6A82"/>
    <w:rsid w:val="002D797D"/>
    <w:rsid w:val="002E01CC"/>
    <w:rsid w:val="002E35D6"/>
    <w:rsid w:val="002E4A00"/>
    <w:rsid w:val="002E596A"/>
    <w:rsid w:val="002E673F"/>
    <w:rsid w:val="002E6B1B"/>
    <w:rsid w:val="002E6BD0"/>
    <w:rsid w:val="002E7E0D"/>
    <w:rsid w:val="002E7EFC"/>
    <w:rsid w:val="002F04C8"/>
    <w:rsid w:val="002F0628"/>
    <w:rsid w:val="002F0D78"/>
    <w:rsid w:val="002F0F0C"/>
    <w:rsid w:val="002F11D7"/>
    <w:rsid w:val="002F1C0E"/>
    <w:rsid w:val="002F2AF3"/>
    <w:rsid w:val="002F2F17"/>
    <w:rsid w:val="002F33B8"/>
    <w:rsid w:val="002F38BB"/>
    <w:rsid w:val="002F3E1D"/>
    <w:rsid w:val="002F499E"/>
    <w:rsid w:val="002F5AE4"/>
    <w:rsid w:val="002F6C18"/>
    <w:rsid w:val="002F6CFC"/>
    <w:rsid w:val="002F744D"/>
    <w:rsid w:val="002F74D3"/>
    <w:rsid w:val="002F7C0E"/>
    <w:rsid w:val="002F7F42"/>
    <w:rsid w:val="003019E5"/>
    <w:rsid w:val="00301E5E"/>
    <w:rsid w:val="003027CC"/>
    <w:rsid w:val="00302B38"/>
    <w:rsid w:val="00302EB9"/>
    <w:rsid w:val="00303766"/>
    <w:rsid w:val="003039FE"/>
    <w:rsid w:val="003043F3"/>
    <w:rsid w:val="00304665"/>
    <w:rsid w:val="003052AB"/>
    <w:rsid w:val="00305D4B"/>
    <w:rsid w:val="00306427"/>
    <w:rsid w:val="0030672C"/>
    <w:rsid w:val="00306F35"/>
    <w:rsid w:val="00310141"/>
    <w:rsid w:val="003110BE"/>
    <w:rsid w:val="003115F6"/>
    <w:rsid w:val="00311897"/>
    <w:rsid w:val="00312092"/>
    <w:rsid w:val="00312502"/>
    <w:rsid w:val="0031288E"/>
    <w:rsid w:val="0031294F"/>
    <w:rsid w:val="00312951"/>
    <w:rsid w:val="00312B9A"/>
    <w:rsid w:val="00312E61"/>
    <w:rsid w:val="00312F60"/>
    <w:rsid w:val="0031445D"/>
    <w:rsid w:val="003159F3"/>
    <w:rsid w:val="003162C4"/>
    <w:rsid w:val="00317D40"/>
    <w:rsid w:val="00320051"/>
    <w:rsid w:val="0032065D"/>
    <w:rsid w:val="0032082B"/>
    <w:rsid w:val="00320AAD"/>
    <w:rsid w:val="00320D1D"/>
    <w:rsid w:val="00320D6F"/>
    <w:rsid w:val="00321818"/>
    <w:rsid w:val="00321880"/>
    <w:rsid w:val="0032299F"/>
    <w:rsid w:val="00322E34"/>
    <w:rsid w:val="00323963"/>
    <w:rsid w:val="00323B09"/>
    <w:rsid w:val="00323F85"/>
    <w:rsid w:val="00324437"/>
    <w:rsid w:val="00324D54"/>
    <w:rsid w:val="003253E9"/>
    <w:rsid w:val="00325723"/>
    <w:rsid w:val="00325A08"/>
    <w:rsid w:val="00326902"/>
    <w:rsid w:val="00330749"/>
    <w:rsid w:val="0033083F"/>
    <w:rsid w:val="003312D3"/>
    <w:rsid w:val="00332A60"/>
    <w:rsid w:val="00333158"/>
    <w:rsid w:val="003333D3"/>
    <w:rsid w:val="00333A4C"/>
    <w:rsid w:val="0033486B"/>
    <w:rsid w:val="0033486E"/>
    <w:rsid w:val="00334A27"/>
    <w:rsid w:val="00335B5C"/>
    <w:rsid w:val="00336382"/>
    <w:rsid w:val="0033771F"/>
    <w:rsid w:val="00337C0E"/>
    <w:rsid w:val="00340357"/>
    <w:rsid w:val="00340C1B"/>
    <w:rsid w:val="0034137B"/>
    <w:rsid w:val="00341905"/>
    <w:rsid w:val="00341E35"/>
    <w:rsid w:val="0034219A"/>
    <w:rsid w:val="0034362E"/>
    <w:rsid w:val="003440A3"/>
    <w:rsid w:val="00344667"/>
    <w:rsid w:val="00345588"/>
    <w:rsid w:val="003458D0"/>
    <w:rsid w:val="0035099A"/>
    <w:rsid w:val="003519AF"/>
    <w:rsid w:val="003527DD"/>
    <w:rsid w:val="00352C9D"/>
    <w:rsid w:val="003542FC"/>
    <w:rsid w:val="00354AC7"/>
    <w:rsid w:val="003555DE"/>
    <w:rsid w:val="003567BE"/>
    <w:rsid w:val="00356DED"/>
    <w:rsid w:val="00356FD9"/>
    <w:rsid w:val="00360017"/>
    <w:rsid w:val="00360436"/>
    <w:rsid w:val="00360F8E"/>
    <w:rsid w:val="00361280"/>
    <w:rsid w:val="00362BA6"/>
    <w:rsid w:val="00362E22"/>
    <w:rsid w:val="00362F54"/>
    <w:rsid w:val="00363F46"/>
    <w:rsid w:val="003640D5"/>
    <w:rsid w:val="00364101"/>
    <w:rsid w:val="003653F0"/>
    <w:rsid w:val="00365C67"/>
    <w:rsid w:val="00366598"/>
    <w:rsid w:val="00366EDD"/>
    <w:rsid w:val="0036730F"/>
    <w:rsid w:val="003673F2"/>
    <w:rsid w:val="00367A21"/>
    <w:rsid w:val="00367B7D"/>
    <w:rsid w:val="00367C0E"/>
    <w:rsid w:val="00367C2B"/>
    <w:rsid w:val="00370010"/>
    <w:rsid w:val="00370399"/>
    <w:rsid w:val="0037281B"/>
    <w:rsid w:val="00373129"/>
    <w:rsid w:val="00373385"/>
    <w:rsid w:val="003738E7"/>
    <w:rsid w:val="0037434B"/>
    <w:rsid w:val="00374ADA"/>
    <w:rsid w:val="00374CDD"/>
    <w:rsid w:val="003753CA"/>
    <w:rsid w:val="003757F2"/>
    <w:rsid w:val="00376F53"/>
    <w:rsid w:val="003773C0"/>
    <w:rsid w:val="0037756C"/>
    <w:rsid w:val="00377FFC"/>
    <w:rsid w:val="00380007"/>
    <w:rsid w:val="00380508"/>
    <w:rsid w:val="00380BCA"/>
    <w:rsid w:val="00380E7F"/>
    <w:rsid w:val="00380F58"/>
    <w:rsid w:val="0038152C"/>
    <w:rsid w:val="00383AA7"/>
    <w:rsid w:val="00383D68"/>
    <w:rsid w:val="00383EEC"/>
    <w:rsid w:val="00383F75"/>
    <w:rsid w:val="00383FFC"/>
    <w:rsid w:val="003840CE"/>
    <w:rsid w:val="003842C3"/>
    <w:rsid w:val="00384E8C"/>
    <w:rsid w:val="00385016"/>
    <w:rsid w:val="00385272"/>
    <w:rsid w:val="0038589D"/>
    <w:rsid w:val="00385FB5"/>
    <w:rsid w:val="003868FB"/>
    <w:rsid w:val="00386D0C"/>
    <w:rsid w:val="0038760E"/>
    <w:rsid w:val="0039092B"/>
    <w:rsid w:val="00390B7F"/>
    <w:rsid w:val="00391AAB"/>
    <w:rsid w:val="00391B4D"/>
    <w:rsid w:val="00391EC8"/>
    <w:rsid w:val="00392524"/>
    <w:rsid w:val="00394915"/>
    <w:rsid w:val="00394CE7"/>
    <w:rsid w:val="00397052"/>
    <w:rsid w:val="0039790A"/>
    <w:rsid w:val="00397CE0"/>
    <w:rsid w:val="003A04E3"/>
    <w:rsid w:val="003A073F"/>
    <w:rsid w:val="003A187E"/>
    <w:rsid w:val="003A1B84"/>
    <w:rsid w:val="003A2183"/>
    <w:rsid w:val="003A2340"/>
    <w:rsid w:val="003A25E4"/>
    <w:rsid w:val="003A2A44"/>
    <w:rsid w:val="003A2E6A"/>
    <w:rsid w:val="003A399C"/>
    <w:rsid w:val="003A3C1B"/>
    <w:rsid w:val="003A3DCD"/>
    <w:rsid w:val="003A43DE"/>
    <w:rsid w:val="003A49B5"/>
    <w:rsid w:val="003A7249"/>
    <w:rsid w:val="003A7912"/>
    <w:rsid w:val="003B036E"/>
    <w:rsid w:val="003B0971"/>
    <w:rsid w:val="003B0A14"/>
    <w:rsid w:val="003B1940"/>
    <w:rsid w:val="003B2462"/>
    <w:rsid w:val="003B246F"/>
    <w:rsid w:val="003B3E7E"/>
    <w:rsid w:val="003B5CAB"/>
    <w:rsid w:val="003B7066"/>
    <w:rsid w:val="003B78AC"/>
    <w:rsid w:val="003B7EC1"/>
    <w:rsid w:val="003C0024"/>
    <w:rsid w:val="003C00A2"/>
    <w:rsid w:val="003C0A81"/>
    <w:rsid w:val="003C1CCC"/>
    <w:rsid w:val="003C2043"/>
    <w:rsid w:val="003C2250"/>
    <w:rsid w:val="003C4463"/>
    <w:rsid w:val="003C4CAB"/>
    <w:rsid w:val="003C659F"/>
    <w:rsid w:val="003C699C"/>
    <w:rsid w:val="003C6C85"/>
    <w:rsid w:val="003C6F58"/>
    <w:rsid w:val="003C7B4E"/>
    <w:rsid w:val="003C7BD5"/>
    <w:rsid w:val="003D0A6E"/>
    <w:rsid w:val="003D0AAA"/>
    <w:rsid w:val="003D228F"/>
    <w:rsid w:val="003D38E4"/>
    <w:rsid w:val="003D47C3"/>
    <w:rsid w:val="003D4CEC"/>
    <w:rsid w:val="003D4EF2"/>
    <w:rsid w:val="003D59D5"/>
    <w:rsid w:val="003D5DEA"/>
    <w:rsid w:val="003D5E81"/>
    <w:rsid w:val="003D6073"/>
    <w:rsid w:val="003D64C4"/>
    <w:rsid w:val="003D753D"/>
    <w:rsid w:val="003E1B1D"/>
    <w:rsid w:val="003E2030"/>
    <w:rsid w:val="003E2697"/>
    <w:rsid w:val="003E2E7E"/>
    <w:rsid w:val="003E3112"/>
    <w:rsid w:val="003E3D82"/>
    <w:rsid w:val="003E3FA1"/>
    <w:rsid w:val="003E56D8"/>
    <w:rsid w:val="003E591F"/>
    <w:rsid w:val="003E5A06"/>
    <w:rsid w:val="003E5A54"/>
    <w:rsid w:val="003E7AD5"/>
    <w:rsid w:val="003F0194"/>
    <w:rsid w:val="003F17BA"/>
    <w:rsid w:val="003F1DC4"/>
    <w:rsid w:val="003F3D76"/>
    <w:rsid w:val="003F4307"/>
    <w:rsid w:val="003F436C"/>
    <w:rsid w:val="003F46D1"/>
    <w:rsid w:val="003F6FBE"/>
    <w:rsid w:val="003F727B"/>
    <w:rsid w:val="003F77E2"/>
    <w:rsid w:val="00401245"/>
    <w:rsid w:val="004013F3"/>
    <w:rsid w:val="00401418"/>
    <w:rsid w:val="004022CB"/>
    <w:rsid w:val="004023F2"/>
    <w:rsid w:val="004056CB"/>
    <w:rsid w:val="00406096"/>
    <w:rsid w:val="004073E7"/>
    <w:rsid w:val="00407B4B"/>
    <w:rsid w:val="00407D5E"/>
    <w:rsid w:val="00411C70"/>
    <w:rsid w:val="00412074"/>
    <w:rsid w:val="0041291C"/>
    <w:rsid w:val="00412F8E"/>
    <w:rsid w:val="004130E6"/>
    <w:rsid w:val="00413B3A"/>
    <w:rsid w:val="00414678"/>
    <w:rsid w:val="00414EA0"/>
    <w:rsid w:val="004155EE"/>
    <w:rsid w:val="00415773"/>
    <w:rsid w:val="004158D4"/>
    <w:rsid w:val="00415A2F"/>
    <w:rsid w:val="0041690F"/>
    <w:rsid w:val="00416AE9"/>
    <w:rsid w:val="004171D2"/>
    <w:rsid w:val="004209ED"/>
    <w:rsid w:val="00421C9C"/>
    <w:rsid w:val="00423275"/>
    <w:rsid w:val="0042414A"/>
    <w:rsid w:val="00424491"/>
    <w:rsid w:val="00424832"/>
    <w:rsid w:val="00424A05"/>
    <w:rsid w:val="00424BCF"/>
    <w:rsid w:val="00424EAD"/>
    <w:rsid w:val="00425883"/>
    <w:rsid w:val="00426079"/>
    <w:rsid w:val="00426096"/>
    <w:rsid w:val="004261CD"/>
    <w:rsid w:val="004265AA"/>
    <w:rsid w:val="0042688A"/>
    <w:rsid w:val="00427BF8"/>
    <w:rsid w:val="0043008B"/>
    <w:rsid w:val="0043093F"/>
    <w:rsid w:val="00431A03"/>
    <w:rsid w:val="004329E6"/>
    <w:rsid w:val="00432BF2"/>
    <w:rsid w:val="00434F6B"/>
    <w:rsid w:val="0043558F"/>
    <w:rsid w:val="00437054"/>
    <w:rsid w:val="004405DB"/>
    <w:rsid w:val="00440AC3"/>
    <w:rsid w:val="00440D7A"/>
    <w:rsid w:val="00440EA2"/>
    <w:rsid w:val="004410AD"/>
    <w:rsid w:val="00441909"/>
    <w:rsid w:val="00441AC0"/>
    <w:rsid w:val="00442549"/>
    <w:rsid w:val="0044493E"/>
    <w:rsid w:val="00444F50"/>
    <w:rsid w:val="004458AE"/>
    <w:rsid w:val="00446921"/>
    <w:rsid w:val="004505D5"/>
    <w:rsid w:val="004508F4"/>
    <w:rsid w:val="0045163F"/>
    <w:rsid w:val="00451FC4"/>
    <w:rsid w:val="00452702"/>
    <w:rsid w:val="004530B2"/>
    <w:rsid w:val="00454FEA"/>
    <w:rsid w:val="004564B4"/>
    <w:rsid w:val="004570AC"/>
    <w:rsid w:val="00457CEC"/>
    <w:rsid w:val="00457D58"/>
    <w:rsid w:val="004611DF"/>
    <w:rsid w:val="0046122B"/>
    <w:rsid w:val="00461410"/>
    <w:rsid w:val="00462401"/>
    <w:rsid w:val="00463D7D"/>
    <w:rsid w:val="00463EFD"/>
    <w:rsid w:val="00464634"/>
    <w:rsid w:val="00464E07"/>
    <w:rsid w:val="00465150"/>
    <w:rsid w:val="0046674D"/>
    <w:rsid w:val="0046704B"/>
    <w:rsid w:val="00467F04"/>
    <w:rsid w:val="004713C1"/>
    <w:rsid w:val="004716C4"/>
    <w:rsid w:val="00471C21"/>
    <w:rsid w:val="00473BEF"/>
    <w:rsid w:val="00474181"/>
    <w:rsid w:val="00474920"/>
    <w:rsid w:val="00474C95"/>
    <w:rsid w:val="0047511F"/>
    <w:rsid w:val="004762AE"/>
    <w:rsid w:val="00476399"/>
    <w:rsid w:val="0047674A"/>
    <w:rsid w:val="004775D5"/>
    <w:rsid w:val="00477C5F"/>
    <w:rsid w:val="00477EDE"/>
    <w:rsid w:val="00480051"/>
    <w:rsid w:val="004807A0"/>
    <w:rsid w:val="004807F5"/>
    <w:rsid w:val="004814A1"/>
    <w:rsid w:val="004817E8"/>
    <w:rsid w:val="004829AA"/>
    <w:rsid w:val="00483F35"/>
    <w:rsid w:val="00483FD0"/>
    <w:rsid w:val="00484B1D"/>
    <w:rsid w:val="00486D60"/>
    <w:rsid w:val="004872F6"/>
    <w:rsid w:val="00487E60"/>
    <w:rsid w:val="00490442"/>
    <w:rsid w:val="00490A92"/>
    <w:rsid w:val="00490D56"/>
    <w:rsid w:val="00490D58"/>
    <w:rsid w:val="00491616"/>
    <w:rsid w:val="0049209C"/>
    <w:rsid w:val="00492294"/>
    <w:rsid w:val="0049234E"/>
    <w:rsid w:val="00492730"/>
    <w:rsid w:val="00492B3A"/>
    <w:rsid w:val="00493510"/>
    <w:rsid w:val="00494080"/>
    <w:rsid w:val="00494761"/>
    <w:rsid w:val="00495002"/>
    <w:rsid w:val="00496714"/>
    <w:rsid w:val="004A039E"/>
    <w:rsid w:val="004A0E95"/>
    <w:rsid w:val="004A126D"/>
    <w:rsid w:val="004A159A"/>
    <w:rsid w:val="004A3032"/>
    <w:rsid w:val="004A34D3"/>
    <w:rsid w:val="004A37FD"/>
    <w:rsid w:val="004A49BE"/>
    <w:rsid w:val="004A4CC8"/>
    <w:rsid w:val="004A5211"/>
    <w:rsid w:val="004A53E3"/>
    <w:rsid w:val="004A5678"/>
    <w:rsid w:val="004A5DDD"/>
    <w:rsid w:val="004A6E1C"/>
    <w:rsid w:val="004B01E1"/>
    <w:rsid w:val="004B0E42"/>
    <w:rsid w:val="004B1375"/>
    <w:rsid w:val="004B1E5A"/>
    <w:rsid w:val="004B229D"/>
    <w:rsid w:val="004B4262"/>
    <w:rsid w:val="004B4F5F"/>
    <w:rsid w:val="004B5283"/>
    <w:rsid w:val="004B686B"/>
    <w:rsid w:val="004B6B97"/>
    <w:rsid w:val="004B6DE2"/>
    <w:rsid w:val="004B7524"/>
    <w:rsid w:val="004C00A5"/>
    <w:rsid w:val="004C04DF"/>
    <w:rsid w:val="004C094C"/>
    <w:rsid w:val="004C0C33"/>
    <w:rsid w:val="004C0D4F"/>
    <w:rsid w:val="004C3495"/>
    <w:rsid w:val="004C3603"/>
    <w:rsid w:val="004C41DC"/>
    <w:rsid w:val="004C48D3"/>
    <w:rsid w:val="004C74E9"/>
    <w:rsid w:val="004C7F1F"/>
    <w:rsid w:val="004D09CC"/>
    <w:rsid w:val="004D1B24"/>
    <w:rsid w:val="004D1B6D"/>
    <w:rsid w:val="004D3652"/>
    <w:rsid w:val="004D4494"/>
    <w:rsid w:val="004D48B4"/>
    <w:rsid w:val="004D4B1A"/>
    <w:rsid w:val="004D4D0C"/>
    <w:rsid w:val="004D4ED2"/>
    <w:rsid w:val="004D5613"/>
    <w:rsid w:val="004D569C"/>
    <w:rsid w:val="004D63AF"/>
    <w:rsid w:val="004E0875"/>
    <w:rsid w:val="004E22B0"/>
    <w:rsid w:val="004E2428"/>
    <w:rsid w:val="004E2772"/>
    <w:rsid w:val="004E292C"/>
    <w:rsid w:val="004E2F5E"/>
    <w:rsid w:val="004E348B"/>
    <w:rsid w:val="004E3B4B"/>
    <w:rsid w:val="004E3D43"/>
    <w:rsid w:val="004E4E24"/>
    <w:rsid w:val="004E4E27"/>
    <w:rsid w:val="004E6959"/>
    <w:rsid w:val="004E6B05"/>
    <w:rsid w:val="004E77DC"/>
    <w:rsid w:val="004E7B9E"/>
    <w:rsid w:val="004F140E"/>
    <w:rsid w:val="004F1F5F"/>
    <w:rsid w:val="004F217D"/>
    <w:rsid w:val="004F3225"/>
    <w:rsid w:val="004F3A20"/>
    <w:rsid w:val="004F466E"/>
    <w:rsid w:val="004F48CA"/>
    <w:rsid w:val="004F4E7F"/>
    <w:rsid w:val="004F5A32"/>
    <w:rsid w:val="004F5ADB"/>
    <w:rsid w:val="004F60B1"/>
    <w:rsid w:val="004F6CD7"/>
    <w:rsid w:val="004F6F6D"/>
    <w:rsid w:val="00500476"/>
    <w:rsid w:val="005006F3"/>
    <w:rsid w:val="0050078D"/>
    <w:rsid w:val="00501587"/>
    <w:rsid w:val="0050327B"/>
    <w:rsid w:val="005063B3"/>
    <w:rsid w:val="0050694D"/>
    <w:rsid w:val="00506B77"/>
    <w:rsid w:val="00507AA3"/>
    <w:rsid w:val="005102D5"/>
    <w:rsid w:val="00510895"/>
    <w:rsid w:val="0051133A"/>
    <w:rsid w:val="0051176D"/>
    <w:rsid w:val="00512086"/>
    <w:rsid w:val="0051213D"/>
    <w:rsid w:val="00512B48"/>
    <w:rsid w:val="00512ECA"/>
    <w:rsid w:val="005138D6"/>
    <w:rsid w:val="00513BB0"/>
    <w:rsid w:val="00514DF7"/>
    <w:rsid w:val="0051551E"/>
    <w:rsid w:val="0051671A"/>
    <w:rsid w:val="00516D6D"/>
    <w:rsid w:val="00516DBB"/>
    <w:rsid w:val="00516FDB"/>
    <w:rsid w:val="00517583"/>
    <w:rsid w:val="00517C19"/>
    <w:rsid w:val="00521481"/>
    <w:rsid w:val="00521CBF"/>
    <w:rsid w:val="00521F55"/>
    <w:rsid w:val="005225C6"/>
    <w:rsid w:val="00522EAD"/>
    <w:rsid w:val="00523372"/>
    <w:rsid w:val="00523D96"/>
    <w:rsid w:val="00524186"/>
    <w:rsid w:val="00525D2F"/>
    <w:rsid w:val="00526165"/>
    <w:rsid w:val="00526356"/>
    <w:rsid w:val="00527091"/>
    <w:rsid w:val="005279B8"/>
    <w:rsid w:val="00530065"/>
    <w:rsid w:val="00532191"/>
    <w:rsid w:val="00532DDC"/>
    <w:rsid w:val="00533C6E"/>
    <w:rsid w:val="005351E8"/>
    <w:rsid w:val="0053629F"/>
    <w:rsid w:val="00536BA8"/>
    <w:rsid w:val="00536D04"/>
    <w:rsid w:val="00537411"/>
    <w:rsid w:val="00537B8A"/>
    <w:rsid w:val="00540473"/>
    <w:rsid w:val="00542978"/>
    <w:rsid w:val="005429DC"/>
    <w:rsid w:val="00543181"/>
    <w:rsid w:val="005449F8"/>
    <w:rsid w:val="005450E0"/>
    <w:rsid w:val="005451E4"/>
    <w:rsid w:val="005458D3"/>
    <w:rsid w:val="00546324"/>
    <w:rsid w:val="005464A2"/>
    <w:rsid w:val="00547009"/>
    <w:rsid w:val="0055063D"/>
    <w:rsid w:val="00552279"/>
    <w:rsid w:val="00552F43"/>
    <w:rsid w:val="005532A8"/>
    <w:rsid w:val="005532B9"/>
    <w:rsid w:val="00553567"/>
    <w:rsid w:val="005549BC"/>
    <w:rsid w:val="005549F6"/>
    <w:rsid w:val="00554C9F"/>
    <w:rsid w:val="00555D4D"/>
    <w:rsid w:val="0055702A"/>
    <w:rsid w:val="005572CC"/>
    <w:rsid w:val="00557767"/>
    <w:rsid w:val="005610EE"/>
    <w:rsid w:val="0056119B"/>
    <w:rsid w:val="00561599"/>
    <w:rsid w:val="00562102"/>
    <w:rsid w:val="005631E1"/>
    <w:rsid w:val="0056322F"/>
    <w:rsid w:val="0056761B"/>
    <w:rsid w:val="005704EA"/>
    <w:rsid w:val="005721B3"/>
    <w:rsid w:val="00572F88"/>
    <w:rsid w:val="005738D5"/>
    <w:rsid w:val="00573DD2"/>
    <w:rsid w:val="00574C19"/>
    <w:rsid w:val="00575AA1"/>
    <w:rsid w:val="00575B91"/>
    <w:rsid w:val="00576151"/>
    <w:rsid w:val="00576368"/>
    <w:rsid w:val="005764D2"/>
    <w:rsid w:val="00577D5A"/>
    <w:rsid w:val="00580D25"/>
    <w:rsid w:val="005815C3"/>
    <w:rsid w:val="00583418"/>
    <w:rsid w:val="005836E8"/>
    <w:rsid w:val="005837DE"/>
    <w:rsid w:val="00584799"/>
    <w:rsid w:val="00585490"/>
    <w:rsid w:val="00585964"/>
    <w:rsid w:val="005861C9"/>
    <w:rsid w:val="00586B0B"/>
    <w:rsid w:val="00587308"/>
    <w:rsid w:val="00587CFE"/>
    <w:rsid w:val="0059003D"/>
    <w:rsid w:val="00590323"/>
    <w:rsid w:val="00592401"/>
    <w:rsid w:val="00592642"/>
    <w:rsid w:val="00592D57"/>
    <w:rsid w:val="00594C22"/>
    <w:rsid w:val="00594C68"/>
    <w:rsid w:val="00595549"/>
    <w:rsid w:val="00596454"/>
    <w:rsid w:val="005A002B"/>
    <w:rsid w:val="005A1E0E"/>
    <w:rsid w:val="005A1FEC"/>
    <w:rsid w:val="005A3799"/>
    <w:rsid w:val="005A419B"/>
    <w:rsid w:val="005A4591"/>
    <w:rsid w:val="005A566F"/>
    <w:rsid w:val="005A5DAE"/>
    <w:rsid w:val="005A615E"/>
    <w:rsid w:val="005A6230"/>
    <w:rsid w:val="005A638B"/>
    <w:rsid w:val="005A662F"/>
    <w:rsid w:val="005A7B09"/>
    <w:rsid w:val="005B00E7"/>
    <w:rsid w:val="005B0636"/>
    <w:rsid w:val="005B0878"/>
    <w:rsid w:val="005B134F"/>
    <w:rsid w:val="005B3D44"/>
    <w:rsid w:val="005B44FA"/>
    <w:rsid w:val="005B5DB7"/>
    <w:rsid w:val="005B6285"/>
    <w:rsid w:val="005B718D"/>
    <w:rsid w:val="005B7538"/>
    <w:rsid w:val="005C0476"/>
    <w:rsid w:val="005C0A57"/>
    <w:rsid w:val="005C0C42"/>
    <w:rsid w:val="005C187E"/>
    <w:rsid w:val="005C19C4"/>
    <w:rsid w:val="005C258C"/>
    <w:rsid w:val="005C2E98"/>
    <w:rsid w:val="005C470A"/>
    <w:rsid w:val="005C5309"/>
    <w:rsid w:val="005C5848"/>
    <w:rsid w:val="005C5F6B"/>
    <w:rsid w:val="005C628C"/>
    <w:rsid w:val="005C6832"/>
    <w:rsid w:val="005C688D"/>
    <w:rsid w:val="005C6C27"/>
    <w:rsid w:val="005C6EF7"/>
    <w:rsid w:val="005C6F3A"/>
    <w:rsid w:val="005C75D6"/>
    <w:rsid w:val="005D1422"/>
    <w:rsid w:val="005D17C2"/>
    <w:rsid w:val="005D1FA7"/>
    <w:rsid w:val="005D3A5E"/>
    <w:rsid w:val="005D41F4"/>
    <w:rsid w:val="005D4625"/>
    <w:rsid w:val="005D463B"/>
    <w:rsid w:val="005D565E"/>
    <w:rsid w:val="005D595E"/>
    <w:rsid w:val="005D64E5"/>
    <w:rsid w:val="005E1E9C"/>
    <w:rsid w:val="005E1FEF"/>
    <w:rsid w:val="005E2C2C"/>
    <w:rsid w:val="005E345A"/>
    <w:rsid w:val="005E4261"/>
    <w:rsid w:val="005E477E"/>
    <w:rsid w:val="005E480F"/>
    <w:rsid w:val="005E64C8"/>
    <w:rsid w:val="005E6539"/>
    <w:rsid w:val="005E69DE"/>
    <w:rsid w:val="005E6EFD"/>
    <w:rsid w:val="005F04E2"/>
    <w:rsid w:val="005F11C1"/>
    <w:rsid w:val="005F122C"/>
    <w:rsid w:val="005F1A62"/>
    <w:rsid w:val="005F22AD"/>
    <w:rsid w:val="005F234D"/>
    <w:rsid w:val="005F4753"/>
    <w:rsid w:val="005F5D6E"/>
    <w:rsid w:val="005F5DE2"/>
    <w:rsid w:val="005F6885"/>
    <w:rsid w:val="005F6B0E"/>
    <w:rsid w:val="005F74B5"/>
    <w:rsid w:val="006002BA"/>
    <w:rsid w:val="0060053D"/>
    <w:rsid w:val="00600D48"/>
    <w:rsid w:val="00601619"/>
    <w:rsid w:val="00601C54"/>
    <w:rsid w:val="006022C9"/>
    <w:rsid w:val="006030BD"/>
    <w:rsid w:val="00603526"/>
    <w:rsid w:val="006038D1"/>
    <w:rsid w:val="00604524"/>
    <w:rsid w:val="00604C79"/>
    <w:rsid w:val="00604DFC"/>
    <w:rsid w:val="0060548F"/>
    <w:rsid w:val="006054C2"/>
    <w:rsid w:val="006057F5"/>
    <w:rsid w:val="00605FE9"/>
    <w:rsid w:val="0060691C"/>
    <w:rsid w:val="00606994"/>
    <w:rsid w:val="00606EA8"/>
    <w:rsid w:val="006078C2"/>
    <w:rsid w:val="006105A0"/>
    <w:rsid w:val="00611CC1"/>
    <w:rsid w:val="00611F8B"/>
    <w:rsid w:val="006123AD"/>
    <w:rsid w:val="00612545"/>
    <w:rsid w:val="00612BFE"/>
    <w:rsid w:val="00613164"/>
    <w:rsid w:val="00613298"/>
    <w:rsid w:val="00613633"/>
    <w:rsid w:val="006136AC"/>
    <w:rsid w:val="006136C8"/>
    <w:rsid w:val="00613A60"/>
    <w:rsid w:val="00613E6D"/>
    <w:rsid w:val="006142A3"/>
    <w:rsid w:val="00614F22"/>
    <w:rsid w:val="00614FC8"/>
    <w:rsid w:val="0061540B"/>
    <w:rsid w:val="006161D6"/>
    <w:rsid w:val="006164A2"/>
    <w:rsid w:val="006167FE"/>
    <w:rsid w:val="00617428"/>
    <w:rsid w:val="00620368"/>
    <w:rsid w:val="00623201"/>
    <w:rsid w:val="00623989"/>
    <w:rsid w:val="00623F44"/>
    <w:rsid w:val="00624B1C"/>
    <w:rsid w:val="00625456"/>
    <w:rsid w:val="00626783"/>
    <w:rsid w:val="006271F5"/>
    <w:rsid w:val="0062732B"/>
    <w:rsid w:val="006273DB"/>
    <w:rsid w:val="006274F4"/>
    <w:rsid w:val="006278EE"/>
    <w:rsid w:val="006279ED"/>
    <w:rsid w:val="00627D4A"/>
    <w:rsid w:val="00630949"/>
    <w:rsid w:val="00630E6B"/>
    <w:rsid w:val="00631363"/>
    <w:rsid w:val="00632015"/>
    <w:rsid w:val="006320AE"/>
    <w:rsid w:val="006321BB"/>
    <w:rsid w:val="00633379"/>
    <w:rsid w:val="00633AD1"/>
    <w:rsid w:val="00633C98"/>
    <w:rsid w:val="00634944"/>
    <w:rsid w:val="00634D36"/>
    <w:rsid w:val="00634D48"/>
    <w:rsid w:val="00635722"/>
    <w:rsid w:val="00637327"/>
    <w:rsid w:val="006402DD"/>
    <w:rsid w:val="006406FF"/>
    <w:rsid w:val="00640F06"/>
    <w:rsid w:val="00641DB6"/>
    <w:rsid w:val="00641FA1"/>
    <w:rsid w:val="006420E2"/>
    <w:rsid w:val="00642537"/>
    <w:rsid w:val="00642A5C"/>
    <w:rsid w:val="00643274"/>
    <w:rsid w:val="00643B46"/>
    <w:rsid w:val="006458B5"/>
    <w:rsid w:val="00646584"/>
    <w:rsid w:val="00646CD3"/>
    <w:rsid w:val="006476FB"/>
    <w:rsid w:val="00651ADE"/>
    <w:rsid w:val="00651B8F"/>
    <w:rsid w:val="00651CF2"/>
    <w:rsid w:val="00651D6F"/>
    <w:rsid w:val="00651E3F"/>
    <w:rsid w:val="0065271C"/>
    <w:rsid w:val="006529FD"/>
    <w:rsid w:val="00652AAC"/>
    <w:rsid w:val="00652CF2"/>
    <w:rsid w:val="0065387D"/>
    <w:rsid w:val="00653E5C"/>
    <w:rsid w:val="00653EEC"/>
    <w:rsid w:val="00655397"/>
    <w:rsid w:val="006557B0"/>
    <w:rsid w:val="00656568"/>
    <w:rsid w:val="006573F3"/>
    <w:rsid w:val="00657CEA"/>
    <w:rsid w:val="00660090"/>
    <w:rsid w:val="00660229"/>
    <w:rsid w:val="00660881"/>
    <w:rsid w:val="00660891"/>
    <w:rsid w:val="006608A1"/>
    <w:rsid w:val="00660F08"/>
    <w:rsid w:val="006610FA"/>
    <w:rsid w:val="006611D3"/>
    <w:rsid w:val="006627DE"/>
    <w:rsid w:val="006628CF"/>
    <w:rsid w:val="00662C95"/>
    <w:rsid w:val="00663201"/>
    <w:rsid w:val="00664106"/>
    <w:rsid w:val="0066412D"/>
    <w:rsid w:val="00665B1C"/>
    <w:rsid w:val="00665B95"/>
    <w:rsid w:val="00665CC4"/>
    <w:rsid w:val="006663C0"/>
    <w:rsid w:val="006664C8"/>
    <w:rsid w:val="00666E1D"/>
    <w:rsid w:val="00667ADF"/>
    <w:rsid w:val="00667B5A"/>
    <w:rsid w:val="00667F45"/>
    <w:rsid w:val="00670459"/>
    <w:rsid w:val="006718F8"/>
    <w:rsid w:val="00672D22"/>
    <w:rsid w:val="00673261"/>
    <w:rsid w:val="00673D7E"/>
    <w:rsid w:val="00674EEF"/>
    <w:rsid w:val="00675B97"/>
    <w:rsid w:val="00676A36"/>
    <w:rsid w:val="0067765C"/>
    <w:rsid w:val="00677B0B"/>
    <w:rsid w:val="00680161"/>
    <w:rsid w:val="006805F8"/>
    <w:rsid w:val="0068175B"/>
    <w:rsid w:val="006817B4"/>
    <w:rsid w:val="006825D1"/>
    <w:rsid w:val="0068280F"/>
    <w:rsid w:val="00682A4D"/>
    <w:rsid w:val="00683642"/>
    <w:rsid w:val="00684184"/>
    <w:rsid w:val="006842E1"/>
    <w:rsid w:val="00684AA6"/>
    <w:rsid w:val="006856C0"/>
    <w:rsid w:val="006877DB"/>
    <w:rsid w:val="00687842"/>
    <w:rsid w:val="00687C17"/>
    <w:rsid w:val="0069017A"/>
    <w:rsid w:val="00690490"/>
    <w:rsid w:val="006918EE"/>
    <w:rsid w:val="00691F11"/>
    <w:rsid w:val="00692682"/>
    <w:rsid w:val="00692A6A"/>
    <w:rsid w:val="00692F61"/>
    <w:rsid w:val="00692F75"/>
    <w:rsid w:val="00694373"/>
    <w:rsid w:val="0069504A"/>
    <w:rsid w:val="00695558"/>
    <w:rsid w:val="00695FEA"/>
    <w:rsid w:val="0069618B"/>
    <w:rsid w:val="0069658E"/>
    <w:rsid w:val="00696C66"/>
    <w:rsid w:val="006974C3"/>
    <w:rsid w:val="006A05A5"/>
    <w:rsid w:val="006A0CBB"/>
    <w:rsid w:val="006A1353"/>
    <w:rsid w:val="006A2C54"/>
    <w:rsid w:val="006A3B3B"/>
    <w:rsid w:val="006A48AC"/>
    <w:rsid w:val="006A4A7F"/>
    <w:rsid w:val="006A6971"/>
    <w:rsid w:val="006A6E83"/>
    <w:rsid w:val="006A7F13"/>
    <w:rsid w:val="006A7F66"/>
    <w:rsid w:val="006B0442"/>
    <w:rsid w:val="006B04EF"/>
    <w:rsid w:val="006B2AF3"/>
    <w:rsid w:val="006B4BDB"/>
    <w:rsid w:val="006B50FA"/>
    <w:rsid w:val="006B6698"/>
    <w:rsid w:val="006B6F08"/>
    <w:rsid w:val="006C0355"/>
    <w:rsid w:val="006C1590"/>
    <w:rsid w:val="006C29CF"/>
    <w:rsid w:val="006C2B2A"/>
    <w:rsid w:val="006C2FB8"/>
    <w:rsid w:val="006C2FC4"/>
    <w:rsid w:val="006C37D5"/>
    <w:rsid w:val="006C38FB"/>
    <w:rsid w:val="006C39BE"/>
    <w:rsid w:val="006C3AE8"/>
    <w:rsid w:val="006C3EF4"/>
    <w:rsid w:val="006C3F66"/>
    <w:rsid w:val="006C4D50"/>
    <w:rsid w:val="006C4F31"/>
    <w:rsid w:val="006C5B74"/>
    <w:rsid w:val="006C6843"/>
    <w:rsid w:val="006C6FA5"/>
    <w:rsid w:val="006C7D03"/>
    <w:rsid w:val="006C7D96"/>
    <w:rsid w:val="006D0146"/>
    <w:rsid w:val="006D0182"/>
    <w:rsid w:val="006D08AE"/>
    <w:rsid w:val="006D0A30"/>
    <w:rsid w:val="006D1BCA"/>
    <w:rsid w:val="006D30E6"/>
    <w:rsid w:val="006D35B4"/>
    <w:rsid w:val="006D5047"/>
    <w:rsid w:val="006D516E"/>
    <w:rsid w:val="006D53B5"/>
    <w:rsid w:val="006D669F"/>
    <w:rsid w:val="006D7810"/>
    <w:rsid w:val="006E064C"/>
    <w:rsid w:val="006E0B5C"/>
    <w:rsid w:val="006E0C02"/>
    <w:rsid w:val="006E1452"/>
    <w:rsid w:val="006E16E6"/>
    <w:rsid w:val="006E1ECC"/>
    <w:rsid w:val="006E2B72"/>
    <w:rsid w:val="006E2D78"/>
    <w:rsid w:val="006E2E2A"/>
    <w:rsid w:val="006E390D"/>
    <w:rsid w:val="006E41D3"/>
    <w:rsid w:val="006E5442"/>
    <w:rsid w:val="006E5CE9"/>
    <w:rsid w:val="006E64EB"/>
    <w:rsid w:val="006E6706"/>
    <w:rsid w:val="006E673E"/>
    <w:rsid w:val="006E6835"/>
    <w:rsid w:val="006E6B0E"/>
    <w:rsid w:val="006E70D7"/>
    <w:rsid w:val="006E7539"/>
    <w:rsid w:val="006E7BA8"/>
    <w:rsid w:val="006E7C54"/>
    <w:rsid w:val="006F0A12"/>
    <w:rsid w:val="006F0BA8"/>
    <w:rsid w:val="006F0D1F"/>
    <w:rsid w:val="006F0EB1"/>
    <w:rsid w:val="006F0F10"/>
    <w:rsid w:val="006F1F45"/>
    <w:rsid w:val="006F31B8"/>
    <w:rsid w:val="006F3318"/>
    <w:rsid w:val="006F3935"/>
    <w:rsid w:val="006F3AD6"/>
    <w:rsid w:val="006F3D26"/>
    <w:rsid w:val="006F3F4C"/>
    <w:rsid w:val="006F466B"/>
    <w:rsid w:val="006F4EAF"/>
    <w:rsid w:val="006F4F07"/>
    <w:rsid w:val="006F5135"/>
    <w:rsid w:val="006F5597"/>
    <w:rsid w:val="006F56AE"/>
    <w:rsid w:val="006F5B07"/>
    <w:rsid w:val="006F6264"/>
    <w:rsid w:val="00700960"/>
    <w:rsid w:val="00700AB6"/>
    <w:rsid w:val="00701B60"/>
    <w:rsid w:val="00701BF4"/>
    <w:rsid w:val="00702525"/>
    <w:rsid w:val="007025E1"/>
    <w:rsid w:val="00702C53"/>
    <w:rsid w:val="00703608"/>
    <w:rsid w:val="00704106"/>
    <w:rsid w:val="007050EC"/>
    <w:rsid w:val="0070671B"/>
    <w:rsid w:val="007070E1"/>
    <w:rsid w:val="0070798E"/>
    <w:rsid w:val="00707EA1"/>
    <w:rsid w:val="007109BD"/>
    <w:rsid w:val="007113AE"/>
    <w:rsid w:val="007113C5"/>
    <w:rsid w:val="007114C7"/>
    <w:rsid w:val="007121E9"/>
    <w:rsid w:val="007122A3"/>
    <w:rsid w:val="00712CC1"/>
    <w:rsid w:val="00713027"/>
    <w:rsid w:val="007136E4"/>
    <w:rsid w:val="00714382"/>
    <w:rsid w:val="00714DF4"/>
    <w:rsid w:val="007150DA"/>
    <w:rsid w:val="007155A3"/>
    <w:rsid w:val="00715DCD"/>
    <w:rsid w:val="007167E6"/>
    <w:rsid w:val="00716C7F"/>
    <w:rsid w:val="007170A3"/>
    <w:rsid w:val="00717156"/>
    <w:rsid w:val="007172C3"/>
    <w:rsid w:val="007205B8"/>
    <w:rsid w:val="0072088F"/>
    <w:rsid w:val="007210DE"/>
    <w:rsid w:val="0072131D"/>
    <w:rsid w:val="00721979"/>
    <w:rsid w:val="00721A7C"/>
    <w:rsid w:val="00724091"/>
    <w:rsid w:val="00724A26"/>
    <w:rsid w:val="00725116"/>
    <w:rsid w:val="007251C3"/>
    <w:rsid w:val="0072566B"/>
    <w:rsid w:val="0072611D"/>
    <w:rsid w:val="00726417"/>
    <w:rsid w:val="00726B9D"/>
    <w:rsid w:val="0072741B"/>
    <w:rsid w:val="0072744C"/>
    <w:rsid w:val="00727579"/>
    <w:rsid w:val="00727CFB"/>
    <w:rsid w:val="00730084"/>
    <w:rsid w:val="00731319"/>
    <w:rsid w:val="007334AD"/>
    <w:rsid w:val="007338BF"/>
    <w:rsid w:val="0073452C"/>
    <w:rsid w:val="0073469E"/>
    <w:rsid w:val="00734B9B"/>
    <w:rsid w:val="00735712"/>
    <w:rsid w:val="007358EB"/>
    <w:rsid w:val="00735E8B"/>
    <w:rsid w:val="00735F06"/>
    <w:rsid w:val="007362E8"/>
    <w:rsid w:val="00736A7B"/>
    <w:rsid w:val="00736C6F"/>
    <w:rsid w:val="00737FB0"/>
    <w:rsid w:val="00740230"/>
    <w:rsid w:val="007402F1"/>
    <w:rsid w:val="0074107A"/>
    <w:rsid w:val="007416D2"/>
    <w:rsid w:val="00741C06"/>
    <w:rsid w:val="00742CC3"/>
    <w:rsid w:val="00743D37"/>
    <w:rsid w:val="00743F78"/>
    <w:rsid w:val="0074402B"/>
    <w:rsid w:val="00744C1F"/>
    <w:rsid w:val="007456A3"/>
    <w:rsid w:val="00745705"/>
    <w:rsid w:val="00745CF6"/>
    <w:rsid w:val="007465BA"/>
    <w:rsid w:val="00747701"/>
    <w:rsid w:val="00751F3C"/>
    <w:rsid w:val="007525FD"/>
    <w:rsid w:val="00752C30"/>
    <w:rsid w:val="00752C81"/>
    <w:rsid w:val="007534BE"/>
    <w:rsid w:val="00753964"/>
    <w:rsid w:val="00753AC2"/>
    <w:rsid w:val="0075428B"/>
    <w:rsid w:val="00755098"/>
    <w:rsid w:val="00755C20"/>
    <w:rsid w:val="00757840"/>
    <w:rsid w:val="00757E9C"/>
    <w:rsid w:val="00761284"/>
    <w:rsid w:val="00761A53"/>
    <w:rsid w:val="0076206A"/>
    <w:rsid w:val="00762896"/>
    <w:rsid w:val="0076297B"/>
    <w:rsid w:val="007631C1"/>
    <w:rsid w:val="007637DF"/>
    <w:rsid w:val="00763FC2"/>
    <w:rsid w:val="0076423E"/>
    <w:rsid w:val="0076451B"/>
    <w:rsid w:val="007653C1"/>
    <w:rsid w:val="0076610B"/>
    <w:rsid w:val="0076635D"/>
    <w:rsid w:val="007704E1"/>
    <w:rsid w:val="007709FF"/>
    <w:rsid w:val="007717DE"/>
    <w:rsid w:val="00771980"/>
    <w:rsid w:val="00771EDD"/>
    <w:rsid w:val="00772586"/>
    <w:rsid w:val="007729AF"/>
    <w:rsid w:val="00772DAA"/>
    <w:rsid w:val="00772FF5"/>
    <w:rsid w:val="00773373"/>
    <w:rsid w:val="00773A5A"/>
    <w:rsid w:val="007741C0"/>
    <w:rsid w:val="0077426D"/>
    <w:rsid w:val="00775200"/>
    <w:rsid w:val="00776DC6"/>
    <w:rsid w:val="00777681"/>
    <w:rsid w:val="00777880"/>
    <w:rsid w:val="007806A8"/>
    <w:rsid w:val="00781085"/>
    <w:rsid w:val="007815D3"/>
    <w:rsid w:val="00781AB8"/>
    <w:rsid w:val="00782A33"/>
    <w:rsid w:val="0078387B"/>
    <w:rsid w:val="00784C37"/>
    <w:rsid w:val="00784D10"/>
    <w:rsid w:val="0078528E"/>
    <w:rsid w:val="00785EA1"/>
    <w:rsid w:val="00786B73"/>
    <w:rsid w:val="00787BB9"/>
    <w:rsid w:val="0079037A"/>
    <w:rsid w:val="007904E8"/>
    <w:rsid w:val="0079111B"/>
    <w:rsid w:val="00791564"/>
    <w:rsid w:val="00791A4B"/>
    <w:rsid w:val="007925CD"/>
    <w:rsid w:val="0079295D"/>
    <w:rsid w:val="00793DF3"/>
    <w:rsid w:val="0079409C"/>
    <w:rsid w:val="007940E6"/>
    <w:rsid w:val="00795115"/>
    <w:rsid w:val="00795E20"/>
    <w:rsid w:val="0079602E"/>
    <w:rsid w:val="007964C8"/>
    <w:rsid w:val="00797130"/>
    <w:rsid w:val="00797465"/>
    <w:rsid w:val="00797539"/>
    <w:rsid w:val="00797890"/>
    <w:rsid w:val="00797C3B"/>
    <w:rsid w:val="007A0FE4"/>
    <w:rsid w:val="007A1068"/>
    <w:rsid w:val="007A1117"/>
    <w:rsid w:val="007A12E6"/>
    <w:rsid w:val="007A1613"/>
    <w:rsid w:val="007A277D"/>
    <w:rsid w:val="007A2CB1"/>
    <w:rsid w:val="007A3388"/>
    <w:rsid w:val="007A43CC"/>
    <w:rsid w:val="007A47D8"/>
    <w:rsid w:val="007A487A"/>
    <w:rsid w:val="007A5290"/>
    <w:rsid w:val="007A5B10"/>
    <w:rsid w:val="007A5E8D"/>
    <w:rsid w:val="007A5E95"/>
    <w:rsid w:val="007A63A3"/>
    <w:rsid w:val="007A734B"/>
    <w:rsid w:val="007A79FC"/>
    <w:rsid w:val="007A7DBF"/>
    <w:rsid w:val="007B1830"/>
    <w:rsid w:val="007B2B5C"/>
    <w:rsid w:val="007B2D31"/>
    <w:rsid w:val="007B2E0F"/>
    <w:rsid w:val="007B3A0B"/>
    <w:rsid w:val="007B3D65"/>
    <w:rsid w:val="007B3E2E"/>
    <w:rsid w:val="007B3EC5"/>
    <w:rsid w:val="007B4654"/>
    <w:rsid w:val="007B4666"/>
    <w:rsid w:val="007B49A9"/>
    <w:rsid w:val="007B4FF5"/>
    <w:rsid w:val="007B503F"/>
    <w:rsid w:val="007B5BBD"/>
    <w:rsid w:val="007B5E60"/>
    <w:rsid w:val="007B64C6"/>
    <w:rsid w:val="007B6563"/>
    <w:rsid w:val="007B6624"/>
    <w:rsid w:val="007B67FD"/>
    <w:rsid w:val="007B7431"/>
    <w:rsid w:val="007B783A"/>
    <w:rsid w:val="007B799E"/>
    <w:rsid w:val="007B7C3F"/>
    <w:rsid w:val="007B7FC3"/>
    <w:rsid w:val="007C02DF"/>
    <w:rsid w:val="007C1247"/>
    <w:rsid w:val="007C1381"/>
    <w:rsid w:val="007C18F3"/>
    <w:rsid w:val="007C1959"/>
    <w:rsid w:val="007C1B81"/>
    <w:rsid w:val="007C1D0F"/>
    <w:rsid w:val="007C2970"/>
    <w:rsid w:val="007C33DB"/>
    <w:rsid w:val="007C3695"/>
    <w:rsid w:val="007C45B7"/>
    <w:rsid w:val="007C4944"/>
    <w:rsid w:val="007C54B7"/>
    <w:rsid w:val="007C66BD"/>
    <w:rsid w:val="007C6E34"/>
    <w:rsid w:val="007D0352"/>
    <w:rsid w:val="007D12BA"/>
    <w:rsid w:val="007D1486"/>
    <w:rsid w:val="007D14A1"/>
    <w:rsid w:val="007D2122"/>
    <w:rsid w:val="007D38AC"/>
    <w:rsid w:val="007D3BCC"/>
    <w:rsid w:val="007D46A9"/>
    <w:rsid w:val="007D5A11"/>
    <w:rsid w:val="007D5A49"/>
    <w:rsid w:val="007D627E"/>
    <w:rsid w:val="007D722C"/>
    <w:rsid w:val="007D786A"/>
    <w:rsid w:val="007D7F1F"/>
    <w:rsid w:val="007E04DF"/>
    <w:rsid w:val="007E15A9"/>
    <w:rsid w:val="007E2417"/>
    <w:rsid w:val="007E2565"/>
    <w:rsid w:val="007E32C7"/>
    <w:rsid w:val="007E44F9"/>
    <w:rsid w:val="007E460F"/>
    <w:rsid w:val="007E53EC"/>
    <w:rsid w:val="007E54F5"/>
    <w:rsid w:val="007F05A9"/>
    <w:rsid w:val="007F0B3F"/>
    <w:rsid w:val="007F0BBB"/>
    <w:rsid w:val="007F17E9"/>
    <w:rsid w:val="007F1ECB"/>
    <w:rsid w:val="007F249F"/>
    <w:rsid w:val="007F2C04"/>
    <w:rsid w:val="007F39C1"/>
    <w:rsid w:val="007F3BE3"/>
    <w:rsid w:val="007F3CE2"/>
    <w:rsid w:val="007F3EA4"/>
    <w:rsid w:val="007F47B2"/>
    <w:rsid w:val="007F5E5E"/>
    <w:rsid w:val="007F6325"/>
    <w:rsid w:val="007F6435"/>
    <w:rsid w:val="007F69BA"/>
    <w:rsid w:val="008006D6"/>
    <w:rsid w:val="008007CD"/>
    <w:rsid w:val="00801062"/>
    <w:rsid w:val="00801150"/>
    <w:rsid w:val="00801B3A"/>
    <w:rsid w:val="00801BDC"/>
    <w:rsid w:val="00801CE9"/>
    <w:rsid w:val="008027B7"/>
    <w:rsid w:val="00802FFF"/>
    <w:rsid w:val="008040C0"/>
    <w:rsid w:val="00806493"/>
    <w:rsid w:val="00806528"/>
    <w:rsid w:val="008067BC"/>
    <w:rsid w:val="00806F11"/>
    <w:rsid w:val="00806FA9"/>
    <w:rsid w:val="0080745D"/>
    <w:rsid w:val="0080772C"/>
    <w:rsid w:val="00807836"/>
    <w:rsid w:val="0080792C"/>
    <w:rsid w:val="0080793F"/>
    <w:rsid w:val="00807B02"/>
    <w:rsid w:val="00807CCA"/>
    <w:rsid w:val="00807CE3"/>
    <w:rsid w:val="0081031F"/>
    <w:rsid w:val="0081051A"/>
    <w:rsid w:val="008108E9"/>
    <w:rsid w:val="00812F8E"/>
    <w:rsid w:val="0081300B"/>
    <w:rsid w:val="00813427"/>
    <w:rsid w:val="00815233"/>
    <w:rsid w:val="00815484"/>
    <w:rsid w:val="008158AE"/>
    <w:rsid w:val="008159CC"/>
    <w:rsid w:val="00816B18"/>
    <w:rsid w:val="00816F20"/>
    <w:rsid w:val="008179BD"/>
    <w:rsid w:val="00817B5C"/>
    <w:rsid w:val="00817D40"/>
    <w:rsid w:val="00820069"/>
    <w:rsid w:val="00820426"/>
    <w:rsid w:val="00821319"/>
    <w:rsid w:val="00821EE8"/>
    <w:rsid w:val="008224DD"/>
    <w:rsid w:val="008238E1"/>
    <w:rsid w:val="008241D1"/>
    <w:rsid w:val="00824315"/>
    <w:rsid w:val="008246DB"/>
    <w:rsid w:val="00826ACC"/>
    <w:rsid w:val="00826C52"/>
    <w:rsid w:val="00826DEC"/>
    <w:rsid w:val="008271F1"/>
    <w:rsid w:val="0082788D"/>
    <w:rsid w:val="00827E61"/>
    <w:rsid w:val="008303F1"/>
    <w:rsid w:val="00830604"/>
    <w:rsid w:val="00830735"/>
    <w:rsid w:val="0083081F"/>
    <w:rsid w:val="00830BB1"/>
    <w:rsid w:val="00831263"/>
    <w:rsid w:val="0083398C"/>
    <w:rsid w:val="008350AC"/>
    <w:rsid w:val="00835638"/>
    <w:rsid w:val="00835C87"/>
    <w:rsid w:val="00837B23"/>
    <w:rsid w:val="00840520"/>
    <w:rsid w:val="0084060F"/>
    <w:rsid w:val="00840D1D"/>
    <w:rsid w:val="00840E13"/>
    <w:rsid w:val="00840ED7"/>
    <w:rsid w:val="00841128"/>
    <w:rsid w:val="00841A87"/>
    <w:rsid w:val="00841BFD"/>
    <w:rsid w:val="008430F3"/>
    <w:rsid w:val="008432A3"/>
    <w:rsid w:val="00843567"/>
    <w:rsid w:val="008439DD"/>
    <w:rsid w:val="00844889"/>
    <w:rsid w:val="008448D7"/>
    <w:rsid w:val="008453CB"/>
    <w:rsid w:val="00845CC0"/>
    <w:rsid w:val="00845D84"/>
    <w:rsid w:val="00846653"/>
    <w:rsid w:val="00846721"/>
    <w:rsid w:val="00846987"/>
    <w:rsid w:val="008472A5"/>
    <w:rsid w:val="00847453"/>
    <w:rsid w:val="0085060C"/>
    <w:rsid w:val="008506C7"/>
    <w:rsid w:val="00850CA7"/>
    <w:rsid w:val="00851BF7"/>
    <w:rsid w:val="00852530"/>
    <w:rsid w:val="0085424E"/>
    <w:rsid w:val="008544B2"/>
    <w:rsid w:val="00854C9E"/>
    <w:rsid w:val="00854FC3"/>
    <w:rsid w:val="0085538E"/>
    <w:rsid w:val="008555D4"/>
    <w:rsid w:val="0085570D"/>
    <w:rsid w:val="008558CB"/>
    <w:rsid w:val="00857127"/>
    <w:rsid w:val="0085733A"/>
    <w:rsid w:val="00857703"/>
    <w:rsid w:val="00857B7F"/>
    <w:rsid w:val="00857D66"/>
    <w:rsid w:val="008601F0"/>
    <w:rsid w:val="00860F1F"/>
    <w:rsid w:val="0086156B"/>
    <w:rsid w:val="00862350"/>
    <w:rsid w:val="00862FE2"/>
    <w:rsid w:val="00864D99"/>
    <w:rsid w:val="00865567"/>
    <w:rsid w:val="00866398"/>
    <w:rsid w:val="00867271"/>
    <w:rsid w:val="008677E3"/>
    <w:rsid w:val="0087111E"/>
    <w:rsid w:val="00871403"/>
    <w:rsid w:val="008726A4"/>
    <w:rsid w:val="00873298"/>
    <w:rsid w:val="0087390B"/>
    <w:rsid w:val="00873941"/>
    <w:rsid w:val="00873959"/>
    <w:rsid w:val="00874380"/>
    <w:rsid w:val="00874595"/>
    <w:rsid w:val="00874AEC"/>
    <w:rsid w:val="00875752"/>
    <w:rsid w:val="00876EF6"/>
    <w:rsid w:val="00876F74"/>
    <w:rsid w:val="00880438"/>
    <w:rsid w:val="008804CD"/>
    <w:rsid w:val="008806E4"/>
    <w:rsid w:val="008809D5"/>
    <w:rsid w:val="00880DC8"/>
    <w:rsid w:val="00880E4F"/>
    <w:rsid w:val="00882774"/>
    <w:rsid w:val="0088483A"/>
    <w:rsid w:val="00884F3E"/>
    <w:rsid w:val="00885DFA"/>
    <w:rsid w:val="00886054"/>
    <w:rsid w:val="00887FA8"/>
    <w:rsid w:val="0089104A"/>
    <w:rsid w:val="008935AB"/>
    <w:rsid w:val="00893F0E"/>
    <w:rsid w:val="00894253"/>
    <w:rsid w:val="00894A50"/>
    <w:rsid w:val="00895E36"/>
    <w:rsid w:val="00895FF3"/>
    <w:rsid w:val="00896227"/>
    <w:rsid w:val="00896491"/>
    <w:rsid w:val="00896739"/>
    <w:rsid w:val="008968DC"/>
    <w:rsid w:val="00896918"/>
    <w:rsid w:val="00896D3C"/>
    <w:rsid w:val="0089703E"/>
    <w:rsid w:val="00897096"/>
    <w:rsid w:val="00897EE1"/>
    <w:rsid w:val="008A1816"/>
    <w:rsid w:val="008A2144"/>
    <w:rsid w:val="008A244A"/>
    <w:rsid w:val="008A2CBD"/>
    <w:rsid w:val="008A2DA5"/>
    <w:rsid w:val="008A3CDD"/>
    <w:rsid w:val="008A3F49"/>
    <w:rsid w:val="008A4713"/>
    <w:rsid w:val="008A5B07"/>
    <w:rsid w:val="008A6BF4"/>
    <w:rsid w:val="008A71CC"/>
    <w:rsid w:val="008A74A8"/>
    <w:rsid w:val="008B0B5B"/>
    <w:rsid w:val="008B20FD"/>
    <w:rsid w:val="008B2281"/>
    <w:rsid w:val="008B2DE0"/>
    <w:rsid w:val="008B41B3"/>
    <w:rsid w:val="008B461C"/>
    <w:rsid w:val="008B4F34"/>
    <w:rsid w:val="008B595F"/>
    <w:rsid w:val="008B5EB2"/>
    <w:rsid w:val="008B6469"/>
    <w:rsid w:val="008B695B"/>
    <w:rsid w:val="008C10A3"/>
    <w:rsid w:val="008C1187"/>
    <w:rsid w:val="008C12AA"/>
    <w:rsid w:val="008C1D21"/>
    <w:rsid w:val="008C22A6"/>
    <w:rsid w:val="008C3973"/>
    <w:rsid w:val="008C3DB1"/>
    <w:rsid w:val="008C4B4B"/>
    <w:rsid w:val="008C4C53"/>
    <w:rsid w:val="008C56BD"/>
    <w:rsid w:val="008C5864"/>
    <w:rsid w:val="008C678B"/>
    <w:rsid w:val="008C789E"/>
    <w:rsid w:val="008D0864"/>
    <w:rsid w:val="008D0AC1"/>
    <w:rsid w:val="008D17B4"/>
    <w:rsid w:val="008D22DD"/>
    <w:rsid w:val="008D2A0D"/>
    <w:rsid w:val="008D3C9C"/>
    <w:rsid w:val="008D3DD6"/>
    <w:rsid w:val="008D4149"/>
    <w:rsid w:val="008D447A"/>
    <w:rsid w:val="008D4D76"/>
    <w:rsid w:val="008D4DDC"/>
    <w:rsid w:val="008D4E62"/>
    <w:rsid w:val="008D5BD4"/>
    <w:rsid w:val="008D5D1C"/>
    <w:rsid w:val="008D68E8"/>
    <w:rsid w:val="008D6AA0"/>
    <w:rsid w:val="008D7946"/>
    <w:rsid w:val="008E0ABC"/>
    <w:rsid w:val="008E1B1C"/>
    <w:rsid w:val="008E2D2C"/>
    <w:rsid w:val="008E2F46"/>
    <w:rsid w:val="008E4B6F"/>
    <w:rsid w:val="008E56BA"/>
    <w:rsid w:val="008E6297"/>
    <w:rsid w:val="008E6413"/>
    <w:rsid w:val="008E6A62"/>
    <w:rsid w:val="008E74E5"/>
    <w:rsid w:val="008E784C"/>
    <w:rsid w:val="008E789F"/>
    <w:rsid w:val="008F0377"/>
    <w:rsid w:val="008F05DA"/>
    <w:rsid w:val="008F0C18"/>
    <w:rsid w:val="008F133E"/>
    <w:rsid w:val="008F15C7"/>
    <w:rsid w:val="008F1860"/>
    <w:rsid w:val="008F18EF"/>
    <w:rsid w:val="008F1C52"/>
    <w:rsid w:val="008F2995"/>
    <w:rsid w:val="008F2AA2"/>
    <w:rsid w:val="008F2ABE"/>
    <w:rsid w:val="008F3245"/>
    <w:rsid w:val="008F336E"/>
    <w:rsid w:val="008F365F"/>
    <w:rsid w:val="008F4093"/>
    <w:rsid w:val="008F4D6B"/>
    <w:rsid w:val="008F5154"/>
    <w:rsid w:val="008F5A70"/>
    <w:rsid w:val="008F74C5"/>
    <w:rsid w:val="00901EF6"/>
    <w:rsid w:val="00902212"/>
    <w:rsid w:val="009024F8"/>
    <w:rsid w:val="00903563"/>
    <w:rsid w:val="00903805"/>
    <w:rsid w:val="00903CBE"/>
    <w:rsid w:val="00903D71"/>
    <w:rsid w:val="00904A0E"/>
    <w:rsid w:val="00904CE4"/>
    <w:rsid w:val="00905989"/>
    <w:rsid w:val="00905DDB"/>
    <w:rsid w:val="0090612D"/>
    <w:rsid w:val="00906506"/>
    <w:rsid w:val="00906BFC"/>
    <w:rsid w:val="00906D29"/>
    <w:rsid w:val="0090736B"/>
    <w:rsid w:val="00907B79"/>
    <w:rsid w:val="00910C6D"/>
    <w:rsid w:val="00911055"/>
    <w:rsid w:val="00911559"/>
    <w:rsid w:val="00911E0D"/>
    <w:rsid w:val="0091221D"/>
    <w:rsid w:val="00913D7F"/>
    <w:rsid w:val="009156E7"/>
    <w:rsid w:val="009168DE"/>
    <w:rsid w:val="00921225"/>
    <w:rsid w:val="00921C43"/>
    <w:rsid w:val="0092251F"/>
    <w:rsid w:val="009236DA"/>
    <w:rsid w:val="00923A06"/>
    <w:rsid w:val="00924A1A"/>
    <w:rsid w:val="009259E6"/>
    <w:rsid w:val="00926483"/>
    <w:rsid w:val="009267C0"/>
    <w:rsid w:val="00927186"/>
    <w:rsid w:val="00931141"/>
    <w:rsid w:val="009312F2"/>
    <w:rsid w:val="00931573"/>
    <w:rsid w:val="00931E76"/>
    <w:rsid w:val="00931FC0"/>
    <w:rsid w:val="00933A0E"/>
    <w:rsid w:val="00933EA7"/>
    <w:rsid w:val="009341B7"/>
    <w:rsid w:val="009364AC"/>
    <w:rsid w:val="0093705D"/>
    <w:rsid w:val="00937107"/>
    <w:rsid w:val="00937797"/>
    <w:rsid w:val="0094098C"/>
    <w:rsid w:val="009430D3"/>
    <w:rsid w:val="00943719"/>
    <w:rsid w:val="00944D53"/>
    <w:rsid w:val="009457A7"/>
    <w:rsid w:val="00945877"/>
    <w:rsid w:val="00945A2B"/>
    <w:rsid w:val="0094606C"/>
    <w:rsid w:val="00946CD9"/>
    <w:rsid w:val="00947140"/>
    <w:rsid w:val="009471B9"/>
    <w:rsid w:val="009479D2"/>
    <w:rsid w:val="00950212"/>
    <w:rsid w:val="00950F71"/>
    <w:rsid w:val="00950F82"/>
    <w:rsid w:val="00952AC1"/>
    <w:rsid w:val="0095434D"/>
    <w:rsid w:val="00955776"/>
    <w:rsid w:val="00955D24"/>
    <w:rsid w:val="00956077"/>
    <w:rsid w:val="009570DF"/>
    <w:rsid w:val="00957602"/>
    <w:rsid w:val="00957730"/>
    <w:rsid w:val="00957D2E"/>
    <w:rsid w:val="00957D57"/>
    <w:rsid w:val="0096056A"/>
    <w:rsid w:val="0096083B"/>
    <w:rsid w:val="00962B45"/>
    <w:rsid w:val="00962C11"/>
    <w:rsid w:val="00962CBD"/>
    <w:rsid w:val="00962EAE"/>
    <w:rsid w:val="00963F1B"/>
    <w:rsid w:val="009642CA"/>
    <w:rsid w:val="00964981"/>
    <w:rsid w:val="009673B5"/>
    <w:rsid w:val="00967702"/>
    <w:rsid w:val="00970A7C"/>
    <w:rsid w:val="00971527"/>
    <w:rsid w:val="009715AD"/>
    <w:rsid w:val="0097246A"/>
    <w:rsid w:val="00973033"/>
    <w:rsid w:val="00973193"/>
    <w:rsid w:val="0097380E"/>
    <w:rsid w:val="009755AF"/>
    <w:rsid w:val="00975937"/>
    <w:rsid w:val="009768AE"/>
    <w:rsid w:val="009771E3"/>
    <w:rsid w:val="00980459"/>
    <w:rsid w:val="00980625"/>
    <w:rsid w:val="00983F05"/>
    <w:rsid w:val="00983F47"/>
    <w:rsid w:val="009849C3"/>
    <w:rsid w:val="009851D9"/>
    <w:rsid w:val="009856BA"/>
    <w:rsid w:val="00986177"/>
    <w:rsid w:val="0098673B"/>
    <w:rsid w:val="009868EA"/>
    <w:rsid w:val="009871D6"/>
    <w:rsid w:val="0098725E"/>
    <w:rsid w:val="009873E6"/>
    <w:rsid w:val="00991D3F"/>
    <w:rsid w:val="0099263F"/>
    <w:rsid w:val="00993A7E"/>
    <w:rsid w:val="00995174"/>
    <w:rsid w:val="0099762E"/>
    <w:rsid w:val="00997ABB"/>
    <w:rsid w:val="009A0BC0"/>
    <w:rsid w:val="009A0CB6"/>
    <w:rsid w:val="009A10CD"/>
    <w:rsid w:val="009A14DC"/>
    <w:rsid w:val="009A1CE7"/>
    <w:rsid w:val="009A1EE8"/>
    <w:rsid w:val="009A2304"/>
    <w:rsid w:val="009A3385"/>
    <w:rsid w:val="009A39B8"/>
    <w:rsid w:val="009A4F03"/>
    <w:rsid w:val="009A7384"/>
    <w:rsid w:val="009B0FF4"/>
    <w:rsid w:val="009B159E"/>
    <w:rsid w:val="009B26C3"/>
    <w:rsid w:val="009B3549"/>
    <w:rsid w:val="009B37D5"/>
    <w:rsid w:val="009B3FCD"/>
    <w:rsid w:val="009B4FA5"/>
    <w:rsid w:val="009B587D"/>
    <w:rsid w:val="009B6008"/>
    <w:rsid w:val="009B6202"/>
    <w:rsid w:val="009B630A"/>
    <w:rsid w:val="009B7EA6"/>
    <w:rsid w:val="009C0406"/>
    <w:rsid w:val="009C046C"/>
    <w:rsid w:val="009C2247"/>
    <w:rsid w:val="009C2E39"/>
    <w:rsid w:val="009C2E5C"/>
    <w:rsid w:val="009C3699"/>
    <w:rsid w:val="009C37E6"/>
    <w:rsid w:val="009C3A05"/>
    <w:rsid w:val="009C42E6"/>
    <w:rsid w:val="009C5162"/>
    <w:rsid w:val="009C5659"/>
    <w:rsid w:val="009C56BE"/>
    <w:rsid w:val="009C5AD5"/>
    <w:rsid w:val="009C6971"/>
    <w:rsid w:val="009C734E"/>
    <w:rsid w:val="009C7526"/>
    <w:rsid w:val="009C7593"/>
    <w:rsid w:val="009C7678"/>
    <w:rsid w:val="009C7860"/>
    <w:rsid w:val="009D0ED7"/>
    <w:rsid w:val="009D10E4"/>
    <w:rsid w:val="009D1827"/>
    <w:rsid w:val="009D2317"/>
    <w:rsid w:val="009D281D"/>
    <w:rsid w:val="009D29AE"/>
    <w:rsid w:val="009D2BDB"/>
    <w:rsid w:val="009D4B96"/>
    <w:rsid w:val="009D4D61"/>
    <w:rsid w:val="009D56DB"/>
    <w:rsid w:val="009D57B5"/>
    <w:rsid w:val="009D7356"/>
    <w:rsid w:val="009D7B43"/>
    <w:rsid w:val="009D7C18"/>
    <w:rsid w:val="009E072E"/>
    <w:rsid w:val="009E0F48"/>
    <w:rsid w:val="009E13FA"/>
    <w:rsid w:val="009E23E5"/>
    <w:rsid w:val="009E2D98"/>
    <w:rsid w:val="009E3581"/>
    <w:rsid w:val="009E3964"/>
    <w:rsid w:val="009E43CE"/>
    <w:rsid w:val="009E4890"/>
    <w:rsid w:val="009E4C79"/>
    <w:rsid w:val="009E5262"/>
    <w:rsid w:val="009E54FD"/>
    <w:rsid w:val="009E5653"/>
    <w:rsid w:val="009E5DF0"/>
    <w:rsid w:val="009E65A6"/>
    <w:rsid w:val="009E6883"/>
    <w:rsid w:val="009E6A1C"/>
    <w:rsid w:val="009E6D5C"/>
    <w:rsid w:val="009E7CE4"/>
    <w:rsid w:val="009F18DA"/>
    <w:rsid w:val="009F1BC3"/>
    <w:rsid w:val="009F25D0"/>
    <w:rsid w:val="009F5311"/>
    <w:rsid w:val="009F5925"/>
    <w:rsid w:val="009F6496"/>
    <w:rsid w:val="009F68A4"/>
    <w:rsid w:val="009F737C"/>
    <w:rsid w:val="00A008A7"/>
    <w:rsid w:val="00A009EB"/>
    <w:rsid w:val="00A01294"/>
    <w:rsid w:val="00A0177A"/>
    <w:rsid w:val="00A03E7F"/>
    <w:rsid w:val="00A04834"/>
    <w:rsid w:val="00A04F76"/>
    <w:rsid w:val="00A0571C"/>
    <w:rsid w:val="00A05D91"/>
    <w:rsid w:val="00A06EFF"/>
    <w:rsid w:val="00A07372"/>
    <w:rsid w:val="00A07F85"/>
    <w:rsid w:val="00A10035"/>
    <w:rsid w:val="00A10C10"/>
    <w:rsid w:val="00A11551"/>
    <w:rsid w:val="00A11575"/>
    <w:rsid w:val="00A115B5"/>
    <w:rsid w:val="00A117FF"/>
    <w:rsid w:val="00A11EAB"/>
    <w:rsid w:val="00A12522"/>
    <w:rsid w:val="00A125AC"/>
    <w:rsid w:val="00A128AA"/>
    <w:rsid w:val="00A132B9"/>
    <w:rsid w:val="00A133FA"/>
    <w:rsid w:val="00A13C02"/>
    <w:rsid w:val="00A13E0A"/>
    <w:rsid w:val="00A14D63"/>
    <w:rsid w:val="00A1525D"/>
    <w:rsid w:val="00A15587"/>
    <w:rsid w:val="00A16529"/>
    <w:rsid w:val="00A16BE8"/>
    <w:rsid w:val="00A17D3C"/>
    <w:rsid w:val="00A21108"/>
    <w:rsid w:val="00A21F09"/>
    <w:rsid w:val="00A23789"/>
    <w:rsid w:val="00A23F5F"/>
    <w:rsid w:val="00A251D4"/>
    <w:rsid w:val="00A265AA"/>
    <w:rsid w:val="00A26629"/>
    <w:rsid w:val="00A2687D"/>
    <w:rsid w:val="00A26987"/>
    <w:rsid w:val="00A26E14"/>
    <w:rsid w:val="00A27EB9"/>
    <w:rsid w:val="00A300B2"/>
    <w:rsid w:val="00A31AAB"/>
    <w:rsid w:val="00A32B61"/>
    <w:rsid w:val="00A32BD5"/>
    <w:rsid w:val="00A32DBF"/>
    <w:rsid w:val="00A32DC8"/>
    <w:rsid w:val="00A339A4"/>
    <w:rsid w:val="00A35A95"/>
    <w:rsid w:val="00A37130"/>
    <w:rsid w:val="00A37213"/>
    <w:rsid w:val="00A379CF"/>
    <w:rsid w:val="00A37E1A"/>
    <w:rsid w:val="00A37E7B"/>
    <w:rsid w:val="00A407ED"/>
    <w:rsid w:val="00A40DAC"/>
    <w:rsid w:val="00A40E2D"/>
    <w:rsid w:val="00A41F27"/>
    <w:rsid w:val="00A423E9"/>
    <w:rsid w:val="00A42577"/>
    <w:rsid w:val="00A42E04"/>
    <w:rsid w:val="00A42F08"/>
    <w:rsid w:val="00A430F0"/>
    <w:rsid w:val="00A43378"/>
    <w:rsid w:val="00A43C36"/>
    <w:rsid w:val="00A447D8"/>
    <w:rsid w:val="00A44AC3"/>
    <w:rsid w:val="00A44C60"/>
    <w:rsid w:val="00A4521E"/>
    <w:rsid w:val="00A46724"/>
    <w:rsid w:val="00A46EC5"/>
    <w:rsid w:val="00A46FC2"/>
    <w:rsid w:val="00A50290"/>
    <w:rsid w:val="00A50A0C"/>
    <w:rsid w:val="00A51167"/>
    <w:rsid w:val="00A511AD"/>
    <w:rsid w:val="00A51830"/>
    <w:rsid w:val="00A51E55"/>
    <w:rsid w:val="00A523E5"/>
    <w:rsid w:val="00A5292A"/>
    <w:rsid w:val="00A532CB"/>
    <w:rsid w:val="00A53585"/>
    <w:rsid w:val="00A53975"/>
    <w:rsid w:val="00A54362"/>
    <w:rsid w:val="00A54695"/>
    <w:rsid w:val="00A54962"/>
    <w:rsid w:val="00A54C14"/>
    <w:rsid w:val="00A54DD1"/>
    <w:rsid w:val="00A55792"/>
    <w:rsid w:val="00A55AF0"/>
    <w:rsid w:val="00A55EAD"/>
    <w:rsid w:val="00A56205"/>
    <w:rsid w:val="00A569CF"/>
    <w:rsid w:val="00A56A34"/>
    <w:rsid w:val="00A573E4"/>
    <w:rsid w:val="00A60132"/>
    <w:rsid w:val="00A60382"/>
    <w:rsid w:val="00A60DE6"/>
    <w:rsid w:val="00A60F29"/>
    <w:rsid w:val="00A623A8"/>
    <w:rsid w:val="00A623C4"/>
    <w:rsid w:val="00A62893"/>
    <w:rsid w:val="00A62E16"/>
    <w:rsid w:val="00A62FBC"/>
    <w:rsid w:val="00A64C07"/>
    <w:rsid w:val="00A64E58"/>
    <w:rsid w:val="00A64E9F"/>
    <w:rsid w:val="00A672A2"/>
    <w:rsid w:val="00A672F0"/>
    <w:rsid w:val="00A7135F"/>
    <w:rsid w:val="00A71652"/>
    <w:rsid w:val="00A7168C"/>
    <w:rsid w:val="00A71CA3"/>
    <w:rsid w:val="00A71FC8"/>
    <w:rsid w:val="00A74196"/>
    <w:rsid w:val="00A74252"/>
    <w:rsid w:val="00A742CB"/>
    <w:rsid w:val="00A74337"/>
    <w:rsid w:val="00A74735"/>
    <w:rsid w:val="00A74974"/>
    <w:rsid w:val="00A7506F"/>
    <w:rsid w:val="00A76EAC"/>
    <w:rsid w:val="00A80A9D"/>
    <w:rsid w:val="00A82896"/>
    <w:rsid w:val="00A83B82"/>
    <w:rsid w:val="00A8447F"/>
    <w:rsid w:val="00A84F17"/>
    <w:rsid w:val="00A852A7"/>
    <w:rsid w:val="00A85712"/>
    <w:rsid w:val="00A85D24"/>
    <w:rsid w:val="00A85D54"/>
    <w:rsid w:val="00A85FBC"/>
    <w:rsid w:val="00A86053"/>
    <w:rsid w:val="00A876FA"/>
    <w:rsid w:val="00A9005D"/>
    <w:rsid w:val="00A904CF"/>
    <w:rsid w:val="00A90520"/>
    <w:rsid w:val="00A90B07"/>
    <w:rsid w:val="00A91016"/>
    <w:rsid w:val="00A91DEC"/>
    <w:rsid w:val="00A92028"/>
    <w:rsid w:val="00A9202D"/>
    <w:rsid w:val="00A9208F"/>
    <w:rsid w:val="00A936EC"/>
    <w:rsid w:val="00A93ACC"/>
    <w:rsid w:val="00A94508"/>
    <w:rsid w:val="00A94BF5"/>
    <w:rsid w:val="00A954CB"/>
    <w:rsid w:val="00A95D33"/>
    <w:rsid w:val="00A95FF1"/>
    <w:rsid w:val="00A963C3"/>
    <w:rsid w:val="00A9648E"/>
    <w:rsid w:val="00A9674C"/>
    <w:rsid w:val="00A967D7"/>
    <w:rsid w:val="00A9764B"/>
    <w:rsid w:val="00AA1144"/>
    <w:rsid w:val="00AA1B88"/>
    <w:rsid w:val="00AA1BC9"/>
    <w:rsid w:val="00AA1E9A"/>
    <w:rsid w:val="00AA2043"/>
    <w:rsid w:val="00AA204B"/>
    <w:rsid w:val="00AA28EA"/>
    <w:rsid w:val="00AA2CE3"/>
    <w:rsid w:val="00AA3019"/>
    <w:rsid w:val="00AA399E"/>
    <w:rsid w:val="00AA3E66"/>
    <w:rsid w:val="00AA502D"/>
    <w:rsid w:val="00AA5273"/>
    <w:rsid w:val="00AA6419"/>
    <w:rsid w:val="00AA6612"/>
    <w:rsid w:val="00AA7890"/>
    <w:rsid w:val="00AA7B2F"/>
    <w:rsid w:val="00AB1A48"/>
    <w:rsid w:val="00AB24A5"/>
    <w:rsid w:val="00AB31CA"/>
    <w:rsid w:val="00AB350B"/>
    <w:rsid w:val="00AB4375"/>
    <w:rsid w:val="00AB44B9"/>
    <w:rsid w:val="00AB4C70"/>
    <w:rsid w:val="00AB508F"/>
    <w:rsid w:val="00AB52BB"/>
    <w:rsid w:val="00AB589A"/>
    <w:rsid w:val="00AB6482"/>
    <w:rsid w:val="00AB7842"/>
    <w:rsid w:val="00AB7962"/>
    <w:rsid w:val="00AB7A62"/>
    <w:rsid w:val="00AB7AD4"/>
    <w:rsid w:val="00AB7EC3"/>
    <w:rsid w:val="00AC2096"/>
    <w:rsid w:val="00AC3991"/>
    <w:rsid w:val="00AC3CFE"/>
    <w:rsid w:val="00AC49CD"/>
    <w:rsid w:val="00AC4A04"/>
    <w:rsid w:val="00AC5600"/>
    <w:rsid w:val="00AC5C52"/>
    <w:rsid w:val="00AC5CD8"/>
    <w:rsid w:val="00AC7546"/>
    <w:rsid w:val="00AC7DF8"/>
    <w:rsid w:val="00AD004E"/>
    <w:rsid w:val="00AD044C"/>
    <w:rsid w:val="00AD0869"/>
    <w:rsid w:val="00AD19DE"/>
    <w:rsid w:val="00AD1CDA"/>
    <w:rsid w:val="00AD1FE5"/>
    <w:rsid w:val="00AD2492"/>
    <w:rsid w:val="00AD2835"/>
    <w:rsid w:val="00AD2E1B"/>
    <w:rsid w:val="00AD44D3"/>
    <w:rsid w:val="00AD61A8"/>
    <w:rsid w:val="00AD6452"/>
    <w:rsid w:val="00AD652A"/>
    <w:rsid w:val="00AD6E33"/>
    <w:rsid w:val="00AE0377"/>
    <w:rsid w:val="00AE0616"/>
    <w:rsid w:val="00AE1083"/>
    <w:rsid w:val="00AE1227"/>
    <w:rsid w:val="00AE1229"/>
    <w:rsid w:val="00AE273E"/>
    <w:rsid w:val="00AE2ED5"/>
    <w:rsid w:val="00AE3836"/>
    <w:rsid w:val="00AE3A1C"/>
    <w:rsid w:val="00AE448D"/>
    <w:rsid w:val="00AE4865"/>
    <w:rsid w:val="00AE574C"/>
    <w:rsid w:val="00AE5B08"/>
    <w:rsid w:val="00AE6BBB"/>
    <w:rsid w:val="00AE75B5"/>
    <w:rsid w:val="00AE77EA"/>
    <w:rsid w:val="00AE7FB5"/>
    <w:rsid w:val="00AF03A3"/>
    <w:rsid w:val="00AF1273"/>
    <w:rsid w:val="00AF15CC"/>
    <w:rsid w:val="00AF1D8A"/>
    <w:rsid w:val="00AF2AAF"/>
    <w:rsid w:val="00AF2D6E"/>
    <w:rsid w:val="00AF2FBA"/>
    <w:rsid w:val="00AF304D"/>
    <w:rsid w:val="00AF3139"/>
    <w:rsid w:val="00AF3720"/>
    <w:rsid w:val="00AF3FB6"/>
    <w:rsid w:val="00AF69E8"/>
    <w:rsid w:val="00AF6FA9"/>
    <w:rsid w:val="00AF73FC"/>
    <w:rsid w:val="00B00884"/>
    <w:rsid w:val="00B02280"/>
    <w:rsid w:val="00B0307A"/>
    <w:rsid w:val="00B04872"/>
    <w:rsid w:val="00B068F8"/>
    <w:rsid w:val="00B06DCC"/>
    <w:rsid w:val="00B073CB"/>
    <w:rsid w:val="00B0774E"/>
    <w:rsid w:val="00B07F1E"/>
    <w:rsid w:val="00B106AA"/>
    <w:rsid w:val="00B10FCB"/>
    <w:rsid w:val="00B12A56"/>
    <w:rsid w:val="00B131B8"/>
    <w:rsid w:val="00B14182"/>
    <w:rsid w:val="00B1529A"/>
    <w:rsid w:val="00B15863"/>
    <w:rsid w:val="00B15C0B"/>
    <w:rsid w:val="00B15D2E"/>
    <w:rsid w:val="00B17221"/>
    <w:rsid w:val="00B17F57"/>
    <w:rsid w:val="00B20128"/>
    <w:rsid w:val="00B20376"/>
    <w:rsid w:val="00B20A16"/>
    <w:rsid w:val="00B21156"/>
    <w:rsid w:val="00B21715"/>
    <w:rsid w:val="00B2295D"/>
    <w:rsid w:val="00B22B36"/>
    <w:rsid w:val="00B22CDC"/>
    <w:rsid w:val="00B22DBA"/>
    <w:rsid w:val="00B2307D"/>
    <w:rsid w:val="00B230C1"/>
    <w:rsid w:val="00B2556B"/>
    <w:rsid w:val="00B25DA4"/>
    <w:rsid w:val="00B26D04"/>
    <w:rsid w:val="00B30C0B"/>
    <w:rsid w:val="00B32116"/>
    <w:rsid w:val="00B3277E"/>
    <w:rsid w:val="00B32AB9"/>
    <w:rsid w:val="00B33AA4"/>
    <w:rsid w:val="00B33C27"/>
    <w:rsid w:val="00B33CF9"/>
    <w:rsid w:val="00B33D24"/>
    <w:rsid w:val="00B33DD1"/>
    <w:rsid w:val="00B3459F"/>
    <w:rsid w:val="00B347CF"/>
    <w:rsid w:val="00B35AC3"/>
    <w:rsid w:val="00B35D04"/>
    <w:rsid w:val="00B36598"/>
    <w:rsid w:val="00B406C0"/>
    <w:rsid w:val="00B4094C"/>
    <w:rsid w:val="00B4168E"/>
    <w:rsid w:val="00B42721"/>
    <w:rsid w:val="00B42DD2"/>
    <w:rsid w:val="00B42FE9"/>
    <w:rsid w:val="00B43911"/>
    <w:rsid w:val="00B43B08"/>
    <w:rsid w:val="00B45243"/>
    <w:rsid w:val="00B4739F"/>
    <w:rsid w:val="00B47797"/>
    <w:rsid w:val="00B47819"/>
    <w:rsid w:val="00B50847"/>
    <w:rsid w:val="00B50FBA"/>
    <w:rsid w:val="00B514F8"/>
    <w:rsid w:val="00B521EC"/>
    <w:rsid w:val="00B5268A"/>
    <w:rsid w:val="00B52F73"/>
    <w:rsid w:val="00B532C4"/>
    <w:rsid w:val="00B5342A"/>
    <w:rsid w:val="00B57A45"/>
    <w:rsid w:val="00B60057"/>
    <w:rsid w:val="00B600AC"/>
    <w:rsid w:val="00B6015B"/>
    <w:rsid w:val="00B60A77"/>
    <w:rsid w:val="00B61E48"/>
    <w:rsid w:val="00B62E85"/>
    <w:rsid w:val="00B63DEC"/>
    <w:rsid w:val="00B64047"/>
    <w:rsid w:val="00B7074B"/>
    <w:rsid w:val="00B70AD8"/>
    <w:rsid w:val="00B7162C"/>
    <w:rsid w:val="00B71AFF"/>
    <w:rsid w:val="00B71E86"/>
    <w:rsid w:val="00B724AF"/>
    <w:rsid w:val="00B7298C"/>
    <w:rsid w:val="00B72D64"/>
    <w:rsid w:val="00B731C9"/>
    <w:rsid w:val="00B73AB5"/>
    <w:rsid w:val="00B7438C"/>
    <w:rsid w:val="00B74FC7"/>
    <w:rsid w:val="00B75B41"/>
    <w:rsid w:val="00B763F6"/>
    <w:rsid w:val="00B76D98"/>
    <w:rsid w:val="00B77DAB"/>
    <w:rsid w:val="00B80F98"/>
    <w:rsid w:val="00B81AB9"/>
    <w:rsid w:val="00B82BA7"/>
    <w:rsid w:val="00B82D83"/>
    <w:rsid w:val="00B83154"/>
    <w:rsid w:val="00B83429"/>
    <w:rsid w:val="00B83769"/>
    <w:rsid w:val="00B83C3E"/>
    <w:rsid w:val="00B83C5D"/>
    <w:rsid w:val="00B83FCB"/>
    <w:rsid w:val="00B84BDD"/>
    <w:rsid w:val="00B8575E"/>
    <w:rsid w:val="00B865E8"/>
    <w:rsid w:val="00B86BA3"/>
    <w:rsid w:val="00B874B7"/>
    <w:rsid w:val="00B901B1"/>
    <w:rsid w:val="00B90483"/>
    <w:rsid w:val="00B9070D"/>
    <w:rsid w:val="00B91634"/>
    <w:rsid w:val="00B91E94"/>
    <w:rsid w:val="00B91EB7"/>
    <w:rsid w:val="00B92059"/>
    <w:rsid w:val="00B92154"/>
    <w:rsid w:val="00B92331"/>
    <w:rsid w:val="00B92BAC"/>
    <w:rsid w:val="00B951DD"/>
    <w:rsid w:val="00B95988"/>
    <w:rsid w:val="00B96A54"/>
    <w:rsid w:val="00B96D6F"/>
    <w:rsid w:val="00B96DAC"/>
    <w:rsid w:val="00B971A8"/>
    <w:rsid w:val="00B97ADA"/>
    <w:rsid w:val="00B97B7E"/>
    <w:rsid w:val="00B97B91"/>
    <w:rsid w:val="00BA04CD"/>
    <w:rsid w:val="00BA07AB"/>
    <w:rsid w:val="00BA0861"/>
    <w:rsid w:val="00BA0F6E"/>
    <w:rsid w:val="00BA1979"/>
    <w:rsid w:val="00BA401A"/>
    <w:rsid w:val="00BA45C8"/>
    <w:rsid w:val="00BA4CAD"/>
    <w:rsid w:val="00BA4E4D"/>
    <w:rsid w:val="00BA5438"/>
    <w:rsid w:val="00BA6849"/>
    <w:rsid w:val="00BA6B5B"/>
    <w:rsid w:val="00BA7DB9"/>
    <w:rsid w:val="00BB0253"/>
    <w:rsid w:val="00BB1B41"/>
    <w:rsid w:val="00BB1F6D"/>
    <w:rsid w:val="00BB268A"/>
    <w:rsid w:val="00BB2F16"/>
    <w:rsid w:val="00BB3566"/>
    <w:rsid w:val="00BB35F0"/>
    <w:rsid w:val="00BB4300"/>
    <w:rsid w:val="00BB4D3C"/>
    <w:rsid w:val="00BB64B2"/>
    <w:rsid w:val="00BB75E2"/>
    <w:rsid w:val="00BB7BDE"/>
    <w:rsid w:val="00BB7F02"/>
    <w:rsid w:val="00BC00F9"/>
    <w:rsid w:val="00BC03B9"/>
    <w:rsid w:val="00BC091F"/>
    <w:rsid w:val="00BC097A"/>
    <w:rsid w:val="00BC0C4E"/>
    <w:rsid w:val="00BC159D"/>
    <w:rsid w:val="00BC2429"/>
    <w:rsid w:val="00BC33DB"/>
    <w:rsid w:val="00BC3AEF"/>
    <w:rsid w:val="00BC4566"/>
    <w:rsid w:val="00BC5E60"/>
    <w:rsid w:val="00BC6948"/>
    <w:rsid w:val="00BC7242"/>
    <w:rsid w:val="00BC74E6"/>
    <w:rsid w:val="00BC77DA"/>
    <w:rsid w:val="00BC7F00"/>
    <w:rsid w:val="00BD00F4"/>
    <w:rsid w:val="00BD0C9C"/>
    <w:rsid w:val="00BD1058"/>
    <w:rsid w:val="00BD1197"/>
    <w:rsid w:val="00BD1E6F"/>
    <w:rsid w:val="00BD2C3C"/>
    <w:rsid w:val="00BD37AB"/>
    <w:rsid w:val="00BD3C7F"/>
    <w:rsid w:val="00BD4491"/>
    <w:rsid w:val="00BD45A6"/>
    <w:rsid w:val="00BD4650"/>
    <w:rsid w:val="00BD49DC"/>
    <w:rsid w:val="00BD5AD7"/>
    <w:rsid w:val="00BD62F3"/>
    <w:rsid w:val="00BD6C75"/>
    <w:rsid w:val="00BD71CA"/>
    <w:rsid w:val="00BD7B3A"/>
    <w:rsid w:val="00BE1101"/>
    <w:rsid w:val="00BE1B06"/>
    <w:rsid w:val="00BE3D35"/>
    <w:rsid w:val="00BE454B"/>
    <w:rsid w:val="00BE4AEE"/>
    <w:rsid w:val="00BE5C1E"/>
    <w:rsid w:val="00BE64A0"/>
    <w:rsid w:val="00BE6DE9"/>
    <w:rsid w:val="00BE703B"/>
    <w:rsid w:val="00BF1E3E"/>
    <w:rsid w:val="00BF2130"/>
    <w:rsid w:val="00BF509F"/>
    <w:rsid w:val="00BF556F"/>
    <w:rsid w:val="00BF648F"/>
    <w:rsid w:val="00BF6968"/>
    <w:rsid w:val="00BF7956"/>
    <w:rsid w:val="00C0041C"/>
    <w:rsid w:val="00C0056C"/>
    <w:rsid w:val="00C01802"/>
    <w:rsid w:val="00C030D9"/>
    <w:rsid w:val="00C031BC"/>
    <w:rsid w:val="00C03518"/>
    <w:rsid w:val="00C04005"/>
    <w:rsid w:val="00C05A38"/>
    <w:rsid w:val="00C05D08"/>
    <w:rsid w:val="00C07CAF"/>
    <w:rsid w:val="00C07CBF"/>
    <w:rsid w:val="00C10078"/>
    <w:rsid w:val="00C1249F"/>
    <w:rsid w:val="00C124ED"/>
    <w:rsid w:val="00C125C3"/>
    <w:rsid w:val="00C13140"/>
    <w:rsid w:val="00C13336"/>
    <w:rsid w:val="00C1339D"/>
    <w:rsid w:val="00C14A6F"/>
    <w:rsid w:val="00C157BC"/>
    <w:rsid w:val="00C15B76"/>
    <w:rsid w:val="00C15D4C"/>
    <w:rsid w:val="00C1609D"/>
    <w:rsid w:val="00C177A7"/>
    <w:rsid w:val="00C21B81"/>
    <w:rsid w:val="00C21E23"/>
    <w:rsid w:val="00C21FA8"/>
    <w:rsid w:val="00C222BD"/>
    <w:rsid w:val="00C22EF0"/>
    <w:rsid w:val="00C23A86"/>
    <w:rsid w:val="00C23DE0"/>
    <w:rsid w:val="00C25736"/>
    <w:rsid w:val="00C25BCD"/>
    <w:rsid w:val="00C2635E"/>
    <w:rsid w:val="00C27E8B"/>
    <w:rsid w:val="00C27F3B"/>
    <w:rsid w:val="00C30887"/>
    <w:rsid w:val="00C334FF"/>
    <w:rsid w:val="00C33AAC"/>
    <w:rsid w:val="00C33CB5"/>
    <w:rsid w:val="00C33FBB"/>
    <w:rsid w:val="00C34106"/>
    <w:rsid w:val="00C34E41"/>
    <w:rsid w:val="00C3546E"/>
    <w:rsid w:val="00C35CFA"/>
    <w:rsid w:val="00C35E15"/>
    <w:rsid w:val="00C369F7"/>
    <w:rsid w:val="00C37113"/>
    <w:rsid w:val="00C40A22"/>
    <w:rsid w:val="00C4156D"/>
    <w:rsid w:val="00C41ADF"/>
    <w:rsid w:val="00C42523"/>
    <w:rsid w:val="00C42638"/>
    <w:rsid w:val="00C4288D"/>
    <w:rsid w:val="00C435E9"/>
    <w:rsid w:val="00C43835"/>
    <w:rsid w:val="00C44556"/>
    <w:rsid w:val="00C4577C"/>
    <w:rsid w:val="00C4579E"/>
    <w:rsid w:val="00C45A05"/>
    <w:rsid w:val="00C46F64"/>
    <w:rsid w:val="00C471E3"/>
    <w:rsid w:val="00C47F72"/>
    <w:rsid w:val="00C51C62"/>
    <w:rsid w:val="00C52064"/>
    <w:rsid w:val="00C525AA"/>
    <w:rsid w:val="00C52DC4"/>
    <w:rsid w:val="00C540FE"/>
    <w:rsid w:val="00C54AAD"/>
    <w:rsid w:val="00C553B1"/>
    <w:rsid w:val="00C555D3"/>
    <w:rsid w:val="00C5567B"/>
    <w:rsid w:val="00C55CCF"/>
    <w:rsid w:val="00C5755B"/>
    <w:rsid w:val="00C57A07"/>
    <w:rsid w:val="00C6064D"/>
    <w:rsid w:val="00C6098C"/>
    <w:rsid w:val="00C61408"/>
    <w:rsid w:val="00C61659"/>
    <w:rsid w:val="00C6256B"/>
    <w:rsid w:val="00C62D3F"/>
    <w:rsid w:val="00C631F0"/>
    <w:rsid w:val="00C638F0"/>
    <w:rsid w:val="00C655B9"/>
    <w:rsid w:val="00C65A8D"/>
    <w:rsid w:val="00C65FEA"/>
    <w:rsid w:val="00C664F1"/>
    <w:rsid w:val="00C67B6F"/>
    <w:rsid w:val="00C70DE2"/>
    <w:rsid w:val="00C71854"/>
    <w:rsid w:val="00C72A48"/>
    <w:rsid w:val="00C72CCA"/>
    <w:rsid w:val="00C73028"/>
    <w:rsid w:val="00C7435A"/>
    <w:rsid w:val="00C743E9"/>
    <w:rsid w:val="00C74CEB"/>
    <w:rsid w:val="00C80AD2"/>
    <w:rsid w:val="00C80B2B"/>
    <w:rsid w:val="00C832A5"/>
    <w:rsid w:val="00C83713"/>
    <w:rsid w:val="00C83AFF"/>
    <w:rsid w:val="00C83E3C"/>
    <w:rsid w:val="00C84E68"/>
    <w:rsid w:val="00C855FF"/>
    <w:rsid w:val="00C85706"/>
    <w:rsid w:val="00C8580C"/>
    <w:rsid w:val="00C85C2C"/>
    <w:rsid w:val="00C863EF"/>
    <w:rsid w:val="00C866E8"/>
    <w:rsid w:val="00C86845"/>
    <w:rsid w:val="00C8726B"/>
    <w:rsid w:val="00C87874"/>
    <w:rsid w:val="00C9017B"/>
    <w:rsid w:val="00C90760"/>
    <w:rsid w:val="00C90D48"/>
    <w:rsid w:val="00C914C9"/>
    <w:rsid w:val="00C92353"/>
    <w:rsid w:val="00C928BD"/>
    <w:rsid w:val="00C9366E"/>
    <w:rsid w:val="00C936FD"/>
    <w:rsid w:val="00C94242"/>
    <w:rsid w:val="00C955B7"/>
    <w:rsid w:val="00C96036"/>
    <w:rsid w:val="00C97473"/>
    <w:rsid w:val="00CA003A"/>
    <w:rsid w:val="00CA2170"/>
    <w:rsid w:val="00CA2C52"/>
    <w:rsid w:val="00CA4855"/>
    <w:rsid w:val="00CA526D"/>
    <w:rsid w:val="00CA5914"/>
    <w:rsid w:val="00CA5D8F"/>
    <w:rsid w:val="00CA713F"/>
    <w:rsid w:val="00CA728E"/>
    <w:rsid w:val="00CA748C"/>
    <w:rsid w:val="00CA7B55"/>
    <w:rsid w:val="00CB04BF"/>
    <w:rsid w:val="00CB0C4A"/>
    <w:rsid w:val="00CB0C5A"/>
    <w:rsid w:val="00CB16CC"/>
    <w:rsid w:val="00CB199B"/>
    <w:rsid w:val="00CB22AB"/>
    <w:rsid w:val="00CB3989"/>
    <w:rsid w:val="00CB486B"/>
    <w:rsid w:val="00CB5883"/>
    <w:rsid w:val="00CB59B6"/>
    <w:rsid w:val="00CB59D8"/>
    <w:rsid w:val="00CB5D4C"/>
    <w:rsid w:val="00CB6544"/>
    <w:rsid w:val="00CB7906"/>
    <w:rsid w:val="00CC0A82"/>
    <w:rsid w:val="00CC1194"/>
    <w:rsid w:val="00CC29B9"/>
    <w:rsid w:val="00CC449F"/>
    <w:rsid w:val="00CC484F"/>
    <w:rsid w:val="00CC4B01"/>
    <w:rsid w:val="00CC559C"/>
    <w:rsid w:val="00CC5D1B"/>
    <w:rsid w:val="00CC76E1"/>
    <w:rsid w:val="00CC78AE"/>
    <w:rsid w:val="00CD25D0"/>
    <w:rsid w:val="00CD323A"/>
    <w:rsid w:val="00CD32D4"/>
    <w:rsid w:val="00CD44D4"/>
    <w:rsid w:val="00CD4B93"/>
    <w:rsid w:val="00CD4BC9"/>
    <w:rsid w:val="00CD4D6F"/>
    <w:rsid w:val="00CD5824"/>
    <w:rsid w:val="00CD5ACD"/>
    <w:rsid w:val="00CD5D94"/>
    <w:rsid w:val="00CD67E8"/>
    <w:rsid w:val="00CD7327"/>
    <w:rsid w:val="00CD7975"/>
    <w:rsid w:val="00CE0E96"/>
    <w:rsid w:val="00CE101F"/>
    <w:rsid w:val="00CE1582"/>
    <w:rsid w:val="00CE19A2"/>
    <w:rsid w:val="00CE1D42"/>
    <w:rsid w:val="00CE2124"/>
    <w:rsid w:val="00CE325C"/>
    <w:rsid w:val="00CE350D"/>
    <w:rsid w:val="00CE399A"/>
    <w:rsid w:val="00CE407B"/>
    <w:rsid w:val="00CE4163"/>
    <w:rsid w:val="00CE4282"/>
    <w:rsid w:val="00CE5ADC"/>
    <w:rsid w:val="00CE5CF6"/>
    <w:rsid w:val="00CE65FA"/>
    <w:rsid w:val="00CE672E"/>
    <w:rsid w:val="00CE7642"/>
    <w:rsid w:val="00CE7F02"/>
    <w:rsid w:val="00CF06F3"/>
    <w:rsid w:val="00CF0CB6"/>
    <w:rsid w:val="00CF11C7"/>
    <w:rsid w:val="00CF1B85"/>
    <w:rsid w:val="00CF215A"/>
    <w:rsid w:val="00CF22C0"/>
    <w:rsid w:val="00CF2709"/>
    <w:rsid w:val="00CF3459"/>
    <w:rsid w:val="00CF34BC"/>
    <w:rsid w:val="00CF35A1"/>
    <w:rsid w:val="00CF373E"/>
    <w:rsid w:val="00CF3C3A"/>
    <w:rsid w:val="00CF483E"/>
    <w:rsid w:val="00CF651B"/>
    <w:rsid w:val="00CF7BE2"/>
    <w:rsid w:val="00CF7FA4"/>
    <w:rsid w:val="00D00415"/>
    <w:rsid w:val="00D00AB8"/>
    <w:rsid w:val="00D00E41"/>
    <w:rsid w:val="00D0197A"/>
    <w:rsid w:val="00D01DBE"/>
    <w:rsid w:val="00D031E1"/>
    <w:rsid w:val="00D04B3F"/>
    <w:rsid w:val="00D05D8C"/>
    <w:rsid w:val="00D10A4D"/>
    <w:rsid w:val="00D10A90"/>
    <w:rsid w:val="00D12757"/>
    <w:rsid w:val="00D12DD3"/>
    <w:rsid w:val="00D12EA6"/>
    <w:rsid w:val="00D13F25"/>
    <w:rsid w:val="00D16748"/>
    <w:rsid w:val="00D16F9E"/>
    <w:rsid w:val="00D16FA6"/>
    <w:rsid w:val="00D174D2"/>
    <w:rsid w:val="00D2062E"/>
    <w:rsid w:val="00D206A5"/>
    <w:rsid w:val="00D21171"/>
    <w:rsid w:val="00D221D7"/>
    <w:rsid w:val="00D22A65"/>
    <w:rsid w:val="00D22BDA"/>
    <w:rsid w:val="00D243A7"/>
    <w:rsid w:val="00D24630"/>
    <w:rsid w:val="00D25054"/>
    <w:rsid w:val="00D25761"/>
    <w:rsid w:val="00D27086"/>
    <w:rsid w:val="00D27253"/>
    <w:rsid w:val="00D27607"/>
    <w:rsid w:val="00D27D23"/>
    <w:rsid w:val="00D27F36"/>
    <w:rsid w:val="00D30B19"/>
    <w:rsid w:val="00D313E1"/>
    <w:rsid w:val="00D31FCA"/>
    <w:rsid w:val="00D320BA"/>
    <w:rsid w:val="00D32458"/>
    <w:rsid w:val="00D34215"/>
    <w:rsid w:val="00D34302"/>
    <w:rsid w:val="00D3588A"/>
    <w:rsid w:val="00D35BF9"/>
    <w:rsid w:val="00D35D79"/>
    <w:rsid w:val="00D40575"/>
    <w:rsid w:val="00D4138F"/>
    <w:rsid w:val="00D41FA8"/>
    <w:rsid w:val="00D424C9"/>
    <w:rsid w:val="00D427F6"/>
    <w:rsid w:val="00D438E7"/>
    <w:rsid w:val="00D43CDE"/>
    <w:rsid w:val="00D45A59"/>
    <w:rsid w:val="00D45EC9"/>
    <w:rsid w:val="00D4681B"/>
    <w:rsid w:val="00D470FE"/>
    <w:rsid w:val="00D471A9"/>
    <w:rsid w:val="00D471C0"/>
    <w:rsid w:val="00D47248"/>
    <w:rsid w:val="00D473A6"/>
    <w:rsid w:val="00D50165"/>
    <w:rsid w:val="00D503E8"/>
    <w:rsid w:val="00D515B2"/>
    <w:rsid w:val="00D519B8"/>
    <w:rsid w:val="00D51ED3"/>
    <w:rsid w:val="00D52283"/>
    <w:rsid w:val="00D526C1"/>
    <w:rsid w:val="00D53084"/>
    <w:rsid w:val="00D530DC"/>
    <w:rsid w:val="00D53228"/>
    <w:rsid w:val="00D53801"/>
    <w:rsid w:val="00D540C2"/>
    <w:rsid w:val="00D544FC"/>
    <w:rsid w:val="00D54FC9"/>
    <w:rsid w:val="00D55393"/>
    <w:rsid w:val="00D55550"/>
    <w:rsid w:val="00D56568"/>
    <w:rsid w:val="00D570FA"/>
    <w:rsid w:val="00D6074D"/>
    <w:rsid w:val="00D608B6"/>
    <w:rsid w:val="00D610E5"/>
    <w:rsid w:val="00D61689"/>
    <w:rsid w:val="00D621E1"/>
    <w:rsid w:val="00D624C5"/>
    <w:rsid w:val="00D62AAB"/>
    <w:rsid w:val="00D62C12"/>
    <w:rsid w:val="00D6371A"/>
    <w:rsid w:val="00D640A5"/>
    <w:rsid w:val="00D64754"/>
    <w:rsid w:val="00D64790"/>
    <w:rsid w:val="00D65609"/>
    <w:rsid w:val="00D658B9"/>
    <w:rsid w:val="00D65C58"/>
    <w:rsid w:val="00D66D97"/>
    <w:rsid w:val="00D672D1"/>
    <w:rsid w:val="00D674F4"/>
    <w:rsid w:val="00D6770F"/>
    <w:rsid w:val="00D67C8C"/>
    <w:rsid w:val="00D7020E"/>
    <w:rsid w:val="00D70F05"/>
    <w:rsid w:val="00D71624"/>
    <w:rsid w:val="00D71D8A"/>
    <w:rsid w:val="00D724BA"/>
    <w:rsid w:val="00D72AC9"/>
    <w:rsid w:val="00D735D8"/>
    <w:rsid w:val="00D736E2"/>
    <w:rsid w:val="00D7411B"/>
    <w:rsid w:val="00D76255"/>
    <w:rsid w:val="00D762D7"/>
    <w:rsid w:val="00D763D4"/>
    <w:rsid w:val="00D7656C"/>
    <w:rsid w:val="00D7663D"/>
    <w:rsid w:val="00D77060"/>
    <w:rsid w:val="00D774F3"/>
    <w:rsid w:val="00D77B97"/>
    <w:rsid w:val="00D77D43"/>
    <w:rsid w:val="00D800C0"/>
    <w:rsid w:val="00D802A8"/>
    <w:rsid w:val="00D8035E"/>
    <w:rsid w:val="00D80C91"/>
    <w:rsid w:val="00D81558"/>
    <w:rsid w:val="00D81582"/>
    <w:rsid w:val="00D82714"/>
    <w:rsid w:val="00D82BD6"/>
    <w:rsid w:val="00D830B5"/>
    <w:rsid w:val="00D830F5"/>
    <w:rsid w:val="00D831DB"/>
    <w:rsid w:val="00D834DE"/>
    <w:rsid w:val="00D836ED"/>
    <w:rsid w:val="00D839D8"/>
    <w:rsid w:val="00D83F9C"/>
    <w:rsid w:val="00D844B8"/>
    <w:rsid w:val="00D84932"/>
    <w:rsid w:val="00D85503"/>
    <w:rsid w:val="00D859E1"/>
    <w:rsid w:val="00D867A0"/>
    <w:rsid w:val="00D8723F"/>
    <w:rsid w:val="00D91468"/>
    <w:rsid w:val="00D927B0"/>
    <w:rsid w:val="00D927FD"/>
    <w:rsid w:val="00D93843"/>
    <w:rsid w:val="00D94134"/>
    <w:rsid w:val="00D95597"/>
    <w:rsid w:val="00D959DF"/>
    <w:rsid w:val="00D969AA"/>
    <w:rsid w:val="00D9723D"/>
    <w:rsid w:val="00D9761B"/>
    <w:rsid w:val="00D97B74"/>
    <w:rsid w:val="00D97FC3"/>
    <w:rsid w:val="00DA180D"/>
    <w:rsid w:val="00DA31CD"/>
    <w:rsid w:val="00DA39E6"/>
    <w:rsid w:val="00DA4887"/>
    <w:rsid w:val="00DA53B2"/>
    <w:rsid w:val="00DA5661"/>
    <w:rsid w:val="00DA59C7"/>
    <w:rsid w:val="00DA650B"/>
    <w:rsid w:val="00DA6D1C"/>
    <w:rsid w:val="00DA70EA"/>
    <w:rsid w:val="00DA71FD"/>
    <w:rsid w:val="00DA7545"/>
    <w:rsid w:val="00DA7549"/>
    <w:rsid w:val="00DA79A9"/>
    <w:rsid w:val="00DA7CE5"/>
    <w:rsid w:val="00DA7E76"/>
    <w:rsid w:val="00DB266C"/>
    <w:rsid w:val="00DB42D1"/>
    <w:rsid w:val="00DB4796"/>
    <w:rsid w:val="00DB4A0B"/>
    <w:rsid w:val="00DB4B9F"/>
    <w:rsid w:val="00DB4FAB"/>
    <w:rsid w:val="00DB5CFB"/>
    <w:rsid w:val="00DB603E"/>
    <w:rsid w:val="00DB63D7"/>
    <w:rsid w:val="00DB6757"/>
    <w:rsid w:val="00DB6C8D"/>
    <w:rsid w:val="00DB6FAC"/>
    <w:rsid w:val="00DB7494"/>
    <w:rsid w:val="00DB7755"/>
    <w:rsid w:val="00DC0AE6"/>
    <w:rsid w:val="00DC0F3F"/>
    <w:rsid w:val="00DC13E9"/>
    <w:rsid w:val="00DC152D"/>
    <w:rsid w:val="00DC1B93"/>
    <w:rsid w:val="00DC265A"/>
    <w:rsid w:val="00DC326D"/>
    <w:rsid w:val="00DC3325"/>
    <w:rsid w:val="00DC35A2"/>
    <w:rsid w:val="00DC370C"/>
    <w:rsid w:val="00DC3EAC"/>
    <w:rsid w:val="00DC42F9"/>
    <w:rsid w:val="00DC5148"/>
    <w:rsid w:val="00DC52ED"/>
    <w:rsid w:val="00DC6855"/>
    <w:rsid w:val="00DC6E29"/>
    <w:rsid w:val="00DC716E"/>
    <w:rsid w:val="00DC75E6"/>
    <w:rsid w:val="00DD1B10"/>
    <w:rsid w:val="00DD33F7"/>
    <w:rsid w:val="00DD3DF9"/>
    <w:rsid w:val="00DD4105"/>
    <w:rsid w:val="00DD4798"/>
    <w:rsid w:val="00DD502C"/>
    <w:rsid w:val="00DD58FE"/>
    <w:rsid w:val="00DD5F39"/>
    <w:rsid w:val="00DD655B"/>
    <w:rsid w:val="00DE0260"/>
    <w:rsid w:val="00DE0E20"/>
    <w:rsid w:val="00DE1A20"/>
    <w:rsid w:val="00DE2285"/>
    <w:rsid w:val="00DE296E"/>
    <w:rsid w:val="00DE2D02"/>
    <w:rsid w:val="00DE33A3"/>
    <w:rsid w:val="00DE3E22"/>
    <w:rsid w:val="00DE5454"/>
    <w:rsid w:val="00DE5907"/>
    <w:rsid w:val="00DE595E"/>
    <w:rsid w:val="00DE7B5A"/>
    <w:rsid w:val="00DF058A"/>
    <w:rsid w:val="00DF1DFA"/>
    <w:rsid w:val="00DF1EBF"/>
    <w:rsid w:val="00DF215B"/>
    <w:rsid w:val="00DF2C08"/>
    <w:rsid w:val="00DF30DD"/>
    <w:rsid w:val="00DF4286"/>
    <w:rsid w:val="00DF4F93"/>
    <w:rsid w:val="00DF6B6D"/>
    <w:rsid w:val="00DF7E69"/>
    <w:rsid w:val="00E00625"/>
    <w:rsid w:val="00E0144E"/>
    <w:rsid w:val="00E01544"/>
    <w:rsid w:val="00E018FF"/>
    <w:rsid w:val="00E01D86"/>
    <w:rsid w:val="00E02017"/>
    <w:rsid w:val="00E02F7C"/>
    <w:rsid w:val="00E03285"/>
    <w:rsid w:val="00E0370A"/>
    <w:rsid w:val="00E03CD2"/>
    <w:rsid w:val="00E05055"/>
    <w:rsid w:val="00E05A88"/>
    <w:rsid w:val="00E0620D"/>
    <w:rsid w:val="00E06408"/>
    <w:rsid w:val="00E069B3"/>
    <w:rsid w:val="00E06AED"/>
    <w:rsid w:val="00E06BC5"/>
    <w:rsid w:val="00E06DD6"/>
    <w:rsid w:val="00E076E5"/>
    <w:rsid w:val="00E07CD5"/>
    <w:rsid w:val="00E106BC"/>
    <w:rsid w:val="00E113F6"/>
    <w:rsid w:val="00E12987"/>
    <w:rsid w:val="00E13195"/>
    <w:rsid w:val="00E14449"/>
    <w:rsid w:val="00E14FAC"/>
    <w:rsid w:val="00E15752"/>
    <w:rsid w:val="00E1577F"/>
    <w:rsid w:val="00E15BE2"/>
    <w:rsid w:val="00E1610E"/>
    <w:rsid w:val="00E16F19"/>
    <w:rsid w:val="00E17627"/>
    <w:rsid w:val="00E178E2"/>
    <w:rsid w:val="00E178FC"/>
    <w:rsid w:val="00E204FF"/>
    <w:rsid w:val="00E20AD4"/>
    <w:rsid w:val="00E21077"/>
    <w:rsid w:val="00E214E9"/>
    <w:rsid w:val="00E215A1"/>
    <w:rsid w:val="00E2190F"/>
    <w:rsid w:val="00E21912"/>
    <w:rsid w:val="00E22C9F"/>
    <w:rsid w:val="00E25719"/>
    <w:rsid w:val="00E25818"/>
    <w:rsid w:val="00E25E53"/>
    <w:rsid w:val="00E26DB3"/>
    <w:rsid w:val="00E300E6"/>
    <w:rsid w:val="00E302B0"/>
    <w:rsid w:val="00E3099D"/>
    <w:rsid w:val="00E3134C"/>
    <w:rsid w:val="00E3273E"/>
    <w:rsid w:val="00E32921"/>
    <w:rsid w:val="00E32B41"/>
    <w:rsid w:val="00E33020"/>
    <w:rsid w:val="00E33F90"/>
    <w:rsid w:val="00E3464C"/>
    <w:rsid w:val="00E34C69"/>
    <w:rsid w:val="00E357B6"/>
    <w:rsid w:val="00E35CD0"/>
    <w:rsid w:val="00E365AF"/>
    <w:rsid w:val="00E3685C"/>
    <w:rsid w:val="00E37075"/>
    <w:rsid w:val="00E3784B"/>
    <w:rsid w:val="00E4050B"/>
    <w:rsid w:val="00E4233B"/>
    <w:rsid w:val="00E42B9B"/>
    <w:rsid w:val="00E432C5"/>
    <w:rsid w:val="00E441A5"/>
    <w:rsid w:val="00E44659"/>
    <w:rsid w:val="00E44BEA"/>
    <w:rsid w:val="00E44F2B"/>
    <w:rsid w:val="00E452A6"/>
    <w:rsid w:val="00E4677A"/>
    <w:rsid w:val="00E4796D"/>
    <w:rsid w:val="00E47CCB"/>
    <w:rsid w:val="00E50359"/>
    <w:rsid w:val="00E50622"/>
    <w:rsid w:val="00E50869"/>
    <w:rsid w:val="00E52644"/>
    <w:rsid w:val="00E53891"/>
    <w:rsid w:val="00E54002"/>
    <w:rsid w:val="00E541C9"/>
    <w:rsid w:val="00E54DEC"/>
    <w:rsid w:val="00E55416"/>
    <w:rsid w:val="00E5542F"/>
    <w:rsid w:val="00E557C7"/>
    <w:rsid w:val="00E55E14"/>
    <w:rsid w:val="00E562BB"/>
    <w:rsid w:val="00E5708F"/>
    <w:rsid w:val="00E61DED"/>
    <w:rsid w:val="00E62127"/>
    <w:rsid w:val="00E62C29"/>
    <w:rsid w:val="00E64DAD"/>
    <w:rsid w:val="00E6610F"/>
    <w:rsid w:val="00E66266"/>
    <w:rsid w:val="00E662D6"/>
    <w:rsid w:val="00E66397"/>
    <w:rsid w:val="00E6642C"/>
    <w:rsid w:val="00E67FB9"/>
    <w:rsid w:val="00E70A04"/>
    <w:rsid w:val="00E70FFF"/>
    <w:rsid w:val="00E716E1"/>
    <w:rsid w:val="00E72043"/>
    <w:rsid w:val="00E72B95"/>
    <w:rsid w:val="00E738CB"/>
    <w:rsid w:val="00E73A1F"/>
    <w:rsid w:val="00E73E10"/>
    <w:rsid w:val="00E74661"/>
    <w:rsid w:val="00E7481A"/>
    <w:rsid w:val="00E74B87"/>
    <w:rsid w:val="00E76523"/>
    <w:rsid w:val="00E76A1D"/>
    <w:rsid w:val="00E77196"/>
    <w:rsid w:val="00E77720"/>
    <w:rsid w:val="00E77EE0"/>
    <w:rsid w:val="00E800A2"/>
    <w:rsid w:val="00E8032F"/>
    <w:rsid w:val="00E80D6A"/>
    <w:rsid w:val="00E81920"/>
    <w:rsid w:val="00E820E1"/>
    <w:rsid w:val="00E82BEF"/>
    <w:rsid w:val="00E82F46"/>
    <w:rsid w:val="00E83EB0"/>
    <w:rsid w:val="00E84EA5"/>
    <w:rsid w:val="00E85466"/>
    <w:rsid w:val="00E868FF"/>
    <w:rsid w:val="00E86F5D"/>
    <w:rsid w:val="00E87A87"/>
    <w:rsid w:val="00E87C8A"/>
    <w:rsid w:val="00E87CFD"/>
    <w:rsid w:val="00E87DB5"/>
    <w:rsid w:val="00E87DDB"/>
    <w:rsid w:val="00E87F02"/>
    <w:rsid w:val="00E90DA1"/>
    <w:rsid w:val="00E910B1"/>
    <w:rsid w:val="00E9168A"/>
    <w:rsid w:val="00E93CF8"/>
    <w:rsid w:val="00E9436D"/>
    <w:rsid w:val="00E94851"/>
    <w:rsid w:val="00E94A62"/>
    <w:rsid w:val="00E9527A"/>
    <w:rsid w:val="00E95933"/>
    <w:rsid w:val="00E96978"/>
    <w:rsid w:val="00E96AEE"/>
    <w:rsid w:val="00E9714D"/>
    <w:rsid w:val="00E9777C"/>
    <w:rsid w:val="00E97ADE"/>
    <w:rsid w:val="00EA0DC8"/>
    <w:rsid w:val="00EA1903"/>
    <w:rsid w:val="00EA28F3"/>
    <w:rsid w:val="00EA2B7F"/>
    <w:rsid w:val="00EA3806"/>
    <w:rsid w:val="00EA398C"/>
    <w:rsid w:val="00EA3CF1"/>
    <w:rsid w:val="00EA3EA6"/>
    <w:rsid w:val="00EA4A06"/>
    <w:rsid w:val="00EA4EFB"/>
    <w:rsid w:val="00EA5639"/>
    <w:rsid w:val="00EA5C53"/>
    <w:rsid w:val="00EA6CB3"/>
    <w:rsid w:val="00EA6DCD"/>
    <w:rsid w:val="00EA7775"/>
    <w:rsid w:val="00EB0D8F"/>
    <w:rsid w:val="00EB2283"/>
    <w:rsid w:val="00EB23E7"/>
    <w:rsid w:val="00EB259E"/>
    <w:rsid w:val="00EB25D9"/>
    <w:rsid w:val="00EB33BA"/>
    <w:rsid w:val="00EB382A"/>
    <w:rsid w:val="00EB3BEE"/>
    <w:rsid w:val="00EB3DC6"/>
    <w:rsid w:val="00EB4555"/>
    <w:rsid w:val="00EB4B50"/>
    <w:rsid w:val="00EB4BC0"/>
    <w:rsid w:val="00EB4D28"/>
    <w:rsid w:val="00EB4F52"/>
    <w:rsid w:val="00EB7EBD"/>
    <w:rsid w:val="00EC0262"/>
    <w:rsid w:val="00EC1967"/>
    <w:rsid w:val="00EC2C55"/>
    <w:rsid w:val="00EC3220"/>
    <w:rsid w:val="00EC3A24"/>
    <w:rsid w:val="00EC3C1A"/>
    <w:rsid w:val="00EC3C52"/>
    <w:rsid w:val="00EC44D5"/>
    <w:rsid w:val="00EC4DD5"/>
    <w:rsid w:val="00EC5BD1"/>
    <w:rsid w:val="00ED08A7"/>
    <w:rsid w:val="00ED0A84"/>
    <w:rsid w:val="00ED0F49"/>
    <w:rsid w:val="00ED0FAC"/>
    <w:rsid w:val="00ED1A31"/>
    <w:rsid w:val="00ED221F"/>
    <w:rsid w:val="00ED4BDF"/>
    <w:rsid w:val="00ED4F4A"/>
    <w:rsid w:val="00ED516E"/>
    <w:rsid w:val="00ED7B39"/>
    <w:rsid w:val="00ED7C3F"/>
    <w:rsid w:val="00EE1C88"/>
    <w:rsid w:val="00EE2874"/>
    <w:rsid w:val="00EE2914"/>
    <w:rsid w:val="00EE3E5B"/>
    <w:rsid w:val="00EE45DC"/>
    <w:rsid w:val="00EE4C10"/>
    <w:rsid w:val="00EE567A"/>
    <w:rsid w:val="00EE5D62"/>
    <w:rsid w:val="00EE68DE"/>
    <w:rsid w:val="00EE6A2A"/>
    <w:rsid w:val="00EE6E64"/>
    <w:rsid w:val="00EE7C11"/>
    <w:rsid w:val="00EF054A"/>
    <w:rsid w:val="00EF082F"/>
    <w:rsid w:val="00EF08FC"/>
    <w:rsid w:val="00EF10A1"/>
    <w:rsid w:val="00EF23AA"/>
    <w:rsid w:val="00EF2BCD"/>
    <w:rsid w:val="00EF31E8"/>
    <w:rsid w:val="00EF3272"/>
    <w:rsid w:val="00EF38B8"/>
    <w:rsid w:val="00EF3BC1"/>
    <w:rsid w:val="00EF4980"/>
    <w:rsid w:val="00EF4B84"/>
    <w:rsid w:val="00EF535B"/>
    <w:rsid w:val="00EF53A5"/>
    <w:rsid w:val="00EF5E6B"/>
    <w:rsid w:val="00EF646C"/>
    <w:rsid w:val="00EF7553"/>
    <w:rsid w:val="00EF77AD"/>
    <w:rsid w:val="00EF7D8B"/>
    <w:rsid w:val="00F00240"/>
    <w:rsid w:val="00F0140E"/>
    <w:rsid w:val="00F01817"/>
    <w:rsid w:val="00F02391"/>
    <w:rsid w:val="00F031D3"/>
    <w:rsid w:val="00F03224"/>
    <w:rsid w:val="00F03C12"/>
    <w:rsid w:val="00F04CD9"/>
    <w:rsid w:val="00F0633B"/>
    <w:rsid w:val="00F06EC3"/>
    <w:rsid w:val="00F078F6"/>
    <w:rsid w:val="00F0799C"/>
    <w:rsid w:val="00F10DD6"/>
    <w:rsid w:val="00F1186A"/>
    <w:rsid w:val="00F11F0C"/>
    <w:rsid w:val="00F11FA3"/>
    <w:rsid w:val="00F12DB9"/>
    <w:rsid w:val="00F133AD"/>
    <w:rsid w:val="00F1373A"/>
    <w:rsid w:val="00F13A12"/>
    <w:rsid w:val="00F13ED4"/>
    <w:rsid w:val="00F14337"/>
    <w:rsid w:val="00F14781"/>
    <w:rsid w:val="00F1488B"/>
    <w:rsid w:val="00F149B9"/>
    <w:rsid w:val="00F154C2"/>
    <w:rsid w:val="00F15962"/>
    <w:rsid w:val="00F1596E"/>
    <w:rsid w:val="00F161F8"/>
    <w:rsid w:val="00F164FB"/>
    <w:rsid w:val="00F1681C"/>
    <w:rsid w:val="00F16F02"/>
    <w:rsid w:val="00F20070"/>
    <w:rsid w:val="00F20AAB"/>
    <w:rsid w:val="00F21F72"/>
    <w:rsid w:val="00F2209F"/>
    <w:rsid w:val="00F23E4C"/>
    <w:rsid w:val="00F24149"/>
    <w:rsid w:val="00F24C14"/>
    <w:rsid w:val="00F24D25"/>
    <w:rsid w:val="00F25CCE"/>
    <w:rsid w:val="00F262D8"/>
    <w:rsid w:val="00F26385"/>
    <w:rsid w:val="00F26DDE"/>
    <w:rsid w:val="00F26E21"/>
    <w:rsid w:val="00F27413"/>
    <w:rsid w:val="00F276F1"/>
    <w:rsid w:val="00F27840"/>
    <w:rsid w:val="00F279C9"/>
    <w:rsid w:val="00F30273"/>
    <w:rsid w:val="00F30980"/>
    <w:rsid w:val="00F30C11"/>
    <w:rsid w:val="00F3124E"/>
    <w:rsid w:val="00F313CF"/>
    <w:rsid w:val="00F31B18"/>
    <w:rsid w:val="00F32371"/>
    <w:rsid w:val="00F32462"/>
    <w:rsid w:val="00F325BC"/>
    <w:rsid w:val="00F32D26"/>
    <w:rsid w:val="00F32D9A"/>
    <w:rsid w:val="00F33233"/>
    <w:rsid w:val="00F337EF"/>
    <w:rsid w:val="00F33C5A"/>
    <w:rsid w:val="00F33E97"/>
    <w:rsid w:val="00F33F1D"/>
    <w:rsid w:val="00F359EF"/>
    <w:rsid w:val="00F35FE1"/>
    <w:rsid w:val="00F367DF"/>
    <w:rsid w:val="00F36C24"/>
    <w:rsid w:val="00F401E5"/>
    <w:rsid w:val="00F40998"/>
    <w:rsid w:val="00F41D1A"/>
    <w:rsid w:val="00F42DCB"/>
    <w:rsid w:val="00F42DF1"/>
    <w:rsid w:val="00F43D29"/>
    <w:rsid w:val="00F447EC"/>
    <w:rsid w:val="00F44888"/>
    <w:rsid w:val="00F44D69"/>
    <w:rsid w:val="00F45547"/>
    <w:rsid w:val="00F45E3E"/>
    <w:rsid w:val="00F45FE9"/>
    <w:rsid w:val="00F46A0E"/>
    <w:rsid w:val="00F47051"/>
    <w:rsid w:val="00F47315"/>
    <w:rsid w:val="00F47C45"/>
    <w:rsid w:val="00F510AA"/>
    <w:rsid w:val="00F513E9"/>
    <w:rsid w:val="00F51F06"/>
    <w:rsid w:val="00F52FCD"/>
    <w:rsid w:val="00F53603"/>
    <w:rsid w:val="00F5368D"/>
    <w:rsid w:val="00F53866"/>
    <w:rsid w:val="00F53A75"/>
    <w:rsid w:val="00F53B9F"/>
    <w:rsid w:val="00F53D99"/>
    <w:rsid w:val="00F53ED2"/>
    <w:rsid w:val="00F53FEA"/>
    <w:rsid w:val="00F5521F"/>
    <w:rsid w:val="00F60460"/>
    <w:rsid w:val="00F608B1"/>
    <w:rsid w:val="00F60DD9"/>
    <w:rsid w:val="00F615D0"/>
    <w:rsid w:val="00F62084"/>
    <w:rsid w:val="00F622DB"/>
    <w:rsid w:val="00F62598"/>
    <w:rsid w:val="00F628A2"/>
    <w:rsid w:val="00F62DC6"/>
    <w:rsid w:val="00F636A0"/>
    <w:rsid w:val="00F63A1B"/>
    <w:rsid w:val="00F64A78"/>
    <w:rsid w:val="00F663DF"/>
    <w:rsid w:val="00F667EB"/>
    <w:rsid w:val="00F702AD"/>
    <w:rsid w:val="00F7051A"/>
    <w:rsid w:val="00F7132D"/>
    <w:rsid w:val="00F71A92"/>
    <w:rsid w:val="00F7264F"/>
    <w:rsid w:val="00F7344C"/>
    <w:rsid w:val="00F73595"/>
    <w:rsid w:val="00F7390F"/>
    <w:rsid w:val="00F7406D"/>
    <w:rsid w:val="00F741F9"/>
    <w:rsid w:val="00F74BD3"/>
    <w:rsid w:val="00F75B1A"/>
    <w:rsid w:val="00F803F5"/>
    <w:rsid w:val="00F80686"/>
    <w:rsid w:val="00F80712"/>
    <w:rsid w:val="00F8114D"/>
    <w:rsid w:val="00F8148D"/>
    <w:rsid w:val="00F83748"/>
    <w:rsid w:val="00F842F8"/>
    <w:rsid w:val="00F849E2"/>
    <w:rsid w:val="00F84A38"/>
    <w:rsid w:val="00F84BC6"/>
    <w:rsid w:val="00F8593B"/>
    <w:rsid w:val="00F85E9E"/>
    <w:rsid w:val="00F8634A"/>
    <w:rsid w:val="00F8688F"/>
    <w:rsid w:val="00F873F0"/>
    <w:rsid w:val="00F87CB0"/>
    <w:rsid w:val="00F906C7"/>
    <w:rsid w:val="00F90FD8"/>
    <w:rsid w:val="00F91C74"/>
    <w:rsid w:val="00F91CFF"/>
    <w:rsid w:val="00F92174"/>
    <w:rsid w:val="00F92359"/>
    <w:rsid w:val="00F92988"/>
    <w:rsid w:val="00F953B6"/>
    <w:rsid w:val="00F9569A"/>
    <w:rsid w:val="00F9577C"/>
    <w:rsid w:val="00F959E8"/>
    <w:rsid w:val="00F95E6A"/>
    <w:rsid w:val="00F968D9"/>
    <w:rsid w:val="00F968E8"/>
    <w:rsid w:val="00F96BB4"/>
    <w:rsid w:val="00F970FD"/>
    <w:rsid w:val="00F974B8"/>
    <w:rsid w:val="00F976FD"/>
    <w:rsid w:val="00FA01E5"/>
    <w:rsid w:val="00FA0445"/>
    <w:rsid w:val="00FA0B02"/>
    <w:rsid w:val="00FA154A"/>
    <w:rsid w:val="00FA16EE"/>
    <w:rsid w:val="00FA2639"/>
    <w:rsid w:val="00FA3847"/>
    <w:rsid w:val="00FA39BE"/>
    <w:rsid w:val="00FA3E46"/>
    <w:rsid w:val="00FA49A7"/>
    <w:rsid w:val="00FA5459"/>
    <w:rsid w:val="00FA586A"/>
    <w:rsid w:val="00FA5DEC"/>
    <w:rsid w:val="00FA5F90"/>
    <w:rsid w:val="00FA6571"/>
    <w:rsid w:val="00FA6A52"/>
    <w:rsid w:val="00FA704B"/>
    <w:rsid w:val="00FA7093"/>
    <w:rsid w:val="00FA7DC4"/>
    <w:rsid w:val="00FA7F41"/>
    <w:rsid w:val="00FB08E7"/>
    <w:rsid w:val="00FB1401"/>
    <w:rsid w:val="00FB1598"/>
    <w:rsid w:val="00FB1B6D"/>
    <w:rsid w:val="00FB1F93"/>
    <w:rsid w:val="00FB24F4"/>
    <w:rsid w:val="00FB26E7"/>
    <w:rsid w:val="00FB48C7"/>
    <w:rsid w:val="00FB56B7"/>
    <w:rsid w:val="00FB5884"/>
    <w:rsid w:val="00FB7512"/>
    <w:rsid w:val="00FB78B0"/>
    <w:rsid w:val="00FB7DFB"/>
    <w:rsid w:val="00FC065E"/>
    <w:rsid w:val="00FC0AFD"/>
    <w:rsid w:val="00FC10E5"/>
    <w:rsid w:val="00FC12D9"/>
    <w:rsid w:val="00FC1974"/>
    <w:rsid w:val="00FC2107"/>
    <w:rsid w:val="00FC218A"/>
    <w:rsid w:val="00FC2348"/>
    <w:rsid w:val="00FC28C5"/>
    <w:rsid w:val="00FC3C1E"/>
    <w:rsid w:val="00FC570B"/>
    <w:rsid w:val="00FC5AF4"/>
    <w:rsid w:val="00FC61B8"/>
    <w:rsid w:val="00FC61D0"/>
    <w:rsid w:val="00FC6D49"/>
    <w:rsid w:val="00FC6D5F"/>
    <w:rsid w:val="00FC6F12"/>
    <w:rsid w:val="00FC755B"/>
    <w:rsid w:val="00FC7612"/>
    <w:rsid w:val="00FC7E97"/>
    <w:rsid w:val="00FC7F44"/>
    <w:rsid w:val="00FD293F"/>
    <w:rsid w:val="00FD2C4F"/>
    <w:rsid w:val="00FD5169"/>
    <w:rsid w:val="00FD7941"/>
    <w:rsid w:val="00FD7948"/>
    <w:rsid w:val="00FE02C6"/>
    <w:rsid w:val="00FE089D"/>
    <w:rsid w:val="00FE1721"/>
    <w:rsid w:val="00FE18D0"/>
    <w:rsid w:val="00FE1A14"/>
    <w:rsid w:val="00FE1F4E"/>
    <w:rsid w:val="00FE2404"/>
    <w:rsid w:val="00FE257E"/>
    <w:rsid w:val="00FE315D"/>
    <w:rsid w:val="00FE3636"/>
    <w:rsid w:val="00FE3ABC"/>
    <w:rsid w:val="00FE4DFB"/>
    <w:rsid w:val="00FE4F53"/>
    <w:rsid w:val="00FE532E"/>
    <w:rsid w:val="00FE54B9"/>
    <w:rsid w:val="00FE5CB5"/>
    <w:rsid w:val="00FF0DB9"/>
    <w:rsid w:val="00FF104C"/>
    <w:rsid w:val="00FF10EC"/>
    <w:rsid w:val="00FF1AAC"/>
    <w:rsid w:val="00FF1B32"/>
    <w:rsid w:val="00FF25A1"/>
    <w:rsid w:val="00FF29D9"/>
    <w:rsid w:val="00FF2AB0"/>
    <w:rsid w:val="00FF6EE2"/>
    <w:rsid w:val="00FF6F5C"/>
    <w:rsid w:val="00FF71B7"/>
    <w:rsid w:val="00FF771E"/>
    <w:rsid w:val="202900D8"/>
    <w:rsid w:val="333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MS Mincho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0" w:semiHidden="0" w:name="endnote reference"/>
    <w:lsdException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iPriority="0" w:semiHidden="0" w:name="List Number 3"/>
    <w:lsdException w:uiPriority="0" w:semiHidden="0" w:name="List Number 4"/>
    <w:lsdException w:uiPriority="0" w:semiHidden="0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0" w:semiHidden="0" w:name="Body Text 3"/>
    <w:lsdException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next w:val="1"/>
    <w:link w:val="10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MS Mincho" w:cs="Times New Roman"/>
      <w:sz w:val="36"/>
      <w:lang w:val="en-GB" w:eastAsia="zh-CN" w:bidi="ar-SA"/>
    </w:rPr>
  </w:style>
  <w:style w:type="paragraph" w:styleId="3">
    <w:name w:val="heading 2"/>
    <w:basedOn w:val="2"/>
    <w:next w:val="1"/>
    <w:link w:val="105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  <w:lang w:eastAsia="zh-CN"/>
    </w:rPr>
  </w:style>
  <w:style w:type="paragraph" w:styleId="4">
    <w:name w:val="heading 3"/>
    <w:basedOn w:val="3"/>
    <w:next w:val="1"/>
    <w:link w:val="127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28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29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30"/>
    <w:qFormat/>
    <w:uiPriority w:val="0"/>
    <w:pPr>
      <w:outlineLvl w:val="5"/>
    </w:pPr>
  </w:style>
  <w:style w:type="paragraph" w:styleId="9">
    <w:name w:val="heading 7"/>
    <w:basedOn w:val="8"/>
    <w:next w:val="1"/>
    <w:link w:val="131"/>
    <w:qFormat/>
    <w:uiPriority w:val="0"/>
    <w:pPr>
      <w:outlineLvl w:val="6"/>
    </w:pPr>
  </w:style>
  <w:style w:type="paragraph" w:styleId="10">
    <w:name w:val="heading 8"/>
    <w:basedOn w:val="2"/>
    <w:next w:val="1"/>
    <w:link w:val="132"/>
    <w:qFormat/>
    <w:uiPriority w:val="0"/>
    <w:pPr>
      <w:ind w:left="0" w:firstLine="0"/>
      <w:outlineLvl w:val="7"/>
    </w:pPr>
    <w:rPr>
      <w:lang w:eastAsia="zh-CN"/>
    </w:rPr>
  </w:style>
  <w:style w:type="paragraph" w:styleId="11">
    <w:name w:val="heading 9"/>
    <w:basedOn w:val="10"/>
    <w:next w:val="1"/>
    <w:link w:val="133"/>
    <w:qFormat/>
    <w:uiPriority w:val="0"/>
    <w:pPr>
      <w:outlineLvl w:val="8"/>
    </w:pPr>
  </w:style>
  <w:style w:type="character" w:default="1" w:styleId="60">
    <w:name w:val="Default Paragraph Font"/>
    <w:semiHidden/>
    <w:unhideWhenUsed/>
    <w:uiPriority w:val="1"/>
  </w:style>
  <w:style w:type="table" w:default="1" w:styleId="5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51"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MS Mincho" w:cs="Times New Roman"/>
      <w:sz w:val="22"/>
      <w:lang w:val="en-US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uiPriority w:val="0"/>
    <w:pPr>
      <w:ind w:left="1135"/>
    </w:pPr>
  </w:style>
  <w:style w:type="paragraph" w:styleId="26">
    <w:name w:val="List Bullet 2"/>
    <w:basedOn w:val="27"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Normal Indent"/>
    <w:basedOn w:val="1"/>
    <w:unhideWhenUsed/>
    <w:uiPriority w:val="0"/>
    <w:pPr>
      <w:ind w:left="851"/>
    </w:pPr>
    <w:rPr>
      <w:lang w:val="it-IT" w:eastAsia="en-GB"/>
    </w:rPr>
  </w:style>
  <w:style w:type="paragraph" w:styleId="29">
    <w:name w:val="caption"/>
    <w:basedOn w:val="1"/>
    <w:next w:val="1"/>
    <w:link w:val="122"/>
    <w:qFormat/>
    <w:uiPriority w:val="0"/>
    <w:rPr>
      <w:b/>
      <w:bCs/>
      <w:lang w:eastAsia="zh-CN"/>
    </w:rPr>
  </w:style>
  <w:style w:type="paragraph" w:styleId="30">
    <w:name w:val="Document Map"/>
    <w:basedOn w:val="1"/>
    <w:link w:val="114"/>
    <w:semiHidden/>
    <w:uiPriority w:val="0"/>
    <w:pPr>
      <w:shd w:val="clear" w:color="auto" w:fill="000080"/>
    </w:pPr>
    <w:rPr>
      <w:rFonts w:ascii="Tahoma" w:hAnsi="Tahoma"/>
      <w:lang w:eastAsia="zh-CN"/>
    </w:rPr>
  </w:style>
  <w:style w:type="paragraph" w:styleId="31">
    <w:name w:val="annotation text"/>
    <w:basedOn w:val="1"/>
    <w:link w:val="118"/>
    <w:semiHidden/>
    <w:uiPriority w:val="0"/>
    <w:rPr>
      <w:lang w:eastAsia="zh-CN"/>
    </w:rPr>
  </w:style>
  <w:style w:type="paragraph" w:styleId="32">
    <w:name w:val="Body Text 3"/>
    <w:basedOn w:val="1"/>
    <w:link w:val="148"/>
    <w:unhideWhenUsed/>
    <w:uiPriority w:val="0"/>
    <w:pPr>
      <w:keepNext/>
      <w:keepLines/>
    </w:pPr>
    <w:rPr>
      <w:rFonts w:eastAsia="Osaka"/>
      <w:color w:val="000000"/>
      <w:lang w:eastAsia="ja-JP"/>
    </w:rPr>
  </w:style>
  <w:style w:type="paragraph" w:styleId="33">
    <w:name w:val="Body Text"/>
    <w:basedOn w:val="1"/>
    <w:link w:val="104"/>
    <w:qFormat/>
    <w:uiPriority w:val="0"/>
    <w:rPr>
      <w:lang w:eastAsia="zh-CN"/>
    </w:rPr>
  </w:style>
  <w:style w:type="paragraph" w:styleId="34">
    <w:name w:val="Body Text Indent"/>
    <w:basedOn w:val="1"/>
    <w:link w:val="146"/>
    <w:unhideWhenUsed/>
    <w:uiPriority w:val="0"/>
    <w:pPr>
      <w:widowControl w:val="0"/>
      <w:snapToGrid w:val="0"/>
      <w:ind w:left="210"/>
      <w:jc w:val="both"/>
    </w:pPr>
    <w:rPr>
      <w:kern w:val="2"/>
      <w:sz w:val="21"/>
      <w:lang w:eastAsia="ja-JP"/>
    </w:rPr>
  </w:style>
  <w:style w:type="paragraph" w:styleId="35">
    <w:name w:val="List Number 3"/>
    <w:basedOn w:val="1"/>
    <w:unhideWhenUsed/>
    <w:uiPriority w:val="0"/>
    <w:pPr>
      <w:numPr>
        <w:ilvl w:val="0"/>
        <w:numId w:val="1"/>
      </w:numPr>
      <w:tabs>
        <w:tab w:val="left" w:pos="926"/>
      </w:tabs>
      <w:ind w:left="926"/>
    </w:pPr>
    <w:rPr>
      <w:lang w:eastAsia="en-GB"/>
    </w:rPr>
  </w:style>
  <w:style w:type="paragraph" w:styleId="36">
    <w:name w:val="Plain Text"/>
    <w:basedOn w:val="1"/>
    <w:link w:val="115"/>
    <w:uiPriority w:val="0"/>
    <w:rPr>
      <w:rFonts w:ascii="Courier New" w:hAnsi="Courier New"/>
      <w:lang w:val="nb-NO" w:eastAsia="zh-CN"/>
    </w:rPr>
  </w:style>
  <w:style w:type="paragraph" w:styleId="37">
    <w:name w:val="List Bullet 5"/>
    <w:basedOn w:val="24"/>
    <w:qFormat/>
    <w:uiPriority w:val="0"/>
    <w:pPr>
      <w:ind w:left="1702"/>
    </w:pPr>
  </w:style>
  <w:style w:type="paragraph" w:styleId="38">
    <w:name w:val="List Number 4"/>
    <w:basedOn w:val="1"/>
    <w:unhideWhenUsed/>
    <w:uiPriority w:val="0"/>
    <w:pPr>
      <w:numPr>
        <w:ilvl w:val="0"/>
        <w:numId w:val="2"/>
      </w:numPr>
      <w:tabs>
        <w:tab w:val="left" w:pos="1209"/>
      </w:tabs>
      <w:ind w:left="1209"/>
    </w:pPr>
    <w:rPr>
      <w:lang w:eastAsia="en-GB"/>
    </w:rPr>
  </w:style>
  <w:style w:type="paragraph" w:styleId="39">
    <w:name w:val="toc 8"/>
    <w:basedOn w:val="21"/>
    <w:next w:val="1"/>
    <w:uiPriority w:val="0"/>
    <w:pPr>
      <w:spacing w:before="180"/>
      <w:ind w:left="2693" w:hanging="2693"/>
    </w:pPr>
    <w:rPr>
      <w:b/>
    </w:rPr>
  </w:style>
  <w:style w:type="paragraph" w:styleId="40">
    <w:name w:val="Date"/>
    <w:basedOn w:val="1"/>
    <w:next w:val="1"/>
    <w:link w:val="274"/>
    <w:semiHidden/>
    <w:unhideWhenUsed/>
    <w:uiPriority w:val="99"/>
    <w:pPr>
      <w:ind w:left="100" w:leftChars="2500"/>
    </w:pPr>
  </w:style>
  <w:style w:type="paragraph" w:styleId="41">
    <w:name w:val="Body Text Indent 2"/>
    <w:basedOn w:val="1"/>
    <w:link w:val="149"/>
    <w:unhideWhenUsed/>
    <w:uiPriority w:val="0"/>
    <w:pPr>
      <w:ind w:left="400" w:leftChars="100" w:hanging="200" w:hangingChars="100"/>
    </w:pPr>
    <w:rPr>
      <w:lang w:eastAsia="en-GB"/>
    </w:rPr>
  </w:style>
  <w:style w:type="paragraph" w:styleId="42">
    <w:name w:val="endnote text"/>
    <w:basedOn w:val="1"/>
    <w:link w:val="143"/>
    <w:unhideWhenUsed/>
    <w:uiPriority w:val="0"/>
    <w:pPr>
      <w:snapToGrid w:val="0"/>
    </w:pPr>
    <w:rPr>
      <w:rFonts w:eastAsia="宋体"/>
      <w:lang w:eastAsia="zh-CN"/>
    </w:rPr>
  </w:style>
  <w:style w:type="paragraph" w:styleId="43">
    <w:name w:val="Balloon Text"/>
    <w:basedOn w:val="1"/>
    <w:link w:val="106"/>
    <w:semiHidden/>
    <w:unhideWhenUsed/>
    <w:qFormat/>
    <w:uiPriority w:val="0"/>
    <w:rPr>
      <w:rFonts w:ascii="Tahoma" w:hAnsi="Tahoma"/>
      <w:sz w:val="16"/>
      <w:szCs w:val="16"/>
      <w:lang w:eastAsia="zh-CN"/>
    </w:rPr>
  </w:style>
  <w:style w:type="paragraph" w:styleId="44">
    <w:name w:val="footer"/>
    <w:basedOn w:val="45"/>
    <w:link w:val="135"/>
    <w:qFormat/>
    <w:uiPriority w:val="0"/>
    <w:pPr>
      <w:jc w:val="center"/>
    </w:pPr>
    <w:rPr>
      <w:i/>
      <w:lang w:val="zh-CN" w:eastAsia="zh-CN"/>
    </w:rPr>
  </w:style>
  <w:style w:type="paragraph" w:styleId="45">
    <w:name w:val="header"/>
    <w:link w:val="102"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MS Mincho" w:cs="Times New Roman"/>
      <w:b/>
      <w:sz w:val="18"/>
      <w:lang w:val="en-US" w:eastAsia="zh-CN" w:bidi="ar-SA"/>
    </w:rPr>
  </w:style>
  <w:style w:type="paragraph" w:styleId="46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7">
    <w:name w:val="List Number 5"/>
    <w:basedOn w:val="1"/>
    <w:unhideWhenUsed/>
    <w:uiPriority w:val="0"/>
    <w:pPr>
      <w:tabs>
        <w:tab w:val="left" w:pos="851"/>
        <w:tab w:val="left" w:pos="1800"/>
      </w:tabs>
      <w:ind w:left="1800" w:hanging="851"/>
    </w:pPr>
    <w:rPr>
      <w:lang w:eastAsia="en-GB"/>
    </w:rPr>
  </w:style>
  <w:style w:type="paragraph" w:styleId="48">
    <w:name w:val="footnote text"/>
    <w:basedOn w:val="1"/>
    <w:link w:val="134"/>
    <w:semiHidden/>
    <w:uiPriority w:val="0"/>
    <w:pPr>
      <w:keepLines/>
      <w:ind w:left="454" w:hanging="454"/>
    </w:pPr>
    <w:rPr>
      <w:sz w:val="16"/>
      <w:lang w:eastAsia="zh-CN"/>
    </w:rPr>
  </w:style>
  <w:style w:type="paragraph" w:styleId="49">
    <w:name w:val="List 5"/>
    <w:basedOn w:val="50"/>
    <w:qFormat/>
    <w:uiPriority w:val="0"/>
    <w:pPr>
      <w:ind w:left="1702"/>
    </w:pPr>
  </w:style>
  <w:style w:type="paragraph" w:styleId="50">
    <w:name w:val="List 4"/>
    <w:basedOn w:val="12"/>
    <w:qFormat/>
    <w:uiPriority w:val="0"/>
    <w:pPr>
      <w:ind w:left="1418"/>
    </w:pPr>
  </w:style>
  <w:style w:type="paragraph" w:styleId="51">
    <w:name w:val="toc 9"/>
    <w:basedOn w:val="39"/>
    <w:next w:val="1"/>
    <w:uiPriority w:val="0"/>
    <w:pPr>
      <w:ind w:left="1418" w:hanging="1418"/>
    </w:pPr>
  </w:style>
  <w:style w:type="paragraph" w:styleId="52">
    <w:name w:val="Body Text 2"/>
    <w:basedOn w:val="1"/>
    <w:link w:val="147"/>
    <w:unhideWhenUsed/>
    <w:uiPriority w:val="0"/>
    <w:rPr>
      <w:i/>
      <w:lang w:eastAsia="ja-JP"/>
    </w:rPr>
  </w:style>
  <w:style w:type="paragraph" w:styleId="53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54">
    <w:name w:val="index 1"/>
    <w:basedOn w:val="1"/>
    <w:next w:val="1"/>
    <w:semiHidden/>
    <w:uiPriority w:val="0"/>
    <w:pPr>
      <w:keepLines/>
    </w:pPr>
  </w:style>
  <w:style w:type="paragraph" w:styleId="55">
    <w:name w:val="index 2"/>
    <w:basedOn w:val="54"/>
    <w:next w:val="1"/>
    <w:semiHidden/>
    <w:uiPriority w:val="0"/>
    <w:pPr>
      <w:ind w:left="284"/>
    </w:pPr>
  </w:style>
  <w:style w:type="paragraph" w:styleId="56">
    <w:name w:val="Title"/>
    <w:basedOn w:val="1"/>
    <w:next w:val="1"/>
    <w:link w:val="144"/>
    <w:qFormat/>
    <w:uiPriority w:val="0"/>
    <w:pPr>
      <w:spacing w:before="240" w:after="60"/>
      <w:outlineLvl w:val="0"/>
    </w:pPr>
    <w:rPr>
      <w:rFonts w:ascii="Courier New" w:hAnsi="Courier New"/>
      <w:lang w:val="nb-NO" w:eastAsia="ja-JP"/>
    </w:rPr>
  </w:style>
  <w:style w:type="paragraph" w:styleId="57">
    <w:name w:val="annotation subject"/>
    <w:basedOn w:val="31"/>
    <w:next w:val="31"/>
    <w:link w:val="121"/>
    <w:uiPriority w:val="0"/>
    <w:rPr>
      <w:b/>
      <w:bCs/>
    </w:rPr>
  </w:style>
  <w:style w:type="table" w:styleId="59">
    <w:name w:val="Table Grid"/>
    <w:basedOn w:val="58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1">
    <w:name w:val="Strong"/>
    <w:qFormat/>
    <w:uiPriority w:val="22"/>
    <w:rPr>
      <w:b/>
      <w:bCs/>
    </w:rPr>
  </w:style>
  <w:style w:type="character" w:styleId="62">
    <w:name w:val="endnote reference"/>
    <w:unhideWhenUsed/>
    <w:uiPriority w:val="0"/>
    <w:rPr>
      <w:vertAlign w:val="superscript"/>
    </w:rPr>
  </w:style>
  <w:style w:type="character" w:styleId="63">
    <w:name w:val="FollowedHyperlink"/>
    <w:qFormat/>
    <w:uiPriority w:val="0"/>
    <w:rPr>
      <w:color w:val="800080"/>
      <w:u w:val="single"/>
    </w:rPr>
  </w:style>
  <w:style w:type="character" w:styleId="64">
    <w:name w:val="Emphasis"/>
    <w:qFormat/>
    <w:uiPriority w:val="0"/>
    <w:rPr>
      <w:i/>
      <w:iCs/>
    </w:rPr>
  </w:style>
  <w:style w:type="character" w:styleId="65">
    <w:name w:val="Hyperlink"/>
    <w:qFormat/>
    <w:uiPriority w:val="99"/>
    <w:rPr>
      <w:color w:val="0000FF"/>
      <w:u w:val="single"/>
    </w:rPr>
  </w:style>
  <w:style w:type="character" w:styleId="66">
    <w:name w:val="annotation reference"/>
    <w:uiPriority w:val="99"/>
    <w:rPr>
      <w:sz w:val="16"/>
    </w:rPr>
  </w:style>
  <w:style w:type="character" w:styleId="67">
    <w:name w:val="footnote reference"/>
    <w:semiHidden/>
    <w:uiPriority w:val="0"/>
    <w:rPr>
      <w:b/>
      <w:position w:val="6"/>
      <w:sz w:val="16"/>
    </w:rPr>
  </w:style>
  <w:style w:type="paragraph" w:customStyle="1" w:styleId="68">
    <w:name w:val="ZT"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69">
    <w:name w:val="ZH"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MS Mincho" w:cs="Times New Roman"/>
      <w:lang w:val="en-US" w:eastAsia="en-US" w:bidi="ar-SA"/>
    </w:rPr>
  </w:style>
  <w:style w:type="paragraph" w:customStyle="1" w:styleId="70">
    <w:name w:val="TT"/>
    <w:basedOn w:val="2"/>
    <w:next w:val="1"/>
    <w:uiPriority w:val="0"/>
    <w:pPr>
      <w:outlineLvl w:val="9"/>
    </w:pPr>
  </w:style>
  <w:style w:type="paragraph" w:customStyle="1" w:styleId="71">
    <w:name w:val="TAH"/>
    <w:basedOn w:val="72"/>
    <w:link w:val="125"/>
    <w:qFormat/>
    <w:uiPriority w:val="0"/>
    <w:rPr>
      <w:b/>
    </w:rPr>
  </w:style>
  <w:style w:type="paragraph" w:customStyle="1" w:styleId="72">
    <w:name w:val="TAC"/>
    <w:basedOn w:val="73"/>
    <w:link w:val="124"/>
    <w:qFormat/>
    <w:uiPriority w:val="0"/>
    <w:pPr>
      <w:jc w:val="center"/>
    </w:pPr>
  </w:style>
  <w:style w:type="paragraph" w:customStyle="1" w:styleId="73">
    <w:name w:val="TAL"/>
    <w:basedOn w:val="1"/>
    <w:link w:val="120"/>
    <w:qFormat/>
    <w:uiPriority w:val="0"/>
    <w:pPr>
      <w:keepNext/>
      <w:keepLines/>
    </w:pPr>
    <w:rPr>
      <w:rFonts w:ascii="Arial" w:hAnsi="Arial"/>
      <w:sz w:val="18"/>
      <w:lang w:eastAsia="zh-CN"/>
    </w:rPr>
  </w:style>
  <w:style w:type="paragraph" w:customStyle="1" w:styleId="74">
    <w:name w:val="TF"/>
    <w:basedOn w:val="75"/>
    <w:link w:val="103"/>
    <w:uiPriority w:val="0"/>
    <w:pPr>
      <w:keepNext w:val="0"/>
      <w:spacing w:before="0" w:after="240"/>
    </w:pPr>
  </w:style>
  <w:style w:type="paragraph" w:customStyle="1" w:styleId="75">
    <w:name w:val="TH"/>
    <w:basedOn w:val="1"/>
    <w:link w:val="123"/>
    <w:qFormat/>
    <w:uiPriority w:val="0"/>
    <w:pPr>
      <w:keepNext/>
      <w:keepLines/>
      <w:spacing w:before="60"/>
      <w:jc w:val="center"/>
    </w:pPr>
    <w:rPr>
      <w:rFonts w:ascii="Arial" w:hAnsi="Arial"/>
      <w:b/>
      <w:lang w:eastAsia="zh-CN"/>
    </w:rPr>
  </w:style>
  <w:style w:type="paragraph" w:customStyle="1" w:styleId="76">
    <w:name w:val="NO"/>
    <w:basedOn w:val="1"/>
    <w:link w:val="152"/>
    <w:qFormat/>
    <w:uiPriority w:val="0"/>
    <w:pPr>
      <w:keepLines/>
      <w:ind w:left="1135" w:hanging="851"/>
    </w:pPr>
    <w:rPr>
      <w:lang w:eastAsia="zh-CN"/>
    </w:rPr>
  </w:style>
  <w:style w:type="paragraph" w:customStyle="1" w:styleId="77">
    <w:name w:val="EX"/>
    <w:basedOn w:val="1"/>
    <w:link w:val="154"/>
    <w:uiPriority w:val="0"/>
    <w:pPr>
      <w:keepLines/>
      <w:ind w:left="1702" w:hanging="1418"/>
    </w:pPr>
    <w:rPr>
      <w:lang w:eastAsia="zh-CN"/>
    </w:rPr>
  </w:style>
  <w:style w:type="paragraph" w:customStyle="1" w:styleId="78">
    <w:name w:val="FP"/>
    <w:basedOn w:val="1"/>
    <w:uiPriority w:val="0"/>
  </w:style>
  <w:style w:type="paragraph" w:customStyle="1" w:styleId="79">
    <w:name w:val="LD"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MS Mincho" w:cs="Times New Roman"/>
      <w:lang w:val="en-US" w:eastAsia="en-US" w:bidi="ar-SA"/>
    </w:rPr>
  </w:style>
  <w:style w:type="paragraph" w:customStyle="1" w:styleId="80">
    <w:name w:val="NW"/>
    <w:basedOn w:val="76"/>
    <w:uiPriority w:val="0"/>
  </w:style>
  <w:style w:type="paragraph" w:customStyle="1" w:styleId="81">
    <w:name w:val="EW"/>
    <w:basedOn w:val="77"/>
    <w:uiPriority w:val="0"/>
  </w:style>
  <w:style w:type="paragraph" w:customStyle="1" w:styleId="8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83">
    <w:name w:val="NF"/>
    <w:basedOn w:val="76"/>
    <w:uiPriority w:val="0"/>
    <w:pPr>
      <w:keepNext/>
    </w:pPr>
    <w:rPr>
      <w:rFonts w:ascii="Arial" w:hAnsi="Arial"/>
      <w:sz w:val="18"/>
    </w:rPr>
  </w:style>
  <w:style w:type="paragraph" w:customStyle="1" w:styleId="84">
    <w:name w:val="PL"/>
    <w:link w:val="283"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MS Mincho" w:cs="Times New Roman"/>
      <w:sz w:val="16"/>
      <w:lang w:val="en-US" w:eastAsia="en-US" w:bidi="ar-SA"/>
    </w:rPr>
  </w:style>
  <w:style w:type="paragraph" w:customStyle="1" w:styleId="85">
    <w:name w:val="TAR"/>
    <w:basedOn w:val="73"/>
    <w:uiPriority w:val="0"/>
    <w:pPr>
      <w:jc w:val="right"/>
    </w:pPr>
  </w:style>
  <w:style w:type="paragraph" w:customStyle="1" w:styleId="86">
    <w:name w:val="TAN"/>
    <w:basedOn w:val="73"/>
    <w:link w:val="126"/>
    <w:qFormat/>
    <w:uiPriority w:val="0"/>
    <w:pPr>
      <w:ind w:left="851" w:hanging="851"/>
    </w:pPr>
  </w:style>
  <w:style w:type="paragraph" w:customStyle="1" w:styleId="87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MS Mincho" w:cs="Times New Roman"/>
      <w:sz w:val="40"/>
      <w:lang w:val="en-US" w:eastAsia="en-US" w:bidi="ar-SA"/>
    </w:rPr>
  </w:style>
  <w:style w:type="paragraph" w:customStyle="1" w:styleId="88">
    <w:name w:val="ZB"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MS Mincho" w:cs="Times New Roman"/>
      <w:i/>
      <w:lang w:val="en-US" w:eastAsia="en-US" w:bidi="ar-SA"/>
    </w:rPr>
  </w:style>
  <w:style w:type="paragraph" w:customStyle="1" w:styleId="89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MS Mincho" w:cs="Times New Roman"/>
      <w:sz w:val="32"/>
      <w:lang w:val="en-US" w:eastAsia="en-US" w:bidi="ar-SA"/>
    </w:rPr>
  </w:style>
  <w:style w:type="paragraph" w:customStyle="1" w:styleId="9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MS Mincho" w:cs="Times New Roman"/>
      <w:lang w:val="en-US" w:eastAsia="en-US" w:bidi="ar-SA"/>
    </w:rPr>
  </w:style>
  <w:style w:type="paragraph" w:customStyle="1" w:styleId="91">
    <w:name w:val="ZV"/>
    <w:basedOn w:val="90"/>
    <w:uiPriority w:val="0"/>
    <w:pPr>
      <w:framePr w:y="16161"/>
    </w:pPr>
  </w:style>
  <w:style w:type="character" w:customStyle="1" w:styleId="92">
    <w:name w:val="ZGSM"/>
    <w:uiPriority w:val="0"/>
  </w:style>
  <w:style w:type="paragraph" w:customStyle="1" w:styleId="93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MS Mincho" w:cs="Times New Roman"/>
      <w:lang w:val="en-US" w:eastAsia="en-US" w:bidi="ar-SA"/>
    </w:rPr>
  </w:style>
  <w:style w:type="paragraph" w:customStyle="1" w:styleId="94">
    <w:name w:val="Editor's Note"/>
    <w:basedOn w:val="76"/>
    <w:uiPriority w:val="0"/>
    <w:rPr>
      <w:color w:val="FF0000"/>
    </w:rPr>
  </w:style>
  <w:style w:type="paragraph" w:customStyle="1" w:styleId="95">
    <w:name w:val="B1"/>
    <w:basedOn w:val="14"/>
    <w:link w:val="155"/>
    <w:qFormat/>
    <w:uiPriority w:val="0"/>
    <w:rPr>
      <w:lang w:eastAsia="zh-CN"/>
    </w:rPr>
  </w:style>
  <w:style w:type="paragraph" w:customStyle="1" w:styleId="96">
    <w:name w:val="B2"/>
    <w:basedOn w:val="13"/>
    <w:link w:val="272"/>
    <w:qFormat/>
    <w:uiPriority w:val="0"/>
  </w:style>
  <w:style w:type="paragraph" w:customStyle="1" w:styleId="97">
    <w:name w:val="B3"/>
    <w:basedOn w:val="12"/>
    <w:uiPriority w:val="0"/>
  </w:style>
  <w:style w:type="paragraph" w:customStyle="1" w:styleId="98">
    <w:name w:val="B4"/>
    <w:basedOn w:val="50"/>
    <w:qFormat/>
    <w:uiPriority w:val="0"/>
  </w:style>
  <w:style w:type="paragraph" w:customStyle="1" w:styleId="99">
    <w:name w:val="B5"/>
    <w:basedOn w:val="49"/>
    <w:qFormat/>
    <w:uiPriority w:val="0"/>
  </w:style>
  <w:style w:type="paragraph" w:customStyle="1" w:styleId="100">
    <w:name w:val="ZTD"/>
    <w:basedOn w:val="88"/>
    <w:qFormat/>
    <w:uiPriority w:val="0"/>
    <w:pPr>
      <w:framePr w:hRule="auto" w:y="852"/>
    </w:pPr>
    <w:rPr>
      <w:i w:val="0"/>
      <w:sz w:val="40"/>
    </w:rPr>
  </w:style>
  <w:style w:type="character" w:customStyle="1" w:styleId="101">
    <w:name w:val="Heading 1 Char"/>
    <w:link w:val="2"/>
    <w:qFormat/>
    <w:uiPriority w:val="0"/>
    <w:rPr>
      <w:rFonts w:ascii="Arial" w:hAnsi="Arial"/>
      <w:sz w:val="36"/>
      <w:lang w:val="en-GB" w:bidi="ar-SA"/>
    </w:rPr>
  </w:style>
  <w:style w:type="character" w:customStyle="1" w:styleId="102">
    <w:name w:val="Header Char"/>
    <w:link w:val="45"/>
    <w:qFormat/>
    <w:locked/>
    <w:uiPriority w:val="0"/>
    <w:rPr>
      <w:rFonts w:ascii="Arial" w:hAnsi="Arial"/>
      <w:b/>
      <w:sz w:val="18"/>
      <w:lang w:bidi="ar-SA"/>
    </w:rPr>
  </w:style>
  <w:style w:type="character" w:customStyle="1" w:styleId="103">
    <w:name w:val="TF Char"/>
    <w:link w:val="74"/>
    <w:qFormat/>
    <w:uiPriority w:val="0"/>
    <w:rPr>
      <w:rFonts w:ascii="Arial" w:hAnsi="Arial"/>
      <w:b/>
      <w:lang w:val="en-GB"/>
    </w:rPr>
  </w:style>
  <w:style w:type="character" w:customStyle="1" w:styleId="104">
    <w:name w:val="Body Text Char"/>
    <w:link w:val="33"/>
    <w:qFormat/>
    <w:uiPriority w:val="0"/>
    <w:rPr>
      <w:rFonts w:ascii="Times New Roman" w:hAnsi="Times New Roman"/>
      <w:lang w:val="en-GB"/>
    </w:rPr>
  </w:style>
  <w:style w:type="character" w:customStyle="1" w:styleId="105">
    <w:name w:val="Heading 2 Char"/>
    <w:link w:val="3"/>
    <w:qFormat/>
    <w:uiPriority w:val="0"/>
    <w:rPr>
      <w:rFonts w:ascii="Arial" w:hAnsi="Arial"/>
      <w:sz w:val="32"/>
      <w:lang w:val="en-GB"/>
    </w:rPr>
  </w:style>
  <w:style w:type="character" w:customStyle="1" w:styleId="106">
    <w:name w:val="Balloon Text Char"/>
    <w:link w:val="43"/>
    <w:semiHidden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107">
    <w:name w:val="INDENT1"/>
    <w:basedOn w:val="1"/>
    <w:qFormat/>
    <w:uiPriority w:val="0"/>
    <w:pPr>
      <w:ind w:left="851"/>
    </w:pPr>
  </w:style>
  <w:style w:type="paragraph" w:customStyle="1" w:styleId="108">
    <w:name w:val="INDENT2"/>
    <w:basedOn w:val="1"/>
    <w:qFormat/>
    <w:uiPriority w:val="0"/>
    <w:pPr>
      <w:ind w:left="1135" w:hanging="284"/>
    </w:pPr>
  </w:style>
  <w:style w:type="paragraph" w:customStyle="1" w:styleId="109">
    <w:name w:val="INDENT3"/>
    <w:basedOn w:val="1"/>
    <w:qFormat/>
    <w:uiPriority w:val="0"/>
    <w:pPr>
      <w:ind w:left="1701" w:hanging="567"/>
    </w:pPr>
  </w:style>
  <w:style w:type="paragraph" w:customStyle="1" w:styleId="110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</w:rPr>
  </w:style>
  <w:style w:type="paragraph" w:customStyle="1" w:styleId="111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112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113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</w:rPr>
  </w:style>
  <w:style w:type="character" w:customStyle="1" w:styleId="114">
    <w:name w:val="Document Map Char"/>
    <w:link w:val="30"/>
    <w:semiHidden/>
    <w:uiPriority w:val="0"/>
    <w:rPr>
      <w:rFonts w:ascii="Tahoma" w:hAnsi="Tahoma"/>
      <w:shd w:val="clear" w:color="auto" w:fill="000080"/>
      <w:lang w:val="en-GB"/>
    </w:rPr>
  </w:style>
  <w:style w:type="character" w:customStyle="1" w:styleId="115">
    <w:name w:val="Plain Text Char"/>
    <w:link w:val="36"/>
    <w:uiPriority w:val="0"/>
    <w:rPr>
      <w:rFonts w:ascii="Courier New" w:hAnsi="Courier New"/>
      <w:lang w:val="nb-NO"/>
    </w:rPr>
  </w:style>
  <w:style w:type="paragraph" w:customStyle="1" w:styleId="116">
    <w:name w:val="TAJ"/>
    <w:basedOn w:val="75"/>
    <w:uiPriority w:val="0"/>
  </w:style>
  <w:style w:type="paragraph" w:customStyle="1" w:styleId="117">
    <w:name w:val="Guidance"/>
    <w:basedOn w:val="1"/>
    <w:link w:val="284"/>
    <w:uiPriority w:val="0"/>
    <w:rPr>
      <w:i/>
      <w:color w:val="0000FF"/>
    </w:rPr>
  </w:style>
  <w:style w:type="character" w:customStyle="1" w:styleId="118">
    <w:name w:val="Comment Text Char"/>
    <w:link w:val="31"/>
    <w:semiHidden/>
    <w:uiPriority w:val="0"/>
    <w:rPr>
      <w:rFonts w:ascii="Times New Roman" w:hAnsi="Times New Roman"/>
      <w:lang w:val="en-GB"/>
    </w:rPr>
  </w:style>
  <w:style w:type="paragraph" w:customStyle="1" w:styleId="119">
    <w:name w:val="表 (緑)  31"/>
    <w:basedOn w:val="1"/>
    <w:qFormat/>
    <w:uiPriority w:val="0"/>
    <w:pPr>
      <w:ind w:left="720"/>
      <w:contextualSpacing/>
    </w:pPr>
    <w:rPr>
      <w:lang w:val="fi-FI"/>
    </w:rPr>
  </w:style>
  <w:style w:type="character" w:customStyle="1" w:styleId="120">
    <w:name w:val="TAL Char"/>
    <w:link w:val="73"/>
    <w:qFormat/>
    <w:uiPriority w:val="0"/>
    <w:rPr>
      <w:rFonts w:ascii="Arial" w:hAnsi="Arial"/>
      <w:sz w:val="18"/>
      <w:lang w:val="en-GB"/>
    </w:rPr>
  </w:style>
  <w:style w:type="character" w:customStyle="1" w:styleId="121">
    <w:name w:val="Comment Subject Char"/>
    <w:link w:val="57"/>
    <w:uiPriority w:val="0"/>
    <w:rPr>
      <w:rFonts w:ascii="Times New Roman" w:hAnsi="Times New Roman"/>
      <w:b/>
      <w:bCs/>
      <w:lang w:val="en-GB"/>
    </w:rPr>
  </w:style>
  <w:style w:type="character" w:customStyle="1" w:styleId="122">
    <w:name w:val="Caption Char1"/>
    <w:link w:val="29"/>
    <w:uiPriority w:val="0"/>
    <w:rPr>
      <w:rFonts w:ascii="Times New Roman" w:hAnsi="Times New Roman"/>
      <w:b/>
      <w:bCs/>
      <w:lang w:val="en-GB"/>
    </w:rPr>
  </w:style>
  <w:style w:type="character" w:customStyle="1" w:styleId="123">
    <w:name w:val="TH Char"/>
    <w:link w:val="75"/>
    <w:qFormat/>
    <w:uiPriority w:val="0"/>
    <w:rPr>
      <w:rFonts w:ascii="Arial" w:hAnsi="Arial"/>
      <w:b/>
      <w:lang w:val="en-GB"/>
    </w:rPr>
  </w:style>
  <w:style w:type="character" w:customStyle="1" w:styleId="124">
    <w:name w:val="TAC Char"/>
    <w:link w:val="72"/>
    <w:qFormat/>
    <w:uiPriority w:val="0"/>
    <w:rPr>
      <w:rFonts w:ascii="Arial" w:hAnsi="Arial"/>
      <w:sz w:val="18"/>
      <w:lang w:val="en-GB"/>
    </w:rPr>
  </w:style>
  <w:style w:type="character" w:customStyle="1" w:styleId="125">
    <w:name w:val="TAH Car"/>
    <w:link w:val="71"/>
    <w:qFormat/>
    <w:uiPriority w:val="0"/>
    <w:rPr>
      <w:rFonts w:ascii="Arial" w:hAnsi="Arial"/>
      <w:b/>
      <w:sz w:val="18"/>
      <w:lang w:val="en-GB"/>
    </w:rPr>
  </w:style>
  <w:style w:type="character" w:customStyle="1" w:styleId="126">
    <w:name w:val="TAN Char"/>
    <w:link w:val="86"/>
    <w:locked/>
    <w:uiPriority w:val="0"/>
    <w:rPr>
      <w:rFonts w:ascii="Arial" w:hAnsi="Arial"/>
      <w:sz w:val="18"/>
      <w:lang w:val="en-GB"/>
    </w:rPr>
  </w:style>
  <w:style w:type="character" w:customStyle="1" w:styleId="127">
    <w:name w:val="Heading 3 Char"/>
    <w:link w:val="4"/>
    <w:uiPriority w:val="0"/>
    <w:rPr>
      <w:rFonts w:ascii="Arial" w:hAnsi="Arial"/>
      <w:sz w:val="28"/>
      <w:lang w:val="en-GB"/>
    </w:rPr>
  </w:style>
  <w:style w:type="character" w:customStyle="1" w:styleId="128">
    <w:name w:val="Heading 4 Char"/>
    <w:link w:val="5"/>
    <w:uiPriority w:val="0"/>
    <w:rPr>
      <w:rFonts w:ascii="Arial" w:hAnsi="Arial"/>
      <w:sz w:val="24"/>
      <w:lang w:val="en-GB"/>
    </w:rPr>
  </w:style>
  <w:style w:type="character" w:customStyle="1" w:styleId="129">
    <w:name w:val="Heading 5 Char"/>
    <w:link w:val="6"/>
    <w:uiPriority w:val="0"/>
    <w:rPr>
      <w:rFonts w:ascii="Arial" w:hAnsi="Arial"/>
      <w:sz w:val="22"/>
      <w:lang w:val="en-GB"/>
    </w:rPr>
  </w:style>
  <w:style w:type="character" w:customStyle="1" w:styleId="130">
    <w:name w:val="Heading 6 Char"/>
    <w:link w:val="7"/>
    <w:uiPriority w:val="0"/>
    <w:rPr>
      <w:rFonts w:ascii="Arial" w:hAnsi="Arial"/>
      <w:lang w:val="en-GB"/>
    </w:rPr>
  </w:style>
  <w:style w:type="character" w:customStyle="1" w:styleId="131">
    <w:name w:val="Heading 7 Char"/>
    <w:link w:val="9"/>
    <w:uiPriority w:val="0"/>
    <w:rPr>
      <w:rFonts w:ascii="Arial" w:hAnsi="Arial"/>
      <w:lang w:val="en-GB"/>
    </w:rPr>
  </w:style>
  <w:style w:type="character" w:customStyle="1" w:styleId="132">
    <w:name w:val="Heading 8 Char"/>
    <w:link w:val="10"/>
    <w:uiPriority w:val="0"/>
    <w:rPr>
      <w:rFonts w:ascii="Arial" w:hAnsi="Arial"/>
      <w:sz w:val="36"/>
      <w:lang w:val="en-GB"/>
    </w:rPr>
  </w:style>
  <w:style w:type="character" w:customStyle="1" w:styleId="133">
    <w:name w:val="Heading 9 Char"/>
    <w:link w:val="11"/>
    <w:uiPriority w:val="0"/>
    <w:rPr>
      <w:rFonts w:ascii="Arial" w:hAnsi="Arial"/>
      <w:sz w:val="36"/>
      <w:lang w:val="en-GB"/>
    </w:rPr>
  </w:style>
  <w:style w:type="character" w:customStyle="1" w:styleId="134">
    <w:name w:val="Footnote Text Char"/>
    <w:link w:val="48"/>
    <w:semiHidden/>
    <w:uiPriority w:val="0"/>
    <w:rPr>
      <w:rFonts w:ascii="Times New Roman" w:hAnsi="Times New Roman"/>
      <w:sz w:val="16"/>
      <w:lang w:val="en-GB"/>
    </w:rPr>
  </w:style>
  <w:style w:type="character" w:customStyle="1" w:styleId="135">
    <w:name w:val="Footer Char"/>
    <w:link w:val="44"/>
    <w:uiPriority w:val="0"/>
    <w:rPr>
      <w:rFonts w:ascii="Arial" w:hAnsi="Arial"/>
      <w:b/>
      <w:i/>
      <w:sz w:val="18"/>
    </w:rPr>
  </w:style>
  <w:style w:type="character" w:customStyle="1" w:styleId="136">
    <w:name w:val="Heading 1 Char1"/>
    <w:locked/>
    <w:uiPriority w:val="0"/>
    <w:rPr>
      <w:rFonts w:ascii="Arial" w:hAnsi="Arial"/>
      <w:sz w:val="36"/>
      <w:lang w:val="en-GB"/>
    </w:rPr>
  </w:style>
  <w:style w:type="character" w:customStyle="1" w:styleId="137">
    <w:name w:val="Heading 2 Char1"/>
    <w:semiHidden/>
    <w:uiPriority w:val="0"/>
    <w:rPr>
      <w:rFonts w:hint="default" w:ascii="Arial" w:hAnsi="Arial" w:cs="Arial"/>
      <w:sz w:val="32"/>
      <w:lang w:val="en-GB" w:eastAsia="en-US" w:bidi="ar-SA"/>
    </w:rPr>
  </w:style>
  <w:style w:type="character" w:customStyle="1" w:styleId="138">
    <w:name w:val="Heading 3 Char1"/>
    <w:semiHidden/>
    <w:uiPriority w:val="0"/>
    <w:rPr>
      <w:rFonts w:hint="default" w:ascii="Arial" w:hAnsi="Arial" w:eastAsia="MS Mincho" w:cs="Arial"/>
      <w:sz w:val="28"/>
      <w:lang w:val="en-GB" w:eastAsia="en-US" w:bidi="ar-SA"/>
    </w:rPr>
  </w:style>
  <w:style w:type="character" w:customStyle="1" w:styleId="139">
    <w:name w:val="Heading 4 Char1"/>
    <w:semiHidden/>
    <w:uiPriority w:val="0"/>
    <w:rPr>
      <w:rFonts w:hint="default" w:ascii="Arial" w:hAnsi="Arial" w:eastAsia="MS Mincho" w:cs="Arial"/>
      <w:sz w:val="24"/>
      <w:lang w:val="en-GB" w:eastAsia="en-US" w:bidi="ar-SA"/>
    </w:rPr>
  </w:style>
  <w:style w:type="character" w:customStyle="1" w:styleId="140">
    <w:name w:val="Heading 5 Char1"/>
    <w:semiHidden/>
    <w:uiPriority w:val="0"/>
    <w:rPr>
      <w:rFonts w:hint="default" w:ascii="Arial" w:hAnsi="Arial" w:eastAsia="MS Mincho" w:cs="Arial"/>
      <w:sz w:val="22"/>
      <w:lang w:val="en-GB" w:eastAsia="en-US" w:bidi="ar-SA"/>
    </w:rPr>
  </w:style>
  <w:style w:type="character" w:customStyle="1" w:styleId="141">
    <w:name w:val="Footnote Text Char1"/>
    <w:semiHidden/>
    <w:uiPriority w:val="0"/>
    <w:rPr>
      <w:rFonts w:ascii="Times New Roman" w:hAnsi="Times New Roman"/>
      <w:lang w:val="en-GB" w:eastAsia="ja-JP"/>
    </w:rPr>
  </w:style>
  <w:style w:type="character" w:customStyle="1" w:styleId="142">
    <w:name w:val="Header Char1"/>
    <w:semiHidden/>
    <w:uiPriority w:val="0"/>
    <w:rPr>
      <w:rFonts w:ascii="Times New Roman" w:hAnsi="Times New Roman"/>
      <w:lang w:val="en-GB" w:eastAsia="ja-JP"/>
    </w:rPr>
  </w:style>
  <w:style w:type="character" w:customStyle="1" w:styleId="143">
    <w:name w:val="Endnote Text Char"/>
    <w:link w:val="42"/>
    <w:uiPriority w:val="0"/>
    <w:rPr>
      <w:rFonts w:ascii="Times New Roman" w:hAnsi="Times New Roman" w:eastAsia="宋体"/>
      <w:lang w:val="en-GB"/>
    </w:rPr>
  </w:style>
  <w:style w:type="character" w:customStyle="1" w:styleId="144">
    <w:name w:val="Title Char"/>
    <w:link w:val="56"/>
    <w:uiPriority w:val="0"/>
    <w:rPr>
      <w:rFonts w:ascii="Courier New" w:hAnsi="Courier New"/>
      <w:lang w:val="nb-NO" w:eastAsia="ja-JP"/>
    </w:rPr>
  </w:style>
  <w:style w:type="character" w:customStyle="1" w:styleId="145">
    <w:name w:val="Body Text Char1"/>
    <w:semiHidden/>
    <w:uiPriority w:val="0"/>
    <w:rPr>
      <w:rFonts w:ascii="Times New Roman" w:hAnsi="Times New Roman"/>
      <w:lang w:val="en-GB"/>
    </w:rPr>
  </w:style>
  <w:style w:type="character" w:customStyle="1" w:styleId="146">
    <w:name w:val="Body Text Indent Char"/>
    <w:link w:val="34"/>
    <w:uiPriority w:val="0"/>
    <w:rPr>
      <w:rFonts w:ascii="Times New Roman" w:hAnsi="Times New Roman"/>
      <w:kern w:val="2"/>
      <w:sz w:val="21"/>
      <w:lang w:val="en-GB" w:eastAsia="ja-JP"/>
    </w:rPr>
  </w:style>
  <w:style w:type="character" w:customStyle="1" w:styleId="147">
    <w:name w:val="Body Text 2 Char"/>
    <w:link w:val="52"/>
    <w:uiPriority w:val="0"/>
    <w:rPr>
      <w:rFonts w:ascii="Times New Roman" w:hAnsi="Times New Roman"/>
      <w:i/>
      <w:lang w:val="en-GB" w:eastAsia="ja-JP"/>
    </w:rPr>
  </w:style>
  <w:style w:type="character" w:customStyle="1" w:styleId="148">
    <w:name w:val="Body Text 3 Char"/>
    <w:link w:val="32"/>
    <w:uiPriority w:val="0"/>
    <w:rPr>
      <w:rFonts w:ascii="Times New Roman" w:hAnsi="Times New Roman" w:eastAsia="Osaka"/>
      <w:color w:val="000000"/>
      <w:lang w:val="en-GB" w:eastAsia="ja-JP"/>
    </w:rPr>
  </w:style>
  <w:style w:type="character" w:customStyle="1" w:styleId="149">
    <w:name w:val="Body Text Indent 2 Char"/>
    <w:link w:val="41"/>
    <w:uiPriority w:val="0"/>
    <w:rPr>
      <w:rFonts w:ascii="Times New Roman" w:hAnsi="Times New Roman" w:eastAsia="MS Mincho"/>
      <w:lang w:val="en-GB" w:eastAsia="en-GB"/>
    </w:rPr>
  </w:style>
  <w:style w:type="paragraph" w:customStyle="1" w:styleId="150">
    <w:name w:val="表 (緑)  21"/>
    <w:semiHidden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151">
    <w:name w:val="H6 Char"/>
    <w:link w:val="8"/>
    <w:locked/>
    <w:uiPriority w:val="0"/>
    <w:rPr>
      <w:rFonts w:ascii="Arial" w:hAnsi="Arial"/>
      <w:lang w:val="en-GB"/>
    </w:rPr>
  </w:style>
  <w:style w:type="character" w:customStyle="1" w:styleId="152">
    <w:name w:val="NO Char"/>
    <w:link w:val="76"/>
    <w:qFormat/>
    <w:locked/>
    <w:uiPriority w:val="0"/>
    <w:rPr>
      <w:rFonts w:ascii="Times New Roman" w:hAnsi="Times New Roman"/>
      <w:lang w:val="en-GB"/>
    </w:rPr>
  </w:style>
  <w:style w:type="character" w:customStyle="1" w:styleId="153">
    <w:name w:val="TAL Car"/>
    <w:qFormat/>
    <w:locked/>
    <w:uiPriority w:val="0"/>
    <w:rPr>
      <w:rFonts w:ascii="Arial" w:hAnsi="Arial"/>
      <w:sz w:val="18"/>
      <w:lang w:val="en-GB"/>
    </w:rPr>
  </w:style>
  <w:style w:type="character" w:customStyle="1" w:styleId="154">
    <w:name w:val="EX Char"/>
    <w:link w:val="77"/>
    <w:locked/>
    <w:uiPriority w:val="0"/>
    <w:rPr>
      <w:rFonts w:ascii="Times New Roman" w:hAnsi="Times New Roman"/>
      <w:lang w:val="en-GB"/>
    </w:rPr>
  </w:style>
  <w:style w:type="character" w:customStyle="1" w:styleId="155">
    <w:name w:val="B1 Char"/>
    <w:link w:val="95"/>
    <w:qFormat/>
    <w:locked/>
    <w:uiPriority w:val="0"/>
    <w:rPr>
      <w:rFonts w:ascii="Times New Roman" w:hAnsi="Times New Roman"/>
      <w:lang w:val="en-GB"/>
    </w:rPr>
  </w:style>
  <w:style w:type="paragraph" w:customStyle="1" w:styleId="156">
    <w:name w:val="TableText"/>
    <w:basedOn w:val="34"/>
    <w:uiPriority w:val="0"/>
    <w:pPr>
      <w:keepNext/>
      <w:keepLines/>
      <w:widowControl/>
      <w:ind w:left="0"/>
      <w:jc w:val="center"/>
    </w:pPr>
    <w:rPr>
      <w:sz w:val="20"/>
      <w:lang w:eastAsia="en-US"/>
    </w:rPr>
  </w:style>
  <w:style w:type="character" w:customStyle="1" w:styleId="157">
    <w:name w:val="CR Cover Page Char"/>
    <w:link w:val="158"/>
    <w:locked/>
    <w:uiPriority w:val="0"/>
    <w:rPr>
      <w:rFonts w:ascii="Arial" w:hAnsi="Arial" w:cs="Arial"/>
      <w:lang w:val="en-GB" w:eastAsia="en-US" w:bidi="ar-SA"/>
    </w:rPr>
  </w:style>
  <w:style w:type="paragraph" w:customStyle="1" w:styleId="158">
    <w:name w:val="CR Cover Page"/>
    <w:next w:val="1"/>
    <w:link w:val="157"/>
    <w:qFormat/>
    <w:uiPriority w:val="0"/>
    <w:pPr>
      <w:spacing w:after="120"/>
    </w:pPr>
    <w:rPr>
      <w:rFonts w:ascii="Arial" w:hAnsi="Arial" w:eastAsia="MS Mincho" w:cs="Arial"/>
      <w:lang w:val="en-GB" w:eastAsia="en-US" w:bidi="ar-SA"/>
    </w:rPr>
  </w:style>
  <w:style w:type="paragraph" w:customStyle="1" w:styleId="159">
    <w:name w:val="Figure"/>
    <w:basedOn w:val="1"/>
    <w:uiPriority w:val="0"/>
    <w:pPr>
      <w:numPr>
        <w:ilvl w:val="0"/>
        <w:numId w:val="3"/>
      </w:numPr>
      <w:spacing w:before="180" w:after="240" w:line="280" w:lineRule="atLeast"/>
      <w:jc w:val="center"/>
    </w:pPr>
    <w:rPr>
      <w:rFonts w:ascii="Arial" w:hAnsi="Arial"/>
      <w:b/>
      <w:lang w:eastAsia="ja-JP"/>
    </w:rPr>
  </w:style>
  <w:style w:type="paragraph" w:customStyle="1" w:styleId="160">
    <w:name w:val="tdoc-header"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161">
    <w:name w:val="MTDisplayEquation"/>
    <w:basedOn w:val="1"/>
    <w:qFormat/>
    <w:uiPriority w:val="0"/>
    <w:pPr>
      <w:tabs>
        <w:tab w:val="center" w:pos="4820"/>
        <w:tab w:val="right" w:pos="9640"/>
      </w:tabs>
    </w:pPr>
    <w:rPr>
      <w:lang w:eastAsia="ja-JP"/>
    </w:rPr>
  </w:style>
  <w:style w:type="paragraph" w:customStyle="1" w:styleId="162">
    <w:name w:val="Char Char Char Char Char"/>
    <w:semiHidden/>
    <w:qFormat/>
    <w:uiPriority w:val="0"/>
    <w:pPr>
      <w:keepNext/>
      <w:numPr>
        <w:ilvl w:val="0"/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3">
    <w:name w:val="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4">
    <w:name w:val="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5">
    <w:name w:val="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6">
    <w:name w:val="Data1"/>
    <w:basedOn w:val="1"/>
    <w:qFormat/>
    <w:uiPriority w:val="0"/>
    <w:pPr>
      <w:tabs>
        <w:tab w:val="left" w:pos="1418"/>
      </w:tabs>
      <w:spacing w:after="120"/>
    </w:pPr>
    <w:rPr>
      <w:rFonts w:ascii="Arial" w:hAnsi="Arial"/>
      <w:lang w:val="fr-FR"/>
    </w:rPr>
  </w:style>
  <w:style w:type="paragraph" w:customStyle="1" w:styleId="167">
    <w:name w:val="p20"/>
    <w:basedOn w:val="1"/>
    <w:qFormat/>
    <w:uiPriority w:val="0"/>
    <w:pPr>
      <w:snapToGrid w:val="0"/>
    </w:pPr>
    <w:rPr>
      <w:rFonts w:ascii="Arial" w:hAnsi="Arial" w:eastAsia="宋体" w:cs="Arial"/>
      <w:sz w:val="18"/>
      <w:szCs w:val="18"/>
    </w:rPr>
  </w:style>
  <w:style w:type="paragraph" w:customStyle="1" w:styleId="168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9">
    <w:name w:val="ATC"/>
    <w:basedOn w:val="1"/>
    <w:qFormat/>
    <w:uiPriority w:val="0"/>
    <w:rPr>
      <w:lang w:eastAsia="ja-JP"/>
    </w:rPr>
  </w:style>
  <w:style w:type="paragraph" w:customStyle="1" w:styleId="170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1">
    <w:name w:val="(文字) (文字)1 Char (文字) (文字) Char (文字) (文字)1"/>
    <w:semiHidden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2">
    <w:name w:val="(文字) (文字)1 Char (文字) (文字) Char"/>
    <w:semiHidden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3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4">
    <w:name w:val="xl40"/>
    <w:basedOn w:val="1"/>
    <w:uiPriority w:val="0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paragraph" w:customStyle="1" w:styleId="175">
    <w:name w:val="样式 样式 标题 1 + 两端对齐 段前: 0.3 行 段后: 0.3 行 行距: 单倍行距 + 段前: 0.2 行 段后: ..."/>
    <w:basedOn w:val="1"/>
    <w:qFormat/>
    <w:uiPriority w:val="0"/>
    <w:pPr>
      <w:keepNext/>
      <w:numPr>
        <w:ilvl w:val="0"/>
        <w:numId w:val="5"/>
      </w:numPr>
      <w:spacing w:beforeLines="20" w:afterLines="10"/>
      <w:ind w:right="284"/>
      <w:jc w:val="both"/>
      <w:outlineLvl w:val="0"/>
    </w:pPr>
    <w:rPr>
      <w:rFonts w:ascii="Arial" w:hAnsi="Arial" w:eastAsia="宋体" w:cs="宋体"/>
      <w:b/>
      <w:bCs/>
      <w:sz w:val="28"/>
    </w:rPr>
  </w:style>
  <w:style w:type="paragraph" w:customStyle="1" w:styleId="176">
    <w:name w:val="Char Char Char Char1"/>
    <w:semiHidden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7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</w:rPr>
  </w:style>
  <w:style w:type="character" w:customStyle="1" w:styleId="178">
    <w:name w:val="样式1 Char"/>
    <w:link w:val="179"/>
    <w:qFormat/>
    <w:locked/>
    <w:uiPriority w:val="0"/>
    <w:rPr>
      <w:rFonts w:ascii="Arial" w:hAnsi="Arial" w:eastAsia="Times New Roman"/>
      <w:sz w:val="18"/>
      <w:szCs w:val="24"/>
      <w:lang w:eastAsia="zh-CN"/>
    </w:rPr>
  </w:style>
  <w:style w:type="paragraph" w:customStyle="1" w:styleId="179">
    <w:name w:val="样式1"/>
    <w:basedOn w:val="86"/>
    <w:link w:val="178"/>
    <w:qFormat/>
    <w:uiPriority w:val="0"/>
    <w:pPr>
      <w:numPr>
        <w:ilvl w:val="0"/>
        <w:numId w:val="6"/>
      </w:numPr>
    </w:pPr>
  </w:style>
  <w:style w:type="paragraph" w:customStyle="1" w:styleId="180">
    <w:name w:val="Separation"/>
    <w:basedOn w:val="2"/>
    <w:next w:val="1"/>
    <w:qFormat/>
    <w:uiPriority w:val="0"/>
    <w:pPr>
      <w:pBdr>
        <w:top w:val="none" w:color="auto" w:sz="0" w:space="0"/>
      </w:pBdr>
      <w:overflowPunct/>
      <w:autoSpaceDE/>
      <w:autoSpaceDN/>
      <w:adjustRightInd/>
      <w:textAlignment w:val="auto"/>
    </w:pPr>
    <w:rPr>
      <w:b/>
      <w:color w:val="0000FF"/>
    </w:rPr>
  </w:style>
  <w:style w:type="paragraph" w:customStyle="1" w:styleId="181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2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3">
    <w:name w:val="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4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5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6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7">
    <w:name w:val="Zchn Zchn2"/>
    <w:semiHidden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8">
    <w:name w:val="(文字) (文字)4"/>
    <w:semiHidden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9">
    <w:name w:val="Bullet"/>
    <w:basedOn w:val="1"/>
    <w:uiPriority w:val="0"/>
    <w:pPr>
      <w:numPr>
        <w:ilvl w:val="0"/>
        <w:numId w:val="7"/>
      </w:numPr>
    </w:pPr>
    <w:rPr>
      <w:rFonts w:eastAsia="Batang"/>
    </w:rPr>
  </w:style>
  <w:style w:type="paragraph" w:customStyle="1" w:styleId="190">
    <w:name w:val="Style Heading 6 + Left:  0 cm Hanging:  3.49 cm After:  9 pt"/>
    <w:basedOn w:val="7"/>
    <w:uiPriority w:val="0"/>
    <w:pPr>
      <w:keepNext w:val="0"/>
      <w:keepLines w:val="0"/>
      <w:overflowPunct/>
      <w:autoSpaceDE/>
      <w:autoSpaceDN/>
      <w:adjustRightInd/>
      <w:spacing w:before="240"/>
      <w:ind w:left="1980" w:hanging="1980"/>
      <w:textAlignment w:val="auto"/>
    </w:pPr>
    <w:rPr>
      <w:bCs/>
    </w:rPr>
  </w:style>
  <w:style w:type="paragraph" w:customStyle="1" w:styleId="191">
    <w:name w:val="Style Heading 6 + After:  9 pt"/>
    <w:basedOn w:val="7"/>
    <w:uiPriority w:val="0"/>
    <w:pPr>
      <w:keepNext w:val="0"/>
      <w:keepLines w:val="0"/>
      <w:overflowPunct/>
      <w:autoSpaceDE/>
      <w:autoSpaceDN/>
      <w:adjustRightInd/>
      <w:spacing w:before="240"/>
      <w:ind w:left="0" w:firstLine="0"/>
      <w:textAlignment w:val="auto"/>
    </w:pPr>
    <w:rPr>
      <w:bCs/>
    </w:rPr>
  </w:style>
  <w:style w:type="paragraph" w:customStyle="1" w:styleId="192">
    <w:name w:val="吹き出し3"/>
    <w:basedOn w:val="1"/>
    <w:semiHidden/>
    <w:uiPriority w:val="0"/>
    <w:rPr>
      <w:rFonts w:ascii="Tahoma" w:hAnsi="Tahoma" w:cs="Tahoma"/>
      <w:sz w:val="16"/>
      <w:szCs w:val="16"/>
    </w:rPr>
  </w:style>
  <w:style w:type="paragraph" w:customStyle="1" w:styleId="193">
    <w:name w:val="JK - text - simple doc"/>
    <w:basedOn w:val="33"/>
    <w:uiPriority w:val="0"/>
    <w:pPr>
      <w:numPr>
        <w:ilvl w:val="0"/>
        <w:numId w:val="8"/>
      </w:numPr>
      <w:tabs>
        <w:tab w:val="left" w:pos="1097"/>
      </w:tabs>
      <w:spacing w:after="120" w:line="288" w:lineRule="auto"/>
      <w:ind w:left="1097" w:hanging="360"/>
    </w:pPr>
    <w:rPr>
      <w:rFonts w:ascii="Arial" w:hAnsi="Arial" w:eastAsia="宋体" w:cs="Arial"/>
    </w:rPr>
  </w:style>
  <w:style w:type="paragraph" w:customStyle="1" w:styleId="194">
    <w:name w:val="b1"/>
    <w:basedOn w:val="1"/>
    <w:uiPriority w:val="0"/>
    <w:pPr>
      <w:spacing w:before="100" w:beforeAutospacing="1" w:after="100" w:afterAutospacing="1"/>
    </w:pPr>
  </w:style>
  <w:style w:type="paragraph" w:customStyle="1" w:styleId="195">
    <w:name w:val="吹き出し1"/>
    <w:basedOn w:val="1"/>
    <w:semiHidden/>
    <w:uiPriority w:val="0"/>
    <w:rPr>
      <w:rFonts w:ascii="Tahoma" w:hAnsi="Tahoma" w:cs="Tahoma"/>
      <w:sz w:val="16"/>
      <w:szCs w:val="16"/>
    </w:rPr>
  </w:style>
  <w:style w:type="paragraph" w:customStyle="1" w:styleId="196">
    <w:name w:val="(文字) (文字)1"/>
    <w:semiHidden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7">
    <w:name w:val="吹き出し2"/>
    <w:basedOn w:val="1"/>
    <w:semiHidden/>
    <w:uiPriority w:val="0"/>
    <w:rPr>
      <w:rFonts w:ascii="Tahoma" w:hAnsi="Tahoma" w:cs="Tahoma"/>
      <w:sz w:val="16"/>
      <w:szCs w:val="16"/>
    </w:rPr>
  </w:style>
  <w:style w:type="paragraph" w:customStyle="1" w:styleId="198">
    <w:name w:val="Note"/>
    <w:basedOn w:val="95"/>
    <w:uiPriority w:val="0"/>
    <w:rPr>
      <w:rFonts w:ascii="CG Times (WN)" w:hAnsi="CG Times (WN)"/>
      <w:lang w:eastAsia="en-GB"/>
    </w:rPr>
  </w:style>
  <w:style w:type="paragraph" w:customStyle="1" w:styleId="199">
    <w:name w:val="table text"/>
    <w:basedOn w:val="1"/>
    <w:next w:val="1"/>
    <w:uiPriority w:val="0"/>
    <w:rPr>
      <w:i/>
      <w:lang w:eastAsia="en-GB"/>
    </w:rPr>
  </w:style>
  <w:style w:type="paragraph" w:customStyle="1" w:styleId="200">
    <w:name w:val="TOC 91"/>
    <w:basedOn w:val="39"/>
    <w:uiPriority w:val="0"/>
    <w:pPr>
      <w:ind w:left="1418" w:hanging="1418"/>
      <w:textAlignment w:val="auto"/>
    </w:pPr>
    <w:rPr>
      <w:lang w:val="en-GB" w:eastAsia="en-GB"/>
    </w:rPr>
  </w:style>
  <w:style w:type="paragraph" w:customStyle="1" w:styleId="201">
    <w:name w:val="Caption1"/>
    <w:basedOn w:val="1"/>
    <w:next w:val="1"/>
    <w:uiPriority w:val="0"/>
    <w:pPr>
      <w:spacing w:before="120" w:after="120"/>
    </w:pPr>
    <w:rPr>
      <w:b/>
      <w:lang w:eastAsia="en-GB"/>
    </w:rPr>
  </w:style>
  <w:style w:type="paragraph" w:customStyle="1" w:styleId="202">
    <w:name w:val="HE"/>
    <w:basedOn w:val="1"/>
    <w:uiPriority w:val="0"/>
    <w:rPr>
      <w:b/>
      <w:lang w:eastAsia="en-GB"/>
    </w:rPr>
  </w:style>
  <w:style w:type="paragraph" w:customStyle="1" w:styleId="203">
    <w:name w:val="HO"/>
    <w:basedOn w:val="1"/>
    <w:uiPriority w:val="0"/>
    <w:pPr>
      <w:jc w:val="right"/>
    </w:pPr>
    <w:rPr>
      <w:b/>
      <w:lang w:eastAsia="en-GB"/>
    </w:rPr>
  </w:style>
  <w:style w:type="paragraph" w:customStyle="1" w:styleId="204">
    <w:name w:val="WP"/>
    <w:basedOn w:val="1"/>
    <w:uiPriority w:val="0"/>
    <w:pPr>
      <w:jc w:val="both"/>
    </w:pPr>
    <w:rPr>
      <w:lang w:eastAsia="en-GB"/>
    </w:rPr>
  </w:style>
  <w:style w:type="paragraph" w:customStyle="1" w:styleId="205">
    <w:name w:val="ZK"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06">
    <w:name w:val="ZC"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07">
    <w:name w:val="FooterCentred"/>
    <w:basedOn w:val="44"/>
    <w:uiPriority w:val="0"/>
    <w:pPr>
      <w:tabs>
        <w:tab w:val="center" w:pos="4678"/>
        <w:tab w:val="right" w:pos="9356"/>
      </w:tabs>
      <w:jc w:val="both"/>
      <w:textAlignment w:val="auto"/>
    </w:pPr>
    <w:rPr>
      <w:rFonts w:ascii="Times New Roman" w:hAnsi="Times New Roman" w:cs="Arial"/>
      <w:b w:val="0"/>
      <w:i w:val="0"/>
      <w:sz w:val="20"/>
      <w:lang w:val="en-GB" w:eastAsia="en-GB"/>
    </w:rPr>
  </w:style>
  <w:style w:type="paragraph" w:customStyle="1" w:styleId="208">
    <w:name w:val="CR_front"/>
    <w:basedOn w:val="1"/>
    <w:uiPriority w:val="0"/>
    <w:rPr>
      <w:lang w:eastAsia="en-GB"/>
    </w:rPr>
  </w:style>
  <w:style w:type="paragraph" w:customStyle="1" w:styleId="209">
    <w:name w:val="Para1"/>
    <w:basedOn w:val="1"/>
    <w:uiPriority w:val="0"/>
    <w:pPr>
      <w:spacing w:before="120" w:after="120"/>
    </w:pPr>
    <w:rPr>
      <w:lang w:eastAsia="en-GB"/>
    </w:rPr>
  </w:style>
  <w:style w:type="paragraph" w:customStyle="1" w:styleId="210">
    <w:name w:val="Test step"/>
    <w:basedOn w:val="1"/>
    <w:uiPriority w:val="0"/>
    <w:pPr>
      <w:tabs>
        <w:tab w:val="left" w:pos="720"/>
      </w:tabs>
      <w:ind w:left="720" w:hanging="720"/>
    </w:pPr>
    <w:rPr>
      <w:lang w:eastAsia="en-GB"/>
    </w:rPr>
  </w:style>
  <w:style w:type="paragraph" w:customStyle="1" w:styleId="211">
    <w:name w:val="TableTitle"/>
    <w:basedOn w:val="52"/>
    <w:next w:val="52"/>
    <w:uiPriority w:val="0"/>
    <w:pPr>
      <w:keepNext/>
      <w:keepLines/>
      <w:spacing w:after="60"/>
      <w:ind w:left="210"/>
      <w:jc w:val="center"/>
    </w:pPr>
    <w:rPr>
      <w:b/>
      <w:i w:val="0"/>
      <w:lang w:eastAsia="en-GB"/>
    </w:rPr>
  </w:style>
  <w:style w:type="paragraph" w:customStyle="1" w:styleId="212">
    <w:name w:val="Table of Figures1"/>
    <w:basedOn w:val="1"/>
    <w:next w:val="1"/>
    <w:uiPriority w:val="0"/>
    <w:pPr>
      <w:ind w:left="400" w:hanging="400"/>
      <w:jc w:val="center"/>
    </w:pPr>
    <w:rPr>
      <w:b/>
      <w:lang w:eastAsia="en-GB"/>
    </w:rPr>
  </w:style>
  <w:style w:type="paragraph" w:customStyle="1" w:styleId="213">
    <w:name w:val="table"/>
    <w:basedOn w:val="1"/>
    <w:next w:val="1"/>
    <w:uiPriority w:val="0"/>
    <w:pPr>
      <w:jc w:val="center"/>
    </w:pPr>
    <w:rPr>
      <w:lang w:eastAsia="en-GB"/>
    </w:rPr>
  </w:style>
  <w:style w:type="paragraph" w:customStyle="1" w:styleId="214">
    <w:name w:val="t2"/>
    <w:basedOn w:val="1"/>
    <w:uiPriority w:val="0"/>
    <w:rPr>
      <w:lang w:eastAsia="en-GB"/>
    </w:rPr>
  </w:style>
  <w:style w:type="paragraph" w:customStyle="1" w:styleId="215">
    <w:name w:val="Comment Nokia"/>
    <w:basedOn w:val="1"/>
    <w:uiPriority w:val="0"/>
    <w:pPr>
      <w:tabs>
        <w:tab w:val="left" w:pos="360"/>
      </w:tabs>
      <w:ind w:left="360" w:hanging="360"/>
    </w:pPr>
    <w:rPr>
      <w:sz w:val="22"/>
      <w:lang w:eastAsia="en-GB"/>
    </w:rPr>
  </w:style>
  <w:style w:type="paragraph" w:customStyle="1" w:styleId="216">
    <w:name w:val="Copyright"/>
    <w:basedOn w:val="1"/>
    <w:uiPriority w:val="0"/>
    <w:pPr>
      <w:jc w:val="center"/>
    </w:pPr>
    <w:rPr>
      <w:rFonts w:ascii="Arial" w:hAnsi="Arial"/>
      <w:b/>
      <w:sz w:val="16"/>
      <w:lang w:eastAsia="ja-JP"/>
    </w:rPr>
  </w:style>
  <w:style w:type="paragraph" w:customStyle="1" w:styleId="217">
    <w:name w:val="Tdoc_table"/>
    <w:uiPriority w:val="0"/>
    <w:pPr>
      <w:ind w:left="244" w:hanging="244"/>
    </w:pPr>
    <w:rPr>
      <w:rFonts w:ascii="Arial" w:hAnsi="Arial" w:eastAsia="宋体" w:cs="Times New Roman"/>
      <w:color w:val="000000"/>
      <w:lang w:val="en-GB" w:eastAsia="en-US" w:bidi="ar-SA"/>
    </w:rPr>
  </w:style>
  <w:style w:type="paragraph" w:customStyle="1" w:styleId="218">
    <w:name w:val="Heading 2.Head2A.2"/>
    <w:basedOn w:val="2"/>
    <w:next w:val="1"/>
    <w:uiPriority w:val="0"/>
    <w:pPr>
      <w:pBdr>
        <w:top w:val="none" w:color="auto" w:sz="0" w:space="0"/>
      </w:pBdr>
      <w:spacing w:before="180"/>
      <w:textAlignment w:val="auto"/>
      <w:outlineLvl w:val="1"/>
    </w:pPr>
    <w:rPr>
      <w:rFonts w:eastAsia="宋体"/>
      <w:sz w:val="32"/>
      <w:lang w:eastAsia="es-ES"/>
    </w:rPr>
  </w:style>
  <w:style w:type="paragraph" w:customStyle="1" w:styleId="219">
    <w:name w:val="Title Text"/>
    <w:basedOn w:val="1"/>
    <w:next w:val="1"/>
    <w:uiPriority w:val="0"/>
    <w:pPr>
      <w:spacing w:after="220"/>
    </w:pPr>
    <w:rPr>
      <w:b/>
      <w:lang w:eastAsia="en-GB"/>
    </w:rPr>
  </w:style>
  <w:style w:type="paragraph" w:customStyle="1" w:styleId="220">
    <w:name w:val="Überschrift 2.Head2A.2"/>
    <w:basedOn w:val="2"/>
    <w:next w:val="1"/>
    <w:uiPriority w:val="0"/>
    <w:pPr>
      <w:pBdr>
        <w:top w:val="none" w:color="auto" w:sz="0" w:space="0"/>
      </w:pBdr>
      <w:overflowPunct/>
      <w:autoSpaceDE/>
      <w:autoSpaceDN/>
      <w:adjustRightInd/>
      <w:spacing w:before="180"/>
      <w:textAlignment w:val="auto"/>
      <w:outlineLvl w:val="1"/>
    </w:pPr>
    <w:rPr>
      <w:sz w:val="32"/>
      <w:lang w:eastAsia="de-DE"/>
    </w:rPr>
  </w:style>
  <w:style w:type="paragraph" w:customStyle="1" w:styleId="221">
    <w:name w:val="Überschrift 3.h3.H3.Underrubrik2"/>
    <w:basedOn w:val="3"/>
    <w:next w:val="1"/>
    <w:uiPriority w:val="0"/>
    <w:pPr>
      <w:overflowPunct/>
      <w:autoSpaceDE/>
      <w:autoSpaceDN/>
      <w:adjustRightInd/>
      <w:spacing w:before="120"/>
      <w:textAlignment w:val="auto"/>
      <w:outlineLvl w:val="2"/>
    </w:pPr>
    <w:rPr>
      <w:sz w:val="28"/>
      <w:lang w:eastAsia="de-DE"/>
    </w:rPr>
  </w:style>
  <w:style w:type="paragraph" w:customStyle="1" w:styleId="222">
    <w:name w:val="Reference"/>
    <w:basedOn w:val="1"/>
    <w:uiPriority w:val="0"/>
    <w:pPr>
      <w:ind w:left="567" w:hanging="283"/>
    </w:pPr>
    <w:rPr>
      <w:lang w:eastAsia="en-GB"/>
    </w:rPr>
  </w:style>
  <w:style w:type="paragraph" w:customStyle="1" w:styleId="223">
    <w:name w:val="Bullets"/>
    <w:basedOn w:val="33"/>
    <w:uiPriority w:val="0"/>
    <w:pPr>
      <w:widowControl w:val="0"/>
      <w:overflowPunct w:val="0"/>
      <w:autoSpaceDE w:val="0"/>
      <w:autoSpaceDN w:val="0"/>
      <w:adjustRightInd w:val="0"/>
      <w:spacing w:after="120"/>
      <w:ind w:left="283" w:hanging="283"/>
    </w:pPr>
    <w:rPr>
      <w:rFonts w:ascii="CG Times (WN)" w:hAnsi="CG Times (WN)"/>
      <w:lang w:eastAsia="de-DE"/>
    </w:rPr>
  </w:style>
  <w:style w:type="paragraph" w:customStyle="1" w:styleId="224">
    <w:name w:val="11 BodyText"/>
    <w:basedOn w:val="1"/>
    <w:uiPriority w:val="0"/>
    <w:pPr>
      <w:spacing w:after="220"/>
      <w:ind w:left="1298"/>
    </w:pPr>
    <w:rPr>
      <w:rFonts w:ascii="Arial" w:hAnsi="Arial" w:eastAsia="宋体"/>
      <w:lang w:eastAsia="en-GB"/>
    </w:rPr>
  </w:style>
  <w:style w:type="paragraph" w:customStyle="1" w:styleId="225">
    <w:name w:val="修订1"/>
    <w:semiHidden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226">
    <w:name w:val="msoins"/>
    <w:uiPriority w:val="0"/>
  </w:style>
  <w:style w:type="character" w:customStyle="1" w:styleId="227">
    <w:name w:val="Char Char1"/>
    <w:uiPriority w:val="0"/>
    <w:rPr>
      <w:lang w:val="en-GB" w:eastAsia="ja-JP" w:bidi="ar-SA"/>
    </w:rPr>
  </w:style>
  <w:style w:type="character" w:customStyle="1" w:styleId="228">
    <w:name w:val="bt Char1"/>
    <w:uiPriority w:val="0"/>
    <w:rPr>
      <w:lang w:val="en-GB" w:eastAsia="ja-JP" w:bidi="ar-SA"/>
    </w:rPr>
  </w:style>
  <w:style w:type="character" w:customStyle="1" w:styleId="229">
    <w:name w:val="cap Char Char2"/>
    <w:uiPriority w:val="0"/>
    <w:rPr>
      <w:b/>
      <w:lang w:val="en-GB" w:eastAsia="en-GB" w:bidi="ar-SA"/>
    </w:rPr>
  </w:style>
  <w:style w:type="character" w:customStyle="1" w:styleId="230">
    <w:name w:val="bt Char2"/>
    <w:uiPriority w:val="0"/>
    <w:rPr>
      <w:lang w:val="en-GB" w:eastAsia="ja-JP" w:bidi="ar-SA"/>
    </w:rPr>
  </w:style>
  <w:style w:type="character" w:customStyle="1" w:styleId="231">
    <w:name w:val="Head2A Char4"/>
    <w:uiPriority w:val="0"/>
    <w:rPr>
      <w:rFonts w:hint="default" w:ascii="Arial" w:hAnsi="Arial" w:cs="Arial"/>
      <w:sz w:val="32"/>
      <w:lang w:val="en-GB" w:eastAsia="ja-JP" w:bidi="ar-SA"/>
    </w:rPr>
  </w:style>
  <w:style w:type="character" w:customStyle="1" w:styleId="232">
    <w:name w:val="Char Char4"/>
    <w:uiPriority w:val="0"/>
    <w:rPr>
      <w:rFonts w:hint="default" w:ascii="Courier New" w:hAnsi="Courier New" w:cs="Courier New"/>
      <w:lang w:val="nb-NO" w:eastAsia="ja-JP" w:bidi="ar-SA"/>
    </w:rPr>
  </w:style>
  <w:style w:type="character" w:customStyle="1" w:styleId="233">
    <w:name w:val="Andrea Leonardi"/>
    <w:semiHidden/>
    <w:uiPriority w:val="0"/>
    <w:rPr>
      <w:rFonts w:hint="default" w:ascii="Arial" w:hAnsi="Arial" w:cs="Arial"/>
      <w:color w:val="auto"/>
      <w:sz w:val="20"/>
      <w:szCs w:val="20"/>
    </w:rPr>
  </w:style>
  <w:style w:type="character" w:customStyle="1" w:styleId="234">
    <w:name w:val="NO Char Char"/>
    <w:uiPriority w:val="0"/>
    <w:rPr>
      <w:lang w:val="en-GB" w:eastAsia="en-US" w:bidi="ar-SA"/>
    </w:rPr>
  </w:style>
  <w:style w:type="character" w:customStyle="1" w:styleId="235">
    <w:name w:val="NO Zchn"/>
    <w:uiPriority w:val="0"/>
    <w:rPr>
      <w:lang w:val="en-GB" w:eastAsia="en-US" w:bidi="ar-SA"/>
    </w:rPr>
  </w:style>
  <w:style w:type="character" w:customStyle="1" w:styleId="236">
    <w:name w:val="TAC Car"/>
    <w:uiPriority w:val="0"/>
    <w:rPr>
      <w:rFonts w:hint="default" w:ascii="Arial" w:hAnsi="Arial" w:cs="Arial"/>
      <w:sz w:val="18"/>
      <w:lang w:val="en-GB" w:eastAsia="ja-JP" w:bidi="ar-SA"/>
    </w:rPr>
  </w:style>
  <w:style w:type="character" w:customStyle="1" w:styleId="237">
    <w:name w:val="TAL (文字)"/>
    <w:uiPriority w:val="0"/>
    <w:rPr>
      <w:rFonts w:hint="default" w:ascii="Arial" w:hAnsi="Arial" w:cs="Arial"/>
      <w:sz w:val="18"/>
      <w:lang w:val="en-GB" w:eastAsia="ja-JP" w:bidi="ar-SA"/>
    </w:rPr>
  </w:style>
  <w:style w:type="character" w:customStyle="1" w:styleId="238">
    <w:name w:val="T1 Char"/>
    <w:uiPriority w:val="0"/>
  </w:style>
  <w:style w:type="character" w:customStyle="1" w:styleId="239">
    <w:name w:val="T1 Char1"/>
    <w:uiPriority w:val="0"/>
  </w:style>
  <w:style w:type="character" w:customStyle="1" w:styleId="240">
    <w:name w:val="NMP Heading 1 Char1"/>
    <w:uiPriority w:val="0"/>
    <w:rPr>
      <w:rFonts w:hint="default" w:ascii="Arial" w:hAnsi="Arial" w:cs="Arial"/>
      <w:sz w:val="36"/>
      <w:lang w:val="en-GB" w:eastAsia="en-US" w:bidi="ar-SA"/>
    </w:rPr>
  </w:style>
  <w:style w:type="character" w:customStyle="1" w:styleId="241">
    <w:name w:val="Head2A Char2"/>
    <w:uiPriority w:val="0"/>
    <w:rPr>
      <w:rFonts w:hint="default" w:ascii="Arial" w:hAnsi="Arial" w:cs="Arial"/>
      <w:sz w:val="32"/>
      <w:lang w:val="en-GB" w:eastAsia="en-US" w:bidi="ar-SA"/>
    </w:rPr>
  </w:style>
  <w:style w:type="character" w:customStyle="1" w:styleId="242">
    <w:name w:val="Head2A Char3"/>
    <w:uiPriority w:val="0"/>
    <w:rPr>
      <w:rFonts w:hint="default" w:ascii="Arial" w:hAnsi="Arial" w:cs="Arial"/>
      <w:sz w:val="32"/>
      <w:lang w:val="en-GB" w:eastAsia="en-US" w:bidi="ar-SA"/>
    </w:rPr>
  </w:style>
  <w:style w:type="character" w:customStyle="1" w:styleId="243">
    <w:name w:val="h4 Char1"/>
    <w:uiPriority w:val="0"/>
    <w:rPr>
      <w:rFonts w:hint="default" w:ascii="Arial" w:hAnsi="Arial" w:eastAsia="MS Mincho" w:cs="Arial"/>
      <w:sz w:val="24"/>
      <w:lang w:val="en-GB" w:eastAsia="en-US" w:bidi="ar-SA"/>
    </w:rPr>
  </w:style>
  <w:style w:type="character" w:customStyle="1" w:styleId="244">
    <w:name w:val="h5 Char1"/>
    <w:uiPriority w:val="0"/>
    <w:rPr>
      <w:rFonts w:hint="default" w:ascii="Arial" w:hAnsi="Arial" w:eastAsia="MS Mincho" w:cs="Arial"/>
      <w:sz w:val="22"/>
      <w:lang w:val="en-GB" w:eastAsia="en-US" w:bidi="ar-SA"/>
    </w:rPr>
  </w:style>
  <w:style w:type="character" w:customStyle="1" w:styleId="245">
    <w:name w:val="Underrubrik2 Char1"/>
    <w:qFormat/>
    <w:locked/>
    <w:uiPriority w:val="0"/>
    <w:rPr>
      <w:rFonts w:hint="default"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character" w:customStyle="1" w:styleId="246">
    <w:name w:val="T1 Char2"/>
    <w:uiPriority w:val="0"/>
  </w:style>
  <w:style w:type="character" w:customStyle="1" w:styleId="247">
    <w:name w:val="Char Char7"/>
    <w:semiHidden/>
    <w:uiPriority w:val="0"/>
    <w:rPr>
      <w:rFonts w:hint="default" w:ascii="Tahoma" w:hAnsi="Tahoma" w:cs="Tahoma"/>
      <w:shd w:val="clear" w:color="auto" w:fill="000080"/>
      <w:lang w:val="en-GB" w:eastAsia="en-US"/>
    </w:rPr>
  </w:style>
  <w:style w:type="character" w:customStyle="1" w:styleId="248">
    <w:name w:val="Zchn Zchn5"/>
    <w:uiPriority w:val="0"/>
    <w:rPr>
      <w:rFonts w:hint="default" w:ascii="Courier New" w:hAnsi="Courier New" w:eastAsia="Batang" w:cs="Courier New"/>
      <w:lang w:val="nb-NO" w:eastAsia="en-US" w:bidi="ar-SA"/>
    </w:rPr>
  </w:style>
  <w:style w:type="character" w:customStyle="1" w:styleId="249">
    <w:name w:val="Char Char10"/>
    <w:semiHidden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250">
    <w:name w:val="Char Char9"/>
    <w:semiHidden/>
    <w:uiPriority w:val="0"/>
    <w:rPr>
      <w:rFonts w:hint="default" w:ascii="Tahoma" w:hAnsi="Tahoma" w:cs="Tahoma"/>
      <w:sz w:val="16"/>
      <w:szCs w:val="16"/>
      <w:lang w:val="en-GB" w:eastAsia="en-US"/>
    </w:rPr>
  </w:style>
  <w:style w:type="character" w:customStyle="1" w:styleId="251">
    <w:name w:val="Char Char8"/>
    <w:semiHidden/>
    <w:uiPriority w:val="0"/>
    <w:rPr>
      <w:rFonts w:hint="default" w:ascii="Times New Roman" w:hAnsi="Times New Roman" w:cs="Times New Roman"/>
      <w:b/>
      <w:bCs/>
      <w:lang w:val="en-GB" w:eastAsia="en-US"/>
    </w:rPr>
  </w:style>
  <w:style w:type="character" w:customStyle="1" w:styleId="252">
    <w:name w:val="bt Char3"/>
    <w:uiPriority w:val="0"/>
    <w:rPr>
      <w:lang w:val="en-GB" w:eastAsia="ja-JP" w:bidi="ar-SA"/>
    </w:rPr>
  </w:style>
  <w:style w:type="table" w:customStyle="1" w:styleId="253">
    <w:name w:val="Table Grid1"/>
    <w:basedOn w:val="58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">
    <w:name w:val="网格型3"/>
    <w:basedOn w:val="58"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">
    <w:name w:val="网格型4"/>
    <w:basedOn w:val="58"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">
    <w:name w:val="Tabellengitternetz1"/>
    <w:basedOn w:val="58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">
    <w:name w:val="Tabellengitternetz2"/>
    <w:basedOn w:val="58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">
    <w:name w:val="Tabellengitternetz3"/>
    <w:basedOn w:val="58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">
    <w:name w:val="Tabellengitternetz4"/>
    <w:basedOn w:val="58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">
    <w:name w:val="Tabellengitternetz5"/>
    <w:basedOn w:val="58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">
    <w:name w:val="Tabellengitternetz6"/>
    <w:basedOn w:val="58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">
    <w:name w:val="Tabellengitternetz7"/>
    <w:basedOn w:val="58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">
    <w:name w:val="Tabellengitternetz8"/>
    <w:basedOn w:val="58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">
    <w:name w:val="Tabellengitternetz9"/>
    <w:basedOn w:val="58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">
    <w:name w:val="Table Grid2"/>
    <w:basedOn w:val="58"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">
    <w:name w:val="Table Grid3"/>
    <w:basedOn w:val="58"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67">
    <w:name w:val="Numbered List"/>
    <w:basedOn w:val="209"/>
    <w:uiPriority w:val="0"/>
    <w:pPr>
      <w:tabs>
        <w:tab w:val="left" w:pos="360"/>
      </w:tabs>
      <w:ind w:left="360" w:hanging="360"/>
    </w:pPr>
  </w:style>
  <w:style w:type="paragraph" w:customStyle="1" w:styleId="268">
    <w:name w:val="Heading 3.Underrubrik2.H3"/>
    <w:basedOn w:val="218"/>
    <w:next w:val="1"/>
    <w:uiPriority w:val="0"/>
    <w:pPr>
      <w:spacing w:before="120"/>
      <w:outlineLvl w:val="2"/>
    </w:pPr>
    <w:rPr>
      <w:sz w:val="28"/>
    </w:rPr>
  </w:style>
  <w:style w:type="paragraph" w:customStyle="1" w:styleId="269">
    <w:name w:val="表 (青) 121"/>
    <w:hidden/>
    <w:semiHidden/>
    <w:uiPriority w:val="0"/>
    <w:rPr>
      <w:rFonts w:ascii="Times New Roman" w:hAnsi="Times New Roman" w:eastAsia="MS Mincho" w:cs="Times New Roman"/>
      <w:lang w:val="en-GB" w:eastAsia="en-US" w:bidi="ar-SA"/>
    </w:rPr>
  </w:style>
  <w:style w:type="character" w:customStyle="1" w:styleId="270">
    <w:name w:val="midashi"/>
    <w:uiPriority w:val="0"/>
  </w:style>
  <w:style w:type="paragraph" w:customStyle="1" w:styleId="271">
    <w:name w:val="Revision"/>
    <w:hidden/>
    <w:semiHidden/>
    <w:uiPriority w:val="99"/>
    <w:rPr>
      <w:rFonts w:ascii="Times New Roman" w:hAnsi="Times New Roman" w:eastAsia="MS Mincho" w:cs="Times New Roman"/>
      <w:lang w:val="en-GB" w:eastAsia="en-US" w:bidi="ar-SA"/>
    </w:rPr>
  </w:style>
  <w:style w:type="character" w:customStyle="1" w:styleId="272">
    <w:name w:val="B2 Char"/>
    <w:link w:val="96"/>
    <w:qFormat/>
    <w:uiPriority w:val="0"/>
    <w:rPr>
      <w:rFonts w:ascii="Times New Roman" w:hAnsi="Times New Roman"/>
      <w:lang w:val="en-GB" w:eastAsia="en-US"/>
    </w:rPr>
  </w:style>
  <w:style w:type="paragraph" w:styleId="273">
    <w:name w:val="List Paragraph"/>
    <w:basedOn w:val="1"/>
    <w:link w:val="291"/>
    <w:qFormat/>
    <w:uiPriority w:val="34"/>
    <w:pPr>
      <w:widowControl w:val="0"/>
      <w:spacing w:line="360" w:lineRule="auto"/>
      <w:ind w:firstLine="420" w:firstLineChars="200"/>
    </w:pPr>
    <w:rPr>
      <w:rFonts w:eastAsia="宋体"/>
      <w:snapToGrid w:val="0"/>
      <w:sz w:val="21"/>
      <w:szCs w:val="21"/>
      <w:lang w:val="zh-CN" w:eastAsia="zh-CN"/>
    </w:rPr>
  </w:style>
  <w:style w:type="character" w:customStyle="1" w:styleId="274">
    <w:name w:val="Date Char"/>
    <w:link w:val="40"/>
    <w:semiHidden/>
    <w:uiPriority w:val="99"/>
    <w:rPr>
      <w:rFonts w:ascii="Times New Roman" w:hAnsi="Times New Roman"/>
      <w:lang w:val="en-GB" w:eastAsia="en-US"/>
    </w:rPr>
  </w:style>
  <w:style w:type="character" w:customStyle="1" w:styleId="275">
    <w:name w:val="im-content1"/>
    <w:uiPriority w:val="0"/>
    <w:rPr>
      <w:color w:val="333333"/>
    </w:rPr>
  </w:style>
  <w:style w:type="paragraph" w:customStyle="1" w:styleId="276">
    <w:name w:val="th"/>
    <w:basedOn w:val="1"/>
    <w:semiHidden/>
    <w:uiPriority w:val="99"/>
    <w:rPr>
      <w:rFonts w:ascii="宋体" w:hAnsi="宋体" w:eastAsia="宋体" w:cs="宋体"/>
    </w:rPr>
  </w:style>
  <w:style w:type="paragraph" w:customStyle="1" w:styleId="277">
    <w:name w:val="tah"/>
    <w:basedOn w:val="1"/>
    <w:semiHidden/>
    <w:uiPriority w:val="99"/>
    <w:rPr>
      <w:rFonts w:ascii="宋体" w:hAnsi="宋体" w:eastAsia="宋体" w:cs="宋体"/>
    </w:rPr>
  </w:style>
  <w:style w:type="paragraph" w:customStyle="1" w:styleId="278">
    <w:name w:val="tac"/>
    <w:basedOn w:val="1"/>
    <w:semiHidden/>
    <w:uiPriority w:val="99"/>
    <w:rPr>
      <w:rFonts w:ascii="宋体" w:hAnsi="宋体" w:eastAsia="宋体" w:cs="宋体"/>
    </w:rPr>
  </w:style>
  <w:style w:type="paragraph" w:customStyle="1" w:styleId="279">
    <w:name w:val="tan"/>
    <w:basedOn w:val="1"/>
    <w:semiHidden/>
    <w:uiPriority w:val="99"/>
    <w:rPr>
      <w:rFonts w:ascii="宋体" w:hAnsi="宋体" w:eastAsia="宋体" w:cs="宋体"/>
    </w:rPr>
  </w:style>
  <w:style w:type="paragraph" w:customStyle="1" w:styleId="280">
    <w:name w:val="表格题注"/>
    <w:next w:val="1"/>
    <w:uiPriority w:val="0"/>
    <w:pPr>
      <w:keepNext/>
      <w:keepLines/>
      <w:numPr>
        <w:ilvl w:val="0"/>
        <w:numId w:val="9"/>
      </w:numPr>
      <w:tabs>
        <w:tab w:val="left" w:pos="360"/>
      </w:tabs>
      <w:spacing w:before="100" w:beforeLines="100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281">
    <w:name w:val="Char Char Char Char Char Char Char Char Char Char Char Char Char Char"/>
    <w:basedOn w:val="30"/>
    <w:uiPriority w:val="0"/>
    <w:pPr>
      <w:widowControl w:val="0"/>
      <w:adjustRightInd w:val="0"/>
      <w:spacing w:line="436" w:lineRule="exact"/>
      <w:ind w:left="357"/>
      <w:outlineLvl w:val="3"/>
    </w:pPr>
    <w:rPr>
      <w:rFonts w:eastAsia="宋体"/>
      <w:b/>
      <w:kern w:val="2"/>
      <w:lang w:eastAsia="zh-CN"/>
    </w:rPr>
  </w:style>
  <w:style w:type="paragraph" w:customStyle="1" w:styleId="282">
    <w:name w:val="文档标题"/>
    <w:uiPriority w:val="0"/>
    <w:pPr>
      <w:spacing w:before="300" w:after="300"/>
      <w:jc w:val="center"/>
    </w:pPr>
    <w:rPr>
      <w:rFonts w:ascii="Arial" w:hAnsi="Arial" w:eastAsia="黑体" w:cs="Times New Roman"/>
      <w:sz w:val="36"/>
      <w:szCs w:val="36"/>
      <w:lang w:val="en-US" w:eastAsia="zh-CN" w:bidi="ar-SA"/>
    </w:rPr>
  </w:style>
  <w:style w:type="character" w:customStyle="1" w:styleId="283">
    <w:name w:val="PL Char"/>
    <w:link w:val="84"/>
    <w:uiPriority w:val="0"/>
    <w:rPr>
      <w:rFonts w:ascii="Courier New" w:hAnsi="Courier New"/>
      <w:sz w:val="16"/>
      <w:lang w:val="en-US" w:eastAsia="en-US" w:bidi="ar-SA"/>
    </w:rPr>
  </w:style>
  <w:style w:type="character" w:customStyle="1" w:styleId="284">
    <w:name w:val="Guidance Char"/>
    <w:link w:val="117"/>
    <w:uiPriority w:val="0"/>
    <w:rPr>
      <w:rFonts w:ascii="Times New Roman" w:hAnsi="Times New Roman"/>
      <w:i/>
      <w:color w:val="0000FF"/>
      <w:lang w:val="en-GB" w:eastAsia="en-US"/>
    </w:rPr>
  </w:style>
  <w:style w:type="paragraph" w:customStyle="1" w:styleId="285">
    <w:name w:val="Doc-text2"/>
    <w:basedOn w:val="1"/>
    <w:link w:val="286"/>
    <w:qFormat/>
    <w:uiPriority w:val="0"/>
    <w:pPr>
      <w:tabs>
        <w:tab w:val="left" w:pos="1622"/>
      </w:tabs>
      <w:ind w:left="1622" w:hanging="363"/>
    </w:pPr>
    <w:rPr>
      <w:rFonts w:ascii="Arial" w:hAnsi="Arial"/>
      <w:lang w:eastAsia="en-GB"/>
    </w:rPr>
  </w:style>
  <w:style w:type="character" w:customStyle="1" w:styleId="286">
    <w:name w:val="Doc-text2 Char"/>
    <w:link w:val="285"/>
    <w:qFormat/>
    <w:uiPriority w:val="0"/>
    <w:rPr>
      <w:rFonts w:ascii="Arial" w:hAnsi="Arial"/>
      <w:szCs w:val="24"/>
      <w:lang w:val="en-GB" w:eastAsia="en-GB"/>
    </w:rPr>
  </w:style>
  <w:style w:type="paragraph" w:customStyle="1" w:styleId="287">
    <w:name w:val="插图题注"/>
    <w:basedOn w:val="1"/>
    <w:uiPriority w:val="0"/>
    <w:rPr>
      <w:rFonts w:eastAsia="宋体"/>
    </w:rPr>
  </w:style>
  <w:style w:type="paragraph" w:customStyle="1" w:styleId="288">
    <w:name w:val="Car Char Char"/>
    <w:semiHidden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89">
    <w:name w:val="样式 页眉"/>
    <w:basedOn w:val="45"/>
    <w:link w:val="290"/>
    <w:uiPriority w:val="0"/>
    <w:rPr>
      <w:rFonts w:eastAsia="Arial"/>
      <w:bCs/>
      <w:sz w:val="22"/>
      <w:lang w:val="en-GB" w:eastAsia="en-US"/>
    </w:rPr>
  </w:style>
  <w:style w:type="character" w:customStyle="1" w:styleId="290">
    <w:name w:val="样式 页眉 Char"/>
    <w:link w:val="289"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291">
    <w:name w:val="List Paragraph Char"/>
    <w:link w:val="273"/>
    <w:qFormat/>
    <w:uiPriority w:val="34"/>
    <w:rPr>
      <w:rFonts w:ascii="Times New Roman" w:hAnsi="Times New Roman" w:eastAsia="宋体"/>
      <w:snapToGrid w:val="0"/>
      <w:sz w:val="21"/>
      <w:szCs w:val="21"/>
    </w:rPr>
  </w:style>
  <w:style w:type="paragraph" w:customStyle="1" w:styleId="292">
    <w:name w:val="Agreement"/>
    <w:basedOn w:val="1"/>
    <w:next w:val="1"/>
    <w:qFormat/>
    <w:uiPriority w:val="0"/>
    <w:pPr>
      <w:numPr>
        <w:ilvl w:val="0"/>
        <w:numId w:val="10"/>
      </w:numPr>
      <w:tabs>
        <w:tab w:val="left" w:pos="1800"/>
      </w:tabs>
      <w:spacing w:before="60"/>
      <w:ind w:left="1800"/>
    </w:pPr>
    <w:rPr>
      <w:rFonts w:ascii="Arial" w:hAnsi="Arial"/>
      <w:b/>
      <w:lang w:eastAsia="en-GB"/>
    </w:rPr>
  </w:style>
  <w:style w:type="paragraph" w:customStyle="1" w:styleId="293">
    <w:name w:val="3GPP Normal Text"/>
    <w:basedOn w:val="33"/>
    <w:link w:val="294"/>
    <w:qFormat/>
    <w:uiPriority w:val="0"/>
    <w:pPr>
      <w:spacing w:after="120"/>
      <w:ind w:hanging="22"/>
      <w:jc w:val="both"/>
    </w:pPr>
    <w:rPr>
      <w:rFonts w:ascii="Arial" w:hAnsi="Arial" w:cs="Arial"/>
      <w:lang w:eastAsia="en-US"/>
    </w:rPr>
  </w:style>
  <w:style w:type="character" w:customStyle="1" w:styleId="294">
    <w:name w:val="3GPP Normal Text Char"/>
    <w:link w:val="293"/>
    <w:uiPriority w:val="0"/>
    <w:rPr>
      <w:rFonts w:ascii="Arial" w:hAnsi="Arial" w:cs="Arial"/>
      <w:sz w:val="24"/>
      <w:szCs w:val="24"/>
      <w:lang w:eastAsia="en-US"/>
    </w:rPr>
  </w:style>
  <w:style w:type="character" w:styleId="295">
    <w:name w:val="Placeholder Text"/>
    <w:basedOn w:val="60"/>
    <w:semiHidden/>
    <w:uiPriority w:val="99"/>
    <w:rPr>
      <w:color w:val="808080"/>
    </w:rPr>
  </w:style>
  <w:style w:type="character" w:customStyle="1" w:styleId="296">
    <w:name w:val="B1 Zchn"/>
    <w:qFormat/>
    <w:uiPriority w:val="0"/>
    <w:rPr>
      <w:lang w:val="en-GB" w:eastAsia="en-GB"/>
    </w:rPr>
  </w:style>
  <w:style w:type="table" w:customStyle="1" w:styleId="297">
    <w:name w:val="Table Grid4"/>
    <w:basedOn w:val="58"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Yu Mincho"/>
      <w:lang w:val="sv-SE"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98">
    <w:name w:val="Unresolved Mention"/>
    <w:basedOn w:val="6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&#246;t\RAN4\Managemen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JournalArticle</b:SourceType>
    <b:Guid>{5C79DE94-7ECD-48BC-87C4-58DD338BB846}</b:Guid>
    <b:RefOrder>1</b:RefOrder>
  </b:Source>
</b:Sources>
</file>

<file path=customXml/itemProps1.xml><?xml version="1.0" encoding="utf-8"?>
<ds:datastoreItem xmlns:ds="http://schemas.openxmlformats.org/officeDocument/2006/customXml" ds:itemID="{18331800-65FD-DF41-BD7F-2CF233AB97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C:\Users\Työt\RAN4\Management\3gpp_70.dot</Template>
  <Company>Huawei Technologies Co.,Ltd.</Company>
  <Pages>1</Pages>
  <Words>202</Words>
  <Characters>1158</Characters>
  <Lines>9</Lines>
  <Paragraphs>2</Paragraphs>
  <TotalTime>9</TotalTime>
  <ScaleCrop>false</ScaleCrop>
  <LinksUpToDate>false</LinksUpToDate>
  <CharactersWithSpaces>1358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2023-11-01T16:59:00Z</dcterms:created>
  <dc:creator>Intel</dc:creator>
  <cp:keywords>ESA, style sheet, Winword, CTPClassification=CTP_IC:VisualMarkings=, CTPClassification=CTP_PUBLIC:VisualMarkings=, CTPClassification=CTP_IC, CTPClassification=CTP_NT</cp:keywords>
  <cp:lastModifiedBy>CMCC-shiyuan-rev1</cp:lastModifiedBy>
  <cp:lastPrinted>2016-08-05T18:54:00Z</cp:lastPrinted>
  <dcterms:modified xsi:type="dcterms:W3CDTF">2024-05-22T23:52:27Z</dcterms:modified>
  <dc:subject>Word for Windows 6.x &amp; 95+</dc:subject>
  <dc:title>ETSI stylesheet (v.7.0)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(3)UJ/OC8zHMyLAvDMzhuXXsJRQomRYgvevriFAiJkGDvNkR0LzEccOxQfJDGgLgkksvUDMGdAs_x000d_
UYHc8/X5OJ9xdAfQqtxjpLaoDFNdjJIVIa7q+5CryPVQJKcbqAooFwignjfd0UlbfiQDJGec_x000d_
3a1kjDAt5on33ln/ztnCpk58qGdUibNfn0e8mGXh1RbQp/ajTT8CgGDaTFNZ6iL/NecVnVI4_x000d_
CkVVNE/D9uLleaAZrT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qu5PNmhMkj78FR8y2rDkeksRDdsMx9KAwtP78eutgY6t0ZtTrmUXIh_x000d_
O9kvcH8Tucq0/6HldAYmx04ooSRo3AtjpX+urglRhkNuUVdiuNzCZT1crEHSrHjnO5vxGoRz_x000d_
GguxohH5SkderIy8p81k29OE30wI8hQvsQnNKfwOdXAgcQGaC3cS06uejMazFPAccItmj8y/_x000d_
8SemY1I6VF/hiDOxjFmsYFKTdenMn/JGK+7j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r90x+cZiMSGkjcxW8k8aFJX7TmU0/lZR59Hm_x000d_
ExyvtGyErMQDc9q+0kQMdyjgW800oJLf/SH1Uk1Hoi4IgUAMaKo=</vt:lpwstr>
  </property>
  <property fmtid="{D5CDD505-2E9C-101B-9397-08002B2CF9AE}" pid="8" name="_new_ms_pID_725432_00">
    <vt:lpwstr>_new_ms_pID_725432</vt:lpwstr>
  </property>
  <property fmtid="{D5CDD505-2E9C-101B-9397-08002B2CF9AE}" pid="9" name="MTWinEqns">
    <vt:bool>true</vt:bool>
  </property>
  <property fmtid="{D5CDD505-2E9C-101B-9397-08002B2CF9AE}" pid="10" name="_2015_ms_pID_725343">
    <vt:lpwstr>(3)pa/j1/3OagzFUNIN+0KwblBvwqb9AV7fB3ju5AMcQBR3vGqLP//jU43XI9RWuiQw+N7Q20WC_x000d_
0T4DZHh6SSl1dgjkwManH6mLlx/bGK7JW9+pxlhObuvipBGMNMTv8Z17QkaTj7NxZiP997Ey_x000d_
Knyf11ZyPVsNOIjmBmfxuGz/aFES5ts4oYP34n3x6xbDYBPHPAOylNZrWqI/DXvjE7Ixx0xb_x000d_
f31mjtpWrZj/d4o+1G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jvMa1iwUtqB03AyN+YXmedyPPZxPnDZpu0xcA0X8rARSfQxsBGdaFN_x000d_
9PhnU4feXPpFnVNQddUFL8XdxuAlK3GzfCpVHv6st+4Cc14LTYPgeNOZByUu9jCQV5I5yTcc_x000d_
bzcrQ2UkstPuP1/WGa2ihtb2lhzD+XAE2lstwJhpRSo/9hXQWiKbO6/+OTV/0EC9qSrI7zpX_x000d_
HLvOGSpWoCEyDvcA64TiblZl/gbzjF5LdVjK</vt:lpwstr>
  </property>
  <property fmtid="{D5CDD505-2E9C-101B-9397-08002B2CF9AE}" pid="13" name="_2015_ms_pID_7253431_00">
    <vt:lpwstr>_2015_ms_pID_7253431</vt:lpwstr>
  </property>
  <property fmtid="{D5CDD505-2E9C-101B-9397-08002B2CF9AE}" pid="14" name="_2015_ms_pID_7253432">
    <vt:lpwstr>rhOvLGFSLo6dHzTiy5yeDwaZNtibvibusRvI_x000d_
LFIGrvxB</vt:lpwstr>
  </property>
  <property fmtid="{D5CDD505-2E9C-101B-9397-08002B2CF9AE}" pid="15" name="_2015_ms_pID_7253432_00">
    <vt:lpwstr>_2015_ms_pID_7253432</vt:lpwstr>
  </property>
  <property fmtid="{D5CDD505-2E9C-101B-9397-08002B2CF9AE}" pid="16" name="_readonly">
    <vt:lpwstr/>
  </property>
  <property fmtid="{D5CDD505-2E9C-101B-9397-08002B2CF9AE}" pid="17" name="_change">
    <vt:lpwstr/>
  </property>
  <property fmtid="{D5CDD505-2E9C-101B-9397-08002B2CF9AE}" pid="18" name="_full-control">
    <vt:lpwstr/>
  </property>
  <property fmtid="{D5CDD505-2E9C-101B-9397-08002B2CF9AE}" pid="19" name="sflag">
    <vt:lpwstr>1463132124</vt:lpwstr>
  </property>
  <property fmtid="{D5CDD505-2E9C-101B-9397-08002B2CF9AE}" pid="20" name="TitusGUID">
    <vt:lpwstr>ab9bbcd1-f816-452b-90ab-458ccec37d8f</vt:lpwstr>
  </property>
  <property fmtid="{D5CDD505-2E9C-101B-9397-08002B2CF9AE}" pid="21" name="CTP_BU">
    <vt:lpwstr>NA</vt:lpwstr>
  </property>
  <property fmtid="{D5CDD505-2E9C-101B-9397-08002B2CF9AE}" pid="22" name="CTP_TimeStamp">
    <vt:lpwstr>2019-08-16 18:19:42Z</vt:lpwstr>
  </property>
  <property fmtid="{D5CDD505-2E9C-101B-9397-08002B2CF9AE}" pid="23" name="CTP_IDSID">
    <vt:lpwstr>NA</vt:lpwstr>
  </property>
  <property fmtid="{D5CDD505-2E9C-101B-9397-08002B2CF9AE}" pid="24" name="CTP_WWID">
    <vt:lpwstr>NA</vt:lpwstr>
  </property>
  <property fmtid="{D5CDD505-2E9C-101B-9397-08002B2CF9AE}" pid="25" name="CTPClassification">
    <vt:lpwstr>CTP_NT</vt:lpwstr>
  </property>
  <property fmtid="{D5CDD505-2E9C-101B-9397-08002B2CF9AE}" pid="26" name="KSOProductBuildVer">
    <vt:lpwstr>2052-11.8.2.12085</vt:lpwstr>
  </property>
  <property fmtid="{D5CDD505-2E9C-101B-9397-08002B2CF9AE}" pid="27" name="ICV">
    <vt:lpwstr>924618510E1F4AA1A36D4F1216110AAD</vt:lpwstr>
  </property>
</Properties>
</file>