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20E2" w14:textId="77777777" w:rsidR="00153969" w:rsidRDefault="00153969" w:rsidP="005500B2">
      <w:pPr>
        <w:pStyle w:val="CRCoverPage"/>
        <w:tabs>
          <w:tab w:val="right" w:pos="9639"/>
        </w:tabs>
        <w:spacing w:after="0"/>
        <w:rPr>
          <w:rFonts w:eastAsia="SimSun"/>
          <w:b/>
          <w:i/>
          <w:sz w:val="28"/>
          <w:lang w:val="en-US" w:eastAsia="zh-CN"/>
        </w:rPr>
      </w:pPr>
      <w:r>
        <w:rPr>
          <w:b/>
          <w:sz w:val="24"/>
        </w:rPr>
        <w:t>3GPP TSG-</w:t>
      </w:r>
      <w:fldSimple w:instr=" DOCPROPERTY  TSG/WGRef  \* MERGEFORMAT ">
        <w:r>
          <w:rPr>
            <w:b/>
            <w:sz w:val="24"/>
          </w:rPr>
          <w:t>WG4</w:t>
        </w:r>
      </w:fldSimple>
      <w:r>
        <w:rPr>
          <w:b/>
          <w:sz w:val="24"/>
        </w:rPr>
        <w:t xml:space="preserve"> Meeting #</w:t>
      </w:r>
      <w:fldSimple w:instr=" DOCPROPERTY  MtgSeq  \* MERGEFORMAT ">
        <w:r>
          <w:rPr>
            <w:b/>
            <w:sz w:val="24"/>
          </w:rPr>
          <w:t xml:space="preserve"> 111</w:t>
        </w:r>
      </w:fldSimple>
      <w:r>
        <w:rPr>
          <w:b/>
          <w:i/>
          <w:sz w:val="28"/>
        </w:rPr>
        <w:tab/>
      </w:r>
      <w:fldSimple w:instr=" DOCPROPERTY  Tdoc#  \* MERGEFORMAT ">
        <w:r>
          <w:rPr>
            <w:b/>
            <w:i/>
            <w:sz w:val="28"/>
          </w:rPr>
          <w:t>R4-</w:t>
        </w:r>
        <w:r>
          <w:rPr>
            <w:rFonts w:eastAsia="SimSun"/>
            <w:b/>
            <w:i/>
            <w:sz w:val="28"/>
            <w:lang w:val="en-US" w:eastAsia="zh-CN"/>
          </w:rPr>
          <w:t>2</w:t>
        </w:r>
      </w:fldSimple>
      <w:r>
        <w:rPr>
          <w:rFonts w:eastAsia="SimSun"/>
          <w:b/>
          <w:i/>
          <w:sz w:val="28"/>
          <w:lang w:val="en-US" w:eastAsia="zh-CN"/>
        </w:rPr>
        <w:t>40</w:t>
      </w:r>
      <w:r w:rsidR="009048CA">
        <w:rPr>
          <w:rFonts w:eastAsia="SimSun"/>
          <w:b/>
          <w:i/>
          <w:sz w:val="28"/>
          <w:lang w:val="en-US" w:eastAsia="zh-CN"/>
        </w:rPr>
        <w:t>9690</w:t>
      </w:r>
    </w:p>
    <w:p w14:paraId="4222479B" w14:textId="77777777" w:rsidR="00153969" w:rsidRPr="00D33633" w:rsidRDefault="00153969" w:rsidP="00153969">
      <w:pPr>
        <w:pStyle w:val="CRCoverPage"/>
        <w:outlineLvl w:val="0"/>
        <w:rPr>
          <w:b/>
          <w:sz w:val="24"/>
        </w:rPr>
      </w:pPr>
      <w:r w:rsidRPr="00E00968">
        <w:rPr>
          <w:b/>
          <w:sz w:val="24"/>
        </w:rPr>
        <w:t>Fukuoka</w:t>
      </w:r>
      <w:r>
        <w:rPr>
          <w:b/>
          <w:sz w:val="24"/>
        </w:rPr>
        <w:t xml:space="preserve">, Japan, 20- </w:t>
      </w:r>
      <w:fldSimple w:instr=" DOCPROPERTY  EndDate  \* MERGEFORMAT ">
        <w:r>
          <w:rPr>
            <w:b/>
            <w:sz w:val="24"/>
          </w:rPr>
          <w:t>24 May 2024</w:t>
        </w:r>
      </w:fldSimple>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604"/>
        <w:gridCol w:w="240"/>
      </w:tblGrid>
      <w:tr w:rsidR="002E704D" w14:paraId="079159F0" w14:textId="77777777">
        <w:tc>
          <w:tcPr>
            <w:tcW w:w="9641" w:type="dxa"/>
            <w:gridSpan w:val="9"/>
            <w:tcBorders>
              <w:top w:val="single" w:sz="4" w:space="0" w:color="auto"/>
              <w:left w:val="single" w:sz="4" w:space="0" w:color="auto"/>
              <w:right w:val="single" w:sz="4" w:space="0" w:color="auto"/>
            </w:tcBorders>
          </w:tcPr>
          <w:p w14:paraId="3821E66B" w14:textId="77777777" w:rsidR="002E704D" w:rsidRDefault="008E0ED5">
            <w:pPr>
              <w:pStyle w:val="CRCoverPage"/>
              <w:spacing w:after="0"/>
              <w:jc w:val="right"/>
              <w:rPr>
                <w:i/>
              </w:rPr>
            </w:pPr>
            <w:r>
              <w:rPr>
                <w:i/>
                <w:sz w:val="14"/>
              </w:rPr>
              <w:t>CR-Form-v12.3</w:t>
            </w:r>
          </w:p>
        </w:tc>
      </w:tr>
      <w:tr w:rsidR="002E704D" w14:paraId="5968AB02" w14:textId="77777777">
        <w:tc>
          <w:tcPr>
            <w:tcW w:w="9641" w:type="dxa"/>
            <w:gridSpan w:val="9"/>
            <w:tcBorders>
              <w:left w:val="single" w:sz="4" w:space="0" w:color="auto"/>
              <w:right w:val="single" w:sz="4" w:space="0" w:color="auto"/>
            </w:tcBorders>
          </w:tcPr>
          <w:p w14:paraId="6E33EF1A" w14:textId="77777777" w:rsidR="002E704D" w:rsidRDefault="008E0ED5">
            <w:pPr>
              <w:pStyle w:val="CRCoverPage"/>
              <w:spacing w:after="0"/>
              <w:jc w:val="center"/>
            </w:pPr>
            <w:r>
              <w:rPr>
                <w:b/>
                <w:sz w:val="32"/>
              </w:rPr>
              <w:t>CHANGE REQUEST</w:t>
            </w:r>
          </w:p>
        </w:tc>
      </w:tr>
      <w:tr w:rsidR="002E704D" w14:paraId="752DACFA" w14:textId="77777777">
        <w:tc>
          <w:tcPr>
            <w:tcW w:w="9641" w:type="dxa"/>
            <w:gridSpan w:val="9"/>
            <w:tcBorders>
              <w:left w:val="single" w:sz="4" w:space="0" w:color="auto"/>
              <w:right w:val="single" w:sz="4" w:space="0" w:color="auto"/>
            </w:tcBorders>
          </w:tcPr>
          <w:p w14:paraId="1F756197" w14:textId="77777777" w:rsidR="002E704D" w:rsidRDefault="002E704D">
            <w:pPr>
              <w:pStyle w:val="CRCoverPage"/>
              <w:spacing w:after="0"/>
              <w:rPr>
                <w:sz w:val="8"/>
                <w:szCs w:val="8"/>
              </w:rPr>
            </w:pPr>
          </w:p>
        </w:tc>
      </w:tr>
      <w:tr w:rsidR="002E704D" w14:paraId="1F2F73B0" w14:textId="77777777">
        <w:tc>
          <w:tcPr>
            <w:tcW w:w="142" w:type="dxa"/>
            <w:tcBorders>
              <w:left w:val="single" w:sz="4" w:space="0" w:color="auto"/>
            </w:tcBorders>
          </w:tcPr>
          <w:p w14:paraId="7451EBD4" w14:textId="77777777" w:rsidR="002E704D" w:rsidRDefault="002E704D">
            <w:pPr>
              <w:pStyle w:val="CRCoverPage"/>
              <w:spacing w:after="0"/>
              <w:jc w:val="right"/>
            </w:pPr>
          </w:p>
        </w:tc>
        <w:tc>
          <w:tcPr>
            <w:tcW w:w="1559" w:type="dxa"/>
            <w:shd w:val="pct30" w:color="FFFF00" w:fill="auto"/>
          </w:tcPr>
          <w:p w14:paraId="05D10B58" w14:textId="77777777" w:rsidR="002E704D" w:rsidRDefault="008E0ED5">
            <w:pPr>
              <w:pStyle w:val="CRCoverPage"/>
              <w:spacing w:after="0"/>
              <w:jc w:val="right"/>
              <w:rPr>
                <w:b/>
                <w:sz w:val="28"/>
                <w:lang w:val="en-US" w:eastAsia="zh-CN"/>
              </w:rPr>
            </w:pPr>
            <w:r>
              <w:rPr>
                <w:rFonts w:hint="eastAsia"/>
                <w:b/>
                <w:sz w:val="28"/>
                <w:lang w:val="en-US" w:eastAsia="zh-CN"/>
              </w:rPr>
              <w:t>38.133</w:t>
            </w:r>
          </w:p>
        </w:tc>
        <w:tc>
          <w:tcPr>
            <w:tcW w:w="709" w:type="dxa"/>
          </w:tcPr>
          <w:p w14:paraId="3FACF507" w14:textId="77777777" w:rsidR="002E704D" w:rsidRDefault="008E0ED5">
            <w:pPr>
              <w:pStyle w:val="CRCoverPage"/>
              <w:spacing w:after="0"/>
              <w:jc w:val="center"/>
            </w:pPr>
            <w:r>
              <w:rPr>
                <w:b/>
                <w:sz w:val="28"/>
              </w:rPr>
              <w:t>CR</w:t>
            </w:r>
          </w:p>
        </w:tc>
        <w:tc>
          <w:tcPr>
            <w:tcW w:w="1276" w:type="dxa"/>
            <w:shd w:val="pct30" w:color="FFFF00" w:fill="auto"/>
          </w:tcPr>
          <w:p w14:paraId="6940E103" w14:textId="77777777" w:rsidR="002E704D" w:rsidRDefault="009B1756">
            <w:pPr>
              <w:pStyle w:val="CRCoverPage"/>
              <w:spacing w:after="0"/>
              <w:jc w:val="center"/>
              <w:rPr>
                <w:lang w:val="en-US" w:eastAsia="zh-CN"/>
              </w:rPr>
            </w:pPr>
            <w:r>
              <w:rPr>
                <w:b/>
                <w:sz w:val="28"/>
                <w:lang w:val="en-US" w:eastAsia="zh-CN"/>
              </w:rPr>
              <w:t>Draft CR</w:t>
            </w:r>
          </w:p>
        </w:tc>
        <w:tc>
          <w:tcPr>
            <w:tcW w:w="709" w:type="dxa"/>
          </w:tcPr>
          <w:p w14:paraId="79051743" w14:textId="77777777" w:rsidR="002E704D" w:rsidRDefault="008E0ED5">
            <w:pPr>
              <w:pStyle w:val="CRCoverPage"/>
              <w:tabs>
                <w:tab w:val="right" w:pos="625"/>
              </w:tabs>
              <w:spacing w:after="0"/>
              <w:jc w:val="center"/>
            </w:pPr>
            <w:r>
              <w:rPr>
                <w:b/>
                <w:bCs/>
                <w:sz w:val="28"/>
              </w:rPr>
              <w:t>rev</w:t>
            </w:r>
          </w:p>
        </w:tc>
        <w:tc>
          <w:tcPr>
            <w:tcW w:w="992" w:type="dxa"/>
            <w:shd w:val="pct30" w:color="FFFF00" w:fill="auto"/>
          </w:tcPr>
          <w:p w14:paraId="535A6A1D" w14:textId="77777777" w:rsidR="002E704D" w:rsidRDefault="00153969">
            <w:pPr>
              <w:pStyle w:val="CRCoverPage"/>
              <w:spacing w:after="0"/>
              <w:jc w:val="center"/>
              <w:rPr>
                <w:b/>
              </w:rPr>
            </w:pPr>
            <w:r>
              <w:rPr>
                <w:b/>
                <w:sz w:val="28"/>
                <w:lang w:val="en-US" w:eastAsia="zh-CN"/>
              </w:rPr>
              <w:t>-</w:t>
            </w:r>
          </w:p>
        </w:tc>
        <w:tc>
          <w:tcPr>
            <w:tcW w:w="2410" w:type="dxa"/>
          </w:tcPr>
          <w:p w14:paraId="4EA5AF47" w14:textId="77777777" w:rsidR="002E704D" w:rsidRDefault="008E0ED5">
            <w:pPr>
              <w:pStyle w:val="CRCoverPage"/>
              <w:tabs>
                <w:tab w:val="right" w:pos="1825"/>
              </w:tabs>
              <w:spacing w:after="0"/>
              <w:jc w:val="center"/>
            </w:pPr>
            <w:r>
              <w:rPr>
                <w:b/>
                <w:sz w:val="28"/>
                <w:szCs w:val="28"/>
              </w:rPr>
              <w:t>Current version:</w:t>
            </w:r>
          </w:p>
        </w:tc>
        <w:tc>
          <w:tcPr>
            <w:tcW w:w="1604" w:type="dxa"/>
            <w:shd w:val="pct30" w:color="FFFF00" w:fill="auto"/>
          </w:tcPr>
          <w:p w14:paraId="45422157" w14:textId="77777777" w:rsidR="002E704D" w:rsidRDefault="008E0ED5">
            <w:pPr>
              <w:pStyle w:val="CRCoverPage"/>
              <w:spacing w:after="0"/>
              <w:jc w:val="center"/>
              <w:rPr>
                <w:sz w:val="28"/>
              </w:rPr>
            </w:pPr>
            <w:r>
              <w:rPr>
                <w:b/>
                <w:bCs/>
                <w:sz w:val="28"/>
                <w:szCs w:val="28"/>
                <w:lang w:eastAsia="zh-CN"/>
              </w:rPr>
              <w:t>18.</w:t>
            </w:r>
            <w:r w:rsidR="0028666F">
              <w:rPr>
                <w:b/>
                <w:bCs/>
                <w:sz w:val="28"/>
                <w:szCs w:val="28"/>
                <w:lang w:val="en-US" w:eastAsia="zh-CN"/>
              </w:rPr>
              <w:t>5</w:t>
            </w:r>
            <w:r>
              <w:rPr>
                <w:b/>
                <w:bCs/>
                <w:sz w:val="28"/>
                <w:szCs w:val="28"/>
                <w:lang w:eastAsia="zh-CN"/>
              </w:rPr>
              <w:t>.0</w:t>
            </w:r>
          </w:p>
        </w:tc>
        <w:tc>
          <w:tcPr>
            <w:tcW w:w="240" w:type="dxa"/>
            <w:tcBorders>
              <w:right w:val="single" w:sz="4" w:space="0" w:color="auto"/>
            </w:tcBorders>
          </w:tcPr>
          <w:p w14:paraId="1505EBB0" w14:textId="77777777" w:rsidR="002E704D" w:rsidRDefault="002E704D">
            <w:pPr>
              <w:pStyle w:val="CRCoverPage"/>
              <w:spacing w:after="0"/>
            </w:pPr>
          </w:p>
        </w:tc>
      </w:tr>
      <w:tr w:rsidR="002E704D" w14:paraId="1B50AC3F" w14:textId="77777777">
        <w:tc>
          <w:tcPr>
            <w:tcW w:w="9641" w:type="dxa"/>
            <w:gridSpan w:val="9"/>
            <w:tcBorders>
              <w:left w:val="single" w:sz="4" w:space="0" w:color="auto"/>
              <w:right w:val="single" w:sz="4" w:space="0" w:color="auto"/>
            </w:tcBorders>
          </w:tcPr>
          <w:p w14:paraId="7A75FBFA" w14:textId="77777777" w:rsidR="002E704D" w:rsidRDefault="002E704D">
            <w:pPr>
              <w:pStyle w:val="CRCoverPage"/>
              <w:spacing w:after="0"/>
            </w:pPr>
          </w:p>
        </w:tc>
      </w:tr>
      <w:tr w:rsidR="002E704D" w14:paraId="100D6A41" w14:textId="77777777">
        <w:tc>
          <w:tcPr>
            <w:tcW w:w="9641" w:type="dxa"/>
            <w:gridSpan w:val="9"/>
            <w:tcBorders>
              <w:top w:val="single" w:sz="4" w:space="0" w:color="auto"/>
            </w:tcBorders>
          </w:tcPr>
          <w:p w14:paraId="00EC9B46" w14:textId="77777777" w:rsidR="002E704D" w:rsidRDefault="008E0ED5">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2E704D" w14:paraId="6076C321" w14:textId="77777777">
        <w:tc>
          <w:tcPr>
            <w:tcW w:w="9641" w:type="dxa"/>
            <w:gridSpan w:val="9"/>
          </w:tcPr>
          <w:p w14:paraId="6DB1FE54" w14:textId="77777777" w:rsidR="002E704D" w:rsidRDefault="002E704D">
            <w:pPr>
              <w:pStyle w:val="CRCoverPage"/>
              <w:spacing w:after="0"/>
              <w:rPr>
                <w:sz w:val="8"/>
                <w:szCs w:val="8"/>
              </w:rPr>
            </w:pPr>
          </w:p>
        </w:tc>
      </w:tr>
    </w:tbl>
    <w:p w14:paraId="4728ACB8" w14:textId="77777777" w:rsidR="002E704D" w:rsidRDefault="002E704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E704D" w14:paraId="5A46E186" w14:textId="77777777">
        <w:tc>
          <w:tcPr>
            <w:tcW w:w="2835" w:type="dxa"/>
          </w:tcPr>
          <w:p w14:paraId="7E76DF9D" w14:textId="77777777" w:rsidR="002E704D" w:rsidRDefault="008E0ED5">
            <w:pPr>
              <w:pStyle w:val="CRCoverPage"/>
              <w:tabs>
                <w:tab w:val="right" w:pos="2751"/>
              </w:tabs>
              <w:spacing w:after="0"/>
              <w:rPr>
                <w:b/>
                <w:i/>
              </w:rPr>
            </w:pPr>
            <w:r>
              <w:rPr>
                <w:b/>
                <w:i/>
              </w:rPr>
              <w:t>Proposed change affects:</w:t>
            </w:r>
          </w:p>
        </w:tc>
        <w:tc>
          <w:tcPr>
            <w:tcW w:w="1418" w:type="dxa"/>
          </w:tcPr>
          <w:p w14:paraId="316D82E5" w14:textId="77777777" w:rsidR="002E704D" w:rsidRDefault="008E0ED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436495" w14:textId="77777777" w:rsidR="002E704D" w:rsidRDefault="002E704D">
            <w:pPr>
              <w:pStyle w:val="CRCoverPage"/>
              <w:spacing w:after="0"/>
              <w:jc w:val="center"/>
              <w:rPr>
                <w:b/>
                <w:caps/>
              </w:rPr>
            </w:pPr>
          </w:p>
        </w:tc>
        <w:tc>
          <w:tcPr>
            <w:tcW w:w="709" w:type="dxa"/>
            <w:tcBorders>
              <w:left w:val="single" w:sz="4" w:space="0" w:color="auto"/>
            </w:tcBorders>
          </w:tcPr>
          <w:p w14:paraId="2176765B" w14:textId="77777777" w:rsidR="002E704D" w:rsidRDefault="008E0ED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A74CCF" w14:textId="77777777" w:rsidR="002E704D" w:rsidRDefault="008E0ED5">
            <w:pPr>
              <w:pStyle w:val="CRCoverPage"/>
              <w:spacing w:after="0"/>
              <w:jc w:val="center"/>
              <w:rPr>
                <w:b/>
                <w:caps/>
              </w:rPr>
            </w:pPr>
            <w:r>
              <w:rPr>
                <w:b/>
                <w:caps/>
              </w:rPr>
              <w:t>x</w:t>
            </w:r>
          </w:p>
        </w:tc>
        <w:tc>
          <w:tcPr>
            <w:tcW w:w="2126" w:type="dxa"/>
          </w:tcPr>
          <w:p w14:paraId="253A938B" w14:textId="77777777" w:rsidR="002E704D" w:rsidRDefault="008E0ED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F604" w14:textId="77777777" w:rsidR="002E704D" w:rsidRDefault="002E704D">
            <w:pPr>
              <w:pStyle w:val="CRCoverPage"/>
              <w:spacing w:after="0"/>
              <w:jc w:val="center"/>
              <w:rPr>
                <w:b/>
                <w:caps/>
              </w:rPr>
            </w:pPr>
          </w:p>
        </w:tc>
        <w:tc>
          <w:tcPr>
            <w:tcW w:w="1418" w:type="dxa"/>
            <w:tcBorders>
              <w:left w:val="nil"/>
            </w:tcBorders>
          </w:tcPr>
          <w:p w14:paraId="17FCCBFA" w14:textId="77777777" w:rsidR="002E704D" w:rsidRDefault="008E0ED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9E519" w14:textId="77777777" w:rsidR="002E704D" w:rsidRDefault="002E704D">
            <w:pPr>
              <w:pStyle w:val="CRCoverPage"/>
              <w:spacing w:after="0"/>
              <w:jc w:val="center"/>
              <w:rPr>
                <w:b/>
                <w:bCs/>
                <w:caps/>
              </w:rPr>
            </w:pPr>
          </w:p>
        </w:tc>
      </w:tr>
    </w:tbl>
    <w:p w14:paraId="6C46ABAB" w14:textId="77777777" w:rsidR="002E704D" w:rsidRDefault="002E704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E704D" w14:paraId="71E4FF62" w14:textId="77777777">
        <w:tc>
          <w:tcPr>
            <w:tcW w:w="9640" w:type="dxa"/>
            <w:gridSpan w:val="11"/>
          </w:tcPr>
          <w:p w14:paraId="1C1F2541" w14:textId="77777777" w:rsidR="002E704D" w:rsidRDefault="002E704D">
            <w:pPr>
              <w:pStyle w:val="CRCoverPage"/>
              <w:spacing w:after="0"/>
              <w:rPr>
                <w:sz w:val="8"/>
                <w:szCs w:val="8"/>
              </w:rPr>
            </w:pPr>
          </w:p>
        </w:tc>
      </w:tr>
      <w:tr w:rsidR="002E704D" w14:paraId="56CDFD47" w14:textId="77777777">
        <w:tc>
          <w:tcPr>
            <w:tcW w:w="1843" w:type="dxa"/>
            <w:tcBorders>
              <w:top w:val="single" w:sz="4" w:space="0" w:color="auto"/>
              <w:left w:val="single" w:sz="4" w:space="0" w:color="auto"/>
            </w:tcBorders>
          </w:tcPr>
          <w:p w14:paraId="79264B75" w14:textId="77777777" w:rsidR="002E704D" w:rsidRDefault="008E0ED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D29C742" w14:textId="77777777" w:rsidR="002E704D" w:rsidRDefault="009B1756" w:rsidP="006B3D7D">
            <w:pPr>
              <w:pStyle w:val="CRCoverPage"/>
              <w:spacing w:after="0"/>
              <w:ind w:left="100"/>
            </w:pPr>
            <w:r>
              <w:rPr>
                <w:rFonts w:eastAsia="SimSun"/>
                <w:lang w:eastAsia="zh-CN"/>
              </w:rPr>
              <w:t>Draft CR on TC5 for MUSIM</w:t>
            </w:r>
          </w:p>
        </w:tc>
      </w:tr>
      <w:tr w:rsidR="002E704D" w14:paraId="13717076" w14:textId="77777777">
        <w:tc>
          <w:tcPr>
            <w:tcW w:w="1843" w:type="dxa"/>
            <w:tcBorders>
              <w:left w:val="single" w:sz="4" w:space="0" w:color="auto"/>
            </w:tcBorders>
          </w:tcPr>
          <w:p w14:paraId="377A5F84" w14:textId="77777777" w:rsidR="002E704D" w:rsidRDefault="002E704D">
            <w:pPr>
              <w:pStyle w:val="CRCoverPage"/>
              <w:spacing w:after="0"/>
              <w:rPr>
                <w:b/>
                <w:i/>
                <w:sz w:val="8"/>
                <w:szCs w:val="8"/>
              </w:rPr>
            </w:pPr>
          </w:p>
        </w:tc>
        <w:tc>
          <w:tcPr>
            <w:tcW w:w="7797" w:type="dxa"/>
            <w:gridSpan w:val="10"/>
            <w:tcBorders>
              <w:right w:val="single" w:sz="4" w:space="0" w:color="auto"/>
            </w:tcBorders>
          </w:tcPr>
          <w:p w14:paraId="6CAF12CF" w14:textId="77777777" w:rsidR="002E704D" w:rsidRDefault="002E704D">
            <w:pPr>
              <w:pStyle w:val="CRCoverPage"/>
              <w:spacing w:after="0"/>
              <w:rPr>
                <w:sz w:val="8"/>
                <w:szCs w:val="8"/>
              </w:rPr>
            </w:pPr>
          </w:p>
        </w:tc>
      </w:tr>
      <w:tr w:rsidR="002E704D" w14:paraId="7FC1F0A6" w14:textId="77777777">
        <w:tc>
          <w:tcPr>
            <w:tcW w:w="1843" w:type="dxa"/>
            <w:tcBorders>
              <w:left w:val="single" w:sz="4" w:space="0" w:color="auto"/>
            </w:tcBorders>
          </w:tcPr>
          <w:p w14:paraId="01F409A8" w14:textId="77777777" w:rsidR="002E704D" w:rsidRDefault="008E0ED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A231AA5" w14:textId="77777777" w:rsidR="002E704D" w:rsidRDefault="008E0ED5">
            <w:pPr>
              <w:pStyle w:val="CRCoverPage"/>
              <w:spacing w:after="0"/>
              <w:ind w:left="100"/>
            </w:pPr>
            <w:r>
              <w:rPr>
                <w:rFonts w:hint="eastAsia"/>
                <w:lang w:val="en-US" w:eastAsia="zh-CN"/>
              </w:rPr>
              <w:t>ZTE Corporation</w:t>
            </w:r>
            <w:r w:rsidR="00A644B6">
              <w:rPr>
                <w:lang w:val="en-US" w:eastAsia="zh-CN"/>
              </w:rPr>
              <w:t>, Sanechips</w:t>
            </w:r>
          </w:p>
        </w:tc>
      </w:tr>
      <w:tr w:rsidR="002E704D" w14:paraId="1BED3A72" w14:textId="77777777">
        <w:tc>
          <w:tcPr>
            <w:tcW w:w="1843" w:type="dxa"/>
            <w:tcBorders>
              <w:left w:val="single" w:sz="4" w:space="0" w:color="auto"/>
            </w:tcBorders>
          </w:tcPr>
          <w:p w14:paraId="4E3A16CB" w14:textId="77777777" w:rsidR="002E704D" w:rsidRDefault="008E0ED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89361A" w14:textId="77777777" w:rsidR="002E704D" w:rsidRDefault="008E0ED5">
            <w:pPr>
              <w:pStyle w:val="CRCoverPage"/>
              <w:spacing w:after="0"/>
              <w:ind w:left="100"/>
            </w:pPr>
            <w:r>
              <w:t>R4</w:t>
            </w:r>
          </w:p>
        </w:tc>
      </w:tr>
      <w:tr w:rsidR="002E704D" w14:paraId="243E67BE" w14:textId="77777777">
        <w:tc>
          <w:tcPr>
            <w:tcW w:w="1843" w:type="dxa"/>
            <w:tcBorders>
              <w:left w:val="single" w:sz="4" w:space="0" w:color="auto"/>
            </w:tcBorders>
          </w:tcPr>
          <w:p w14:paraId="76E7E753" w14:textId="77777777" w:rsidR="002E704D" w:rsidRDefault="002E704D">
            <w:pPr>
              <w:pStyle w:val="CRCoverPage"/>
              <w:spacing w:after="0"/>
              <w:rPr>
                <w:b/>
                <w:i/>
                <w:sz w:val="8"/>
                <w:szCs w:val="8"/>
              </w:rPr>
            </w:pPr>
          </w:p>
        </w:tc>
        <w:tc>
          <w:tcPr>
            <w:tcW w:w="7797" w:type="dxa"/>
            <w:gridSpan w:val="10"/>
            <w:tcBorders>
              <w:right w:val="single" w:sz="4" w:space="0" w:color="auto"/>
            </w:tcBorders>
          </w:tcPr>
          <w:p w14:paraId="39A25908" w14:textId="77777777" w:rsidR="002E704D" w:rsidRDefault="002E704D">
            <w:pPr>
              <w:pStyle w:val="CRCoverPage"/>
              <w:spacing w:after="0"/>
              <w:rPr>
                <w:sz w:val="8"/>
                <w:szCs w:val="8"/>
              </w:rPr>
            </w:pPr>
          </w:p>
        </w:tc>
      </w:tr>
      <w:tr w:rsidR="002D376C" w14:paraId="580CD041" w14:textId="77777777">
        <w:tc>
          <w:tcPr>
            <w:tcW w:w="1843" w:type="dxa"/>
            <w:tcBorders>
              <w:left w:val="single" w:sz="4" w:space="0" w:color="auto"/>
            </w:tcBorders>
          </w:tcPr>
          <w:p w14:paraId="091EA3B7" w14:textId="77777777" w:rsidR="002D376C" w:rsidRDefault="002D376C" w:rsidP="002D376C">
            <w:pPr>
              <w:pStyle w:val="CRCoverPage"/>
              <w:tabs>
                <w:tab w:val="right" w:pos="1759"/>
              </w:tabs>
              <w:spacing w:after="0"/>
              <w:rPr>
                <w:b/>
                <w:i/>
              </w:rPr>
            </w:pPr>
            <w:r>
              <w:rPr>
                <w:b/>
                <w:i/>
              </w:rPr>
              <w:t>Work item code:</w:t>
            </w:r>
          </w:p>
        </w:tc>
        <w:tc>
          <w:tcPr>
            <w:tcW w:w="3686" w:type="dxa"/>
            <w:gridSpan w:val="5"/>
            <w:shd w:val="pct30" w:color="FFFF00" w:fill="auto"/>
          </w:tcPr>
          <w:p w14:paraId="777B6617" w14:textId="77777777" w:rsidR="002D376C" w:rsidRPr="006B3D7D" w:rsidRDefault="006B3D7D" w:rsidP="002D376C">
            <w:pPr>
              <w:spacing w:after="0"/>
              <w:rPr>
                <w:rFonts w:ascii="Arial" w:eastAsia="SimSun" w:hAnsi="Arial"/>
                <w:lang w:val="en-US" w:eastAsia="zh-CN"/>
              </w:rPr>
            </w:pPr>
            <w:r w:rsidRPr="006B3D7D">
              <w:rPr>
                <w:rFonts w:ascii="Arial" w:eastAsia="SimSun" w:hAnsi="Arial"/>
                <w:lang w:val="en-US" w:eastAsia="zh-CN"/>
              </w:rPr>
              <w:t>NR_DualTxRx_MUSIM-</w:t>
            </w:r>
            <w:r w:rsidR="00947A34">
              <w:rPr>
                <w:rFonts w:ascii="Arial" w:eastAsia="SimSun" w:hAnsi="Arial"/>
                <w:lang w:val="en-US" w:eastAsia="zh-CN"/>
              </w:rPr>
              <w:t>Perf</w:t>
            </w:r>
          </w:p>
        </w:tc>
        <w:tc>
          <w:tcPr>
            <w:tcW w:w="567" w:type="dxa"/>
            <w:tcBorders>
              <w:left w:val="nil"/>
            </w:tcBorders>
          </w:tcPr>
          <w:p w14:paraId="54086C8D" w14:textId="77777777" w:rsidR="002D376C" w:rsidRDefault="002D376C" w:rsidP="002D376C">
            <w:pPr>
              <w:pStyle w:val="CRCoverPage"/>
              <w:spacing w:after="0"/>
              <w:ind w:right="100"/>
            </w:pPr>
          </w:p>
        </w:tc>
        <w:tc>
          <w:tcPr>
            <w:tcW w:w="1417" w:type="dxa"/>
            <w:gridSpan w:val="3"/>
            <w:tcBorders>
              <w:left w:val="nil"/>
            </w:tcBorders>
          </w:tcPr>
          <w:p w14:paraId="62394226" w14:textId="77777777" w:rsidR="002D376C" w:rsidRDefault="002D376C" w:rsidP="002D376C">
            <w:pPr>
              <w:pStyle w:val="CRCoverPage"/>
              <w:spacing w:after="0"/>
              <w:jc w:val="right"/>
            </w:pPr>
            <w:r>
              <w:rPr>
                <w:b/>
                <w:i/>
              </w:rPr>
              <w:t>Date:</w:t>
            </w:r>
          </w:p>
        </w:tc>
        <w:tc>
          <w:tcPr>
            <w:tcW w:w="2127" w:type="dxa"/>
            <w:tcBorders>
              <w:right w:val="single" w:sz="4" w:space="0" w:color="auto"/>
            </w:tcBorders>
            <w:shd w:val="pct30" w:color="FFFF00" w:fill="auto"/>
          </w:tcPr>
          <w:p w14:paraId="49AB9F58" w14:textId="77777777" w:rsidR="002D376C" w:rsidRDefault="002D376C" w:rsidP="002D376C">
            <w:pPr>
              <w:pStyle w:val="CRCoverPage"/>
              <w:spacing w:after="0"/>
              <w:ind w:left="100"/>
            </w:pPr>
            <w:r>
              <w:t>202</w:t>
            </w:r>
            <w:r>
              <w:rPr>
                <w:rFonts w:hint="eastAsia"/>
                <w:lang w:val="en-US" w:eastAsia="zh-CN"/>
              </w:rPr>
              <w:t>4</w:t>
            </w:r>
            <w:r>
              <w:t>-0</w:t>
            </w:r>
            <w:r w:rsidR="00E92330">
              <w:rPr>
                <w:lang w:val="en-US" w:eastAsia="zh-CN"/>
              </w:rPr>
              <w:t>5</w:t>
            </w:r>
            <w:r>
              <w:t>-</w:t>
            </w:r>
            <w:r w:rsidR="00E92330">
              <w:rPr>
                <w:lang w:val="en-US" w:eastAsia="zh-CN"/>
              </w:rPr>
              <w:t>09</w:t>
            </w:r>
          </w:p>
        </w:tc>
      </w:tr>
      <w:tr w:rsidR="002D376C" w14:paraId="280D0FC5" w14:textId="77777777">
        <w:tc>
          <w:tcPr>
            <w:tcW w:w="1843" w:type="dxa"/>
            <w:tcBorders>
              <w:left w:val="single" w:sz="4" w:space="0" w:color="auto"/>
            </w:tcBorders>
          </w:tcPr>
          <w:p w14:paraId="7E9E2CEB" w14:textId="77777777" w:rsidR="002D376C" w:rsidRDefault="002D376C" w:rsidP="002D376C">
            <w:pPr>
              <w:pStyle w:val="CRCoverPage"/>
              <w:spacing w:after="0"/>
              <w:rPr>
                <w:b/>
                <w:i/>
                <w:sz w:val="8"/>
                <w:szCs w:val="8"/>
              </w:rPr>
            </w:pPr>
          </w:p>
        </w:tc>
        <w:tc>
          <w:tcPr>
            <w:tcW w:w="1986" w:type="dxa"/>
            <w:gridSpan w:val="4"/>
          </w:tcPr>
          <w:p w14:paraId="152E3560" w14:textId="77777777" w:rsidR="002D376C" w:rsidRDefault="002D376C" w:rsidP="002D376C">
            <w:pPr>
              <w:pStyle w:val="CRCoverPage"/>
              <w:spacing w:after="0"/>
              <w:rPr>
                <w:sz w:val="8"/>
                <w:szCs w:val="8"/>
              </w:rPr>
            </w:pPr>
          </w:p>
        </w:tc>
        <w:tc>
          <w:tcPr>
            <w:tcW w:w="2267" w:type="dxa"/>
            <w:gridSpan w:val="2"/>
          </w:tcPr>
          <w:p w14:paraId="28C25D0C" w14:textId="77777777" w:rsidR="002D376C" w:rsidRDefault="002D376C" w:rsidP="002D376C">
            <w:pPr>
              <w:pStyle w:val="CRCoverPage"/>
              <w:spacing w:after="0"/>
              <w:rPr>
                <w:sz w:val="8"/>
                <w:szCs w:val="8"/>
              </w:rPr>
            </w:pPr>
          </w:p>
        </w:tc>
        <w:tc>
          <w:tcPr>
            <w:tcW w:w="1417" w:type="dxa"/>
            <w:gridSpan w:val="3"/>
          </w:tcPr>
          <w:p w14:paraId="43785F8A" w14:textId="77777777" w:rsidR="002D376C" w:rsidRDefault="002D376C" w:rsidP="002D376C">
            <w:pPr>
              <w:pStyle w:val="CRCoverPage"/>
              <w:spacing w:after="0"/>
              <w:rPr>
                <w:sz w:val="8"/>
                <w:szCs w:val="8"/>
              </w:rPr>
            </w:pPr>
          </w:p>
        </w:tc>
        <w:tc>
          <w:tcPr>
            <w:tcW w:w="2127" w:type="dxa"/>
            <w:tcBorders>
              <w:right w:val="single" w:sz="4" w:space="0" w:color="auto"/>
            </w:tcBorders>
          </w:tcPr>
          <w:p w14:paraId="7BF6043A" w14:textId="77777777" w:rsidR="002D376C" w:rsidRDefault="002D376C" w:rsidP="002D376C">
            <w:pPr>
              <w:pStyle w:val="CRCoverPage"/>
              <w:spacing w:after="0"/>
              <w:rPr>
                <w:sz w:val="8"/>
                <w:szCs w:val="8"/>
              </w:rPr>
            </w:pPr>
          </w:p>
        </w:tc>
      </w:tr>
      <w:tr w:rsidR="002D376C" w14:paraId="6C7F1FC0" w14:textId="77777777">
        <w:trPr>
          <w:cantSplit/>
        </w:trPr>
        <w:tc>
          <w:tcPr>
            <w:tcW w:w="1843" w:type="dxa"/>
            <w:tcBorders>
              <w:left w:val="single" w:sz="4" w:space="0" w:color="auto"/>
            </w:tcBorders>
          </w:tcPr>
          <w:p w14:paraId="1822C539" w14:textId="77777777" w:rsidR="002D376C" w:rsidRDefault="002D376C" w:rsidP="002D376C">
            <w:pPr>
              <w:pStyle w:val="CRCoverPage"/>
              <w:tabs>
                <w:tab w:val="right" w:pos="1759"/>
              </w:tabs>
              <w:spacing w:after="0"/>
              <w:rPr>
                <w:b/>
                <w:i/>
              </w:rPr>
            </w:pPr>
            <w:r>
              <w:rPr>
                <w:b/>
                <w:i/>
              </w:rPr>
              <w:t>Category:</w:t>
            </w:r>
          </w:p>
        </w:tc>
        <w:tc>
          <w:tcPr>
            <w:tcW w:w="851" w:type="dxa"/>
            <w:shd w:val="pct30" w:color="FFFF00" w:fill="auto"/>
          </w:tcPr>
          <w:p w14:paraId="08F4C838" w14:textId="77777777" w:rsidR="002D376C" w:rsidRDefault="00BE4021" w:rsidP="002D376C">
            <w:pPr>
              <w:pStyle w:val="CRCoverPage"/>
              <w:spacing w:after="0"/>
              <w:ind w:left="100" w:right="-609"/>
              <w:rPr>
                <w:b/>
                <w:lang w:eastAsia="zh-CN"/>
              </w:rPr>
            </w:pPr>
            <w:r>
              <w:rPr>
                <w:lang w:val="en-US" w:eastAsia="zh-CN"/>
              </w:rPr>
              <w:t>B</w:t>
            </w:r>
          </w:p>
        </w:tc>
        <w:tc>
          <w:tcPr>
            <w:tcW w:w="3402" w:type="dxa"/>
            <w:gridSpan w:val="5"/>
            <w:tcBorders>
              <w:left w:val="nil"/>
            </w:tcBorders>
          </w:tcPr>
          <w:p w14:paraId="31B1BBC6" w14:textId="77777777" w:rsidR="002D376C" w:rsidRDefault="002D376C" w:rsidP="002D376C">
            <w:pPr>
              <w:pStyle w:val="CRCoverPage"/>
              <w:spacing w:after="0"/>
            </w:pPr>
          </w:p>
        </w:tc>
        <w:tc>
          <w:tcPr>
            <w:tcW w:w="1417" w:type="dxa"/>
            <w:gridSpan w:val="3"/>
            <w:tcBorders>
              <w:left w:val="nil"/>
            </w:tcBorders>
          </w:tcPr>
          <w:p w14:paraId="0A7D73F3" w14:textId="77777777" w:rsidR="002D376C" w:rsidRDefault="002D376C" w:rsidP="002D376C">
            <w:pPr>
              <w:pStyle w:val="CRCoverPage"/>
              <w:spacing w:after="0"/>
              <w:jc w:val="right"/>
              <w:rPr>
                <w:b/>
                <w:i/>
              </w:rPr>
            </w:pPr>
            <w:r>
              <w:rPr>
                <w:b/>
                <w:i/>
              </w:rPr>
              <w:t>Release:</w:t>
            </w:r>
          </w:p>
        </w:tc>
        <w:tc>
          <w:tcPr>
            <w:tcW w:w="2127" w:type="dxa"/>
            <w:tcBorders>
              <w:right w:val="single" w:sz="4" w:space="0" w:color="auto"/>
            </w:tcBorders>
            <w:shd w:val="pct30" w:color="FFFF00" w:fill="auto"/>
          </w:tcPr>
          <w:p w14:paraId="09D5DCAA" w14:textId="77777777" w:rsidR="002D376C" w:rsidRDefault="002D376C" w:rsidP="002D376C">
            <w:pPr>
              <w:pStyle w:val="CRCoverPage"/>
              <w:spacing w:after="0"/>
              <w:ind w:left="100"/>
            </w:pPr>
            <w:r>
              <w:rPr>
                <w:rFonts w:hint="eastAsia"/>
                <w:lang w:val="en-US" w:eastAsia="zh-CN"/>
              </w:rPr>
              <w:t>Rel-18</w:t>
            </w:r>
          </w:p>
        </w:tc>
      </w:tr>
      <w:tr w:rsidR="002D376C" w14:paraId="26636EB1" w14:textId="77777777">
        <w:tc>
          <w:tcPr>
            <w:tcW w:w="1843" w:type="dxa"/>
            <w:tcBorders>
              <w:left w:val="single" w:sz="4" w:space="0" w:color="auto"/>
              <w:bottom w:val="single" w:sz="4" w:space="0" w:color="auto"/>
            </w:tcBorders>
          </w:tcPr>
          <w:p w14:paraId="63F1F937" w14:textId="77777777" w:rsidR="002D376C" w:rsidRDefault="002D376C" w:rsidP="002D376C">
            <w:pPr>
              <w:pStyle w:val="CRCoverPage"/>
              <w:spacing w:after="0"/>
              <w:rPr>
                <w:b/>
                <w:i/>
              </w:rPr>
            </w:pPr>
          </w:p>
        </w:tc>
        <w:tc>
          <w:tcPr>
            <w:tcW w:w="4677" w:type="dxa"/>
            <w:gridSpan w:val="8"/>
            <w:tcBorders>
              <w:bottom w:val="single" w:sz="4" w:space="0" w:color="auto"/>
            </w:tcBorders>
          </w:tcPr>
          <w:p w14:paraId="54F2A58B" w14:textId="77777777" w:rsidR="002D376C" w:rsidRDefault="002D376C" w:rsidP="002D376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C5BB48" w14:textId="77777777" w:rsidR="002D376C" w:rsidRDefault="002D376C" w:rsidP="002D376C">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BAEA7AC" w14:textId="77777777" w:rsidR="002D376C" w:rsidRDefault="002D376C" w:rsidP="002D376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2D376C" w14:paraId="2559D5D2" w14:textId="77777777">
        <w:tc>
          <w:tcPr>
            <w:tcW w:w="1843" w:type="dxa"/>
          </w:tcPr>
          <w:p w14:paraId="4F9A43DB" w14:textId="77777777" w:rsidR="002D376C" w:rsidRDefault="002D376C" w:rsidP="002D376C">
            <w:pPr>
              <w:pStyle w:val="CRCoverPage"/>
              <w:spacing w:after="0"/>
              <w:rPr>
                <w:b/>
                <w:i/>
                <w:sz w:val="8"/>
                <w:szCs w:val="8"/>
              </w:rPr>
            </w:pPr>
          </w:p>
        </w:tc>
        <w:tc>
          <w:tcPr>
            <w:tcW w:w="7797" w:type="dxa"/>
            <w:gridSpan w:val="10"/>
          </w:tcPr>
          <w:p w14:paraId="6C2A144E" w14:textId="77777777" w:rsidR="002D376C" w:rsidRDefault="002D376C" w:rsidP="002D376C">
            <w:pPr>
              <w:pStyle w:val="CRCoverPage"/>
              <w:spacing w:after="0"/>
              <w:rPr>
                <w:sz w:val="8"/>
                <w:szCs w:val="8"/>
              </w:rPr>
            </w:pPr>
          </w:p>
        </w:tc>
      </w:tr>
      <w:tr w:rsidR="002D376C" w14:paraId="7C1BF347" w14:textId="77777777">
        <w:tc>
          <w:tcPr>
            <w:tcW w:w="2694" w:type="dxa"/>
            <w:gridSpan w:val="2"/>
            <w:tcBorders>
              <w:top w:val="single" w:sz="4" w:space="0" w:color="auto"/>
              <w:left w:val="single" w:sz="4" w:space="0" w:color="auto"/>
            </w:tcBorders>
          </w:tcPr>
          <w:p w14:paraId="026C98E8" w14:textId="77777777" w:rsidR="002D376C" w:rsidRDefault="002D376C" w:rsidP="002D376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B32B7ED" w14:textId="77777777" w:rsidR="002D376C" w:rsidRDefault="00B872FA" w:rsidP="006B3D7D">
            <w:pPr>
              <w:jc w:val="both"/>
              <w:rPr>
                <w:rFonts w:ascii="Arial" w:hAnsi="Arial" w:cs="Arial"/>
                <w:lang w:val="en-US" w:eastAsia="zh-CN"/>
              </w:rPr>
            </w:pPr>
            <w:r>
              <w:rPr>
                <w:rFonts w:ascii="Arial" w:hAnsi="Arial" w:cs="Arial"/>
                <w:lang w:val="en-US" w:eastAsia="zh-CN"/>
              </w:rPr>
              <w:t xml:space="preserve">TC5: </w:t>
            </w:r>
            <w:r w:rsidRPr="00B872FA">
              <w:rPr>
                <w:rFonts w:ascii="Arial" w:hAnsi="Arial" w:cs="Arial"/>
                <w:lang w:val="en-US" w:eastAsia="zh-CN"/>
              </w:rPr>
              <w:t>Intra-frequency event triggered reporting, 1 periodic MUSIM gap, SMTC partially partial overlaps with MUSIM gaps, SSB-based measurements, FR1</w:t>
            </w:r>
          </w:p>
          <w:p w14:paraId="03C6C90F" w14:textId="77777777" w:rsidR="00B872FA" w:rsidRDefault="00B872FA" w:rsidP="006B3D7D">
            <w:pPr>
              <w:jc w:val="both"/>
              <w:rPr>
                <w:rFonts w:cs="v4.2.0"/>
                <w:lang w:val="en-US" w:eastAsia="zh-CN"/>
              </w:rPr>
            </w:pPr>
            <w:r>
              <w:rPr>
                <w:rFonts w:ascii="Arial" w:hAnsi="Arial" w:cs="Arial"/>
                <w:lang w:val="en-US" w:eastAsia="zh-CN"/>
              </w:rPr>
              <w:t>TC5 shall be defined for MUSIM gap related requirements.</w:t>
            </w:r>
          </w:p>
        </w:tc>
      </w:tr>
      <w:tr w:rsidR="002D376C" w14:paraId="4445CEA8" w14:textId="77777777">
        <w:tc>
          <w:tcPr>
            <w:tcW w:w="2694" w:type="dxa"/>
            <w:gridSpan w:val="2"/>
            <w:tcBorders>
              <w:left w:val="single" w:sz="4" w:space="0" w:color="auto"/>
            </w:tcBorders>
          </w:tcPr>
          <w:p w14:paraId="5750D8C9"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539989BC" w14:textId="77777777" w:rsidR="002D376C" w:rsidRDefault="002D376C" w:rsidP="002D376C">
            <w:pPr>
              <w:pStyle w:val="CRCoverPage"/>
              <w:spacing w:after="0"/>
              <w:rPr>
                <w:sz w:val="8"/>
                <w:szCs w:val="8"/>
              </w:rPr>
            </w:pPr>
          </w:p>
        </w:tc>
      </w:tr>
      <w:tr w:rsidR="002D376C" w14:paraId="5F1944D0" w14:textId="77777777">
        <w:tc>
          <w:tcPr>
            <w:tcW w:w="2694" w:type="dxa"/>
            <w:gridSpan w:val="2"/>
            <w:tcBorders>
              <w:left w:val="single" w:sz="4" w:space="0" w:color="auto"/>
            </w:tcBorders>
          </w:tcPr>
          <w:p w14:paraId="4515E94F" w14:textId="77777777" w:rsidR="002D376C" w:rsidRDefault="002D376C" w:rsidP="002D376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4A45336" w14:textId="77777777" w:rsidR="002D376C" w:rsidRDefault="00525BAE" w:rsidP="002D376C">
            <w:pPr>
              <w:pStyle w:val="CRCoverPage"/>
              <w:spacing w:after="0"/>
              <w:rPr>
                <w:rFonts w:eastAsia="SimSun"/>
                <w:lang w:val="en-US" w:eastAsia="zh-CN"/>
              </w:rPr>
            </w:pPr>
            <w:r>
              <w:rPr>
                <w:rFonts w:cs="Arial"/>
                <w:lang w:val="en-US" w:eastAsia="zh-CN"/>
              </w:rPr>
              <w:t>Introduce TC5 for MUSIM gap related requirements.</w:t>
            </w:r>
          </w:p>
        </w:tc>
      </w:tr>
      <w:tr w:rsidR="002D376C" w14:paraId="7FF4FFCF" w14:textId="77777777">
        <w:tc>
          <w:tcPr>
            <w:tcW w:w="2694" w:type="dxa"/>
            <w:gridSpan w:val="2"/>
            <w:tcBorders>
              <w:left w:val="single" w:sz="4" w:space="0" w:color="auto"/>
            </w:tcBorders>
          </w:tcPr>
          <w:p w14:paraId="6771C5B0"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12B9E0E2" w14:textId="77777777" w:rsidR="002D376C" w:rsidRDefault="002D376C" w:rsidP="002D376C">
            <w:pPr>
              <w:pStyle w:val="CRCoverPage"/>
              <w:spacing w:after="0"/>
              <w:rPr>
                <w:sz w:val="8"/>
                <w:szCs w:val="8"/>
              </w:rPr>
            </w:pPr>
          </w:p>
        </w:tc>
      </w:tr>
      <w:tr w:rsidR="002D376C" w14:paraId="32511A18" w14:textId="77777777">
        <w:tc>
          <w:tcPr>
            <w:tcW w:w="2694" w:type="dxa"/>
            <w:gridSpan w:val="2"/>
            <w:tcBorders>
              <w:left w:val="single" w:sz="4" w:space="0" w:color="auto"/>
              <w:bottom w:val="single" w:sz="4" w:space="0" w:color="auto"/>
            </w:tcBorders>
          </w:tcPr>
          <w:p w14:paraId="7506B3DD" w14:textId="77777777" w:rsidR="002D376C" w:rsidRDefault="002D376C" w:rsidP="002D376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D2F154E" w14:textId="77777777" w:rsidR="002D376C" w:rsidRDefault="00171BCC" w:rsidP="001A5DC7">
            <w:pPr>
              <w:pStyle w:val="CRCoverPage"/>
              <w:spacing w:after="0"/>
              <w:ind w:left="100"/>
            </w:pPr>
            <w:r>
              <w:rPr>
                <w:rFonts w:cs="Arial"/>
                <w:lang w:val="en-US" w:eastAsia="zh-CN"/>
              </w:rPr>
              <w:t>Agreed TC5 is not implemented</w:t>
            </w:r>
          </w:p>
        </w:tc>
      </w:tr>
      <w:tr w:rsidR="002D376C" w14:paraId="7D9DCD52" w14:textId="77777777">
        <w:tc>
          <w:tcPr>
            <w:tcW w:w="2694" w:type="dxa"/>
            <w:gridSpan w:val="2"/>
          </w:tcPr>
          <w:p w14:paraId="6C62CC81" w14:textId="77777777" w:rsidR="002D376C" w:rsidRDefault="002D376C" w:rsidP="002D376C">
            <w:pPr>
              <w:pStyle w:val="CRCoverPage"/>
              <w:spacing w:after="0"/>
              <w:rPr>
                <w:b/>
                <w:i/>
                <w:sz w:val="8"/>
                <w:szCs w:val="8"/>
              </w:rPr>
            </w:pPr>
          </w:p>
        </w:tc>
        <w:tc>
          <w:tcPr>
            <w:tcW w:w="6946" w:type="dxa"/>
            <w:gridSpan w:val="9"/>
          </w:tcPr>
          <w:p w14:paraId="254C5D23" w14:textId="77777777" w:rsidR="002D376C" w:rsidRDefault="002D376C" w:rsidP="002D376C">
            <w:pPr>
              <w:pStyle w:val="CRCoverPage"/>
              <w:spacing w:after="0"/>
              <w:rPr>
                <w:sz w:val="8"/>
                <w:szCs w:val="8"/>
              </w:rPr>
            </w:pPr>
          </w:p>
        </w:tc>
      </w:tr>
      <w:tr w:rsidR="002D376C" w14:paraId="3806FCA1" w14:textId="77777777">
        <w:tc>
          <w:tcPr>
            <w:tcW w:w="2694" w:type="dxa"/>
            <w:gridSpan w:val="2"/>
            <w:tcBorders>
              <w:top w:val="single" w:sz="4" w:space="0" w:color="auto"/>
              <w:left w:val="single" w:sz="4" w:space="0" w:color="auto"/>
            </w:tcBorders>
          </w:tcPr>
          <w:p w14:paraId="29DAB92D" w14:textId="77777777" w:rsidR="002D376C" w:rsidRDefault="002D376C" w:rsidP="002D376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6FECCE3" w14:textId="77777777" w:rsidR="002D376C" w:rsidRDefault="002D376C" w:rsidP="00964D91">
            <w:pPr>
              <w:pStyle w:val="CRCoverPage"/>
              <w:spacing w:after="0"/>
            </w:pPr>
          </w:p>
        </w:tc>
      </w:tr>
      <w:tr w:rsidR="002D376C" w14:paraId="3E64C569" w14:textId="77777777">
        <w:tc>
          <w:tcPr>
            <w:tcW w:w="2694" w:type="dxa"/>
            <w:gridSpan w:val="2"/>
            <w:tcBorders>
              <w:left w:val="single" w:sz="4" w:space="0" w:color="auto"/>
            </w:tcBorders>
          </w:tcPr>
          <w:p w14:paraId="7F166FFF" w14:textId="77777777" w:rsidR="002D376C" w:rsidRDefault="002D376C" w:rsidP="002D376C">
            <w:pPr>
              <w:pStyle w:val="CRCoverPage"/>
              <w:spacing w:after="0"/>
              <w:rPr>
                <w:b/>
                <w:i/>
                <w:sz w:val="8"/>
                <w:szCs w:val="8"/>
              </w:rPr>
            </w:pPr>
          </w:p>
        </w:tc>
        <w:tc>
          <w:tcPr>
            <w:tcW w:w="6946" w:type="dxa"/>
            <w:gridSpan w:val="9"/>
            <w:tcBorders>
              <w:right w:val="single" w:sz="4" w:space="0" w:color="auto"/>
            </w:tcBorders>
          </w:tcPr>
          <w:p w14:paraId="1AD37CBB" w14:textId="77777777" w:rsidR="002D376C" w:rsidRDefault="002D376C" w:rsidP="002D376C">
            <w:pPr>
              <w:pStyle w:val="CRCoverPage"/>
              <w:spacing w:after="0"/>
              <w:rPr>
                <w:sz w:val="8"/>
                <w:szCs w:val="8"/>
              </w:rPr>
            </w:pPr>
          </w:p>
        </w:tc>
      </w:tr>
      <w:tr w:rsidR="002D376C" w14:paraId="5F9C9F7F" w14:textId="77777777">
        <w:tc>
          <w:tcPr>
            <w:tcW w:w="2694" w:type="dxa"/>
            <w:gridSpan w:val="2"/>
            <w:tcBorders>
              <w:left w:val="single" w:sz="4" w:space="0" w:color="auto"/>
            </w:tcBorders>
          </w:tcPr>
          <w:p w14:paraId="3AF61ED1" w14:textId="77777777" w:rsidR="002D376C" w:rsidRDefault="002D376C" w:rsidP="002D376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F091152" w14:textId="77777777" w:rsidR="002D376C" w:rsidRDefault="002D376C" w:rsidP="002D376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EA1EA6" w14:textId="77777777" w:rsidR="002D376C" w:rsidRDefault="002D376C" w:rsidP="002D376C">
            <w:pPr>
              <w:pStyle w:val="CRCoverPage"/>
              <w:spacing w:after="0"/>
              <w:jc w:val="center"/>
              <w:rPr>
                <w:b/>
                <w:caps/>
              </w:rPr>
            </w:pPr>
            <w:r>
              <w:rPr>
                <w:b/>
                <w:caps/>
              </w:rPr>
              <w:t>N</w:t>
            </w:r>
          </w:p>
        </w:tc>
        <w:tc>
          <w:tcPr>
            <w:tcW w:w="2977" w:type="dxa"/>
            <w:gridSpan w:val="4"/>
          </w:tcPr>
          <w:p w14:paraId="55A6B86B" w14:textId="77777777" w:rsidR="002D376C" w:rsidRDefault="002D376C" w:rsidP="002D376C">
            <w:pPr>
              <w:pStyle w:val="CRCoverPage"/>
              <w:tabs>
                <w:tab w:val="right" w:pos="2893"/>
              </w:tabs>
              <w:spacing w:after="0"/>
            </w:pPr>
          </w:p>
        </w:tc>
        <w:tc>
          <w:tcPr>
            <w:tcW w:w="3401" w:type="dxa"/>
            <w:gridSpan w:val="3"/>
            <w:tcBorders>
              <w:right w:val="single" w:sz="4" w:space="0" w:color="auto"/>
            </w:tcBorders>
            <w:shd w:val="clear" w:color="FFFF00" w:fill="auto"/>
          </w:tcPr>
          <w:p w14:paraId="77FDD335" w14:textId="77777777" w:rsidR="002D376C" w:rsidRDefault="002D376C" w:rsidP="002D376C">
            <w:pPr>
              <w:pStyle w:val="CRCoverPage"/>
              <w:spacing w:after="0"/>
              <w:ind w:left="99"/>
            </w:pPr>
          </w:p>
        </w:tc>
      </w:tr>
      <w:tr w:rsidR="002D376C" w14:paraId="28CACD19" w14:textId="77777777">
        <w:tc>
          <w:tcPr>
            <w:tcW w:w="2694" w:type="dxa"/>
            <w:gridSpan w:val="2"/>
            <w:tcBorders>
              <w:left w:val="single" w:sz="4" w:space="0" w:color="auto"/>
            </w:tcBorders>
          </w:tcPr>
          <w:p w14:paraId="169FC619" w14:textId="77777777" w:rsidR="002D376C" w:rsidRDefault="002D376C" w:rsidP="002D376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A7F6355"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127AD6" w14:textId="77777777" w:rsidR="002D376C" w:rsidRDefault="006B3D7D" w:rsidP="002D376C">
            <w:pPr>
              <w:pStyle w:val="CRCoverPage"/>
              <w:spacing w:after="0"/>
              <w:jc w:val="center"/>
              <w:rPr>
                <w:b/>
                <w:caps/>
              </w:rPr>
            </w:pPr>
            <w:r>
              <w:rPr>
                <w:b/>
                <w:caps/>
              </w:rPr>
              <w:t>x</w:t>
            </w:r>
          </w:p>
        </w:tc>
        <w:tc>
          <w:tcPr>
            <w:tcW w:w="2977" w:type="dxa"/>
            <w:gridSpan w:val="4"/>
          </w:tcPr>
          <w:p w14:paraId="63FF3E1B" w14:textId="77777777" w:rsidR="002D376C" w:rsidRDefault="002D376C" w:rsidP="002D376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1FE6DE5" w14:textId="77777777" w:rsidR="002D376C" w:rsidRDefault="006B3D7D" w:rsidP="002D376C">
            <w:pPr>
              <w:pStyle w:val="CRCoverPage"/>
              <w:spacing w:after="0"/>
              <w:ind w:left="99"/>
            </w:pPr>
            <w:r>
              <w:t>TS/TR ... CR ...</w:t>
            </w:r>
          </w:p>
        </w:tc>
      </w:tr>
      <w:tr w:rsidR="002D376C" w14:paraId="4BDD7FB7" w14:textId="77777777">
        <w:tc>
          <w:tcPr>
            <w:tcW w:w="2694" w:type="dxa"/>
            <w:gridSpan w:val="2"/>
            <w:tcBorders>
              <w:left w:val="single" w:sz="4" w:space="0" w:color="auto"/>
            </w:tcBorders>
          </w:tcPr>
          <w:p w14:paraId="072B08EF" w14:textId="77777777" w:rsidR="002D376C" w:rsidRDefault="002D376C" w:rsidP="002D376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9026BEE"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F3384B" w14:textId="77777777" w:rsidR="002D376C" w:rsidRDefault="002D376C" w:rsidP="002D376C">
            <w:pPr>
              <w:pStyle w:val="CRCoverPage"/>
              <w:spacing w:after="0"/>
              <w:jc w:val="center"/>
              <w:rPr>
                <w:b/>
                <w:caps/>
              </w:rPr>
            </w:pPr>
            <w:r>
              <w:rPr>
                <w:b/>
                <w:caps/>
              </w:rPr>
              <w:t>x</w:t>
            </w:r>
          </w:p>
        </w:tc>
        <w:tc>
          <w:tcPr>
            <w:tcW w:w="2977" w:type="dxa"/>
            <w:gridSpan w:val="4"/>
          </w:tcPr>
          <w:p w14:paraId="69C35CE0" w14:textId="77777777" w:rsidR="002D376C" w:rsidRDefault="002D376C" w:rsidP="002D376C">
            <w:pPr>
              <w:pStyle w:val="CRCoverPage"/>
              <w:spacing w:after="0"/>
            </w:pPr>
            <w:r>
              <w:t xml:space="preserve"> Test specifications</w:t>
            </w:r>
          </w:p>
        </w:tc>
        <w:tc>
          <w:tcPr>
            <w:tcW w:w="3401" w:type="dxa"/>
            <w:gridSpan w:val="3"/>
            <w:tcBorders>
              <w:right w:val="single" w:sz="4" w:space="0" w:color="auto"/>
            </w:tcBorders>
            <w:shd w:val="pct30" w:color="FFFF00" w:fill="auto"/>
          </w:tcPr>
          <w:p w14:paraId="06CEF018" w14:textId="2C51F5B4" w:rsidR="002D376C" w:rsidRDefault="002D376C" w:rsidP="002D376C">
            <w:pPr>
              <w:pStyle w:val="CRCoverPage"/>
              <w:spacing w:after="0"/>
              <w:ind w:left="99"/>
            </w:pPr>
            <w:r>
              <w:t>TS</w:t>
            </w:r>
            <w:del w:id="0" w:author="Carlos Cabrera-Mercader" w:date="2024-05-18T20:29:00Z">
              <w:r w:rsidDel="001B525A">
                <w:delText xml:space="preserve">/TR ... CR ... </w:delText>
              </w:r>
            </w:del>
            <w:ins w:id="1" w:author="Carlos Cabrera-Mercader" w:date="2024-05-18T20:29:00Z">
              <w:r w:rsidR="001B525A">
                <w:t xml:space="preserve"> 38.533</w:t>
              </w:r>
            </w:ins>
          </w:p>
        </w:tc>
      </w:tr>
      <w:tr w:rsidR="002D376C" w14:paraId="00261064" w14:textId="77777777">
        <w:tc>
          <w:tcPr>
            <w:tcW w:w="2694" w:type="dxa"/>
            <w:gridSpan w:val="2"/>
            <w:tcBorders>
              <w:left w:val="single" w:sz="4" w:space="0" w:color="auto"/>
            </w:tcBorders>
          </w:tcPr>
          <w:p w14:paraId="0B7975C3" w14:textId="77777777" w:rsidR="002D376C" w:rsidRDefault="002D376C" w:rsidP="002D376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DA76AFE" w14:textId="77777777" w:rsidR="002D376C" w:rsidRDefault="002D376C" w:rsidP="002D376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0721C" w14:textId="77777777" w:rsidR="002D376C" w:rsidRDefault="002D376C" w:rsidP="002D376C">
            <w:pPr>
              <w:pStyle w:val="CRCoverPage"/>
              <w:spacing w:after="0"/>
              <w:jc w:val="center"/>
              <w:rPr>
                <w:b/>
                <w:caps/>
              </w:rPr>
            </w:pPr>
            <w:r>
              <w:rPr>
                <w:b/>
                <w:caps/>
              </w:rPr>
              <w:t>x</w:t>
            </w:r>
          </w:p>
        </w:tc>
        <w:tc>
          <w:tcPr>
            <w:tcW w:w="2977" w:type="dxa"/>
            <w:gridSpan w:val="4"/>
          </w:tcPr>
          <w:p w14:paraId="33E65BDD" w14:textId="77777777" w:rsidR="002D376C" w:rsidRDefault="002D376C" w:rsidP="002D376C">
            <w:pPr>
              <w:pStyle w:val="CRCoverPage"/>
              <w:spacing w:after="0"/>
            </w:pPr>
            <w:r>
              <w:t xml:space="preserve"> O&amp;M Specifications</w:t>
            </w:r>
          </w:p>
        </w:tc>
        <w:tc>
          <w:tcPr>
            <w:tcW w:w="3401" w:type="dxa"/>
            <w:gridSpan w:val="3"/>
            <w:tcBorders>
              <w:right w:val="single" w:sz="4" w:space="0" w:color="auto"/>
            </w:tcBorders>
            <w:shd w:val="pct30" w:color="FFFF00" w:fill="auto"/>
          </w:tcPr>
          <w:p w14:paraId="275EEFE6" w14:textId="77777777" w:rsidR="002D376C" w:rsidRDefault="002D376C" w:rsidP="002D376C">
            <w:pPr>
              <w:pStyle w:val="CRCoverPage"/>
              <w:spacing w:after="0"/>
              <w:ind w:left="99"/>
            </w:pPr>
            <w:r>
              <w:t xml:space="preserve">TS/TR ... CR ... </w:t>
            </w:r>
          </w:p>
        </w:tc>
      </w:tr>
      <w:tr w:rsidR="002D376C" w14:paraId="6E0241D1" w14:textId="77777777">
        <w:tc>
          <w:tcPr>
            <w:tcW w:w="2694" w:type="dxa"/>
            <w:gridSpan w:val="2"/>
            <w:tcBorders>
              <w:left w:val="single" w:sz="4" w:space="0" w:color="auto"/>
            </w:tcBorders>
          </w:tcPr>
          <w:p w14:paraId="4F4F8AE5" w14:textId="77777777" w:rsidR="002D376C" w:rsidRDefault="002D376C" w:rsidP="002D376C">
            <w:pPr>
              <w:pStyle w:val="CRCoverPage"/>
              <w:spacing w:after="0"/>
              <w:rPr>
                <w:b/>
                <w:i/>
              </w:rPr>
            </w:pPr>
          </w:p>
        </w:tc>
        <w:tc>
          <w:tcPr>
            <w:tcW w:w="6946" w:type="dxa"/>
            <w:gridSpan w:val="9"/>
            <w:tcBorders>
              <w:right w:val="single" w:sz="4" w:space="0" w:color="auto"/>
            </w:tcBorders>
          </w:tcPr>
          <w:p w14:paraId="3990405F" w14:textId="77777777" w:rsidR="002D376C" w:rsidRDefault="002D376C" w:rsidP="002D376C">
            <w:pPr>
              <w:pStyle w:val="CRCoverPage"/>
              <w:spacing w:after="0"/>
            </w:pPr>
          </w:p>
        </w:tc>
      </w:tr>
      <w:tr w:rsidR="002D376C" w14:paraId="2C2F63CD" w14:textId="77777777">
        <w:tc>
          <w:tcPr>
            <w:tcW w:w="2694" w:type="dxa"/>
            <w:gridSpan w:val="2"/>
            <w:tcBorders>
              <w:left w:val="single" w:sz="4" w:space="0" w:color="auto"/>
              <w:bottom w:val="single" w:sz="4" w:space="0" w:color="auto"/>
            </w:tcBorders>
          </w:tcPr>
          <w:p w14:paraId="67A3EFCD" w14:textId="77777777" w:rsidR="002D376C" w:rsidRDefault="002D376C" w:rsidP="002D376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337580" w14:textId="77777777" w:rsidR="002D376C" w:rsidRDefault="002D376C" w:rsidP="002D376C">
            <w:pPr>
              <w:pStyle w:val="CRCoverPage"/>
              <w:spacing w:after="0"/>
              <w:ind w:left="100"/>
            </w:pPr>
          </w:p>
        </w:tc>
      </w:tr>
      <w:tr w:rsidR="002D376C" w14:paraId="28C2ECB7" w14:textId="77777777">
        <w:tc>
          <w:tcPr>
            <w:tcW w:w="2694" w:type="dxa"/>
            <w:gridSpan w:val="2"/>
            <w:tcBorders>
              <w:top w:val="single" w:sz="4" w:space="0" w:color="auto"/>
              <w:bottom w:val="single" w:sz="4" w:space="0" w:color="auto"/>
            </w:tcBorders>
          </w:tcPr>
          <w:p w14:paraId="31148112" w14:textId="77777777" w:rsidR="002D376C" w:rsidRDefault="002D376C" w:rsidP="002D376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AA861F5" w14:textId="77777777" w:rsidR="002D376C" w:rsidRDefault="002D376C" w:rsidP="002D376C">
            <w:pPr>
              <w:pStyle w:val="CRCoverPage"/>
              <w:spacing w:after="0"/>
              <w:ind w:left="100"/>
              <w:rPr>
                <w:sz w:val="8"/>
                <w:szCs w:val="8"/>
              </w:rPr>
            </w:pPr>
          </w:p>
        </w:tc>
      </w:tr>
      <w:tr w:rsidR="002D376C" w14:paraId="58EB7E40" w14:textId="77777777">
        <w:tc>
          <w:tcPr>
            <w:tcW w:w="2694" w:type="dxa"/>
            <w:gridSpan w:val="2"/>
            <w:tcBorders>
              <w:top w:val="single" w:sz="4" w:space="0" w:color="auto"/>
              <w:left w:val="single" w:sz="4" w:space="0" w:color="auto"/>
              <w:bottom w:val="single" w:sz="4" w:space="0" w:color="auto"/>
            </w:tcBorders>
          </w:tcPr>
          <w:p w14:paraId="58FFF3EF" w14:textId="77777777" w:rsidR="002D376C" w:rsidRDefault="002D376C" w:rsidP="002D376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3DEE4A" w14:textId="77777777" w:rsidR="002D376C" w:rsidRDefault="002D376C" w:rsidP="002D376C">
            <w:pPr>
              <w:pStyle w:val="CRCoverPage"/>
              <w:spacing w:after="0"/>
              <w:ind w:left="100"/>
            </w:pPr>
          </w:p>
        </w:tc>
      </w:tr>
    </w:tbl>
    <w:p w14:paraId="3BF5A70C" w14:textId="77777777" w:rsidR="002E704D" w:rsidRDefault="002E704D">
      <w:pPr>
        <w:sectPr w:rsidR="002E704D">
          <w:headerReference w:type="even" r:id="rId12"/>
          <w:footnotePr>
            <w:numRestart w:val="eachSect"/>
          </w:footnotePr>
          <w:pgSz w:w="11907" w:h="16840"/>
          <w:pgMar w:top="1418" w:right="1134" w:bottom="1134" w:left="1134" w:header="680" w:footer="567" w:gutter="0"/>
          <w:cols w:space="720"/>
        </w:sectPr>
      </w:pPr>
    </w:p>
    <w:p w14:paraId="5A1650BF" w14:textId="77777777" w:rsidR="00465A77" w:rsidRDefault="00465A77" w:rsidP="00465A77">
      <w:pPr>
        <w:pStyle w:val="Heading4"/>
        <w:tabs>
          <w:tab w:val="left" w:pos="2000"/>
        </w:tabs>
        <w:rPr>
          <w:i/>
          <w:color w:val="0000FF"/>
          <w:lang w:eastAsia="zh-CN"/>
        </w:rPr>
      </w:pPr>
      <w:r>
        <w:rPr>
          <w:rFonts w:cs="Arial"/>
          <w:color w:val="FF0000"/>
        </w:rPr>
        <w:lastRenderedPageBreak/>
        <w:t xml:space="preserve">&lt; </w:t>
      </w:r>
      <w:r>
        <w:rPr>
          <w:rFonts w:eastAsia="SimSun" w:cs="Arial" w:hint="eastAsia"/>
          <w:color w:val="FF0000"/>
          <w:lang w:val="en-US" w:eastAsia="zh-CN"/>
        </w:rPr>
        <w:t>START</w:t>
      </w:r>
      <w:r>
        <w:rPr>
          <w:rFonts w:cs="Arial"/>
          <w:color w:val="FF0000"/>
        </w:rPr>
        <w:t xml:space="preserve"> OF CHANGE</w:t>
      </w:r>
      <w:r>
        <w:rPr>
          <w:rFonts w:eastAsia="SimSun" w:cs="Arial" w:hint="eastAsia"/>
          <w:color w:val="FF0000"/>
          <w:lang w:val="en-US" w:eastAsia="zh-CN"/>
        </w:rPr>
        <w:t xml:space="preserve"> 1</w:t>
      </w:r>
      <w:r>
        <w:rPr>
          <w:rFonts w:cs="Arial"/>
          <w:color w:val="FF0000"/>
        </w:rPr>
        <w:t>&gt;</w:t>
      </w:r>
    </w:p>
    <w:p w14:paraId="2524A3FA" w14:textId="77777777" w:rsidR="00465A77" w:rsidRPr="00954B85" w:rsidRDefault="00954B85">
      <w:pPr>
        <w:pStyle w:val="Heading1"/>
        <w:rPr>
          <w:ins w:id="2" w:author="Derrick (ZTE)" w:date="2024-05-13T14:29:00Z"/>
          <w:sz w:val="28"/>
          <w:szCs w:val="28"/>
          <w:lang w:eastAsia="zh-CN"/>
          <w:rPrChange w:id="3" w:author="Derrick (ZTE)" w:date="2024-05-13T14:31:00Z">
            <w:rPr>
              <w:ins w:id="4" w:author="Derrick (ZTE)" w:date="2024-05-13T14:29:00Z"/>
              <w:lang w:eastAsia="zh-CN"/>
            </w:rPr>
          </w:rPrChange>
        </w:rPr>
        <w:pPrChange w:id="5" w:author="Derrick (ZTE)" w:date="2024-05-13T14:31:00Z">
          <w:pPr/>
        </w:pPrChange>
      </w:pPr>
      <w:ins w:id="6" w:author="Derrick (ZTE)" w:date="2024-05-13T14:28:00Z">
        <w:r w:rsidRPr="00954B85">
          <w:rPr>
            <w:sz w:val="28"/>
            <w:szCs w:val="28"/>
            <w:lang w:eastAsia="zh-CN"/>
            <w:rPrChange w:id="7" w:author="Derrick (ZTE)" w:date="2024-05-13T14:31:00Z">
              <w:rPr>
                <w:rFonts w:cs="Arial"/>
                <w:b/>
                <w:bCs/>
                <w:color w:val="FF0000"/>
                <w:sz w:val="18"/>
                <w:szCs w:val="13"/>
                <w:lang w:eastAsia="zh-CN"/>
              </w:rPr>
            </w:rPrChange>
          </w:rPr>
          <w:t>A.</w:t>
        </w:r>
      </w:ins>
      <w:ins w:id="8" w:author="Derrick (ZTE)" w:date="2024-05-13T14:29:00Z">
        <w:r w:rsidRPr="00954B85">
          <w:rPr>
            <w:sz w:val="28"/>
            <w:szCs w:val="28"/>
            <w:lang w:eastAsia="zh-CN"/>
            <w:rPrChange w:id="9" w:author="Derrick (ZTE)" w:date="2024-05-13T14:31:00Z">
              <w:rPr>
                <w:lang w:eastAsia="zh-CN"/>
              </w:rPr>
            </w:rPrChange>
          </w:rPr>
          <w:t>6</w:t>
        </w:r>
        <w:r w:rsidRPr="00954B85">
          <w:rPr>
            <w:sz w:val="28"/>
            <w:szCs w:val="28"/>
            <w:lang w:eastAsia="zh-CN"/>
            <w:rPrChange w:id="10" w:author="Derrick (ZTE)" w:date="2024-05-13T14:31:00Z">
              <w:rPr>
                <w:rFonts w:cs="Arial"/>
                <w:b/>
                <w:bCs/>
                <w:color w:val="FF0000"/>
                <w:sz w:val="22"/>
                <w:szCs w:val="22"/>
                <w:lang w:eastAsia="zh-CN"/>
              </w:rPr>
            </w:rPrChange>
          </w:rPr>
          <w:t>.6.1.</w:t>
        </w:r>
      </w:ins>
      <w:ins w:id="11" w:author="Derrick (ZTE)" w:date="2024-05-13T14:34:00Z">
        <w:r w:rsidR="00894BAA">
          <w:rPr>
            <w:sz w:val="28"/>
            <w:szCs w:val="28"/>
            <w:lang w:eastAsia="zh-CN"/>
          </w:rPr>
          <w:t>X</w:t>
        </w:r>
      </w:ins>
      <w:ins w:id="12" w:author="Derrick (ZTE)" w:date="2024-05-13T14:31:00Z">
        <w:r w:rsidR="003D1823">
          <w:rPr>
            <w:sz w:val="28"/>
            <w:szCs w:val="28"/>
            <w:lang w:eastAsia="zh-CN"/>
          </w:rPr>
          <w:t xml:space="preserve">   </w:t>
        </w:r>
      </w:ins>
      <w:ins w:id="13" w:author="Derrick (ZTE)" w:date="2024-05-13T14:30:00Z">
        <w:r w:rsidRPr="00954B85">
          <w:rPr>
            <w:sz w:val="28"/>
            <w:szCs w:val="28"/>
            <w:lang w:eastAsia="zh-CN"/>
            <w:rPrChange w:id="14" w:author="Derrick (ZTE)" w:date="2024-05-13T14:31:00Z">
              <w:rPr>
                <w:snapToGrid w:val="0"/>
              </w:rPr>
            </w:rPrChange>
          </w:rPr>
          <w:t xml:space="preserve">SA event triggered reporting tests </w:t>
        </w:r>
      </w:ins>
      <w:ins w:id="15" w:author="Derrick (ZTE)" w:date="2024-05-13T14:33:00Z">
        <w:r w:rsidR="006944CE">
          <w:rPr>
            <w:sz w:val="28"/>
            <w:szCs w:val="28"/>
            <w:lang w:eastAsia="zh-CN"/>
          </w:rPr>
          <w:t>with MUSIM gap configured</w:t>
        </w:r>
      </w:ins>
    </w:p>
    <w:p w14:paraId="09B37994" w14:textId="77777777" w:rsidR="00954B85" w:rsidRDefault="00894BAA">
      <w:pPr>
        <w:pStyle w:val="Heading2"/>
        <w:rPr>
          <w:ins w:id="16" w:author="Derrick (ZTE)" w:date="2024-05-13T14:35:00Z"/>
          <w:snapToGrid w:val="0"/>
          <w:sz w:val="24"/>
          <w:szCs w:val="24"/>
        </w:rPr>
        <w:pPrChange w:id="17" w:author="Derrick (ZTE)" w:date="2024-05-13T14:34:00Z">
          <w:pPr/>
        </w:pPrChange>
      </w:pPr>
      <w:ins w:id="18" w:author="Derrick (ZTE)" w:date="2024-05-13T14:34:00Z">
        <w:r w:rsidRPr="00C03BA5">
          <w:rPr>
            <w:rFonts w:cs="Arial"/>
            <w:bCs/>
            <w:color w:val="FF0000"/>
            <w:sz w:val="24"/>
            <w:szCs w:val="24"/>
            <w:lang w:eastAsia="zh-CN"/>
            <w:rPrChange w:id="19" w:author="Derrick (ZTE)" w:date="2024-05-13T14:36:00Z">
              <w:rPr>
                <w:rFonts w:cs="Arial"/>
                <w:b/>
                <w:bCs/>
                <w:color w:val="FF0000"/>
                <w:sz w:val="24"/>
                <w:szCs w:val="24"/>
                <w:lang w:eastAsia="zh-CN"/>
              </w:rPr>
            </w:rPrChange>
          </w:rPr>
          <w:t xml:space="preserve">A.6.6.1.X.1 </w:t>
        </w:r>
      </w:ins>
      <w:ins w:id="20" w:author="Derrick (ZTE)" w:date="2024-05-13T14:35:00Z">
        <w:r>
          <w:rPr>
            <w:rFonts w:cs="Arial"/>
            <w:b/>
            <w:bCs/>
            <w:color w:val="FF0000"/>
            <w:sz w:val="24"/>
            <w:szCs w:val="24"/>
            <w:lang w:eastAsia="zh-CN"/>
          </w:rPr>
          <w:tab/>
        </w:r>
      </w:ins>
      <w:ins w:id="21" w:author="Derrick (ZTE)" w:date="2024-05-13T14:34:00Z">
        <w:r w:rsidRPr="00894BAA">
          <w:rPr>
            <w:snapToGrid w:val="0"/>
            <w:sz w:val="24"/>
            <w:szCs w:val="24"/>
            <w:rPrChange w:id="22" w:author="Derrick (ZTE)" w:date="2024-05-13T14:34:00Z">
              <w:rPr>
                <w:snapToGrid w:val="0"/>
              </w:rPr>
            </w:rPrChange>
          </w:rPr>
          <w:t>Test purpose and Environment</w:t>
        </w:r>
      </w:ins>
    </w:p>
    <w:p w14:paraId="454BC861" w14:textId="0C7C3FC2" w:rsidR="00894BAA" w:rsidRPr="001C0E1B" w:rsidRDefault="00894BAA" w:rsidP="00894BAA">
      <w:pPr>
        <w:rPr>
          <w:ins w:id="23" w:author="Derrick (ZTE)" w:date="2024-05-13T14:35:00Z"/>
          <w:rFonts w:cs="v4.2.0"/>
        </w:rPr>
      </w:pPr>
      <w:ins w:id="24" w:author="Derrick (ZTE)" w:date="2024-05-13T14:35:00Z">
        <w:r w:rsidRPr="001C0E1B">
          <w:rPr>
            <w:rFonts w:cs="v4.2.0"/>
          </w:rPr>
          <w:t>The purpose of this test is to verify that the UE makes correct reporting of an event</w:t>
        </w:r>
      </w:ins>
      <w:ins w:id="25" w:author="Derrick (ZTE)" w:date="2024-05-13T15:08:00Z">
        <w:r w:rsidR="00B06529">
          <w:rPr>
            <w:rFonts w:cs="v4.2.0"/>
          </w:rPr>
          <w:t xml:space="preserve"> on an intra-frequency layer based on measurement performed without measurement gaps</w:t>
        </w:r>
        <w:del w:id="26" w:author="Carlos Cabrera-Mercader" w:date="2024-05-18T20:35:00Z">
          <w:r w:rsidR="00B06529" w:rsidDel="00502B4A">
            <w:rPr>
              <w:rFonts w:cs="v4.2.0"/>
            </w:rPr>
            <w:delText>,</w:delText>
          </w:r>
        </w:del>
        <w:r w:rsidR="00B06529">
          <w:rPr>
            <w:rFonts w:cs="v4.2.0"/>
          </w:rPr>
          <w:t xml:space="preserve"> when </w:t>
        </w:r>
      </w:ins>
      <w:ins w:id="27" w:author="Carlos Cabrera-Mercader" w:date="2024-05-18T20:36:00Z">
        <w:r w:rsidR="00502B4A">
          <w:rPr>
            <w:rFonts w:cs="v4.2.0"/>
          </w:rPr>
          <w:t xml:space="preserve">the </w:t>
        </w:r>
      </w:ins>
      <w:ins w:id="28" w:author="Derrick (ZTE)" w:date="2024-05-13T15:08:00Z">
        <w:r w:rsidR="00B06529">
          <w:rPr>
            <w:rFonts w:cs="v4.2.0"/>
          </w:rPr>
          <w:t xml:space="preserve">UE </w:t>
        </w:r>
      </w:ins>
      <w:ins w:id="29" w:author="Derrick (ZTE)" w:date="2024-05-13T15:09:00Z">
        <w:r w:rsidR="00B06529">
          <w:rPr>
            <w:rFonts w:cs="v4.2.0"/>
          </w:rPr>
          <w:t>is also configured with MUSIM gaps</w:t>
        </w:r>
      </w:ins>
      <w:ins w:id="30" w:author="Derrick (ZTE)" w:date="2024-05-13T14:35:00Z">
        <w:r w:rsidRPr="001C0E1B">
          <w:rPr>
            <w:rFonts w:cs="v4.2.0"/>
          </w:rPr>
          <w:t>. This test will partly verify the intra-frequency cell search requirements in clauses 9.2.5.1 and 9.2.5.2.</w:t>
        </w:r>
      </w:ins>
    </w:p>
    <w:p w14:paraId="07531220" w14:textId="74DC0E40" w:rsidR="00894BAA" w:rsidRDefault="00894BAA" w:rsidP="00894BAA">
      <w:pPr>
        <w:pStyle w:val="Heading2"/>
        <w:rPr>
          <w:ins w:id="31" w:author="Derrick (ZTE)" w:date="2024-05-13T14:35:00Z"/>
          <w:snapToGrid w:val="0"/>
          <w:sz w:val="24"/>
          <w:szCs w:val="24"/>
        </w:rPr>
      </w:pPr>
      <w:ins w:id="32" w:author="Derrick (ZTE)" w:date="2024-05-13T14:35:00Z">
        <w:r w:rsidRPr="00C03BA5">
          <w:rPr>
            <w:rFonts w:cs="Arial"/>
            <w:bCs/>
            <w:color w:val="FF0000"/>
            <w:sz w:val="24"/>
            <w:szCs w:val="24"/>
            <w:lang w:eastAsia="zh-CN"/>
            <w:rPrChange w:id="33" w:author="Derrick (ZTE)" w:date="2024-05-13T14:36:00Z">
              <w:rPr>
                <w:rFonts w:cs="Arial"/>
                <w:b/>
                <w:bCs/>
                <w:color w:val="FF0000"/>
                <w:sz w:val="24"/>
                <w:szCs w:val="24"/>
                <w:lang w:eastAsia="zh-CN"/>
              </w:rPr>
            </w:rPrChange>
          </w:rPr>
          <w:t>A</w:t>
        </w:r>
        <w:r w:rsidR="00663B81" w:rsidRPr="00663B81">
          <w:rPr>
            <w:rFonts w:cs="Arial"/>
            <w:bCs/>
            <w:color w:val="FF0000"/>
            <w:sz w:val="24"/>
            <w:szCs w:val="24"/>
            <w:lang w:eastAsia="zh-CN"/>
          </w:rPr>
          <w:t>.6.6.1.X.</w:t>
        </w:r>
      </w:ins>
      <w:ins w:id="34" w:author="Derrick (ZTE)" w:date="2024-05-13T14:38:00Z">
        <w:r w:rsidR="00663B81">
          <w:rPr>
            <w:rFonts w:cs="Arial"/>
            <w:bCs/>
            <w:color w:val="FF0000"/>
            <w:sz w:val="24"/>
            <w:szCs w:val="24"/>
            <w:lang w:eastAsia="zh-CN"/>
          </w:rPr>
          <w:t>2</w:t>
        </w:r>
      </w:ins>
      <w:ins w:id="35" w:author="Derrick (ZTE)" w:date="2024-05-13T14:35:00Z">
        <w:r w:rsidRPr="00C03BA5">
          <w:rPr>
            <w:rFonts w:cs="Arial"/>
            <w:bCs/>
            <w:color w:val="FF0000"/>
            <w:sz w:val="24"/>
            <w:szCs w:val="24"/>
            <w:lang w:eastAsia="zh-CN"/>
            <w:rPrChange w:id="36" w:author="Derrick (ZTE)" w:date="2024-05-13T14:36:00Z">
              <w:rPr>
                <w:rFonts w:cs="Arial"/>
                <w:b/>
                <w:bCs/>
                <w:color w:val="FF0000"/>
                <w:sz w:val="24"/>
                <w:szCs w:val="24"/>
                <w:lang w:eastAsia="zh-CN"/>
              </w:rPr>
            </w:rPrChange>
          </w:rPr>
          <w:t xml:space="preserve"> </w:t>
        </w:r>
        <w:r>
          <w:rPr>
            <w:rFonts w:cs="Arial"/>
            <w:b/>
            <w:bCs/>
            <w:color w:val="FF0000"/>
            <w:sz w:val="24"/>
            <w:szCs w:val="24"/>
            <w:lang w:eastAsia="zh-CN"/>
          </w:rPr>
          <w:tab/>
        </w:r>
        <w:r w:rsidRPr="005500B2">
          <w:rPr>
            <w:snapToGrid w:val="0"/>
            <w:sz w:val="24"/>
            <w:szCs w:val="24"/>
          </w:rPr>
          <w:t>Test p</w:t>
        </w:r>
        <w:r>
          <w:rPr>
            <w:snapToGrid w:val="0"/>
            <w:sz w:val="24"/>
            <w:szCs w:val="24"/>
          </w:rPr>
          <w:t>arameters</w:t>
        </w:r>
      </w:ins>
    </w:p>
    <w:p w14:paraId="18EB03C9" w14:textId="77777777" w:rsidR="00C03BA5" w:rsidRPr="001C0E1B" w:rsidRDefault="00C03BA5" w:rsidP="00C03BA5">
      <w:pPr>
        <w:rPr>
          <w:ins w:id="37" w:author="Derrick (ZTE)" w:date="2024-05-13T14:36:00Z"/>
          <w:rFonts w:cs="v4.2.0"/>
        </w:rPr>
      </w:pPr>
      <w:ins w:id="38" w:author="Derrick (ZTE)" w:date="2024-05-13T14:36:00Z">
        <w:r w:rsidRPr="001C0E1B">
          <w:rPr>
            <w:rFonts w:cs="v4.2.0"/>
          </w:rPr>
          <w:t xml:space="preserve">Two cells are deployed in the test, which are FR1 PCell (Cell 1) and a FR1 neighbour cell (Cell 2) on the same frequency as the PCell. The test parameters for PCell and neighbour cell are given in Table </w:t>
        </w:r>
        <w:commentRangeStart w:id="39"/>
        <w:r w:rsidRPr="00A917E5">
          <w:rPr>
            <w:rFonts w:cs="v4.2.0"/>
          </w:rPr>
          <w:t>A.6.6.1.1.1-1</w:t>
        </w:r>
      </w:ins>
      <w:commentRangeEnd w:id="39"/>
      <w:r w:rsidR="00796464">
        <w:rPr>
          <w:rStyle w:val="CommentReference"/>
        </w:rPr>
        <w:commentReference w:id="39"/>
      </w:r>
      <w:ins w:id="40" w:author="Derrick (ZTE)" w:date="2024-05-13T14:36:00Z">
        <w:r w:rsidRPr="001C0E1B">
          <w:rPr>
            <w:rFonts w:cs="v4.2.0"/>
          </w:rPr>
          <w:t xml:space="preserve"> and A.6.6.1.1.1-2 below. In the measurement control information, a measurement object is configured for the frequency of the PCell,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0AFCE54E" w14:textId="77777777" w:rsidR="00C03BA5" w:rsidRPr="001C0E1B" w:rsidRDefault="00C03BA5" w:rsidP="00C03BA5">
      <w:pPr>
        <w:pStyle w:val="TH"/>
        <w:rPr>
          <w:ins w:id="41" w:author="Derrick (ZTE)" w:date="2024-05-13T14:36:00Z"/>
        </w:rPr>
      </w:pPr>
      <w:ins w:id="42" w:author="Derrick (ZTE)" w:date="2024-05-13T14:36:00Z">
        <w:r w:rsidRPr="001C0E1B">
          <w:t>Table A.6.6.1.1.1.2-1: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03BA5" w:rsidRPr="001C0E1B" w14:paraId="528477BA" w14:textId="77777777" w:rsidTr="005500B2">
        <w:trPr>
          <w:ins w:id="43"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22F5860E" w14:textId="77777777" w:rsidR="00C03BA5" w:rsidRPr="001C0E1B" w:rsidRDefault="00C03BA5" w:rsidP="005500B2">
            <w:pPr>
              <w:pStyle w:val="TAH"/>
              <w:rPr>
                <w:ins w:id="44" w:author="Derrick (ZTE)" w:date="2024-05-13T14:36:00Z"/>
              </w:rPr>
            </w:pPr>
            <w:ins w:id="45" w:author="Derrick (ZTE)" w:date="2024-05-13T14: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0247AB6" w14:textId="77777777" w:rsidR="00C03BA5" w:rsidRPr="001C0E1B" w:rsidRDefault="00C03BA5" w:rsidP="005500B2">
            <w:pPr>
              <w:pStyle w:val="TAH"/>
              <w:rPr>
                <w:ins w:id="46" w:author="Derrick (ZTE)" w:date="2024-05-13T14:36:00Z"/>
              </w:rPr>
            </w:pPr>
            <w:ins w:id="47" w:author="Derrick (ZTE)" w:date="2024-05-13T14:36:00Z">
              <w:r w:rsidRPr="001C0E1B">
                <w:t>Description</w:t>
              </w:r>
            </w:ins>
          </w:p>
        </w:tc>
      </w:tr>
      <w:tr w:rsidR="00C03BA5" w:rsidRPr="001C0E1B" w14:paraId="52ADFCFF" w14:textId="77777777" w:rsidTr="005500B2">
        <w:trPr>
          <w:ins w:id="48"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3EF1EBB8" w14:textId="77777777" w:rsidR="00C03BA5" w:rsidRPr="001C0E1B" w:rsidRDefault="00C03BA5" w:rsidP="005500B2">
            <w:pPr>
              <w:pStyle w:val="TAL"/>
              <w:rPr>
                <w:ins w:id="49" w:author="Derrick (ZTE)" w:date="2024-05-13T14:36:00Z"/>
              </w:rPr>
            </w:pPr>
            <w:ins w:id="50" w:author="Derrick (ZTE)" w:date="2024-05-13T14:36:00Z">
              <w:r w:rsidRPr="001C0E1B">
                <w:t>1</w:t>
              </w:r>
            </w:ins>
          </w:p>
        </w:tc>
        <w:tc>
          <w:tcPr>
            <w:tcW w:w="7230" w:type="dxa"/>
            <w:tcBorders>
              <w:top w:val="single" w:sz="4" w:space="0" w:color="auto"/>
              <w:left w:val="single" w:sz="4" w:space="0" w:color="auto"/>
              <w:bottom w:val="single" w:sz="4" w:space="0" w:color="auto"/>
              <w:right w:val="single" w:sz="4" w:space="0" w:color="auto"/>
            </w:tcBorders>
            <w:hideMark/>
          </w:tcPr>
          <w:p w14:paraId="61ECC0D1" w14:textId="77777777" w:rsidR="00C03BA5" w:rsidRPr="001C0E1B" w:rsidRDefault="00C03BA5" w:rsidP="005500B2">
            <w:pPr>
              <w:pStyle w:val="TAL"/>
              <w:rPr>
                <w:ins w:id="51" w:author="Derrick (ZTE)" w:date="2024-05-13T14:36:00Z"/>
              </w:rPr>
            </w:pPr>
            <w:ins w:id="52" w:author="Derrick (ZTE)" w:date="2024-05-13T14:36:00Z">
              <w:r w:rsidRPr="001C0E1B">
                <w:t>15 kHz SSB SCS, 10 MHz bandwidth, FDD duplex mode</w:t>
              </w:r>
            </w:ins>
          </w:p>
        </w:tc>
      </w:tr>
      <w:tr w:rsidR="00C03BA5" w:rsidRPr="001C0E1B" w14:paraId="4CE00524" w14:textId="77777777" w:rsidTr="005500B2">
        <w:trPr>
          <w:ins w:id="53"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77CFB220" w14:textId="77777777" w:rsidR="00C03BA5" w:rsidRPr="001C0E1B" w:rsidRDefault="00C03BA5" w:rsidP="005500B2">
            <w:pPr>
              <w:pStyle w:val="TAL"/>
              <w:rPr>
                <w:ins w:id="54" w:author="Derrick (ZTE)" w:date="2024-05-13T14:36:00Z"/>
              </w:rPr>
            </w:pPr>
            <w:ins w:id="55" w:author="Derrick (ZTE)" w:date="2024-05-13T14:36:00Z">
              <w:r w:rsidRPr="001C0E1B">
                <w:t>2</w:t>
              </w:r>
            </w:ins>
          </w:p>
        </w:tc>
        <w:tc>
          <w:tcPr>
            <w:tcW w:w="7230" w:type="dxa"/>
            <w:tcBorders>
              <w:top w:val="single" w:sz="4" w:space="0" w:color="auto"/>
              <w:left w:val="single" w:sz="4" w:space="0" w:color="auto"/>
              <w:bottom w:val="single" w:sz="4" w:space="0" w:color="auto"/>
              <w:right w:val="single" w:sz="4" w:space="0" w:color="auto"/>
            </w:tcBorders>
            <w:hideMark/>
          </w:tcPr>
          <w:p w14:paraId="75F1809D" w14:textId="77777777" w:rsidR="00C03BA5" w:rsidRPr="001C0E1B" w:rsidRDefault="00C03BA5" w:rsidP="005500B2">
            <w:pPr>
              <w:pStyle w:val="TAL"/>
              <w:rPr>
                <w:ins w:id="56" w:author="Derrick (ZTE)" w:date="2024-05-13T14:36:00Z"/>
              </w:rPr>
            </w:pPr>
            <w:ins w:id="57" w:author="Derrick (ZTE)" w:date="2024-05-13T14:36:00Z">
              <w:r w:rsidRPr="001C0E1B">
                <w:t>15 kHz SSB SCS, 10 MHz bandwidth, TDD duplex mode</w:t>
              </w:r>
            </w:ins>
          </w:p>
        </w:tc>
      </w:tr>
      <w:tr w:rsidR="00C03BA5" w:rsidRPr="001C0E1B" w14:paraId="4169AC01" w14:textId="77777777" w:rsidTr="005500B2">
        <w:trPr>
          <w:ins w:id="58" w:author="Derrick (ZTE)" w:date="2024-05-13T14:36:00Z"/>
        </w:trPr>
        <w:tc>
          <w:tcPr>
            <w:tcW w:w="2376" w:type="dxa"/>
            <w:tcBorders>
              <w:top w:val="single" w:sz="4" w:space="0" w:color="auto"/>
              <w:left w:val="single" w:sz="4" w:space="0" w:color="auto"/>
              <w:bottom w:val="single" w:sz="4" w:space="0" w:color="auto"/>
              <w:right w:val="single" w:sz="4" w:space="0" w:color="auto"/>
            </w:tcBorders>
            <w:hideMark/>
          </w:tcPr>
          <w:p w14:paraId="49320487" w14:textId="77777777" w:rsidR="00C03BA5" w:rsidRPr="001C0E1B" w:rsidRDefault="00C03BA5" w:rsidP="005500B2">
            <w:pPr>
              <w:pStyle w:val="TAL"/>
              <w:rPr>
                <w:ins w:id="59" w:author="Derrick (ZTE)" w:date="2024-05-13T14:36:00Z"/>
              </w:rPr>
            </w:pPr>
            <w:ins w:id="60" w:author="Derrick (ZTE)" w:date="2024-05-13T14:36:00Z">
              <w:r w:rsidRPr="001C0E1B">
                <w:t>3</w:t>
              </w:r>
            </w:ins>
          </w:p>
        </w:tc>
        <w:tc>
          <w:tcPr>
            <w:tcW w:w="7230" w:type="dxa"/>
            <w:tcBorders>
              <w:top w:val="single" w:sz="4" w:space="0" w:color="auto"/>
              <w:left w:val="single" w:sz="4" w:space="0" w:color="auto"/>
              <w:bottom w:val="single" w:sz="4" w:space="0" w:color="auto"/>
              <w:right w:val="single" w:sz="4" w:space="0" w:color="auto"/>
            </w:tcBorders>
            <w:hideMark/>
          </w:tcPr>
          <w:p w14:paraId="1EE48FB4" w14:textId="77777777" w:rsidR="00C03BA5" w:rsidRPr="001C0E1B" w:rsidRDefault="00C03BA5" w:rsidP="005500B2">
            <w:pPr>
              <w:pStyle w:val="TAL"/>
              <w:rPr>
                <w:ins w:id="61" w:author="Derrick (ZTE)" w:date="2024-05-13T14:36:00Z"/>
              </w:rPr>
            </w:pPr>
            <w:ins w:id="62" w:author="Derrick (ZTE)" w:date="2024-05-13T14:36:00Z">
              <w:r w:rsidRPr="001C0E1B">
                <w:t>30 kHz SSB SCS, 40 MHz bandwidth, TDD duplex mode</w:t>
              </w:r>
            </w:ins>
          </w:p>
        </w:tc>
      </w:tr>
      <w:tr w:rsidR="00C03BA5" w:rsidRPr="001C0E1B" w14:paraId="11FAFA78" w14:textId="77777777" w:rsidTr="005500B2">
        <w:trPr>
          <w:ins w:id="63" w:author="Derrick (ZTE)" w:date="2024-05-13T14:36:00Z"/>
        </w:trPr>
        <w:tc>
          <w:tcPr>
            <w:tcW w:w="9606" w:type="dxa"/>
            <w:gridSpan w:val="2"/>
            <w:tcBorders>
              <w:top w:val="single" w:sz="4" w:space="0" w:color="auto"/>
              <w:left w:val="single" w:sz="4" w:space="0" w:color="auto"/>
              <w:bottom w:val="single" w:sz="4" w:space="0" w:color="auto"/>
              <w:right w:val="single" w:sz="4" w:space="0" w:color="auto"/>
            </w:tcBorders>
            <w:hideMark/>
          </w:tcPr>
          <w:p w14:paraId="0DF8845F" w14:textId="77777777" w:rsidR="00C03BA5" w:rsidRPr="001C0E1B" w:rsidRDefault="00C03BA5" w:rsidP="005500B2">
            <w:pPr>
              <w:pStyle w:val="TAN"/>
              <w:rPr>
                <w:ins w:id="64" w:author="Derrick (ZTE)" w:date="2024-05-13T14:36:00Z"/>
              </w:rPr>
            </w:pPr>
            <w:ins w:id="65" w:author="Derrick (ZTE)" w:date="2024-05-13T14:36:00Z">
              <w:r w:rsidRPr="001C0E1B">
                <w:rPr>
                  <w:lang w:eastAsia="zh-CN"/>
                </w:rPr>
                <w:t>Note:</w:t>
              </w:r>
              <w:r w:rsidRPr="001C0E1B">
                <w:rPr>
                  <w:lang w:eastAsia="zh-CN"/>
                </w:rPr>
                <w:tab/>
              </w:r>
              <w:r w:rsidRPr="001C0E1B">
                <w:t>The UE is only required to be tested in one of the supported test configurations.</w:t>
              </w:r>
            </w:ins>
          </w:p>
        </w:tc>
      </w:tr>
    </w:tbl>
    <w:p w14:paraId="64678BC8" w14:textId="77777777" w:rsidR="00C03BA5" w:rsidRPr="001C0E1B" w:rsidRDefault="00C03BA5" w:rsidP="00C03BA5">
      <w:pPr>
        <w:rPr>
          <w:ins w:id="66" w:author="Derrick (ZTE)" w:date="2024-05-13T14:36:00Z"/>
        </w:rPr>
      </w:pPr>
    </w:p>
    <w:p w14:paraId="736A6EB7" w14:textId="77777777" w:rsidR="00C03BA5" w:rsidRPr="001C0E1B" w:rsidRDefault="00C03BA5" w:rsidP="00C03BA5">
      <w:pPr>
        <w:pStyle w:val="TH"/>
        <w:rPr>
          <w:ins w:id="67" w:author="Derrick (ZTE)" w:date="2024-05-13T14:36:00Z"/>
        </w:rPr>
      </w:pPr>
      <w:ins w:id="68" w:author="Derrick (ZTE)" w:date="2024-05-13T14:36:00Z">
        <w:r w:rsidRPr="001C0E1B">
          <w:t>Table A.6.6.1.1.2-2: General test parameters for SA intra-frequency event triggered reporting without gap for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C03BA5" w:rsidRPr="001C0E1B" w14:paraId="6003E9E2" w14:textId="77777777" w:rsidTr="005500B2">
        <w:trPr>
          <w:cantSplit/>
          <w:trHeight w:val="187"/>
          <w:ins w:id="6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5526545F" w14:textId="77777777" w:rsidR="00C03BA5" w:rsidRPr="001C0E1B" w:rsidRDefault="00C03BA5" w:rsidP="005500B2">
            <w:pPr>
              <w:pStyle w:val="TAH"/>
              <w:rPr>
                <w:ins w:id="70" w:author="Derrick (ZTE)" w:date="2024-05-13T14:36:00Z"/>
                <w:rFonts w:cs="Arial"/>
              </w:rPr>
            </w:pPr>
            <w:ins w:id="71" w:author="Derrick (ZTE)" w:date="2024-05-13T14:36:00Z">
              <w:r w:rsidRPr="001C0E1B">
                <w:t>Parameter</w:t>
              </w:r>
            </w:ins>
          </w:p>
        </w:tc>
        <w:tc>
          <w:tcPr>
            <w:tcW w:w="709" w:type="dxa"/>
            <w:tcBorders>
              <w:top w:val="single" w:sz="4" w:space="0" w:color="auto"/>
              <w:left w:val="single" w:sz="4" w:space="0" w:color="auto"/>
              <w:bottom w:val="single" w:sz="4" w:space="0" w:color="auto"/>
              <w:right w:val="single" w:sz="4" w:space="0" w:color="auto"/>
            </w:tcBorders>
            <w:hideMark/>
          </w:tcPr>
          <w:p w14:paraId="3A7F9DF3" w14:textId="77777777" w:rsidR="00C03BA5" w:rsidRPr="001C0E1B" w:rsidRDefault="00C03BA5" w:rsidP="005500B2">
            <w:pPr>
              <w:pStyle w:val="TAH"/>
              <w:rPr>
                <w:ins w:id="72" w:author="Derrick (ZTE)" w:date="2024-05-13T14:36:00Z"/>
                <w:rFonts w:cs="Arial"/>
              </w:rPr>
            </w:pPr>
            <w:ins w:id="73" w:author="Derrick (ZTE)" w:date="2024-05-13T14:36:00Z">
              <w:r w:rsidRPr="001C0E1B">
                <w:t>Unit</w:t>
              </w:r>
            </w:ins>
          </w:p>
        </w:tc>
        <w:tc>
          <w:tcPr>
            <w:tcW w:w="992" w:type="dxa"/>
            <w:tcBorders>
              <w:top w:val="single" w:sz="4" w:space="0" w:color="auto"/>
              <w:left w:val="single" w:sz="4" w:space="0" w:color="auto"/>
              <w:bottom w:val="single" w:sz="4" w:space="0" w:color="auto"/>
              <w:right w:val="single" w:sz="4" w:space="0" w:color="auto"/>
            </w:tcBorders>
            <w:hideMark/>
          </w:tcPr>
          <w:p w14:paraId="4CDB3A29" w14:textId="77777777" w:rsidR="00C03BA5" w:rsidRPr="001C0E1B" w:rsidRDefault="00C03BA5" w:rsidP="005500B2">
            <w:pPr>
              <w:pStyle w:val="TAH"/>
              <w:rPr>
                <w:ins w:id="74" w:author="Derrick (ZTE)" w:date="2024-05-13T14:36:00Z"/>
                <w:lang w:eastAsia="zh-CN"/>
              </w:rPr>
            </w:pPr>
            <w:ins w:id="75" w:author="Derrick (ZTE)" w:date="2024-05-13T14:36:00Z">
              <w:r w:rsidRPr="001C0E1B">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11530A4B" w14:textId="77777777" w:rsidR="00C03BA5" w:rsidRPr="001C0E1B" w:rsidRDefault="00C03BA5" w:rsidP="005500B2">
            <w:pPr>
              <w:pStyle w:val="TAH"/>
              <w:rPr>
                <w:ins w:id="76" w:author="Derrick (ZTE)" w:date="2024-05-13T14:36:00Z"/>
                <w:rFonts w:cs="Arial"/>
              </w:rPr>
            </w:pPr>
            <w:ins w:id="77" w:author="Derrick (ZTE)" w:date="2024-05-13T14:36:00Z">
              <w:r w:rsidRPr="001C0E1B">
                <w:t>Value</w:t>
              </w:r>
            </w:ins>
          </w:p>
        </w:tc>
        <w:tc>
          <w:tcPr>
            <w:tcW w:w="2977" w:type="dxa"/>
            <w:tcBorders>
              <w:top w:val="single" w:sz="4" w:space="0" w:color="auto"/>
              <w:left w:val="single" w:sz="4" w:space="0" w:color="auto"/>
              <w:bottom w:val="single" w:sz="4" w:space="0" w:color="auto"/>
              <w:right w:val="single" w:sz="4" w:space="0" w:color="auto"/>
            </w:tcBorders>
            <w:hideMark/>
          </w:tcPr>
          <w:p w14:paraId="39BE9917" w14:textId="77777777" w:rsidR="00C03BA5" w:rsidRPr="001C0E1B" w:rsidRDefault="00C03BA5" w:rsidP="005500B2">
            <w:pPr>
              <w:pStyle w:val="TAH"/>
              <w:rPr>
                <w:ins w:id="78" w:author="Derrick (ZTE)" w:date="2024-05-13T14:36:00Z"/>
                <w:rFonts w:cs="Arial"/>
              </w:rPr>
            </w:pPr>
            <w:ins w:id="79" w:author="Derrick (ZTE)" w:date="2024-05-13T14:36:00Z">
              <w:r w:rsidRPr="001C0E1B">
                <w:t>Comment</w:t>
              </w:r>
            </w:ins>
          </w:p>
        </w:tc>
      </w:tr>
      <w:tr w:rsidR="00C03BA5" w:rsidRPr="001C0E1B" w14:paraId="4F8DB80C" w14:textId="77777777" w:rsidTr="005500B2">
        <w:trPr>
          <w:cantSplit/>
          <w:trHeight w:val="187"/>
          <w:ins w:id="80"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11307DD6" w14:textId="77777777" w:rsidR="00C03BA5" w:rsidRPr="001C0E1B" w:rsidRDefault="00C03BA5" w:rsidP="005500B2">
            <w:pPr>
              <w:pStyle w:val="TAL"/>
              <w:rPr>
                <w:ins w:id="81" w:author="Derrick (ZTE)" w:date="2024-05-13T14:36:00Z"/>
                <w:rFonts w:cs="Arial"/>
              </w:rPr>
            </w:pPr>
            <w:ins w:id="82" w:author="Derrick (ZTE)" w:date="2024-05-13T14: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0C584274" w14:textId="77777777" w:rsidR="00C03BA5" w:rsidRPr="001C0E1B" w:rsidRDefault="00C03BA5" w:rsidP="005500B2">
            <w:pPr>
              <w:pStyle w:val="TAC"/>
              <w:rPr>
                <w:ins w:id="83"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30FA0919" w14:textId="77777777" w:rsidR="00C03BA5" w:rsidRPr="001C0E1B" w:rsidRDefault="00C03BA5" w:rsidP="005500B2">
            <w:pPr>
              <w:pStyle w:val="TAL"/>
              <w:rPr>
                <w:ins w:id="84" w:author="Derrick (ZTE)" w:date="2024-05-13T14:36:00Z"/>
              </w:rPr>
            </w:pPr>
            <w:ins w:id="85"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33BDD53" w14:textId="77777777" w:rsidR="00C03BA5" w:rsidRPr="001C0E1B" w:rsidRDefault="00C03BA5" w:rsidP="005500B2">
            <w:pPr>
              <w:pStyle w:val="TAL"/>
              <w:rPr>
                <w:ins w:id="86" w:author="Derrick (ZTE)" w:date="2024-05-13T14:36:00Z"/>
                <w:rFonts w:cs="Arial"/>
              </w:rPr>
            </w:pPr>
            <w:ins w:id="87" w:author="Derrick (ZTE)" w:date="2024-05-13T14: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2AA67971" w14:textId="77777777" w:rsidR="00C03BA5" w:rsidRPr="001C0E1B" w:rsidRDefault="00C03BA5" w:rsidP="005500B2">
            <w:pPr>
              <w:pStyle w:val="TAL"/>
              <w:rPr>
                <w:ins w:id="88" w:author="Derrick (ZTE)" w:date="2024-05-13T14:36:00Z"/>
                <w:rFonts w:cs="Arial"/>
              </w:rPr>
            </w:pPr>
          </w:p>
        </w:tc>
      </w:tr>
      <w:tr w:rsidR="00C03BA5" w:rsidRPr="001C0E1B" w14:paraId="32FDEDA2" w14:textId="77777777" w:rsidTr="005500B2">
        <w:trPr>
          <w:cantSplit/>
          <w:trHeight w:val="187"/>
          <w:ins w:id="8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ADA8698" w14:textId="77777777" w:rsidR="00C03BA5" w:rsidRPr="001C0E1B" w:rsidRDefault="00C03BA5" w:rsidP="005500B2">
            <w:pPr>
              <w:pStyle w:val="TAL"/>
              <w:rPr>
                <w:ins w:id="90" w:author="Derrick (ZTE)" w:date="2024-05-13T14:36:00Z"/>
                <w:rFonts w:cs="Arial"/>
                <w:b/>
              </w:rPr>
            </w:pPr>
            <w:ins w:id="91" w:author="Derrick (ZTE)" w:date="2024-05-13T14: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7C6A2DB6" w14:textId="77777777" w:rsidR="00C03BA5" w:rsidRPr="001C0E1B" w:rsidRDefault="00C03BA5" w:rsidP="005500B2">
            <w:pPr>
              <w:pStyle w:val="TAC"/>
              <w:rPr>
                <w:ins w:id="92"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10689DAD" w14:textId="77777777" w:rsidR="00C03BA5" w:rsidRPr="001C0E1B" w:rsidRDefault="00C03BA5" w:rsidP="005500B2">
            <w:pPr>
              <w:pStyle w:val="TAL"/>
              <w:rPr>
                <w:ins w:id="93" w:author="Derrick (ZTE)" w:date="2024-05-13T14:36:00Z"/>
                <w:bCs/>
              </w:rPr>
            </w:pPr>
            <w:ins w:id="94"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875A162" w14:textId="77777777" w:rsidR="00C03BA5" w:rsidRPr="001C0E1B" w:rsidRDefault="00C03BA5" w:rsidP="005500B2">
            <w:pPr>
              <w:pStyle w:val="TAL"/>
              <w:rPr>
                <w:ins w:id="95" w:author="Derrick (ZTE)" w:date="2024-05-13T14:36:00Z"/>
                <w:rFonts w:cs="Arial"/>
                <w:b/>
              </w:rPr>
            </w:pPr>
            <w:ins w:id="96" w:author="Derrick (ZTE)" w:date="2024-05-13T14: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73BCF488" w14:textId="77777777" w:rsidR="00C03BA5" w:rsidRPr="001C0E1B" w:rsidRDefault="00C03BA5" w:rsidP="005500B2">
            <w:pPr>
              <w:pStyle w:val="TAL"/>
              <w:rPr>
                <w:ins w:id="97" w:author="Derrick (ZTE)" w:date="2024-05-13T14:36:00Z"/>
                <w:rFonts w:cs="Arial"/>
                <w:b/>
              </w:rPr>
            </w:pPr>
            <w:ins w:id="98" w:author="Derrick (ZTE)" w:date="2024-05-13T14:36:00Z">
              <w:r w:rsidRPr="001C0E1B">
                <w:rPr>
                  <w:bCs/>
                </w:rPr>
                <w:t>Cell to be identified.</w:t>
              </w:r>
            </w:ins>
          </w:p>
        </w:tc>
      </w:tr>
      <w:tr w:rsidR="00C03BA5" w:rsidRPr="001C0E1B" w14:paraId="33B265F6" w14:textId="77777777" w:rsidTr="005500B2">
        <w:trPr>
          <w:cantSplit/>
          <w:trHeight w:val="187"/>
          <w:ins w:id="99"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52922CCD" w14:textId="77777777" w:rsidR="00C03BA5" w:rsidRPr="001C0E1B" w:rsidRDefault="00C03BA5" w:rsidP="005500B2">
            <w:pPr>
              <w:pStyle w:val="TAL"/>
              <w:rPr>
                <w:ins w:id="100" w:author="Derrick (ZTE)" w:date="2024-05-13T14:36:00Z"/>
                <w:rFonts w:cs="Arial"/>
                <w:b/>
              </w:rPr>
            </w:pPr>
            <w:ins w:id="101" w:author="Derrick (ZTE)" w:date="2024-05-13T14: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4CCDA337" w14:textId="77777777" w:rsidR="00C03BA5" w:rsidRPr="001C0E1B" w:rsidRDefault="00C03BA5" w:rsidP="005500B2">
            <w:pPr>
              <w:pStyle w:val="TAC"/>
              <w:rPr>
                <w:ins w:id="102"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07FB60A8" w14:textId="77777777" w:rsidR="00C03BA5" w:rsidRPr="001C0E1B" w:rsidRDefault="00C03BA5" w:rsidP="005500B2">
            <w:pPr>
              <w:pStyle w:val="TAL"/>
              <w:rPr>
                <w:ins w:id="103" w:author="Derrick (ZTE)" w:date="2024-05-13T14:36:00Z"/>
                <w:bCs/>
              </w:rPr>
            </w:pPr>
            <w:ins w:id="104"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1B7C12E" w14:textId="77777777" w:rsidR="00C03BA5" w:rsidRPr="001C0E1B" w:rsidRDefault="00C03BA5" w:rsidP="005500B2">
            <w:pPr>
              <w:pStyle w:val="TAL"/>
              <w:rPr>
                <w:ins w:id="105" w:author="Derrick (ZTE)" w:date="2024-05-13T14:36:00Z"/>
                <w:rFonts w:cs="Arial"/>
                <w:b/>
              </w:rPr>
            </w:pPr>
            <w:ins w:id="106" w:author="Derrick (ZTE)" w:date="2024-05-13T14: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117AEBBD" w14:textId="77777777" w:rsidR="00C03BA5" w:rsidRPr="001C0E1B" w:rsidRDefault="00C03BA5" w:rsidP="005500B2">
            <w:pPr>
              <w:pStyle w:val="TAL"/>
              <w:rPr>
                <w:ins w:id="107" w:author="Derrick (ZTE)" w:date="2024-05-13T14:36:00Z"/>
                <w:rFonts w:cs="Arial"/>
                <w:bCs/>
              </w:rPr>
            </w:pPr>
          </w:p>
        </w:tc>
      </w:tr>
      <w:tr w:rsidR="001D7D0C" w:rsidRPr="001C0E1B" w14:paraId="66F112A8" w14:textId="77777777" w:rsidTr="005500B2">
        <w:trPr>
          <w:cantSplit/>
          <w:trHeight w:val="187"/>
          <w:ins w:id="108" w:author="Derrick (ZTE)" w:date="2024-05-13T14:53:00Z"/>
        </w:trPr>
        <w:tc>
          <w:tcPr>
            <w:tcW w:w="2518" w:type="dxa"/>
            <w:tcBorders>
              <w:top w:val="single" w:sz="4" w:space="0" w:color="auto"/>
              <w:left w:val="single" w:sz="4" w:space="0" w:color="auto"/>
              <w:bottom w:val="single" w:sz="4" w:space="0" w:color="auto"/>
              <w:right w:val="single" w:sz="4" w:space="0" w:color="auto"/>
            </w:tcBorders>
          </w:tcPr>
          <w:p w14:paraId="5DFE5FF6" w14:textId="77777777" w:rsidR="001D7D0C" w:rsidRPr="001C0E1B" w:rsidRDefault="001D7D0C" w:rsidP="005500B2">
            <w:pPr>
              <w:pStyle w:val="TAL"/>
              <w:rPr>
                <w:ins w:id="109" w:author="Derrick (ZTE)" w:date="2024-05-13T14:53:00Z"/>
                <w:lang w:eastAsia="zh-CN"/>
              </w:rPr>
            </w:pPr>
            <w:ins w:id="110" w:author="Derrick (ZTE)" w:date="2024-05-13T14:53:00Z">
              <w:r>
                <w:rPr>
                  <w:rFonts w:hint="eastAsia"/>
                  <w:lang w:eastAsia="zh-CN"/>
                </w:rPr>
                <w:t>M</w:t>
              </w:r>
              <w:r>
                <w:rPr>
                  <w:lang w:eastAsia="zh-CN"/>
                </w:rPr>
                <w:t>USIM gap Pattern ID</w:t>
              </w:r>
            </w:ins>
          </w:p>
        </w:tc>
        <w:tc>
          <w:tcPr>
            <w:tcW w:w="709" w:type="dxa"/>
            <w:tcBorders>
              <w:top w:val="single" w:sz="4" w:space="0" w:color="auto"/>
              <w:left w:val="single" w:sz="4" w:space="0" w:color="auto"/>
              <w:bottom w:val="single" w:sz="4" w:space="0" w:color="auto"/>
              <w:right w:val="single" w:sz="4" w:space="0" w:color="auto"/>
            </w:tcBorders>
          </w:tcPr>
          <w:p w14:paraId="02B45928" w14:textId="77777777" w:rsidR="001D7D0C" w:rsidRPr="001C0E1B" w:rsidRDefault="001D7D0C" w:rsidP="005500B2">
            <w:pPr>
              <w:pStyle w:val="TAC"/>
              <w:rPr>
                <w:ins w:id="111" w:author="Derrick (ZTE)" w:date="2024-05-13T14:53:00Z"/>
              </w:rPr>
            </w:pPr>
          </w:p>
        </w:tc>
        <w:tc>
          <w:tcPr>
            <w:tcW w:w="992" w:type="dxa"/>
            <w:tcBorders>
              <w:top w:val="single" w:sz="4" w:space="0" w:color="auto"/>
              <w:left w:val="single" w:sz="4" w:space="0" w:color="auto"/>
              <w:bottom w:val="single" w:sz="4" w:space="0" w:color="auto"/>
              <w:right w:val="single" w:sz="4" w:space="0" w:color="auto"/>
            </w:tcBorders>
          </w:tcPr>
          <w:p w14:paraId="5BCCFF83" w14:textId="77777777" w:rsidR="001D7D0C" w:rsidRPr="001C0E1B" w:rsidRDefault="001D7D0C" w:rsidP="005500B2">
            <w:pPr>
              <w:pStyle w:val="TAL"/>
              <w:rPr>
                <w:ins w:id="112" w:author="Derrick (ZTE)" w:date="2024-05-13T14:53:00Z"/>
                <w:lang w:eastAsia="zh-CN"/>
              </w:rPr>
            </w:pPr>
            <w:ins w:id="113" w:author="Derrick (ZTE)" w:date="2024-05-13T14:54:00Z">
              <w:r>
                <w:rPr>
                  <w:rFonts w:hint="eastAsia"/>
                  <w:lang w:eastAsia="zh-CN"/>
                </w:rPr>
                <w:t>1</w:t>
              </w:r>
              <w:r>
                <w:rPr>
                  <w:lang w:eastAsia="zh-CN"/>
                </w:rPr>
                <w:t>,2,3</w:t>
              </w:r>
            </w:ins>
          </w:p>
        </w:tc>
        <w:tc>
          <w:tcPr>
            <w:tcW w:w="2410" w:type="dxa"/>
            <w:tcBorders>
              <w:top w:val="single" w:sz="4" w:space="0" w:color="auto"/>
              <w:left w:val="single" w:sz="4" w:space="0" w:color="auto"/>
              <w:bottom w:val="single" w:sz="4" w:space="0" w:color="auto"/>
              <w:right w:val="single" w:sz="4" w:space="0" w:color="auto"/>
            </w:tcBorders>
          </w:tcPr>
          <w:p w14:paraId="62733655" w14:textId="77777777" w:rsidR="001D7D0C" w:rsidRPr="001C0E1B" w:rsidRDefault="001D7D0C" w:rsidP="005500B2">
            <w:pPr>
              <w:pStyle w:val="TAL"/>
              <w:rPr>
                <w:ins w:id="114" w:author="Derrick (ZTE)" w:date="2024-05-13T14:53:00Z"/>
                <w:bCs/>
                <w:lang w:eastAsia="zh-CN"/>
              </w:rPr>
            </w:pPr>
            <w:ins w:id="115" w:author="Derrick (ZTE)" w:date="2024-05-13T14:54:00Z">
              <w:r>
                <w:rPr>
                  <w:rFonts w:hint="eastAsia"/>
                  <w:bCs/>
                  <w:lang w:eastAsia="zh-CN"/>
                </w:rPr>
                <w:t>0</w:t>
              </w:r>
            </w:ins>
          </w:p>
        </w:tc>
        <w:tc>
          <w:tcPr>
            <w:tcW w:w="2977" w:type="dxa"/>
            <w:tcBorders>
              <w:top w:val="single" w:sz="4" w:space="0" w:color="auto"/>
              <w:left w:val="single" w:sz="4" w:space="0" w:color="auto"/>
              <w:bottom w:val="single" w:sz="4" w:space="0" w:color="auto"/>
              <w:right w:val="single" w:sz="4" w:space="0" w:color="auto"/>
            </w:tcBorders>
          </w:tcPr>
          <w:p w14:paraId="78F84161" w14:textId="77777777" w:rsidR="001D7D0C" w:rsidRPr="001C0E1B" w:rsidRDefault="001D7D0C" w:rsidP="005500B2">
            <w:pPr>
              <w:pStyle w:val="TAL"/>
              <w:rPr>
                <w:ins w:id="116" w:author="Derrick (ZTE)" w:date="2024-05-13T14:53:00Z"/>
                <w:rFonts w:cs="Arial"/>
                <w:bCs/>
              </w:rPr>
            </w:pPr>
          </w:p>
        </w:tc>
      </w:tr>
      <w:tr w:rsidR="001D7D0C" w:rsidRPr="001C0E1B" w14:paraId="0850B37D" w14:textId="77777777" w:rsidTr="005500B2">
        <w:trPr>
          <w:cantSplit/>
          <w:trHeight w:val="187"/>
          <w:ins w:id="117" w:author="Derrick (ZTE)" w:date="2024-05-13T14:53:00Z"/>
        </w:trPr>
        <w:tc>
          <w:tcPr>
            <w:tcW w:w="2518" w:type="dxa"/>
            <w:tcBorders>
              <w:top w:val="single" w:sz="4" w:space="0" w:color="auto"/>
              <w:left w:val="single" w:sz="4" w:space="0" w:color="auto"/>
              <w:bottom w:val="single" w:sz="4" w:space="0" w:color="auto"/>
              <w:right w:val="single" w:sz="4" w:space="0" w:color="auto"/>
            </w:tcBorders>
          </w:tcPr>
          <w:p w14:paraId="4965B0F0" w14:textId="77777777" w:rsidR="001D7D0C" w:rsidRPr="001C0E1B" w:rsidRDefault="001D7D0C" w:rsidP="005500B2">
            <w:pPr>
              <w:pStyle w:val="TAL"/>
              <w:rPr>
                <w:ins w:id="118" w:author="Derrick (ZTE)" w:date="2024-05-13T14:53:00Z"/>
                <w:lang w:eastAsia="zh-CN"/>
              </w:rPr>
            </w:pPr>
            <w:ins w:id="119" w:author="Derrick (ZTE)" w:date="2024-05-13T14:53:00Z">
              <w:r>
                <w:rPr>
                  <w:rFonts w:hint="eastAsia"/>
                  <w:lang w:eastAsia="zh-CN"/>
                </w:rPr>
                <w:t>M</w:t>
              </w:r>
              <w:r>
                <w:rPr>
                  <w:lang w:eastAsia="zh-CN"/>
                </w:rPr>
                <w:t>USIM gap offset</w:t>
              </w:r>
            </w:ins>
          </w:p>
        </w:tc>
        <w:tc>
          <w:tcPr>
            <w:tcW w:w="709" w:type="dxa"/>
            <w:tcBorders>
              <w:top w:val="single" w:sz="4" w:space="0" w:color="auto"/>
              <w:left w:val="single" w:sz="4" w:space="0" w:color="auto"/>
              <w:bottom w:val="single" w:sz="4" w:space="0" w:color="auto"/>
              <w:right w:val="single" w:sz="4" w:space="0" w:color="auto"/>
            </w:tcBorders>
          </w:tcPr>
          <w:p w14:paraId="5D41D555" w14:textId="77777777" w:rsidR="001D7D0C" w:rsidRPr="001C0E1B" w:rsidRDefault="001D7D0C" w:rsidP="005500B2">
            <w:pPr>
              <w:pStyle w:val="TAC"/>
              <w:rPr>
                <w:ins w:id="120" w:author="Derrick (ZTE)" w:date="2024-05-13T14:53:00Z"/>
                <w:lang w:eastAsia="zh-CN"/>
              </w:rPr>
            </w:pPr>
            <w:ins w:id="121" w:author="Derrick (ZTE)" w:date="2024-05-13T14:53:00Z">
              <w:r>
                <w:rPr>
                  <w:rFonts w:hint="eastAsia"/>
                  <w:lang w:eastAsia="zh-CN"/>
                </w:rPr>
                <w:t>m</w:t>
              </w:r>
              <w:r>
                <w:rPr>
                  <w:lang w:eastAsia="zh-CN"/>
                </w:rPr>
                <w:t>s</w:t>
              </w:r>
            </w:ins>
          </w:p>
        </w:tc>
        <w:tc>
          <w:tcPr>
            <w:tcW w:w="992" w:type="dxa"/>
            <w:tcBorders>
              <w:top w:val="single" w:sz="4" w:space="0" w:color="auto"/>
              <w:left w:val="single" w:sz="4" w:space="0" w:color="auto"/>
              <w:bottom w:val="single" w:sz="4" w:space="0" w:color="auto"/>
              <w:right w:val="single" w:sz="4" w:space="0" w:color="auto"/>
            </w:tcBorders>
          </w:tcPr>
          <w:p w14:paraId="41A1F82B" w14:textId="77777777" w:rsidR="001D7D0C" w:rsidRPr="001C0E1B" w:rsidRDefault="001D7D0C" w:rsidP="005500B2">
            <w:pPr>
              <w:pStyle w:val="TAL"/>
              <w:rPr>
                <w:ins w:id="122" w:author="Derrick (ZTE)" w:date="2024-05-13T14:53:00Z"/>
                <w:lang w:eastAsia="zh-CN"/>
              </w:rPr>
            </w:pPr>
            <w:ins w:id="123" w:author="Derrick (ZTE)" w:date="2024-05-13T14:53:00Z">
              <w:r>
                <w:rPr>
                  <w:rFonts w:hint="eastAsia"/>
                  <w:lang w:eastAsia="zh-CN"/>
                </w:rPr>
                <w:t>1</w:t>
              </w:r>
              <w:r>
                <w:rPr>
                  <w:lang w:eastAsia="zh-CN"/>
                </w:rPr>
                <w:t>,2,3</w:t>
              </w:r>
            </w:ins>
          </w:p>
        </w:tc>
        <w:tc>
          <w:tcPr>
            <w:tcW w:w="2410" w:type="dxa"/>
            <w:tcBorders>
              <w:top w:val="single" w:sz="4" w:space="0" w:color="auto"/>
              <w:left w:val="single" w:sz="4" w:space="0" w:color="auto"/>
              <w:bottom w:val="single" w:sz="4" w:space="0" w:color="auto"/>
              <w:right w:val="single" w:sz="4" w:space="0" w:color="auto"/>
            </w:tcBorders>
          </w:tcPr>
          <w:p w14:paraId="7DBA5EBC" w14:textId="77777777" w:rsidR="001D7D0C" w:rsidRPr="001C0E1B" w:rsidRDefault="001D7D0C" w:rsidP="005500B2">
            <w:pPr>
              <w:pStyle w:val="TAL"/>
              <w:rPr>
                <w:ins w:id="124" w:author="Derrick (ZTE)" w:date="2024-05-13T14:53:00Z"/>
                <w:bCs/>
                <w:lang w:eastAsia="zh-CN"/>
              </w:rPr>
            </w:pPr>
            <w:commentRangeStart w:id="125"/>
            <w:ins w:id="126" w:author="Derrick (ZTE)" w:date="2024-05-13T14:54:00Z">
              <w:r>
                <w:rPr>
                  <w:rFonts w:hint="eastAsia"/>
                  <w:bCs/>
                  <w:lang w:eastAsia="zh-CN"/>
                </w:rPr>
                <w:t>2</w:t>
              </w:r>
            </w:ins>
            <w:commentRangeEnd w:id="125"/>
            <w:r w:rsidR="00A321B9">
              <w:rPr>
                <w:rStyle w:val="CommentReference"/>
                <w:rFonts w:ascii="Times New Roman" w:hAnsi="Times New Roman"/>
              </w:rPr>
              <w:commentReference w:id="125"/>
            </w:r>
          </w:p>
        </w:tc>
        <w:tc>
          <w:tcPr>
            <w:tcW w:w="2977" w:type="dxa"/>
            <w:tcBorders>
              <w:top w:val="single" w:sz="4" w:space="0" w:color="auto"/>
              <w:left w:val="single" w:sz="4" w:space="0" w:color="auto"/>
              <w:bottom w:val="single" w:sz="4" w:space="0" w:color="auto"/>
              <w:right w:val="single" w:sz="4" w:space="0" w:color="auto"/>
            </w:tcBorders>
          </w:tcPr>
          <w:p w14:paraId="71D15FAF" w14:textId="77777777" w:rsidR="001D7D0C" w:rsidRPr="001C0E1B" w:rsidRDefault="001D7D0C" w:rsidP="005500B2">
            <w:pPr>
              <w:pStyle w:val="TAL"/>
              <w:rPr>
                <w:ins w:id="127" w:author="Derrick (ZTE)" w:date="2024-05-13T14:53:00Z"/>
                <w:rFonts w:cs="Arial"/>
                <w:bCs/>
              </w:rPr>
            </w:pPr>
          </w:p>
        </w:tc>
      </w:tr>
      <w:tr w:rsidR="00C03BA5" w:rsidRPr="001C0E1B" w14:paraId="66D3576E" w14:textId="77777777" w:rsidTr="005500B2">
        <w:trPr>
          <w:cantSplit/>
          <w:trHeight w:val="187"/>
          <w:ins w:id="128"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1B028014" w14:textId="77777777" w:rsidR="00C03BA5" w:rsidRPr="001C0E1B" w:rsidRDefault="00C03BA5" w:rsidP="005500B2">
            <w:pPr>
              <w:pStyle w:val="TAL"/>
              <w:rPr>
                <w:ins w:id="129" w:author="Derrick (ZTE)" w:date="2024-05-13T14:36:00Z"/>
                <w:lang w:eastAsia="zh-CN"/>
              </w:rPr>
            </w:pPr>
            <w:ins w:id="130" w:author="Derrick (ZTE)" w:date="2024-05-13T14: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49F8458C" w14:textId="77777777" w:rsidR="00C03BA5" w:rsidRPr="001C0E1B" w:rsidRDefault="00C03BA5" w:rsidP="005500B2">
            <w:pPr>
              <w:pStyle w:val="TAC"/>
              <w:rPr>
                <w:ins w:id="131"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490F43C" w14:textId="77777777" w:rsidR="00C03BA5" w:rsidRPr="001C0E1B" w:rsidRDefault="00C03BA5" w:rsidP="005500B2">
            <w:pPr>
              <w:pStyle w:val="TAL"/>
              <w:rPr>
                <w:ins w:id="132" w:author="Derrick (ZTE)" w:date="2024-05-13T14:36:00Z"/>
                <w:bCs/>
                <w:lang w:eastAsia="zh-CN"/>
              </w:rPr>
            </w:pPr>
            <w:ins w:id="133" w:author="Derrick (ZTE)" w:date="2024-05-13T14:36:00Z">
              <w:r w:rsidRPr="001C0E1B">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7F67C9C" w14:textId="77777777" w:rsidR="00C03BA5" w:rsidRPr="001C0E1B" w:rsidRDefault="00C03BA5" w:rsidP="005500B2">
            <w:pPr>
              <w:pStyle w:val="TAL"/>
              <w:rPr>
                <w:ins w:id="134" w:author="Derrick (ZTE)" w:date="2024-05-13T14:36:00Z"/>
                <w:bCs/>
                <w:lang w:eastAsia="zh-CN"/>
              </w:rPr>
            </w:pPr>
            <w:ins w:id="135" w:author="Derrick (ZTE)" w:date="2024-05-13T14: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26174C35" w14:textId="77777777" w:rsidR="00C03BA5" w:rsidRPr="001C0E1B" w:rsidRDefault="00C03BA5" w:rsidP="005500B2">
            <w:pPr>
              <w:pStyle w:val="TAL"/>
              <w:rPr>
                <w:ins w:id="136" w:author="Derrick (ZTE)" w:date="2024-05-13T14:36:00Z"/>
                <w:bCs/>
                <w:lang w:eastAsia="zh-CN"/>
              </w:rPr>
            </w:pPr>
          </w:p>
        </w:tc>
      </w:tr>
      <w:tr w:rsidR="00C03BA5" w:rsidRPr="001C0E1B" w14:paraId="2FEAA07B" w14:textId="77777777" w:rsidTr="005500B2">
        <w:trPr>
          <w:cantSplit/>
          <w:trHeight w:val="187"/>
          <w:ins w:id="137" w:author="Derrick (ZTE)" w:date="2024-05-13T14:36:00Z"/>
        </w:trPr>
        <w:tc>
          <w:tcPr>
            <w:tcW w:w="2518" w:type="dxa"/>
            <w:tcBorders>
              <w:top w:val="nil"/>
              <w:left w:val="single" w:sz="4" w:space="0" w:color="auto"/>
              <w:bottom w:val="nil"/>
              <w:right w:val="single" w:sz="4" w:space="0" w:color="auto"/>
            </w:tcBorders>
            <w:shd w:val="clear" w:color="auto" w:fill="auto"/>
            <w:hideMark/>
          </w:tcPr>
          <w:p w14:paraId="54CE106B" w14:textId="77777777" w:rsidR="00C03BA5" w:rsidRPr="001C0E1B" w:rsidRDefault="00C03BA5" w:rsidP="005500B2">
            <w:pPr>
              <w:pStyle w:val="TAL"/>
              <w:rPr>
                <w:ins w:id="138" w:author="Derrick (ZTE)" w:date="2024-05-13T14:36:00Z"/>
                <w:lang w:eastAsia="zh-CN"/>
              </w:rPr>
            </w:pPr>
          </w:p>
        </w:tc>
        <w:tc>
          <w:tcPr>
            <w:tcW w:w="709" w:type="dxa"/>
            <w:tcBorders>
              <w:top w:val="nil"/>
              <w:left w:val="single" w:sz="4" w:space="0" w:color="auto"/>
              <w:bottom w:val="nil"/>
              <w:right w:val="single" w:sz="4" w:space="0" w:color="auto"/>
            </w:tcBorders>
            <w:shd w:val="clear" w:color="auto" w:fill="auto"/>
            <w:hideMark/>
          </w:tcPr>
          <w:p w14:paraId="0058C393" w14:textId="77777777" w:rsidR="00C03BA5" w:rsidRPr="001C0E1B" w:rsidRDefault="00C03BA5" w:rsidP="005500B2">
            <w:pPr>
              <w:pStyle w:val="TAC"/>
              <w:rPr>
                <w:ins w:id="139"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85384B0" w14:textId="77777777" w:rsidR="00C03BA5" w:rsidRPr="001C0E1B" w:rsidRDefault="00C03BA5" w:rsidP="005500B2">
            <w:pPr>
              <w:pStyle w:val="TAL"/>
              <w:rPr>
                <w:ins w:id="140" w:author="Derrick (ZTE)" w:date="2024-05-13T14:36:00Z"/>
                <w:bCs/>
                <w:lang w:eastAsia="zh-CN"/>
              </w:rPr>
            </w:pPr>
            <w:ins w:id="141" w:author="Derrick (ZTE)" w:date="2024-05-13T14:36:00Z">
              <w:r w:rsidRPr="001C0E1B">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7164D2C" w14:textId="77777777" w:rsidR="00C03BA5" w:rsidRPr="001C0E1B" w:rsidRDefault="00C03BA5" w:rsidP="005500B2">
            <w:pPr>
              <w:pStyle w:val="TAL"/>
              <w:rPr>
                <w:ins w:id="142" w:author="Derrick (ZTE)" w:date="2024-05-13T14:36:00Z"/>
                <w:bCs/>
                <w:lang w:eastAsia="zh-CN"/>
              </w:rPr>
            </w:pPr>
            <w:ins w:id="143" w:author="Derrick (ZTE)" w:date="2024-05-13T14: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D9B7529" w14:textId="77777777" w:rsidR="00C03BA5" w:rsidRPr="001C0E1B" w:rsidRDefault="00C03BA5" w:rsidP="005500B2">
            <w:pPr>
              <w:pStyle w:val="TAL"/>
              <w:rPr>
                <w:ins w:id="144" w:author="Derrick (ZTE)" w:date="2024-05-13T14:36:00Z"/>
                <w:bCs/>
                <w:lang w:eastAsia="zh-CN"/>
              </w:rPr>
            </w:pPr>
          </w:p>
        </w:tc>
      </w:tr>
      <w:tr w:rsidR="00C03BA5" w:rsidRPr="001C0E1B" w14:paraId="289A451B" w14:textId="77777777" w:rsidTr="005500B2">
        <w:trPr>
          <w:cantSplit/>
          <w:trHeight w:val="187"/>
          <w:ins w:id="145"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571B4874" w14:textId="77777777" w:rsidR="00C03BA5" w:rsidRPr="001C0E1B" w:rsidRDefault="00C03BA5" w:rsidP="005500B2">
            <w:pPr>
              <w:pStyle w:val="TAL"/>
              <w:rPr>
                <w:ins w:id="146" w:author="Derrick (ZTE)" w:date="2024-05-13T14: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CB765B4" w14:textId="77777777" w:rsidR="00C03BA5" w:rsidRPr="001C0E1B" w:rsidRDefault="00C03BA5" w:rsidP="005500B2">
            <w:pPr>
              <w:pStyle w:val="TAC"/>
              <w:rPr>
                <w:ins w:id="147"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2C582E2" w14:textId="77777777" w:rsidR="00C03BA5" w:rsidRPr="001C0E1B" w:rsidRDefault="00C03BA5" w:rsidP="005500B2">
            <w:pPr>
              <w:pStyle w:val="TAL"/>
              <w:rPr>
                <w:ins w:id="148" w:author="Derrick (ZTE)" w:date="2024-05-13T14:36:00Z"/>
                <w:bCs/>
                <w:lang w:eastAsia="zh-CN"/>
              </w:rPr>
            </w:pPr>
            <w:ins w:id="149" w:author="Derrick (ZTE)" w:date="2024-05-13T14:36:00Z">
              <w:r w:rsidRPr="001C0E1B">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5E3ADF6F" w14:textId="77777777" w:rsidR="00C03BA5" w:rsidRPr="001C0E1B" w:rsidRDefault="00C03BA5" w:rsidP="005500B2">
            <w:pPr>
              <w:pStyle w:val="TAL"/>
              <w:rPr>
                <w:ins w:id="150" w:author="Derrick (ZTE)" w:date="2024-05-13T14:36:00Z"/>
                <w:bCs/>
                <w:lang w:eastAsia="zh-CN"/>
              </w:rPr>
            </w:pPr>
            <w:ins w:id="151" w:author="Derrick (ZTE)" w:date="2024-05-13T14: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139A7C2B" w14:textId="77777777" w:rsidR="00C03BA5" w:rsidRPr="001C0E1B" w:rsidRDefault="00C03BA5" w:rsidP="005500B2">
            <w:pPr>
              <w:pStyle w:val="TAL"/>
              <w:rPr>
                <w:ins w:id="152" w:author="Derrick (ZTE)" w:date="2024-05-13T14:36:00Z"/>
                <w:bCs/>
                <w:lang w:eastAsia="zh-CN"/>
              </w:rPr>
            </w:pPr>
          </w:p>
        </w:tc>
      </w:tr>
      <w:tr w:rsidR="00C03BA5" w:rsidRPr="001C0E1B" w14:paraId="37678CEE" w14:textId="77777777" w:rsidTr="005500B2">
        <w:trPr>
          <w:cantSplit/>
          <w:trHeight w:val="187"/>
          <w:ins w:id="153"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4159DB39" w14:textId="77777777" w:rsidR="00C03BA5" w:rsidRPr="001C0E1B" w:rsidRDefault="00C03BA5" w:rsidP="005500B2">
            <w:pPr>
              <w:pStyle w:val="TAL"/>
              <w:rPr>
                <w:ins w:id="154" w:author="Derrick (ZTE)" w:date="2024-05-13T14:36:00Z"/>
                <w:lang w:eastAsia="zh-CN"/>
              </w:rPr>
            </w:pPr>
            <w:ins w:id="155" w:author="Derrick (ZTE)" w:date="2024-05-13T14: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F3BFF50" w14:textId="77777777" w:rsidR="00C03BA5" w:rsidRPr="001C0E1B" w:rsidRDefault="00C03BA5" w:rsidP="005500B2">
            <w:pPr>
              <w:pStyle w:val="TAC"/>
              <w:rPr>
                <w:ins w:id="156"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BBE5F3B" w14:textId="77777777" w:rsidR="00C03BA5" w:rsidRPr="001C0E1B" w:rsidRDefault="00C03BA5" w:rsidP="005500B2">
            <w:pPr>
              <w:pStyle w:val="TAL"/>
              <w:rPr>
                <w:ins w:id="157" w:author="Derrick (ZTE)" w:date="2024-05-13T14:36:00Z"/>
                <w:bCs/>
                <w:lang w:eastAsia="zh-CN"/>
              </w:rPr>
            </w:pPr>
            <w:ins w:id="158" w:author="Derrick (ZTE)" w:date="2024-05-13T14:36:00Z">
              <w:r w:rsidRPr="001C0E1B">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415812A1" w14:textId="77777777" w:rsidR="00C03BA5" w:rsidRPr="001C0E1B" w:rsidRDefault="00C03BA5" w:rsidP="005500B2">
            <w:pPr>
              <w:pStyle w:val="TAL"/>
              <w:rPr>
                <w:ins w:id="159" w:author="Derrick (ZTE)" w:date="2024-05-13T14:36:00Z"/>
                <w:bCs/>
                <w:lang w:eastAsia="zh-CN"/>
              </w:rPr>
            </w:pPr>
            <w:ins w:id="160" w:author="Derrick (ZTE)" w:date="2024-05-13T14: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6ACF8D2B" w14:textId="77777777" w:rsidR="00C03BA5" w:rsidRPr="001C0E1B" w:rsidRDefault="00C03BA5" w:rsidP="005500B2">
            <w:pPr>
              <w:pStyle w:val="TAL"/>
              <w:rPr>
                <w:ins w:id="161" w:author="Derrick (ZTE)" w:date="2024-05-13T14:36:00Z"/>
                <w:bCs/>
                <w:lang w:eastAsia="zh-CN"/>
              </w:rPr>
            </w:pPr>
          </w:p>
        </w:tc>
      </w:tr>
      <w:tr w:rsidR="00C03BA5" w:rsidRPr="001C0E1B" w14:paraId="5E05A939" w14:textId="77777777" w:rsidTr="005500B2">
        <w:trPr>
          <w:cantSplit/>
          <w:trHeight w:val="187"/>
          <w:ins w:id="162" w:author="Derrick (ZTE)" w:date="2024-05-13T14:36:00Z"/>
        </w:trPr>
        <w:tc>
          <w:tcPr>
            <w:tcW w:w="2518" w:type="dxa"/>
            <w:tcBorders>
              <w:top w:val="nil"/>
              <w:left w:val="single" w:sz="4" w:space="0" w:color="auto"/>
              <w:bottom w:val="nil"/>
              <w:right w:val="single" w:sz="4" w:space="0" w:color="auto"/>
            </w:tcBorders>
            <w:shd w:val="clear" w:color="auto" w:fill="auto"/>
            <w:hideMark/>
          </w:tcPr>
          <w:p w14:paraId="1A9645EE" w14:textId="77777777" w:rsidR="00C03BA5" w:rsidRPr="001C0E1B" w:rsidRDefault="00C03BA5" w:rsidP="005500B2">
            <w:pPr>
              <w:pStyle w:val="TAL"/>
              <w:rPr>
                <w:ins w:id="163" w:author="Derrick (ZTE)" w:date="2024-05-13T14:36:00Z"/>
                <w:lang w:eastAsia="zh-CN"/>
              </w:rPr>
            </w:pPr>
          </w:p>
        </w:tc>
        <w:tc>
          <w:tcPr>
            <w:tcW w:w="709" w:type="dxa"/>
            <w:tcBorders>
              <w:top w:val="nil"/>
              <w:left w:val="single" w:sz="4" w:space="0" w:color="auto"/>
              <w:bottom w:val="nil"/>
              <w:right w:val="single" w:sz="4" w:space="0" w:color="auto"/>
            </w:tcBorders>
            <w:shd w:val="clear" w:color="auto" w:fill="auto"/>
            <w:hideMark/>
          </w:tcPr>
          <w:p w14:paraId="1205692C" w14:textId="77777777" w:rsidR="00C03BA5" w:rsidRPr="001C0E1B" w:rsidRDefault="00C03BA5" w:rsidP="005500B2">
            <w:pPr>
              <w:pStyle w:val="TAC"/>
              <w:rPr>
                <w:ins w:id="164"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4A068D1" w14:textId="77777777" w:rsidR="00C03BA5" w:rsidRPr="001C0E1B" w:rsidRDefault="00C03BA5" w:rsidP="005500B2">
            <w:pPr>
              <w:pStyle w:val="TAL"/>
              <w:rPr>
                <w:ins w:id="165" w:author="Derrick (ZTE)" w:date="2024-05-13T14:36:00Z"/>
                <w:bCs/>
                <w:lang w:eastAsia="zh-CN"/>
              </w:rPr>
            </w:pPr>
            <w:ins w:id="166" w:author="Derrick (ZTE)" w:date="2024-05-13T14:36:00Z">
              <w:r w:rsidRPr="001C0E1B">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8E1FDBB" w14:textId="77777777" w:rsidR="00C03BA5" w:rsidRPr="001C0E1B" w:rsidRDefault="00C03BA5" w:rsidP="005500B2">
            <w:pPr>
              <w:pStyle w:val="TAL"/>
              <w:rPr>
                <w:ins w:id="167" w:author="Derrick (ZTE)" w:date="2024-05-13T14:36:00Z"/>
                <w:bCs/>
                <w:lang w:eastAsia="zh-CN"/>
              </w:rPr>
            </w:pPr>
            <w:ins w:id="168" w:author="Derrick (ZTE)" w:date="2024-05-13T14: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20CFC6AD" w14:textId="77777777" w:rsidR="00C03BA5" w:rsidRPr="001C0E1B" w:rsidRDefault="00C03BA5" w:rsidP="005500B2">
            <w:pPr>
              <w:pStyle w:val="TAL"/>
              <w:rPr>
                <w:ins w:id="169" w:author="Derrick (ZTE)" w:date="2024-05-13T14:36:00Z"/>
                <w:bCs/>
                <w:lang w:eastAsia="zh-CN"/>
              </w:rPr>
            </w:pPr>
          </w:p>
        </w:tc>
      </w:tr>
      <w:tr w:rsidR="00C03BA5" w:rsidRPr="001C0E1B" w14:paraId="0D39D5CE" w14:textId="77777777" w:rsidTr="005500B2">
        <w:trPr>
          <w:cantSplit/>
          <w:trHeight w:val="187"/>
          <w:ins w:id="170"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1A39C966" w14:textId="77777777" w:rsidR="00C03BA5" w:rsidRPr="001C0E1B" w:rsidRDefault="00C03BA5" w:rsidP="005500B2">
            <w:pPr>
              <w:pStyle w:val="TAL"/>
              <w:rPr>
                <w:ins w:id="171" w:author="Derrick (ZTE)" w:date="2024-05-13T14: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35F011CA" w14:textId="77777777" w:rsidR="00C03BA5" w:rsidRPr="001C0E1B" w:rsidRDefault="00C03BA5" w:rsidP="005500B2">
            <w:pPr>
              <w:pStyle w:val="TAC"/>
              <w:rPr>
                <w:ins w:id="172" w:author="Derrick (ZTE)" w:date="2024-05-13T14:36:00Z"/>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5E75403" w14:textId="77777777" w:rsidR="00C03BA5" w:rsidRPr="001C0E1B" w:rsidRDefault="00C03BA5" w:rsidP="005500B2">
            <w:pPr>
              <w:pStyle w:val="TAL"/>
              <w:rPr>
                <w:ins w:id="173" w:author="Derrick (ZTE)" w:date="2024-05-13T14:36:00Z"/>
                <w:bCs/>
                <w:lang w:eastAsia="zh-CN"/>
              </w:rPr>
            </w:pPr>
            <w:ins w:id="174" w:author="Derrick (ZTE)" w:date="2024-05-13T14:36:00Z">
              <w:r w:rsidRPr="001C0E1B">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268EEAEE" w14:textId="77777777" w:rsidR="00C03BA5" w:rsidRPr="001C0E1B" w:rsidRDefault="00C03BA5" w:rsidP="005500B2">
            <w:pPr>
              <w:pStyle w:val="TAL"/>
              <w:rPr>
                <w:ins w:id="175" w:author="Derrick (ZTE)" w:date="2024-05-13T14:36:00Z"/>
                <w:bCs/>
                <w:lang w:eastAsia="zh-CN"/>
              </w:rPr>
            </w:pPr>
            <w:ins w:id="176" w:author="Derrick (ZTE)" w:date="2024-05-13T14: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3D77F41" w14:textId="77777777" w:rsidR="00C03BA5" w:rsidRPr="001C0E1B" w:rsidRDefault="00C03BA5" w:rsidP="005500B2">
            <w:pPr>
              <w:pStyle w:val="TAL"/>
              <w:rPr>
                <w:ins w:id="177" w:author="Derrick (ZTE)" w:date="2024-05-13T14:36:00Z"/>
                <w:bCs/>
                <w:lang w:eastAsia="zh-CN"/>
              </w:rPr>
            </w:pPr>
          </w:p>
        </w:tc>
      </w:tr>
      <w:tr w:rsidR="00C03BA5" w:rsidRPr="001C0E1B" w14:paraId="1DAD8040" w14:textId="77777777" w:rsidTr="005500B2">
        <w:trPr>
          <w:cantSplit/>
          <w:trHeight w:val="187"/>
          <w:ins w:id="178"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7ECBF69B" w14:textId="77777777" w:rsidR="00C03BA5" w:rsidRPr="001C0E1B" w:rsidRDefault="00C03BA5" w:rsidP="005500B2">
            <w:pPr>
              <w:pStyle w:val="TAL"/>
              <w:rPr>
                <w:ins w:id="179" w:author="Derrick (ZTE)" w:date="2024-05-13T14:36:00Z"/>
                <w:rFonts w:cs="Arial"/>
              </w:rPr>
            </w:pPr>
            <w:ins w:id="180" w:author="Derrick (ZTE)" w:date="2024-05-13T14: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1C0900B" w14:textId="77777777" w:rsidR="00C03BA5" w:rsidRPr="001C0E1B" w:rsidRDefault="00C03BA5" w:rsidP="005500B2">
            <w:pPr>
              <w:pStyle w:val="TAC"/>
              <w:rPr>
                <w:ins w:id="181" w:author="Derrick (ZTE)" w:date="2024-05-13T14:36:00Z"/>
              </w:rPr>
            </w:pPr>
            <w:ins w:id="182" w:author="Derrick (ZTE)" w:date="2024-05-13T14:36:00Z">
              <w:r w:rsidRPr="001C0E1B">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0362DA08" w14:textId="77777777" w:rsidR="00C03BA5" w:rsidRPr="001C0E1B" w:rsidRDefault="00C03BA5" w:rsidP="005500B2">
            <w:pPr>
              <w:pStyle w:val="TAL"/>
              <w:rPr>
                <w:ins w:id="183" w:author="Derrick (ZTE)" w:date="2024-05-13T14:36:00Z"/>
              </w:rPr>
            </w:pPr>
            <w:ins w:id="184"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25304E8" w14:textId="77777777" w:rsidR="00C03BA5" w:rsidRPr="001C0E1B" w:rsidRDefault="00C03BA5" w:rsidP="005500B2">
            <w:pPr>
              <w:pStyle w:val="TAL"/>
              <w:rPr>
                <w:ins w:id="185" w:author="Derrick (ZTE)" w:date="2024-05-13T14:36:00Z"/>
                <w:rFonts w:cs="Arial"/>
              </w:rPr>
            </w:pPr>
            <w:ins w:id="186" w:author="Derrick (ZTE)" w:date="2024-05-13T14: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45EFDAE6" w14:textId="77777777" w:rsidR="00C03BA5" w:rsidRPr="001C0E1B" w:rsidRDefault="00C03BA5" w:rsidP="005500B2">
            <w:pPr>
              <w:pStyle w:val="TAL"/>
              <w:rPr>
                <w:ins w:id="187" w:author="Derrick (ZTE)" w:date="2024-05-13T14:36:00Z"/>
                <w:rFonts w:cs="Arial"/>
              </w:rPr>
            </w:pPr>
          </w:p>
        </w:tc>
      </w:tr>
      <w:tr w:rsidR="00C03BA5" w:rsidRPr="001C0E1B" w14:paraId="6D3AA2E6" w14:textId="77777777" w:rsidTr="005500B2">
        <w:trPr>
          <w:cantSplit/>
          <w:trHeight w:val="187"/>
          <w:ins w:id="188"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241DE7CD" w14:textId="77777777" w:rsidR="00C03BA5" w:rsidRPr="001C0E1B" w:rsidRDefault="00C03BA5" w:rsidP="005500B2">
            <w:pPr>
              <w:pStyle w:val="TAL"/>
              <w:rPr>
                <w:ins w:id="189" w:author="Derrick (ZTE)" w:date="2024-05-13T14:36:00Z"/>
                <w:rFonts w:cs="Arial"/>
              </w:rPr>
            </w:pPr>
            <w:ins w:id="190" w:author="Derrick (ZTE)" w:date="2024-05-13T14: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2A526111" w14:textId="77777777" w:rsidR="00C03BA5" w:rsidRPr="001C0E1B" w:rsidRDefault="00C03BA5" w:rsidP="005500B2">
            <w:pPr>
              <w:pStyle w:val="TAC"/>
              <w:rPr>
                <w:ins w:id="191"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3562887E" w14:textId="77777777" w:rsidR="00C03BA5" w:rsidRPr="001C0E1B" w:rsidRDefault="00C03BA5" w:rsidP="005500B2">
            <w:pPr>
              <w:pStyle w:val="TAL"/>
              <w:rPr>
                <w:ins w:id="192" w:author="Derrick (ZTE)" w:date="2024-05-13T14:36:00Z"/>
              </w:rPr>
            </w:pPr>
            <w:ins w:id="193"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201B0FE9" w14:textId="77777777" w:rsidR="00C03BA5" w:rsidRPr="001C0E1B" w:rsidRDefault="00C03BA5" w:rsidP="005500B2">
            <w:pPr>
              <w:pStyle w:val="TAL"/>
              <w:rPr>
                <w:ins w:id="194" w:author="Derrick (ZTE)" w:date="2024-05-13T14:36:00Z"/>
                <w:rFonts w:cs="Arial"/>
              </w:rPr>
            </w:pPr>
            <w:ins w:id="195" w:author="Derrick (ZTE)" w:date="2024-05-13T14: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493E11B8" w14:textId="77777777" w:rsidR="00C03BA5" w:rsidRPr="001C0E1B" w:rsidRDefault="00C03BA5" w:rsidP="005500B2">
            <w:pPr>
              <w:pStyle w:val="TAL"/>
              <w:rPr>
                <w:ins w:id="196" w:author="Derrick (ZTE)" w:date="2024-05-13T14:36:00Z"/>
                <w:rFonts w:cs="Arial"/>
              </w:rPr>
            </w:pPr>
          </w:p>
        </w:tc>
      </w:tr>
      <w:tr w:rsidR="00C03BA5" w:rsidRPr="001C0E1B" w14:paraId="5A811ECB" w14:textId="77777777" w:rsidTr="005500B2">
        <w:trPr>
          <w:cantSplit/>
          <w:trHeight w:val="187"/>
          <w:ins w:id="19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7D883056" w14:textId="77777777" w:rsidR="00C03BA5" w:rsidRPr="001C0E1B" w:rsidRDefault="00C03BA5" w:rsidP="005500B2">
            <w:pPr>
              <w:pStyle w:val="TAL"/>
              <w:rPr>
                <w:ins w:id="198" w:author="Derrick (ZTE)" w:date="2024-05-13T14:36:00Z"/>
                <w:rFonts w:cs="Arial"/>
              </w:rPr>
            </w:pPr>
            <w:ins w:id="199" w:author="Derrick (ZTE)" w:date="2024-05-13T14: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CB34AE6" w14:textId="77777777" w:rsidR="00C03BA5" w:rsidRPr="001C0E1B" w:rsidRDefault="00C03BA5" w:rsidP="005500B2">
            <w:pPr>
              <w:pStyle w:val="TAC"/>
              <w:rPr>
                <w:ins w:id="200" w:author="Derrick (ZTE)" w:date="2024-05-13T14:36:00Z"/>
              </w:rPr>
            </w:pPr>
            <w:ins w:id="201" w:author="Derrick (ZTE)" w:date="2024-05-13T14:36:00Z">
              <w:r w:rsidRPr="001C0E1B">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354D5CE8" w14:textId="77777777" w:rsidR="00C03BA5" w:rsidRPr="001C0E1B" w:rsidRDefault="00C03BA5" w:rsidP="005500B2">
            <w:pPr>
              <w:pStyle w:val="TAL"/>
              <w:rPr>
                <w:ins w:id="202" w:author="Derrick (ZTE)" w:date="2024-05-13T14:36:00Z"/>
              </w:rPr>
            </w:pPr>
            <w:ins w:id="203"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3F1F3CA" w14:textId="77777777" w:rsidR="00C03BA5" w:rsidRPr="001C0E1B" w:rsidRDefault="00C03BA5" w:rsidP="005500B2">
            <w:pPr>
              <w:pStyle w:val="TAL"/>
              <w:rPr>
                <w:ins w:id="204" w:author="Derrick (ZTE)" w:date="2024-05-13T14:36:00Z"/>
                <w:rFonts w:cs="Arial"/>
              </w:rPr>
            </w:pPr>
            <w:ins w:id="205"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4227F7A" w14:textId="77777777" w:rsidR="00C03BA5" w:rsidRPr="001C0E1B" w:rsidRDefault="00C03BA5" w:rsidP="005500B2">
            <w:pPr>
              <w:pStyle w:val="TAL"/>
              <w:rPr>
                <w:ins w:id="206" w:author="Derrick (ZTE)" w:date="2024-05-13T14:36:00Z"/>
                <w:rFonts w:cs="Arial"/>
              </w:rPr>
            </w:pPr>
          </w:p>
        </w:tc>
      </w:tr>
      <w:tr w:rsidR="00C03BA5" w:rsidRPr="001C0E1B" w14:paraId="7B73AA09" w14:textId="77777777" w:rsidTr="005500B2">
        <w:trPr>
          <w:cantSplit/>
          <w:trHeight w:val="187"/>
          <w:ins w:id="20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268749C8" w14:textId="77777777" w:rsidR="00C03BA5" w:rsidRPr="001C0E1B" w:rsidRDefault="00C03BA5" w:rsidP="005500B2">
            <w:pPr>
              <w:pStyle w:val="TAL"/>
              <w:rPr>
                <w:ins w:id="208" w:author="Derrick (ZTE)" w:date="2024-05-13T14:36:00Z"/>
                <w:rFonts w:cs="Arial"/>
              </w:rPr>
            </w:pPr>
            <w:ins w:id="209" w:author="Derrick (ZTE)" w:date="2024-05-13T14: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2F26570C" w14:textId="77777777" w:rsidR="00C03BA5" w:rsidRPr="001C0E1B" w:rsidRDefault="00C03BA5" w:rsidP="005500B2">
            <w:pPr>
              <w:pStyle w:val="TAC"/>
              <w:rPr>
                <w:ins w:id="210" w:author="Derrick (ZTE)" w:date="2024-05-13T14:36:00Z"/>
              </w:rPr>
            </w:pPr>
            <w:ins w:id="211"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6CE63595" w14:textId="77777777" w:rsidR="00C03BA5" w:rsidRPr="001C0E1B" w:rsidRDefault="00C03BA5" w:rsidP="005500B2">
            <w:pPr>
              <w:pStyle w:val="TAL"/>
              <w:rPr>
                <w:ins w:id="212" w:author="Derrick (ZTE)" w:date="2024-05-13T14:36:00Z"/>
              </w:rPr>
            </w:pPr>
            <w:ins w:id="213"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6A2873E" w14:textId="77777777" w:rsidR="00C03BA5" w:rsidRPr="001C0E1B" w:rsidRDefault="00C03BA5" w:rsidP="005500B2">
            <w:pPr>
              <w:pStyle w:val="TAL"/>
              <w:rPr>
                <w:ins w:id="214" w:author="Derrick (ZTE)" w:date="2024-05-13T14:36:00Z"/>
                <w:rFonts w:cs="Arial"/>
              </w:rPr>
            </w:pPr>
            <w:ins w:id="215"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342B47F1" w14:textId="77777777" w:rsidR="00C03BA5" w:rsidRPr="001C0E1B" w:rsidRDefault="00C03BA5" w:rsidP="005500B2">
            <w:pPr>
              <w:pStyle w:val="TAL"/>
              <w:rPr>
                <w:ins w:id="216" w:author="Derrick (ZTE)" w:date="2024-05-13T14:36:00Z"/>
                <w:rFonts w:cs="Arial"/>
              </w:rPr>
            </w:pPr>
          </w:p>
        </w:tc>
      </w:tr>
      <w:tr w:rsidR="00C03BA5" w:rsidRPr="001C0E1B" w14:paraId="3B4F292F" w14:textId="77777777" w:rsidTr="005500B2">
        <w:trPr>
          <w:cantSplit/>
          <w:trHeight w:val="187"/>
          <w:ins w:id="21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1F4F1208" w14:textId="77777777" w:rsidR="00C03BA5" w:rsidRPr="001C0E1B" w:rsidRDefault="00C03BA5" w:rsidP="005500B2">
            <w:pPr>
              <w:pStyle w:val="TAL"/>
              <w:rPr>
                <w:ins w:id="218" w:author="Derrick (ZTE)" w:date="2024-05-13T14:36:00Z"/>
                <w:rFonts w:cs="Arial"/>
              </w:rPr>
            </w:pPr>
            <w:ins w:id="219" w:author="Derrick (ZTE)" w:date="2024-05-13T14: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37739300" w14:textId="77777777" w:rsidR="00C03BA5" w:rsidRPr="001C0E1B" w:rsidRDefault="00C03BA5" w:rsidP="005500B2">
            <w:pPr>
              <w:pStyle w:val="TAC"/>
              <w:rPr>
                <w:ins w:id="220"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67DB3586" w14:textId="77777777" w:rsidR="00C03BA5" w:rsidRPr="001C0E1B" w:rsidRDefault="00C03BA5" w:rsidP="005500B2">
            <w:pPr>
              <w:pStyle w:val="TAL"/>
              <w:rPr>
                <w:ins w:id="221" w:author="Derrick (ZTE)" w:date="2024-05-13T14:36:00Z"/>
              </w:rPr>
            </w:pPr>
            <w:ins w:id="22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FA13D4E" w14:textId="77777777" w:rsidR="00C03BA5" w:rsidRPr="001C0E1B" w:rsidRDefault="00C03BA5" w:rsidP="005500B2">
            <w:pPr>
              <w:pStyle w:val="TAL"/>
              <w:rPr>
                <w:ins w:id="223" w:author="Derrick (ZTE)" w:date="2024-05-13T14:36:00Z"/>
                <w:rFonts w:cs="Arial"/>
              </w:rPr>
            </w:pPr>
            <w:ins w:id="224" w:author="Derrick (ZTE)" w:date="2024-05-13T14: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47B9BB31" w14:textId="77777777" w:rsidR="00C03BA5" w:rsidRPr="001C0E1B" w:rsidRDefault="00C03BA5" w:rsidP="005500B2">
            <w:pPr>
              <w:pStyle w:val="TAL"/>
              <w:rPr>
                <w:ins w:id="225" w:author="Derrick (ZTE)" w:date="2024-05-13T14:36:00Z"/>
                <w:rFonts w:cs="Arial"/>
              </w:rPr>
            </w:pPr>
            <w:ins w:id="226" w:author="Derrick (ZTE)" w:date="2024-05-13T14:36:00Z">
              <w:r w:rsidRPr="001C0E1B">
                <w:t>L3 filtering is not used</w:t>
              </w:r>
            </w:ins>
          </w:p>
        </w:tc>
      </w:tr>
      <w:tr w:rsidR="00C03BA5" w:rsidRPr="001C0E1B" w14:paraId="1210DDA7" w14:textId="77777777" w:rsidTr="005500B2">
        <w:trPr>
          <w:cantSplit/>
          <w:trHeight w:val="187"/>
          <w:ins w:id="227"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66EBB681" w14:textId="77777777" w:rsidR="00C03BA5" w:rsidRPr="001C0E1B" w:rsidRDefault="00C03BA5" w:rsidP="005500B2">
            <w:pPr>
              <w:pStyle w:val="TAL"/>
              <w:rPr>
                <w:ins w:id="228" w:author="Derrick (ZTE)" w:date="2024-05-13T14:36:00Z"/>
                <w:rFonts w:cs="Arial"/>
              </w:rPr>
            </w:pPr>
            <w:ins w:id="229" w:author="Derrick (ZTE)" w:date="2024-05-13T14:36: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7BC5692C" w14:textId="77777777" w:rsidR="00C03BA5" w:rsidRPr="001C0E1B" w:rsidRDefault="00C03BA5" w:rsidP="005500B2">
            <w:pPr>
              <w:pStyle w:val="TAC"/>
              <w:rPr>
                <w:ins w:id="230"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5F60B5EB" w14:textId="77777777" w:rsidR="00C03BA5" w:rsidRPr="001C0E1B" w:rsidRDefault="00C03BA5" w:rsidP="005500B2">
            <w:pPr>
              <w:pStyle w:val="TAL"/>
              <w:rPr>
                <w:ins w:id="231" w:author="Derrick (ZTE)" w:date="2024-05-13T14:36:00Z"/>
                <w:rFonts w:cs="Arial"/>
              </w:rPr>
            </w:pPr>
            <w:ins w:id="23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1C2FD8CE" w14:textId="77777777" w:rsidR="00C03BA5" w:rsidRPr="001C0E1B" w:rsidRDefault="00C03BA5" w:rsidP="005500B2">
            <w:pPr>
              <w:pStyle w:val="TAL"/>
              <w:rPr>
                <w:ins w:id="233" w:author="Derrick (ZTE)" w:date="2024-05-13T14:36:00Z"/>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729D27E8" w14:textId="77777777" w:rsidR="00C03BA5" w:rsidRPr="001C0E1B" w:rsidRDefault="00C03BA5" w:rsidP="005500B2">
            <w:pPr>
              <w:pStyle w:val="TAL"/>
              <w:rPr>
                <w:ins w:id="234" w:author="Derrick (ZTE)" w:date="2024-05-13T14:36:00Z"/>
                <w:rFonts w:cs="Arial"/>
              </w:rPr>
            </w:pPr>
            <w:ins w:id="235" w:author="Derrick (ZTE)" w:date="2024-05-13T14:36:00Z">
              <w:r w:rsidRPr="001C0E1B">
                <w:t>OFF</w:t>
              </w:r>
            </w:ins>
          </w:p>
        </w:tc>
      </w:tr>
      <w:tr w:rsidR="00C03BA5" w:rsidRPr="001C0E1B" w14:paraId="3849E6D1" w14:textId="77777777" w:rsidTr="005500B2">
        <w:trPr>
          <w:cantSplit/>
          <w:trHeight w:val="187"/>
          <w:ins w:id="236" w:author="Derrick (ZTE)" w:date="2024-05-13T14:36:00Z"/>
        </w:trPr>
        <w:tc>
          <w:tcPr>
            <w:tcW w:w="2518" w:type="dxa"/>
            <w:tcBorders>
              <w:top w:val="single" w:sz="4" w:space="0" w:color="auto"/>
              <w:left w:val="single" w:sz="4" w:space="0" w:color="auto"/>
              <w:bottom w:val="nil"/>
              <w:right w:val="single" w:sz="4" w:space="0" w:color="auto"/>
            </w:tcBorders>
            <w:shd w:val="clear" w:color="auto" w:fill="auto"/>
            <w:hideMark/>
          </w:tcPr>
          <w:p w14:paraId="2C141893" w14:textId="77777777" w:rsidR="00C03BA5" w:rsidRPr="001C0E1B" w:rsidRDefault="00C03BA5" w:rsidP="005500B2">
            <w:pPr>
              <w:pStyle w:val="TAL"/>
              <w:rPr>
                <w:ins w:id="237" w:author="Derrick (ZTE)" w:date="2024-05-13T14:36:00Z"/>
                <w:rFonts w:cs="Arial"/>
              </w:rPr>
            </w:pPr>
            <w:ins w:id="238" w:author="Derrick (ZTE)" w:date="2024-05-13T14: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19FF8F21" w14:textId="77777777" w:rsidR="00C03BA5" w:rsidRPr="001C0E1B" w:rsidRDefault="00C03BA5" w:rsidP="005500B2">
            <w:pPr>
              <w:pStyle w:val="TAC"/>
              <w:rPr>
                <w:ins w:id="239"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7C22A2A7" w14:textId="77777777" w:rsidR="00C03BA5" w:rsidRPr="001C0E1B" w:rsidRDefault="00C03BA5" w:rsidP="005500B2">
            <w:pPr>
              <w:pStyle w:val="TAL"/>
              <w:rPr>
                <w:ins w:id="240" w:author="Derrick (ZTE)" w:date="2024-05-13T14:36:00Z"/>
                <w:lang w:eastAsia="zh-CN"/>
              </w:rPr>
            </w:pPr>
            <w:ins w:id="241" w:author="Derrick (ZTE)" w:date="2024-05-13T14:36:00Z">
              <w:r w:rsidRPr="001C0E1B">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57C6CD50" w14:textId="77777777" w:rsidR="00C03BA5" w:rsidRPr="001C0E1B" w:rsidRDefault="00C03BA5" w:rsidP="005500B2">
            <w:pPr>
              <w:pStyle w:val="TAL"/>
              <w:rPr>
                <w:ins w:id="242" w:author="Derrick (ZTE)" w:date="2024-05-13T14:36:00Z"/>
                <w:rFonts w:cs="Arial"/>
              </w:rPr>
            </w:pPr>
            <w:ins w:id="243" w:author="Derrick (ZTE)" w:date="2024-05-13T14:36:00Z">
              <w:r w:rsidRPr="001C0E1B">
                <w:t>3 ms</w:t>
              </w:r>
            </w:ins>
          </w:p>
        </w:tc>
        <w:tc>
          <w:tcPr>
            <w:tcW w:w="2977" w:type="dxa"/>
            <w:tcBorders>
              <w:top w:val="single" w:sz="4" w:space="0" w:color="auto"/>
              <w:left w:val="single" w:sz="4" w:space="0" w:color="auto"/>
              <w:bottom w:val="single" w:sz="4" w:space="0" w:color="auto"/>
              <w:right w:val="single" w:sz="4" w:space="0" w:color="auto"/>
            </w:tcBorders>
            <w:hideMark/>
          </w:tcPr>
          <w:p w14:paraId="00BF5E97" w14:textId="77777777" w:rsidR="00C03BA5" w:rsidRPr="001C0E1B" w:rsidRDefault="00C03BA5" w:rsidP="005500B2">
            <w:pPr>
              <w:pStyle w:val="TAL"/>
              <w:rPr>
                <w:ins w:id="244" w:author="Derrick (ZTE)" w:date="2024-05-13T14:36:00Z"/>
              </w:rPr>
            </w:pPr>
            <w:ins w:id="245" w:author="Derrick (ZTE)" w:date="2024-05-13T14:36:00Z">
              <w:r w:rsidRPr="001C0E1B">
                <w:t>Asynchronous cells.</w:t>
              </w:r>
            </w:ins>
          </w:p>
          <w:p w14:paraId="489C893E" w14:textId="77777777" w:rsidR="00C03BA5" w:rsidRPr="001C0E1B" w:rsidRDefault="00C03BA5" w:rsidP="005500B2">
            <w:pPr>
              <w:pStyle w:val="TAL"/>
              <w:rPr>
                <w:ins w:id="246" w:author="Derrick (ZTE)" w:date="2024-05-13T14:36:00Z"/>
                <w:rFonts w:cs="Arial"/>
              </w:rPr>
            </w:pPr>
            <w:ins w:id="247" w:author="Derrick (ZTE)" w:date="2024-05-13T14:36:00Z">
              <w:r w:rsidRPr="001C0E1B">
                <w:t>The timing of Cell 2 is 3ms later than the timing of Cell 1.</w:t>
              </w:r>
            </w:ins>
          </w:p>
        </w:tc>
      </w:tr>
      <w:tr w:rsidR="00C03BA5" w:rsidRPr="001C0E1B" w14:paraId="7E53D9D5" w14:textId="77777777" w:rsidTr="005500B2">
        <w:trPr>
          <w:cantSplit/>
          <w:trHeight w:val="187"/>
          <w:ins w:id="248" w:author="Derrick (ZTE)" w:date="2024-05-13T14:36:00Z"/>
        </w:trPr>
        <w:tc>
          <w:tcPr>
            <w:tcW w:w="2518" w:type="dxa"/>
            <w:tcBorders>
              <w:top w:val="nil"/>
              <w:left w:val="single" w:sz="4" w:space="0" w:color="auto"/>
              <w:bottom w:val="nil"/>
              <w:right w:val="single" w:sz="4" w:space="0" w:color="auto"/>
            </w:tcBorders>
            <w:shd w:val="clear" w:color="auto" w:fill="auto"/>
            <w:hideMark/>
          </w:tcPr>
          <w:p w14:paraId="0628B652" w14:textId="77777777" w:rsidR="00C03BA5" w:rsidRPr="001C0E1B" w:rsidRDefault="00C03BA5" w:rsidP="005500B2">
            <w:pPr>
              <w:pStyle w:val="TAL"/>
              <w:rPr>
                <w:ins w:id="249" w:author="Derrick (ZTE)" w:date="2024-05-13T14:36:00Z"/>
                <w:rFonts w:cs="Arial"/>
              </w:rPr>
            </w:pPr>
          </w:p>
        </w:tc>
        <w:tc>
          <w:tcPr>
            <w:tcW w:w="709" w:type="dxa"/>
            <w:tcBorders>
              <w:top w:val="nil"/>
              <w:left w:val="single" w:sz="4" w:space="0" w:color="auto"/>
              <w:bottom w:val="nil"/>
              <w:right w:val="single" w:sz="4" w:space="0" w:color="auto"/>
            </w:tcBorders>
            <w:shd w:val="clear" w:color="auto" w:fill="auto"/>
            <w:hideMark/>
          </w:tcPr>
          <w:p w14:paraId="62E72BD2" w14:textId="77777777" w:rsidR="00C03BA5" w:rsidRPr="001C0E1B" w:rsidRDefault="00C03BA5" w:rsidP="005500B2">
            <w:pPr>
              <w:pStyle w:val="TAC"/>
              <w:rPr>
                <w:ins w:id="250"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598914CB" w14:textId="77777777" w:rsidR="00C03BA5" w:rsidRPr="001C0E1B" w:rsidRDefault="00C03BA5" w:rsidP="005500B2">
            <w:pPr>
              <w:pStyle w:val="TAL"/>
              <w:rPr>
                <w:ins w:id="251" w:author="Derrick (ZTE)" w:date="2024-05-13T14:36:00Z"/>
                <w:lang w:eastAsia="zh-CN"/>
              </w:rPr>
            </w:pPr>
            <w:ins w:id="252" w:author="Derrick (ZTE)" w:date="2024-05-13T14:36:00Z">
              <w:r w:rsidRPr="001C0E1B">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7AEF9319" w14:textId="77777777" w:rsidR="00C03BA5" w:rsidRPr="001C0E1B" w:rsidRDefault="00C03BA5" w:rsidP="005500B2">
            <w:pPr>
              <w:pStyle w:val="TAL"/>
              <w:rPr>
                <w:ins w:id="253" w:author="Derrick (ZTE)" w:date="2024-05-13T14:36:00Z"/>
                <w:lang w:eastAsia="zh-CN"/>
              </w:rPr>
            </w:pPr>
            <w:ins w:id="254" w:author="Derrick (ZTE)" w:date="2024-05-13T14:36:00Z">
              <w:r w:rsidRPr="001C0E1B">
                <w:rPr>
                  <w:lang w:eastAsia="zh-CN"/>
                </w:rPr>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53EB20BD" w14:textId="77777777" w:rsidR="00C03BA5" w:rsidRPr="001C0E1B" w:rsidRDefault="00C03BA5" w:rsidP="005500B2">
            <w:pPr>
              <w:pStyle w:val="TAL"/>
              <w:rPr>
                <w:ins w:id="255" w:author="Derrick (ZTE)" w:date="2024-05-13T14:36:00Z"/>
              </w:rPr>
            </w:pPr>
            <w:ins w:id="256" w:author="Derrick (ZTE)" w:date="2024-05-13T14:36:00Z">
              <w:r w:rsidRPr="001C0E1B">
                <w:t>Synchronous cells</w:t>
              </w:r>
            </w:ins>
          </w:p>
        </w:tc>
      </w:tr>
      <w:tr w:rsidR="00C03BA5" w:rsidRPr="001C0E1B" w14:paraId="6E63EC70" w14:textId="77777777" w:rsidTr="005500B2">
        <w:trPr>
          <w:cantSplit/>
          <w:trHeight w:val="187"/>
          <w:ins w:id="257" w:author="Derrick (ZTE)" w:date="2024-05-13T14:36:00Z"/>
        </w:trPr>
        <w:tc>
          <w:tcPr>
            <w:tcW w:w="2518" w:type="dxa"/>
            <w:tcBorders>
              <w:top w:val="nil"/>
              <w:left w:val="single" w:sz="4" w:space="0" w:color="auto"/>
              <w:bottom w:val="single" w:sz="4" w:space="0" w:color="auto"/>
              <w:right w:val="single" w:sz="4" w:space="0" w:color="auto"/>
            </w:tcBorders>
            <w:shd w:val="clear" w:color="auto" w:fill="auto"/>
            <w:hideMark/>
          </w:tcPr>
          <w:p w14:paraId="71D8C526" w14:textId="77777777" w:rsidR="00C03BA5" w:rsidRPr="001C0E1B" w:rsidRDefault="00C03BA5" w:rsidP="005500B2">
            <w:pPr>
              <w:pStyle w:val="TAL"/>
              <w:rPr>
                <w:ins w:id="258" w:author="Derrick (ZTE)" w:date="2024-05-13T14: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4103DEA" w14:textId="77777777" w:rsidR="00C03BA5" w:rsidRPr="001C0E1B" w:rsidRDefault="00C03BA5" w:rsidP="005500B2">
            <w:pPr>
              <w:pStyle w:val="TAC"/>
              <w:rPr>
                <w:ins w:id="259" w:author="Derrick (ZTE)" w:date="2024-05-13T14:36:00Z"/>
              </w:rPr>
            </w:pPr>
          </w:p>
        </w:tc>
        <w:tc>
          <w:tcPr>
            <w:tcW w:w="992" w:type="dxa"/>
            <w:tcBorders>
              <w:top w:val="single" w:sz="4" w:space="0" w:color="auto"/>
              <w:left w:val="single" w:sz="4" w:space="0" w:color="auto"/>
              <w:bottom w:val="single" w:sz="4" w:space="0" w:color="auto"/>
              <w:right w:val="single" w:sz="4" w:space="0" w:color="auto"/>
            </w:tcBorders>
            <w:hideMark/>
          </w:tcPr>
          <w:p w14:paraId="1E23FE45" w14:textId="77777777" w:rsidR="00C03BA5" w:rsidRPr="001C0E1B" w:rsidRDefault="00C03BA5" w:rsidP="005500B2">
            <w:pPr>
              <w:pStyle w:val="TAL"/>
              <w:rPr>
                <w:ins w:id="260" w:author="Derrick (ZTE)" w:date="2024-05-13T14:36:00Z"/>
                <w:lang w:eastAsia="zh-CN"/>
              </w:rPr>
            </w:pPr>
            <w:ins w:id="261" w:author="Derrick (ZTE)" w:date="2024-05-13T14:36:00Z">
              <w:r w:rsidRPr="001C0E1B">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65DE62BF" w14:textId="77777777" w:rsidR="00C03BA5" w:rsidRPr="001C0E1B" w:rsidRDefault="00C03BA5" w:rsidP="005500B2">
            <w:pPr>
              <w:pStyle w:val="TAL"/>
              <w:rPr>
                <w:ins w:id="262" w:author="Derrick (ZTE)" w:date="2024-05-13T14:36:00Z"/>
                <w:lang w:eastAsia="zh-CN"/>
              </w:rPr>
            </w:pPr>
            <w:ins w:id="263" w:author="Derrick (ZTE)" w:date="2024-05-13T14: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1F7F36BE" w14:textId="77777777" w:rsidR="00C03BA5" w:rsidRPr="001C0E1B" w:rsidRDefault="00C03BA5" w:rsidP="005500B2">
            <w:pPr>
              <w:pStyle w:val="TAL"/>
              <w:rPr>
                <w:ins w:id="264" w:author="Derrick (ZTE)" w:date="2024-05-13T14:36:00Z"/>
              </w:rPr>
            </w:pPr>
            <w:ins w:id="265" w:author="Derrick (ZTE)" w:date="2024-05-13T14:36:00Z">
              <w:r w:rsidRPr="001C0E1B">
                <w:t>Synchronous cells</w:t>
              </w:r>
            </w:ins>
          </w:p>
        </w:tc>
      </w:tr>
      <w:tr w:rsidR="00C03BA5" w:rsidRPr="001C0E1B" w14:paraId="0EF2AC16" w14:textId="77777777" w:rsidTr="005500B2">
        <w:trPr>
          <w:cantSplit/>
          <w:trHeight w:val="187"/>
          <w:ins w:id="26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A728797" w14:textId="77777777" w:rsidR="00C03BA5" w:rsidRPr="001C0E1B" w:rsidRDefault="00C03BA5" w:rsidP="005500B2">
            <w:pPr>
              <w:pStyle w:val="TAL"/>
              <w:rPr>
                <w:ins w:id="267" w:author="Derrick (ZTE)" w:date="2024-05-13T14:36:00Z"/>
                <w:rFonts w:cs="Arial"/>
              </w:rPr>
            </w:pPr>
            <w:ins w:id="268" w:author="Derrick (ZTE)" w:date="2024-05-13T14: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C86BEB" w14:textId="77777777" w:rsidR="00C03BA5" w:rsidRPr="001C0E1B" w:rsidRDefault="00C03BA5" w:rsidP="005500B2">
            <w:pPr>
              <w:pStyle w:val="TAC"/>
              <w:rPr>
                <w:ins w:id="269" w:author="Derrick (ZTE)" w:date="2024-05-13T14:36:00Z"/>
              </w:rPr>
            </w:pPr>
            <w:ins w:id="270"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31E0FBD3" w14:textId="77777777" w:rsidR="00C03BA5" w:rsidRPr="001C0E1B" w:rsidRDefault="00C03BA5" w:rsidP="005500B2">
            <w:pPr>
              <w:pStyle w:val="TAL"/>
              <w:rPr>
                <w:ins w:id="271" w:author="Derrick (ZTE)" w:date="2024-05-13T14:36:00Z"/>
                <w:lang w:eastAsia="zh-CN"/>
              </w:rPr>
            </w:pPr>
            <w:ins w:id="27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F29A53F" w14:textId="77777777" w:rsidR="00C03BA5" w:rsidRPr="001C0E1B" w:rsidRDefault="00C03BA5" w:rsidP="005500B2">
            <w:pPr>
              <w:pStyle w:val="TAL"/>
              <w:rPr>
                <w:ins w:id="273" w:author="Derrick (ZTE)" w:date="2024-05-13T14:36:00Z"/>
                <w:rFonts w:cs="Arial"/>
              </w:rPr>
            </w:pPr>
            <w:ins w:id="274" w:author="Derrick (ZTE)" w:date="2024-05-13T14:36:00Z">
              <w:r w:rsidRPr="001C0E1B">
                <w:t>5</w:t>
              </w:r>
            </w:ins>
          </w:p>
        </w:tc>
        <w:tc>
          <w:tcPr>
            <w:tcW w:w="2977" w:type="dxa"/>
            <w:tcBorders>
              <w:top w:val="single" w:sz="4" w:space="0" w:color="auto"/>
              <w:left w:val="single" w:sz="4" w:space="0" w:color="auto"/>
              <w:bottom w:val="single" w:sz="4" w:space="0" w:color="auto"/>
              <w:right w:val="single" w:sz="4" w:space="0" w:color="auto"/>
            </w:tcBorders>
          </w:tcPr>
          <w:p w14:paraId="1BB52254" w14:textId="77777777" w:rsidR="00C03BA5" w:rsidRPr="001C0E1B" w:rsidRDefault="00C03BA5" w:rsidP="005500B2">
            <w:pPr>
              <w:pStyle w:val="TAL"/>
              <w:rPr>
                <w:ins w:id="275" w:author="Derrick (ZTE)" w:date="2024-05-13T14:36:00Z"/>
                <w:rFonts w:cs="Arial"/>
              </w:rPr>
            </w:pPr>
          </w:p>
        </w:tc>
      </w:tr>
      <w:tr w:rsidR="00C03BA5" w:rsidRPr="001C0E1B" w14:paraId="4E7A7CBB" w14:textId="77777777" w:rsidTr="005500B2">
        <w:trPr>
          <w:cantSplit/>
          <w:trHeight w:val="187"/>
          <w:ins w:id="276" w:author="Derrick (ZTE)" w:date="2024-05-13T14:36:00Z"/>
        </w:trPr>
        <w:tc>
          <w:tcPr>
            <w:tcW w:w="2518" w:type="dxa"/>
            <w:tcBorders>
              <w:top w:val="single" w:sz="4" w:space="0" w:color="auto"/>
              <w:left w:val="single" w:sz="4" w:space="0" w:color="auto"/>
              <w:bottom w:val="single" w:sz="4" w:space="0" w:color="auto"/>
              <w:right w:val="single" w:sz="4" w:space="0" w:color="auto"/>
            </w:tcBorders>
            <w:hideMark/>
          </w:tcPr>
          <w:p w14:paraId="0EC08AFB" w14:textId="77777777" w:rsidR="00C03BA5" w:rsidRPr="001C0E1B" w:rsidRDefault="00C03BA5" w:rsidP="005500B2">
            <w:pPr>
              <w:pStyle w:val="TAL"/>
              <w:rPr>
                <w:ins w:id="277" w:author="Derrick (ZTE)" w:date="2024-05-13T14:36:00Z"/>
                <w:rFonts w:cs="Arial"/>
              </w:rPr>
            </w:pPr>
            <w:ins w:id="278" w:author="Derrick (ZTE)" w:date="2024-05-13T14: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0BA08180" w14:textId="77777777" w:rsidR="00C03BA5" w:rsidRPr="001C0E1B" w:rsidRDefault="00C03BA5" w:rsidP="005500B2">
            <w:pPr>
              <w:pStyle w:val="TAC"/>
              <w:rPr>
                <w:ins w:id="279" w:author="Derrick (ZTE)" w:date="2024-05-13T14:36:00Z"/>
              </w:rPr>
            </w:pPr>
            <w:ins w:id="280" w:author="Derrick (ZTE)" w:date="2024-05-13T14:36:00Z">
              <w:r w:rsidRPr="001C0E1B">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2794B576" w14:textId="77777777" w:rsidR="00C03BA5" w:rsidRPr="001C0E1B" w:rsidRDefault="00C03BA5" w:rsidP="005500B2">
            <w:pPr>
              <w:pStyle w:val="TAL"/>
              <w:rPr>
                <w:ins w:id="281" w:author="Derrick (ZTE)" w:date="2024-05-13T14:36:00Z"/>
              </w:rPr>
            </w:pPr>
            <w:ins w:id="282" w:author="Derrick (ZTE)" w:date="2024-05-13T14:36:00Z">
              <w:r w:rsidRPr="001C0E1B">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F023EEB" w14:textId="77777777" w:rsidR="00C03BA5" w:rsidRPr="001C0E1B" w:rsidRDefault="00EA2860" w:rsidP="005500B2">
            <w:pPr>
              <w:pStyle w:val="TAL"/>
              <w:rPr>
                <w:ins w:id="283" w:author="Derrick (ZTE)" w:date="2024-05-13T14:36:00Z"/>
                <w:rFonts w:cs="Arial"/>
              </w:rPr>
            </w:pPr>
            <w:ins w:id="284" w:author="Derrick (ZTE)" w:date="2024-05-13T15:06:00Z">
              <w:r>
                <w:t>5</w:t>
              </w:r>
            </w:ins>
          </w:p>
        </w:tc>
        <w:tc>
          <w:tcPr>
            <w:tcW w:w="2977" w:type="dxa"/>
            <w:tcBorders>
              <w:top w:val="single" w:sz="4" w:space="0" w:color="auto"/>
              <w:left w:val="single" w:sz="4" w:space="0" w:color="auto"/>
              <w:bottom w:val="single" w:sz="4" w:space="0" w:color="auto"/>
              <w:right w:val="single" w:sz="4" w:space="0" w:color="auto"/>
            </w:tcBorders>
          </w:tcPr>
          <w:p w14:paraId="6434890C" w14:textId="77777777" w:rsidR="00C03BA5" w:rsidRPr="001C0E1B" w:rsidRDefault="00C03BA5" w:rsidP="005500B2">
            <w:pPr>
              <w:pStyle w:val="TAL"/>
              <w:rPr>
                <w:ins w:id="285" w:author="Derrick (ZTE)" w:date="2024-05-13T14:36:00Z"/>
                <w:rFonts w:cs="Arial"/>
              </w:rPr>
            </w:pPr>
          </w:p>
        </w:tc>
      </w:tr>
    </w:tbl>
    <w:p w14:paraId="4C0FF6F0" w14:textId="77777777" w:rsidR="00C03BA5" w:rsidRPr="001C0E1B" w:rsidRDefault="00C03BA5" w:rsidP="00C03BA5">
      <w:pPr>
        <w:rPr>
          <w:ins w:id="286" w:author="Derrick (ZTE)" w:date="2024-05-13T14:36:00Z"/>
        </w:rPr>
      </w:pPr>
    </w:p>
    <w:p w14:paraId="1B812956" w14:textId="77777777" w:rsidR="00C03BA5" w:rsidRPr="001C0E1B" w:rsidRDefault="00C03BA5" w:rsidP="00C03BA5">
      <w:pPr>
        <w:pStyle w:val="TH"/>
        <w:rPr>
          <w:ins w:id="287" w:author="Derrick (ZTE)" w:date="2024-05-13T14:36:00Z"/>
        </w:rPr>
      </w:pPr>
      <w:ins w:id="288" w:author="Derrick (ZTE)" w:date="2024-05-13T14:36:00Z">
        <w:r w:rsidRPr="001C0E1B">
          <w:lastRenderedPageBreak/>
          <w:t>Table A.6.6.1.1.2-3: NR Cell specific test parameters for SA intra-frequency event triggered reporting without gap for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C03BA5" w:rsidRPr="001C0E1B" w14:paraId="4A204431" w14:textId="77777777" w:rsidTr="005500B2">
        <w:trPr>
          <w:cantSplit/>
          <w:trHeight w:val="187"/>
          <w:jc w:val="center"/>
          <w:ins w:id="289"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51B7B0B" w14:textId="77777777" w:rsidR="00C03BA5" w:rsidRPr="001C0E1B" w:rsidRDefault="00C03BA5" w:rsidP="005500B2">
            <w:pPr>
              <w:pStyle w:val="TAH"/>
              <w:rPr>
                <w:ins w:id="290" w:author="Derrick (ZTE)" w:date="2024-05-13T14:36:00Z"/>
                <w:rFonts w:cs="Arial"/>
              </w:rPr>
            </w:pPr>
            <w:ins w:id="291" w:author="Derrick (ZTE)" w:date="2024-05-13T14:36:00Z">
              <w:r w:rsidRPr="001C0E1B">
                <w:lastRenderedPageBreak/>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4A4C34AE" w14:textId="77777777" w:rsidR="00C03BA5" w:rsidRPr="001C0E1B" w:rsidRDefault="00C03BA5" w:rsidP="005500B2">
            <w:pPr>
              <w:pStyle w:val="TAH"/>
              <w:rPr>
                <w:ins w:id="292" w:author="Derrick (ZTE)" w:date="2024-05-13T14:36:00Z"/>
              </w:rPr>
            </w:pPr>
            <w:ins w:id="293" w:author="Derrick (ZTE)" w:date="2024-05-13T14: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688DCF53" w14:textId="77777777" w:rsidR="00C03BA5" w:rsidRPr="001C0E1B" w:rsidRDefault="00C03BA5" w:rsidP="005500B2">
            <w:pPr>
              <w:pStyle w:val="TAH"/>
              <w:rPr>
                <w:ins w:id="294" w:author="Derrick (ZTE)" w:date="2024-05-13T14:36:00Z"/>
                <w:lang w:eastAsia="zh-CN"/>
              </w:rPr>
            </w:pPr>
            <w:ins w:id="295" w:author="Derrick (ZTE)" w:date="2024-05-13T14: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57945F" w14:textId="77777777" w:rsidR="00C03BA5" w:rsidRPr="001C0E1B" w:rsidRDefault="00C03BA5" w:rsidP="005500B2">
            <w:pPr>
              <w:pStyle w:val="TAH"/>
              <w:rPr>
                <w:ins w:id="296" w:author="Derrick (ZTE)" w:date="2024-05-13T14:36:00Z"/>
                <w:rFonts w:cs="Arial"/>
              </w:rPr>
            </w:pPr>
            <w:ins w:id="297" w:author="Derrick (ZTE)" w:date="2024-05-13T14: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1E3C598" w14:textId="77777777" w:rsidR="00C03BA5" w:rsidRPr="001C0E1B" w:rsidRDefault="00C03BA5" w:rsidP="005500B2">
            <w:pPr>
              <w:pStyle w:val="TAH"/>
              <w:rPr>
                <w:ins w:id="298" w:author="Derrick (ZTE)" w:date="2024-05-13T14:36:00Z"/>
                <w:lang w:eastAsia="zh-CN"/>
              </w:rPr>
            </w:pPr>
            <w:ins w:id="299" w:author="Derrick (ZTE)" w:date="2024-05-13T14:36:00Z">
              <w:r w:rsidRPr="001C0E1B">
                <w:rPr>
                  <w:lang w:eastAsia="zh-CN"/>
                </w:rPr>
                <w:t>Cell 2</w:t>
              </w:r>
            </w:ins>
          </w:p>
        </w:tc>
      </w:tr>
      <w:tr w:rsidR="00C03BA5" w:rsidRPr="001C0E1B" w14:paraId="483D3001" w14:textId="77777777" w:rsidTr="005500B2">
        <w:trPr>
          <w:cantSplit/>
          <w:trHeight w:val="187"/>
          <w:jc w:val="center"/>
          <w:ins w:id="300" w:author="Derrick (ZTE)" w:date="2024-05-13T14:36:00Z"/>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2E4DBE6" w14:textId="77777777" w:rsidR="00C03BA5" w:rsidRPr="001C0E1B" w:rsidRDefault="00C03BA5" w:rsidP="005500B2">
            <w:pPr>
              <w:pStyle w:val="TAH"/>
              <w:rPr>
                <w:ins w:id="301" w:author="Derrick (ZTE)" w:date="2024-05-13T14:36: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D4E710" w14:textId="77777777" w:rsidR="00C03BA5" w:rsidRPr="001C0E1B" w:rsidRDefault="00C03BA5" w:rsidP="005500B2">
            <w:pPr>
              <w:pStyle w:val="TAH"/>
              <w:rPr>
                <w:ins w:id="302"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B128DA" w14:textId="77777777" w:rsidR="00C03BA5" w:rsidRPr="001C0E1B" w:rsidRDefault="00C03BA5" w:rsidP="005500B2">
            <w:pPr>
              <w:pStyle w:val="TAH"/>
              <w:rPr>
                <w:ins w:id="303" w:author="Derrick (ZTE)" w:date="2024-05-13T14: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1791D72" w14:textId="77777777" w:rsidR="00C03BA5" w:rsidRPr="001C0E1B" w:rsidRDefault="00C03BA5" w:rsidP="005500B2">
            <w:pPr>
              <w:pStyle w:val="TAH"/>
              <w:rPr>
                <w:ins w:id="304" w:author="Derrick (ZTE)" w:date="2024-05-13T14:36:00Z"/>
                <w:lang w:eastAsia="zh-CN"/>
              </w:rPr>
            </w:pPr>
            <w:ins w:id="305" w:author="Derrick (ZTE)" w:date="2024-05-13T14: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E6B67C4" w14:textId="77777777" w:rsidR="00C03BA5" w:rsidRPr="001C0E1B" w:rsidRDefault="00C03BA5" w:rsidP="005500B2">
            <w:pPr>
              <w:pStyle w:val="TAH"/>
              <w:rPr>
                <w:ins w:id="306" w:author="Derrick (ZTE)" w:date="2024-05-13T14:36:00Z"/>
                <w:lang w:eastAsia="zh-CN"/>
              </w:rPr>
            </w:pPr>
            <w:ins w:id="307" w:author="Derrick (ZTE)" w:date="2024-05-13T14: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2978C3BD" w14:textId="77777777" w:rsidR="00C03BA5" w:rsidRPr="001C0E1B" w:rsidRDefault="00C03BA5" w:rsidP="005500B2">
            <w:pPr>
              <w:pStyle w:val="TAH"/>
              <w:rPr>
                <w:ins w:id="308" w:author="Derrick (ZTE)" w:date="2024-05-13T14:36:00Z"/>
                <w:lang w:eastAsia="zh-CN"/>
              </w:rPr>
            </w:pPr>
            <w:ins w:id="309" w:author="Derrick (ZTE)" w:date="2024-05-13T14: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8F9F51E" w14:textId="77777777" w:rsidR="00C03BA5" w:rsidRPr="001C0E1B" w:rsidRDefault="00C03BA5" w:rsidP="005500B2">
            <w:pPr>
              <w:pStyle w:val="TAH"/>
              <w:rPr>
                <w:ins w:id="310" w:author="Derrick (ZTE)" w:date="2024-05-13T14:36:00Z"/>
                <w:lang w:eastAsia="zh-CN"/>
              </w:rPr>
            </w:pPr>
            <w:ins w:id="311" w:author="Derrick (ZTE)" w:date="2024-05-13T14:36:00Z">
              <w:r w:rsidRPr="001C0E1B">
                <w:rPr>
                  <w:lang w:eastAsia="zh-CN"/>
                </w:rPr>
                <w:t>T2</w:t>
              </w:r>
            </w:ins>
          </w:p>
        </w:tc>
      </w:tr>
      <w:tr w:rsidR="00C03BA5" w:rsidRPr="001C0E1B" w14:paraId="01C545AD" w14:textId="77777777" w:rsidTr="005500B2">
        <w:trPr>
          <w:cantSplit/>
          <w:trHeight w:val="187"/>
          <w:jc w:val="center"/>
          <w:ins w:id="312"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6E67615D" w14:textId="77777777" w:rsidR="00C03BA5" w:rsidRPr="001C0E1B" w:rsidRDefault="00C03BA5" w:rsidP="005500B2">
            <w:pPr>
              <w:pStyle w:val="TAL"/>
              <w:rPr>
                <w:ins w:id="313" w:author="Derrick (ZTE)" w:date="2024-05-13T14:36:00Z"/>
                <w:lang w:eastAsia="zh-CN"/>
              </w:rPr>
            </w:pPr>
            <w:ins w:id="314" w:author="Derrick (ZTE)" w:date="2024-05-13T14: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0F0F262C" w14:textId="77777777" w:rsidR="00C03BA5" w:rsidRPr="001C0E1B" w:rsidRDefault="00C03BA5" w:rsidP="005500B2">
            <w:pPr>
              <w:pStyle w:val="TAC"/>
              <w:rPr>
                <w:ins w:id="315"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338235A" w14:textId="77777777" w:rsidR="00C03BA5" w:rsidRPr="001C0E1B" w:rsidRDefault="00C03BA5" w:rsidP="005500B2">
            <w:pPr>
              <w:pStyle w:val="TAC"/>
              <w:rPr>
                <w:ins w:id="316" w:author="Derrick (ZTE)" w:date="2024-05-13T14:36:00Z"/>
                <w:rFonts w:cs="v4.2.0"/>
                <w:lang w:eastAsia="zh-CN"/>
              </w:rPr>
            </w:pPr>
            <w:ins w:id="317"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BB10478" w14:textId="77777777" w:rsidR="00C03BA5" w:rsidRPr="001C0E1B" w:rsidRDefault="00C03BA5" w:rsidP="005500B2">
            <w:pPr>
              <w:pStyle w:val="TAC"/>
              <w:rPr>
                <w:ins w:id="318" w:author="Derrick (ZTE)" w:date="2024-05-13T14:36:00Z"/>
                <w:rFonts w:cs="v4.2.0"/>
                <w:lang w:eastAsia="zh-CN"/>
              </w:rPr>
            </w:pPr>
            <w:ins w:id="319" w:author="Derrick (ZTE)" w:date="2024-05-13T14: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1054217" w14:textId="77777777" w:rsidR="00C03BA5" w:rsidRPr="001C0E1B" w:rsidRDefault="00C03BA5" w:rsidP="005500B2">
            <w:pPr>
              <w:pStyle w:val="TAC"/>
              <w:rPr>
                <w:ins w:id="320" w:author="Derrick (ZTE)" w:date="2024-05-13T14:36:00Z"/>
                <w:rFonts w:cs="v4.2.0"/>
                <w:lang w:eastAsia="zh-CN"/>
              </w:rPr>
            </w:pPr>
            <w:ins w:id="321" w:author="Derrick (ZTE)" w:date="2024-05-13T14:36:00Z">
              <w:r w:rsidRPr="001C0E1B" w:rsidDel="00821B2B">
                <w:rPr>
                  <w:lang w:eastAsia="ja-JP"/>
                </w:rPr>
                <w:t>T</w:t>
              </w:r>
              <w:r w:rsidRPr="001C0E1B">
                <w:rPr>
                  <w:lang w:eastAsia="ja-JP"/>
                </w:rPr>
                <w:t>N/A</w:t>
              </w:r>
            </w:ins>
          </w:p>
        </w:tc>
      </w:tr>
      <w:tr w:rsidR="00C03BA5" w:rsidRPr="001C0E1B" w14:paraId="456BB38C" w14:textId="77777777" w:rsidTr="005500B2">
        <w:trPr>
          <w:cantSplit/>
          <w:trHeight w:val="187"/>
          <w:jc w:val="center"/>
          <w:ins w:id="322" w:author="Derrick (ZTE)" w:date="2024-05-13T14:36:00Z"/>
        </w:trPr>
        <w:tc>
          <w:tcPr>
            <w:tcW w:w="1668" w:type="dxa"/>
            <w:tcBorders>
              <w:top w:val="nil"/>
              <w:left w:val="single" w:sz="4" w:space="0" w:color="auto"/>
              <w:bottom w:val="nil"/>
              <w:right w:val="single" w:sz="4" w:space="0" w:color="auto"/>
            </w:tcBorders>
            <w:shd w:val="clear" w:color="auto" w:fill="auto"/>
            <w:hideMark/>
          </w:tcPr>
          <w:p w14:paraId="080E9EBF" w14:textId="77777777" w:rsidR="00C03BA5" w:rsidRPr="001C0E1B" w:rsidRDefault="00C03BA5" w:rsidP="005500B2">
            <w:pPr>
              <w:pStyle w:val="TAL"/>
              <w:rPr>
                <w:ins w:id="323"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33ECAEE7" w14:textId="77777777" w:rsidR="00C03BA5" w:rsidRPr="001C0E1B" w:rsidRDefault="00C03BA5" w:rsidP="005500B2">
            <w:pPr>
              <w:pStyle w:val="TAC"/>
              <w:rPr>
                <w:ins w:id="32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9FE9027" w14:textId="77777777" w:rsidR="00C03BA5" w:rsidRPr="001C0E1B" w:rsidRDefault="00C03BA5" w:rsidP="005500B2">
            <w:pPr>
              <w:pStyle w:val="TAC"/>
              <w:rPr>
                <w:ins w:id="325" w:author="Derrick (ZTE)" w:date="2024-05-13T14:36:00Z"/>
                <w:rFonts w:cs="v4.2.0"/>
                <w:lang w:eastAsia="zh-CN"/>
              </w:rPr>
            </w:pPr>
            <w:ins w:id="326"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ECF442" w14:textId="77777777" w:rsidR="00C03BA5" w:rsidRPr="001C0E1B" w:rsidRDefault="00C03BA5" w:rsidP="005500B2">
            <w:pPr>
              <w:pStyle w:val="TAC"/>
              <w:rPr>
                <w:ins w:id="327" w:author="Derrick (ZTE)" w:date="2024-05-13T14:36:00Z"/>
                <w:rFonts w:cs="v4.2.0"/>
                <w:lang w:eastAsia="zh-CN"/>
              </w:rPr>
            </w:pPr>
            <w:ins w:id="328" w:author="Derrick (ZTE)" w:date="2024-05-13T14: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636020" w14:textId="77777777" w:rsidR="00C03BA5" w:rsidRPr="001C0E1B" w:rsidRDefault="00C03BA5" w:rsidP="005500B2">
            <w:pPr>
              <w:pStyle w:val="TAC"/>
              <w:rPr>
                <w:ins w:id="329" w:author="Derrick (ZTE)" w:date="2024-05-13T14:36:00Z"/>
                <w:rFonts w:cs="v4.2.0"/>
                <w:lang w:eastAsia="zh-CN"/>
              </w:rPr>
            </w:pPr>
            <w:ins w:id="330" w:author="Derrick (ZTE)" w:date="2024-05-13T14:36:00Z">
              <w:r w:rsidRPr="001C0E1B">
                <w:rPr>
                  <w:lang w:eastAsia="ja-JP"/>
                </w:rPr>
                <w:t>TDDConf.1.1</w:t>
              </w:r>
            </w:ins>
          </w:p>
        </w:tc>
      </w:tr>
      <w:tr w:rsidR="00C03BA5" w:rsidRPr="001C0E1B" w14:paraId="3A3CE5AC" w14:textId="77777777" w:rsidTr="005500B2">
        <w:trPr>
          <w:cantSplit/>
          <w:trHeight w:val="187"/>
          <w:jc w:val="center"/>
          <w:ins w:id="331"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4FD3C884" w14:textId="77777777" w:rsidR="00C03BA5" w:rsidRPr="001C0E1B" w:rsidRDefault="00C03BA5" w:rsidP="005500B2">
            <w:pPr>
              <w:pStyle w:val="TAL"/>
              <w:rPr>
                <w:ins w:id="332"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AC054CF" w14:textId="77777777" w:rsidR="00C03BA5" w:rsidRPr="001C0E1B" w:rsidRDefault="00C03BA5" w:rsidP="005500B2">
            <w:pPr>
              <w:pStyle w:val="TAC"/>
              <w:rPr>
                <w:ins w:id="33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F824F69" w14:textId="77777777" w:rsidR="00C03BA5" w:rsidRPr="001C0E1B" w:rsidRDefault="00C03BA5" w:rsidP="005500B2">
            <w:pPr>
              <w:pStyle w:val="TAC"/>
              <w:rPr>
                <w:ins w:id="334" w:author="Derrick (ZTE)" w:date="2024-05-13T14:36:00Z"/>
                <w:rFonts w:cs="v4.2.0"/>
                <w:lang w:eastAsia="zh-CN"/>
              </w:rPr>
            </w:pPr>
            <w:ins w:id="335"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2D2A31" w14:textId="77777777" w:rsidR="00C03BA5" w:rsidRPr="001C0E1B" w:rsidRDefault="00C03BA5" w:rsidP="005500B2">
            <w:pPr>
              <w:pStyle w:val="TAC"/>
              <w:rPr>
                <w:ins w:id="336" w:author="Derrick (ZTE)" w:date="2024-05-13T14:36:00Z"/>
                <w:rFonts w:cs="v4.2.0"/>
                <w:lang w:eastAsia="zh-CN"/>
              </w:rPr>
            </w:pPr>
            <w:ins w:id="337" w:author="Derrick (ZTE)" w:date="2024-05-13T14: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B85260" w14:textId="77777777" w:rsidR="00C03BA5" w:rsidRPr="001C0E1B" w:rsidRDefault="00C03BA5" w:rsidP="005500B2">
            <w:pPr>
              <w:pStyle w:val="TAC"/>
              <w:rPr>
                <w:ins w:id="338" w:author="Derrick (ZTE)" w:date="2024-05-13T14:36:00Z"/>
                <w:rFonts w:cs="v4.2.0"/>
                <w:lang w:eastAsia="zh-CN"/>
              </w:rPr>
            </w:pPr>
            <w:ins w:id="339" w:author="Derrick (ZTE)" w:date="2024-05-13T14:36:00Z">
              <w:r w:rsidRPr="001C0E1B">
                <w:rPr>
                  <w:lang w:eastAsia="ja-JP"/>
                </w:rPr>
                <w:t>TDDConf.2.1</w:t>
              </w:r>
            </w:ins>
          </w:p>
        </w:tc>
      </w:tr>
      <w:tr w:rsidR="00C03BA5" w:rsidRPr="001C0E1B" w14:paraId="31B21375" w14:textId="77777777" w:rsidTr="005500B2">
        <w:trPr>
          <w:cantSplit/>
          <w:trHeight w:val="187"/>
          <w:jc w:val="center"/>
          <w:ins w:id="340"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D43C530" w14:textId="77777777" w:rsidR="00C03BA5" w:rsidRPr="001C0E1B" w:rsidRDefault="00C03BA5" w:rsidP="005500B2">
            <w:pPr>
              <w:pStyle w:val="TAL"/>
              <w:rPr>
                <w:ins w:id="341" w:author="Derrick (ZTE)" w:date="2024-05-13T14:36:00Z"/>
                <w:lang w:eastAsia="zh-CN"/>
              </w:rPr>
            </w:pPr>
            <w:ins w:id="342" w:author="Derrick (ZTE)" w:date="2024-05-13T14: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BF08F3D" w14:textId="77777777" w:rsidR="00C03BA5" w:rsidRPr="001C0E1B" w:rsidRDefault="00C03BA5" w:rsidP="005500B2">
            <w:pPr>
              <w:pStyle w:val="TAC"/>
              <w:rPr>
                <w:ins w:id="343"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6B3F7F8" w14:textId="77777777" w:rsidR="00C03BA5" w:rsidRPr="001C0E1B" w:rsidRDefault="00C03BA5" w:rsidP="005500B2">
            <w:pPr>
              <w:pStyle w:val="TAC"/>
              <w:rPr>
                <w:ins w:id="344" w:author="Derrick (ZTE)" w:date="2024-05-13T14:36:00Z"/>
                <w:rFonts w:cs="v4.2.0"/>
                <w:lang w:eastAsia="zh-CN"/>
              </w:rPr>
            </w:pPr>
            <w:ins w:id="345"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3CB2A6" w14:textId="77777777" w:rsidR="00C03BA5" w:rsidRPr="001C0E1B" w:rsidRDefault="00C03BA5" w:rsidP="005500B2">
            <w:pPr>
              <w:pStyle w:val="TAC"/>
              <w:rPr>
                <w:ins w:id="346" w:author="Derrick (ZTE)" w:date="2024-05-13T14:36:00Z"/>
                <w:rFonts w:cs="v4.2.0"/>
                <w:lang w:eastAsia="zh-CN"/>
              </w:rPr>
            </w:pPr>
            <w:ins w:id="347" w:author="Derrick (ZTE)" w:date="2024-05-13T14: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09E3DB4" w14:textId="77777777" w:rsidR="00C03BA5" w:rsidRPr="001C0E1B" w:rsidRDefault="00C03BA5" w:rsidP="005500B2">
            <w:pPr>
              <w:pStyle w:val="TAC"/>
              <w:rPr>
                <w:ins w:id="348" w:author="Derrick (ZTE)" w:date="2024-05-13T14:36:00Z"/>
                <w:rFonts w:cs="v4.2.0"/>
                <w:lang w:eastAsia="zh-CN"/>
              </w:rPr>
            </w:pPr>
            <w:ins w:id="349" w:author="Derrick (ZTE)" w:date="2024-05-13T14:36:00Z">
              <w:r w:rsidRPr="001C0E1B">
                <w:rPr>
                  <w:rFonts w:cs="v4.2.0"/>
                  <w:lang w:eastAsia="zh-CN"/>
                </w:rPr>
                <w:t>N/A</w:t>
              </w:r>
            </w:ins>
          </w:p>
        </w:tc>
      </w:tr>
      <w:tr w:rsidR="00C03BA5" w:rsidRPr="001C0E1B" w14:paraId="3CEC60E3" w14:textId="77777777" w:rsidTr="005500B2">
        <w:trPr>
          <w:cantSplit/>
          <w:trHeight w:val="187"/>
          <w:jc w:val="center"/>
          <w:ins w:id="350" w:author="Derrick (ZTE)" w:date="2024-05-13T14:36:00Z"/>
        </w:trPr>
        <w:tc>
          <w:tcPr>
            <w:tcW w:w="1668" w:type="dxa"/>
            <w:tcBorders>
              <w:top w:val="nil"/>
              <w:left w:val="single" w:sz="4" w:space="0" w:color="auto"/>
              <w:bottom w:val="nil"/>
              <w:right w:val="single" w:sz="4" w:space="0" w:color="auto"/>
            </w:tcBorders>
            <w:shd w:val="clear" w:color="auto" w:fill="auto"/>
            <w:hideMark/>
          </w:tcPr>
          <w:p w14:paraId="17A14D04" w14:textId="77777777" w:rsidR="00C03BA5" w:rsidRPr="001C0E1B" w:rsidRDefault="00C03BA5" w:rsidP="005500B2">
            <w:pPr>
              <w:pStyle w:val="TAL"/>
              <w:rPr>
                <w:ins w:id="351"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2214604E" w14:textId="77777777" w:rsidR="00C03BA5" w:rsidRPr="001C0E1B" w:rsidRDefault="00C03BA5" w:rsidP="005500B2">
            <w:pPr>
              <w:pStyle w:val="TAC"/>
              <w:rPr>
                <w:ins w:id="352"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BF5F9D" w14:textId="77777777" w:rsidR="00C03BA5" w:rsidRPr="001C0E1B" w:rsidRDefault="00C03BA5" w:rsidP="005500B2">
            <w:pPr>
              <w:pStyle w:val="TAC"/>
              <w:rPr>
                <w:ins w:id="353" w:author="Derrick (ZTE)" w:date="2024-05-13T14:36:00Z"/>
                <w:rFonts w:cs="v4.2.0"/>
                <w:lang w:eastAsia="zh-CN"/>
              </w:rPr>
            </w:pPr>
            <w:ins w:id="354"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C3C442" w14:textId="77777777" w:rsidR="00C03BA5" w:rsidRPr="001C0E1B" w:rsidRDefault="00C03BA5" w:rsidP="005500B2">
            <w:pPr>
              <w:pStyle w:val="TAC"/>
              <w:rPr>
                <w:ins w:id="355" w:author="Derrick (ZTE)" w:date="2024-05-13T14:36:00Z"/>
                <w:rFonts w:cs="v4.2.0"/>
                <w:lang w:eastAsia="zh-CN"/>
              </w:rPr>
            </w:pPr>
            <w:ins w:id="356" w:author="Derrick (ZTE)" w:date="2024-05-13T14: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2B4CD0A0" w14:textId="77777777" w:rsidR="00C03BA5" w:rsidRPr="001C0E1B" w:rsidRDefault="00C03BA5" w:rsidP="005500B2">
            <w:pPr>
              <w:pStyle w:val="TAC"/>
              <w:rPr>
                <w:ins w:id="357" w:author="Derrick (ZTE)" w:date="2024-05-13T14:36:00Z"/>
                <w:rFonts w:cs="v4.2.0"/>
                <w:lang w:eastAsia="zh-CN"/>
              </w:rPr>
            </w:pPr>
          </w:p>
        </w:tc>
      </w:tr>
      <w:tr w:rsidR="00C03BA5" w:rsidRPr="001C0E1B" w14:paraId="17DD3C7B" w14:textId="77777777" w:rsidTr="005500B2">
        <w:trPr>
          <w:cantSplit/>
          <w:trHeight w:val="187"/>
          <w:jc w:val="center"/>
          <w:ins w:id="358"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34DC3B3" w14:textId="77777777" w:rsidR="00C03BA5" w:rsidRPr="001C0E1B" w:rsidRDefault="00C03BA5" w:rsidP="005500B2">
            <w:pPr>
              <w:pStyle w:val="TAL"/>
              <w:rPr>
                <w:ins w:id="359"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9597EB2" w14:textId="77777777" w:rsidR="00C03BA5" w:rsidRPr="001C0E1B" w:rsidRDefault="00C03BA5" w:rsidP="005500B2">
            <w:pPr>
              <w:pStyle w:val="TAC"/>
              <w:rPr>
                <w:ins w:id="360" w:author="Derrick (ZTE)" w:date="2024-05-13T14: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5E563F" w14:textId="77777777" w:rsidR="00C03BA5" w:rsidRPr="001C0E1B" w:rsidRDefault="00C03BA5" w:rsidP="005500B2">
            <w:pPr>
              <w:pStyle w:val="TAC"/>
              <w:rPr>
                <w:ins w:id="361" w:author="Derrick (ZTE)" w:date="2024-05-13T14:36:00Z"/>
                <w:rFonts w:cs="v4.2.0"/>
                <w:lang w:eastAsia="zh-CN"/>
              </w:rPr>
            </w:pPr>
            <w:ins w:id="362"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31F71BA" w14:textId="77777777" w:rsidR="00C03BA5" w:rsidRPr="001C0E1B" w:rsidRDefault="00C03BA5" w:rsidP="005500B2">
            <w:pPr>
              <w:pStyle w:val="TAC"/>
              <w:rPr>
                <w:ins w:id="363" w:author="Derrick (ZTE)" w:date="2024-05-13T14:36:00Z"/>
                <w:rFonts w:cs="v4.2.0"/>
                <w:lang w:eastAsia="zh-CN"/>
              </w:rPr>
            </w:pPr>
            <w:ins w:id="364" w:author="Derrick (ZTE)" w:date="2024-05-13T14: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085AA0F3" w14:textId="77777777" w:rsidR="00C03BA5" w:rsidRPr="001C0E1B" w:rsidRDefault="00C03BA5" w:rsidP="005500B2">
            <w:pPr>
              <w:pStyle w:val="TAC"/>
              <w:rPr>
                <w:ins w:id="365" w:author="Derrick (ZTE)" w:date="2024-05-13T14:36:00Z"/>
                <w:rFonts w:cs="v4.2.0"/>
                <w:lang w:eastAsia="zh-CN"/>
              </w:rPr>
            </w:pPr>
          </w:p>
        </w:tc>
      </w:tr>
      <w:tr w:rsidR="00C03BA5" w:rsidRPr="001C0E1B" w14:paraId="65C5875B" w14:textId="77777777" w:rsidTr="005500B2">
        <w:trPr>
          <w:cantSplit/>
          <w:trHeight w:val="187"/>
          <w:jc w:val="center"/>
          <w:ins w:id="366"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1D6608FC" w14:textId="77777777" w:rsidR="00C03BA5" w:rsidRPr="001C0E1B" w:rsidRDefault="00C03BA5" w:rsidP="005500B2">
            <w:pPr>
              <w:pStyle w:val="TAL"/>
              <w:rPr>
                <w:ins w:id="367" w:author="Derrick (ZTE)" w:date="2024-05-13T14:36:00Z"/>
                <w:lang w:eastAsia="zh-CN"/>
              </w:rPr>
            </w:pPr>
            <w:ins w:id="368" w:author="Derrick (ZTE)" w:date="2024-05-13T14: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737E44" w14:textId="77777777" w:rsidR="00C03BA5" w:rsidRPr="001C0E1B" w:rsidRDefault="00C03BA5" w:rsidP="005500B2">
            <w:pPr>
              <w:pStyle w:val="TAC"/>
              <w:rPr>
                <w:ins w:id="369"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FBFE4EC" w14:textId="77777777" w:rsidR="00C03BA5" w:rsidRPr="001C0E1B" w:rsidRDefault="00C03BA5" w:rsidP="005500B2">
            <w:pPr>
              <w:pStyle w:val="TAC"/>
              <w:rPr>
                <w:ins w:id="370" w:author="Derrick (ZTE)" w:date="2024-05-13T14:36:00Z"/>
                <w:rFonts w:cs="v4.2.0"/>
                <w:lang w:eastAsia="zh-CN"/>
              </w:rPr>
            </w:pPr>
            <w:ins w:id="371"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BE1311" w14:textId="77777777" w:rsidR="00C03BA5" w:rsidRPr="001C0E1B" w:rsidRDefault="00C03BA5" w:rsidP="005500B2">
            <w:pPr>
              <w:pStyle w:val="TAC"/>
              <w:rPr>
                <w:ins w:id="372" w:author="Derrick (ZTE)" w:date="2024-05-13T14:36:00Z"/>
                <w:rFonts w:cs="v4.2.0"/>
                <w:lang w:eastAsia="zh-CN"/>
              </w:rPr>
            </w:pPr>
            <w:ins w:id="373" w:author="Derrick (ZTE)" w:date="2024-05-13T14: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9EE4B25" w14:textId="77777777" w:rsidR="00C03BA5" w:rsidRPr="001C0E1B" w:rsidRDefault="00C03BA5" w:rsidP="005500B2">
            <w:pPr>
              <w:pStyle w:val="TAC"/>
              <w:rPr>
                <w:ins w:id="374" w:author="Derrick (ZTE)" w:date="2024-05-13T14:36:00Z"/>
                <w:rFonts w:cs="v4.2.0"/>
                <w:lang w:eastAsia="zh-CN"/>
              </w:rPr>
            </w:pPr>
            <w:ins w:id="375" w:author="Derrick (ZTE)" w:date="2024-05-13T14:36:00Z">
              <w:r w:rsidRPr="006F4D85">
                <w:rPr>
                  <w:rFonts w:cs="v4.2.0"/>
                  <w:lang w:eastAsia="zh-CN"/>
                </w:rPr>
                <w:t>N/A</w:t>
              </w:r>
            </w:ins>
          </w:p>
        </w:tc>
      </w:tr>
      <w:tr w:rsidR="00C03BA5" w:rsidRPr="001C0E1B" w14:paraId="55B8D7A8" w14:textId="77777777" w:rsidTr="005500B2">
        <w:trPr>
          <w:cantSplit/>
          <w:trHeight w:val="187"/>
          <w:jc w:val="center"/>
          <w:ins w:id="376" w:author="Derrick (ZTE)" w:date="2024-05-13T14:36:00Z"/>
        </w:trPr>
        <w:tc>
          <w:tcPr>
            <w:tcW w:w="1668" w:type="dxa"/>
            <w:tcBorders>
              <w:top w:val="nil"/>
              <w:left w:val="single" w:sz="4" w:space="0" w:color="auto"/>
              <w:bottom w:val="nil"/>
              <w:right w:val="single" w:sz="4" w:space="0" w:color="auto"/>
            </w:tcBorders>
            <w:shd w:val="clear" w:color="auto" w:fill="auto"/>
            <w:hideMark/>
          </w:tcPr>
          <w:p w14:paraId="65E6A1BF" w14:textId="77777777" w:rsidR="00C03BA5" w:rsidRPr="001C0E1B" w:rsidRDefault="00C03BA5" w:rsidP="005500B2">
            <w:pPr>
              <w:pStyle w:val="TAL"/>
              <w:rPr>
                <w:ins w:id="377"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5BD8079C" w14:textId="77777777" w:rsidR="00C03BA5" w:rsidRPr="001C0E1B" w:rsidRDefault="00C03BA5" w:rsidP="005500B2">
            <w:pPr>
              <w:pStyle w:val="TAC"/>
              <w:rPr>
                <w:ins w:id="378"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9A8C2BE" w14:textId="77777777" w:rsidR="00C03BA5" w:rsidRPr="001C0E1B" w:rsidRDefault="00C03BA5" w:rsidP="005500B2">
            <w:pPr>
              <w:pStyle w:val="TAC"/>
              <w:rPr>
                <w:ins w:id="379" w:author="Derrick (ZTE)" w:date="2024-05-13T14:36:00Z"/>
                <w:rFonts w:cs="v4.2.0"/>
                <w:lang w:eastAsia="zh-CN"/>
              </w:rPr>
            </w:pPr>
            <w:ins w:id="380"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43A90C" w14:textId="77777777" w:rsidR="00C03BA5" w:rsidRPr="001C0E1B" w:rsidRDefault="00C03BA5" w:rsidP="005500B2">
            <w:pPr>
              <w:pStyle w:val="TAC"/>
              <w:rPr>
                <w:ins w:id="381" w:author="Derrick (ZTE)" w:date="2024-05-13T14:36:00Z"/>
                <w:rFonts w:cs="v4.2.0"/>
                <w:lang w:eastAsia="zh-CN"/>
              </w:rPr>
            </w:pPr>
            <w:ins w:id="382" w:author="Derrick (ZTE)" w:date="2024-05-13T14: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B909C7" w14:textId="77777777" w:rsidR="00C03BA5" w:rsidRPr="001C0E1B" w:rsidRDefault="00C03BA5" w:rsidP="005500B2">
            <w:pPr>
              <w:pStyle w:val="TAC"/>
              <w:rPr>
                <w:ins w:id="383" w:author="Derrick (ZTE)" w:date="2024-05-13T14:36:00Z"/>
                <w:rFonts w:cs="v4.2.0"/>
                <w:lang w:eastAsia="zh-CN"/>
              </w:rPr>
            </w:pPr>
            <w:ins w:id="384" w:author="Derrick (ZTE)" w:date="2024-05-13T14:36:00Z">
              <w:r w:rsidRPr="006F4D85">
                <w:rPr>
                  <w:rFonts w:cs="v4.2.0"/>
                  <w:lang w:eastAsia="zh-CN"/>
                </w:rPr>
                <w:t>N/A</w:t>
              </w:r>
            </w:ins>
          </w:p>
        </w:tc>
      </w:tr>
      <w:tr w:rsidR="00C03BA5" w:rsidRPr="001C0E1B" w14:paraId="2C09B782" w14:textId="77777777" w:rsidTr="005500B2">
        <w:trPr>
          <w:cantSplit/>
          <w:trHeight w:val="187"/>
          <w:jc w:val="center"/>
          <w:ins w:id="385"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2F3622FF" w14:textId="77777777" w:rsidR="00C03BA5" w:rsidRPr="001C0E1B" w:rsidRDefault="00C03BA5" w:rsidP="005500B2">
            <w:pPr>
              <w:pStyle w:val="TAL"/>
              <w:rPr>
                <w:ins w:id="386"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E96335" w14:textId="77777777" w:rsidR="00C03BA5" w:rsidRPr="001C0E1B" w:rsidRDefault="00C03BA5" w:rsidP="005500B2">
            <w:pPr>
              <w:pStyle w:val="TAC"/>
              <w:rPr>
                <w:ins w:id="387"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768FC889" w14:textId="77777777" w:rsidR="00C03BA5" w:rsidRPr="001C0E1B" w:rsidRDefault="00C03BA5" w:rsidP="005500B2">
            <w:pPr>
              <w:pStyle w:val="TAC"/>
              <w:rPr>
                <w:ins w:id="388" w:author="Derrick (ZTE)" w:date="2024-05-13T14:36:00Z"/>
                <w:rFonts w:cs="v4.2.0"/>
                <w:lang w:eastAsia="zh-CN"/>
              </w:rPr>
            </w:pPr>
            <w:ins w:id="389"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50D1946" w14:textId="77777777" w:rsidR="00C03BA5" w:rsidRPr="001C0E1B" w:rsidRDefault="00C03BA5" w:rsidP="005500B2">
            <w:pPr>
              <w:pStyle w:val="TAC"/>
              <w:rPr>
                <w:ins w:id="390" w:author="Derrick (ZTE)" w:date="2024-05-13T14:36:00Z"/>
                <w:rFonts w:cs="v4.2.0"/>
                <w:lang w:eastAsia="zh-CN"/>
              </w:rPr>
            </w:pPr>
            <w:ins w:id="391" w:author="Derrick (ZTE)" w:date="2024-05-13T14: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28F3C50" w14:textId="77777777" w:rsidR="00C03BA5" w:rsidRPr="001C0E1B" w:rsidRDefault="00C03BA5" w:rsidP="005500B2">
            <w:pPr>
              <w:pStyle w:val="TAC"/>
              <w:rPr>
                <w:ins w:id="392" w:author="Derrick (ZTE)" w:date="2024-05-13T14:36:00Z"/>
                <w:rFonts w:cs="v4.2.0"/>
                <w:lang w:eastAsia="zh-CN"/>
              </w:rPr>
            </w:pPr>
            <w:ins w:id="393" w:author="Derrick (ZTE)" w:date="2024-05-13T14:36:00Z">
              <w:r w:rsidRPr="006F4D85">
                <w:rPr>
                  <w:rFonts w:cs="v4.2.0"/>
                  <w:lang w:eastAsia="zh-CN"/>
                </w:rPr>
                <w:t>N/A</w:t>
              </w:r>
            </w:ins>
          </w:p>
        </w:tc>
      </w:tr>
      <w:tr w:rsidR="00C03BA5" w:rsidRPr="001C0E1B" w14:paraId="3A6D0B48" w14:textId="77777777" w:rsidTr="005500B2">
        <w:trPr>
          <w:cantSplit/>
          <w:trHeight w:val="187"/>
          <w:jc w:val="center"/>
          <w:ins w:id="394"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0BD1C607" w14:textId="77777777" w:rsidR="00C03BA5" w:rsidRPr="001C0E1B" w:rsidRDefault="00C03BA5" w:rsidP="005500B2">
            <w:pPr>
              <w:pStyle w:val="TAL"/>
              <w:rPr>
                <w:ins w:id="395" w:author="Derrick (ZTE)" w:date="2024-05-13T14:36:00Z"/>
                <w:lang w:eastAsia="zh-CN"/>
              </w:rPr>
            </w:pPr>
            <w:ins w:id="396" w:author="Derrick (ZTE)" w:date="2024-05-13T14: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09A6BF2E" w14:textId="77777777" w:rsidR="00C03BA5" w:rsidRPr="001C0E1B" w:rsidRDefault="00C03BA5" w:rsidP="005500B2">
            <w:pPr>
              <w:pStyle w:val="TAC"/>
              <w:rPr>
                <w:ins w:id="397"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D0109DF" w14:textId="77777777" w:rsidR="00C03BA5" w:rsidRPr="001C0E1B" w:rsidRDefault="00C03BA5" w:rsidP="005500B2">
            <w:pPr>
              <w:pStyle w:val="TAC"/>
              <w:rPr>
                <w:ins w:id="398" w:author="Derrick (ZTE)" w:date="2024-05-13T14:36:00Z"/>
                <w:rFonts w:cs="v4.2.0"/>
                <w:lang w:eastAsia="zh-CN"/>
              </w:rPr>
            </w:pPr>
            <w:ins w:id="399"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BE498C4" w14:textId="77777777" w:rsidR="00C03BA5" w:rsidRPr="001C0E1B" w:rsidRDefault="00C03BA5" w:rsidP="005500B2">
            <w:pPr>
              <w:pStyle w:val="TAC"/>
              <w:rPr>
                <w:ins w:id="400" w:author="Derrick (ZTE)" w:date="2024-05-13T14:36:00Z"/>
                <w:rFonts w:cs="v4.2.0"/>
                <w:lang w:eastAsia="zh-CN"/>
              </w:rPr>
            </w:pPr>
            <w:ins w:id="401" w:author="Derrick (ZTE)" w:date="2024-05-13T14: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BC54821" w14:textId="77777777" w:rsidR="00C03BA5" w:rsidRPr="001C0E1B" w:rsidRDefault="00C03BA5" w:rsidP="005500B2">
            <w:pPr>
              <w:pStyle w:val="TAC"/>
              <w:rPr>
                <w:ins w:id="402" w:author="Derrick (ZTE)" w:date="2024-05-13T14:36:00Z"/>
                <w:rFonts w:cs="v4.2.0"/>
                <w:lang w:eastAsia="zh-CN"/>
              </w:rPr>
            </w:pPr>
            <w:ins w:id="403" w:author="Derrick (ZTE)" w:date="2024-05-13T14:36:00Z">
              <w:r w:rsidRPr="006F4D85">
                <w:rPr>
                  <w:rFonts w:cs="v4.2.0"/>
                  <w:lang w:eastAsia="zh-CN"/>
                </w:rPr>
                <w:t>N/A</w:t>
              </w:r>
            </w:ins>
          </w:p>
        </w:tc>
      </w:tr>
      <w:tr w:rsidR="00C03BA5" w:rsidRPr="001C0E1B" w14:paraId="0016084C" w14:textId="77777777" w:rsidTr="005500B2">
        <w:trPr>
          <w:cantSplit/>
          <w:trHeight w:val="187"/>
          <w:jc w:val="center"/>
          <w:ins w:id="404" w:author="Derrick (ZTE)" w:date="2024-05-13T14:36:00Z"/>
        </w:trPr>
        <w:tc>
          <w:tcPr>
            <w:tcW w:w="1668" w:type="dxa"/>
            <w:tcBorders>
              <w:top w:val="nil"/>
              <w:left w:val="single" w:sz="4" w:space="0" w:color="auto"/>
              <w:bottom w:val="nil"/>
              <w:right w:val="single" w:sz="4" w:space="0" w:color="auto"/>
            </w:tcBorders>
            <w:shd w:val="clear" w:color="auto" w:fill="auto"/>
            <w:hideMark/>
          </w:tcPr>
          <w:p w14:paraId="04569536" w14:textId="77777777" w:rsidR="00C03BA5" w:rsidRPr="001C0E1B" w:rsidRDefault="00C03BA5" w:rsidP="005500B2">
            <w:pPr>
              <w:pStyle w:val="TAL"/>
              <w:rPr>
                <w:ins w:id="405" w:author="Derrick (ZTE)" w:date="2024-05-13T14:36:00Z"/>
                <w:lang w:eastAsia="zh-CN"/>
              </w:rPr>
            </w:pPr>
          </w:p>
        </w:tc>
        <w:tc>
          <w:tcPr>
            <w:tcW w:w="1701" w:type="dxa"/>
            <w:tcBorders>
              <w:top w:val="nil"/>
              <w:left w:val="single" w:sz="4" w:space="0" w:color="auto"/>
              <w:bottom w:val="nil"/>
              <w:right w:val="single" w:sz="4" w:space="0" w:color="auto"/>
            </w:tcBorders>
            <w:shd w:val="clear" w:color="auto" w:fill="auto"/>
            <w:hideMark/>
          </w:tcPr>
          <w:p w14:paraId="08A6FA1C" w14:textId="77777777" w:rsidR="00C03BA5" w:rsidRPr="001C0E1B" w:rsidRDefault="00C03BA5" w:rsidP="005500B2">
            <w:pPr>
              <w:pStyle w:val="TAC"/>
              <w:rPr>
                <w:ins w:id="406"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8D5AE36" w14:textId="77777777" w:rsidR="00C03BA5" w:rsidRPr="001C0E1B" w:rsidRDefault="00C03BA5" w:rsidP="005500B2">
            <w:pPr>
              <w:pStyle w:val="TAC"/>
              <w:rPr>
                <w:ins w:id="407" w:author="Derrick (ZTE)" w:date="2024-05-13T14:36:00Z"/>
                <w:rFonts w:cs="v4.2.0"/>
                <w:lang w:eastAsia="zh-CN"/>
              </w:rPr>
            </w:pPr>
            <w:ins w:id="408"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88FD46" w14:textId="77777777" w:rsidR="00C03BA5" w:rsidRPr="001C0E1B" w:rsidRDefault="00C03BA5" w:rsidP="005500B2">
            <w:pPr>
              <w:pStyle w:val="TAC"/>
              <w:rPr>
                <w:ins w:id="409" w:author="Derrick (ZTE)" w:date="2024-05-13T14:36:00Z"/>
                <w:rFonts w:cs="v4.2.0"/>
                <w:lang w:eastAsia="zh-CN"/>
              </w:rPr>
            </w:pPr>
            <w:ins w:id="410" w:author="Derrick (ZTE)" w:date="2024-05-13T14: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A692DFD" w14:textId="77777777" w:rsidR="00C03BA5" w:rsidRPr="001C0E1B" w:rsidRDefault="00C03BA5" w:rsidP="005500B2">
            <w:pPr>
              <w:pStyle w:val="TAC"/>
              <w:rPr>
                <w:ins w:id="411" w:author="Derrick (ZTE)" w:date="2024-05-13T14:36:00Z"/>
                <w:rFonts w:cs="v4.2.0"/>
                <w:lang w:eastAsia="zh-CN"/>
              </w:rPr>
            </w:pPr>
            <w:ins w:id="412" w:author="Derrick (ZTE)" w:date="2024-05-13T14:36:00Z">
              <w:r w:rsidRPr="006F4D85">
                <w:rPr>
                  <w:rFonts w:cs="v4.2.0"/>
                  <w:lang w:eastAsia="zh-CN"/>
                </w:rPr>
                <w:t>N/A</w:t>
              </w:r>
            </w:ins>
          </w:p>
        </w:tc>
      </w:tr>
      <w:tr w:rsidR="00C03BA5" w:rsidRPr="001C0E1B" w14:paraId="2C37F1BC" w14:textId="77777777" w:rsidTr="005500B2">
        <w:trPr>
          <w:cantSplit/>
          <w:trHeight w:val="187"/>
          <w:jc w:val="center"/>
          <w:ins w:id="413"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684906BA" w14:textId="77777777" w:rsidR="00C03BA5" w:rsidRPr="001C0E1B" w:rsidRDefault="00C03BA5" w:rsidP="005500B2">
            <w:pPr>
              <w:pStyle w:val="TAL"/>
              <w:rPr>
                <w:ins w:id="414" w:author="Derrick (ZTE)" w:date="2024-05-13T14: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5493F379" w14:textId="77777777" w:rsidR="00C03BA5" w:rsidRPr="001C0E1B" w:rsidRDefault="00C03BA5" w:rsidP="005500B2">
            <w:pPr>
              <w:pStyle w:val="TAC"/>
              <w:rPr>
                <w:ins w:id="415"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AF051A2" w14:textId="77777777" w:rsidR="00C03BA5" w:rsidRPr="001C0E1B" w:rsidRDefault="00C03BA5" w:rsidP="005500B2">
            <w:pPr>
              <w:pStyle w:val="TAC"/>
              <w:rPr>
                <w:ins w:id="416" w:author="Derrick (ZTE)" w:date="2024-05-13T14:36:00Z"/>
                <w:rFonts w:cs="v4.2.0"/>
                <w:lang w:eastAsia="zh-CN"/>
              </w:rPr>
            </w:pPr>
            <w:ins w:id="417"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78842E" w14:textId="77777777" w:rsidR="00C03BA5" w:rsidRPr="001C0E1B" w:rsidRDefault="00C03BA5" w:rsidP="005500B2">
            <w:pPr>
              <w:pStyle w:val="TAC"/>
              <w:rPr>
                <w:ins w:id="418" w:author="Derrick (ZTE)" w:date="2024-05-13T14:36:00Z"/>
                <w:rFonts w:cs="v4.2.0"/>
                <w:lang w:eastAsia="zh-CN"/>
              </w:rPr>
            </w:pPr>
            <w:ins w:id="419" w:author="Derrick (ZTE)" w:date="2024-05-13T14: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A738166" w14:textId="77777777" w:rsidR="00C03BA5" w:rsidRPr="001C0E1B" w:rsidRDefault="00C03BA5" w:rsidP="005500B2">
            <w:pPr>
              <w:pStyle w:val="TAC"/>
              <w:rPr>
                <w:ins w:id="420" w:author="Derrick (ZTE)" w:date="2024-05-13T14:36:00Z"/>
                <w:rFonts w:cs="v4.2.0"/>
                <w:lang w:eastAsia="zh-CN"/>
              </w:rPr>
            </w:pPr>
            <w:ins w:id="421" w:author="Derrick (ZTE)" w:date="2024-05-13T14:36:00Z">
              <w:r w:rsidRPr="006F4D85">
                <w:rPr>
                  <w:rFonts w:cs="v4.2.0"/>
                  <w:lang w:eastAsia="zh-CN"/>
                </w:rPr>
                <w:t>N/A</w:t>
              </w:r>
            </w:ins>
          </w:p>
        </w:tc>
      </w:tr>
      <w:tr w:rsidR="00C03BA5" w:rsidRPr="001C0E1B" w14:paraId="37D37EBB" w14:textId="77777777" w:rsidTr="005500B2">
        <w:trPr>
          <w:cantSplit/>
          <w:trHeight w:val="187"/>
          <w:jc w:val="center"/>
          <w:ins w:id="422"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794189CE" w14:textId="77777777" w:rsidR="00C03BA5" w:rsidRPr="001C0E1B" w:rsidRDefault="00C03BA5" w:rsidP="005500B2">
            <w:pPr>
              <w:pStyle w:val="TAL"/>
              <w:rPr>
                <w:ins w:id="423" w:author="Derrick (ZTE)" w:date="2024-05-13T14:36:00Z"/>
              </w:rPr>
            </w:pPr>
            <w:ins w:id="424" w:author="Derrick (ZTE)" w:date="2024-05-13T14: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6250977C" w14:textId="77777777" w:rsidR="00C03BA5" w:rsidRPr="001C0E1B" w:rsidRDefault="00C03BA5" w:rsidP="005500B2">
            <w:pPr>
              <w:pStyle w:val="TAC"/>
              <w:rPr>
                <w:ins w:id="425"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8D06B01" w14:textId="77777777" w:rsidR="00C03BA5" w:rsidRPr="001C0E1B" w:rsidRDefault="00C03BA5" w:rsidP="005500B2">
            <w:pPr>
              <w:pStyle w:val="TAC"/>
              <w:rPr>
                <w:ins w:id="426" w:author="Derrick (ZTE)" w:date="2024-05-13T14:36:00Z"/>
              </w:rPr>
            </w:pPr>
            <w:ins w:id="427"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A5E1F9" w14:textId="77777777" w:rsidR="00C03BA5" w:rsidRPr="001C0E1B" w:rsidRDefault="00C03BA5" w:rsidP="005500B2">
            <w:pPr>
              <w:pStyle w:val="TAC"/>
              <w:rPr>
                <w:ins w:id="428" w:author="Derrick (ZTE)" w:date="2024-05-13T14:36:00Z"/>
                <w:rFonts w:cs="v4.2.0"/>
              </w:rPr>
            </w:pPr>
            <w:ins w:id="429" w:author="Derrick (ZTE)" w:date="2024-05-13T14: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CDAFAC7" w14:textId="77777777" w:rsidR="00C03BA5" w:rsidRPr="001C0E1B" w:rsidRDefault="00C03BA5" w:rsidP="005500B2">
            <w:pPr>
              <w:pStyle w:val="TAC"/>
              <w:rPr>
                <w:ins w:id="430" w:author="Derrick (ZTE)" w:date="2024-05-13T14:36:00Z"/>
              </w:rPr>
            </w:pPr>
            <w:ins w:id="431" w:author="Derrick (ZTE)" w:date="2024-05-13T14:36:00Z">
              <w:r w:rsidRPr="001C0E1B">
                <w:t>OP.1</w:t>
              </w:r>
            </w:ins>
          </w:p>
        </w:tc>
      </w:tr>
      <w:tr w:rsidR="00C03BA5" w:rsidRPr="001C0E1B" w14:paraId="6E45FACD" w14:textId="77777777" w:rsidTr="005500B2">
        <w:trPr>
          <w:cantSplit/>
          <w:trHeight w:val="187"/>
          <w:jc w:val="center"/>
          <w:ins w:id="432" w:author="Derrick (ZTE)" w:date="2024-05-13T14:36:00Z"/>
        </w:trPr>
        <w:tc>
          <w:tcPr>
            <w:tcW w:w="1668" w:type="dxa"/>
            <w:tcBorders>
              <w:top w:val="single" w:sz="4" w:space="0" w:color="auto"/>
              <w:left w:val="single" w:sz="4" w:space="0" w:color="auto"/>
              <w:bottom w:val="nil"/>
              <w:right w:val="single" w:sz="4" w:space="0" w:color="auto"/>
            </w:tcBorders>
            <w:shd w:val="clear" w:color="auto" w:fill="auto"/>
          </w:tcPr>
          <w:p w14:paraId="47B1AEFD" w14:textId="77777777" w:rsidR="00C03BA5" w:rsidRPr="001C0E1B" w:rsidRDefault="00C03BA5" w:rsidP="005500B2">
            <w:pPr>
              <w:pStyle w:val="TAL"/>
              <w:rPr>
                <w:ins w:id="433" w:author="Derrick (ZTE)" w:date="2024-05-13T14:36:00Z"/>
                <w:bCs/>
              </w:rPr>
            </w:pPr>
            <w:ins w:id="434" w:author="Derrick (ZTE)" w:date="2024-05-13T14:36:00Z">
              <w:r w:rsidRPr="001C0E1B">
                <w:rPr>
                  <w:bCs/>
                </w:rPr>
                <w:t>TRS Configuration</w:t>
              </w:r>
            </w:ins>
          </w:p>
        </w:tc>
        <w:tc>
          <w:tcPr>
            <w:tcW w:w="1701" w:type="dxa"/>
            <w:tcBorders>
              <w:top w:val="single" w:sz="4" w:space="0" w:color="auto"/>
              <w:left w:val="single" w:sz="4" w:space="0" w:color="auto"/>
              <w:bottom w:val="nil"/>
              <w:right w:val="single" w:sz="4" w:space="0" w:color="auto"/>
            </w:tcBorders>
            <w:shd w:val="clear" w:color="auto" w:fill="auto"/>
          </w:tcPr>
          <w:p w14:paraId="0692FEB3" w14:textId="77777777" w:rsidR="00C03BA5" w:rsidRPr="001C0E1B" w:rsidRDefault="00C03BA5" w:rsidP="005500B2">
            <w:pPr>
              <w:pStyle w:val="TAC"/>
              <w:rPr>
                <w:ins w:id="435"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5041C3E3" w14:textId="77777777" w:rsidR="00C03BA5" w:rsidRPr="001C0E1B" w:rsidRDefault="00C03BA5" w:rsidP="005500B2">
            <w:pPr>
              <w:pStyle w:val="TAC"/>
              <w:rPr>
                <w:ins w:id="436" w:author="Derrick (ZTE)" w:date="2024-05-13T14:36:00Z"/>
                <w:rFonts w:cs="v4.2.0"/>
                <w:lang w:eastAsia="zh-CN"/>
              </w:rPr>
            </w:pPr>
            <w:ins w:id="437" w:author="Derrick (ZTE)" w:date="2024-05-13T14: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0604B169" w14:textId="77777777" w:rsidR="00C03BA5" w:rsidRPr="001C0E1B" w:rsidRDefault="00C03BA5" w:rsidP="005500B2">
            <w:pPr>
              <w:pStyle w:val="TAC"/>
              <w:rPr>
                <w:ins w:id="438" w:author="Derrick (ZTE)" w:date="2024-05-13T14:36:00Z"/>
              </w:rPr>
            </w:pPr>
            <w:ins w:id="439" w:author="Derrick (ZTE)" w:date="2024-05-13T14: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7D16C9BB" w14:textId="77777777" w:rsidR="00C03BA5" w:rsidRPr="001C0E1B" w:rsidRDefault="00C03BA5" w:rsidP="005500B2">
            <w:pPr>
              <w:pStyle w:val="TAC"/>
              <w:rPr>
                <w:ins w:id="440" w:author="Derrick (ZTE)" w:date="2024-05-13T14:36:00Z"/>
              </w:rPr>
            </w:pPr>
            <w:ins w:id="441" w:author="Derrick (ZTE)" w:date="2024-05-13T14:36:00Z">
              <w:r w:rsidRPr="001C0E1B">
                <w:rPr>
                  <w:rFonts w:cs="v4.2.0"/>
                  <w:lang w:eastAsia="zh-CN"/>
                </w:rPr>
                <w:t>N/A</w:t>
              </w:r>
            </w:ins>
          </w:p>
        </w:tc>
      </w:tr>
      <w:tr w:rsidR="00C03BA5" w:rsidRPr="001C0E1B" w14:paraId="06410745" w14:textId="77777777" w:rsidTr="005500B2">
        <w:trPr>
          <w:cantSplit/>
          <w:trHeight w:val="187"/>
          <w:jc w:val="center"/>
          <w:ins w:id="442" w:author="Derrick (ZTE)" w:date="2024-05-13T14:36:00Z"/>
        </w:trPr>
        <w:tc>
          <w:tcPr>
            <w:tcW w:w="1668" w:type="dxa"/>
            <w:tcBorders>
              <w:top w:val="nil"/>
              <w:left w:val="single" w:sz="4" w:space="0" w:color="auto"/>
              <w:bottom w:val="nil"/>
              <w:right w:val="single" w:sz="4" w:space="0" w:color="auto"/>
            </w:tcBorders>
            <w:shd w:val="clear" w:color="auto" w:fill="auto"/>
          </w:tcPr>
          <w:p w14:paraId="0DB36BA8" w14:textId="77777777" w:rsidR="00C03BA5" w:rsidRPr="001C0E1B" w:rsidRDefault="00C03BA5" w:rsidP="005500B2">
            <w:pPr>
              <w:pStyle w:val="TAL"/>
              <w:rPr>
                <w:ins w:id="443" w:author="Derrick (ZTE)" w:date="2024-05-13T14:36:00Z"/>
                <w:bCs/>
              </w:rPr>
            </w:pPr>
          </w:p>
        </w:tc>
        <w:tc>
          <w:tcPr>
            <w:tcW w:w="1701" w:type="dxa"/>
            <w:tcBorders>
              <w:top w:val="nil"/>
              <w:left w:val="single" w:sz="4" w:space="0" w:color="auto"/>
              <w:bottom w:val="nil"/>
              <w:right w:val="single" w:sz="4" w:space="0" w:color="auto"/>
            </w:tcBorders>
            <w:shd w:val="clear" w:color="auto" w:fill="auto"/>
          </w:tcPr>
          <w:p w14:paraId="3735D623" w14:textId="77777777" w:rsidR="00C03BA5" w:rsidRPr="001C0E1B" w:rsidRDefault="00C03BA5" w:rsidP="005500B2">
            <w:pPr>
              <w:pStyle w:val="TAC"/>
              <w:rPr>
                <w:ins w:id="44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2764C8D8" w14:textId="77777777" w:rsidR="00C03BA5" w:rsidRPr="001C0E1B" w:rsidRDefault="00C03BA5" w:rsidP="005500B2">
            <w:pPr>
              <w:pStyle w:val="TAC"/>
              <w:rPr>
                <w:ins w:id="445" w:author="Derrick (ZTE)" w:date="2024-05-13T14:36:00Z"/>
                <w:rFonts w:cs="v4.2.0"/>
                <w:lang w:eastAsia="zh-CN"/>
              </w:rPr>
            </w:pPr>
            <w:ins w:id="446" w:author="Derrick (ZTE)" w:date="2024-05-13T14: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079CEEC" w14:textId="77777777" w:rsidR="00C03BA5" w:rsidRPr="001C0E1B" w:rsidRDefault="00C03BA5" w:rsidP="005500B2">
            <w:pPr>
              <w:pStyle w:val="TAC"/>
              <w:rPr>
                <w:ins w:id="447" w:author="Derrick (ZTE)" w:date="2024-05-13T14:36:00Z"/>
              </w:rPr>
            </w:pPr>
            <w:ins w:id="448" w:author="Derrick (ZTE)" w:date="2024-05-13T14: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3C042660" w14:textId="77777777" w:rsidR="00C03BA5" w:rsidRPr="001C0E1B" w:rsidRDefault="00C03BA5" w:rsidP="005500B2">
            <w:pPr>
              <w:pStyle w:val="TAC"/>
              <w:rPr>
                <w:ins w:id="449" w:author="Derrick (ZTE)" w:date="2024-05-13T14:36:00Z"/>
              </w:rPr>
            </w:pPr>
            <w:ins w:id="450" w:author="Derrick (ZTE)" w:date="2024-05-13T14:36:00Z">
              <w:r w:rsidRPr="001C0E1B">
                <w:rPr>
                  <w:rFonts w:cs="v4.2.0"/>
                  <w:lang w:eastAsia="zh-CN"/>
                </w:rPr>
                <w:t>N/A</w:t>
              </w:r>
            </w:ins>
          </w:p>
        </w:tc>
      </w:tr>
      <w:tr w:rsidR="00C03BA5" w:rsidRPr="001C0E1B" w14:paraId="683A3D02" w14:textId="77777777" w:rsidTr="005500B2">
        <w:trPr>
          <w:cantSplit/>
          <w:trHeight w:val="187"/>
          <w:jc w:val="center"/>
          <w:ins w:id="451" w:author="Derrick (ZTE)" w:date="2024-05-13T14:36:00Z"/>
        </w:trPr>
        <w:tc>
          <w:tcPr>
            <w:tcW w:w="1668" w:type="dxa"/>
            <w:tcBorders>
              <w:top w:val="nil"/>
              <w:left w:val="single" w:sz="4" w:space="0" w:color="auto"/>
              <w:bottom w:val="single" w:sz="4" w:space="0" w:color="auto"/>
              <w:right w:val="single" w:sz="4" w:space="0" w:color="auto"/>
            </w:tcBorders>
            <w:shd w:val="clear" w:color="auto" w:fill="auto"/>
          </w:tcPr>
          <w:p w14:paraId="07C0A61B" w14:textId="77777777" w:rsidR="00C03BA5" w:rsidRPr="001C0E1B" w:rsidRDefault="00C03BA5" w:rsidP="005500B2">
            <w:pPr>
              <w:pStyle w:val="TAL"/>
              <w:rPr>
                <w:ins w:id="452" w:author="Derrick (ZTE)" w:date="2024-05-13T14:36:00Z"/>
                <w:bCs/>
              </w:rPr>
            </w:pPr>
          </w:p>
        </w:tc>
        <w:tc>
          <w:tcPr>
            <w:tcW w:w="1701" w:type="dxa"/>
            <w:tcBorders>
              <w:top w:val="nil"/>
              <w:left w:val="single" w:sz="4" w:space="0" w:color="auto"/>
              <w:bottom w:val="single" w:sz="4" w:space="0" w:color="auto"/>
              <w:right w:val="single" w:sz="4" w:space="0" w:color="auto"/>
            </w:tcBorders>
            <w:shd w:val="clear" w:color="auto" w:fill="auto"/>
          </w:tcPr>
          <w:p w14:paraId="04B10A97" w14:textId="77777777" w:rsidR="00C03BA5" w:rsidRPr="001C0E1B" w:rsidRDefault="00C03BA5" w:rsidP="005500B2">
            <w:pPr>
              <w:pStyle w:val="TAC"/>
              <w:rPr>
                <w:ins w:id="45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tcPr>
          <w:p w14:paraId="16EFFFDA" w14:textId="77777777" w:rsidR="00C03BA5" w:rsidRPr="001C0E1B" w:rsidRDefault="00C03BA5" w:rsidP="005500B2">
            <w:pPr>
              <w:pStyle w:val="TAC"/>
              <w:rPr>
                <w:ins w:id="454" w:author="Derrick (ZTE)" w:date="2024-05-13T14:36:00Z"/>
                <w:rFonts w:cs="v4.2.0"/>
                <w:lang w:eastAsia="zh-CN"/>
              </w:rPr>
            </w:pPr>
            <w:ins w:id="455" w:author="Derrick (ZTE)" w:date="2024-05-13T14: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36FC21" w14:textId="77777777" w:rsidR="00C03BA5" w:rsidRPr="001C0E1B" w:rsidRDefault="00C03BA5" w:rsidP="005500B2">
            <w:pPr>
              <w:pStyle w:val="TAC"/>
              <w:rPr>
                <w:ins w:id="456" w:author="Derrick (ZTE)" w:date="2024-05-13T14:36:00Z"/>
              </w:rPr>
            </w:pPr>
            <w:ins w:id="457" w:author="Derrick (ZTE)" w:date="2024-05-13T14: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8733EBA" w14:textId="77777777" w:rsidR="00C03BA5" w:rsidRPr="001C0E1B" w:rsidRDefault="00C03BA5" w:rsidP="005500B2">
            <w:pPr>
              <w:pStyle w:val="TAC"/>
              <w:rPr>
                <w:ins w:id="458" w:author="Derrick (ZTE)" w:date="2024-05-13T14:36:00Z"/>
              </w:rPr>
            </w:pPr>
            <w:ins w:id="459" w:author="Derrick (ZTE)" w:date="2024-05-13T14:36:00Z">
              <w:r w:rsidRPr="001C0E1B">
                <w:rPr>
                  <w:rFonts w:cs="v4.2.0"/>
                  <w:lang w:eastAsia="zh-CN"/>
                </w:rPr>
                <w:t>N/A</w:t>
              </w:r>
            </w:ins>
          </w:p>
        </w:tc>
      </w:tr>
      <w:tr w:rsidR="00C03BA5" w:rsidRPr="001C0E1B" w14:paraId="67FD848E" w14:textId="77777777" w:rsidTr="005500B2">
        <w:trPr>
          <w:cantSplit/>
          <w:trHeight w:val="187"/>
          <w:jc w:val="center"/>
          <w:ins w:id="460"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1D4374F5" w14:textId="77777777" w:rsidR="00C03BA5" w:rsidRPr="001C0E1B" w:rsidRDefault="00C03BA5" w:rsidP="005500B2">
            <w:pPr>
              <w:pStyle w:val="TAL"/>
              <w:rPr>
                <w:ins w:id="461" w:author="Derrick (ZTE)" w:date="2024-05-13T14:36:00Z"/>
                <w:bCs/>
                <w:lang w:eastAsia="zh-CN"/>
              </w:rPr>
            </w:pPr>
            <w:ins w:id="462" w:author="Derrick (ZTE)" w:date="2024-05-13T14:36:00Z">
              <w:r w:rsidRPr="001C0E1B" w:rsidDel="00821B2B">
                <w:rPr>
                  <w:bCs/>
                  <w:lang w:eastAsia="zh-CN"/>
                </w:rPr>
                <w:t>I</w:t>
              </w:r>
              <w:r w:rsidRPr="001C0E1B">
                <w:rPr>
                  <w:bCs/>
                  <w:lang w:eastAsia="zh-CN"/>
                </w:rPr>
                <w:t>Initial BWP configuration</w:t>
              </w:r>
            </w:ins>
          </w:p>
        </w:tc>
        <w:tc>
          <w:tcPr>
            <w:tcW w:w="1701" w:type="dxa"/>
            <w:tcBorders>
              <w:top w:val="single" w:sz="4" w:space="0" w:color="auto"/>
              <w:left w:val="single" w:sz="4" w:space="0" w:color="auto"/>
              <w:bottom w:val="single" w:sz="4" w:space="0" w:color="auto"/>
              <w:right w:val="single" w:sz="4" w:space="0" w:color="auto"/>
            </w:tcBorders>
          </w:tcPr>
          <w:p w14:paraId="3FEA9ED0" w14:textId="77777777" w:rsidR="00C03BA5" w:rsidRPr="001C0E1B" w:rsidRDefault="00C03BA5" w:rsidP="005500B2">
            <w:pPr>
              <w:pStyle w:val="TAC"/>
              <w:rPr>
                <w:ins w:id="46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6DB7A2A" w14:textId="77777777" w:rsidR="00C03BA5" w:rsidRPr="001C0E1B" w:rsidRDefault="00C03BA5" w:rsidP="005500B2">
            <w:pPr>
              <w:pStyle w:val="TAC"/>
              <w:rPr>
                <w:ins w:id="464" w:author="Derrick (ZTE)" w:date="2024-05-13T14:36:00Z"/>
                <w:rFonts w:cs="v4.2.0"/>
                <w:lang w:eastAsia="zh-CN"/>
              </w:rPr>
            </w:pPr>
            <w:ins w:id="465"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CEA669D" w14:textId="77777777" w:rsidR="00C03BA5" w:rsidRPr="001C0E1B" w:rsidRDefault="00C03BA5" w:rsidP="005500B2">
            <w:pPr>
              <w:pStyle w:val="TAC"/>
              <w:rPr>
                <w:ins w:id="466" w:author="Derrick (ZTE)" w:date="2024-05-13T14:36:00Z"/>
              </w:rPr>
            </w:pPr>
            <w:ins w:id="467" w:author="Derrick (ZTE)" w:date="2024-05-13T14: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76F6834" w14:textId="77777777" w:rsidR="00C03BA5" w:rsidRPr="001C0E1B" w:rsidRDefault="00C03BA5" w:rsidP="005500B2">
            <w:pPr>
              <w:pStyle w:val="TAC"/>
              <w:rPr>
                <w:ins w:id="468" w:author="Derrick (ZTE)" w:date="2024-05-13T14:36:00Z"/>
              </w:rPr>
            </w:pPr>
            <w:ins w:id="469" w:author="Derrick (ZTE)" w:date="2024-05-13T14:36:00Z">
              <w:r w:rsidRPr="001C0E1B">
                <w:rPr>
                  <w:rFonts w:cs="v4.2.0"/>
                  <w:lang w:eastAsia="zh-CN"/>
                </w:rPr>
                <w:t>DLBWP.0.1 ULBWP.0.1</w:t>
              </w:r>
            </w:ins>
          </w:p>
        </w:tc>
      </w:tr>
      <w:tr w:rsidR="00C03BA5" w:rsidRPr="001C0E1B" w14:paraId="20D847A0" w14:textId="77777777" w:rsidTr="005500B2">
        <w:trPr>
          <w:cantSplit/>
          <w:trHeight w:val="187"/>
          <w:jc w:val="center"/>
          <w:ins w:id="470"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03D32A7C" w14:textId="77777777" w:rsidR="00C03BA5" w:rsidRPr="001C0E1B" w:rsidRDefault="00C03BA5" w:rsidP="005500B2">
            <w:pPr>
              <w:pStyle w:val="TAL"/>
              <w:rPr>
                <w:ins w:id="471" w:author="Derrick (ZTE)" w:date="2024-05-13T14:36:00Z"/>
                <w:bCs/>
                <w:lang w:eastAsia="zh-CN"/>
              </w:rPr>
            </w:pPr>
            <w:ins w:id="472" w:author="Derrick (ZTE)" w:date="2024-05-13T14: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571183EE" w14:textId="77777777" w:rsidR="00C03BA5" w:rsidRPr="001C0E1B" w:rsidRDefault="00C03BA5" w:rsidP="005500B2">
            <w:pPr>
              <w:pStyle w:val="TAC"/>
              <w:rPr>
                <w:ins w:id="47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5FF13BB" w14:textId="77777777" w:rsidR="00C03BA5" w:rsidRPr="001C0E1B" w:rsidRDefault="00C03BA5" w:rsidP="005500B2">
            <w:pPr>
              <w:pStyle w:val="TAC"/>
              <w:rPr>
                <w:ins w:id="474" w:author="Derrick (ZTE)" w:date="2024-05-13T14:36:00Z"/>
                <w:rFonts w:cs="v4.2.0"/>
                <w:lang w:eastAsia="zh-CN"/>
              </w:rPr>
            </w:pPr>
            <w:ins w:id="475"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A4D7B5" w14:textId="77777777" w:rsidR="00C03BA5" w:rsidRPr="001C0E1B" w:rsidRDefault="00C03BA5" w:rsidP="005500B2">
            <w:pPr>
              <w:pStyle w:val="TAC"/>
              <w:rPr>
                <w:ins w:id="476" w:author="Derrick (ZTE)" w:date="2024-05-13T14:36:00Z"/>
              </w:rPr>
            </w:pPr>
            <w:ins w:id="477" w:author="Derrick (ZTE)" w:date="2024-05-13T14:36:00Z">
              <w:r w:rsidRPr="001C0E1B">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FF40E61" w14:textId="77777777" w:rsidR="00C03BA5" w:rsidRPr="001C0E1B" w:rsidRDefault="00C03BA5" w:rsidP="005500B2">
            <w:pPr>
              <w:pStyle w:val="TAC"/>
              <w:rPr>
                <w:ins w:id="478" w:author="Derrick (ZTE)" w:date="2024-05-13T14:36:00Z"/>
              </w:rPr>
            </w:pPr>
            <w:ins w:id="479" w:author="Derrick (ZTE)" w:date="2024-05-13T14:36:00Z">
              <w:r w:rsidRPr="001C0E1B">
                <w:rPr>
                  <w:rFonts w:cs="v4.2.0"/>
                  <w:lang w:eastAsia="zh-CN"/>
                </w:rPr>
                <w:t>DLBWP.1.1</w:t>
              </w:r>
            </w:ins>
          </w:p>
        </w:tc>
      </w:tr>
      <w:tr w:rsidR="00C03BA5" w:rsidRPr="001C0E1B" w14:paraId="493BB568" w14:textId="77777777" w:rsidTr="005500B2">
        <w:trPr>
          <w:cantSplit/>
          <w:trHeight w:val="187"/>
          <w:jc w:val="center"/>
          <w:ins w:id="480"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24409B4B" w14:textId="77777777" w:rsidR="00C03BA5" w:rsidRPr="001C0E1B" w:rsidRDefault="00C03BA5" w:rsidP="005500B2">
            <w:pPr>
              <w:pStyle w:val="TAL"/>
              <w:rPr>
                <w:ins w:id="481" w:author="Derrick (ZTE)" w:date="2024-05-13T14:36:00Z"/>
                <w:bCs/>
                <w:lang w:eastAsia="zh-CN"/>
              </w:rPr>
            </w:pPr>
            <w:ins w:id="482" w:author="Derrick (ZTE)" w:date="2024-05-13T14: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5D9261BD" w14:textId="77777777" w:rsidR="00C03BA5" w:rsidRPr="001C0E1B" w:rsidRDefault="00C03BA5" w:rsidP="005500B2">
            <w:pPr>
              <w:pStyle w:val="TAC"/>
              <w:rPr>
                <w:ins w:id="48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53BC732A" w14:textId="77777777" w:rsidR="00C03BA5" w:rsidRPr="001C0E1B" w:rsidRDefault="00C03BA5" w:rsidP="005500B2">
            <w:pPr>
              <w:pStyle w:val="TAC"/>
              <w:rPr>
                <w:ins w:id="484" w:author="Derrick (ZTE)" w:date="2024-05-13T14:36:00Z"/>
                <w:rFonts w:cs="v4.2.0"/>
                <w:lang w:eastAsia="zh-CN"/>
              </w:rPr>
            </w:pPr>
            <w:ins w:id="485"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9AF47C" w14:textId="77777777" w:rsidR="00C03BA5" w:rsidRPr="001C0E1B" w:rsidRDefault="00C03BA5" w:rsidP="005500B2">
            <w:pPr>
              <w:pStyle w:val="TAC"/>
              <w:rPr>
                <w:ins w:id="486" w:author="Derrick (ZTE)" w:date="2024-05-13T14:36:00Z"/>
                <w:rFonts w:cs="v4.2.0"/>
                <w:lang w:eastAsia="zh-CN"/>
              </w:rPr>
            </w:pPr>
            <w:ins w:id="487" w:author="Derrick (ZTE)" w:date="2024-05-13T14:36:00Z">
              <w:r w:rsidRPr="001C0E1B">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6A23E44" w14:textId="77777777" w:rsidR="00C03BA5" w:rsidRPr="001C0E1B" w:rsidRDefault="00C03BA5" w:rsidP="005500B2">
            <w:pPr>
              <w:pStyle w:val="TAC"/>
              <w:rPr>
                <w:ins w:id="488" w:author="Derrick (ZTE)" w:date="2024-05-13T14:36:00Z"/>
                <w:rFonts w:cs="v4.2.0"/>
                <w:lang w:eastAsia="zh-CN"/>
              </w:rPr>
            </w:pPr>
            <w:ins w:id="489" w:author="Derrick (ZTE)" w:date="2024-05-13T14:36:00Z">
              <w:r w:rsidRPr="001C0E1B">
                <w:rPr>
                  <w:rFonts w:cs="v4.2.0"/>
                  <w:lang w:eastAsia="zh-CN"/>
                </w:rPr>
                <w:t>ULBWP.1.1</w:t>
              </w:r>
            </w:ins>
          </w:p>
        </w:tc>
      </w:tr>
      <w:tr w:rsidR="00C03BA5" w:rsidRPr="001C0E1B" w14:paraId="6893A4B8" w14:textId="77777777" w:rsidTr="005500B2">
        <w:trPr>
          <w:cantSplit/>
          <w:trHeight w:val="187"/>
          <w:jc w:val="center"/>
          <w:ins w:id="490"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12AB369E" w14:textId="77777777" w:rsidR="00C03BA5" w:rsidRPr="001C0E1B" w:rsidRDefault="00C03BA5" w:rsidP="005500B2">
            <w:pPr>
              <w:pStyle w:val="TAL"/>
              <w:rPr>
                <w:ins w:id="491" w:author="Derrick (ZTE)" w:date="2024-05-13T14:36:00Z"/>
                <w:bCs/>
                <w:lang w:eastAsia="zh-CN"/>
              </w:rPr>
            </w:pPr>
            <w:ins w:id="492" w:author="Derrick (ZTE)" w:date="2024-05-13T14: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4D5B0B16" w14:textId="77777777" w:rsidR="00C03BA5" w:rsidRPr="001C0E1B" w:rsidRDefault="00C03BA5" w:rsidP="005500B2">
            <w:pPr>
              <w:pStyle w:val="TAC"/>
              <w:rPr>
                <w:ins w:id="49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8C533F8" w14:textId="77777777" w:rsidR="00C03BA5" w:rsidRPr="001C0E1B" w:rsidRDefault="00C03BA5" w:rsidP="005500B2">
            <w:pPr>
              <w:pStyle w:val="TAC"/>
              <w:rPr>
                <w:ins w:id="494" w:author="Derrick (ZTE)" w:date="2024-05-13T14:36:00Z"/>
                <w:rFonts w:cs="v4.2.0"/>
                <w:lang w:eastAsia="zh-CN"/>
              </w:rPr>
            </w:pPr>
            <w:ins w:id="495" w:author="Derrick (ZTE)" w:date="2024-05-13T14: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6776EE" w14:textId="77777777" w:rsidR="00C03BA5" w:rsidRPr="001C0E1B" w:rsidRDefault="00C03BA5" w:rsidP="005500B2">
            <w:pPr>
              <w:pStyle w:val="TAC"/>
              <w:rPr>
                <w:ins w:id="496" w:author="Derrick (ZTE)" w:date="2024-05-13T14:36:00Z"/>
                <w:rFonts w:cs="v4.2.0"/>
                <w:lang w:eastAsia="zh-CN"/>
              </w:rPr>
            </w:pPr>
            <w:ins w:id="497" w:author="Derrick (ZTE)" w:date="2024-05-13T14:36:00Z">
              <w:r w:rsidRPr="001C0E1B">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C4A4707" w14:textId="77777777" w:rsidR="00C03BA5" w:rsidRPr="001C0E1B" w:rsidRDefault="00C03BA5" w:rsidP="005500B2">
            <w:pPr>
              <w:pStyle w:val="TAC"/>
              <w:rPr>
                <w:ins w:id="498" w:author="Derrick (ZTE)" w:date="2024-05-13T14:36:00Z"/>
                <w:rFonts w:cs="v4.2.0"/>
                <w:lang w:eastAsia="zh-CN"/>
              </w:rPr>
            </w:pPr>
            <w:ins w:id="499" w:author="Derrick (ZTE)" w:date="2024-05-13T14:36:00Z">
              <w:r w:rsidRPr="001C0E1B">
                <w:rPr>
                  <w:rFonts w:cs="v4.2.0"/>
                  <w:lang w:eastAsia="zh-CN"/>
                </w:rPr>
                <w:t>SSB</w:t>
              </w:r>
            </w:ins>
          </w:p>
        </w:tc>
      </w:tr>
      <w:tr w:rsidR="00C03BA5" w:rsidRPr="001C0E1B" w14:paraId="4788F8B0" w14:textId="77777777" w:rsidTr="005500B2">
        <w:trPr>
          <w:cantSplit/>
          <w:trHeight w:val="187"/>
          <w:jc w:val="center"/>
          <w:ins w:id="500"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03231285" w14:textId="77777777" w:rsidR="00C03BA5" w:rsidRPr="001C0E1B" w:rsidRDefault="00C03BA5" w:rsidP="005500B2">
            <w:pPr>
              <w:pStyle w:val="TAL"/>
              <w:rPr>
                <w:ins w:id="501" w:author="Derrick (ZTE)" w:date="2024-05-13T14:36:00Z"/>
                <w:rFonts w:cs="v4.2.0"/>
              </w:rPr>
            </w:pPr>
            <w:ins w:id="502" w:author="Derrick (ZTE)" w:date="2024-05-13T14:36:00Z">
              <w:r w:rsidRPr="001C0E1B">
                <w:rPr>
                  <w:rFonts w:cs="v4.2.0"/>
                  <w:noProof/>
                  <w:position w:val="-12"/>
                  <w:lang w:val="en-US" w:eastAsia="zh-CN"/>
                </w:rPr>
                <w:drawing>
                  <wp:inline distT="0" distB="0" distL="0" distR="0" wp14:anchorId="64BB1472" wp14:editId="780C578E">
                    <wp:extent cx="259080" cy="238125"/>
                    <wp:effectExtent l="0" t="0" r="7620" b="9525"/>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38A2C77" w14:textId="77777777" w:rsidR="00C03BA5" w:rsidRPr="001C0E1B" w:rsidRDefault="00C03BA5" w:rsidP="005500B2">
            <w:pPr>
              <w:pStyle w:val="TAC"/>
              <w:rPr>
                <w:ins w:id="503" w:author="Derrick (ZTE)" w:date="2024-05-13T14:36:00Z"/>
                <w:rFonts w:cs="v4.2.0"/>
                <w:lang w:eastAsia="zh-CN"/>
              </w:rPr>
            </w:pPr>
            <w:ins w:id="504" w:author="Derrick (ZTE)" w:date="2024-05-13T14: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6D8BB42" w14:textId="77777777" w:rsidR="00C03BA5" w:rsidRPr="001C0E1B" w:rsidRDefault="00C03BA5" w:rsidP="005500B2">
            <w:pPr>
              <w:pStyle w:val="TAC"/>
              <w:rPr>
                <w:ins w:id="505" w:author="Derrick (ZTE)" w:date="2024-05-13T14:36:00Z"/>
                <w:rFonts w:cs="v4.2.0"/>
                <w:lang w:eastAsia="zh-CN"/>
              </w:rPr>
            </w:pPr>
            <w:ins w:id="506" w:author="Derrick (ZTE)" w:date="2024-05-13T14: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3949E48" w14:textId="77777777" w:rsidR="00C03BA5" w:rsidRPr="001C0E1B" w:rsidRDefault="00C03BA5" w:rsidP="005500B2">
            <w:pPr>
              <w:pStyle w:val="TAC"/>
              <w:rPr>
                <w:ins w:id="507" w:author="Derrick (ZTE)" w:date="2024-05-13T14:36:00Z"/>
                <w:rFonts w:cs="v4.2.0"/>
                <w:lang w:eastAsia="zh-CN"/>
              </w:rPr>
            </w:pPr>
            <w:ins w:id="508" w:author="Derrick (ZTE)" w:date="2024-05-13T14:36:00Z">
              <w:r w:rsidRPr="001C0E1B">
                <w:rPr>
                  <w:rFonts w:cs="v4.2.0"/>
                  <w:lang w:eastAsia="zh-CN"/>
                </w:rPr>
                <w:t>-98</w:t>
              </w:r>
            </w:ins>
          </w:p>
        </w:tc>
      </w:tr>
      <w:tr w:rsidR="00C03BA5" w:rsidRPr="001C0E1B" w14:paraId="4D29EE79" w14:textId="77777777" w:rsidTr="005500B2">
        <w:trPr>
          <w:cantSplit/>
          <w:trHeight w:val="187"/>
          <w:jc w:val="center"/>
          <w:ins w:id="509" w:author="Derrick (ZTE)" w:date="2024-05-13T14:36:00Z"/>
        </w:trPr>
        <w:tc>
          <w:tcPr>
            <w:tcW w:w="1668" w:type="dxa"/>
            <w:tcBorders>
              <w:top w:val="nil"/>
              <w:left w:val="single" w:sz="4" w:space="0" w:color="auto"/>
              <w:bottom w:val="nil"/>
              <w:right w:val="single" w:sz="4" w:space="0" w:color="auto"/>
            </w:tcBorders>
            <w:shd w:val="clear" w:color="auto" w:fill="auto"/>
            <w:hideMark/>
          </w:tcPr>
          <w:p w14:paraId="6CB94B2E" w14:textId="77777777" w:rsidR="00C03BA5" w:rsidRPr="001C0E1B" w:rsidRDefault="00C03BA5" w:rsidP="005500B2">
            <w:pPr>
              <w:pStyle w:val="TAL"/>
              <w:rPr>
                <w:ins w:id="510" w:author="Derrick (ZTE)" w:date="2024-05-13T14:36:00Z"/>
                <w:rFonts w:cs="v4.2.0"/>
              </w:rPr>
            </w:pPr>
          </w:p>
        </w:tc>
        <w:tc>
          <w:tcPr>
            <w:tcW w:w="1701" w:type="dxa"/>
            <w:tcBorders>
              <w:top w:val="nil"/>
              <w:left w:val="single" w:sz="4" w:space="0" w:color="auto"/>
              <w:bottom w:val="nil"/>
              <w:right w:val="single" w:sz="4" w:space="0" w:color="auto"/>
            </w:tcBorders>
            <w:shd w:val="clear" w:color="auto" w:fill="auto"/>
            <w:hideMark/>
          </w:tcPr>
          <w:p w14:paraId="1B861C59" w14:textId="77777777" w:rsidR="00C03BA5" w:rsidRPr="001C0E1B" w:rsidRDefault="00C03BA5" w:rsidP="005500B2">
            <w:pPr>
              <w:pStyle w:val="TAC"/>
              <w:rPr>
                <w:ins w:id="511"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2FA46E5" w14:textId="77777777" w:rsidR="00C03BA5" w:rsidRPr="001C0E1B" w:rsidRDefault="00C03BA5" w:rsidP="005500B2">
            <w:pPr>
              <w:pStyle w:val="TAC"/>
              <w:rPr>
                <w:ins w:id="512" w:author="Derrick (ZTE)" w:date="2024-05-13T14:36:00Z"/>
                <w:rFonts w:cs="v4.2.0"/>
                <w:lang w:eastAsia="zh-CN"/>
              </w:rPr>
            </w:pPr>
            <w:ins w:id="513" w:author="Derrick (ZTE)" w:date="2024-05-13T14: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67E7A62" w14:textId="77777777" w:rsidR="00C03BA5" w:rsidRPr="001C0E1B" w:rsidRDefault="00C03BA5" w:rsidP="005500B2">
            <w:pPr>
              <w:pStyle w:val="TAC"/>
              <w:rPr>
                <w:ins w:id="514" w:author="Derrick (ZTE)" w:date="2024-05-13T14:36:00Z"/>
                <w:rFonts w:cs="v4.2.0"/>
                <w:lang w:eastAsia="zh-CN"/>
              </w:rPr>
            </w:pPr>
            <w:ins w:id="515" w:author="Derrick (ZTE)" w:date="2024-05-13T14:36:00Z">
              <w:r w:rsidRPr="001C0E1B">
                <w:rPr>
                  <w:rFonts w:cs="v4.2.0"/>
                  <w:lang w:eastAsia="zh-CN"/>
                </w:rPr>
                <w:t>-98</w:t>
              </w:r>
            </w:ins>
          </w:p>
        </w:tc>
      </w:tr>
      <w:tr w:rsidR="00C03BA5" w:rsidRPr="001C0E1B" w14:paraId="2A69C123" w14:textId="77777777" w:rsidTr="005500B2">
        <w:trPr>
          <w:cantSplit/>
          <w:trHeight w:val="187"/>
          <w:jc w:val="center"/>
          <w:ins w:id="516"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CAE85E0" w14:textId="77777777" w:rsidR="00C03BA5" w:rsidRPr="001C0E1B" w:rsidRDefault="00C03BA5" w:rsidP="005500B2">
            <w:pPr>
              <w:pStyle w:val="TAL"/>
              <w:rPr>
                <w:ins w:id="517" w:author="Derrick (ZTE)" w:date="2024-05-13T14: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2E52CE20" w14:textId="77777777" w:rsidR="00C03BA5" w:rsidRPr="001C0E1B" w:rsidRDefault="00C03BA5" w:rsidP="005500B2">
            <w:pPr>
              <w:pStyle w:val="TAC"/>
              <w:rPr>
                <w:ins w:id="518"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9BA5CBE" w14:textId="77777777" w:rsidR="00C03BA5" w:rsidRPr="001C0E1B" w:rsidRDefault="00C03BA5" w:rsidP="005500B2">
            <w:pPr>
              <w:pStyle w:val="TAC"/>
              <w:rPr>
                <w:ins w:id="519" w:author="Derrick (ZTE)" w:date="2024-05-13T14:36:00Z"/>
                <w:rFonts w:cs="v4.2.0"/>
                <w:lang w:eastAsia="zh-CN"/>
              </w:rPr>
            </w:pPr>
            <w:ins w:id="520" w:author="Derrick (ZTE)" w:date="2024-05-13T14: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D84CAED" w14:textId="77777777" w:rsidR="00C03BA5" w:rsidRPr="001C0E1B" w:rsidRDefault="00C03BA5" w:rsidP="005500B2">
            <w:pPr>
              <w:pStyle w:val="TAC"/>
              <w:rPr>
                <w:ins w:id="521" w:author="Derrick (ZTE)" w:date="2024-05-13T14:36:00Z"/>
                <w:rFonts w:cs="v4.2.0"/>
                <w:lang w:eastAsia="zh-CN"/>
              </w:rPr>
            </w:pPr>
            <w:ins w:id="522" w:author="Derrick (ZTE)" w:date="2024-05-13T14:36:00Z">
              <w:r w:rsidRPr="001C0E1B">
                <w:rPr>
                  <w:rFonts w:cs="v4.2.0"/>
                  <w:lang w:eastAsia="zh-CN"/>
                </w:rPr>
                <w:t>-95</w:t>
              </w:r>
            </w:ins>
          </w:p>
        </w:tc>
      </w:tr>
      <w:tr w:rsidR="00C03BA5" w:rsidRPr="001C0E1B" w14:paraId="35BB14C5" w14:textId="77777777" w:rsidTr="005500B2">
        <w:trPr>
          <w:cantSplit/>
          <w:trHeight w:val="187"/>
          <w:jc w:val="center"/>
          <w:ins w:id="523"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362329CB" w14:textId="77777777" w:rsidR="00C03BA5" w:rsidRPr="001C0E1B" w:rsidRDefault="00C03BA5" w:rsidP="005500B2">
            <w:pPr>
              <w:pStyle w:val="TAL"/>
              <w:rPr>
                <w:ins w:id="524" w:author="Derrick (ZTE)" w:date="2024-05-13T14:36:00Z"/>
              </w:rPr>
            </w:pPr>
            <w:ins w:id="525" w:author="Derrick (ZTE)" w:date="2024-05-13T14:36:00Z">
              <w:r w:rsidRPr="001C0E1B">
                <w:rPr>
                  <w:rFonts w:cs="v4.2.0"/>
                  <w:noProof/>
                  <w:position w:val="-12"/>
                  <w:lang w:val="en-US" w:eastAsia="zh-CN"/>
                </w:rPr>
                <w:drawing>
                  <wp:inline distT="0" distB="0" distL="0" distR="0" wp14:anchorId="0C87C798" wp14:editId="5000C000">
                    <wp:extent cx="259080" cy="238125"/>
                    <wp:effectExtent l="0" t="0" r="7620" b="9525"/>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E070E8F" w14:textId="77777777" w:rsidR="00C03BA5" w:rsidRPr="001C0E1B" w:rsidRDefault="00C03BA5" w:rsidP="005500B2">
            <w:pPr>
              <w:pStyle w:val="TAC"/>
              <w:rPr>
                <w:ins w:id="526" w:author="Derrick (ZTE)" w:date="2024-05-13T14:36:00Z"/>
              </w:rPr>
            </w:pPr>
            <w:ins w:id="527" w:author="Derrick (ZTE)" w:date="2024-05-13T14: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6FC67E88" w14:textId="77777777" w:rsidR="00C03BA5" w:rsidRPr="001C0E1B" w:rsidRDefault="00C03BA5" w:rsidP="005500B2">
            <w:pPr>
              <w:pStyle w:val="TAC"/>
              <w:rPr>
                <w:ins w:id="528" w:author="Derrick (ZTE)" w:date="2024-05-13T14:36:00Z"/>
                <w:lang w:eastAsia="zh-CN"/>
              </w:rPr>
            </w:pPr>
            <w:ins w:id="529" w:author="Derrick (ZTE)" w:date="2024-05-13T14: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2CF1078A" w14:textId="77777777" w:rsidR="00C03BA5" w:rsidRPr="001C0E1B" w:rsidRDefault="00C03BA5" w:rsidP="005500B2">
            <w:pPr>
              <w:pStyle w:val="TAC"/>
              <w:rPr>
                <w:ins w:id="530" w:author="Derrick (ZTE)" w:date="2024-05-13T14:36:00Z"/>
              </w:rPr>
            </w:pPr>
            <w:ins w:id="531" w:author="Derrick (ZTE)" w:date="2024-05-13T14:36:00Z">
              <w:r w:rsidRPr="001C0E1B">
                <w:t>-98</w:t>
              </w:r>
            </w:ins>
          </w:p>
        </w:tc>
      </w:tr>
      <w:tr w:rsidR="00C03BA5" w:rsidRPr="001C0E1B" w14:paraId="654FA747" w14:textId="77777777" w:rsidTr="005500B2">
        <w:trPr>
          <w:cantSplit/>
          <w:trHeight w:val="187"/>
          <w:jc w:val="center"/>
          <w:ins w:id="532" w:author="Derrick (ZTE)" w:date="2024-05-13T14:36:00Z"/>
        </w:trPr>
        <w:tc>
          <w:tcPr>
            <w:tcW w:w="1668" w:type="dxa"/>
            <w:tcBorders>
              <w:top w:val="nil"/>
              <w:left w:val="single" w:sz="4" w:space="0" w:color="auto"/>
              <w:bottom w:val="nil"/>
              <w:right w:val="single" w:sz="4" w:space="0" w:color="auto"/>
            </w:tcBorders>
            <w:shd w:val="clear" w:color="auto" w:fill="auto"/>
            <w:hideMark/>
          </w:tcPr>
          <w:p w14:paraId="6518A906" w14:textId="77777777" w:rsidR="00C03BA5" w:rsidRPr="001C0E1B" w:rsidRDefault="00C03BA5" w:rsidP="005500B2">
            <w:pPr>
              <w:pStyle w:val="TAL"/>
              <w:rPr>
                <w:ins w:id="533"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7E1934C0" w14:textId="77777777" w:rsidR="00C03BA5" w:rsidRPr="001C0E1B" w:rsidRDefault="00C03BA5" w:rsidP="005500B2">
            <w:pPr>
              <w:pStyle w:val="TAC"/>
              <w:rPr>
                <w:ins w:id="53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809A755" w14:textId="77777777" w:rsidR="00C03BA5" w:rsidRPr="001C0E1B" w:rsidRDefault="00C03BA5" w:rsidP="005500B2">
            <w:pPr>
              <w:pStyle w:val="TAC"/>
              <w:rPr>
                <w:ins w:id="535" w:author="Derrick (ZTE)" w:date="2024-05-13T14:36:00Z"/>
                <w:lang w:eastAsia="zh-CN"/>
              </w:rPr>
            </w:pPr>
            <w:ins w:id="536" w:author="Derrick (ZTE)" w:date="2024-05-13T14: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5652BD7" w14:textId="77777777" w:rsidR="00C03BA5" w:rsidRPr="001C0E1B" w:rsidRDefault="00C03BA5" w:rsidP="005500B2">
            <w:pPr>
              <w:pStyle w:val="TAC"/>
              <w:rPr>
                <w:ins w:id="537" w:author="Derrick (ZTE)" w:date="2024-05-13T14:36:00Z"/>
              </w:rPr>
            </w:pPr>
          </w:p>
        </w:tc>
      </w:tr>
      <w:tr w:rsidR="00C03BA5" w:rsidRPr="001C0E1B" w14:paraId="6908C61C" w14:textId="77777777" w:rsidTr="005500B2">
        <w:trPr>
          <w:cantSplit/>
          <w:trHeight w:val="187"/>
          <w:jc w:val="center"/>
          <w:ins w:id="538"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3BD13645" w14:textId="77777777" w:rsidR="00C03BA5" w:rsidRPr="001C0E1B" w:rsidRDefault="00C03BA5" w:rsidP="005500B2">
            <w:pPr>
              <w:pStyle w:val="TAL"/>
              <w:rPr>
                <w:ins w:id="539"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41BC8FC" w14:textId="77777777" w:rsidR="00C03BA5" w:rsidRPr="001C0E1B" w:rsidRDefault="00C03BA5" w:rsidP="005500B2">
            <w:pPr>
              <w:pStyle w:val="TAC"/>
              <w:rPr>
                <w:ins w:id="540"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8FA562C" w14:textId="77777777" w:rsidR="00C03BA5" w:rsidRPr="001C0E1B" w:rsidRDefault="00C03BA5" w:rsidP="005500B2">
            <w:pPr>
              <w:pStyle w:val="TAC"/>
              <w:rPr>
                <w:ins w:id="541" w:author="Derrick (ZTE)" w:date="2024-05-13T14:36:00Z"/>
                <w:lang w:eastAsia="zh-CN"/>
              </w:rPr>
            </w:pPr>
            <w:ins w:id="542" w:author="Derrick (ZTE)" w:date="2024-05-13T14: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6C89BAB" w14:textId="77777777" w:rsidR="00C03BA5" w:rsidRPr="001C0E1B" w:rsidRDefault="00C03BA5" w:rsidP="005500B2">
            <w:pPr>
              <w:pStyle w:val="TAC"/>
              <w:rPr>
                <w:ins w:id="543" w:author="Derrick (ZTE)" w:date="2024-05-13T14:36:00Z"/>
              </w:rPr>
            </w:pPr>
          </w:p>
        </w:tc>
      </w:tr>
      <w:tr w:rsidR="00C03BA5" w:rsidRPr="001C0E1B" w14:paraId="7328EB05" w14:textId="77777777" w:rsidTr="005500B2">
        <w:trPr>
          <w:cantSplit/>
          <w:trHeight w:val="187"/>
          <w:jc w:val="center"/>
          <w:ins w:id="544"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10A51BF5" w14:textId="77777777" w:rsidR="00C03BA5" w:rsidRPr="001C0E1B" w:rsidRDefault="00C03BA5" w:rsidP="005500B2">
            <w:pPr>
              <w:pStyle w:val="TAL"/>
              <w:rPr>
                <w:ins w:id="545" w:author="Derrick (ZTE)" w:date="2024-05-13T14:36:00Z"/>
              </w:rPr>
            </w:pPr>
            <w:ins w:id="546" w:author="Derrick (ZTE)" w:date="2024-05-13T14:36:00Z">
              <w:r w:rsidRPr="001C0E1B">
                <w:rPr>
                  <w:rFonts w:cs="v4.2.0"/>
                  <w:noProof/>
                  <w:position w:val="-12"/>
                  <w:lang w:val="en-US" w:eastAsia="zh-CN"/>
                </w:rPr>
                <w:drawing>
                  <wp:inline distT="0" distB="0" distL="0" distR="0" wp14:anchorId="47D2992A" wp14:editId="754ABFF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292E3C2E" w14:textId="77777777" w:rsidR="00C03BA5" w:rsidRPr="001C0E1B" w:rsidRDefault="00C03BA5" w:rsidP="005500B2">
            <w:pPr>
              <w:pStyle w:val="TAC"/>
              <w:rPr>
                <w:ins w:id="547" w:author="Derrick (ZTE)" w:date="2024-05-13T14:36:00Z"/>
              </w:rPr>
            </w:pPr>
            <w:ins w:id="548" w:author="Derrick (ZTE)" w:date="2024-05-13T14: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6DC770B2" w14:textId="77777777" w:rsidR="00C03BA5" w:rsidRPr="001C0E1B" w:rsidRDefault="00C03BA5" w:rsidP="005500B2">
            <w:pPr>
              <w:pStyle w:val="TAC"/>
              <w:rPr>
                <w:ins w:id="549" w:author="Derrick (ZTE)" w:date="2024-05-13T14:36:00Z"/>
                <w:rFonts w:cs="v4.2.0"/>
                <w:lang w:eastAsia="zh-CN"/>
              </w:rPr>
            </w:pPr>
            <w:ins w:id="550" w:author="Derrick (ZTE)" w:date="2024-05-13T14: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173B6184" w14:textId="77777777" w:rsidR="00C03BA5" w:rsidRPr="001C0E1B" w:rsidRDefault="00C03BA5" w:rsidP="005500B2">
            <w:pPr>
              <w:pStyle w:val="TAC"/>
              <w:rPr>
                <w:ins w:id="551" w:author="Derrick (ZTE)" w:date="2024-05-13T14:36:00Z"/>
              </w:rPr>
            </w:pPr>
            <w:ins w:id="552" w:author="Derrick (ZTE)" w:date="2024-05-13T14: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5C18BA60" w14:textId="77777777" w:rsidR="00C03BA5" w:rsidRPr="001C0E1B" w:rsidRDefault="00C03BA5" w:rsidP="005500B2">
            <w:pPr>
              <w:pStyle w:val="TAC"/>
              <w:rPr>
                <w:ins w:id="553" w:author="Derrick (ZTE)" w:date="2024-05-13T14:36:00Z"/>
              </w:rPr>
            </w:pPr>
            <w:ins w:id="554" w:author="Derrick (ZTE)" w:date="2024-05-13T14: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3BB2E245" w14:textId="77777777" w:rsidR="00C03BA5" w:rsidRPr="001C0E1B" w:rsidRDefault="00C03BA5" w:rsidP="005500B2">
            <w:pPr>
              <w:pStyle w:val="TAC"/>
              <w:rPr>
                <w:ins w:id="555" w:author="Derrick (ZTE)" w:date="2024-05-13T14:36:00Z"/>
                <w:rFonts w:cs="v4.2.0"/>
                <w:lang w:eastAsia="zh-CN"/>
              </w:rPr>
            </w:pPr>
            <w:ins w:id="556" w:author="Derrick (ZTE)" w:date="2024-05-13T14: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589F5266" w14:textId="77777777" w:rsidR="00C03BA5" w:rsidRPr="001C0E1B" w:rsidRDefault="00C03BA5" w:rsidP="005500B2">
            <w:pPr>
              <w:pStyle w:val="TAC"/>
              <w:rPr>
                <w:ins w:id="557" w:author="Derrick (ZTE)" w:date="2024-05-13T14:36:00Z"/>
                <w:rFonts w:cs="v4.2.0"/>
                <w:lang w:eastAsia="zh-CN"/>
              </w:rPr>
            </w:pPr>
            <w:ins w:id="558" w:author="Derrick (ZTE)" w:date="2024-05-13T14:36:00Z">
              <w:r w:rsidRPr="001C0E1B">
                <w:rPr>
                  <w:rFonts w:cs="v4.2.0"/>
                  <w:lang w:eastAsia="zh-CN"/>
                </w:rPr>
                <w:t>-1.46</w:t>
              </w:r>
            </w:ins>
          </w:p>
        </w:tc>
      </w:tr>
      <w:tr w:rsidR="00C03BA5" w:rsidRPr="001C0E1B" w14:paraId="6FD51B6E" w14:textId="77777777" w:rsidTr="005500B2">
        <w:trPr>
          <w:cantSplit/>
          <w:trHeight w:val="187"/>
          <w:jc w:val="center"/>
          <w:ins w:id="559" w:author="Derrick (ZTE)" w:date="2024-05-13T14:36:00Z"/>
        </w:trPr>
        <w:tc>
          <w:tcPr>
            <w:tcW w:w="1668" w:type="dxa"/>
            <w:tcBorders>
              <w:top w:val="nil"/>
              <w:left w:val="single" w:sz="4" w:space="0" w:color="auto"/>
              <w:bottom w:val="nil"/>
              <w:right w:val="single" w:sz="4" w:space="0" w:color="auto"/>
            </w:tcBorders>
            <w:shd w:val="clear" w:color="auto" w:fill="auto"/>
            <w:hideMark/>
          </w:tcPr>
          <w:p w14:paraId="03CD021A" w14:textId="77777777" w:rsidR="00C03BA5" w:rsidRPr="001C0E1B" w:rsidRDefault="00C03BA5" w:rsidP="005500B2">
            <w:pPr>
              <w:pStyle w:val="TAL"/>
              <w:rPr>
                <w:ins w:id="560"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6AD6467B" w14:textId="77777777" w:rsidR="00C03BA5" w:rsidRPr="001C0E1B" w:rsidRDefault="00C03BA5" w:rsidP="005500B2">
            <w:pPr>
              <w:pStyle w:val="TAC"/>
              <w:rPr>
                <w:ins w:id="561"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95ACEE0" w14:textId="77777777" w:rsidR="00C03BA5" w:rsidRPr="001C0E1B" w:rsidRDefault="00C03BA5" w:rsidP="005500B2">
            <w:pPr>
              <w:pStyle w:val="TAC"/>
              <w:rPr>
                <w:ins w:id="562" w:author="Derrick (ZTE)" w:date="2024-05-13T14:36:00Z"/>
                <w:rFonts w:cs="v4.2.0"/>
                <w:lang w:eastAsia="zh-CN"/>
              </w:rPr>
            </w:pPr>
            <w:ins w:id="563" w:author="Derrick (ZTE)" w:date="2024-05-13T14: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6BBF3A51" w14:textId="77777777" w:rsidR="00C03BA5" w:rsidRPr="001C0E1B" w:rsidRDefault="00C03BA5" w:rsidP="005500B2">
            <w:pPr>
              <w:pStyle w:val="TAC"/>
              <w:rPr>
                <w:ins w:id="564" w:author="Derrick (ZTE)" w:date="2024-05-13T14:36:00Z"/>
              </w:rPr>
            </w:pPr>
          </w:p>
        </w:tc>
        <w:tc>
          <w:tcPr>
            <w:tcW w:w="851" w:type="dxa"/>
            <w:tcBorders>
              <w:top w:val="nil"/>
              <w:left w:val="single" w:sz="4" w:space="0" w:color="auto"/>
              <w:bottom w:val="nil"/>
              <w:right w:val="single" w:sz="4" w:space="0" w:color="auto"/>
            </w:tcBorders>
            <w:shd w:val="clear" w:color="auto" w:fill="auto"/>
            <w:hideMark/>
          </w:tcPr>
          <w:p w14:paraId="222D388D" w14:textId="77777777" w:rsidR="00C03BA5" w:rsidRPr="001C0E1B" w:rsidRDefault="00C03BA5" w:rsidP="005500B2">
            <w:pPr>
              <w:pStyle w:val="TAC"/>
              <w:rPr>
                <w:ins w:id="565" w:author="Derrick (ZTE)" w:date="2024-05-13T14:36:00Z"/>
              </w:rPr>
            </w:pPr>
          </w:p>
        </w:tc>
        <w:tc>
          <w:tcPr>
            <w:tcW w:w="921" w:type="dxa"/>
            <w:tcBorders>
              <w:top w:val="nil"/>
              <w:left w:val="single" w:sz="4" w:space="0" w:color="auto"/>
              <w:bottom w:val="nil"/>
              <w:right w:val="single" w:sz="4" w:space="0" w:color="auto"/>
            </w:tcBorders>
            <w:shd w:val="clear" w:color="auto" w:fill="auto"/>
            <w:hideMark/>
          </w:tcPr>
          <w:p w14:paraId="3BDF4E44" w14:textId="77777777" w:rsidR="00C03BA5" w:rsidRPr="001C0E1B" w:rsidRDefault="00C03BA5" w:rsidP="005500B2">
            <w:pPr>
              <w:pStyle w:val="TAC"/>
              <w:rPr>
                <w:ins w:id="566" w:author="Derrick (ZTE)" w:date="2024-05-13T14: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00CA66C4" w14:textId="77777777" w:rsidR="00C03BA5" w:rsidRPr="001C0E1B" w:rsidRDefault="00C03BA5" w:rsidP="005500B2">
            <w:pPr>
              <w:pStyle w:val="TAC"/>
              <w:rPr>
                <w:ins w:id="567" w:author="Derrick (ZTE)" w:date="2024-05-13T14:36:00Z"/>
                <w:rFonts w:cs="v4.2.0"/>
                <w:lang w:eastAsia="zh-CN"/>
              </w:rPr>
            </w:pPr>
          </w:p>
        </w:tc>
      </w:tr>
      <w:tr w:rsidR="00C03BA5" w:rsidRPr="001C0E1B" w14:paraId="42C99772" w14:textId="77777777" w:rsidTr="005500B2">
        <w:trPr>
          <w:cantSplit/>
          <w:trHeight w:val="187"/>
          <w:jc w:val="center"/>
          <w:ins w:id="568"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D8A4DEF" w14:textId="77777777" w:rsidR="00C03BA5" w:rsidRPr="001C0E1B" w:rsidRDefault="00C03BA5" w:rsidP="005500B2">
            <w:pPr>
              <w:pStyle w:val="TAL"/>
              <w:rPr>
                <w:ins w:id="569"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DDCC2B0" w14:textId="77777777" w:rsidR="00C03BA5" w:rsidRPr="001C0E1B" w:rsidRDefault="00C03BA5" w:rsidP="005500B2">
            <w:pPr>
              <w:pStyle w:val="TAC"/>
              <w:rPr>
                <w:ins w:id="570"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39258CE4" w14:textId="77777777" w:rsidR="00C03BA5" w:rsidRPr="001C0E1B" w:rsidRDefault="00C03BA5" w:rsidP="005500B2">
            <w:pPr>
              <w:pStyle w:val="TAC"/>
              <w:rPr>
                <w:ins w:id="571" w:author="Derrick (ZTE)" w:date="2024-05-13T14:36:00Z"/>
                <w:rFonts w:cs="v4.2.0"/>
                <w:lang w:eastAsia="zh-CN"/>
              </w:rPr>
            </w:pPr>
            <w:ins w:id="572" w:author="Derrick (ZTE)" w:date="2024-05-13T14: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709ACE15" w14:textId="77777777" w:rsidR="00C03BA5" w:rsidRPr="001C0E1B" w:rsidRDefault="00C03BA5" w:rsidP="005500B2">
            <w:pPr>
              <w:pStyle w:val="TAC"/>
              <w:rPr>
                <w:ins w:id="573" w:author="Derrick (ZTE)" w:date="2024-05-13T14:36:00Z"/>
              </w:rPr>
            </w:pPr>
          </w:p>
        </w:tc>
        <w:tc>
          <w:tcPr>
            <w:tcW w:w="851" w:type="dxa"/>
            <w:tcBorders>
              <w:top w:val="nil"/>
              <w:left w:val="single" w:sz="4" w:space="0" w:color="auto"/>
              <w:bottom w:val="single" w:sz="4" w:space="0" w:color="auto"/>
              <w:right w:val="single" w:sz="4" w:space="0" w:color="auto"/>
            </w:tcBorders>
            <w:shd w:val="clear" w:color="auto" w:fill="auto"/>
            <w:hideMark/>
          </w:tcPr>
          <w:p w14:paraId="7DE0F1DD" w14:textId="77777777" w:rsidR="00C03BA5" w:rsidRPr="001C0E1B" w:rsidRDefault="00C03BA5" w:rsidP="005500B2">
            <w:pPr>
              <w:pStyle w:val="TAC"/>
              <w:rPr>
                <w:ins w:id="574" w:author="Derrick (ZTE)" w:date="2024-05-13T14:36:00Z"/>
              </w:rPr>
            </w:pPr>
          </w:p>
        </w:tc>
        <w:tc>
          <w:tcPr>
            <w:tcW w:w="921" w:type="dxa"/>
            <w:tcBorders>
              <w:top w:val="nil"/>
              <w:left w:val="single" w:sz="4" w:space="0" w:color="auto"/>
              <w:bottom w:val="single" w:sz="4" w:space="0" w:color="auto"/>
              <w:right w:val="single" w:sz="4" w:space="0" w:color="auto"/>
            </w:tcBorders>
            <w:shd w:val="clear" w:color="auto" w:fill="auto"/>
            <w:hideMark/>
          </w:tcPr>
          <w:p w14:paraId="39AB9D67" w14:textId="77777777" w:rsidR="00C03BA5" w:rsidRPr="001C0E1B" w:rsidRDefault="00C03BA5" w:rsidP="005500B2">
            <w:pPr>
              <w:pStyle w:val="TAC"/>
              <w:rPr>
                <w:ins w:id="575" w:author="Derrick (ZTE)" w:date="2024-05-13T14: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7C24479" w14:textId="77777777" w:rsidR="00C03BA5" w:rsidRPr="001C0E1B" w:rsidRDefault="00C03BA5" w:rsidP="005500B2">
            <w:pPr>
              <w:pStyle w:val="TAC"/>
              <w:rPr>
                <w:ins w:id="576" w:author="Derrick (ZTE)" w:date="2024-05-13T14:36:00Z"/>
                <w:rFonts w:cs="v4.2.0"/>
                <w:lang w:eastAsia="zh-CN"/>
              </w:rPr>
            </w:pPr>
          </w:p>
        </w:tc>
      </w:tr>
      <w:tr w:rsidR="00C03BA5" w:rsidRPr="001C0E1B" w14:paraId="05CB57D6" w14:textId="77777777" w:rsidTr="005500B2">
        <w:trPr>
          <w:cantSplit/>
          <w:trHeight w:val="187"/>
          <w:jc w:val="center"/>
          <w:ins w:id="577"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4AC3C0D0" w14:textId="77777777" w:rsidR="00C03BA5" w:rsidRPr="001C0E1B" w:rsidRDefault="00C03BA5" w:rsidP="005500B2">
            <w:pPr>
              <w:pStyle w:val="TAL"/>
              <w:rPr>
                <w:ins w:id="578" w:author="Derrick (ZTE)" w:date="2024-05-13T14:36:00Z"/>
              </w:rPr>
            </w:pPr>
            <w:ins w:id="579" w:author="Derrick (ZTE)" w:date="2024-05-13T14:36:00Z">
              <w:r w:rsidRPr="001C0E1B">
                <w:rPr>
                  <w:rFonts w:cs="v4.2.0"/>
                  <w:noProof/>
                  <w:position w:val="-12"/>
                  <w:lang w:val="en-US" w:eastAsia="zh-CN"/>
                </w:rPr>
                <w:drawing>
                  <wp:inline distT="0" distB="0" distL="0" distR="0" wp14:anchorId="4FB258AA" wp14:editId="080062FA">
                    <wp:extent cx="512445" cy="248285"/>
                    <wp:effectExtent l="0" t="0" r="1905"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2C8C194" w14:textId="77777777" w:rsidR="00C03BA5" w:rsidRPr="001C0E1B" w:rsidRDefault="00C03BA5" w:rsidP="005500B2">
            <w:pPr>
              <w:pStyle w:val="TAC"/>
              <w:rPr>
                <w:ins w:id="580" w:author="Derrick (ZTE)" w:date="2024-05-13T14:36:00Z"/>
              </w:rPr>
            </w:pPr>
            <w:ins w:id="581" w:author="Derrick (ZTE)" w:date="2024-05-13T14: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AB738AF" w14:textId="77777777" w:rsidR="00C03BA5" w:rsidRPr="001C0E1B" w:rsidRDefault="00C03BA5" w:rsidP="005500B2">
            <w:pPr>
              <w:pStyle w:val="TAC"/>
              <w:rPr>
                <w:ins w:id="582" w:author="Derrick (ZTE)" w:date="2024-05-13T14:36:00Z"/>
                <w:rFonts w:cs="v4.2.0"/>
                <w:lang w:eastAsia="zh-CN"/>
              </w:rPr>
            </w:pPr>
            <w:ins w:id="583" w:author="Derrick (ZTE)" w:date="2024-05-13T14: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62067D52" w14:textId="77777777" w:rsidR="00C03BA5" w:rsidRPr="001C0E1B" w:rsidRDefault="00C03BA5" w:rsidP="005500B2">
            <w:pPr>
              <w:pStyle w:val="TAC"/>
              <w:rPr>
                <w:ins w:id="584" w:author="Derrick (ZTE)" w:date="2024-05-13T14:36:00Z"/>
              </w:rPr>
            </w:pPr>
            <w:ins w:id="585" w:author="Derrick (ZTE)" w:date="2024-05-13T14: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E02946C" w14:textId="77777777" w:rsidR="00C03BA5" w:rsidRPr="001C0E1B" w:rsidRDefault="00C03BA5" w:rsidP="005500B2">
            <w:pPr>
              <w:pStyle w:val="TAC"/>
              <w:rPr>
                <w:ins w:id="586" w:author="Derrick (ZTE)" w:date="2024-05-13T14:36:00Z"/>
              </w:rPr>
            </w:pPr>
            <w:ins w:id="587" w:author="Derrick (ZTE)" w:date="2024-05-13T14: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3404C0B6" w14:textId="77777777" w:rsidR="00C03BA5" w:rsidRPr="001C0E1B" w:rsidRDefault="00C03BA5" w:rsidP="005500B2">
            <w:pPr>
              <w:pStyle w:val="TAC"/>
              <w:rPr>
                <w:ins w:id="588" w:author="Derrick (ZTE)" w:date="2024-05-13T14:36:00Z"/>
                <w:rFonts w:cs="v4.2.0"/>
              </w:rPr>
            </w:pPr>
            <w:ins w:id="589" w:author="Derrick (ZTE)" w:date="2024-05-13T14: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561D8EA" w14:textId="77777777" w:rsidR="00C03BA5" w:rsidRPr="001C0E1B" w:rsidRDefault="00C03BA5" w:rsidP="005500B2">
            <w:pPr>
              <w:pStyle w:val="TAC"/>
              <w:rPr>
                <w:ins w:id="590" w:author="Derrick (ZTE)" w:date="2024-05-13T14:36:00Z"/>
                <w:rFonts w:cs="v4.2.0"/>
              </w:rPr>
            </w:pPr>
            <w:ins w:id="591" w:author="Derrick (ZTE)" w:date="2024-05-13T14:36:00Z">
              <w:r w:rsidRPr="001C0E1B">
                <w:rPr>
                  <w:rFonts w:cs="v4.2.0"/>
                </w:rPr>
                <w:t>4</w:t>
              </w:r>
            </w:ins>
          </w:p>
        </w:tc>
      </w:tr>
      <w:tr w:rsidR="00C03BA5" w:rsidRPr="001C0E1B" w14:paraId="572BDED4" w14:textId="77777777" w:rsidTr="005500B2">
        <w:trPr>
          <w:cantSplit/>
          <w:trHeight w:val="187"/>
          <w:jc w:val="center"/>
          <w:ins w:id="592" w:author="Derrick (ZTE)" w:date="2024-05-13T14:36:00Z"/>
        </w:trPr>
        <w:tc>
          <w:tcPr>
            <w:tcW w:w="1668" w:type="dxa"/>
            <w:tcBorders>
              <w:top w:val="nil"/>
              <w:left w:val="single" w:sz="4" w:space="0" w:color="auto"/>
              <w:bottom w:val="nil"/>
              <w:right w:val="single" w:sz="4" w:space="0" w:color="auto"/>
            </w:tcBorders>
            <w:shd w:val="clear" w:color="auto" w:fill="auto"/>
            <w:hideMark/>
          </w:tcPr>
          <w:p w14:paraId="64F56383" w14:textId="77777777" w:rsidR="00C03BA5" w:rsidRPr="001C0E1B" w:rsidRDefault="00C03BA5" w:rsidP="005500B2">
            <w:pPr>
              <w:pStyle w:val="TAL"/>
              <w:rPr>
                <w:ins w:id="593"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34F79054" w14:textId="77777777" w:rsidR="00C03BA5" w:rsidRPr="001C0E1B" w:rsidRDefault="00C03BA5" w:rsidP="005500B2">
            <w:pPr>
              <w:pStyle w:val="TAC"/>
              <w:rPr>
                <w:ins w:id="594"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1868A409" w14:textId="77777777" w:rsidR="00C03BA5" w:rsidRPr="001C0E1B" w:rsidRDefault="00C03BA5" w:rsidP="005500B2">
            <w:pPr>
              <w:pStyle w:val="TAC"/>
              <w:rPr>
                <w:ins w:id="595" w:author="Derrick (ZTE)" w:date="2024-05-13T14:36:00Z"/>
                <w:rFonts w:cs="v4.2.0"/>
                <w:lang w:eastAsia="zh-CN"/>
              </w:rPr>
            </w:pPr>
            <w:ins w:id="596" w:author="Derrick (ZTE)" w:date="2024-05-13T14: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0169A59F" w14:textId="77777777" w:rsidR="00C03BA5" w:rsidRPr="001C0E1B" w:rsidRDefault="00C03BA5" w:rsidP="005500B2">
            <w:pPr>
              <w:pStyle w:val="TAC"/>
              <w:rPr>
                <w:ins w:id="597" w:author="Derrick (ZTE)" w:date="2024-05-13T14:36:00Z"/>
              </w:rPr>
            </w:pPr>
          </w:p>
        </w:tc>
        <w:tc>
          <w:tcPr>
            <w:tcW w:w="851" w:type="dxa"/>
            <w:tcBorders>
              <w:top w:val="nil"/>
              <w:left w:val="single" w:sz="4" w:space="0" w:color="auto"/>
              <w:bottom w:val="nil"/>
              <w:right w:val="single" w:sz="4" w:space="0" w:color="auto"/>
            </w:tcBorders>
            <w:shd w:val="clear" w:color="auto" w:fill="auto"/>
            <w:hideMark/>
          </w:tcPr>
          <w:p w14:paraId="4D0368A7" w14:textId="77777777" w:rsidR="00C03BA5" w:rsidRPr="001C0E1B" w:rsidRDefault="00C03BA5" w:rsidP="005500B2">
            <w:pPr>
              <w:pStyle w:val="TAC"/>
              <w:rPr>
                <w:ins w:id="598" w:author="Derrick (ZTE)" w:date="2024-05-13T14:36:00Z"/>
              </w:rPr>
            </w:pPr>
          </w:p>
        </w:tc>
        <w:tc>
          <w:tcPr>
            <w:tcW w:w="921" w:type="dxa"/>
            <w:tcBorders>
              <w:top w:val="nil"/>
              <w:left w:val="single" w:sz="4" w:space="0" w:color="auto"/>
              <w:bottom w:val="nil"/>
              <w:right w:val="single" w:sz="4" w:space="0" w:color="auto"/>
            </w:tcBorders>
            <w:shd w:val="clear" w:color="auto" w:fill="auto"/>
            <w:hideMark/>
          </w:tcPr>
          <w:p w14:paraId="16D2A8BC" w14:textId="77777777" w:rsidR="00C03BA5" w:rsidRPr="001C0E1B" w:rsidRDefault="00C03BA5" w:rsidP="005500B2">
            <w:pPr>
              <w:pStyle w:val="TAC"/>
              <w:rPr>
                <w:ins w:id="599" w:author="Derrick (ZTE)" w:date="2024-05-13T14:36:00Z"/>
                <w:rFonts w:cs="v4.2.0"/>
              </w:rPr>
            </w:pPr>
          </w:p>
        </w:tc>
        <w:tc>
          <w:tcPr>
            <w:tcW w:w="921" w:type="dxa"/>
            <w:tcBorders>
              <w:top w:val="nil"/>
              <w:left w:val="single" w:sz="4" w:space="0" w:color="auto"/>
              <w:bottom w:val="nil"/>
              <w:right w:val="single" w:sz="4" w:space="0" w:color="auto"/>
            </w:tcBorders>
            <w:shd w:val="clear" w:color="auto" w:fill="auto"/>
            <w:hideMark/>
          </w:tcPr>
          <w:p w14:paraId="2A9FFFFA" w14:textId="77777777" w:rsidR="00C03BA5" w:rsidRPr="001C0E1B" w:rsidRDefault="00C03BA5" w:rsidP="005500B2">
            <w:pPr>
              <w:pStyle w:val="TAC"/>
              <w:rPr>
                <w:ins w:id="600" w:author="Derrick (ZTE)" w:date="2024-05-13T14:36:00Z"/>
                <w:rFonts w:cs="v4.2.0"/>
              </w:rPr>
            </w:pPr>
          </w:p>
        </w:tc>
      </w:tr>
      <w:tr w:rsidR="00C03BA5" w:rsidRPr="001C0E1B" w14:paraId="0E250E11" w14:textId="77777777" w:rsidTr="005500B2">
        <w:trPr>
          <w:cantSplit/>
          <w:trHeight w:val="187"/>
          <w:jc w:val="center"/>
          <w:ins w:id="601"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49105005" w14:textId="77777777" w:rsidR="00C03BA5" w:rsidRPr="001C0E1B" w:rsidRDefault="00C03BA5" w:rsidP="005500B2">
            <w:pPr>
              <w:pStyle w:val="TAL"/>
              <w:rPr>
                <w:ins w:id="602"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AA3F7" w14:textId="77777777" w:rsidR="00C03BA5" w:rsidRPr="001C0E1B" w:rsidRDefault="00C03BA5" w:rsidP="005500B2">
            <w:pPr>
              <w:pStyle w:val="TAC"/>
              <w:rPr>
                <w:ins w:id="603"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0BD0ED89" w14:textId="77777777" w:rsidR="00C03BA5" w:rsidRPr="001C0E1B" w:rsidRDefault="00C03BA5" w:rsidP="005500B2">
            <w:pPr>
              <w:pStyle w:val="TAC"/>
              <w:rPr>
                <w:ins w:id="604" w:author="Derrick (ZTE)" w:date="2024-05-13T14:36:00Z"/>
                <w:rFonts w:cs="v4.2.0"/>
                <w:lang w:eastAsia="zh-CN"/>
              </w:rPr>
            </w:pPr>
            <w:ins w:id="605" w:author="Derrick (ZTE)" w:date="2024-05-13T14: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69355A16" w14:textId="77777777" w:rsidR="00C03BA5" w:rsidRPr="001C0E1B" w:rsidRDefault="00C03BA5" w:rsidP="005500B2">
            <w:pPr>
              <w:pStyle w:val="TAC"/>
              <w:rPr>
                <w:ins w:id="606" w:author="Derrick (ZTE)" w:date="2024-05-13T14:36:00Z"/>
              </w:rPr>
            </w:pPr>
          </w:p>
        </w:tc>
        <w:tc>
          <w:tcPr>
            <w:tcW w:w="851" w:type="dxa"/>
            <w:tcBorders>
              <w:top w:val="nil"/>
              <w:left w:val="single" w:sz="4" w:space="0" w:color="auto"/>
              <w:bottom w:val="single" w:sz="4" w:space="0" w:color="auto"/>
              <w:right w:val="single" w:sz="4" w:space="0" w:color="auto"/>
            </w:tcBorders>
            <w:shd w:val="clear" w:color="auto" w:fill="auto"/>
            <w:hideMark/>
          </w:tcPr>
          <w:p w14:paraId="3ECDFC79" w14:textId="77777777" w:rsidR="00C03BA5" w:rsidRPr="001C0E1B" w:rsidRDefault="00C03BA5" w:rsidP="005500B2">
            <w:pPr>
              <w:pStyle w:val="TAC"/>
              <w:rPr>
                <w:ins w:id="607" w:author="Derrick (ZTE)" w:date="2024-05-13T14:36:00Z"/>
              </w:rPr>
            </w:pPr>
          </w:p>
        </w:tc>
        <w:tc>
          <w:tcPr>
            <w:tcW w:w="921" w:type="dxa"/>
            <w:tcBorders>
              <w:top w:val="nil"/>
              <w:left w:val="single" w:sz="4" w:space="0" w:color="auto"/>
              <w:bottom w:val="single" w:sz="4" w:space="0" w:color="auto"/>
              <w:right w:val="single" w:sz="4" w:space="0" w:color="auto"/>
            </w:tcBorders>
            <w:shd w:val="clear" w:color="auto" w:fill="auto"/>
            <w:hideMark/>
          </w:tcPr>
          <w:p w14:paraId="7F5B78CF" w14:textId="77777777" w:rsidR="00C03BA5" w:rsidRPr="001C0E1B" w:rsidRDefault="00C03BA5" w:rsidP="005500B2">
            <w:pPr>
              <w:pStyle w:val="TAC"/>
              <w:rPr>
                <w:ins w:id="608" w:author="Derrick (ZTE)" w:date="2024-05-13T14: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33688A5" w14:textId="77777777" w:rsidR="00C03BA5" w:rsidRPr="001C0E1B" w:rsidRDefault="00C03BA5" w:rsidP="005500B2">
            <w:pPr>
              <w:pStyle w:val="TAC"/>
              <w:rPr>
                <w:ins w:id="609" w:author="Derrick (ZTE)" w:date="2024-05-13T14:36:00Z"/>
                <w:rFonts w:cs="v4.2.0"/>
              </w:rPr>
            </w:pPr>
          </w:p>
        </w:tc>
      </w:tr>
      <w:tr w:rsidR="00C03BA5" w:rsidRPr="001C0E1B" w14:paraId="3A26FAB1" w14:textId="77777777" w:rsidTr="005500B2">
        <w:trPr>
          <w:cantSplit/>
          <w:trHeight w:val="187"/>
          <w:jc w:val="center"/>
          <w:ins w:id="610"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3E9959D9" w14:textId="77777777" w:rsidR="00C03BA5" w:rsidRPr="001C0E1B" w:rsidRDefault="00C03BA5" w:rsidP="005500B2">
            <w:pPr>
              <w:pStyle w:val="TAL"/>
              <w:rPr>
                <w:ins w:id="611" w:author="Derrick (ZTE)" w:date="2024-05-13T14:36:00Z"/>
              </w:rPr>
            </w:pPr>
            <w:ins w:id="612" w:author="Derrick (ZTE)" w:date="2024-05-13T14: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1C18B21A" w14:textId="77777777" w:rsidR="00C03BA5" w:rsidRPr="001C0E1B" w:rsidRDefault="00C03BA5" w:rsidP="005500B2">
            <w:pPr>
              <w:pStyle w:val="TAC"/>
              <w:rPr>
                <w:ins w:id="613" w:author="Derrick (ZTE)" w:date="2024-05-13T14:36:00Z"/>
              </w:rPr>
            </w:pPr>
            <w:ins w:id="614" w:author="Derrick (ZTE)" w:date="2024-05-13T14: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A7541DE" w14:textId="77777777" w:rsidR="00C03BA5" w:rsidRPr="001C0E1B" w:rsidRDefault="00C03BA5" w:rsidP="005500B2">
            <w:pPr>
              <w:pStyle w:val="TAC"/>
              <w:rPr>
                <w:ins w:id="615" w:author="Derrick (ZTE)" w:date="2024-05-13T14:36:00Z"/>
                <w:rFonts w:cs="v4.2.0"/>
                <w:lang w:eastAsia="zh-CN"/>
              </w:rPr>
            </w:pPr>
            <w:ins w:id="616" w:author="Derrick (ZTE)" w:date="2024-05-13T14: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7F6CEB37" w14:textId="77777777" w:rsidR="00C03BA5" w:rsidRPr="001C0E1B" w:rsidRDefault="00C03BA5" w:rsidP="005500B2">
            <w:pPr>
              <w:pStyle w:val="TAC"/>
              <w:rPr>
                <w:ins w:id="617" w:author="Derrick (ZTE)" w:date="2024-05-13T14:36:00Z"/>
              </w:rPr>
            </w:pPr>
            <w:ins w:id="618" w:author="Derrick (ZTE)" w:date="2024-05-13T14: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108889B4" w14:textId="77777777" w:rsidR="00C03BA5" w:rsidRPr="001C0E1B" w:rsidRDefault="00C03BA5" w:rsidP="005500B2">
            <w:pPr>
              <w:pStyle w:val="TAC"/>
              <w:rPr>
                <w:ins w:id="619" w:author="Derrick (ZTE)" w:date="2024-05-13T14:36:00Z"/>
              </w:rPr>
            </w:pPr>
            <w:ins w:id="620" w:author="Derrick (ZTE)" w:date="2024-05-13T14: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61178772" w14:textId="77777777" w:rsidR="00C03BA5" w:rsidRPr="001C0E1B" w:rsidRDefault="00C03BA5" w:rsidP="005500B2">
            <w:pPr>
              <w:pStyle w:val="TAC"/>
              <w:rPr>
                <w:ins w:id="621" w:author="Derrick (ZTE)" w:date="2024-05-13T14:36:00Z"/>
                <w:rFonts w:cs="v4.2.0"/>
                <w:lang w:eastAsia="zh-CN"/>
              </w:rPr>
            </w:pPr>
            <w:ins w:id="622"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EB3FE13" w14:textId="77777777" w:rsidR="00C03BA5" w:rsidRPr="001C0E1B" w:rsidRDefault="00C03BA5" w:rsidP="005500B2">
            <w:pPr>
              <w:pStyle w:val="TAC"/>
              <w:rPr>
                <w:ins w:id="623" w:author="Derrick (ZTE)" w:date="2024-05-13T14:36:00Z"/>
                <w:rFonts w:cs="v4.2.0"/>
                <w:lang w:eastAsia="zh-CN"/>
              </w:rPr>
            </w:pPr>
            <w:ins w:id="624" w:author="Derrick (ZTE)" w:date="2024-05-13T14:36:00Z">
              <w:r w:rsidRPr="001C0E1B">
                <w:rPr>
                  <w:rFonts w:cs="v4.2.0"/>
                  <w:lang w:eastAsia="zh-CN"/>
                </w:rPr>
                <w:t>-94</w:t>
              </w:r>
            </w:ins>
          </w:p>
        </w:tc>
      </w:tr>
      <w:tr w:rsidR="00C03BA5" w:rsidRPr="001C0E1B" w14:paraId="57EDBA88" w14:textId="77777777" w:rsidTr="005500B2">
        <w:trPr>
          <w:cantSplit/>
          <w:trHeight w:val="187"/>
          <w:jc w:val="center"/>
          <w:ins w:id="625" w:author="Derrick (ZTE)" w:date="2024-05-13T14:36:00Z"/>
        </w:trPr>
        <w:tc>
          <w:tcPr>
            <w:tcW w:w="1668" w:type="dxa"/>
            <w:tcBorders>
              <w:top w:val="nil"/>
              <w:left w:val="single" w:sz="4" w:space="0" w:color="auto"/>
              <w:bottom w:val="nil"/>
              <w:right w:val="single" w:sz="4" w:space="0" w:color="auto"/>
            </w:tcBorders>
            <w:shd w:val="clear" w:color="auto" w:fill="auto"/>
            <w:hideMark/>
          </w:tcPr>
          <w:p w14:paraId="046C1F56" w14:textId="77777777" w:rsidR="00C03BA5" w:rsidRPr="001C0E1B" w:rsidRDefault="00C03BA5" w:rsidP="005500B2">
            <w:pPr>
              <w:pStyle w:val="TAL"/>
              <w:rPr>
                <w:ins w:id="626" w:author="Derrick (ZTE)" w:date="2024-05-13T14:36:00Z"/>
              </w:rPr>
            </w:pPr>
          </w:p>
        </w:tc>
        <w:tc>
          <w:tcPr>
            <w:tcW w:w="1701" w:type="dxa"/>
            <w:tcBorders>
              <w:top w:val="nil"/>
              <w:left w:val="single" w:sz="4" w:space="0" w:color="auto"/>
              <w:bottom w:val="nil"/>
              <w:right w:val="single" w:sz="4" w:space="0" w:color="auto"/>
            </w:tcBorders>
            <w:shd w:val="clear" w:color="auto" w:fill="auto"/>
            <w:hideMark/>
          </w:tcPr>
          <w:p w14:paraId="42FAE136" w14:textId="77777777" w:rsidR="00C03BA5" w:rsidRPr="001C0E1B" w:rsidRDefault="00C03BA5" w:rsidP="005500B2">
            <w:pPr>
              <w:pStyle w:val="TAC"/>
              <w:rPr>
                <w:ins w:id="627"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2D9EAC96" w14:textId="77777777" w:rsidR="00C03BA5" w:rsidRPr="001C0E1B" w:rsidRDefault="00C03BA5" w:rsidP="005500B2">
            <w:pPr>
              <w:pStyle w:val="TAC"/>
              <w:rPr>
                <w:ins w:id="628" w:author="Derrick (ZTE)" w:date="2024-05-13T14:36:00Z"/>
                <w:rFonts w:cs="v4.2.0"/>
                <w:lang w:eastAsia="zh-CN"/>
              </w:rPr>
            </w:pPr>
            <w:ins w:id="629" w:author="Derrick (ZTE)" w:date="2024-05-13T14: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B4FB369" w14:textId="77777777" w:rsidR="00C03BA5" w:rsidRPr="001C0E1B" w:rsidRDefault="00C03BA5" w:rsidP="005500B2">
            <w:pPr>
              <w:pStyle w:val="TAC"/>
              <w:rPr>
                <w:ins w:id="630" w:author="Derrick (ZTE)" w:date="2024-05-13T14:36:00Z"/>
                <w:rFonts w:cs="v4.2.0"/>
              </w:rPr>
            </w:pPr>
            <w:ins w:id="631" w:author="Derrick (ZTE)" w:date="2024-05-13T14: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7BA29078" w14:textId="77777777" w:rsidR="00C03BA5" w:rsidRPr="001C0E1B" w:rsidRDefault="00C03BA5" w:rsidP="005500B2">
            <w:pPr>
              <w:pStyle w:val="TAC"/>
              <w:rPr>
                <w:ins w:id="632" w:author="Derrick (ZTE)" w:date="2024-05-13T14:36:00Z"/>
                <w:rFonts w:cs="v4.2.0"/>
              </w:rPr>
            </w:pPr>
            <w:ins w:id="633" w:author="Derrick (ZTE)" w:date="2024-05-13T14: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8D36D1" w14:textId="77777777" w:rsidR="00C03BA5" w:rsidRPr="001C0E1B" w:rsidRDefault="00C03BA5" w:rsidP="005500B2">
            <w:pPr>
              <w:pStyle w:val="TAC"/>
              <w:rPr>
                <w:ins w:id="634" w:author="Derrick (ZTE)" w:date="2024-05-13T14:36:00Z"/>
                <w:rFonts w:cs="v4.2.0"/>
                <w:lang w:eastAsia="zh-CN"/>
              </w:rPr>
            </w:pPr>
            <w:ins w:id="635"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27CC712" w14:textId="77777777" w:rsidR="00C03BA5" w:rsidRPr="001C0E1B" w:rsidRDefault="00C03BA5" w:rsidP="005500B2">
            <w:pPr>
              <w:pStyle w:val="TAC"/>
              <w:rPr>
                <w:ins w:id="636" w:author="Derrick (ZTE)" w:date="2024-05-13T14:36:00Z"/>
                <w:rFonts w:cs="v4.2.0"/>
                <w:lang w:eastAsia="zh-CN"/>
              </w:rPr>
            </w:pPr>
            <w:ins w:id="637" w:author="Derrick (ZTE)" w:date="2024-05-13T14:36:00Z">
              <w:r w:rsidRPr="001C0E1B">
                <w:rPr>
                  <w:rFonts w:cs="v4.2.0"/>
                  <w:lang w:eastAsia="zh-CN"/>
                </w:rPr>
                <w:t>-94</w:t>
              </w:r>
            </w:ins>
          </w:p>
        </w:tc>
      </w:tr>
      <w:tr w:rsidR="00C03BA5" w:rsidRPr="001C0E1B" w14:paraId="6AF518AB" w14:textId="77777777" w:rsidTr="005500B2">
        <w:trPr>
          <w:cantSplit/>
          <w:trHeight w:val="187"/>
          <w:jc w:val="center"/>
          <w:ins w:id="638"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619C7B3" w14:textId="77777777" w:rsidR="00C03BA5" w:rsidRPr="001C0E1B" w:rsidRDefault="00C03BA5" w:rsidP="005500B2">
            <w:pPr>
              <w:pStyle w:val="TAL"/>
              <w:rPr>
                <w:ins w:id="639" w:author="Derrick (ZTE)" w:date="2024-05-13T14:36:00Z"/>
              </w:rPr>
            </w:pPr>
          </w:p>
        </w:tc>
        <w:tc>
          <w:tcPr>
            <w:tcW w:w="1701" w:type="dxa"/>
            <w:tcBorders>
              <w:top w:val="nil"/>
              <w:left w:val="single" w:sz="4" w:space="0" w:color="auto"/>
              <w:bottom w:val="single" w:sz="4" w:space="0" w:color="auto"/>
              <w:right w:val="single" w:sz="4" w:space="0" w:color="auto"/>
            </w:tcBorders>
            <w:shd w:val="clear" w:color="auto" w:fill="auto"/>
            <w:hideMark/>
          </w:tcPr>
          <w:p w14:paraId="360F0521" w14:textId="77777777" w:rsidR="00C03BA5" w:rsidRPr="001C0E1B" w:rsidRDefault="00C03BA5" w:rsidP="005500B2">
            <w:pPr>
              <w:pStyle w:val="TAC"/>
              <w:rPr>
                <w:ins w:id="640"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79449A6D" w14:textId="77777777" w:rsidR="00C03BA5" w:rsidRPr="001C0E1B" w:rsidRDefault="00C03BA5" w:rsidP="005500B2">
            <w:pPr>
              <w:pStyle w:val="TAC"/>
              <w:rPr>
                <w:ins w:id="641" w:author="Derrick (ZTE)" w:date="2024-05-13T14:36:00Z"/>
                <w:rFonts w:cs="v4.2.0"/>
                <w:lang w:eastAsia="zh-CN"/>
              </w:rPr>
            </w:pPr>
            <w:ins w:id="642" w:author="Derrick (ZTE)" w:date="2024-05-13T14: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57E546D3" w14:textId="77777777" w:rsidR="00C03BA5" w:rsidRPr="001C0E1B" w:rsidRDefault="00C03BA5" w:rsidP="005500B2">
            <w:pPr>
              <w:pStyle w:val="TAC"/>
              <w:rPr>
                <w:ins w:id="643" w:author="Derrick (ZTE)" w:date="2024-05-13T14:36:00Z"/>
                <w:rFonts w:cs="v4.2.0"/>
                <w:lang w:eastAsia="zh-CN"/>
              </w:rPr>
            </w:pPr>
            <w:ins w:id="644" w:author="Derrick (ZTE)" w:date="2024-05-13T14: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11DAF6FB" w14:textId="77777777" w:rsidR="00C03BA5" w:rsidRPr="001C0E1B" w:rsidRDefault="00C03BA5" w:rsidP="005500B2">
            <w:pPr>
              <w:pStyle w:val="TAC"/>
              <w:rPr>
                <w:ins w:id="645" w:author="Derrick (ZTE)" w:date="2024-05-13T14:36:00Z"/>
                <w:rFonts w:cs="v4.2.0"/>
                <w:lang w:eastAsia="zh-CN"/>
              </w:rPr>
            </w:pPr>
            <w:ins w:id="646" w:author="Derrick (ZTE)" w:date="2024-05-13T14: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1841A4FF" w14:textId="77777777" w:rsidR="00C03BA5" w:rsidRPr="001C0E1B" w:rsidRDefault="00C03BA5" w:rsidP="005500B2">
            <w:pPr>
              <w:pStyle w:val="TAC"/>
              <w:rPr>
                <w:ins w:id="647" w:author="Derrick (ZTE)" w:date="2024-05-13T14:36:00Z"/>
                <w:rFonts w:cs="v4.2.0"/>
                <w:lang w:eastAsia="zh-CN"/>
              </w:rPr>
            </w:pPr>
            <w:ins w:id="648" w:author="Derrick (ZTE)" w:date="2024-05-13T14: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9638BC0" w14:textId="77777777" w:rsidR="00C03BA5" w:rsidRPr="001C0E1B" w:rsidRDefault="00C03BA5" w:rsidP="005500B2">
            <w:pPr>
              <w:pStyle w:val="TAC"/>
              <w:rPr>
                <w:ins w:id="649" w:author="Derrick (ZTE)" w:date="2024-05-13T14:36:00Z"/>
                <w:rFonts w:cs="v4.2.0"/>
                <w:lang w:eastAsia="zh-CN"/>
              </w:rPr>
            </w:pPr>
            <w:ins w:id="650" w:author="Derrick (ZTE)" w:date="2024-05-13T14:36:00Z">
              <w:r w:rsidRPr="001C0E1B">
                <w:rPr>
                  <w:rFonts w:cs="v4.2.0"/>
                  <w:lang w:eastAsia="zh-CN"/>
                </w:rPr>
                <w:t>-91</w:t>
              </w:r>
            </w:ins>
          </w:p>
        </w:tc>
      </w:tr>
      <w:tr w:rsidR="00C03BA5" w:rsidRPr="001C0E1B" w14:paraId="65EB3F83" w14:textId="77777777" w:rsidTr="005500B2">
        <w:trPr>
          <w:cantSplit/>
          <w:trHeight w:val="187"/>
          <w:jc w:val="center"/>
          <w:ins w:id="651" w:author="Derrick (ZTE)" w:date="2024-05-13T14:36:00Z"/>
        </w:trPr>
        <w:tc>
          <w:tcPr>
            <w:tcW w:w="1668" w:type="dxa"/>
            <w:tcBorders>
              <w:top w:val="single" w:sz="4" w:space="0" w:color="auto"/>
              <w:left w:val="single" w:sz="4" w:space="0" w:color="auto"/>
              <w:bottom w:val="nil"/>
              <w:right w:val="single" w:sz="4" w:space="0" w:color="auto"/>
            </w:tcBorders>
            <w:shd w:val="clear" w:color="auto" w:fill="auto"/>
            <w:hideMark/>
          </w:tcPr>
          <w:p w14:paraId="57C042BE" w14:textId="77777777" w:rsidR="00C03BA5" w:rsidRPr="001C0E1B" w:rsidRDefault="00C03BA5" w:rsidP="005500B2">
            <w:pPr>
              <w:pStyle w:val="TAL"/>
              <w:rPr>
                <w:ins w:id="652" w:author="Derrick (ZTE)" w:date="2024-05-13T14:36:00Z"/>
                <w:rFonts w:cs="v4.2.0"/>
                <w:lang w:eastAsia="zh-CN"/>
              </w:rPr>
            </w:pPr>
            <w:ins w:id="653" w:author="Derrick (ZTE)" w:date="2024-05-13T14: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05CD5F26" w14:textId="77777777" w:rsidR="00C03BA5" w:rsidRPr="001C0E1B" w:rsidRDefault="00C03BA5" w:rsidP="005500B2">
            <w:pPr>
              <w:pStyle w:val="TAC"/>
              <w:rPr>
                <w:ins w:id="654" w:author="Derrick (ZTE)" w:date="2024-05-13T14:36:00Z"/>
                <w:rFonts w:cs="v4.2.0"/>
                <w:lang w:eastAsia="zh-CN"/>
              </w:rPr>
            </w:pPr>
            <w:ins w:id="655" w:author="Derrick (ZTE)" w:date="2024-05-13T14: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2C7EC67" w14:textId="77777777" w:rsidR="00C03BA5" w:rsidRPr="001C0E1B" w:rsidRDefault="00C03BA5" w:rsidP="005500B2">
            <w:pPr>
              <w:pStyle w:val="TAC"/>
              <w:rPr>
                <w:ins w:id="656" w:author="Derrick (ZTE)" w:date="2024-05-13T14:36:00Z"/>
                <w:rFonts w:cs="v4.2.0"/>
                <w:lang w:eastAsia="zh-CN"/>
              </w:rPr>
            </w:pPr>
            <w:ins w:id="657" w:author="Derrick (ZTE)" w:date="2024-05-13T14: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AC4FCB7" w14:textId="77777777" w:rsidR="00C03BA5" w:rsidRPr="001C0E1B" w:rsidRDefault="00C03BA5" w:rsidP="005500B2">
            <w:pPr>
              <w:pStyle w:val="TAC"/>
              <w:rPr>
                <w:ins w:id="658" w:author="Derrick (ZTE)" w:date="2024-05-13T14:36:00Z"/>
                <w:rFonts w:cs="v4.2.0"/>
                <w:lang w:eastAsia="zh-CN"/>
              </w:rPr>
            </w:pPr>
            <w:ins w:id="659" w:author="Derrick (ZTE)" w:date="2024-05-13T14: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21FD565" w14:textId="77777777" w:rsidR="00C03BA5" w:rsidRPr="001C0E1B" w:rsidRDefault="00C03BA5" w:rsidP="005500B2">
            <w:pPr>
              <w:pStyle w:val="TAC"/>
              <w:rPr>
                <w:ins w:id="660" w:author="Derrick (ZTE)" w:date="2024-05-13T14:36:00Z"/>
                <w:rFonts w:cs="v4.2.0"/>
                <w:lang w:eastAsia="zh-CN"/>
              </w:rPr>
            </w:pPr>
            <w:ins w:id="661" w:author="Derrick (ZTE)" w:date="2024-05-13T14: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0A4A402A" w14:textId="77777777" w:rsidR="00C03BA5" w:rsidRPr="001C0E1B" w:rsidRDefault="00C03BA5" w:rsidP="005500B2">
            <w:pPr>
              <w:pStyle w:val="TAC"/>
              <w:rPr>
                <w:ins w:id="662" w:author="Derrick (ZTE)" w:date="2024-05-13T14:36:00Z"/>
                <w:rFonts w:cs="v4.2.0"/>
                <w:lang w:eastAsia="zh-CN"/>
              </w:rPr>
            </w:pPr>
            <w:ins w:id="663" w:author="Derrick (ZTE)" w:date="2024-05-13T14: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5D8C2EC6" w14:textId="77777777" w:rsidR="00C03BA5" w:rsidRPr="001C0E1B" w:rsidRDefault="00C03BA5" w:rsidP="005500B2">
            <w:pPr>
              <w:pStyle w:val="TAC"/>
              <w:rPr>
                <w:ins w:id="664" w:author="Derrick (ZTE)" w:date="2024-05-13T14:36:00Z"/>
                <w:rFonts w:cs="v4.2.0"/>
                <w:lang w:eastAsia="zh-CN"/>
              </w:rPr>
            </w:pPr>
            <w:ins w:id="665" w:author="Derrick (ZTE)" w:date="2024-05-13T14:36:00Z">
              <w:r w:rsidRPr="001C0E1B">
                <w:rPr>
                  <w:rFonts w:cs="v4.2.0"/>
                  <w:lang w:eastAsia="zh-CN"/>
                </w:rPr>
                <w:t>-62.25</w:t>
              </w:r>
            </w:ins>
          </w:p>
        </w:tc>
      </w:tr>
      <w:tr w:rsidR="00C03BA5" w:rsidRPr="001C0E1B" w14:paraId="5EA7643B" w14:textId="77777777" w:rsidTr="005500B2">
        <w:trPr>
          <w:cantSplit/>
          <w:trHeight w:val="187"/>
          <w:jc w:val="center"/>
          <w:ins w:id="666" w:author="Derrick (ZTE)" w:date="2024-05-13T14:36:00Z"/>
        </w:trPr>
        <w:tc>
          <w:tcPr>
            <w:tcW w:w="1668" w:type="dxa"/>
            <w:tcBorders>
              <w:top w:val="nil"/>
              <w:left w:val="single" w:sz="4" w:space="0" w:color="auto"/>
              <w:bottom w:val="nil"/>
              <w:right w:val="single" w:sz="4" w:space="0" w:color="auto"/>
            </w:tcBorders>
            <w:shd w:val="clear" w:color="auto" w:fill="auto"/>
            <w:hideMark/>
          </w:tcPr>
          <w:p w14:paraId="0CF07FC7" w14:textId="77777777" w:rsidR="00C03BA5" w:rsidRPr="001C0E1B" w:rsidRDefault="00C03BA5" w:rsidP="005500B2">
            <w:pPr>
              <w:pStyle w:val="TAL"/>
              <w:rPr>
                <w:ins w:id="667"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1629A16" w14:textId="77777777" w:rsidR="00C03BA5" w:rsidRPr="001C0E1B" w:rsidRDefault="00C03BA5" w:rsidP="005500B2">
            <w:pPr>
              <w:pStyle w:val="TAC"/>
              <w:rPr>
                <w:ins w:id="668" w:author="Derrick (ZTE)" w:date="2024-05-13T14:36:00Z"/>
                <w:rFonts w:cs="v4.2.0"/>
                <w:lang w:eastAsia="zh-CN"/>
              </w:rPr>
            </w:pPr>
            <w:ins w:id="669" w:author="Derrick (ZTE)" w:date="2024-05-13T14: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3EBDF896" w14:textId="77777777" w:rsidR="00C03BA5" w:rsidRPr="001C0E1B" w:rsidRDefault="00C03BA5" w:rsidP="005500B2">
            <w:pPr>
              <w:pStyle w:val="TAC"/>
              <w:rPr>
                <w:ins w:id="670" w:author="Derrick (ZTE)" w:date="2024-05-13T14:36:00Z"/>
                <w:rFonts w:cs="v4.2.0"/>
                <w:lang w:eastAsia="zh-CN"/>
              </w:rPr>
            </w:pPr>
            <w:ins w:id="671" w:author="Derrick (ZTE)" w:date="2024-05-13T14: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18F66DFC" w14:textId="77777777" w:rsidR="00C03BA5" w:rsidRPr="001C0E1B" w:rsidRDefault="00C03BA5" w:rsidP="005500B2">
            <w:pPr>
              <w:pStyle w:val="TAC"/>
              <w:rPr>
                <w:ins w:id="672" w:author="Derrick (ZTE)" w:date="2024-05-13T14:36:00Z"/>
                <w:rFonts w:cs="v4.2.0"/>
                <w:lang w:eastAsia="zh-CN"/>
              </w:rPr>
            </w:pPr>
            <w:ins w:id="673" w:author="Derrick (ZTE)" w:date="2024-05-13T14: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40E6132B" w14:textId="77777777" w:rsidR="00C03BA5" w:rsidRPr="001C0E1B" w:rsidRDefault="00C03BA5" w:rsidP="005500B2">
            <w:pPr>
              <w:pStyle w:val="TAC"/>
              <w:rPr>
                <w:ins w:id="674" w:author="Derrick (ZTE)" w:date="2024-05-13T14:36:00Z"/>
                <w:rFonts w:cs="v4.2.0"/>
                <w:lang w:eastAsia="zh-CN"/>
              </w:rPr>
            </w:pPr>
            <w:ins w:id="675" w:author="Derrick (ZTE)" w:date="2024-05-13T14: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557A426B" w14:textId="77777777" w:rsidR="00C03BA5" w:rsidRPr="001C0E1B" w:rsidRDefault="00C03BA5" w:rsidP="005500B2">
            <w:pPr>
              <w:pStyle w:val="TAC"/>
              <w:rPr>
                <w:ins w:id="676" w:author="Derrick (ZTE)" w:date="2024-05-13T14:36:00Z"/>
                <w:rFonts w:cs="v4.2.0"/>
                <w:lang w:eastAsia="zh-CN"/>
              </w:rPr>
            </w:pPr>
            <w:ins w:id="677" w:author="Derrick (ZTE)" w:date="2024-05-13T14: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4E52EEFE" w14:textId="77777777" w:rsidR="00C03BA5" w:rsidRPr="001C0E1B" w:rsidRDefault="00C03BA5" w:rsidP="005500B2">
            <w:pPr>
              <w:pStyle w:val="TAC"/>
              <w:rPr>
                <w:ins w:id="678" w:author="Derrick (ZTE)" w:date="2024-05-13T14:36:00Z"/>
                <w:rFonts w:cs="v4.2.0"/>
                <w:lang w:eastAsia="zh-CN"/>
              </w:rPr>
            </w:pPr>
            <w:ins w:id="679" w:author="Derrick (ZTE)" w:date="2024-05-13T14:36:00Z">
              <w:r w:rsidRPr="001C0E1B">
                <w:rPr>
                  <w:rFonts w:cs="v4.2.0"/>
                  <w:lang w:eastAsia="zh-CN"/>
                </w:rPr>
                <w:t>-62.25</w:t>
              </w:r>
            </w:ins>
          </w:p>
        </w:tc>
      </w:tr>
      <w:tr w:rsidR="00C03BA5" w:rsidRPr="001C0E1B" w14:paraId="45B7776F" w14:textId="77777777" w:rsidTr="005500B2">
        <w:trPr>
          <w:cantSplit/>
          <w:trHeight w:val="187"/>
          <w:jc w:val="center"/>
          <w:ins w:id="680" w:author="Derrick (ZTE)" w:date="2024-05-13T14:36:00Z"/>
        </w:trPr>
        <w:tc>
          <w:tcPr>
            <w:tcW w:w="1668" w:type="dxa"/>
            <w:tcBorders>
              <w:top w:val="nil"/>
              <w:left w:val="single" w:sz="4" w:space="0" w:color="auto"/>
              <w:bottom w:val="single" w:sz="4" w:space="0" w:color="auto"/>
              <w:right w:val="single" w:sz="4" w:space="0" w:color="auto"/>
            </w:tcBorders>
            <w:shd w:val="clear" w:color="auto" w:fill="auto"/>
            <w:hideMark/>
          </w:tcPr>
          <w:p w14:paraId="56BD2318" w14:textId="77777777" w:rsidR="00C03BA5" w:rsidRPr="001C0E1B" w:rsidRDefault="00C03BA5" w:rsidP="005500B2">
            <w:pPr>
              <w:pStyle w:val="TAL"/>
              <w:rPr>
                <w:ins w:id="681" w:author="Derrick (ZTE)" w:date="2024-05-13T14: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F82CA2" w14:textId="77777777" w:rsidR="00C03BA5" w:rsidRPr="001C0E1B" w:rsidRDefault="00C03BA5" w:rsidP="005500B2">
            <w:pPr>
              <w:pStyle w:val="TAC"/>
              <w:rPr>
                <w:ins w:id="682" w:author="Derrick (ZTE)" w:date="2024-05-13T14:36:00Z"/>
                <w:rFonts w:cs="v4.2.0"/>
                <w:lang w:eastAsia="zh-CN"/>
              </w:rPr>
            </w:pPr>
            <w:ins w:id="683" w:author="Derrick (ZTE)" w:date="2024-05-13T14: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3BD4FF52" w14:textId="77777777" w:rsidR="00C03BA5" w:rsidRPr="001C0E1B" w:rsidRDefault="00C03BA5" w:rsidP="005500B2">
            <w:pPr>
              <w:pStyle w:val="TAC"/>
              <w:rPr>
                <w:ins w:id="684" w:author="Derrick (ZTE)" w:date="2024-05-13T14:36:00Z"/>
                <w:rFonts w:cs="v4.2.0"/>
                <w:lang w:eastAsia="zh-CN"/>
              </w:rPr>
            </w:pPr>
            <w:ins w:id="685" w:author="Derrick (ZTE)" w:date="2024-05-13T14: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7553B6AA" w14:textId="77777777" w:rsidR="00C03BA5" w:rsidRPr="001C0E1B" w:rsidRDefault="00C03BA5" w:rsidP="005500B2">
            <w:pPr>
              <w:pStyle w:val="TAC"/>
              <w:rPr>
                <w:ins w:id="686" w:author="Derrick (ZTE)" w:date="2024-05-13T14:36:00Z"/>
                <w:rFonts w:cs="v4.2.0"/>
                <w:lang w:eastAsia="zh-CN"/>
              </w:rPr>
            </w:pPr>
            <w:ins w:id="687" w:author="Derrick (ZTE)" w:date="2024-05-13T14: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27939BB5" w14:textId="77777777" w:rsidR="00C03BA5" w:rsidRPr="001C0E1B" w:rsidRDefault="00C03BA5" w:rsidP="005500B2">
            <w:pPr>
              <w:pStyle w:val="TAC"/>
              <w:rPr>
                <w:ins w:id="688" w:author="Derrick (ZTE)" w:date="2024-05-13T14:36:00Z"/>
                <w:rFonts w:cs="v4.2.0"/>
                <w:lang w:eastAsia="zh-CN"/>
              </w:rPr>
            </w:pPr>
            <w:ins w:id="689" w:author="Derrick (ZTE)" w:date="2024-05-13T14: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64C943A5" w14:textId="77777777" w:rsidR="00C03BA5" w:rsidRPr="001C0E1B" w:rsidRDefault="00C03BA5" w:rsidP="005500B2">
            <w:pPr>
              <w:pStyle w:val="TAC"/>
              <w:rPr>
                <w:ins w:id="690" w:author="Derrick (ZTE)" w:date="2024-05-13T14:36:00Z"/>
                <w:rFonts w:cs="v4.2.0"/>
                <w:lang w:eastAsia="zh-CN"/>
              </w:rPr>
            </w:pPr>
            <w:ins w:id="691" w:author="Derrick (ZTE)" w:date="2024-05-13T14: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1835096E" w14:textId="77777777" w:rsidR="00C03BA5" w:rsidRPr="001C0E1B" w:rsidRDefault="00C03BA5" w:rsidP="005500B2">
            <w:pPr>
              <w:pStyle w:val="TAC"/>
              <w:rPr>
                <w:ins w:id="692" w:author="Derrick (ZTE)" w:date="2024-05-13T14:36:00Z"/>
                <w:rFonts w:cs="v4.2.0"/>
                <w:lang w:eastAsia="zh-CN"/>
              </w:rPr>
            </w:pPr>
            <w:ins w:id="693" w:author="Derrick (ZTE)" w:date="2024-05-13T14:36:00Z">
              <w:r w:rsidRPr="001C0E1B">
                <w:rPr>
                  <w:rFonts w:cs="v4.2.0"/>
                  <w:lang w:eastAsia="zh-CN"/>
                </w:rPr>
                <w:t>-56.16</w:t>
              </w:r>
            </w:ins>
          </w:p>
        </w:tc>
      </w:tr>
      <w:tr w:rsidR="00C03BA5" w:rsidRPr="001C0E1B" w14:paraId="05CF74F4" w14:textId="77777777" w:rsidTr="005500B2">
        <w:trPr>
          <w:cantSplit/>
          <w:trHeight w:val="187"/>
          <w:jc w:val="center"/>
          <w:ins w:id="694" w:author="Derrick (ZTE)" w:date="2024-05-13T14:36:00Z"/>
        </w:trPr>
        <w:tc>
          <w:tcPr>
            <w:tcW w:w="1668" w:type="dxa"/>
            <w:tcBorders>
              <w:top w:val="single" w:sz="4" w:space="0" w:color="auto"/>
              <w:left w:val="single" w:sz="4" w:space="0" w:color="auto"/>
              <w:bottom w:val="single" w:sz="4" w:space="0" w:color="auto"/>
              <w:right w:val="single" w:sz="4" w:space="0" w:color="auto"/>
            </w:tcBorders>
            <w:hideMark/>
          </w:tcPr>
          <w:p w14:paraId="2A6DB930" w14:textId="77777777" w:rsidR="00C03BA5" w:rsidRPr="001C0E1B" w:rsidRDefault="00C03BA5" w:rsidP="005500B2">
            <w:pPr>
              <w:pStyle w:val="TAL"/>
              <w:rPr>
                <w:ins w:id="695" w:author="Derrick (ZTE)" w:date="2024-05-13T14:36:00Z"/>
              </w:rPr>
            </w:pPr>
            <w:ins w:id="696" w:author="Derrick (ZTE)" w:date="2024-05-13T14:36:00Z">
              <w:r w:rsidRPr="001C0E1B">
                <w:rPr>
                  <w:rFonts w:cs="v4.2.0"/>
                </w:rPr>
                <w:t>Propagation Condition</w:t>
              </w:r>
            </w:ins>
          </w:p>
        </w:tc>
        <w:tc>
          <w:tcPr>
            <w:tcW w:w="1701" w:type="dxa"/>
            <w:tcBorders>
              <w:top w:val="single" w:sz="4" w:space="0" w:color="auto"/>
              <w:left w:val="single" w:sz="4" w:space="0" w:color="auto"/>
              <w:bottom w:val="single" w:sz="4" w:space="0" w:color="auto"/>
              <w:right w:val="single" w:sz="4" w:space="0" w:color="auto"/>
            </w:tcBorders>
          </w:tcPr>
          <w:p w14:paraId="4E663470" w14:textId="77777777" w:rsidR="00C03BA5" w:rsidRPr="001C0E1B" w:rsidRDefault="00C03BA5" w:rsidP="005500B2">
            <w:pPr>
              <w:pStyle w:val="TAC"/>
              <w:rPr>
                <w:ins w:id="697" w:author="Derrick (ZTE)" w:date="2024-05-13T14:36:00Z"/>
              </w:rPr>
            </w:pPr>
          </w:p>
        </w:tc>
        <w:tc>
          <w:tcPr>
            <w:tcW w:w="1701" w:type="dxa"/>
            <w:tcBorders>
              <w:top w:val="single" w:sz="4" w:space="0" w:color="auto"/>
              <w:left w:val="single" w:sz="4" w:space="0" w:color="auto"/>
              <w:bottom w:val="single" w:sz="4" w:space="0" w:color="auto"/>
              <w:right w:val="single" w:sz="4" w:space="0" w:color="auto"/>
            </w:tcBorders>
            <w:hideMark/>
          </w:tcPr>
          <w:p w14:paraId="41F689E6" w14:textId="77777777" w:rsidR="00C03BA5" w:rsidRPr="001C0E1B" w:rsidRDefault="00C03BA5" w:rsidP="005500B2">
            <w:pPr>
              <w:pStyle w:val="TAC"/>
              <w:rPr>
                <w:ins w:id="698" w:author="Derrick (ZTE)" w:date="2024-05-13T14:36:00Z"/>
                <w:rFonts w:cs="v4.2.0"/>
                <w:lang w:eastAsia="zh-CN"/>
              </w:rPr>
            </w:pPr>
            <w:ins w:id="699" w:author="Derrick (ZTE)" w:date="2024-05-13T14: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A1514E6" w14:textId="77777777" w:rsidR="00C03BA5" w:rsidRPr="001C0E1B" w:rsidRDefault="00C03BA5" w:rsidP="005500B2">
            <w:pPr>
              <w:pStyle w:val="TAC"/>
              <w:rPr>
                <w:ins w:id="700" w:author="Derrick (ZTE)" w:date="2024-05-13T14:36:00Z"/>
                <w:rFonts w:cs="v4.2.0"/>
              </w:rPr>
            </w:pPr>
            <w:ins w:id="701" w:author="Derrick (ZTE)" w:date="2024-05-13T14:36:00Z">
              <w:r w:rsidRPr="001C0E1B">
                <w:rPr>
                  <w:rFonts w:cs="v4.2.0"/>
                </w:rPr>
                <w:t>AWGN</w:t>
              </w:r>
            </w:ins>
          </w:p>
        </w:tc>
      </w:tr>
      <w:tr w:rsidR="00C03BA5" w:rsidRPr="001C0E1B" w14:paraId="04FCB963" w14:textId="77777777" w:rsidTr="005500B2">
        <w:trPr>
          <w:cantSplit/>
          <w:trHeight w:val="187"/>
          <w:jc w:val="center"/>
          <w:ins w:id="702" w:author="Derrick (ZTE)" w:date="2024-05-13T14:36:00Z"/>
        </w:trPr>
        <w:tc>
          <w:tcPr>
            <w:tcW w:w="8613" w:type="dxa"/>
            <w:gridSpan w:val="7"/>
            <w:tcBorders>
              <w:top w:val="single" w:sz="4" w:space="0" w:color="auto"/>
              <w:left w:val="single" w:sz="4" w:space="0" w:color="auto"/>
              <w:bottom w:val="single" w:sz="4" w:space="0" w:color="auto"/>
              <w:right w:val="single" w:sz="4" w:space="0" w:color="auto"/>
            </w:tcBorders>
            <w:hideMark/>
          </w:tcPr>
          <w:p w14:paraId="02C66D5E" w14:textId="77777777" w:rsidR="00C03BA5" w:rsidRPr="001C0E1B" w:rsidRDefault="00C03BA5" w:rsidP="005500B2">
            <w:pPr>
              <w:pStyle w:val="TAN"/>
              <w:rPr>
                <w:ins w:id="703" w:author="Derrick (ZTE)" w:date="2024-05-13T14:36:00Z"/>
              </w:rPr>
            </w:pPr>
            <w:ins w:id="704" w:author="Derrick (ZTE)" w:date="2024-05-13T14:36:00Z">
              <w:r w:rsidRPr="001C0E1B">
                <w:t>Note 1:</w:t>
              </w:r>
              <w:r w:rsidRPr="001C0E1B">
                <w:tab/>
                <w:t>The resources for uplink transmission are assigned to the UE prior to the start of time period T2.</w:t>
              </w:r>
            </w:ins>
          </w:p>
          <w:p w14:paraId="115E4F85" w14:textId="77777777" w:rsidR="00C03BA5" w:rsidRPr="001C0E1B" w:rsidRDefault="00C03BA5" w:rsidP="005500B2">
            <w:pPr>
              <w:pStyle w:val="TAN"/>
              <w:rPr>
                <w:ins w:id="705" w:author="Derrick (ZTE)" w:date="2024-05-13T14:36:00Z"/>
              </w:rPr>
            </w:pPr>
            <w:ins w:id="706" w:author="Derrick (ZTE)" w:date="2024-05-13T14:36: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cs="v4.2.0"/>
                  <w:noProof/>
                  <w:position w:val="-12"/>
                  <w:lang w:val="en-US" w:eastAsia="zh-CN"/>
                </w:rPr>
                <w:drawing>
                  <wp:inline distT="0" distB="0" distL="0" distR="0" wp14:anchorId="11E1D5E8" wp14:editId="1FD7EAE4">
                    <wp:extent cx="259080" cy="238125"/>
                    <wp:effectExtent l="0" t="0" r="7620" b="9525"/>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t xml:space="preserve"> to be fulfilled.</w:t>
              </w:r>
            </w:ins>
          </w:p>
          <w:p w14:paraId="6A1D66C6" w14:textId="77777777" w:rsidR="00C03BA5" w:rsidRPr="001C0E1B" w:rsidRDefault="00C03BA5" w:rsidP="005500B2">
            <w:pPr>
              <w:pStyle w:val="TAN"/>
              <w:rPr>
                <w:ins w:id="707" w:author="Derrick (ZTE)" w:date="2024-05-13T14:36:00Z"/>
              </w:rPr>
            </w:pPr>
            <w:ins w:id="708" w:author="Derrick (ZTE)" w:date="2024-05-13T14:36:00Z">
              <w:r w:rsidRPr="001C0E1B">
                <w:t>Note 3:</w:t>
              </w:r>
              <w:r w:rsidRPr="001C0E1B">
                <w:tab/>
                <w:t>SS-RSRP levels have been derived from other parameters for information purposes. They are not settable parameters themselves.</w:t>
              </w:r>
            </w:ins>
          </w:p>
        </w:tc>
      </w:tr>
    </w:tbl>
    <w:p w14:paraId="6E60BD50" w14:textId="77777777" w:rsidR="00557E80" w:rsidRDefault="00557E80" w:rsidP="00557E80">
      <w:pPr>
        <w:pStyle w:val="Heading2"/>
        <w:rPr>
          <w:ins w:id="709" w:author="Derrick (ZTE)" w:date="2024-05-13T14:37:00Z"/>
          <w:snapToGrid w:val="0"/>
          <w:sz w:val="24"/>
          <w:szCs w:val="24"/>
        </w:rPr>
      </w:pPr>
      <w:ins w:id="710" w:author="Derrick (ZTE)" w:date="2024-05-13T14:37:00Z">
        <w:r w:rsidRPr="005500B2">
          <w:rPr>
            <w:rFonts w:cs="Arial" w:hint="eastAsia"/>
            <w:bCs/>
            <w:color w:val="FF0000"/>
            <w:sz w:val="24"/>
            <w:szCs w:val="24"/>
            <w:lang w:eastAsia="zh-CN"/>
          </w:rPr>
          <w:t>A</w:t>
        </w:r>
        <w:r>
          <w:rPr>
            <w:rFonts w:cs="Arial"/>
            <w:bCs/>
            <w:color w:val="FF0000"/>
            <w:sz w:val="24"/>
            <w:szCs w:val="24"/>
            <w:lang w:eastAsia="zh-CN"/>
          </w:rPr>
          <w:t>.6.6.1.X.3</w:t>
        </w:r>
        <w:r w:rsidRPr="005500B2">
          <w:rPr>
            <w:rFonts w:cs="Arial"/>
            <w:bCs/>
            <w:color w:val="FF0000"/>
            <w:sz w:val="24"/>
            <w:szCs w:val="24"/>
            <w:lang w:eastAsia="zh-CN"/>
          </w:rPr>
          <w:t xml:space="preserve"> </w:t>
        </w:r>
        <w:r>
          <w:rPr>
            <w:rFonts w:cs="Arial"/>
            <w:b/>
            <w:bCs/>
            <w:color w:val="FF0000"/>
            <w:sz w:val="24"/>
            <w:szCs w:val="24"/>
            <w:lang w:eastAsia="zh-CN"/>
          </w:rPr>
          <w:tab/>
        </w:r>
        <w:r>
          <w:rPr>
            <w:snapToGrid w:val="0"/>
            <w:sz w:val="24"/>
            <w:szCs w:val="24"/>
          </w:rPr>
          <w:t>Test requirements</w:t>
        </w:r>
      </w:ins>
    </w:p>
    <w:p w14:paraId="104BA8AA" w14:textId="77777777" w:rsidR="00557E80" w:rsidRPr="001C0E1B" w:rsidRDefault="00557E80" w:rsidP="00557E80">
      <w:pPr>
        <w:rPr>
          <w:ins w:id="711" w:author="Derrick (ZTE)" w:date="2024-05-13T14:38:00Z"/>
        </w:rPr>
      </w:pPr>
      <w:ins w:id="712" w:author="Derrick (ZTE)" w:date="2024-05-13T14:38:00Z">
        <w:r w:rsidRPr="001C0E1B">
          <w:lastRenderedPageBreak/>
          <w:t>The UE shall send one Event A3 triggered measurement report, with a measureme</w:t>
        </w:r>
        <w:r w:rsidR="0064578B">
          <w:t xml:space="preserve">nt reporting delay less than </w:t>
        </w:r>
      </w:ins>
      <w:commentRangeStart w:id="713"/>
      <w:commentRangeStart w:id="714"/>
      <w:ins w:id="715" w:author="Derrick (ZTE)" w:date="2024-05-13T15:11:00Z">
        <w:r w:rsidR="0064578B">
          <w:t>920</w:t>
        </w:r>
      </w:ins>
      <w:ins w:id="716" w:author="Derrick (ZTE)" w:date="2024-05-13T14:38:00Z">
        <w:r w:rsidRPr="001C0E1B">
          <w:t xml:space="preserve"> ms</w:t>
        </w:r>
      </w:ins>
      <w:commentRangeEnd w:id="713"/>
      <w:r w:rsidR="00245A02">
        <w:rPr>
          <w:rStyle w:val="CommentReference"/>
        </w:rPr>
        <w:commentReference w:id="713"/>
      </w:r>
      <w:commentRangeEnd w:id="714"/>
      <w:r w:rsidR="00A321B9">
        <w:rPr>
          <w:rStyle w:val="CommentReference"/>
        </w:rPr>
        <w:commentReference w:id="714"/>
      </w:r>
      <w:ins w:id="717" w:author="Derrick (ZTE)" w:date="2024-05-13T14:38:00Z">
        <w:r w:rsidRPr="001C0E1B">
          <w:t xml:space="preserve"> from the beginning of time period T2. The UE is not required to read the neighbour cell SSB index in this test.</w:t>
        </w:r>
      </w:ins>
    </w:p>
    <w:p w14:paraId="41924C50" w14:textId="77777777" w:rsidR="00557E80" w:rsidRPr="001C0E1B" w:rsidRDefault="00557E80" w:rsidP="00557E80">
      <w:pPr>
        <w:rPr>
          <w:ins w:id="718" w:author="Derrick (ZTE)" w:date="2024-05-13T14:38:00Z"/>
        </w:rPr>
      </w:pPr>
      <w:ins w:id="719" w:author="Derrick (ZTE)" w:date="2024-05-13T14:38:00Z">
        <w:r w:rsidRPr="001C0E1B">
          <w:t>The UE shall not send event triggered measurement reports, as long as the reporting criteria are not fulfilled.</w:t>
        </w:r>
      </w:ins>
    </w:p>
    <w:p w14:paraId="248668A3" w14:textId="77777777" w:rsidR="00557E80" w:rsidRPr="001C0E1B" w:rsidRDefault="00557E80" w:rsidP="00557E80">
      <w:pPr>
        <w:rPr>
          <w:ins w:id="720" w:author="Derrick (ZTE)" w:date="2024-05-13T14:38:00Z"/>
        </w:rPr>
      </w:pPr>
      <w:ins w:id="721" w:author="Derrick (ZTE)" w:date="2024-05-13T14:38:00Z">
        <w:r w:rsidRPr="001C0E1B">
          <w:t>The rate of correct events observed during repeated tests shall be at least 90%.</w:t>
        </w:r>
      </w:ins>
    </w:p>
    <w:p w14:paraId="53690B4E" w14:textId="77777777" w:rsidR="00557E80" w:rsidRPr="001C0E1B" w:rsidRDefault="00557E80" w:rsidP="00557E80">
      <w:pPr>
        <w:pStyle w:val="NO"/>
        <w:rPr>
          <w:ins w:id="722" w:author="Derrick (ZTE)" w:date="2024-05-13T14:38:00Z"/>
        </w:rPr>
      </w:pPr>
      <w:ins w:id="723" w:author="Derrick (ZTE)" w:date="2024-05-13T14:38: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7FE3A438" w14:textId="77777777" w:rsidR="00894BAA" w:rsidRPr="00557E80" w:rsidRDefault="00894BAA" w:rsidP="00894BAA">
      <w:pPr>
        <w:rPr>
          <w:rPrChange w:id="724" w:author="Derrick (ZTE)" w:date="2024-05-13T14:38:00Z">
            <w:rPr>
              <w:rFonts w:ascii="Arial" w:hAnsi="Arial" w:cs="Arial"/>
              <w:b/>
              <w:bCs/>
              <w:color w:val="FF0000"/>
              <w:sz w:val="18"/>
              <w:szCs w:val="13"/>
              <w:lang w:eastAsia="zh-CN"/>
            </w:rPr>
          </w:rPrChange>
        </w:rPr>
      </w:pPr>
    </w:p>
    <w:p w14:paraId="5B200655" w14:textId="77777777" w:rsidR="00465A77" w:rsidRDefault="00465A77" w:rsidP="00465A77">
      <w:pPr>
        <w:pStyle w:val="Heading4"/>
        <w:tabs>
          <w:tab w:val="left" w:pos="2000"/>
        </w:tabs>
        <w:rPr>
          <w:i/>
          <w:color w:val="0000FF"/>
          <w:lang w:eastAsia="zh-CN"/>
        </w:rPr>
      </w:pPr>
      <w:r>
        <w:rPr>
          <w:rFonts w:cs="Arial"/>
          <w:color w:val="FF0000"/>
        </w:rPr>
        <w:t xml:space="preserve">&lt; </w:t>
      </w:r>
      <w:r>
        <w:rPr>
          <w:rFonts w:eastAsia="SimSun" w:cs="Arial" w:hint="eastAsia"/>
          <w:color w:val="FF0000"/>
          <w:lang w:val="en-US" w:eastAsia="zh-CN"/>
        </w:rPr>
        <w:t>END</w:t>
      </w:r>
      <w:r>
        <w:rPr>
          <w:rFonts w:cs="Arial"/>
          <w:color w:val="FF0000"/>
        </w:rPr>
        <w:t xml:space="preserve"> OF CHANGE</w:t>
      </w:r>
      <w:r>
        <w:rPr>
          <w:rFonts w:eastAsia="SimSun" w:cs="Arial" w:hint="eastAsia"/>
          <w:color w:val="FF0000"/>
          <w:lang w:val="en-US" w:eastAsia="zh-CN"/>
        </w:rPr>
        <w:t xml:space="preserve"> 1</w:t>
      </w:r>
      <w:r>
        <w:rPr>
          <w:rFonts w:cs="Arial"/>
          <w:color w:val="FF0000"/>
        </w:rPr>
        <w:t>&gt;</w:t>
      </w:r>
    </w:p>
    <w:p w14:paraId="769FCCCF" w14:textId="77777777" w:rsidR="002E704D" w:rsidRPr="002D376C" w:rsidRDefault="002E704D" w:rsidP="00465A77">
      <w:pPr>
        <w:pStyle w:val="11BodyText"/>
        <w:ind w:left="0"/>
      </w:pPr>
    </w:p>
    <w:sectPr w:rsidR="002E704D" w:rsidRPr="002D376C">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arlos Cabrera-Mercader" w:date="2024-05-18T20:37:00Z" w:initials="CC">
    <w:p w14:paraId="59C31ACB" w14:textId="77777777" w:rsidR="00A407CE" w:rsidRDefault="00796464" w:rsidP="00A407CE">
      <w:pPr>
        <w:pStyle w:val="CommentText"/>
      </w:pPr>
      <w:r>
        <w:rPr>
          <w:rStyle w:val="CommentReference"/>
        </w:rPr>
        <w:annotationRef/>
      </w:r>
      <w:r w:rsidR="00A407CE">
        <w:t>Table numbers need to be fixed. A.6.6.1.X.2-y</w:t>
      </w:r>
    </w:p>
  </w:comment>
  <w:comment w:id="125" w:author="Ogeen Hanna Toma" w:date="2024-05-21T17:10:00Z" w:initials="OHT">
    <w:p w14:paraId="45D900D3" w14:textId="77777777" w:rsidR="00A321B9" w:rsidRDefault="00A321B9" w:rsidP="00696884">
      <w:pPr>
        <w:pStyle w:val="CommentText"/>
      </w:pPr>
      <w:r>
        <w:rPr>
          <w:rStyle w:val="CommentReference"/>
        </w:rPr>
        <w:annotationRef/>
      </w:r>
      <w:r>
        <w:t>Based on MUSIM gap and SMTC configurations, there is no overlaps between MUSIM gap and SMTC. Not sure if this is purpose of the TC? MUSIM gaps has no impact on the TC</w:t>
      </w:r>
    </w:p>
  </w:comment>
  <w:comment w:id="713" w:author="Carlos Cabrera-Mercader" w:date="2024-05-18T20:46:00Z" w:initials="CC">
    <w:p w14:paraId="66AB18F6" w14:textId="10F180C0" w:rsidR="00245A02" w:rsidRDefault="00245A02" w:rsidP="00245A02">
      <w:pPr>
        <w:pStyle w:val="CommentText"/>
      </w:pPr>
      <w:r>
        <w:rPr>
          <w:rStyle w:val="CommentReference"/>
        </w:rPr>
        <w:annotationRef/>
      </w:r>
      <w:r>
        <w:t>TC A.6.6.1.1 has 800 ms. 920 ms is sufficient here?</w:t>
      </w:r>
    </w:p>
  </w:comment>
  <w:comment w:id="714" w:author="Ogeen Hanna Toma" w:date="2024-05-21T17:03:00Z" w:initials="OHT">
    <w:p w14:paraId="4D85A54D" w14:textId="77777777" w:rsidR="003D11EA" w:rsidRDefault="00A321B9" w:rsidP="00675E06">
      <w:pPr>
        <w:pStyle w:val="CommentText"/>
      </w:pPr>
      <w:r>
        <w:rPr>
          <w:rStyle w:val="CommentReference"/>
        </w:rPr>
        <w:annotationRef/>
      </w:r>
      <w:r w:rsidR="003D11EA">
        <w:t>Same as QC, should be 800ms.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31ACB" w15:done="0"/>
  <w15:commentEx w15:paraId="45D900D3" w15:done="0"/>
  <w15:commentEx w15:paraId="66AB18F6" w15:done="0"/>
  <w15:commentEx w15:paraId="4D85A54D" w15:paraIdParent="66AB18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1AB19" w16cex:dateUtc="2024-05-19T03:37:00Z"/>
  <w16cex:commentExtensible w16cex:durableId="29F75406" w16cex:dateUtc="2024-05-21T08:10:00Z"/>
  <w16cex:commentExtensible w16cex:durableId="4FFC0945" w16cex:dateUtc="2024-05-19T03:46:00Z"/>
  <w16cex:commentExtensible w16cex:durableId="29F75262" w16cex:dateUtc="2024-05-21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31ACB" w16cid:durableId="23D1AB19"/>
  <w16cid:commentId w16cid:paraId="45D900D3" w16cid:durableId="29F75406"/>
  <w16cid:commentId w16cid:paraId="66AB18F6" w16cid:durableId="4FFC0945"/>
  <w16cid:commentId w16cid:paraId="4D85A54D" w16cid:durableId="29F7526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5A88" w14:textId="77777777" w:rsidR="00FE70C7" w:rsidRDefault="00FE70C7">
      <w:pPr>
        <w:spacing w:after="0"/>
      </w:pPr>
      <w:r>
        <w:separator/>
      </w:r>
    </w:p>
  </w:endnote>
  <w:endnote w:type="continuationSeparator" w:id="0">
    <w:p w14:paraId="4C1E64C2" w14:textId="77777777" w:rsidR="00FE70C7" w:rsidRDefault="00FE70C7">
      <w:pPr>
        <w:spacing w:after="0"/>
      </w:pPr>
      <w:r>
        <w:continuationSeparator/>
      </w:r>
    </w:p>
  </w:endnote>
  <w:endnote w:type="continuationNotice" w:id="1">
    <w:p w14:paraId="00D5C312" w14:textId="77777777" w:rsidR="00FE70C7" w:rsidRDefault="00FE70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642F" w14:textId="77777777" w:rsidR="00FE70C7" w:rsidRDefault="00FE70C7">
      <w:pPr>
        <w:spacing w:after="0"/>
      </w:pPr>
      <w:r>
        <w:separator/>
      </w:r>
    </w:p>
  </w:footnote>
  <w:footnote w:type="continuationSeparator" w:id="0">
    <w:p w14:paraId="0B30B0DB" w14:textId="77777777" w:rsidR="00FE70C7" w:rsidRDefault="00FE70C7">
      <w:pPr>
        <w:spacing w:after="0"/>
      </w:pPr>
      <w:r>
        <w:continuationSeparator/>
      </w:r>
    </w:p>
  </w:footnote>
  <w:footnote w:type="continuationNotice" w:id="1">
    <w:p w14:paraId="467CF795" w14:textId="77777777" w:rsidR="00FE70C7" w:rsidRDefault="00FE70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14E0" w14:textId="77777777" w:rsidR="002E704D" w:rsidRDefault="008E0ED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85AF" w14:textId="77777777" w:rsidR="00245A02" w:rsidRDefault="00245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06C" w14:textId="77777777" w:rsidR="00245A02" w:rsidRDefault="008E0ED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DD6" w14:textId="77777777" w:rsidR="00245A02" w:rsidRDefault="0024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multilevel"/>
    <w:tmpl w:val="79156C54"/>
    <w:lvl w:ilvl="0">
      <w:start w:val="1"/>
      <w:numFmt w:val="bullet"/>
      <w:pStyle w:val="B2"/>
      <w:lvlText w:val="-"/>
      <w:lvlJc w:val="left"/>
      <w:pPr>
        <w:tabs>
          <w:tab w:val="left" w:pos="1191"/>
        </w:tabs>
        <w:ind w:left="1191" w:hanging="454"/>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E5553AE"/>
    <w:multiLevelType w:val="multilevel"/>
    <w:tmpl w:val="7E5553AE"/>
    <w:lvl w:ilvl="0">
      <w:start w:val="1"/>
      <w:numFmt w:val="bullet"/>
      <w:lvlText w:val="­"/>
      <w:lvlJc w:val="left"/>
      <w:pPr>
        <w:ind w:left="1004" w:hanging="360"/>
      </w:pPr>
      <w:rPr>
        <w:rFonts w:ascii="Modern No. 20" w:hAnsi="Modern No. 20"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521120904">
    <w:abstractNumId w:val="3"/>
  </w:num>
  <w:num w:numId="2" w16cid:durableId="464936066">
    <w:abstractNumId w:val="6"/>
  </w:num>
  <w:num w:numId="3" w16cid:durableId="219440517">
    <w:abstractNumId w:val="15"/>
  </w:num>
  <w:num w:numId="4" w16cid:durableId="786892026">
    <w:abstractNumId w:val="20"/>
  </w:num>
  <w:num w:numId="5" w16cid:durableId="1332172750">
    <w:abstractNumId w:val="4"/>
  </w:num>
  <w:num w:numId="6" w16cid:durableId="200750820">
    <w:abstractNumId w:val="5"/>
  </w:num>
  <w:num w:numId="7" w16cid:durableId="1949315973">
    <w:abstractNumId w:val="0"/>
  </w:num>
  <w:num w:numId="8" w16cid:durableId="374503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705779">
    <w:abstractNumId w:val="18"/>
  </w:num>
  <w:num w:numId="10" w16cid:durableId="655694542">
    <w:abstractNumId w:val="2"/>
  </w:num>
  <w:num w:numId="11" w16cid:durableId="352387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96288">
    <w:abstractNumId w:val="17"/>
  </w:num>
  <w:num w:numId="13" w16cid:durableId="47800824">
    <w:abstractNumId w:val="19"/>
  </w:num>
  <w:num w:numId="14" w16cid:durableId="352190993">
    <w:abstractNumId w:val="16"/>
  </w:num>
  <w:num w:numId="15" w16cid:durableId="911624952">
    <w:abstractNumId w:val="11"/>
  </w:num>
  <w:num w:numId="16" w16cid:durableId="861631498">
    <w:abstractNumId w:val="14"/>
  </w:num>
  <w:num w:numId="17" w16cid:durableId="1362054847">
    <w:abstractNumId w:val="10"/>
  </w:num>
  <w:num w:numId="18" w16cid:durableId="677779974">
    <w:abstractNumId w:val="9"/>
  </w:num>
  <w:num w:numId="19" w16cid:durableId="501744629">
    <w:abstractNumId w:val="12"/>
  </w:num>
  <w:num w:numId="20" w16cid:durableId="1335108745">
    <w:abstractNumId w:val="7"/>
  </w:num>
  <w:num w:numId="21" w16cid:durableId="437413504">
    <w:abstractNumId w:val="21"/>
  </w:num>
  <w:num w:numId="22" w16cid:durableId="6476382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Derrick (ZTE)">
    <w15:presenceInfo w15:providerId="None" w15:userId="Derrick (ZTE)"/>
  </w15:person>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CE9"/>
    <w:rsid w:val="00031FE6"/>
    <w:rsid w:val="00044BD3"/>
    <w:rsid w:val="00057795"/>
    <w:rsid w:val="0007060C"/>
    <w:rsid w:val="00071DAD"/>
    <w:rsid w:val="00072585"/>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53969"/>
    <w:rsid w:val="00156F47"/>
    <w:rsid w:val="001602C7"/>
    <w:rsid w:val="00171BCC"/>
    <w:rsid w:val="00181BE3"/>
    <w:rsid w:val="00181ED7"/>
    <w:rsid w:val="00192C46"/>
    <w:rsid w:val="001A08B3"/>
    <w:rsid w:val="001A5DC7"/>
    <w:rsid w:val="001A7B60"/>
    <w:rsid w:val="001B213D"/>
    <w:rsid w:val="001B525A"/>
    <w:rsid w:val="001B52F0"/>
    <w:rsid w:val="001B7A65"/>
    <w:rsid w:val="001B7CF8"/>
    <w:rsid w:val="001C1AB1"/>
    <w:rsid w:val="001D7D0C"/>
    <w:rsid w:val="001E3B93"/>
    <w:rsid w:val="001E41F3"/>
    <w:rsid w:val="001E5506"/>
    <w:rsid w:val="00206359"/>
    <w:rsid w:val="00207491"/>
    <w:rsid w:val="002163B4"/>
    <w:rsid w:val="00220798"/>
    <w:rsid w:val="002237F2"/>
    <w:rsid w:val="00226B50"/>
    <w:rsid w:val="0023511E"/>
    <w:rsid w:val="00245A02"/>
    <w:rsid w:val="0025002D"/>
    <w:rsid w:val="0026004D"/>
    <w:rsid w:val="002628B2"/>
    <w:rsid w:val="002640DD"/>
    <w:rsid w:val="00275D12"/>
    <w:rsid w:val="002773D2"/>
    <w:rsid w:val="00282828"/>
    <w:rsid w:val="00284FEB"/>
    <w:rsid w:val="002860C4"/>
    <w:rsid w:val="0028666F"/>
    <w:rsid w:val="00291728"/>
    <w:rsid w:val="002A0F6A"/>
    <w:rsid w:val="002A2B6C"/>
    <w:rsid w:val="002B5741"/>
    <w:rsid w:val="002C6E7A"/>
    <w:rsid w:val="002D376C"/>
    <w:rsid w:val="002E472E"/>
    <w:rsid w:val="002E704D"/>
    <w:rsid w:val="002F0F12"/>
    <w:rsid w:val="002F6B12"/>
    <w:rsid w:val="002F6D0D"/>
    <w:rsid w:val="00305409"/>
    <w:rsid w:val="0031452A"/>
    <w:rsid w:val="00325689"/>
    <w:rsid w:val="003325E4"/>
    <w:rsid w:val="00335681"/>
    <w:rsid w:val="0035143E"/>
    <w:rsid w:val="003609EF"/>
    <w:rsid w:val="0036231A"/>
    <w:rsid w:val="00373A39"/>
    <w:rsid w:val="00374DD4"/>
    <w:rsid w:val="0038379B"/>
    <w:rsid w:val="003869F5"/>
    <w:rsid w:val="0039259A"/>
    <w:rsid w:val="003B2E3C"/>
    <w:rsid w:val="003B33C3"/>
    <w:rsid w:val="003B4597"/>
    <w:rsid w:val="003D11EA"/>
    <w:rsid w:val="003D1823"/>
    <w:rsid w:val="003E1A36"/>
    <w:rsid w:val="003F5B46"/>
    <w:rsid w:val="00410371"/>
    <w:rsid w:val="00413AA3"/>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D0540"/>
    <w:rsid w:val="004D7E7D"/>
    <w:rsid w:val="004E451E"/>
    <w:rsid w:val="004F71C7"/>
    <w:rsid w:val="00502B4A"/>
    <w:rsid w:val="005141D9"/>
    <w:rsid w:val="0051580D"/>
    <w:rsid w:val="00516A76"/>
    <w:rsid w:val="00525BAE"/>
    <w:rsid w:val="00527BB9"/>
    <w:rsid w:val="00527EDA"/>
    <w:rsid w:val="00547111"/>
    <w:rsid w:val="00550466"/>
    <w:rsid w:val="00557E80"/>
    <w:rsid w:val="005654C4"/>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6464"/>
    <w:rsid w:val="007977A8"/>
    <w:rsid w:val="00797C71"/>
    <w:rsid w:val="007A03B6"/>
    <w:rsid w:val="007B512A"/>
    <w:rsid w:val="007C10FB"/>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854F4"/>
    <w:rsid w:val="008863B9"/>
    <w:rsid w:val="00894BAA"/>
    <w:rsid w:val="008A3F52"/>
    <w:rsid w:val="008A45A6"/>
    <w:rsid w:val="008A7365"/>
    <w:rsid w:val="008D3CCC"/>
    <w:rsid w:val="008D4B4F"/>
    <w:rsid w:val="008D4BAA"/>
    <w:rsid w:val="008D7303"/>
    <w:rsid w:val="008E0ED5"/>
    <w:rsid w:val="008E2F7E"/>
    <w:rsid w:val="008F3789"/>
    <w:rsid w:val="008F686C"/>
    <w:rsid w:val="009048CA"/>
    <w:rsid w:val="009148DE"/>
    <w:rsid w:val="009277CC"/>
    <w:rsid w:val="00941E30"/>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21B9"/>
    <w:rsid w:val="00A343EF"/>
    <w:rsid w:val="00A407CE"/>
    <w:rsid w:val="00A47E70"/>
    <w:rsid w:val="00A50CF0"/>
    <w:rsid w:val="00A54F9E"/>
    <w:rsid w:val="00A644B6"/>
    <w:rsid w:val="00A7671C"/>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D22"/>
    <w:rsid w:val="00B06529"/>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1A37"/>
    <w:rsid w:val="00D66520"/>
    <w:rsid w:val="00D673D1"/>
    <w:rsid w:val="00D67B44"/>
    <w:rsid w:val="00D84AE9"/>
    <w:rsid w:val="00D863EB"/>
    <w:rsid w:val="00D87AB4"/>
    <w:rsid w:val="00D97E11"/>
    <w:rsid w:val="00DB67E9"/>
    <w:rsid w:val="00DC38BF"/>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711D"/>
    <w:rsid w:val="00EB09B7"/>
    <w:rsid w:val="00EB0CE5"/>
    <w:rsid w:val="00EB479B"/>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B6386"/>
    <w:rsid w:val="00FC72A4"/>
    <w:rsid w:val="00FD59DE"/>
    <w:rsid w:val="00FE70C7"/>
    <w:rsid w:val="00FF045C"/>
    <w:rsid w:val="020B7CCC"/>
    <w:rsid w:val="049F22B8"/>
    <w:rsid w:val="0C5E18BD"/>
    <w:rsid w:val="131A755A"/>
    <w:rsid w:val="17A46BCF"/>
    <w:rsid w:val="24280D55"/>
    <w:rsid w:val="359E6C74"/>
    <w:rsid w:val="3B1562CA"/>
    <w:rsid w:val="3EEA220B"/>
    <w:rsid w:val="4ACD671D"/>
    <w:rsid w:val="4CE3471E"/>
    <w:rsid w:val="4E2A53EE"/>
    <w:rsid w:val="4F5A3DC7"/>
    <w:rsid w:val="5615283D"/>
    <w:rsid w:val="576561FA"/>
    <w:rsid w:val="57B74E43"/>
    <w:rsid w:val="58FF0F15"/>
    <w:rsid w:val="63611E64"/>
    <w:rsid w:val="6908683F"/>
    <w:rsid w:val="6F5524CC"/>
    <w:rsid w:val="733F0D8F"/>
    <w:rsid w:val="7B66058B"/>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DB05"/>
  <w15:docId w15:val="{792E21D8-2698-420C-BEEC-CF3174DC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qFormat="1"/>
    <w:lsdException w:name="Body Text 3" w:qFormat="1"/>
    <w:lsdException w:name="Body Text Indent 2" w:qFormat="1"/>
    <w:lsdException w:name="Body Text Indent 3" w:semiHidden="1" w:unhideWhenUsed="1" w:qFormat="1"/>
    <w:lsdException w:name="Block Text" w:semiHidden="1" w:unhideWhenUsed="1" w:qFormat="1"/>
    <w:lsdException w:name="Hyperlink" w:qFormat="1"/>
    <w:lsdException w:name="FollowedHyperlink"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overflowPunct w:val="0"/>
      <w:autoSpaceDE w:val="0"/>
      <w:autoSpaceDN w:val="0"/>
      <w:adjustRightInd w:val="0"/>
      <w:spacing w:after="0"/>
      <w:ind w:left="851"/>
      <w:textAlignment w:val="baseline"/>
    </w:pPr>
    <w:rPr>
      <w:rFonts w:eastAsia="MS Mincho"/>
      <w:lang w:val="it-IT" w:eastAsia="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MS Mincho"/>
      <w:b/>
      <w:lang w:eastAsia="en-GB"/>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qFormat/>
    <w:pPr>
      <w:overflowPunct w:val="0"/>
      <w:autoSpaceDE w:val="0"/>
      <w:autoSpaceDN w:val="0"/>
      <w:adjustRightInd w:val="0"/>
      <w:textAlignment w:val="baseline"/>
    </w:pPr>
    <w:rPr>
      <w:rFonts w:eastAsia="MS Mincho"/>
      <w:b/>
      <w:i/>
      <w:lang w:eastAsia="en-GB"/>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ListNumber3">
    <w:name w:val="List Number 3"/>
    <w:basedOn w:val="Normal"/>
    <w:qFormat/>
    <w:pPr>
      <w:numPr>
        <w:numId w:val="1"/>
      </w:numPr>
      <w:tabs>
        <w:tab w:val="clear" w:pos="720"/>
        <w:tab w:val="left" w:pos="360"/>
        <w:tab w:val="left" w:pos="926"/>
      </w:tabs>
      <w:overflowPunct w:val="0"/>
      <w:autoSpaceDE w:val="0"/>
      <w:autoSpaceDN w:val="0"/>
      <w:adjustRightInd w:val="0"/>
      <w:ind w:left="926" w:firstLine="0"/>
      <w:textAlignment w:val="baseline"/>
    </w:pPr>
    <w:rPr>
      <w:rFonts w:eastAsia="MS Mincho"/>
      <w:lang w:eastAsia="en-GB"/>
    </w:rPr>
  </w:style>
  <w:style w:type="paragraph" w:styleId="PlainText">
    <w:name w:val="Plain Text"/>
    <w:basedOn w:val="Normal"/>
    <w:link w:val="PlainTextChar"/>
    <w:qFormat/>
    <w:pPr>
      <w:overflowPunct w:val="0"/>
      <w:autoSpaceDE w:val="0"/>
      <w:autoSpaceDN w:val="0"/>
      <w:adjustRightInd w:val="0"/>
      <w:spacing w:after="0"/>
      <w:textAlignment w:val="baseline"/>
    </w:pPr>
    <w:rPr>
      <w:rFonts w:ascii="Courier New" w:eastAsia="MS Mincho" w:hAnsi="Courier New"/>
      <w:lang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360"/>
        <w:tab w:val="left" w:pos="1209"/>
      </w:tabs>
      <w:overflowPunct w:val="0"/>
      <w:autoSpaceDE w:val="0"/>
      <w:autoSpaceDN w:val="0"/>
      <w:adjustRightInd w:val="0"/>
      <w:ind w:left="1209" w:firstLine="0"/>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rPr>
      <w:rFonts w:eastAsia="Malgun Gothic"/>
      <w:lang w:eastAsia="en-GB"/>
    </w:rPr>
  </w:style>
  <w:style w:type="paragraph" w:styleId="BodyTextIndent2">
    <w:name w:val="Body Text Indent 2"/>
    <w:basedOn w:val="Normal"/>
    <w:link w:val="BodyTextIndent2Char"/>
    <w:qFormat/>
    <w:pPr>
      <w:overflowPunct w:val="0"/>
      <w:autoSpaceDE w:val="0"/>
      <w:autoSpaceDN w:val="0"/>
      <w:adjustRightInd w:val="0"/>
      <w:ind w:left="568" w:hanging="568"/>
      <w:textAlignment w:val="baseline"/>
    </w:pPr>
    <w:rPr>
      <w:rFonts w:eastAsia="MS Mincho"/>
      <w:lang w:eastAsia="en-GB"/>
    </w:rPr>
  </w:style>
  <w:style w:type="paragraph" w:styleId="EndnoteText">
    <w:name w:val="endnote text"/>
    <w:basedOn w:val="Normal"/>
    <w:link w:val="EndnoteTextChar"/>
    <w:qFormat/>
    <w:pPr>
      <w:overflowPunct w:val="0"/>
      <w:autoSpaceDE w:val="0"/>
      <w:autoSpaceDN w:val="0"/>
      <w:adjustRightInd w:val="0"/>
      <w:snapToGrid w:val="0"/>
      <w:textAlignment w:val="baseline"/>
    </w:pPr>
    <w:rPr>
      <w:rFonts w:eastAsia="Times New Roman"/>
      <w:lang w:eastAsia="en-GB"/>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styleId="Subtitle">
    <w:name w:val="Subtitle"/>
    <w:basedOn w:val="Normal"/>
    <w:next w:val="Normal"/>
    <w:link w:val="SubtitleChar"/>
    <w:uiPriority w:val="11"/>
    <w:qFormat/>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eastAsia="en-GB"/>
    </w:r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Times New Roman" w:hAnsi="Times New Roman" w:cs="Times New Roman" w:hint="default"/>
      <w:i/>
      <w:iCs/>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link w:val="ZAChar"/>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CRCoverPageChar">
    <w:name w:val="CR Cover Page Char"/>
    <w:link w:val="CRCoverPage"/>
    <w:qFormat/>
    <w:rPr>
      <w:rFonts w:ascii="Arial" w:hAnsi="Arial"/>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BodyTextChar">
    <w:name w:val="Body Text Char"/>
    <w:basedOn w:val="DefaultParagraphFont"/>
    <w:link w:val="BodyText"/>
    <w:uiPriority w:val="99"/>
    <w:qFormat/>
    <w:locked/>
    <w:rPr>
      <w:rFonts w:ascii="Times New Roman" w:hAnsi="Times New Roman"/>
      <w:lang w:val="en-GB" w:eastAsia="en-US"/>
    </w:rPr>
  </w:style>
  <w:style w:type="character" w:customStyle="1" w:styleId="Char1">
    <w:name w:val="正文文本 Char1"/>
    <w:basedOn w:val="DefaultParagraphFont"/>
    <w:semiHidden/>
    <w:qFormat/>
    <w:rPr>
      <w:rFonts w:ascii="Times New Roman" w:hAnsi="Times New Roman"/>
      <w:lang w:val="en-GB" w:eastAsia="en-US"/>
    </w:rPr>
  </w:style>
  <w:style w:type="character" w:customStyle="1" w:styleId="B1Char">
    <w:name w:val="B1 Char"/>
    <w:link w:val="B10"/>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EXChar">
    <w:name w:val="EX Char"/>
    <w:link w:val="EX"/>
    <w:qFormat/>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0"/>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link w:val="DocumentMap"/>
    <w:uiPriority w:val="99"/>
    <w:qFormat/>
    <w:rPr>
      <w:rFonts w:ascii="Tahoma" w:hAnsi="Tahoma" w:cs="Tahoma"/>
      <w:shd w:val="clear" w:color="auto" w:fill="000080"/>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ListChar">
    <w:name w:val="List Char"/>
    <w:link w:val="List"/>
    <w:qFormat/>
    <w:rPr>
      <w:rFonts w:ascii="Times New Roman" w:hAnsi="Times New Roman"/>
      <w:lang w:val="en-GB" w:eastAsia="en-US"/>
    </w:rPr>
  </w:style>
  <w:style w:type="character" w:customStyle="1" w:styleId="ListBulletChar">
    <w:name w:val="List Bullet Char"/>
    <w:link w:val="ListBullet"/>
    <w:qFormat/>
    <w:rPr>
      <w:rFonts w:ascii="Times New Roman" w:hAnsi="Times New Roman"/>
      <w:lang w:val="en-GB" w:eastAsia="en-US"/>
    </w:rPr>
  </w:style>
  <w:style w:type="character" w:customStyle="1" w:styleId="ListBullet2Char">
    <w:name w:val="List Bullet 2 Char"/>
    <w:link w:val="ListBullet2"/>
    <w:qFormat/>
    <w:rPr>
      <w:rFonts w:ascii="Times New Roman" w:hAnsi="Times New Roman"/>
      <w:lang w:val="en-GB" w:eastAsia="en-US"/>
    </w:rPr>
  </w:style>
  <w:style w:type="character" w:customStyle="1" w:styleId="ListBullet3Char">
    <w:name w:val="List Bullet 3 Char"/>
    <w:link w:val="ListBullet3"/>
    <w:qFormat/>
    <w:rPr>
      <w:rFonts w:ascii="Times New Roman" w:hAnsi="Times New Roman"/>
      <w:lang w:val="en-GB" w:eastAsia="en-US"/>
    </w:rPr>
  </w:style>
  <w:style w:type="character" w:customStyle="1" w:styleId="List2Char">
    <w:name w:val="List 2 Char"/>
    <w:link w:val="List2"/>
    <w:qFormat/>
    <w:rPr>
      <w:rFonts w:ascii="Times New Roman" w:hAnsi="Times New Roman"/>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CaptionChar">
    <w:name w:val="Caption Char"/>
    <w:link w:val="Caption"/>
    <w:qFormat/>
    <w:locked/>
    <w:rPr>
      <w:rFonts w:ascii="Times New Roman" w:eastAsia="MS Mincho" w:hAnsi="Times New Roman"/>
      <w:b/>
      <w:lang w:val="en-GB" w:eastAsia="en-GB"/>
    </w:rPr>
  </w:style>
  <w:style w:type="paragraph" w:customStyle="1" w:styleId="tabletext">
    <w:name w:val="table text"/>
    <w:basedOn w:val="Normal"/>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qFormat/>
    <w:pPr>
      <w:overflowPunct w:val="0"/>
      <w:autoSpaceDE w:val="0"/>
      <w:autoSpaceDN w:val="0"/>
      <w:adjustRightInd w:val="0"/>
      <w:spacing w:after="0"/>
      <w:textAlignment w:val="baseline"/>
    </w:pPr>
    <w:rPr>
      <w:rFonts w:eastAsia="MS Mincho"/>
      <w:b/>
      <w:lang w:eastAsia="en-GB"/>
    </w:rPr>
  </w:style>
  <w:style w:type="character" w:customStyle="1" w:styleId="PlainTextChar">
    <w:name w:val="Plain Text Char"/>
    <w:basedOn w:val="DefaultParagraphFont"/>
    <w:link w:val="PlainText"/>
    <w:qFormat/>
    <w:rPr>
      <w:rFonts w:ascii="Courier New" w:eastAsia="MS Mincho" w:hAnsi="Courier New"/>
      <w:lang w:val="en-GB" w:eastAsia="en-GB"/>
    </w:rPr>
  </w:style>
  <w:style w:type="paragraph" w:customStyle="1" w:styleId="text">
    <w:name w:val="text"/>
    <w:basedOn w:val="Normal"/>
    <w:qFormat/>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qFormat/>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qFormat/>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BodyTextIndentChar">
    <w:name w:val="Body Text Indent Char"/>
    <w:basedOn w:val="DefaultParagraphFont"/>
    <w:link w:val="BodyTextIndent"/>
    <w:qFormat/>
    <w:rPr>
      <w:rFonts w:ascii="Times New Roman" w:eastAsia="MS Mincho" w:hAnsi="Times New Roman"/>
      <w:i/>
      <w:sz w:val="22"/>
      <w:lang w:val="en-GB" w:eastAsia="en-GB"/>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qFormat/>
    <w:rPr>
      <w:rFonts w:ascii="Times New Roman" w:eastAsia="MS Mincho" w:hAnsi="Times New Roman"/>
      <w:sz w:val="24"/>
      <w:lang w:val="en-GB"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BodyTextIndent2Char">
    <w:name w:val="Body Text Indent 2 Char"/>
    <w:basedOn w:val="DefaultParagraphFont"/>
    <w:link w:val="BodyTextIndent2"/>
    <w:qFormat/>
    <w:rPr>
      <w:rFonts w:ascii="Times New Roman" w:eastAsia="MS Mincho" w:hAnsi="Times New Roman"/>
      <w:lang w:val="en-GB" w:eastAsia="en-GB"/>
    </w:rPr>
  </w:style>
  <w:style w:type="paragraph" w:customStyle="1" w:styleId="List1">
    <w:name w:val="List1"/>
    <w:basedOn w:val="Normal"/>
    <w:qFormat/>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character" w:customStyle="1" w:styleId="BodyText3Char">
    <w:name w:val="Body Text 3 Char"/>
    <w:basedOn w:val="DefaultParagraphFont"/>
    <w:link w:val="BodyText3"/>
    <w:qFormat/>
    <w:rPr>
      <w:rFonts w:ascii="Times New Roman" w:eastAsia="MS Mincho" w:hAnsi="Times New Roman"/>
      <w:b/>
      <w:i/>
      <w:lang w:val="en-GB" w:eastAsia="en-GB"/>
    </w:rPr>
  </w:style>
  <w:style w:type="paragraph" w:customStyle="1" w:styleId="TdocText">
    <w:name w:val="Tdoc_Text"/>
    <w:basedOn w:val="Normal"/>
    <w:qFormat/>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Normal"/>
    <w:qFormat/>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spacing w:before="0" w:after="180"/>
      <w:ind w:left="0"/>
      <w:jc w:val="center"/>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tabs>
        <w:tab w:val="clear" w:pos="737"/>
        <w:tab w:val="left"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uiPriority w:val="99"/>
    <w:qFormat/>
    <w:pPr>
      <w:numPr>
        <w:numId w:val="6"/>
      </w:numPr>
      <w:tabs>
        <w:tab w:val="clear" w:pos="360"/>
        <w:tab w:val="left" w:pos="72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TOC10">
    <w:name w:val="TOC 标题1"/>
    <w:basedOn w:val="Heading1"/>
    <w:next w:val="Normal"/>
    <w:uiPriority w:val="39"/>
    <w:unhideWhenUsed/>
    <w:qFormat/>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Pr>
      <w:rFonts w:ascii="Arial" w:hAnsi="Arial"/>
      <w:sz w:val="18"/>
      <w:lang w:val="en-GB"/>
    </w:rPr>
  </w:style>
  <w:style w:type="paragraph" w:customStyle="1" w:styleId="10">
    <w:name w:val="修订1"/>
    <w:hidden/>
    <w:uiPriority w:val="99"/>
    <w:qFormat/>
    <w:rPr>
      <w:lang w:val="en-GB" w:eastAsia="en-US"/>
    </w:rPr>
  </w:style>
  <w:style w:type="character" w:customStyle="1" w:styleId="EQChar">
    <w:name w:val="EQ Char"/>
    <w:link w:val="EQ"/>
    <w:qFormat/>
    <w:locked/>
    <w:rPr>
      <w:rFonts w:ascii="Times New Roman" w:hAnsi="Times New Roma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qFormat/>
    <w:rPr>
      <w:rFonts w:ascii="Arial" w:hAnsi="Arial"/>
      <w:sz w:val="28"/>
      <w:lang w:val="en-GB" w:eastAsia="ko-KR" w:bidi="ar-SA"/>
    </w:rPr>
  </w:style>
  <w:style w:type="character" w:customStyle="1" w:styleId="msoins00">
    <w:name w:val="msoins0"/>
    <w:qFormat/>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uiPriority w:val="99"/>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Pr>
      <w:rFonts w:ascii="Arial" w:eastAsia="Malgun Gothic" w:hAnsi="Arial"/>
      <w:spacing w:val="2"/>
      <w:lang w:val="en-GB" w:eastAsia="en-GB"/>
    </w:rPr>
  </w:style>
  <w:style w:type="paragraph" w:customStyle="1" w:styleId="BL">
    <w:name w:val="BL"/>
    <w:basedOn w:val="Normal"/>
    <w:qFormat/>
    <w:pPr>
      <w:numPr>
        <w:numId w:val="7"/>
      </w:numPr>
      <w:tabs>
        <w:tab w:val="clear" w:pos="644"/>
        <w:tab w:val="left"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qFormat/>
    <w:rPr>
      <w:rFonts w:ascii="Times New Roman" w:eastAsia="SimSun" w:hAnsi="Times New Roman"/>
      <w:lang w:eastAsia="en-US"/>
    </w:rPr>
  </w:style>
  <w:style w:type="character" w:customStyle="1" w:styleId="HeaderChar1">
    <w:name w:val="Header Char1"/>
    <w:qFormat/>
    <w:rPr>
      <w:rFonts w:ascii="Times New Roman" w:eastAsia="SimSun" w:hAnsi="Times New Roman"/>
      <w:lang w:eastAsia="en-US"/>
    </w:rPr>
  </w:style>
  <w:style w:type="character" w:customStyle="1" w:styleId="CharChar31">
    <w:name w:val="Char Char31"/>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qFormat/>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1">
    <w:name w:val="(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
    <w:name w:val="Char Char7"/>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qFormat/>
    <w:rPr>
      <w:rFonts w:ascii="Times New Roman" w:hAnsi="Times New Roman"/>
      <w:b/>
      <w:bCs/>
      <w:lang w:val="en-GB" w:eastAsia="en-US"/>
    </w:rPr>
  </w:style>
  <w:style w:type="paragraph" w:customStyle="1" w:styleId="12">
    <w:name w:val="修订1"/>
    <w:hidden/>
    <w:qFormat/>
    <w:rPr>
      <w:rFonts w:eastAsia="Batang"/>
      <w:lang w:val="en-GB" w:eastAsia="en-US"/>
    </w:rPr>
  </w:style>
  <w:style w:type="character" w:customStyle="1" w:styleId="EndnoteTextChar">
    <w:name w:val="Endnote Text Char"/>
    <w:basedOn w:val="DefaultParagraphFont"/>
    <w:link w:val="EndnoteText"/>
    <w:qFormat/>
    <w:rPr>
      <w:rFonts w:ascii="Times New Roman" w:eastAsia="Times New Roman" w:hAnsi="Times New Roman"/>
      <w:lang w:val="en-GB" w:eastAsia="en-GB"/>
    </w:rPr>
  </w:style>
  <w:style w:type="character" w:customStyle="1" w:styleId="btChar3">
    <w:name w:val="bt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en-GB"/>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basedOn w:val="DefaultParagraphFont"/>
    <w:link w:val="Date"/>
    <w:qFormat/>
    <w:rPr>
      <w:rFonts w:ascii="Times New Roman" w:eastAsia="Malgun Gothic" w:hAnsi="Times New Roman"/>
      <w:lang w:val="en-GB" w:eastAsia="en-GB"/>
    </w:rPr>
  </w:style>
  <w:style w:type="paragraph" w:customStyle="1" w:styleId="AutoCorrect">
    <w:name w:val="AutoCorrect"/>
    <w:qFormat/>
    <w:rPr>
      <w:rFonts w:eastAsia="Malgun Gothic"/>
      <w:sz w:val="24"/>
      <w:szCs w:val="24"/>
      <w:lang w:val="en-GB" w:eastAsia="ko-KR"/>
    </w:rPr>
  </w:style>
  <w:style w:type="paragraph" w:customStyle="1" w:styleId="-PAGE-">
    <w:name w:val="- PAGE -"/>
    <w:qFormat/>
    <w:rPr>
      <w:rFonts w:eastAsia="Malgun Gothic"/>
      <w:sz w:val="24"/>
      <w:szCs w:val="24"/>
      <w:lang w:val="en-GB" w:eastAsia="ko-KR"/>
    </w:rPr>
  </w:style>
  <w:style w:type="paragraph" w:customStyle="1" w:styleId="PageXofY">
    <w:name w:val="Page X of Y"/>
    <w:qFormat/>
    <w:rPr>
      <w:rFonts w:eastAsia="Malgun Gothic"/>
      <w:sz w:val="24"/>
      <w:szCs w:val="24"/>
      <w:lang w:val="en-GB" w:eastAsia="ko-KR"/>
    </w:rPr>
  </w:style>
  <w:style w:type="paragraph" w:customStyle="1" w:styleId="Createdby">
    <w:name w:val="Created by"/>
    <w:qFormat/>
    <w:rPr>
      <w:rFonts w:eastAsia="Malgun Gothic"/>
      <w:sz w:val="24"/>
      <w:szCs w:val="24"/>
      <w:lang w:val="en-GB" w:eastAsia="ko-KR"/>
    </w:rPr>
  </w:style>
  <w:style w:type="paragraph" w:customStyle="1" w:styleId="Createdon">
    <w:name w:val="Created on"/>
    <w:qFormat/>
    <w:rPr>
      <w:rFonts w:eastAsia="Malgun Gothic"/>
      <w:sz w:val="24"/>
      <w:szCs w:val="24"/>
      <w:lang w:val="en-GB" w:eastAsia="ko-KR"/>
    </w:rPr>
  </w:style>
  <w:style w:type="paragraph" w:customStyle="1" w:styleId="Lastprinted">
    <w:name w:val="Last printed"/>
    <w:qFormat/>
    <w:rPr>
      <w:rFonts w:eastAsia="Malgun Gothic"/>
      <w:sz w:val="24"/>
      <w:szCs w:val="24"/>
      <w:lang w:val="en-GB" w:eastAsia="ko-KR"/>
    </w:rPr>
  </w:style>
  <w:style w:type="paragraph" w:customStyle="1" w:styleId="Lastsavedby">
    <w:name w:val="Last saved by"/>
    <w:qFormat/>
    <w:rPr>
      <w:rFonts w:eastAsia="Malgun Gothic"/>
      <w:sz w:val="24"/>
      <w:szCs w:val="24"/>
      <w:lang w:val="en-GB" w:eastAsia="ko-KR"/>
    </w:rPr>
  </w:style>
  <w:style w:type="paragraph" w:customStyle="1" w:styleId="Filename">
    <w:name w:val="Filename"/>
    <w:qFormat/>
    <w:rPr>
      <w:rFonts w:eastAsia="Malgun Gothic"/>
      <w:sz w:val="24"/>
      <w:szCs w:val="24"/>
      <w:lang w:val="en-GB" w:eastAsia="ko-KR"/>
    </w:rPr>
  </w:style>
  <w:style w:type="paragraph" w:customStyle="1" w:styleId="Filenameandpath">
    <w:name w:val="Filename and path"/>
    <w:qFormat/>
    <w:rPr>
      <w:rFonts w:eastAsia="Malgun Gothic"/>
      <w:sz w:val="24"/>
      <w:szCs w:val="24"/>
      <w:lang w:val="en-GB" w:eastAsia="ko-KR"/>
    </w:rPr>
  </w:style>
  <w:style w:type="paragraph" w:customStyle="1" w:styleId="AuthorPageDate">
    <w:name w:val="Author  Page #  Date"/>
    <w:qFormat/>
    <w:rPr>
      <w:rFonts w:eastAsia="Malgun Gothic"/>
      <w:sz w:val="24"/>
      <w:szCs w:val="24"/>
      <w:lang w:val="en-GB" w:eastAsia="ko-KR"/>
    </w:rPr>
  </w:style>
  <w:style w:type="paragraph" w:customStyle="1" w:styleId="ConfidentialPageDate">
    <w:name w:val="Confidential  Page #  Date"/>
    <w:qFormat/>
    <w:rPr>
      <w:rFonts w:eastAsia="Malgun Gothic"/>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qFormat/>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qFormat/>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qFormat/>
    <w:pPr>
      <w:tabs>
        <w:tab w:val="left" w:pos="928"/>
        <w:tab w:val="left"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3">
    <w:name w:val="吹き出し1"/>
    <w:basedOn w:val="Normal"/>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semiHidden/>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pPr>
      <w:overflowPunct w:val="0"/>
      <w:autoSpaceDE w:val="0"/>
      <w:autoSpaceDN w:val="0"/>
      <w:adjustRightInd w:val="0"/>
      <w:ind w:left="1418" w:hanging="1418"/>
      <w:textAlignment w:val="baseline"/>
    </w:pPr>
    <w:rPr>
      <w:rFonts w:eastAsia="MS Mincho"/>
      <w:lang w:val="en-US" w:eastAsia="en-GB"/>
    </w:rPr>
  </w:style>
  <w:style w:type="paragraph" w:customStyle="1" w:styleId="14">
    <w:name w:val="図表番号1"/>
    <w:basedOn w:val="Normal"/>
    <w:next w:val="Normal"/>
    <w:uiPriority w:val="99"/>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NumberedList">
    <w:name w:val="Numbered List"/>
    <w:basedOn w:val="Para1"/>
    <w:link w:val="NumberedListChar"/>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spacing w:after="60"/>
      <w:ind w:left="210"/>
      <w:jc w:val="center"/>
    </w:pPr>
    <w:rPr>
      <w:b/>
      <w:sz w:val="20"/>
    </w:rPr>
  </w:style>
  <w:style w:type="paragraph" w:customStyle="1" w:styleId="15">
    <w:name w:val="図表目次1"/>
    <w:basedOn w:val="Normal"/>
    <w:next w:val="Normal"/>
    <w:uiPriority w:val="99"/>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qFormat/>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Pr>
      <w:rFonts w:ascii="Arial" w:eastAsia="Malgun Gothic" w:hAnsi="Arial"/>
      <w:kern w:val="2"/>
      <w:sz w:val="18"/>
      <w:lang w:val="en-GB" w:eastAsia="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Pr>
      <w:rFonts w:ascii="Arial" w:eastAsia="MS Mincho" w:hAnsi="Arial" w:cs="Arial"/>
      <w:sz w:val="24"/>
      <w:szCs w:val="24"/>
      <w:lang w:val="en-US" w:eastAsia="en-GB"/>
    </w:rPr>
  </w:style>
  <w:style w:type="table" w:customStyle="1" w:styleId="16">
    <w:name w:val="表格格線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Pr>
      <w:rFonts w:ascii="Arial" w:eastAsia="Times New Roman" w:hAnsi="Arial"/>
      <w:snapToGrid w:val="0"/>
      <w:sz w:val="22"/>
      <w:szCs w:val="22"/>
      <w:lang w:val="en-GB" w:eastAsia="en-GB"/>
    </w:rPr>
  </w:style>
  <w:style w:type="character" w:customStyle="1" w:styleId="SubtitleChar">
    <w:name w:val="Subtitle Char"/>
    <w:basedOn w:val="DefaultParagraphFont"/>
    <w:link w:val="Subtitle"/>
    <w:uiPriority w:val="11"/>
    <w:qFormat/>
    <w:rPr>
      <w:rFonts w:asciiTheme="majorHAnsi" w:eastAsia="Times New Roman" w:hAnsiTheme="majorHAnsi" w:cstheme="majorBidi"/>
      <w:b/>
      <w:bCs/>
      <w:kern w:val="28"/>
      <w:sz w:val="32"/>
      <w:szCs w:val="32"/>
      <w:lang w:val="en-GB" w:eastAsia="ko-KR"/>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CharChar34">
    <w:name w:val="Char Char34"/>
    <w:qFormat/>
    <w:rPr>
      <w:rFonts w:ascii="Arial" w:hAnsi="Arial"/>
      <w:sz w:val="28"/>
      <w:lang w:val="en-GB" w:eastAsia="ko-KR" w:bidi="ar-SA"/>
    </w:rPr>
  </w:style>
  <w:style w:type="character" w:customStyle="1" w:styleId="Heading9Char1">
    <w:name w:val="Heading 9 Char1"/>
    <w:basedOn w:val="DefaultParagraphFont"/>
    <w:qFormat/>
    <w:rPr>
      <w:rFonts w:asciiTheme="majorHAnsi" w:eastAsiaTheme="majorEastAsia" w:hAnsiTheme="majorHAnsi" w:cstheme="majorBidi"/>
      <w:i/>
      <w:iCs/>
      <w:color w:val="262626" w:themeColor="text1" w:themeTint="D9"/>
      <w:sz w:val="21"/>
      <w:szCs w:val="21"/>
      <w:lang w:val="en-GB"/>
    </w:rPr>
  </w:style>
  <w:style w:type="character" w:customStyle="1" w:styleId="CharChar33">
    <w:name w:val="Char Char33"/>
    <w:qFormat/>
    <w:rPr>
      <w:rFonts w:ascii="Arial" w:hAnsi="Arial"/>
      <w:sz w:val="28"/>
      <w:lang w:val="en-GB" w:eastAsia="ko-KR" w:bidi="ar-SA"/>
    </w:rPr>
  </w:style>
  <w:style w:type="character" w:customStyle="1" w:styleId="CharChar32">
    <w:name w:val="Char Char32"/>
    <w:semiHidden/>
    <w:qFormat/>
    <w:rPr>
      <w:rFonts w:ascii="Arial" w:hAnsi="Arial"/>
      <w:sz w:val="28"/>
      <w:lang w:val="en-GB" w:eastAsia="ko-KR" w:bidi="ar-SA"/>
    </w:rPr>
  </w:style>
  <w:style w:type="paragraph" w:customStyle="1" w:styleId="Subtitle1">
    <w:name w:val="Subtitle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17">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18">
    <w:name w:val="网格型1"/>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SubtitleChar3">
    <w:name w:val="Subtitle Char3"/>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B3Char">
    <w:name w:val="B3 Char"/>
    <w:link w:val="B30"/>
    <w:qFormat/>
    <w:locked/>
    <w:rPr>
      <w:rFonts w:ascii="Times New Roman" w:hAnsi="Times New Roman"/>
      <w:lang w:val="en-GB" w:eastAsia="en-US"/>
    </w:rPr>
  </w:style>
  <w:style w:type="paragraph" w:customStyle="1" w:styleId="210">
    <w:name w:val="修订21"/>
    <w:hidden/>
    <w:uiPriority w:val="99"/>
    <w:semiHidden/>
    <w:qFormat/>
    <w:rPr>
      <w:rFonts w:eastAsia="Batang"/>
      <w:lang w:val="en-GB" w:eastAsia="en-US"/>
    </w:rPr>
  </w:style>
  <w:style w:type="table" w:customStyle="1" w:styleId="22">
    <w:name w:val="网格型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副標題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鮮明引文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Pr>
      <w:i/>
      <w:iCs/>
      <w:color w:val="5B9BD5"/>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33">
    <w:name w:val="修订3"/>
    <w:hidden/>
    <w:uiPriority w:val="99"/>
    <w:semiHidden/>
    <w:qFormat/>
    <w:rPr>
      <w:rFonts w:eastAsia="Batang"/>
      <w:lang w:val="en-GB" w:eastAsia="en-US"/>
    </w:rPr>
  </w:style>
  <w:style w:type="table" w:customStyle="1" w:styleId="TableGrid5">
    <w:name w:val="Table Grid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明显引用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qFormat/>
    <w:rPr>
      <w:rFonts w:ascii="Times New Roman" w:hAnsi="Times New Roman"/>
      <w:i/>
      <w:iCs/>
      <w:color w:val="5B9BD5"/>
      <w:lang w:val="en-GB" w:eastAsia="en-US"/>
    </w:rPr>
  </w:style>
  <w:style w:type="table" w:customStyle="1" w:styleId="TableGrid112">
    <w:name w:val="Table Grid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Pr>
      <w:rFonts w:ascii="Times New Roman" w:hAnsi="Times New Roman"/>
      <w:i/>
      <w:iCs/>
      <w:color w:val="5B9BD5"/>
      <w:lang w:val="en-GB" w:eastAsia="en-US"/>
    </w:rPr>
  </w:style>
  <w:style w:type="table" w:customStyle="1" w:styleId="TableGrid7">
    <w:name w:val="Table Grid7"/>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Pr>
      <w:rFonts w:ascii="Times New Roman" w:eastAsia="MS Mincho" w:hAnsi="Times New Roman"/>
      <w:lang w:val="en-US" w:eastAsia="en-GB"/>
    </w:rPr>
  </w:style>
  <w:style w:type="character" w:customStyle="1" w:styleId="11Char">
    <w:name w:val="1.1 Char"/>
    <w:link w:val="114"/>
    <w:qFormat/>
    <w:rPr>
      <w:rFonts w:ascii="Arial" w:eastAsia="MS Mincho" w:hAnsi="Arial"/>
      <w:b/>
      <w:bCs/>
      <w:sz w:val="24"/>
      <w:szCs w:val="26"/>
    </w:rPr>
  </w:style>
  <w:style w:type="paragraph" w:customStyle="1" w:styleId="114">
    <w:name w:val="1.1"/>
    <w:basedOn w:val="Heading3"/>
    <w:link w:val="11Char"/>
    <w:qFormat/>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c">
    <w:name w:val="明显强调1"/>
    <w:uiPriority w:val="21"/>
    <w:qFormat/>
    <w:rPr>
      <w:b/>
      <w:bCs/>
      <w:i/>
      <w:iCs/>
      <w:color w:val="4F81BD"/>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paragraph" w:customStyle="1" w:styleId="Paragraphedeliste">
    <w:name w:val="Paragraphe de liste"/>
    <w:basedOn w:val="Normal"/>
    <w:uiPriority w:val="34"/>
    <w:qFormat/>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pPr>
      <w:numPr>
        <w:numId w:val="8"/>
      </w:numPr>
      <w:tabs>
        <w:tab w:val="left"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paragraph" w:styleId="NoSpacing">
    <w:name w:val="No Spacing"/>
    <w:basedOn w:val="Normal"/>
    <w:uiPriority w:val="1"/>
    <w:qFormat/>
    <w:pPr>
      <w:overflowPunct w:val="0"/>
      <w:autoSpaceDE w:val="0"/>
      <w:autoSpaceDN w:val="0"/>
      <w:adjustRightInd w:val="0"/>
      <w:spacing w:before="120" w:after="120"/>
      <w:jc w:val="both"/>
      <w:textAlignment w:val="baseline"/>
    </w:pPr>
    <w:rPr>
      <w:rFonts w:eastAsia="Calibri"/>
      <w:lang w:eastAsia="ja-JP"/>
    </w:rPr>
  </w:style>
  <w:style w:type="character" w:customStyle="1" w:styleId="23">
    <w:name w:val="明显强调2"/>
    <w:uiPriority w:val="21"/>
    <w:qFormat/>
    <w:rPr>
      <w:b/>
      <w:i/>
      <w:color w:val="4F81BD"/>
    </w:rPr>
  </w:style>
  <w:style w:type="character" w:customStyle="1" w:styleId="1d">
    <w:name w:val="不明显参考1"/>
    <w:uiPriority w:val="31"/>
    <w:qFormat/>
    <w:rPr>
      <w:smallCaps/>
      <w:color w:val="C0504D"/>
      <w:u w:val="single"/>
    </w:rPr>
  </w:style>
  <w:style w:type="character" w:customStyle="1" w:styleId="1e">
    <w:name w:val="明显参考1"/>
    <w:qFormat/>
    <w:rPr>
      <w:b/>
      <w:smallCaps/>
      <w:color w:val="C0504D"/>
      <w:spacing w:val="5"/>
      <w:u w:val="single"/>
    </w:rPr>
  </w:style>
  <w:style w:type="paragraph" w:customStyle="1" w:styleId="Header-3gppTdoc">
    <w:name w:val="Header-3gpp Tdoc"/>
    <w:basedOn w:val="Header"/>
    <w:link w:val="Header-3gppTdocChar"/>
    <w:qFormat/>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Pr>
      <w:rFonts w:ascii="Arial" w:eastAsia="MS Mincho" w:hAnsi="Arial" w:cs="Arial"/>
      <w:b/>
      <w:sz w:val="24"/>
      <w:szCs w:val="24"/>
      <w:lang w:val="en-US" w:eastAsia="en-GB"/>
    </w:rPr>
  </w:style>
  <w:style w:type="character" w:customStyle="1" w:styleId="Char2">
    <w:name w:val="明显引用 Char2"/>
    <w:basedOn w:val="DefaultParagraphFont"/>
    <w:uiPriority w:val="30"/>
    <w:qFormat/>
    <w:rPr>
      <w:rFonts w:ascii="Times New Roman" w:hAnsi="Times New Roman"/>
      <w:i/>
      <w:iCs/>
      <w:color w:val="5B9BD5"/>
      <w:lang w:val="en-GB" w:eastAsia="en-US"/>
    </w:rPr>
  </w:style>
  <w:style w:type="character" w:customStyle="1" w:styleId="CharChar35">
    <w:name w:val="Char Char35"/>
    <w:semiHidden/>
    <w:qFormat/>
    <w:rPr>
      <w:rFonts w:ascii="Arial" w:hAnsi="Arial"/>
      <w:sz w:val="28"/>
      <w:lang w:val="en-GB" w:eastAsia="ko-KR" w:bidi="ar-SA"/>
    </w:rPr>
  </w:style>
  <w:style w:type="table" w:customStyle="1" w:styleId="TableGrid71">
    <w:name w:val="Table Grid71"/>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Pr>
      <w:rFonts w:ascii="Times New Roman" w:hAnsi="Times New Roman" w:cs="Times New Roman" w:hint="default"/>
      <w:i/>
      <w:iCs/>
      <w:color w:val="4F81BD"/>
      <w:lang w:val="en-GB" w:eastAsia="en-US"/>
    </w:rPr>
  </w:style>
  <w:style w:type="character" w:customStyle="1" w:styleId="Char20">
    <w:name w:val="副标题 Char2"/>
    <w:uiPriority w:val="11"/>
    <w:qFormat/>
    <w:rPr>
      <w:rFonts w:ascii="Cambria" w:hAnsi="Cambria" w:cs="Times New Roman" w:hint="default"/>
      <w:b/>
      <w:bCs/>
      <w:kern w:val="28"/>
      <w:sz w:val="32"/>
      <w:szCs w:val="32"/>
      <w:lang w:val="en-GB" w:eastAsia="en-US"/>
    </w:rPr>
  </w:style>
  <w:style w:type="character" w:customStyle="1" w:styleId="1f">
    <w:name w:val="副標題 字元1"/>
    <w:qFormat/>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qFormat/>
    <w:rPr>
      <w:rFonts w:ascii="Times New Roman" w:hAnsi="Times New Roman" w:cs="Times New Roman" w:hint="default"/>
      <w:i/>
      <w:iCs/>
      <w:color w:val="4F81BD"/>
      <w:lang w:val="en-GB" w:eastAsia="en-US"/>
    </w:rPr>
  </w:style>
  <w:style w:type="table" w:customStyle="1" w:styleId="TableGrid712">
    <w:name w:val="Table Grid7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qFormat/>
    <w:rPr>
      <w:rFonts w:ascii="Intel Clear" w:eastAsia="SimSun" w:hAnsi="Intel Clear" w:cs="Intel Clear"/>
      <w:sz w:val="28"/>
      <w:lang w:val="en-GB" w:eastAsia="en-GB"/>
    </w:rPr>
  </w:style>
  <w:style w:type="paragraph" w:customStyle="1" w:styleId="4a">
    <w:name w:val="修订4"/>
    <w:hidden/>
    <w:uiPriority w:val="99"/>
    <w:semiHidden/>
    <w:qFormat/>
    <w:rPr>
      <w:rFonts w:eastAsia="Batang"/>
      <w:lang w:val="en-GB" w:eastAsia="en-US"/>
    </w:rPr>
  </w:style>
  <w:style w:type="table" w:customStyle="1" w:styleId="6">
    <w:name w:val="网格型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Char4">
    <w:name w:val="明显引用 Char4"/>
    <w:basedOn w:val="DefaultParagraphFont"/>
    <w:uiPriority w:val="30"/>
    <w:qFormat/>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qFormat/>
    <w:rPr>
      <w:i/>
      <w:iCs/>
      <w:color w:val="4F81BD" w:themeColor="accent1"/>
      <w:lang w:eastAsia="en-US"/>
    </w:rPr>
  </w:style>
  <w:style w:type="character" w:customStyle="1" w:styleId="27">
    <w:name w:val="鮮明引文 字元2"/>
    <w:basedOn w:val="DefaultParagraphFont"/>
    <w:uiPriority w:val="30"/>
    <w:qFormat/>
    <w:rPr>
      <w:rFonts w:ascii="Times New Roman" w:hAnsi="Times New Roman"/>
      <w:i/>
      <w:iCs/>
      <w:color w:val="4F81BD" w:themeColor="accent1"/>
      <w:lang w:val="en-GB" w:eastAsia="en-US"/>
    </w:rPr>
  </w:style>
  <w:style w:type="character" w:customStyle="1" w:styleId="118">
    <w:name w:val="標題 1 字元1"/>
    <w:basedOn w:val="DefaultParagraphFont"/>
    <w:qFormat/>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basedOn w:val="DefaultParagraphFont"/>
    <w:semiHidden/>
    <w:qFormat/>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basedOn w:val="DefaultParagraphFont"/>
    <w:semiHidden/>
    <w:qFormat/>
    <w:rPr>
      <w:rFonts w:asciiTheme="majorHAnsi" w:eastAsiaTheme="majorEastAsia" w:hAnsiTheme="majorHAnsi" w:cstheme="majorBidi"/>
      <w:color w:val="244061" w:themeColor="accent1" w:themeShade="80"/>
      <w:sz w:val="24"/>
      <w:szCs w:val="24"/>
      <w:lang w:val="en-GB" w:eastAsia="en-US"/>
    </w:rPr>
  </w:style>
  <w:style w:type="character" w:customStyle="1" w:styleId="410">
    <w:name w:val="標題 4 字元1"/>
    <w:basedOn w:val="DefaultParagraphFont"/>
    <w:semiHidden/>
    <w:qFormat/>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basedOn w:val="DefaultParagraphFont"/>
    <w:semiHidden/>
    <w:qFormat/>
    <w:rPr>
      <w:rFonts w:asciiTheme="majorHAnsi" w:eastAsiaTheme="majorEastAsia" w:hAnsiTheme="majorHAnsi" w:cstheme="majorBidi"/>
      <w:color w:val="365F91" w:themeColor="accent1" w:themeShade="BF"/>
      <w:lang w:val="en-GB" w:eastAsia="en-US"/>
    </w:rPr>
  </w:style>
  <w:style w:type="character" w:customStyle="1" w:styleId="910">
    <w:name w:val="標題 9 字元1"/>
    <w:basedOn w:val="DefaultParagraphFont"/>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1f1">
    <w:name w:val="註腳文字 字元1"/>
    <w:basedOn w:val="DefaultParagraphFont"/>
    <w:semiHidden/>
    <w:qFormat/>
    <w:rPr>
      <w:rFonts w:ascii="Times New Roman" w:eastAsia="SimSun" w:hAnsi="Times New Roman"/>
      <w:lang w:val="en-GB" w:eastAsia="en-US"/>
    </w:rPr>
  </w:style>
  <w:style w:type="character" w:customStyle="1" w:styleId="1f2">
    <w:name w:val="頁首 字元1"/>
    <w:basedOn w:val="DefaultParagraphFont"/>
    <w:uiPriority w:val="99"/>
    <w:semiHidden/>
    <w:qFormat/>
    <w:rPr>
      <w:rFonts w:ascii="Times New Roman" w:eastAsia="SimSun" w:hAnsi="Times New Roman"/>
      <w:lang w:val="en-GB" w:eastAsia="en-US"/>
    </w:rPr>
  </w:style>
  <w:style w:type="character" w:customStyle="1" w:styleId="1f3">
    <w:name w:val="本文 字元1"/>
    <w:basedOn w:val="DefaultParagraphFont"/>
    <w:semiHidden/>
    <w:qFormat/>
    <w:rPr>
      <w:rFonts w:ascii="Times New Roman" w:eastAsia="SimSun" w:hAnsi="Times New Roman"/>
      <w:lang w:val="en-GB" w:eastAsia="en-US"/>
    </w:rPr>
  </w:style>
  <w:style w:type="paragraph" w:customStyle="1" w:styleId="a2">
    <w:name w:val="吹き出し"/>
    <w:basedOn w:val="Normal"/>
    <w:qFormat/>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qFormat/>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qFormat/>
    <w:pPr>
      <w:numPr>
        <w:numId w:val="9"/>
      </w:numPr>
      <w:tabs>
        <w:tab w:val="clear" w:pos="1191"/>
        <w:tab w:val="left"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qFormat/>
    <w:pPr>
      <w:numPr>
        <w:numId w:val="10"/>
      </w:numPr>
      <w:tabs>
        <w:tab w:val="clear" w:pos="1644"/>
        <w:tab w:val="left"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qFormat/>
    <w:pPr>
      <w:numPr>
        <w:numId w:val="11"/>
      </w:numPr>
      <w:tabs>
        <w:tab w:val="clear" w:pos="737"/>
        <w:tab w:val="left"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qFormat/>
    <w:pPr>
      <w:keepNext/>
      <w:keepLines/>
      <w:numPr>
        <w:numId w:val="12"/>
      </w:numPr>
      <w:tabs>
        <w:tab w:val="left"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qFormat/>
    <w:pPr>
      <w:keepNext/>
      <w:keepLines/>
      <w:numPr>
        <w:numId w:val="13"/>
      </w:numPr>
      <w:tabs>
        <w:tab w:val="left"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fontstyle01">
    <w:name w:val="fontstyle01"/>
    <w:qFormat/>
    <w:rPr>
      <w:rFonts w:ascii="Times-Roman" w:hAnsi="Times-Roman" w:hint="default"/>
      <w:color w:val="000000"/>
      <w:sz w:val="20"/>
      <w:szCs w:val="20"/>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eop">
    <w:name w:val="eop"/>
    <w:basedOn w:val="DefaultParagraphFont"/>
    <w:qFormat/>
  </w:style>
  <w:style w:type="character" w:customStyle="1" w:styleId="normaltextrun">
    <w:name w:val="normaltextrun"/>
    <w:basedOn w:val="DefaultParagraphFont"/>
    <w:qFormat/>
  </w:style>
  <w:style w:type="table" w:customStyle="1" w:styleId="TableGrid30">
    <w:name w:val="Table Grid3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greement">
    <w:name w:val="Agreement"/>
    <w:basedOn w:val="Normal"/>
    <w:next w:val="Doc-text2"/>
    <w:qFormat/>
    <w:pPr>
      <w:numPr>
        <w:numId w:val="14"/>
      </w:numPr>
      <w:spacing w:before="60" w:after="0"/>
    </w:pPr>
    <w:rPr>
      <w:rFonts w:ascii="Arial" w:eastAsia="MS Mincho" w:hAnsi="Arial"/>
      <w:b/>
      <w:szCs w:val="24"/>
      <w:lang w:eastAsia="en-GB"/>
    </w:rPr>
  </w:style>
  <w:style w:type="table" w:customStyle="1" w:styleId="119">
    <w:name w:val="网格表 1 浅色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pPr>
      <w:numPr>
        <w:numId w:val="15"/>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Pr>
      <w:rFonts w:ascii="Times New Roman" w:eastAsia="SimSun" w:hAnsi="Times New Roman"/>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2">
    <w:name w:val="B1 (文字)"/>
    <w:uiPriority w:val="99"/>
    <w:qFormat/>
    <w:locked/>
    <w:rPr>
      <w:rFonts w:ascii="Times New Roman" w:eastAsia="Times New Roman" w:hAnsi="Times New Roman"/>
      <w:lang w:eastAsia="en-US"/>
    </w:rPr>
  </w:style>
  <w:style w:type="character" w:customStyle="1" w:styleId="EditorsNoteCarCar">
    <w:name w:val="Editor's Note Car Car"/>
    <w:qFormat/>
    <w:rPr>
      <w:rFonts w:ascii="Times New Roman" w:hAnsi="Times New Roman"/>
      <w:color w:val="FF0000"/>
      <w:lang w:val="en-GB" w:eastAsia="en-US"/>
    </w:rPr>
  </w:style>
  <w:style w:type="character" w:customStyle="1" w:styleId="PRSChar">
    <w:name w:val="PRS Char"/>
    <w:basedOn w:val="DefaultParagraphFont"/>
    <w:qFormat/>
    <w:rPr>
      <w:rFonts w:asciiTheme="majorHAnsi" w:eastAsiaTheme="majorEastAsia" w:hAnsiTheme="majorHAnsi" w:cstheme="majorBidi"/>
      <w:color w:val="244061" w:themeColor="accent1" w:themeShade="80"/>
      <w:sz w:val="24"/>
      <w:szCs w:val="24"/>
      <w:lang w:val="en-GB" w:eastAsia="en-US"/>
    </w:rPr>
  </w:style>
  <w:style w:type="character" w:customStyle="1" w:styleId="1f4">
    <w:name w:val="未处理的提及1"/>
    <w:basedOn w:val="DefaultParagraphFont"/>
    <w:uiPriority w:val="52"/>
    <w:unhideWhenUsed/>
    <w:qFormat/>
    <w:rPr>
      <w:color w:val="605E5C"/>
      <w:shd w:val="clear" w:color="auto" w:fill="E1DFDD"/>
    </w:rPr>
  </w:style>
  <w:style w:type="character" w:customStyle="1" w:styleId="UnresolvedMention20">
    <w:name w:val="Unresolved Mention2"/>
    <w:basedOn w:val="DefaultParagraphFont"/>
    <w:uiPriority w:val="99"/>
    <w:unhideWhenUsed/>
    <w:qFormat/>
    <w:rPr>
      <w:color w:val="605E5C"/>
      <w:shd w:val="clear" w:color="auto" w:fill="E1DFDD"/>
    </w:rPr>
  </w:style>
  <w:style w:type="paragraph" w:customStyle="1" w:styleId="CH">
    <w:name w:val="CH"/>
    <w:basedOn w:val="Normal"/>
    <w:qFormat/>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pPr>
      <w:overflowPunct w:val="0"/>
      <w:autoSpaceDE w:val="0"/>
      <w:autoSpaceDN w:val="0"/>
      <w:adjustRightInd w:val="0"/>
      <w:spacing w:after="180"/>
      <w:textAlignment w:val="baseline"/>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qFormat/>
    <w:pPr>
      <w:overflowPunct w:val="0"/>
      <w:autoSpaceDE w:val="0"/>
      <w:autoSpaceDN w:val="0"/>
      <w:adjustRightInd w:val="0"/>
      <w:spacing w:after="180"/>
      <w:textAlignment w:val="baseline"/>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qFormat/>
    <w:pPr>
      <w:overflowPunct w:val="0"/>
      <w:autoSpaceDE w:val="0"/>
      <w:autoSpaceDN w:val="0"/>
      <w:adjustRightInd w:val="0"/>
      <w:spacing w:after="180"/>
    </w:pPr>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qFormat/>
    <w:pPr>
      <w:overflowPunct w:val="0"/>
      <w:autoSpaceDE w:val="0"/>
      <w:autoSpaceDN w:val="0"/>
      <w:adjustRightInd w:val="0"/>
      <w:spacing w:after="180"/>
    </w:pPr>
    <w:rPr>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Pr>
      <w:rFonts w:eastAsia="Malgun Gothic"/>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qFormat/>
    <w:rPr>
      <w:rFonts w:eastAsia="Malgun Gothic"/>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qFormat/>
    <w:rPr>
      <w:rFonts w:eastAsia="MS Minch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2D376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D376C"/>
    <w:rPr>
      <w:rFonts w:eastAsia="MS Mincho"/>
      <w:lang w:val="en-GB"/>
    </w:rPr>
  </w:style>
  <w:style w:type="paragraph" w:styleId="BlockText">
    <w:name w:val="Block Text"/>
    <w:basedOn w:val="Normal"/>
    <w:qFormat/>
    <w:rsid w:val="002D376C"/>
    <w:pPr>
      <w:spacing w:after="120"/>
      <w:ind w:left="1440" w:right="1440"/>
    </w:pPr>
    <w:rPr>
      <w:rFonts w:eastAsia="MS Mincho"/>
    </w:rPr>
  </w:style>
  <w:style w:type="paragraph" w:styleId="BodyTextIndent3">
    <w:name w:val="Body Text Indent 3"/>
    <w:basedOn w:val="Normal"/>
    <w:link w:val="BodyTextIndent3Char"/>
    <w:qFormat/>
    <w:rsid w:val="002D376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2D376C"/>
    <w:rPr>
      <w:rFonts w:eastAsia="Yu Mincho"/>
      <w:lang w:val="en-GB" w:eastAsia="en-US"/>
    </w:rPr>
  </w:style>
  <w:style w:type="paragraph" w:styleId="TableofFigures">
    <w:name w:val="table of figures"/>
    <w:basedOn w:val="Normal"/>
    <w:next w:val="Normal"/>
    <w:qFormat/>
    <w:rsid w:val="002D376C"/>
    <w:pPr>
      <w:overflowPunct w:val="0"/>
      <w:autoSpaceDE w:val="0"/>
      <w:autoSpaceDN w:val="0"/>
      <w:adjustRightInd w:val="0"/>
      <w:ind w:left="400" w:hanging="400"/>
      <w:jc w:val="center"/>
      <w:textAlignment w:val="baseline"/>
    </w:pPr>
    <w:rPr>
      <w:rFonts w:eastAsia="Yu Mincho"/>
      <w:b/>
    </w:rPr>
  </w:style>
  <w:style w:type="table" w:styleId="TableClassic2">
    <w:name w:val="Table Classic 2"/>
    <w:basedOn w:val="TableNormal"/>
    <w:qFormat/>
    <w:rsid w:val="002D376C"/>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basedOn w:val="DefaultParagraphFont"/>
    <w:qFormat/>
    <w:rsid w:val="002D376C"/>
    <w:rPr>
      <w:rFonts w:ascii="Arial" w:eastAsia="SimSun" w:hAnsi="Arial" w:cs="Arial"/>
      <w:color w:val="0000FF"/>
      <w:kern w:val="2"/>
      <w:lang w:val="en-US" w:eastAsia="zh-CN" w:bidi="ar-SA"/>
    </w:rPr>
  </w:style>
  <w:style w:type="character" w:styleId="HTMLTypewriter">
    <w:name w:val="HTML Typewriter"/>
    <w:qFormat/>
    <w:rsid w:val="002D376C"/>
    <w:rPr>
      <w:rFonts w:ascii="Courier New" w:eastAsia="Times New Roman" w:hAnsi="Courier New" w:cs="Courier New"/>
      <w:sz w:val="20"/>
      <w:szCs w:val="20"/>
    </w:rPr>
  </w:style>
  <w:style w:type="character" w:styleId="HTMLCode">
    <w:name w:val="HTML Code"/>
    <w:unhideWhenUsed/>
    <w:qFormat/>
    <w:rsid w:val="002D376C"/>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2D376C"/>
    <w:rPr>
      <w:rFonts w:ascii="Courier New" w:eastAsia="SimSun" w:hAnsi="Courier New" w:cs="Courier New"/>
      <w:color w:val="0000FF"/>
      <w:kern w:val="2"/>
      <w:lang w:val="en-US" w:eastAsia="zh-CN" w:bidi="ar-SA"/>
    </w:rPr>
  </w:style>
  <w:style w:type="character" w:customStyle="1" w:styleId="B3Char2">
    <w:name w:val="B3 Char2"/>
    <w:qFormat/>
    <w:rsid w:val="002D376C"/>
    <w:rPr>
      <w:rFonts w:ascii="Times New Roman" w:hAnsi="Times New Roman"/>
      <w:lang w:val="en-GB" w:eastAsia="en-US"/>
    </w:rPr>
  </w:style>
  <w:style w:type="character" w:customStyle="1" w:styleId="EXCar">
    <w:name w:val="EX Car"/>
    <w:qFormat/>
    <w:rsid w:val="002D376C"/>
    <w:rPr>
      <w:lang w:val="en-GB" w:eastAsia="en-US"/>
    </w:rPr>
  </w:style>
  <w:style w:type="paragraph" w:customStyle="1" w:styleId="enumlev1">
    <w:name w:val="enumlev1"/>
    <w:basedOn w:val="Normal"/>
    <w:link w:val="enumlev1Char"/>
    <w:qFormat/>
    <w:rsid w:val="002D376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6">
    <w:name w:val="B6"/>
    <w:basedOn w:val="B5"/>
    <w:link w:val="B6Char"/>
    <w:qFormat/>
    <w:rsid w:val="002D376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2D376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2D376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2D376C"/>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2D376C"/>
    <w:rPr>
      <w:rFonts w:eastAsiaTheme="minorEastAsia"/>
      <w:lang w:val="en-GB" w:eastAsia="en-US"/>
    </w:rPr>
  </w:style>
  <w:style w:type="character" w:customStyle="1" w:styleId="HeadingChar">
    <w:name w:val="Heading Char"/>
    <w:qFormat/>
    <w:rsid w:val="002D376C"/>
    <w:rPr>
      <w:rFonts w:ascii="Arial" w:eastAsia="SimSun" w:hAnsi="Arial"/>
      <w:b/>
      <w:sz w:val="22"/>
    </w:rPr>
  </w:style>
  <w:style w:type="character" w:customStyle="1" w:styleId="B6Char">
    <w:name w:val="B6 Char"/>
    <w:link w:val="B6"/>
    <w:qFormat/>
    <w:rsid w:val="002D376C"/>
    <w:rPr>
      <w:rFonts w:eastAsia="Times New Roman"/>
      <w:lang w:val="en-GB"/>
    </w:rPr>
  </w:style>
  <w:style w:type="table" w:customStyle="1" w:styleId="TableStyle1">
    <w:name w:val="Table Style1"/>
    <w:basedOn w:val="TableNormal"/>
    <w:qFormat/>
    <w:rsid w:val="002D376C"/>
    <w:rPr>
      <w:rFonts w:eastAsia="MS Mincho"/>
      <w:lang w:eastAsia="en-US"/>
    </w:rPr>
    <w:tblPr/>
  </w:style>
  <w:style w:type="paragraph" w:customStyle="1" w:styleId="tal1">
    <w:name w:val="tal"/>
    <w:basedOn w:val="Normal"/>
    <w:qFormat/>
    <w:rsid w:val="002D376C"/>
    <w:pPr>
      <w:spacing w:before="100" w:beforeAutospacing="1" w:after="100" w:afterAutospacing="1"/>
    </w:pPr>
    <w:rPr>
      <w:rFonts w:ascii="SimSun" w:eastAsia="SimSun" w:hAnsi="SimSun" w:cs="SimSun"/>
      <w:sz w:val="24"/>
      <w:szCs w:val="24"/>
      <w:lang w:val="en-US" w:eastAsia="zh-CN"/>
    </w:rPr>
  </w:style>
  <w:style w:type="paragraph" w:customStyle="1" w:styleId="a3">
    <w:name w:val="수정"/>
    <w:hidden/>
    <w:semiHidden/>
    <w:qFormat/>
    <w:rsid w:val="002D376C"/>
    <w:rPr>
      <w:rFonts w:eastAsia="Batang"/>
      <w:lang w:val="en-GB" w:eastAsia="en-US"/>
    </w:rPr>
  </w:style>
  <w:style w:type="paragraph" w:customStyle="1" w:styleId="a4">
    <w:name w:val="変更箇所"/>
    <w:hidden/>
    <w:semiHidden/>
    <w:qFormat/>
    <w:rsid w:val="002D376C"/>
    <w:rPr>
      <w:rFonts w:eastAsia="MS Mincho"/>
      <w:lang w:val="en-GB" w:eastAsia="en-US"/>
    </w:rPr>
  </w:style>
  <w:style w:type="paragraph" w:customStyle="1" w:styleId="NB2">
    <w:name w:val="NB2"/>
    <w:basedOn w:val="ZG"/>
    <w:qFormat/>
    <w:rsid w:val="002D376C"/>
    <w:pPr>
      <w:framePr w:wrap="notBeside"/>
    </w:pPr>
    <w:rPr>
      <w:rFonts w:eastAsia="Times New Roman"/>
      <w:lang w:val="en-US" w:eastAsia="ko-KR"/>
    </w:rPr>
  </w:style>
  <w:style w:type="paragraph" w:customStyle="1" w:styleId="tableentry">
    <w:name w:val="table entry"/>
    <w:basedOn w:val="Normal"/>
    <w:qFormat/>
    <w:rsid w:val="002D376C"/>
    <w:pPr>
      <w:keepNext/>
      <w:spacing w:before="60" w:after="60"/>
    </w:pPr>
    <w:rPr>
      <w:rFonts w:ascii="Bookman Old Style" w:eastAsia="SimSun" w:hAnsi="Bookman Old Style"/>
      <w:lang w:val="en-US" w:eastAsia="ko-KR"/>
    </w:rPr>
  </w:style>
  <w:style w:type="paragraph" w:customStyle="1" w:styleId="TOC92">
    <w:name w:val="TOC 92"/>
    <w:basedOn w:val="TOC8"/>
    <w:qFormat/>
    <w:rsid w:val="002D376C"/>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2D376C"/>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2D376C"/>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2D376C"/>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2D376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D376C"/>
    <w:pPr>
      <w:overflowPunct w:val="0"/>
      <w:autoSpaceDE w:val="0"/>
      <w:autoSpaceDN w:val="0"/>
      <w:adjustRightInd w:val="0"/>
      <w:ind w:left="400" w:hanging="400"/>
      <w:jc w:val="center"/>
      <w:textAlignment w:val="baseline"/>
    </w:pPr>
    <w:rPr>
      <w:rFonts w:eastAsia="MS Mincho"/>
      <w:b/>
      <w:lang w:eastAsia="ja-JP"/>
    </w:rPr>
  </w:style>
  <w:style w:type="character" w:customStyle="1" w:styleId="Heading1Char3">
    <w:name w:val="Heading 1 Char3"/>
    <w:qFormat/>
    <w:rsid w:val="002D376C"/>
    <w:rPr>
      <w:rFonts w:ascii="Arial" w:hAnsi="Arial"/>
      <w:sz w:val="36"/>
      <w:lang w:val="en-GB" w:eastAsia="en-US"/>
    </w:rPr>
  </w:style>
  <w:style w:type="character" w:customStyle="1" w:styleId="font4">
    <w:name w:val="font4"/>
    <w:basedOn w:val="DefaultParagraphFont"/>
    <w:qFormat/>
    <w:rsid w:val="002D376C"/>
  </w:style>
  <w:style w:type="character" w:customStyle="1" w:styleId="BodyTextChar1">
    <w:name w:val="Body Text Char1"/>
    <w:qFormat/>
    <w:rsid w:val="002D376C"/>
    <w:rPr>
      <w:rFonts w:ascii="Times New Roman" w:eastAsia="Malgun Gothic" w:hAnsi="Times New Roman"/>
      <w:lang w:val="en-GB" w:eastAsia="ja-JP"/>
    </w:rPr>
  </w:style>
  <w:style w:type="character" w:customStyle="1" w:styleId="btChar">
    <w:name w:val="bt Char"/>
    <w:qFormat/>
    <w:rsid w:val="002D376C"/>
    <w:rPr>
      <w:rFonts w:eastAsia="MS Mincho"/>
      <w:lang w:val="en-GB" w:eastAsia="en-US" w:bidi="ar-SA"/>
    </w:rPr>
  </w:style>
  <w:style w:type="character" w:customStyle="1" w:styleId="btChar1">
    <w:name w:val="bt Char1"/>
    <w:qFormat/>
    <w:rsid w:val="002D376C"/>
    <w:rPr>
      <w:lang w:val="en-GB" w:eastAsia="ja-JP" w:bidi="ar-SA"/>
    </w:rPr>
  </w:style>
  <w:style w:type="character" w:customStyle="1" w:styleId="btChar2">
    <w:name w:val="bt Char2"/>
    <w:qFormat/>
    <w:rsid w:val="002D376C"/>
    <w:rPr>
      <w:lang w:val="en-GB" w:eastAsia="ja-JP" w:bidi="ar-SA"/>
    </w:rPr>
  </w:style>
  <w:style w:type="character" w:customStyle="1" w:styleId="NMPHeading1Char1">
    <w:name w:val="NMP Heading 1 Char1"/>
    <w:qFormat/>
    <w:rsid w:val="002D376C"/>
    <w:rPr>
      <w:rFonts w:ascii="Arial" w:hAnsi="Arial"/>
      <w:sz w:val="36"/>
      <w:lang w:val="en-GB" w:eastAsia="en-US" w:bidi="ar-SA"/>
    </w:rPr>
  </w:style>
  <w:style w:type="character" w:customStyle="1" w:styleId="h4Char1">
    <w:name w:val="h4 Char1"/>
    <w:qFormat/>
    <w:rsid w:val="002D376C"/>
    <w:rPr>
      <w:rFonts w:ascii="Arial" w:eastAsia="MS Mincho" w:hAnsi="Arial"/>
      <w:sz w:val="24"/>
      <w:lang w:val="en-GB" w:eastAsia="en-US" w:bidi="ar-SA"/>
    </w:rPr>
  </w:style>
  <w:style w:type="character" w:customStyle="1" w:styleId="h5Char1">
    <w:name w:val="h5 Char1"/>
    <w:qFormat/>
    <w:rsid w:val="002D376C"/>
    <w:rPr>
      <w:rFonts w:ascii="Arial" w:eastAsia="MS Mincho" w:hAnsi="Arial"/>
      <w:sz w:val="22"/>
      <w:lang w:val="en-GB" w:eastAsia="en-US" w:bidi="ar-SA"/>
    </w:rPr>
  </w:style>
  <w:style w:type="paragraph" w:customStyle="1" w:styleId="a5">
    <w:name w:val="样式 页眉"/>
    <w:basedOn w:val="Header"/>
    <w:link w:val="Char0"/>
    <w:qFormat/>
    <w:rsid w:val="002D376C"/>
    <w:pPr>
      <w:overflowPunct w:val="0"/>
      <w:autoSpaceDE w:val="0"/>
      <w:autoSpaceDN w:val="0"/>
      <w:adjustRightInd w:val="0"/>
      <w:spacing w:after="0"/>
      <w:textAlignment w:val="baseline"/>
    </w:pPr>
    <w:rPr>
      <w:rFonts w:eastAsia="Arial"/>
      <w:bCs/>
      <w:sz w:val="22"/>
    </w:rPr>
  </w:style>
  <w:style w:type="character" w:customStyle="1" w:styleId="Char0">
    <w:name w:val="样式 页眉 Char"/>
    <w:link w:val="a5"/>
    <w:qFormat/>
    <w:rsid w:val="002D376C"/>
    <w:rPr>
      <w:rFonts w:ascii="Arial" w:eastAsia="Arial" w:hAnsi="Arial"/>
      <w:b/>
      <w:bCs/>
      <w:sz w:val="22"/>
      <w:lang w:val="en-GB" w:eastAsia="en-US"/>
    </w:rPr>
  </w:style>
  <w:style w:type="paragraph" w:customStyle="1" w:styleId="50">
    <w:name w:val="吹き出し5"/>
    <w:basedOn w:val="Normal"/>
    <w:semiHidden/>
    <w:qFormat/>
    <w:rsid w:val="002D376C"/>
    <w:rPr>
      <w:rFonts w:ascii="Tahoma" w:eastAsia="MS Mincho" w:hAnsi="Tahoma" w:cs="Tahoma"/>
      <w:sz w:val="16"/>
      <w:szCs w:val="16"/>
    </w:rPr>
  </w:style>
  <w:style w:type="paragraph" w:customStyle="1" w:styleId="CharChar24">
    <w:name w:val="Char Char24"/>
    <w:basedOn w:val="Normal"/>
    <w:semiHidden/>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2D376C"/>
    <w:pPr>
      <w:tabs>
        <w:tab w:val="left" w:pos="45"/>
      </w:tabs>
      <w:overflowPunct w:val="0"/>
      <w:autoSpaceDE w:val="0"/>
      <w:autoSpaceDN w:val="0"/>
      <w:adjustRightInd w:val="0"/>
      <w:ind w:left="405" w:hanging="405"/>
      <w:textAlignment w:val="baseline"/>
    </w:pPr>
    <w:rPr>
      <w:rFonts w:eastAsia="Arial"/>
    </w:rPr>
  </w:style>
  <w:style w:type="paragraph" w:customStyle="1" w:styleId="MotorolaResponse1">
    <w:name w:val="Motorola Response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5">
    <w:name w:val="(文字) (文字) Char"/>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qFormat/>
    <w:rsid w:val="002D376C"/>
    <w:rPr>
      <w:rFonts w:eastAsia="Times New Roman"/>
      <w:sz w:val="24"/>
      <w:lang w:val="fr-FR" w:eastAsia="en-US"/>
    </w:rPr>
  </w:style>
  <w:style w:type="paragraph" w:customStyle="1" w:styleId="FBCharCharCharChar1">
    <w:name w:val="FB Char Char Char Char1"/>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rsid w:val="002D376C"/>
    <w:pPr>
      <w:keepNext/>
      <w:tabs>
        <w:tab w:val="left"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qFormat/>
    <w:rsid w:val="002D376C"/>
    <w:pPr>
      <w:keepNext w:val="0"/>
      <w:keepLines w:val="0"/>
      <w:tabs>
        <w:tab w:val="left" w:pos="1100"/>
      </w:tabs>
      <w:spacing w:beforeAutospacing="1" w:afterLines="100"/>
      <w:ind w:left="930" w:hanging="510"/>
    </w:pPr>
    <w:rPr>
      <w:rFonts w:eastAsia="Arial"/>
    </w:rPr>
  </w:style>
  <w:style w:type="character" w:customStyle="1" w:styleId="Heading4Char0">
    <w:name w:val="Heading4 Char"/>
    <w:link w:val="Heading40"/>
    <w:semiHidden/>
    <w:qFormat/>
    <w:rsid w:val="002D376C"/>
    <w:rPr>
      <w:rFonts w:ascii="Arial" w:eastAsia="Arial" w:hAnsi="Arial"/>
      <w:sz w:val="28"/>
      <w:lang w:val="en-GB" w:eastAsia="en-US"/>
    </w:rPr>
  </w:style>
  <w:style w:type="paragraph" w:customStyle="1" w:styleId="a">
    <w:name w:val="表格题注"/>
    <w:next w:val="Normal"/>
    <w:qFormat/>
    <w:rsid w:val="002D376C"/>
    <w:pPr>
      <w:numPr>
        <w:numId w:val="18"/>
      </w:numPr>
      <w:spacing w:beforeLines="50" w:afterLines="50"/>
      <w:jc w:val="center"/>
    </w:pPr>
    <w:rPr>
      <w:rFonts w:eastAsia="Yu Mincho"/>
      <w:b/>
      <w:lang w:val="en-GB"/>
    </w:rPr>
  </w:style>
  <w:style w:type="paragraph" w:customStyle="1" w:styleId="a0">
    <w:name w:val="插图题注"/>
    <w:next w:val="Normal"/>
    <w:qFormat/>
    <w:rsid w:val="002D376C"/>
    <w:pPr>
      <w:numPr>
        <w:numId w:val="19"/>
      </w:numPr>
      <w:jc w:val="center"/>
    </w:pPr>
    <w:rPr>
      <w:rFonts w:eastAsia="Yu Mincho"/>
      <w:b/>
      <w:lang w:val="en-GB"/>
    </w:rPr>
  </w:style>
  <w:style w:type="character" w:customStyle="1" w:styleId="textbodybold1">
    <w:name w:val="textbodybold1"/>
    <w:qFormat/>
    <w:rsid w:val="002D376C"/>
    <w:rPr>
      <w:rFonts w:ascii="Arial" w:hAnsi="Arial" w:cs="Arial" w:hint="default"/>
      <w:b/>
      <w:bCs/>
      <w:color w:val="902630"/>
      <w:sz w:val="18"/>
      <w:szCs w:val="18"/>
    </w:rPr>
  </w:style>
  <w:style w:type="paragraph" w:customStyle="1" w:styleId="CharCharCharChar">
    <w:name w:val="Char Char Char Char"/>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1Char0">
    <w:name w:val="样式1 Char"/>
    <w:link w:val="1"/>
    <w:qFormat/>
    <w:rsid w:val="002D376C"/>
    <w:rPr>
      <w:rFonts w:ascii="Arial" w:hAnsi="Arial"/>
      <w:sz w:val="18"/>
      <w:lang w:eastAsia="ja-JP"/>
    </w:rPr>
  </w:style>
  <w:style w:type="paragraph" w:customStyle="1" w:styleId="1">
    <w:name w:val="样式1"/>
    <w:basedOn w:val="TAN"/>
    <w:link w:val="1Char0"/>
    <w:qFormat/>
    <w:rsid w:val="002D376C"/>
    <w:pPr>
      <w:numPr>
        <w:numId w:val="20"/>
      </w:numPr>
      <w:overflowPunct w:val="0"/>
      <w:autoSpaceDE w:val="0"/>
      <w:autoSpaceDN w:val="0"/>
      <w:adjustRightInd w:val="0"/>
      <w:textAlignment w:val="baseline"/>
    </w:pPr>
    <w:rPr>
      <w:rFonts w:eastAsia="SimSun"/>
      <w:lang w:val="en-US" w:eastAsia="ja-JP"/>
    </w:rPr>
  </w:style>
  <w:style w:type="character" w:customStyle="1" w:styleId="BodyText2Char1">
    <w:name w:val="Body Text 2 Char1"/>
    <w:qFormat/>
    <w:rsid w:val="002D376C"/>
    <w:rPr>
      <w:lang w:val="en-GB"/>
    </w:rPr>
  </w:style>
  <w:style w:type="character" w:customStyle="1" w:styleId="EndnoteTextChar1">
    <w:name w:val="Endnote Text Char1"/>
    <w:qFormat/>
    <w:rsid w:val="002D376C"/>
    <w:rPr>
      <w:lang w:val="en-GB"/>
    </w:rPr>
  </w:style>
  <w:style w:type="character" w:customStyle="1" w:styleId="TitleChar1">
    <w:name w:val="Title Char1"/>
    <w:qFormat/>
    <w:rsid w:val="002D376C"/>
    <w:rPr>
      <w:rFonts w:ascii="Cambria" w:eastAsia="Times New Roman" w:hAnsi="Cambria" w:cs="Times New Roman"/>
      <w:b/>
      <w:bCs/>
      <w:kern w:val="28"/>
      <w:sz w:val="32"/>
      <w:szCs w:val="32"/>
      <w:lang w:val="en-GB"/>
    </w:rPr>
  </w:style>
  <w:style w:type="character" w:customStyle="1" w:styleId="BodyTextIndent2Char1">
    <w:name w:val="Body Text Indent 2 Char1"/>
    <w:qFormat/>
    <w:rsid w:val="002D376C"/>
    <w:rPr>
      <w:lang w:val="en-GB"/>
    </w:rPr>
  </w:style>
  <w:style w:type="character" w:customStyle="1" w:styleId="BodyTextIndentChar1">
    <w:name w:val="Body Text Indent Char1"/>
    <w:qFormat/>
    <w:rsid w:val="002D376C"/>
    <w:rPr>
      <w:lang w:val="en-GB"/>
    </w:rPr>
  </w:style>
  <w:style w:type="character" w:customStyle="1" w:styleId="BodyText3Char1">
    <w:name w:val="Body Text 3 Char1"/>
    <w:qFormat/>
    <w:rsid w:val="002D376C"/>
    <w:rPr>
      <w:sz w:val="16"/>
      <w:szCs w:val="16"/>
      <w:lang w:val="en-GB"/>
    </w:rPr>
  </w:style>
  <w:style w:type="paragraph" w:customStyle="1" w:styleId="LightGrid-Accent31">
    <w:name w:val="Light Grid - Accent 31"/>
    <w:basedOn w:val="Normal"/>
    <w:qFormat/>
    <w:rsid w:val="002D376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2D376C"/>
    <w:rPr>
      <w:rFonts w:eastAsia="Batang"/>
      <w:lang w:val="en-GB" w:eastAsia="en-US"/>
    </w:rPr>
  </w:style>
  <w:style w:type="paragraph" w:customStyle="1" w:styleId="81">
    <w:name w:val="表 (赤)  81"/>
    <w:basedOn w:val="Normal"/>
    <w:uiPriority w:val="34"/>
    <w:qFormat/>
    <w:rsid w:val="002D376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2D376C"/>
    <w:pPr>
      <w:spacing w:before="100" w:beforeAutospacing="1" w:after="100" w:afterAutospacing="1"/>
    </w:pPr>
    <w:rPr>
      <w:rFonts w:eastAsia="SimSun"/>
      <w:sz w:val="24"/>
      <w:szCs w:val="24"/>
      <w:lang w:val="en-US" w:eastAsia="zh-CN"/>
    </w:rPr>
  </w:style>
  <w:style w:type="paragraph" w:customStyle="1" w:styleId="1218">
    <w:name w:val="表 (青) 121"/>
    <w:hidden/>
    <w:uiPriority w:val="71"/>
    <w:qFormat/>
    <w:rsid w:val="002D376C"/>
    <w:rPr>
      <w:lang w:val="en-GB" w:eastAsia="en-US"/>
    </w:rPr>
  </w:style>
  <w:style w:type="paragraph" w:customStyle="1" w:styleId="ECCParagraph">
    <w:name w:val="ECC Paragraph"/>
    <w:basedOn w:val="Normal"/>
    <w:link w:val="ECCParagraphZchn"/>
    <w:qFormat/>
    <w:rsid w:val="002D376C"/>
    <w:pPr>
      <w:spacing w:after="240"/>
      <w:jc w:val="both"/>
    </w:pPr>
    <w:rPr>
      <w:rFonts w:ascii="Arial" w:eastAsia="SimSun" w:hAnsi="Arial"/>
      <w:szCs w:val="24"/>
    </w:rPr>
  </w:style>
  <w:style w:type="paragraph" w:customStyle="1" w:styleId="ECCFootnote">
    <w:name w:val="ECC Footnote"/>
    <w:basedOn w:val="Normal"/>
    <w:uiPriority w:val="99"/>
    <w:qFormat/>
    <w:rsid w:val="002D376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2D376C"/>
    <w:rPr>
      <w:rFonts w:ascii="Arial" w:hAnsi="Arial"/>
      <w:szCs w:val="24"/>
      <w:lang w:val="en-GB" w:eastAsia="en-US"/>
    </w:rPr>
  </w:style>
  <w:style w:type="paragraph" w:customStyle="1" w:styleId="Text1">
    <w:name w:val="Text 1"/>
    <w:basedOn w:val="Normal"/>
    <w:qFormat/>
    <w:rsid w:val="002D376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2D376C"/>
    <w:pPr>
      <w:keepNext w:val="0"/>
      <w:keepLines w:val="0"/>
      <w:tabs>
        <w:tab w:val="left"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2D376C"/>
  </w:style>
  <w:style w:type="paragraph" w:customStyle="1" w:styleId="cita">
    <w:name w:val="cita"/>
    <w:basedOn w:val="Normal"/>
    <w:qFormat/>
    <w:rsid w:val="002D376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2D376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2D376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2">
    <w:name w:val="16"/>
    <w:basedOn w:val="Normal"/>
    <w:qFormat/>
    <w:rsid w:val="002D37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2D376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Normal"/>
    <w:qFormat/>
    <w:rsid w:val="002D376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D376C"/>
    <w:rPr>
      <w:color w:val="000000"/>
    </w:rPr>
  </w:style>
  <w:style w:type="paragraph" w:customStyle="1" w:styleId="Equation">
    <w:name w:val="Equation"/>
    <w:basedOn w:val="Normal"/>
    <w:next w:val="Normal"/>
    <w:link w:val="EquationChar"/>
    <w:qFormat/>
    <w:rsid w:val="002D376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2D376C"/>
    <w:rPr>
      <w:sz w:val="22"/>
      <w:szCs w:val="22"/>
      <w:lang w:val="en-GB" w:eastAsia="en-US"/>
    </w:rPr>
  </w:style>
  <w:style w:type="character" w:customStyle="1" w:styleId="shorttext">
    <w:name w:val="short_text"/>
    <w:qFormat/>
    <w:rsid w:val="002D376C"/>
  </w:style>
  <w:style w:type="character" w:customStyle="1" w:styleId="11a">
    <w:name w:val="見出し 1 (文字)1"/>
    <w:qFormat/>
    <w:rsid w:val="002D376C"/>
    <w:rPr>
      <w:rFonts w:ascii="Yu Gothic Light" w:eastAsia="Yu Gothic Light" w:hAnsi="Yu Gothic Light" w:cs="Times New Roman"/>
      <w:sz w:val="24"/>
      <w:szCs w:val="24"/>
      <w:lang w:val="en-GB" w:eastAsia="en-US"/>
    </w:rPr>
  </w:style>
  <w:style w:type="character" w:customStyle="1" w:styleId="216">
    <w:name w:val="見出し 2 (文字)1"/>
    <w:semiHidden/>
    <w:qFormat/>
    <w:rsid w:val="002D376C"/>
    <w:rPr>
      <w:rFonts w:ascii="Yu Gothic Light" w:eastAsia="Yu Gothic Light" w:hAnsi="Yu Gothic Light" w:cs="Times New Roman"/>
      <w:lang w:val="en-GB" w:eastAsia="en-US"/>
    </w:rPr>
  </w:style>
  <w:style w:type="character" w:customStyle="1" w:styleId="31a">
    <w:name w:val="見出し 3 (文字)1"/>
    <w:semiHidden/>
    <w:qFormat/>
    <w:rsid w:val="002D376C"/>
    <w:rPr>
      <w:rFonts w:ascii="Yu Gothic Light" w:eastAsia="Yu Gothic Light" w:hAnsi="Yu Gothic Light" w:cs="Times New Roman"/>
      <w:lang w:val="en-GB" w:eastAsia="en-US"/>
    </w:rPr>
  </w:style>
  <w:style w:type="character" w:customStyle="1" w:styleId="41a">
    <w:name w:val="見出し 4 (文字)1"/>
    <w:semiHidden/>
    <w:qFormat/>
    <w:rsid w:val="002D376C"/>
    <w:rPr>
      <w:rFonts w:ascii="Times New Roman" w:eastAsia="Yu Mincho" w:hAnsi="Times New Roman"/>
      <w:b/>
      <w:bCs/>
      <w:lang w:val="en-GB" w:eastAsia="en-US"/>
    </w:rPr>
  </w:style>
  <w:style w:type="character" w:customStyle="1" w:styleId="511">
    <w:name w:val="見出し 5 (文字)1"/>
    <w:semiHidden/>
    <w:qFormat/>
    <w:rsid w:val="002D376C"/>
    <w:rPr>
      <w:rFonts w:ascii="Yu Gothic Light" w:eastAsia="Yu Gothic Light" w:hAnsi="Yu Gothic Light" w:cs="Times New Roman"/>
      <w:lang w:val="en-GB" w:eastAsia="en-US"/>
    </w:rPr>
  </w:style>
  <w:style w:type="character" w:customStyle="1" w:styleId="1f5">
    <w:name w:val="脚注文字列 (文字)1"/>
    <w:semiHidden/>
    <w:qFormat/>
    <w:rsid w:val="002D376C"/>
    <w:rPr>
      <w:rFonts w:ascii="Times New Roman" w:eastAsia="Yu Mincho" w:hAnsi="Times New Roman"/>
      <w:lang w:val="en-GB" w:eastAsia="en-US"/>
    </w:rPr>
  </w:style>
  <w:style w:type="character" w:customStyle="1" w:styleId="1f6">
    <w:name w:val="ヘッダー (文字)1"/>
    <w:semiHidden/>
    <w:qFormat/>
    <w:rsid w:val="002D376C"/>
    <w:rPr>
      <w:rFonts w:ascii="Times New Roman" w:eastAsia="Yu Mincho" w:hAnsi="Times New Roman"/>
      <w:lang w:val="en-GB" w:eastAsia="en-US"/>
    </w:rPr>
  </w:style>
  <w:style w:type="character" w:customStyle="1" w:styleId="1f7">
    <w:name w:val="本文 (文字)1"/>
    <w:semiHidden/>
    <w:qFormat/>
    <w:rsid w:val="002D376C"/>
    <w:rPr>
      <w:rFonts w:ascii="Times New Roman" w:eastAsia="Yu Mincho" w:hAnsi="Times New Roman"/>
      <w:lang w:val="en-GB" w:eastAsia="en-US"/>
    </w:rPr>
  </w:style>
  <w:style w:type="paragraph" w:customStyle="1" w:styleId="4b">
    <w:name w:val="吹き出し4"/>
    <w:basedOn w:val="Normal"/>
    <w:semiHidden/>
    <w:qFormat/>
    <w:rsid w:val="002D376C"/>
    <w:rPr>
      <w:rFonts w:ascii="Tahoma" w:eastAsia="MS Mincho" w:hAnsi="Tahoma" w:cs="Tahoma"/>
      <w:sz w:val="16"/>
      <w:szCs w:val="16"/>
    </w:rPr>
  </w:style>
  <w:style w:type="paragraph" w:customStyle="1" w:styleId="tac0">
    <w:name w:val="tac"/>
    <w:basedOn w:val="Normal"/>
    <w:qFormat/>
    <w:rsid w:val="002D376C"/>
    <w:pPr>
      <w:keepNext/>
      <w:autoSpaceDE w:val="0"/>
      <w:autoSpaceDN w:val="0"/>
      <w:spacing w:after="0"/>
      <w:jc w:val="center"/>
    </w:pPr>
    <w:rPr>
      <w:rFonts w:ascii="Arial" w:eastAsia="Calibri" w:hAnsi="Arial" w:cs="Arial"/>
      <w:sz w:val="18"/>
      <w:szCs w:val="18"/>
      <w:lang w:val="en-US"/>
    </w:rPr>
  </w:style>
  <w:style w:type="table" w:customStyle="1" w:styleId="TableClassic21">
    <w:name w:val="Table Classic 21"/>
    <w:basedOn w:val="TableNormal"/>
    <w:qFormat/>
    <w:rsid w:val="002D376C"/>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2">
    <w:name w:val="Char Char 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2D376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0">
    <w:name w:val="(文字) (文字)6"/>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2">
    <w:name w:val="(文字) (文字)2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a">
    <w:name w:val="(文字) (文字)1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qFormat/>
    <w:rsid w:val="002D376C"/>
    <w:rPr>
      <w:lang w:val="en-GB" w:eastAsia="ja-JP" w:bidi="ar-SA"/>
    </w:rPr>
  </w:style>
  <w:style w:type="character" w:customStyle="1" w:styleId="CharChar42">
    <w:name w:val="Char Char42"/>
    <w:qFormat/>
    <w:rsid w:val="002D376C"/>
    <w:rPr>
      <w:rFonts w:ascii="Courier New" w:hAnsi="Courier New" w:cs="Courier New" w:hint="default"/>
      <w:lang w:val="nb-NO" w:eastAsia="ja-JP" w:bidi="ar-SA"/>
    </w:rPr>
  </w:style>
  <w:style w:type="character" w:customStyle="1" w:styleId="CharChar72">
    <w:name w:val="Char Char72"/>
    <w:semiHidden/>
    <w:qFormat/>
    <w:rsid w:val="002D376C"/>
    <w:rPr>
      <w:rFonts w:ascii="Tahoma" w:hAnsi="Tahoma" w:cs="Tahoma" w:hint="default"/>
      <w:shd w:val="clear" w:color="auto" w:fill="000080"/>
      <w:lang w:val="en-GB" w:eastAsia="en-US"/>
    </w:rPr>
  </w:style>
  <w:style w:type="character" w:customStyle="1" w:styleId="CharChar102">
    <w:name w:val="Char Char102"/>
    <w:semiHidden/>
    <w:qFormat/>
    <w:rsid w:val="002D376C"/>
    <w:rPr>
      <w:rFonts w:ascii="Times New Roman" w:hAnsi="Times New Roman" w:cs="Times New Roman" w:hint="default"/>
      <w:lang w:val="en-GB" w:eastAsia="en-US"/>
    </w:rPr>
  </w:style>
  <w:style w:type="character" w:customStyle="1" w:styleId="CharChar92">
    <w:name w:val="Char Char92"/>
    <w:semiHidden/>
    <w:qFormat/>
    <w:rsid w:val="002D376C"/>
    <w:rPr>
      <w:rFonts w:ascii="Tahoma" w:hAnsi="Tahoma" w:cs="Tahoma" w:hint="default"/>
      <w:sz w:val="16"/>
      <w:szCs w:val="16"/>
      <w:lang w:val="en-GB" w:eastAsia="en-US"/>
    </w:rPr>
  </w:style>
  <w:style w:type="character" w:customStyle="1" w:styleId="CharChar82">
    <w:name w:val="Char Char82"/>
    <w:semiHidden/>
    <w:qFormat/>
    <w:rsid w:val="002D376C"/>
    <w:rPr>
      <w:rFonts w:ascii="Times New Roman" w:hAnsi="Times New Roman" w:cs="Times New Roman" w:hint="default"/>
      <w:b/>
      <w:bCs/>
      <w:lang w:val="en-GB" w:eastAsia="en-US"/>
    </w:rPr>
  </w:style>
  <w:style w:type="character" w:customStyle="1" w:styleId="CharChar292">
    <w:name w:val="Char Char292"/>
    <w:qFormat/>
    <w:rsid w:val="002D376C"/>
    <w:rPr>
      <w:rFonts w:ascii="Arial" w:hAnsi="Arial" w:cs="Arial" w:hint="default"/>
      <w:sz w:val="36"/>
      <w:lang w:val="en-GB" w:eastAsia="en-US" w:bidi="ar-SA"/>
    </w:rPr>
  </w:style>
  <w:style w:type="character" w:customStyle="1" w:styleId="CharChar282">
    <w:name w:val="Char Char282"/>
    <w:qFormat/>
    <w:rsid w:val="002D376C"/>
    <w:rPr>
      <w:rFonts w:ascii="Arial" w:hAnsi="Arial" w:cs="Arial" w:hint="default"/>
      <w:sz w:val="32"/>
      <w:lang w:val="en-GB"/>
    </w:rPr>
  </w:style>
  <w:style w:type="character" w:customStyle="1" w:styleId="ZchnZchn52">
    <w:name w:val="Zchn Zchn52"/>
    <w:qFormat/>
    <w:rsid w:val="002D376C"/>
    <w:rPr>
      <w:rFonts w:ascii="Courier New" w:eastAsia="Batang" w:hAnsi="Courier New"/>
      <w:lang w:val="nb-NO" w:eastAsia="en-US" w:bidi="ar-SA"/>
    </w:rPr>
  </w:style>
  <w:style w:type="paragraph" w:customStyle="1" w:styleId="TOC911">
    <w:name w:val="TOC 911"/>
    <w:basedOn w:val="TOC8"/>
    <w:qFormat/>
    <w:rsid w:val="002D376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Normal"/>
    <w:next w:val="Normal"/>
    <w:qFormat/>
    <w:rsid w:val="002D376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2D376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D376C"/>
    <w:rPr>
      <w:color w:val="808080"/>
      <w:shd w:val="clear" w:color="auto" w:fill="E6E6E6"/>
    </w:rPr>
  </w:style>
  <w:style w:type="paragraph" w:customStyle="1" w:styleId="CharCharCharCharChar1">
    <w:name w:val="Char Char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2">
    <w:name w:val="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qFormat/>
    <w:rsid w:val="002D376C"/>
    <w:rPr>
      <w:lang w:val="en-GB" w:eastAsia="ja-JP" w:bidi="ar-SA"/>
    </w:rPr>
  </w:style>
  <w:style w:type="paragraph" w:customStyle="1" w:styleId="1Char1">
    <w:name w:val="(文字) (文字)1 Char (文字) (文字)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D376C"/>
    <w:rPr>
      <w:rFonts w:ascii="Courier New" w:hAnsi="Courier New"/>
      <w:lang w:val="nb-NO" w:eastAsia="ja-JP" w:bidi="ar-SA"/>
    </w:rPr>
  </w:style>
  <w:style w:type="paragraph" w:customStyle="1" w:styleId="CharCharCharCharCharChar1">
    <w:name w:val="Char Char Char Char Char Char1"/>
    <w:semiHidden/>
    <w:qFormat/>
    <w:rsid w:val="002D376C"/>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4">
    <w:name w:val="(文字) (文字)5"/>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7">
    <w:name w:val="(文字) (文字)2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b">
    <w:name w:val="(文字) (文字)3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b">
    <w:name w:val="(文字) (文字)4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b">
    <w:name w:val="(文字) (文字)1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semiHidden/>
    <w:qFormat/>
    <w:rsid w:val="002D376C"/>
    <w:rPr>
      <w:rFonts w:ascii="Tahoma" w:hAnsi="Tahoma" w:cs="Tahoma"/>
      <w:shd w:val="clear" w:color="auto" w:fill="000080"/>
      <w:lang w:val="en-GB" w:eastAsia="en-US"/>
    </w:rPr>
  </w:style>
  <w:style w:type="character" w:customStyle="1" w:styleId="ZchnZchn51">
    <w:name w:val="Zchn Zchn51"/>
    <w:qFormat/>
    <w:rsid w:val="002D376C"/>
    <w:rPr>
      <w:rFonts w:ascii="Courier New" w:eastAsia="Batang" w:hAnsi="Courier New"/>
      <w:lang w:val="nb-NO" w:eastAsia="en-US" w:bidi="ar-SA"/>
    </w:rPr>
  </w:style>
  <w:style w:type="character" w:customStyle="1" w:styleId="CharChar101">
    <w:name w:val="Char Char101"/>
    <w:semiHidden/>
    <w:qFormat/>
    <w:rsid w:val="002D376C"/>
    <w:rPr>
      <w:rFonts w:ascii="Times New Roman" w:hAnsi="Times New Roman"/>
      <w:lang w:val="en-GB" w:eastAsia="en-US"/>
    </w:rPr>
  </w:style>
  <w:style w:type="character" w:customStyle="1" w:styleId="CharChar91">
    <w:name w:val="Char Char91"/>
    <w:semiHidden/>
    <w:qFormat/>
    <w:rsid w:val="002D376C"/>
    <w:rPr>
      <w:rFonts w:ascii="Tahoma" w:hAnsi="Tahoma" w:cs="Tahoma"/>
      <w:sz w:val="16"/>
      <w:szCs w:val="16"/>
      <w:lang w:val="en-GB" w:eastAsia="en-US"/>
    </w:rPr>
  </w:style>
  <w:style w:type="character" w:customStyle="1" w:styleId="CharChar81">
    <w:name w:val="Char Char81"/>
    <w:semiHidden/>
    <w:qFormat/>
    <w:rsid w:val="002D376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1">
    <w:name w:val="Char Char291"/>
    <w:qFormat/>
    <w:rsid w:val="002D376C"/>
    <w:rPr>
      <w:rFonts w:ascii="Arial" w:hAnsi="Arial"/>
      <w:sz w:val="36"/>
      <w:lang w:val="en-GB" w:eastAsia="en-US" w:bidi="ar-SA"/>
    </w:rPr>
  </w:style>
  <w:style w:type="character" w:customStyle="1" w:styleId="CharChar281">
    <w:name w:val="Char Char281"/>
    <w:qFormat/>
    <w:rsid w:val="002D376C"/>
    <w:rPr>
      <w:rFonts w:ascii="Arial" w:hAnsi="Arial"/>
      <w:sz w:val="32"/>
      <w:lang w:val="en-GB"/>
    </w:rPr>
  </w:style>
  <w:style w:type="paragraph" w:customStyle="1" w:styleId="CharChar241">
    <w:name w:val="Char Char241"/>
    <w:basedOn w:val="Normal"/>
    <w:semiHidden/>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3">
    <w:name w:val="(文字) (文字)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qFormat/>
    <w:rsid w:val="002D376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FooterChar1">
    <w:name w:val="Footer Char1"/>
    <w:semiHidden/>
    <w:qFormat/>
    <w:rsid w:val="002D376C"/>
    <w:rPr>
      <w:rFonts w:ascii="Times New Roman" w:hAnsi="Times New Roman"/>
      <w:lang w:val="en-GB"/>
    </w:rPr>
  </w:style>
  <w:style w:type="paragraph" w:customStyle="1" w:styleId="CharChar5">
    <w:name w:val="Char Char5"/>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qFormat/>
    <w:rsid w:val="002D376C"/>
    <w:pPr>
      <w:keepNext/>
      <w:keepLines/>
      <w:spacing w:after="0"/>
      <w:jc w:val="both"/>
    </w:pPr>
    <w:rPr>
      <w:rFonts w:ascii="Arial" w:eastAsia="SimSun" w:hAnsi="Arial"/>
      <w:sz w:val="18"/>
      <w:szCs w:val="18"/>
    </w:rPr>
  </w:style>
  <w:style w:type="paragraph" w:customStyle="1" w:styleId="61">
    <w:name w:val="吹き出し6"/>
    <w:basedOn w:val="Normal"/>
    <w:semiHidden/>
    <w:qFormat/>
    <w:rsid w:val="002D376C"/>
    <w:rPr>
      <w:rFonts w:ascii="Tahoma" w:eastAsia="MS Mincho" w:hAnsi="Tahoma" w:cs="Tahoma"/>
      <w:sz w:val="16"/>
      <w:szCs w:val="16"/>
      <w:lang w:eastAsia="ko-KR"/>
    </w:rPr>
  </w:style>
  <w:style w:type="paragraph" w:customStyle="1" w:styleId="Table0">
    <w:name w:val="Table"/>
    <w:basedOn w:val="Normal"/>
    <w:link w:val="Table1"/>
    <w:qFormat/>
    <w:rsid w:val="002D376C"/>
    <w:pPr>
      <w:jc w:val="center"/>
    </w:pPr>
    <w:rPr>
      <w:rFonts w:ascii="Arial" w:eastAsia="SimSun" w:hAnsi="Arial" w:cs="Arial"/>
      <w:b/>
    </w:rPr>
  </w:style>
  <w:style w:type="character" w:customStyle="1" w:styleId="Table1">
    <w:name w:val="Table (文字)"/>
    <w:link w:val="Table0"/>
    <w:qFormat/>
    <w:rsid w:val="002D376C"/>
    <w:rPr>
      <w:rFonts w:ascii="Arial" w:hAnsi="Arial" w:cs="Arial"/>
      <w:b/>
      <w:lang w:val="en-GB" w:eastAsia="en-US"/>
    </w:rPr>
  </w:style>
  <w:style w:type="paragraph" w:customStyle="1" w:styleId="ColorfulList-Accent11">
    <w:name w:val="Colorful List - Accent 11"/>
    <w:basedOn w:val="Normal"/>
    <w:uiPriority w:val="34"/>
    <w:qFormat/>
    <w:rsid w:val="002D376C"/>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2D376C"/>
    <w:rPr>
      <w:rFonts w:eastAsia="Batang"/>
      <w:lang w:val="en-GB" w:eastAsia="en-US"/>
    </w:rPr>
  </w:style>
  <w:style w:type="paragraph" w:customStyle="1" w:styleId="11c">
    <w:name w:val="修订11"/>
    <w:hidden/>
    <w:semiHidden/>
    <w:qFormat/>
    <w:rsid w:val="002D376C"/>
    <w:rPr>
      <w:rFonts w:eastAsia="Batang"/>
      <w:lang w:val="en-GB" w:eastAsia="en-US"/>
    </w:rPr>
  </w:style>
  <w:style w:type="paragraph" w:customStyle="1" w:styleId="1f8">
    <w:name w:val="正文1"/>
    <w:qFormat/>
    <w:rsid w:val="002D376C"/>
    <w:pPr>
      <w:jc w:val="both"/>
    </w:pPr>
    <w:rPr>
      <w:rFonts w:ascii="SimSun" w:hAnsi="SimSun" w:cs="SimSun"/>
      <w:kern w:val="2"/>
      <w:sz w:val="21"/>
      <w:szCs w:val="21"/>
    </w:rPr>
  </w:style>
  <w:style w:type="paragraph" w:customStyle="1" w:styleId="font5">
    <w:name w:val="font5"/>
    <w:basedOn w:val="Normal"/>
    <w:qFormat/>
    <w:rsid w:val="002D376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2D376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2D37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2D37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2D376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2D37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2D3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2D376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2D376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2D37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2D37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2D37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2D376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2D376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2D376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CharChar6">
    <w:name w:val="Char Char6"/>
    <w:semiHidden/>
    <w:qFormat/>
    <w:rsid w:val="002D376C"/>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0pt">
    <w:name w:val="Normal + After:  0 pt"/>
    <w:basedOn w:val="Normal"/>
    <w:qFormat/>
    <w:rsid w:val="002D376C"/>
    <w:pPr>
      <w:spacing w:after="0"/>
    </w:pPr>
    <w:rPr>
      <w:rFonts w:eastAsia="Times New Roman"/>
    </w:rPr>
  </w:style>
  <w:style w:type="paragraph" w:customStyle="1" w:styleId="Norma">
    <w:name w:val="Norma"/>
    <w:basedOn w:val="Heading1"/>
    <w:qFormat/>
    <w:rsid w:val="002D376C"/>
    <w:pPr>
      <w:overflowPunct w:val="0"/>
      <w:autoSpaceDE w:val="0"/>
      <w:autoSpaceDN w:val="0"/>
      <w:adjustRightInd w:val="0"/>
      <w:textAlignment w:val="baseline"/>
    </w:pPr>
    <w:rPr>
      <w:rFonts w:eastAsia="Times New Roman"/>
      <w:lang w:eastAsia="en-GB"/>
    </w:rPr>
  </w:style>
  <w:style w:type="character" w:customStyle="1" w:styleId="Heading3Char1">
    <w:name w:val="Heading 3 Char1"/>
    <w:qFormat/>
    <w:rsid w:val="002D376C"/>
    <w:rPr>
      <w:rFonts w:ascii="Arial" w:hAnsi="Arial"/>
      <w:sz w:val="28"/>
      <w:lang w:eastAsia="en-US"/>
    </w:rPr>
  </w:style>
  <w:style w:type="character" w:customStyle="1" w:styleId="ZAChar">
    <w:name w:val="ZA Char"/>
    <w:basedOn w:val="DefaultParagraphFont"/>
    <w:link w:val="ZA"/>
    <w:qFormat/>
    <w:rsid w:val="002D376C"/>
    <w:rPr>
      <w:rFonts w:ascii="Arial" w:eastAsiaTheme="minorEastAsia" w:hAnsi="Arial"/>
      <w:sz w:val="40"/>
      <w:lang w:val="en-GB" w:eastAsia="en-US"/>
    </w:rPr>
  </w:style>
  <w:style w:type="paragraph" w:customStyle="1" w:styleId="tah0">
    <w:name w:val="tah"/>
    <w:basedOn w:val="Normal"/>
    <w:qFormat/>
    <w:rsid w:val="002D376C"/>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styleId="Revision">
    <w:name w:val="Revision"/>
    <w:hidden/>
    <w:uiPriority w:val="99"/>
    <w:semiHidden/>
    <w:rsid w:val="003325E4"/>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E0BE-6F1C-43D2-9AB6-75F04349199C}">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81</TotalTime>
  <Pages>5</Pages>
  <Words>1015</Words>
  <Characters>5789</Characters>
  <Application>Microsoft Office Word</Application>
  <DocSecurity>0</DocSecurity>
  <Lines>48</Lines>
  <Paragraphs>13</Paragraphs>
  <ScaleCrop>false</ScaleCrop>
  <Company>3GPP Support Team</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Ogeen Hanna Toma</cp:lastModifiedBy>
  <cp:revision>40</cp:revision>
  <cp:lastPrinted>2411-12-31T14:59:00Z</cp:lastPrinted>
  <dcterms:created xsi:type="dcterms:W3CDTF">2024-04-17T01:27:00Z</dcterms:created>
  <dcterms:modified xsi:type="dcterms:W3CDTF">2024-05-21T08:12:00Z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D7A1831B7C304967A38AF5D3D542A4C7</vt:lpwstr>
  </property>
</Properties>
</file>