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FD20" w14:textId="001B129C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9B5AD2" w:rsidRPr="009B5AD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9B5AD2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9B5AD2">
        <w:rPr>
          <w:rFonts w:cs="Arial"/>
          <w:bCs/>
          <w:sz w:val="22"/>
          <w:szCs w:val="22"/>
        </w:rPr>
        <w:t>#1</w:t>
      </w:r>
      <w:r w:rsidR="00410284">
        <w:rPr>
          <w:rFonts w:cs="Arial"/>
          <w:bCs/>
          <w:sz w:val="22"/>
          <w:szCs w:val="22"/>
        </w:rPr>
        <w:t>11</w:t>
      </w:r>
      <w:r w:rsidRPr="00DA53A0">
        <w:rPr>
          <w:rFonts w:cs="Arial"/>
          <w:bCs/>
          <w:sz w:val="22"/>
          <w:szCs w:val="22"/>
        </w:rPr>
        <w:tab/>
      </w:r>
      <w:r w:rsidR="009B5AD2">
        <w:rPr>
          <w:rFonts w:cs="Arial"/>
          <w:bCs/>
          <w:sz w:val="22"/>
          <w:szCs w:val="22"/>
        </w:rPr>
        <w:tab/>
        <w:t>R4-2</w:t>
      </w:r>
      <w:r w:rsidR="0025074D">
        <w:rPr>
          <w:rFonts w:cs="Arial"/>
          <w:bCs/>
          <w:sz w:val="22"/>
          <w:szCs w:val="22"/>
        </w:rPr>
        <w:t>41xxxx</w:t>
      </w:r>
    </w:p>
    <w:p w14:paraId="38EE63E8" w14:textId="7BBD0432" w:rsidR="004E3939" w:rsidRPr="00DA53A0" w:rsidRDefault="00410284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Fukuoka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Japan</w:t>
      </w:r>
      <w:r w:rsidR="004E3939" w:rsidRPr="00DA53A0">
        <w:rPr>
          <w:sz w:val="22"/>
          <w:szCs w:val="22"/>
        </w:rPr>
        <w:t>,</w:t>
      </w:r>
      <w:r w:rsidR="009B5AD2">
        <w:rPr>
          <w:sz w:val="22"/>
          <w:szCs w:val="22"/>
        </w:rPr>
        <w:t xml:space="preserve"> 2</w:t>
      </w:r>
      <w:r w:rsidR="000B479A">
        <w:rPr>
          <w:sz w:val="22"/>
          <w:szCs w:val="22"/>
        </w:rPr>
        <w:t>0</w:t>
      </w:r>
      <w:r w:rsidR="009B5AD2">
        <w:rPr>
          <w:sz w:val="22"/>
          <w:szCs w:val="22"/>
        </w:rPr>
        <w:t xml:space="preserve"> </w:t>
      </w:r>
      <w:r w:rsidR="000B479A">
        <w:rPr>
          <w:sz w:val="22"/>
          <w:szCs w:val="22"/>
        </w:rPr>
        <w:t>May</w:t>
      </w:r>
      <w:r w:rsidR="009B5AD2">
        <w:rPr>
          <w:sz w:val="22"/>
          <w:szCs w:val="22"/>
        </w:rPr>
        <w:t xml:space="preserve"> 202</w:t>
      </w:r>
      <w:r w:rsidR="000B479A">
        <w:rPr>
          <w:sz w:val="22"/>
          <w:szCs w:val="22"/>
        </w:rPr>
        <w:t>4</w:t>
      </w:r>
      <w:r w:rsidR="004E3939" w:rsidRPr="00DA53A0">
        <w:rPr>
          <w:sz w:val="22"/>
          <w:szCs w:val="22"/>
        </w:rPr>
        <w:t xml:space="preserve"> </w:t>
      </w:r>
      <w:r w:rsidR="009B5AD2">
        <w:rPr>
          <w:sz w:val="22"/>
          <w:szCs w:val="22"/>
        </w:rPr>
        <w:t>–</w:t>
      </w:r>
      <w:r w:rsidR="004E3939" w:rsidRPr="00DA53A0">
        <w:rPr>
          <w:sz w:val="22"/>
          <w:szCs w:val="22"/>
        </w:rPr>
        <w:t xml:space="preserve"> </w:t>
      </w:r>
      <w:r w:rsidR="000B479A">
        <w:rPr>
          <w:sz w:val="22"/>
          <w:szCs w:val="22"/>
        </w:rPr>
        <w:t xml:space="preserve">24 May </w:t>
      </w:r>
      <w:r w:rsidR="009B5AD2">
        <w:rPr>
          <w:sz w:val="22"/>
          <w:szCs w:val="22"/>
        </w:rPr>
        <w:t>202</w:t>
      </w:r>
      <w:r w:rsidR="000B479A">
        <w:rPr>
          <w:sz w:val="22"/>
          <w:szCs w:val="22"/>
        </w:rPr>
        <w:t>4</w:t>
      </w:r>
    </w:p>
    <w:p w14:paraId="2C7B865C" w14:textId="77777777" w:rsidR="00B97703" w:rsidRDefault="00B97703">
      <w:pPr>
        <w:rPr>
          <w:rFonts w:ascii="Arial" w:hAnsi="Arial" w:cs="Arial"/>
        </w:rPr>
      </w:pPr>
    </w:p>
    <w:p w14:paraId="19DE516A" w14:textId="1460AC6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B5AD2" w:rsidRPr="009B5AD2">
        <w:rPr>
          <w:rFonts w:ascii="Arial" w:hAnsi="Arial" w:cs="Arial"/>
          <w:b/>
          <w:sz w:val="22"/>
          <w:szCs w:val="22"/>
        </w:rPr>
        <w:t xml:space="preserve">Reply LS </w:t>
      </w:r>
      <w:r w:rsidR="00F7676E" w:rsidRPr="004E3939">
        <w:rPr>
          <w:rFonts w:ascii="Arial" w:hAnsi="Arial" w:cs="Arial"/>
          <w:b/>
          <w:sz w:val="22"/>
          <w:szCs w:val="22"/>
        </w:rPr>
        <w:t xml:space="preserve">on </w:t>
      </w:r>
      <w:r w:rsidR="00F7676E">
        <w:rPr>
          <w:rFonts w:ascii="Arial" w:hAnsi="Arial" w:cs="Arial"/>
          <w:b/>
          <w:sz w:val="22"/>
          <w:szCs w:val="22"/>
        </w:rPr>
        <w:t>LTM L1 intra and inter-frequency measurements</w:t>
      </w:r>
    </w:p>
    <w:p w14:paraId="00E608C2" w14:textId="472A71C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ins w:id="5" w:author="Nokia RAN4#111" w:date="2024-05-23T14:11:00Z">
        <w:r w:rsidR="00244780" w:rsidRPr="00244780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4780" w:rsidRPr="00244780">
          <w:rPr>
            <w:rFonts w:ascii="Arial" w:hAnsi="Arial" w:cs="Arial"/>
            <w:b/>
            <w:bCs/>
            <w:sz w:val="22"/>
            <w:szCs w:val="22"/>
          </w:rPr>
          <w:instrText>HYPERLINK "https://www.3gpp.org/ftp/tsg_ran/WG2_RL2/TSGR2_125bis/Docs/R2-2404014.zip"</w:instrText>
        </w:r>
        <w:r w:rsidR="00244780" w:rsidRPr="00244780">
          <w:rPr>
            <w:rFonts w:ascii="Arial" w:hAnsi="Arial" w:cs="Arial"/>
            <w:b/>
            <w:bCs/>
            <w:sz w:val="22"/>
            <w:szCs w:val="22"/>
          </w:rPr>
        </w:r>
        <w:r w:rsidR="00244780" w:rsidRPr="00244780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244780" w:rsidRPr="00244780">
          <w:rPr>
            <w:rStyle w:val="Hyperlink"/>
            <w:rFonts w:ascii="Arial" w:hAnsi="Arial" w:cs="Arial"/>
            <w:b/>
            <w:bCs/>
            <w:sz w:val="22"/>
            <w:szCs w:val="22"/>
          </w:rPr>
          <w:t>R2-2404014</w:t>
        </w:r>
        <w:r w:rsidR="00244780" w:rsidRPr="00244780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ins>
      <w:del w:id="6" w:author="Nokia RAN4#111" w:date="2024-05-23T14:11:00Z">
        <w:r w:rsidR="008D0F04" w:rsidRPr="008D0F04" w:rsidDel="00244780">
          <w:rPr>
            <w:rFonts w:ascii="Arial" w:hAnsi="Arial" w:cs="Arial"/>
            <w:b/>
            <w:bCs/>
            <w:sz w:val="22"/>
            <w:szCs w:val="22"/>
          </w:rPr>
          <w:delText>R2-2404014</w:delText>
        </w:r>
      </w:del>
    </w:p>
    <w:p w14:paraId="13EAA54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Rel-18</w:t>
      </w:r>
    </w:p>
    <w:bookmarkEnd w:id="7"/>
    <w:bookmarkEnd w:id="8"/>
    <w:bookmarkEnd w:id="9"/>
    <w:p w14:paraId="2BD2CA5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 w:rsidRPr="009B5AD2">
        <w:rPr>
          <w:rFonts w:ascii="Arial" w:hAnsi="Arial" w:cs="Arial"/>
          <w:b/>
          <w:bCs/>
          <w:sz w:val="22"/>
          <w:szCs w:val="22"/>
        </w:rPr>
        <w:t>NR_Mob_enh2-</w:t>
      </w:r>
      <w:proofErr w:type="gramStart"/>
      <w:r w:rsidR="009B5AD2" w:rsidRPr="009B5AD2">
        <w:rPr>
          <w:rFonts w:ascii="Arial" w:hAnsi="Arial" w:cs="Arial"/>
          <w:b/>
          <w:bCs/>
          <w:sz w:val="22"/>
          <w:szCs w:val="22"/>
        </w:rPr>
        <w:t>Core</w:t>
      </w:r>
      <w:proofErr w:type="gramEnd"/>
    </w:p>
    <w:p w14:paraId="50A855A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4EA25FE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9B5AD2">
        <w:rPr>
          <w:rFonts w:ascii="Arial" w:hAnsi="Arial" w:cs="Arial"/>
          <w:b/>
          <w:sz w:val="22"/>
          <w:szCs w:val="22"/>
        </w:rPr>
        <w:t>RAN4</w:t>
      </w:r>
    </w:p>
    <w:p w14:paraId="05C06648" w14:textId="4E4EC5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0" w:name="OLE_LINK42"/>
      <w:bookmarkStart w:id="11" w:name="OLE_LINK43"/>
      <w:bookmarkStart w:id="12" w:name="OLE_LINK44"/>
      <w:r w:rsidR="009B5AD2">
        <w:rPr>
          <w:rFonts w:ascii="Arial" w:hAnsi="Arial" w:cs="Arial"/>
          <w:b/>
          <w:bCs/>
          <w:sz w:val="22"/>
          <w:szCs w:val="22"/>
        </w:rPr>
        <w:t>RAN</w:t>
      </w:r>
      <w:bookmarkEnd w:id="10"/>
      <w:bookmarkEnd w:id="11"/>
      <w:bookmarkEnd w:id="12"/>
      <w:r w:rsidR="008D0F04">
        <w:rPr>
          <w:rFonts w:ascii="Arial" w:hAnsi="Arial" w:cs="Arial"/>
          <w:b/>
          <w:bCs/>
          <w:sz w:val="22"/>
          <w:szCs w:val="22"/>
        </w:rPr>
        <w:t>2</w:t>
      </w:r>
    </w:p>
    <w:p w14:paraId="412085F0" w14:textId="36AA2D2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3" w:name="OLE_LINK45"/>
      <w:bookmarkStart w:id="1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RAN</w:t>
      </w:r>
      <w:r w:rsidR="008D0F04">
        <w:rPr>
          <w:rFonts w:ascii="Arial" w:hAnsi="Arial" w:cs="Arial"/>
          <w:b/>
          <w:bCs/>
          <w:sz w:val="22"/>
          <w:szCs w:val="22"/>
        </w:rPr>
        <w:t>1</w:t>
      </w:r>
    </w:p>
    <w:bookmarkEnd w:id="13"/>
    <w:bookmarkEnd w:id="14"/>
    <w:p w14:paraId="17BF215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A6F5962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Venkatarao Gonuguntla</w:t>
      </w:r>
    </w:p>
    <w:p w14:paraId="3CC4B65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Venkatarao.gonuguntla@ericsson.com</w:t>
      </w:r>
    </w:p>
    <w:p w14:paraId="61948BE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AC8551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2753F55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70B498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B5AD2">
        <w:rPr>
          <w:rFonts w:ascii="Arial" w:hAnsi="Arial" w:cs="Arial"/>
          <w:bCs/>
        </w:rPr>
        <w:t>NA</w:t>
      </w:r>
    </w:p>
    <w:p w14:paraId="47110CAC" w14:textId="77777777" w:rsidR="00B97703" w:rsidRDefault="00B97703">
      <w:pPr>
        <w:rPr>
          <w:rFonts w:ascii="Arial" w:hAnsi="Arial" w:cs="Arial"/>
        </w:rPr>
      </w:pPr>
    </w:p>
    <w:p w14:paraId="741FFEA5" w14:textId="77777777" w:rsidR="00B97703" w:rsidRDefault="000F6242" w:rsidP="00B97703">
      <w:pPr>
        <w:pStyle w:val="Heading1"/>
        <w:rPr>
          <w:ins w:id="15" w:author="Nokia RAN4#111" w:date="2024-05-23T14:06:00Z"/>
        </w:rPr>
      </w:pPr>
      <w:r>
        <w:t>1</w:t>
      </w:r>
      <w:r w:rsidR="002F1940">
        <w:tab/>
      </w:r>
      <w:r>
        <w:t>Overall description</w:t>
      </w:r>
    </w:p>
    <w:p w14:paraId="4F838DC6" w14:textId="5AED29A9" w:rsidR="0039759F" w:rsidRDefault="0039759F" w:rsidP="0039759F">
      <w:pPr>
        <w:rPr>
          <w:ins w:id="16" w:author="Nokia RAN4#111" w:date="2024-05-23T14:06:00Z"/>
          <w:rFonts w:ascii="Arial" w:hAnsi="Arial" w:cs="Arial"/>
        </w:rPr>
      </w:pPr>
      <w:ins w:id="17" w:author="Nokia RAN4#111" w:date="2024-05-23T14:06:00Z">
        <w:r w:rsidRPr="00FF6C41">
          <w:rPr>
            <w:rFonts w:ascii="Arial" w:hAnsi="Arial" w:cs="Arial"/>
          </w:rPr>
          <w:t>RAN4 would like to thank RAN</w:t>
        </w:r>
        <w:r>
          <w:rPr>
            <w:rFonts w:ascii="Arial" w:hAnsi="Arial" w:cs="Arial"/>
          </w:rPr>
          <w:t>2</w:t>
        </w:r>
        <w:r w:rsidRPr="00FF6C41">
          <w:rPr>
            <w:rFonts w:ascii="Arial" w:hAnsi="Arial" w:cs="Arial"/>
          </w:rPr>
          <w:t xml:space="preserve"> for LS</w:t>
        </w:r>
      </w:ins>
      <w:ins w:id="18" w:author="Nokia RAN4#111" w:date="2024-05-23T14:09:00Z">
        <w:r w:rsidR="00244780">
          <w:rPr>
            <w:rFonts w:ascii="Arial" w:hAnsi="Arial" w:cs="Arial"/>
          </w:rPr>
          <w:t xml:space="preserve"> </w:t>
        </w:r>
      </w:ins>
      <w:ins w:id="19" w:author="Nokia RAN4#111" w:date="2024-05-23T14:19:00Z">
        <w:r w:rsidR="0045369E">
          <w:rPr>
            <w:rFonts w:ascii="Arial" w:hAnsi="Arial" w:cs="Arial"/>
          </w:rPr>
          <w:t>(</w:t>
        </w:r>
      </w:ins>
      <w:ins w:id="20" w:author="Nokia RAN4#111" w:date="2024-05-23T14:21:00Z">
        <w:r w:rsidR="00821558" w:rsidRPr="00821558">
          <w:rPr>
            <w:rFonts w:ascii="Arial" w:hAnsi="Arial" w:cs="Arial"/>
            <w:b/>
            <w:bCs/>
          </w:rPr>
          <w:fldChar w:fldCharType="begin"/>
        </w:r>
        <w:r w:rsidR="00821558" w:rsidRPr="00821558">
          <w:rPr>
            <w:rFonts w:ascii="Arial" w:hAnsi="Arial" w:cs="Arial"/>
            <w:b/>
            <w:bCs/>
          </w:rPr>
          <w:instrText>HYPERLINK "https://www.3gpp.org/ftp/tsg_ran/WG2_RL2/TSGR2_125bis/Docs/R2-2404014.zip"</w:instrText>
        </w:r>
        <w:r w:rsidR="00821558" w:rsidRPr="00821558">
          <w:rPr>
            <w:rFonts w:ascii="Arial" w:hAnsi="Arial" w:cs="Arial"/>
            <w:b/>
            <w:bCs/>
          </w:rPr>
        </w:r>
        <w:r w:rsidR="00821558" w:rsidRPr="00821558">
          <w:rPr>
            <w:rFonts w:ascii="Arial" w:hAnsi="Arial" w:cs="Arial"/>
            <w:b/>
            <w:bCs/>
          </w:rPr>
          <w:fldChar w:fldCharType="separate"/>
        </w:r>
        <w:r w:rsidR="00821558" w:rsidRPr="00821558">
          <w:rPr>
            <w:rStyle w:val="Hyperlink"/>
            <w:rFonts w:ascii="Arial" w:hAnsi="Arial" w:cs="Arial"/>
            <w:b/>
            <w:bCs/>
          </w:rPr>
          <w:t>R2-2404014</w:t>
        </w:r>
        <w:r w:rsidR="00821558" w:rsidRPr="00821558">
          <w:rPr>
            <w:rFonts w:ascii="Arial" w:hAnsi="Arial" w:cs="Arial"/>
          </w:rPr>
          <w:fldChar w:fldCharType="end"/>
        </w:r>
      </w:ins>
      <w:ins w:id="21" w:author="Nokia RAN4#111" w:date="2024-05-23T14:19:00Z">
        <w:r w:rsidR="0045369E">
          <w:rPr>
            <w:rFonts w:ascii="Arial" w:hAnsi="Arial" w:cs="Arial"/>
          </w:rPr>
          <w:t xml:space="preserve">), </w:t>
        </w:r>
      </w:ins>
      <w:ins w:id="22" w:author="Nokia RAN4#111" w:date="2024-05-23T14:17:00Z">
        <w:r w:rsidR="00B91045">
          <w:rPr>
            <w:rFonts w:ascii="Arial" w:hAnsi="Arial" w:cs="Arial"/>
          </w:rPr>
          <w:t xml:space="preserve">where the </w:t>
        </w:r>
      </w:ins>
      <w:ins w:id="23" w:author="Nokia RAN4#111" w:date="2024-05-23T14:15:00Z">
        <w:r w:rsidR="00B91045">
          <w:rPr>
            <w:rFonts w:ascii="Arial" w:hAnsi="Arial" w:cs="Arial"/>
          </w:rPr>
          <w:t>fo</w:t>
        </w:r>
      </w:ins>
      <w:ins w:id="24" w:author="Nokia RAN4#111" w:date="2024-05-23T14:17:00Z">
        <w:r w:rsidR="00B91045">
          <w:rPr>
            <w:rFonts w:ascii="Arial" w:hAnsi="Arial" w:cs="Arial"/>
          </w:rPr>
          <w:t xml:space="preserve">llowing </w:t>
        </w:r>
      </w:ins>
      <w:ins w:id="25" w:author="Nokia RAN4#111" w:date="2024-05-23T14:20:00Z">
        <w:r w:rsidR="004A6575">
          <w:rPr>
            <w:rFonts w:ascii="Arial" w:hAnsi="Arial" w:cs="Arial"/>
          </w:rPr>
          <w:t xml:space="preserve">two </w:t>
        </w:r>
      </w:ins>
      <w:ins w:id="26" w:author="Nokia RAN4#111" w:date="2024-05-23T14:17:00Z">
        <w:r w:rsidR="00B91045">
          <w:rPr>
            <w:rFonts w:ascii="Arial" w:hAnsi="Arial" w:cs="Arial"/>
          </w:rPr>
          <w:t xml:space="preserve">questions were asked:  </w:t>
        </w:r>
      </w:ins>
      <w:ins w:id="27" w:author="Nokia RAN4#111" w:date="2024-05-23T14:15:00Z">
        <w:r w:rsidR="00B91045">
          <w:rPr>
            <w:rFonts w:ascii="Arial" w:hAnsi="Arial" w:cs="Arial"/>
          </w:rPr>
          <w:t xml:space="preserve">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9759F" w14:paraId="20EEDA5A" w14:textId="77777777" w:rsidTr="0039759F">
        <w:trPr>
          <w:ins w:id="28" w:author="Nokia RAN4#111" w:date="2024-05-23T14:07:00Z"/>
        </w:trPr>
        <w:tc>
          <w:tcPr>
            <w:tcW w:w="9855" w:type="dxa"/>
          </w:tcPr>
          <w:p w14:paraId="4AF1F4DF" w14:textId="13B033B2" w:rsidR="00B91045" w:rsidRDefault="00B91045" w:rsidP="0039759F">
            <w:pPr>
              <w:rPr>
                <w:ins w:id="29" w:author="Nokia RAN4#111" w:date="2024-05-23T14:13:00Z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7"/>
              <w:gridCol w:w="7430"/>
            </w:tblGrid>
            <w:tr w:rsidR="00B91045" w:rsidRPr="00B84B8F" w14:paraId="0DDAFCC0" w14:textId="77777777" w:rsidTr="00450450">
              <w:trPr>
                <w:trHeight w:val="20"/>
                <w:ins w:id="30" w:author="Nokia RAN4#111" w:date="2024-05-23T14:13:00Z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FBD450" w14:textId="77777777" w:rsidR="00B91045" w:rsidRPr="00B84B8F" w:rsidRDefault="00B91045" w:rsidP="00B91045">
                  <w:pPr>
                    <w:pStyle w:val="TAL"/>
                    <w:rPr>
                      <w:ins w:id="31" w:author="Nokia RAN4#111" w:date="2024-05-23T14:13:00Z"/>
                      <w:rFonts w:eastAsia="MS Mincho" w:cs="Arial"/>
                      <w:szCs w:val="18"/>
                      <w:lang w:eastAsia="ja-JP"/>
                    </w:rPr>
                  </w:pPr>
                  <w:ins w:id="32" w:author="Nokia RAN4#111" w:date="2024-05-23T14:13:00Z">
                    <w:r w:rsidRPr="00B84B8F">
                      <w:rPr>
                        <w:rFonts w:eastAsia="MS Mincho" w:cs="Arial"/>
                        <w:szCs w:val="18"/>
                        <w:lang w:eastAsia="ja-JP"/>
                      </w:rPr>
                      <w:t>45-1</w:t>
                    </w:r>
                  </w:ins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0CCB2B" w14:textId="77777777" w:rsidR="00B91045" w:rsidRPr="00B84B8F" w:rsidRDefault="00B91045" w:rsidP="00B91045">
                  <w:pPr>
                    <w:pStyle w:val="TAL"/>
                    <w:rPr>
                      <w:ins w:id="33" w:author="Nokia RAN4#111" w:date="2024-05-23T14:13:00Z"/>
                      <w:rFonts w:eastAsia="SimSun" w:cs="Arial"/>
                      <w:szCs w:val="18"/>
                      <w:lang w:eastAsia="zh-CN"/>
                    </w:rPr>
                  </w:pPr>
                  <w:ins w:id="34" w:author="Nokia RAN4#111" w:date="2024-05-23T14:13:00Z">
                    <w:r w:rsidRPr="00B84B8F">
                      <w:rPr>
                        <w:rFonts w:eastAsia="SimSun" w:cs="Arial"/>
                        <w:szCs w:val="18"/>
                        <w:lang w:val="en-US" w:eastAsia="zh-CN"/>
                      </w:rPr>
                      <w:t xml:space="preserve">Intra-frequency </w:t>
                    </w:r>
                    <w:r w:rsidRPr="00B84B8F">
                      <w:rPr>
                        <w:rFonts w:eastAsia="SimSun" w:cs="Arial"/>
                        <w:szCs w:val="18"/>
                        <w:lang w:eastAsia="zh-CN"/>
                      </w:rPr>
                      <w:t>L1 measurement and reports for L1-L2 Triggered Mobility (LTM) procedure</w:t>
                    </w:r>
                  </w:ins>
                </w:p>
              </w:tc>
            </w:tr>
            <w:tr w:rsidR="00B91045" w:rsidRPr="00B84B8F" w14:paraId="07554ACD" w14:textId="77777777" w:rsidTr="00450450">
              <w:trPr>
                <w:trHeight w:val="20"/>
                <w:ins w:id="35" w:author="Nokia RAN4#111" w:date="2024-05-23T14:13:00Z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F1A35" w14:textId="77777777" w:rsidR="00B91045" w:rsidRPr="00B84B8F" w:rsidRDefault="00B91045" w:rsidP="00B91045">
                  <w:pPr>
                    <w:pStyle w:val="TAL"/>
                    <w:rPr>
                      <w:ins w:id="36" w:author="Nokia RAN4#111" w:date="2024-05-23T14:13:00Z"/>
                      <w:rFonts w:eastAsia="MS Mincho" w:cs="Arial"/>
                      <w:szCs w:val="18"/>
                      <w:lang w:eastAsia="ja-JP"/>
                    </w:rPr>
                  </w:pPr>
                  <w:ins w:id="37" w:author="Nokia RAN4#111" w:date="2024-05-23T14:13:00Z">
                    <w:r w:rsidRPr="00B84B8F">
                      <w:rPr>
                        <w:rFonts w:eastAsia="MS Mincho" w:cs="Arial"/>
                        <w:szCs w:val="18"/>
                        <w:lang w:eastAsia="ja-JP"/>
                      </w:rPr>
                      <w:t>45-1a</w:t>
                    </w:r>
                  </w:ins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D2F88" w14:textId="77777777" w:rsidR="00B91045" w:rsidRPr="00B84B8F" w:rsidRDefault="00B91045" w:rsidP="00B91045">
                  <w:pPr>
                    <w:pStyle w:val="TAL"/>
                    <w:rPr>
                      <w:ins w:id="38" w:author="Nokia RAN4#111" w:date="2024-05-23T14:13:00Z"/>
                      <w:rFonts w:eastAsia="SimSun" w:cs="Arial"/>
                      <w:szCs w:val="18"/>
                      <w:lang w:val="en-US" w:eastAsia="zh-CN"/>
                    </w:rPr>
                  </w:pPr>
                  <w:ins w:id="39" w:author="Nokia RAN4#111" w:date="2024-05-23T14:13:00Z">
                    <w:r w:rsidRPr="00B84B8F">
                      <w:rPr>
                        <w:rFonts w:eastAsia="SimSun" w:cs="Arial"/>
                        <w:szCs w:val="18"/>
                        <w:lang w:val="en-US" w:eastAsia="zh-CN"/>
                      </w:rPr>
                      <w:t>Inter-frequency L1 measurement and reports for L1-L2 Triggered Mobility (LTM) procedure</w:t>
                    </w:r>
                  </w:ins>
                </w:p>
              </w:tc>
            </w:tr>
          </w:tbl>
          <w:p w14:paraId="1E06F2C4" w14:textId="77777777" w:rsidR="00B91045" w:rsidRDefault="00B91045" w:rsidP="0039759F">
            <w:pPr>
              <w:rPr>
                <w:ins w:id="40" w:author="Nokia RAN4#111" w:date="2024-05-23T14:18:00Z"/>
                <w:b/>
                <w:bCs/>
              </w:rPr>
            </w:pPr>
          </w:p>
          <w:p w14:paraId="6A287959" w14:textId="467F55AF" w:rsidR="0039759F" w:rsidRDefault="0039759F" w:rsidP="0039759F">
            <w:pPr>
              <w:rPr>
                <w:ins w:id="41" w:author="Nokia RAN4#111" w:date="2024-05-23T14:17:00Z"/>
              </w:rPr>
            </w:pPr>
            <w:ins w:id="42" w:author="Nokia RAN4#111" w:date="2024-05-23T14:07:00Z">
              <w:r w:rsidRPr="00B84B8F">
                <w:rPr>
                  <w:b/>
                  <w:bCs/>
                </w:rPr>
                <w:t>Question 1:</w:t>
              </w:r>
              <w:r w:rsidRPr="00B84B8F">
                <w:t xml:space="preserve"> </w:t>
              </w:r>
              <w:r>
                <w:t>Are</w:t>
              </w:r>
              <w:r w:rsidRPr="00B84B8F">
                <w:t xml:space="preserve"> the </w:t>
              </w:r>
              <w:r>
                <w:t>above</w:t>
              </w:r>
              <w:r w:rsidRPr="00B84B8F">
                <w:t xml:space="preserve"> </w:t>
              </w:r>
              <w:r>
                <w:t xml:space="preserve">intra-frequency and inter-frequency L1 measurement and reporting </w:t>
              </w:r>
              <w:r w:rsidRPr="00B84B8F">
                <w:t xml:space="preserve">features </w:t>
              </w:r>
              <w:r>
                <w:t>(</w:t>
              </w:r>
              <w:r w:rsidRPr="00B84B8F">
                <w:t>45-1 and 45-1a</w:t>
              </w:r>
              <w:r>
                <w:t xml:space="preserve">) prerequisites </w:t>
              </w:r>
              <w:r w:rsidRPr="00B84B8F">
                <w:t>to support intra</w:t>
              </w:r>
              <w:r>
                <w:t>-frequency</w:t>
              </w:r>
              <w:r w:rsidRPr="00B84B8F">
                <w:t xml:space="preserve"> and inter-frequency LTM</w:t>
              </w:r>
              <w:r>
                <w:t>,</w:t>
              </w:r>
              <w:r w:rsidRPr="00B84B8F">
                <w:t xml:space="preserve"> respectively?</w:t>
              </w:r>
            </w:ins>
          </w:p>
          <w:p w14:paraId="2C06EE40" w14:textId="18C4E1AF" w:rsidR="00B91045" w:rsidRDefault="00B91045" w:rsidP="0039759F">
            <w:pPr>
              <w:rPr>
                <w:ins w:id="43" w:author="Nokia RAN4#111" w:date="2024-05-23T14:07:00Z"/>
              </w:rPr>
            </w:pPr>
            <w:ins w:id="44" w:author="Nokia RAN4#111" w:date="2024-05-23T14:17:00Z">
              <w:r w:rsidRPr="00520D42">
                <w:rPr>
                  <w:b/>
                  <w:bCs/>
                </w:rPr>
                <w:t>Question 2:</w:t>
              </w:r>
              <w:r w:rsidRPr="00B84B8F">
                <w:t xml:space="preserve"> The above features, 45-1 and 45-1a</w:t>
              </w:r>
              <w:r>
                <w:t>,</w:t>
              </w:r>
              <w:r w:rsidRPr="00B84B8F">
                <w:t xml:space="preserve"> from RAN1 and related RAN4 features </w:t>
              </w:r>
              <w:r>
                <w:t xml:space="preserve">(39-1, 39-2, 39-3-1, 39-3-2, 39-3-3, 39-3-4, 39-3-5, 39-3-6) </w:t>
              </w:r>
              <w:r w:rsidRPr="00B84B8F">
                <w:t>are defined per BC</w:t>
              </w:r>
              <w:r>
                <w:t xml:space="preserve"> for both intra-frequency and inter-frequency measurements</w:t>
              </w:r>
              <w:r w:rsidRPr="00B84B8F">
                <w:t xml:space="preserve">.  RAN2 would like check with RAN1/4 </w:t>
              </w:r>
              <w:r w:rsidRPr="0069732C">
                <w:t xml:space="preserve">for which BC (e.g. BC of current serving cells, BC including current serving cells and </w:t>
              </w:r>
              <w:proofErr w:type="gramStart"/>
              <w:r w:rsidRPr="0069732C">
                <w:t>cell</w:t>
              </w:r>
              <w:proofErr w:type="gramEnd"/>
              <w:r w:rsidRPr="0069732C">
                <w:t xml:space="preserve"> to be measured or something else) </w:t>
              </w:r>
              <w:r>
                <w:t xml:space="preserve">these capabilities are </w:t>
              </w:r>
              <w:r w:rsidRPr="0069732C">
                <w:t xml:space="preserve">to be considered </w:t>
              </w:r>
              <w:r>
                <w:t xml:space="preserve">for L1 </w:t>
              </w:r>
              <w:r w:rsidRPr="00B84B8F">
                <w:t>intra</w:t>
              </w:r>
              <w:r>
                <w:t>-frequency</w:t>
              </w:r>
              <w:r w:rsidRPr="00B84B8F">
                <w:t xml:space="preserve"> and inter-frequency LTM measurements</w:t>
              </w:r>
              <w:r>
                <w:t>?</w:t>
              </w:r>
            </w:ins>
          </w:p>
        </w:tc>
      </w:tr>
    </w:tbl>
    <w:p w14:paraId="665FB8E9" w14:textId="37B7593B" w:rsidR="0039759F" w:rsidDel="00B91045" w:rsidRDefault="0039759F" w:rsidP="000F6242">
      <w:pPr>
        <w:rPr>
          <w:del w:id="45" w:author="Nokia RAN4#111" w:date="2024-05-23T14:06:00Z"/>
        </w:rPr>
      </w:pPr>
    </w:p>
    <w:p w14:paraId="5A0853D7" w14:textId="77777777" w:rsidR="0039759F" w:rsidRDefault="0039759F" w:rsidP="000F6242">
      <w:pPr>
        <w:rPr>
          <w:ins w:id="46" w:author="Nokia RAN4#111" w:date="2024-05-23T14:06:00Z"/>
          <w:rFonts w:ascii="Arial" w:hAnsi="Arial" w:cs="Arial"/>
        </w:rPr>
      </w:pPr>
    </w:p>
    <w:p w14:paraId="571483C7" w14:textId="49649C5D" w:rsidR="00F504A3" w:rsidDel="00B91045" w:rsidRDefault="00B91045" w:rsidP="000F6242">
      <w:pPr>
        <w:rPr>
          <w:del w:id="47" w:author="Nokia RAN4#111" w:date="2024-05-23T14:06:00Z"/>
          <w:rFonts w:ascii="Arial" w:hAnsi="Arial" w:cs="Arial"/>
          <w:b/>
          <w:bCs/>
        </w:rPr>
      </w:pPr>
      <w:ins w:id="48" w:author="Nokia RAN4#111" w:date="2024-05-23T14:14:00Z">
        <w:r>
          <w:rPr>
            <w:rFonts w:ascii="Arial" w:hAnsi="Arial" w:cs="Arial"/>
            <w:b/>
            <w:bCs/>
            <w:u w:val="single"/>
          </w:rPr>
          <w:t xml:space="preserve">Reply to the </w:t>
        </w:r>
      </w:ins>
      <w:ins w:id="49" w:author="Nokia RAN4#111" w:date="2024-05-23T14:11:00Z">
        <w:r w:rsidRPr="00B91045">
          <w:rPr>
            <w:rFonts w:ascii="Arial" w:hAnsi="Arial" w:cs="Arial"/>
            <w:b/>
            <w:bCs/>
            <w:u w:val="single"/>
            <w:rPrChange w:id="50" w:author="Nokia RAN4#111" w:date="2024-05-23T14:12:00Z">
              <w:rPr>
                <w:rFonts w:ascii="Arial" w:hAnsi="Arial" w:cs="Arial"/>
              </w:rPr>
            </w:rPrChange>
          </w:rPr>
          <w:t>Question 1</w:t>
        </w:r>
        <w:r w:rsidRPr="00B91045">
          <w:rPr>
            <w:rFonts w:ascii="Arial" w:hAnsi="Arial" w:cs="Arial"/>
            <w:b/>
            <w:bCs/>
            <w:rPrChange w:id="51" w:author="Nokia RAN4#111" w:date="2024-05-23T14:12:00Z">
              <w:rPr>
                <w:rFonts w:ascii="Arial" w:hAnsi="Arial" w:cs="Arial"/>
              </w:rPr>
            </w:rPrChange>
          </w:rPr>
          <w:t>:</w:t>
        </w:r>
      </w:ins>
      <w:ins w:id="52" w:author="Nokia RAN4#111" w:date="2024-05-23T14:12:00Z">
        <w:r w:rsidRPr="00B91045">
          <w:rPr>
            <w:rFonts w:ascii="Arial" w:hAnsi="Arial" w:cs="Arial"/>
            <w:b/>
            <w:bCs/>
            <w:rPrChange w:id="53" w:author="Nokia RAN4#111" w:date="2024-05-23T14:12:00Z">
              <w:rPr>
                <w:rFonts w:ascii="Arial" w:hAnsi="Arial" w:cs="Arial"/>
                <w:b/>
                <w:bCs/>
                <w:u w:val="single"/>
              </w:rPr>
            </w:rPrChange>
          </w:rPr>
          <w:t xml:space="preserve"> </w:t>
        </w:r>
      </w:ins>
      <w:del w:id="54" w:author="Nokia RAN4#111" w:date="2024-05-23T14:06:00Z">
        <w:r w:rsidR="009B5AD2" w:rsidRPr="00B91045" w:rsidDel="0039759F">
          <w:rPr>
            <w:rFonts w:ascii="Arial" w:hAnsi="Arial" w:cs="Arial"/>
          </w:rPr>
          <w:delText xml:space="preserve">RAN4 would like to thank RAN1 </w:delText>
        </w:r>
      </w:del>
      <w:ins w:id="55" w:author="Miao Wang" w:date="2024-05-23T10:39:00Z">
        <w:del w:id="56" w:author="Nokia RAN4#111" w:date="2024-05-23T14:06:00Z">
          <w:r w:rsidR="00F504A3" w:rsidRPr="00B91045" w:rsidDel="0039759F">
            <w:rPr>
              <w:rFonts w:ascii="Arial" w:hAnsi="Arial" w:cs="Arial"/>
            </w:rPr>
            <w:delText xml:space="preserve">RAN2 </w:delText>
          </w:r>
        </w:del>
      </w:ins>
      <w:del w:id="57" w:author="Nokia RAN4#111" w:date="2024-05-23T14:06:00Z">
        <w:r w:rsidR="009B5AD2" w:rsidRPr="00B91045" w:rsidDel="0039759F">
          <w:rPr>
            <w:rFonts w:ascii="Arial" w:hAnsi="Arial" w:cs="Arial"/>
          </w:rPr>
          <w:delText xml:space="preserve">for the LS. </w:delText>
        </w:r>
      </w:del>
    </w:p>
    <w:p w14:paraId="0FB65343" w14:textId="77777777" w:rsidR="00B91045" w:rsidRPr="00B91045" w:rsidRDefault="00B91045" w:rsidP="000F6242">
      <w:pPr>
        <w:rPr>
          <w:ins w:id="58" w:author="Nokia RAN4#111" w:date="2024-05-23T14:14:00Z"/>
          <w:rFonts w:ascii="Arial" w:hAnsi="Arial" w:cs="Arial"/>
        </w:rPr>
      </w:pPr>
    </w:p>
    <w:p w14:paraId="1699585D" w14:textId="3B72BDD5" w:rsidR="00E6718E" w:rsidRDefault="009B5AD2" w:rsidP="000F6242">
      <w:pPr>
        <w:rPr>
          <w:ins w:id="59" w:author="Miao Wang" w:date="2024-05-23T11:01:00Z"/>
          <w:rFonts w:ascii="Arial" w:hAnsi="Arial" w:cs="Arial"/>
        </w:rPr>
      </w:pPr>
      <w:r w:rsidRPr="00FF6C41">
        <w:rPr>
          <w:rFonts w:ascii="Arial" w:hAnsi="Arial" w:cs="Arial"/>
        </w:rPr>
        <w:t xml:space="preserve">RAN4 discussed </w:t>
      </w:r>
      <w:r w:rsidR="00DF52CF">
        <w:rPr>
          <w:rFonts w:ascii="Arial" w:hAnsi="Arial" w:cs="Arial"/>
        </w:rPr>
        <w:t xml:space="preserve">whether </w:t>
      </w:r>
      <w:del w:id="60" w:author="Miao Wang" w:date="2024-05-23T10:39:00Z">
        <w:r w:rsidR="00DF52CF" w:rsidRPr="00DF52CF" w:rsidDel="00F504A3">
          <w:rPr>
            <w:rFonts w:ascii="Arial" w:hAnsi="Arial" w:cs="Arial"/>
          </w:rPr>
          <w:delText xml:space="preserve">the </w:delText>
        </w:r>
      </w:del>
      <w:r w:rsidR="00DF52CF" w:rsidRPr="00DF52CF">
        <w:rPr>
          <w:rFonts w:ascii="Arial" w:hAnsi="Arial" w:cs="Arial"/>
        </w:rPr>
        <w:t>intra-frequency and inter-frequency L1 measurement</w:t>
      </w:r>
      <w:ins w:id="61" w:author="Nokia RAN4#111" w:date="2024-05-23T13:57:00Z">
        <w:r w:rsidR="0039759F">
          <w:rPr>
            <w:rFonts w:ascii="Arial" w:hAnsi="Arial" w:cs="Arial"/>
          </w:rPr>
          <w:t>s</w:t>
        </w:r>
      </w:ins>
      <w:r w:rsidR="00DF52CF" w:rsidRPr="00DF52CF">
        <w:rPr>
          <w:rFonts w:ascii="Arial" w:hAnsi="Arial" w:cs="Arial"/>
        </w:rPr>
        <w:t xml:space="preserve"> and reporting </w:t>
      </w:r>
      <w:del w:id="62" w:author="Miao Wang" w:date="2024-05-23T10:39:00Z">
        <w:r w:rsidR="00DF52CF" w:rsidRPr="00DF52CF" w:rsidDel="00F504A3">
          <w:rPr>
            <w:rFonts w:ascii="Arial" w:hAnsi="Arial" w:cs="Arial"/>
          </w:rPr>
          <w:delText xml:space="preserve">features (45-1 and 45-1a) </w:delText>
        </w:r>
      </w:del>
      <w:r w:rsidR="00DF52CF">
        <w:rPr>
          <w:rFonts w:ascii="Arial" w:hAnsi="Arial" w:cs="Arial"/>
        </w:rPr>
        <w:t xml:space="preserve">are </w:t>
      </w:r>
      <w:r w:rsidR="00DF52CF" w:rsidRPr="00DF52CF">
        <w:rPr>
          <w:rFonts w:ascii="Arial" w:hAnsi="Arial" w:cs="Arial"/>
        </w:rPr>
        <w:t>prerequisites to support intra-frequency and inter-frequency LTM</w:t>
      </w:r>
      <w:ins w:id="63" w:author="Nokia RAN4#111" w:date="2024-05-23T14:03:00Z">
        <w:r w:rsidR="0039759F">
          <w:rPr>
            <w:rFonts w:ascii="Arial" w:hAnsi="Arial" w:cs="Arial"/>
          </w:rPr>
          <w:t xml:space="preserve">, and </w:t>
        </w:r>
      </w:ins>
      <w:ins w:id="64" w:author="Miao Wang" w:date="2024-05-23T11:00:00Z">
        <w:del w:id="65" w:author="Nokia RAN4#111" w:date="2024-05-23T14:03:00Z">
          <w:r w:rsidR="00E6718E" w:rsidDel="0039759F">
            <w:rPr>
              <w:rFonts w:ascii="Arial" w:hAnsi="Arial" w:cs="Arial"/>
            </w:rPr>
            <w:delText xml:space="preserve"> </w:delText>
          </w:r>
        </w:del>
        <w:del w:id="66" w:author="Nokia RAN4#111" w:date="2024-05-23T14:01:00Z">
          <w:r w:rsidR="00E6718E" w:rsidDel="0039759F">
            <w:rPr>
              <w:rFonts w:ascii="Arial" w:hAnsi="Arial" w:cs="Arial"/>
            </w:rPr>
            <w:delText xml:space="preserve">and </w:delText>
          </w:r>
        </w:del>
        <w:r w:rsidR="00E6718E">
          <w:rPr>
            <w:rFonts w:ascii="Arial" w:hAnsi="Arial" w:cs="Arial"/>
          </w:rPr>
          <w:t>reached the following consensus</w:t>
        </w:r>
      </w:ins>
      <w:ins w:id="67" w:author="Miao Wang" w:date="2024-05-23T11:01:00Z">
        <w:r w:rsidR="00E6718E">
          <w:rPr>
            <w:rFonts w:ascii="Arial" w:hAnsi="Arial" w:cs="Arial"/>
          </w:rPr>
          <w:t>:</w:t>
        </w:r>
      </w:ins>
    </w:p>
    <w:p w14:paraId="23948E18" w14:textId="628E37D4" w:rsidR="00F504A3" w:rsidRPr="000430FF" w:rsidDel="007330C2" w:rsidRDefault="00DF52CF" w:rsidP="000430FF">
      <w:pPr>
        <w:pStyle w:val="ListParagraph"/>
        <w:numPr>
          <w:ilvl w:val="0"/>
          <w:numId w:val="10"/>
        </w:numPr>
        <w:rPr>
          <w:del w:id="68" w:author="Miao Wang" w:date="2024-05-23T10:42:00Z"/>
          <w:rFonts w:ascii="Arial" w:hAnsi="Arial" w:cs="Arial"/>
          <w:lang w:eastAsia="zh-CN"/>
        </w:rPr>
      </w:pPr>
      <w:del w:id="69" w:author="Miao Wang" w:date="2024-05-23T10:40:00Z">
        <w:r w:rsidRPr="000430FF" w:rsidDel="00F504A3">
          <w:rPr>
            <w:rFonts w:ascii="Arial" w:hAnsi="Arial" w:cs="Arial"/>
            <w:lang w:eastAsia="zh-CN"/>
          </w:rPr>
          <w:delText xml:space="preserve"> </w:delText>
        </w:r>
        <w:r w:rsidR="009B5AD2" w:rsidRPr="000430FF" w:rsidDel="00F504A3">
          <w:rPr>
            <w:rFonts w:ascii="Arial" w:hAnsi="Arial" w:cs="Arial"/>
            <w:lang w:eastAsia="zh-CN"/>
          </w:rPr>
          <w:delText xml:space="preserve">and </w:delText>
        </w:r>
        <w:r w:rsidR="00BC756D" w:rsidRPr="000430FF" w:rsidDel="00F504A3">
          <w:rPr>
            <w:rFonts w:ascii="Arial" w:hAnsi="Arial" w:cs="Arial"/>
            <w:lang w:eastAsia="zh-CN"/>
          </w:rPr>
          <w:delText xml:space="preserve">kindly </w:delText>
        </w:r>
        <w:r w:rsidR="003617D6" w:rsidRPr="000430FF" w:rsidDel="00F504A3">
          <w:rPr>
            <w:rFonts w:ascii="Arial" w:hAnsi="Arial" w:cs="Arial"/>
            <w:lang w:eastAsia="zh-CN"/>
          </w:rPr>
          <w:delText xml:space="preserve">asks </w:delText>
        </w:r>
        <w:r w:rsidR="009B5AD2" w:rsidRPr="000430FF" w:rsidDel="00F504A3">
          <w:rPr>
            <w:rFonts w:ascii="Arial" w:hAnsi="Arial" w:cs="Arial"/>
            <w:lang w:eastAsia="zh-CN"/>
          </w:rPr>
          <w:delText>RAN1 to consider following agreements for their future specification work</w:delText>
        </w:r>
      </w:del>
      <w:del w:id="70" w:author="Miao Wang" w:date="2024-05-23T11:02:00Z">
        <w:r w:rsidR="009B5AD2" w:rsidRPr="000430FF" w:rsidDel="007330C2">
          <w:rPr>
            <w:rFonts w:ascii="Arial" w:hAnsi="Arial" w:cs="Arial"/>
            <w:lang w:eastAsia="zh-CN"/>
          </w:rPr>
          <w:delText>.</w:delText>
        </w:r>
      </w:del>
      <w:ins w:id="71" w:author="Miao Wang" w:date="2024-05-23T10:59:00Z">
        <w:del w:id="72" w:author="Nokia RAN4#111" w:date="2024-05-23T13:59:00Z">
          <w:r w:rsidR="00E6718E" w:rsidRPr="000430FF" w:rsidDel="0039759F">
            <w:rPr>
              <w:rFonts w:ascii="Arial" w:hAnsi="Arial" w:cs="Arial"/>
              <w:lang w:eastAsia="zh-CN"/>
            </w:rPr>
            <w:delText>In</w:delText>
          </w:r>
        </w:del>
      </w:ins>
      <w:ins w:id="73" w:author="Miao Wang" w:date="2024-05-23T10:58:00Z">
        <w:del w:id="74" w:author="Nokia RAN4#111" w:date="2024-05-23T13:59:00Z">
          <w:r w:rsidR="00BB57E1" w:rsidRPr="000430FF" w:rsidDel="0039759F">
            <w:rPr>
              <w:rFonts w:ascii="Arial" w:hAnsi="Arial" w:cs="Arial"/>
              <w:lang w:eastAsia="zh-CN"/>
            </w:rPr>
            <w:delText xml:space="preserve"> </w:delText>
          </w:r>
        </w:del>
      </w:ins>
      <w:ins w:id="75" w:author="Nokia RAN4#111" w:date="2024-05-23T13:59:00Z">
        <w:r w:rsidR="0039759F">
          <w:rPr>
            <w:rFonts w:ascii="Arial" w:hAnsi="Arial" w:cs="Arial"/>
            <w:lang w:eastAsia="zh-CN"/>
          </w:rPr>
          <w:t xml:space="preserve">For </w:t>
        </w:r>
      </w:ins>
      <w:ins w:id="76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FR1, </w:t>
        </w:r>
      </w:ins>
      <w:ins w:id="77" w:author="Miao Wang" w:date="2024-05-23T11:00:00Z">
        <w:r w:rsidR="00E6718E" w:rsidRPr="000430FF">
          <w:rPr>
            <w:rFonts w:ascii="Arial" w:hAnsi="Arial" w:cs="Arial"/>
            <w:lang w:eastAsia="zh-CN"/>
          </w:rPr>
          <w:t>RAN4 Rel-18 related LTM</w:t>
        </w:r>
      </w:ins>
      <w:ins w:id="78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 requirement</w:t>
        </w:r>
      </w:ins>
      <w:ins w:id="79" w:author="Miao Wang" w:date="2024-05-23T11:00:00Z">
        <w:r w:rsidR="00E6718E" w:rsidRPr="000430FF">
          <w:rPr>
            <w:rFonts w:ascii="Arial" w:hAnsi="Arial" w:cs="Arial"/>
            <w:lang w:eastAsia="zh-CN"/>
          </w:rPr>
          <w:t>s</w:t>
        </w:r>
      </w:ins>
      <w:ins w:id="80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 </w:t>
        </w:r>
      </w:ins>
      <w:ins w:id="81" w:author="Miao Wang" w:date="2024-05-23T11:00:00Z">
        <w:r w:rsidR="00E6718E" w:rsidRPr="000430FF">
          <w:rPr>
            <w:rFonts w:ascii="Arial" w:hAnsi="Arial" w:cs="Arial"/>
            <w:lang w:eastAsia="zh-CN"/>
          </w:rPr>
          <w:t>are</w:t>
        </w:r>
      </w:ins>
      <w:ins w:id="82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 applicable for the case without L1 measurement and report</w:t>
        </w:r>
      </w:ins>
      <w:ins w:id="83" w:author="Miao Wang" w:date="2024-05-23T11:05:00Z">
        <w:r w:rsidR="00533F29" w:rsidRPr="000430FF">
          <w:rPr>
            <w:rFonts w:ascii="Arial" w:hAnsi="Arial" w:cs="Arial"/>
            <w:lang w:eastAsia="zh-CN"/>
          </w:rPr>
          <w:t xml:space="preserve"> of LTM candidate cell</w:t>
        </w:r>
      </w:ins>
      <w:ins w:id="84" w:author="Nokia RAN4#111" w:date="2024-05-23T14:04:00Z">
        <w:r w:rsidR="0039759F">
          <w:rPr>
            <w:rFonts w:ascii="Arial" w:hAnsi="Arial" w:cs="Arial"/>
            <w:lang w:eastAsia="zh-CN"/>
          </w:rPr>
          <w:t xml:space="preserve">. </w:t>
        </w:r>
      </w:ins>
      <w:ins w:id="85" w:author="Miao Wang" w:date="2024-05-23T10:58:00Z">
        <w:del w:id="86" w:author="Nokia RAN4#111" w:date="2024-05-23T14:04:00Z">
          <w:r w:rsidR="00BB57E1" w:rsidRPr="000430FF" w:rsidDel="0039759F">
            <w:rPr>
              <w:rFonts w:ascii="Arial" w:hAnsi="Arial" w:cs="Arial"/>
              <w:lang w:eastAsia="zh-CN"/>
            </w:rPr>
            <w:delText>, under</w:delText>
          </w:r>
        </w:del>
      </w:ins>
      <w:ins w:id="87" w:author="Nokia RAN4#111" w:date="2024-05-23T14:04:00Z">
        <w:r w:rsidR="0039759F">
          <w:rPr>
            <w:rFonts w:ascii="Arial" w:hAnsi="Arial" w:cs="Arial"/>
            <w:lang w:eastAsia="zh-CN"/>
          </w:rPr>
          <w:t xml:space="preserve">The conditions are </w:t>
        </w:r>
      </w:ins>
      <w:ins w:id="88" w:author="Miao Wang" w:date="2024-05-23T10:58:00Z">
        <w:del w:id="89" w:author="Nokia RAN4#111" w:date="2024-05-23T14:04:00Z">
          <w:r w:rsidR="00BB57E1" w:rsidRPr="000430FF" w:rsidDel="0039759F">
            <w:rPr>
              <w:rFonts w:ascii="Arial" w:hAnsi="Arial" w:cs="Arial"/>
              <w:lang w:eastAsia="zh-CN"/>
            </w:rPr>
            <w:delText xml:space="preserve"> certain conditions</w:delText>
          </w:r>
        </w:del>
      </w:ins>
      <w:ins w:id="90" w:author="Miao Wang" w:date="2024-05-23T11:43:00Z">
        <w:del w:id="91" w:author="Nokia RAN4#111" w:date="2024-05-23T14:04:00Z">
          <w:r w:rsidR="00C4265A" w:rsidDel="0039759F">
            <w:rPr>
              <w:rFonts w:ascii="Arial" w:hAnsi="Arial" w:cs="Arial"/>
              <w:lang w:eastAsia="zh-CN"/>
            </w:rPr>
            <w:delText xml:space="preserve"> </w:delText>
          </w:r>
        </w:del>
        <w:r w:rsidR="00C4265A" w:rsidRPr="00186CDD">
          <w:rPr>
            <w:rFonts w:ascii="Arial" w:hAnsi="Arial" w:cs="Arial"/>
            <w:lang w:eastAsia="zh-CN"/>
          </w:rPr>
          <w:t>specified in TS 38.</w:t>
        </w:r>
      </w:ins>
      <w:ins w:id="92" w:author="Miao Wang" w:date="2024-05-23T11:44:00Z">
        <w:r w:rsidR="00C4265A" w:rsidRPr="00186CDD">
          <w:rPr>
            <w:rFonts w:ascii="Arial" w:hAnsi="Arial" w:cs="Arial"/>
            <w:lang w:eastAsia="zh-CN"/>
          </w:rPr>
          <w:t>133</w:t>
        </w:r>
      </w:ins>
      <w:ins w:id="93" w:author="Miao Wang" w:date="2024-05-23T10:58:00Z">
        <w:r w:rsidR="00BB57E1" w:rsidRPr="000430FF">
          <w:rPr>
            <w:rFonts w:ascii="Arial" w:hAnsi="Arial" w:cs="Arial"/>
            <w:lang w:eastAsia="zh-CN"/>
          </w:rPr>
          <w:t>.</w:t>
        </w:r>
      </w:ins>
    </w:p>
    <w:p w14:paraId="50EBBCDB" w14:textId="77777777" w:rsidR="00533F29" w:rsidRDefault="00533F29" w:rsidP="000430FF">
      <w:pPr>
        <w:pStyle w:val="ListParagraph"/>
        <w:numPr>
          <w:ilvl w:val="0"/>
          <w:numId w:val="10"/>
        </w:numPr>
        <w:rPr>
          <w:ins w:id="94" w:author="Miao Wang" w:date="2024-05-23T11:06:00Z"/>
          <w:lang w:eastAsia="zh-CN"/>
        </w:rPr>
      </w:pPr>
    </w:p>
    <w:p w14:paraId="435BB5FB" w14:textId="6AFA8F91" w:rsidR="00AB28DE" w:rsidRPr="002D2D74" w:rsidRDefault="00E6718E" w:rsidP="002D2D74">
      <w:pPr>
        <w:pStyle w:val="ListParagraph"/>
        <w:numPr>
          <w:ilvl w:val="0"/>
          <w:numId w:val="10"/>
        </w:numPr>
        <w:rPr>
          <w:ins w:id="95" w:author="Miao Wang" w:date="2024-05-23T10:59:00Z"/>
          <w:rFonts w:ascii="Arial" w:hAnsi="Arial" w:cs="Arial"/>
          <w:lang w:eastAsia="zh-CN"/>
          <w:rPrChange w:id="96" w:author="Nokia RAN4#111" w:date="2024-05-23T14:18:00Z">
            <w:rPr>
              <w:ins w:id="97" w:author="Miao Wang" w:date="2024-05-23T10:59:00Z"/>
              <w:lang w:eastAsia="zh-CN"/>
            </w:rPr>
          </w:rPrChange>
        </w:rPr>
      </w:pPr>
      <w:ins w:id="98" w:author="Miao Wang" w:date="2024-05-23T10:59:00Z">
        <w:del w:id="99" w:author="Nokia RAN4#111" w:date="2024-05-23T13:59:00Z">
          <w:r w:rsidRPr="000430FF" w:rsidDel="0039759F">
            <w:rPr>
              <w:rFonts w:ascii="Arial" w:hAnsi="Arial" w:cs="Arial"/>
              <w:lang w:eastAsia="zh-CN"/>
            </w:rPr>
            <w:delText xml:space="preserve">In </w:delText>
          </w:r>
        </w:del>
      </w:ins>
      <w:ins w:id="100" w:author="Nokia RAN4#111" w:date="2024-05-23T13:59:00Z">
        <w:r w:rsidR="0039759F">
          <w:rPr>
            <w:rFonts w:ascii="Arial" w:hAnsi="Arial" w:cs="Arial"/>
            <w:lang w:eastAsia="zh-CN"/>
          </w:rPr>
          <w:t xml:space="preserve">For </w:t>
        </w:r>
      </w:ins>
      <w:ins w:id="101" w:author="Miao Wang" w:date="2024-05-23T10:59:00Z">
        <w:r w:rsidRPr="000430FF">
          <w:rPr>
            <w:rFonts w:ascii="Arial" w:hAnsi="Arial" w:cs="Arial"/>
            <w:lang w:eastAsia="zh-CN"/>
          </w:rPr>
          <w:t>FR2</w:t>
        </w:r>
      </w:ins>
      <w:ins w:id="102" w:author="Miao Wang" w:date="2024-05-23T11:00:00Z">
        <w:r w:rsidRPr="000430FF">
          <w:rPr>
            <w:rFonts w:ascii="Arial" w:hAnsi="Arial" w:cs="Arial"/>
            <w:lang w:eastAsia="zh-CN"/>
          </w:rPr>
          <w:t xml:space="preserve">, </w:t>
        </w:r>
      </w:ins>
      <w:ins w:id="103" w:author="Miao Wang" w:date="2024-05-23T10:59:00Z">
        <w:r w:rsidRPr="000430FF">
          <w:rPr>
            <w:rFonts w:ascii="Arial" w:hAnsi="Arial" w:cs="Arial"/>
            <w:lang w:eastAsia="zh-CN"/>
          </w:rPr>
          <w:t xml:space="preserve">RAN4 Rel-18 related LTM requirements are </w:t>
        </w:r>
        <w:r w:rsidRPr="0039759F">
          <w:rPr>
            <w:rFonts w:ascii="Arial" w:hAnsi="Arial" w:cs="Arial"/>
            <w:b/>
            <w:bCs/>
            <w:lang w:eastAsia="zh-CN"/>
            <w:rPrChange w:id="104" w:author="Nokia RAN4#111" w:date="2024-05-23T13:59:00Z">
              <w:rPr>
                <w:rFonts w:ascii="Arial" w:hAnsi="Arial" w:cs="Arial"/>
                <w:lang w:eastAsia="zh-CN"/>
              </w:rPr>
            </w:rPrChange>
          </w:rPr>
          <w:t>not</w:t>
        </w:r>
        <w:r w:rsidRPr="0039759F">
          <w:rPr>
            <w:rFonts w:ascii="Arial" w:hAnsi="Arial" w:cs="Arial"/>
            <w:lang w:eastAsia="zh-CN"/>
          </w:rPr>
          <w:t xml:space="preserve"> applicable</w:t>
        </w:r>
        <w:r w:rsidRPr="000430FF">
          <w:rPr>
            <w:rFonts w:ascii="Arial" w:hAnsi="Arial" w:cs="Arial"/>
            <w:lang w:eastAsia="zh-CN"/>
          </w:rPr>
          <w:t xml:space="preserve"> if L1 measurement</w:t>
        </w:r>
      </w:ins>
      <w:ins w:id="105" w:author="Nokia RAN4#111" w:date="2024-05-23T14:01:00Z">
        <w:r w:rsidR="0039759F">
          <w:rPr>
            <w:rFonts w:ascii="Arial" w:hAnsi="Arial" w:cs="Arial"/>
            <w:lang w:eastAsia="zh-CN"/>
          </w:rPr>
          <w:t>s</w:t>
        </w:r>
      </w:ins>
      <w:ins w:id="106" w:author="Miao Wang" w:date="2024-05-23T10:59:00Z">
        <w:r w:rsidRPr="000430FF">
          <w:rPr>
            <w:rFonts w:ascii="Arial" w:hAnsi="Arial" w:cs="Arial"/>
            <w:lang w:eastAsia="zh-CN"/>
          </w:rPr>
          <w:t xml:space="preserve"> </w:t>
        </w:r>
      </w:ins>
      <w:ins w:id="107" w:author="Nokia RAN4#111" w:date="2024-05-23T14:01:00Z">
        <w:r w:rsidR="0039759F">
          <w:rPr>
            <w:rFonts w:ascii="Arial" w:hAnsi="Arial" w:cs="Arial"/>
            <w:lang w:eastAsia="zh-CN"/>
          </w:rPr>
          <w:t xml:space="preserve">for </w:t>
        </w:r>
      </w:ins>
      <w:ins w:id="108" w:author="Miao Wang" w:date="2024-05-23T10:59:00Z">
        <w:del w:id="109" w:author="Nokia RAN4#111" w:date="2024-05-23T14:01:00Z">
          <w:r w:rsidRPr="000430FF" w:rsidDel="0039759F">
            <w:rPr>
              <w:rFonts w:ascii="Arial" w:hAnsi="Arial" w:cs="Arial"/>
              <w:lang w:eastAsia="zh-CN"/>
            </w:rPr>
            <w:delText xml:space="preserve">of </w:delText>
          </w:r>
        </w:del>
        <w:r w:rsidRPr="000430FF">
          <w:rPr>
            <w:rFonts w:ascii="Arial" w:hAnsi="Arial" w:cs="Arial"/>
            <w:lang w:eastAsia="zh-CN"/>
          </w:rPr>
          <w:t>LTM candidate cell</w:t>
        </w:r>
      </w:ins>
      <w:ins w:id="110" w:author="Nokia RAN4#111" w:date="2024-05-23T14:01:00Z">
        <w:r w:rsidR="0039759F">
          <w:rPr>
            <w:rFonts w:ascii="Arial" w:hAnsi="Arial" w:cs="Arial"/>
            <w:lang w:eastAsia="zh-CN"/>
          </w:rPr>
          <w:t>s</w:t>
        </w:r>
      </w:ins>
      <w:ins w:id="111" w:author="Miao Wang" w:date="2024-05-23T10:59:00Z">
        <w:r w:rsidRPr="000430FF">
          <w:rPr>
            <w:rFonts w:ascii="Arial" w:hAnsi="Arial" w:cs="Arial"/>
            <w:lang w:eastAsia="zh-CN"/>
          </w:rPr>
          <w:t xml:space="preserve"> </w:t>
        </w:r>
        <w:del w:id="112" w:author="Nokia RAN4#111" w:date="2024-05-23T14:01:00Z">
          <w:r w:rsidRPr="000430FF" w:rsidDel="0039759F">
            <w:rPr>
              <w:rFonts w:ascii="Arial" w:hAnsi="Arial" w:cs="Arial"/>
              <w:lang w:eastAsia="zh-CN"/>
            </w:rPr>
            <w:delText xml:space="preserve">is </w:delText>
          </w:r>
        </w:del>
      </w:ins>
      <w:ins w:id="113" w:author="Nokia RAN4#111" w:date="2024-05-23T14:01:00Z">
        <w:r w:rsidR="0039759F">
          <w:rPr>
            <w:rFonts w:ascii="Arial" w:hAnsi="Arial" w:cs="Arial"/>
            <w:lang w:eastAsia="zh-CN"/>
          </w:rPr>
          <w:t xml:space="preserve">are </w:t>
        </w:r>
      </w:ins>
      <w:ins w:id="114" w:author="Miao Wang" w:date="2024-05-23T10:59:00Z">
        <w:r w:rsidRPr="000430FF">
          <w:rPr>
            <w:rFonts w:ascii="Arial" w:hAnsi="Arial" w:cs="Arial"/>
            <w:lang w:eastAsia="zh-CN"/>
          </w:rPr>
          <w:t xml:space="preserve">not supported </w:t>
        </w:r>
      </w:ins>
      <w:ins w:id="115" w:author="Nokia RAN4#111" w:date="2024-05-23T14:01:00Z">
        <w:r w:rsidR="0039759F">
          <w:rPr>
            <w:rFonts w:ascii="Arial" w:hAnsi="Arial" w:cs="Arial"/>
            <w:lang w:eastAsia="zh-CN"/>
          </w:rPr>
          <w:t xml:space="preserve">by the </w:t>
        </w:r>
        <w:proofErr w:type="gramStart"/>
        <w:r w:rsidR="0039759F">
          <w:rPr>
            <w:rFonts w:ascii="Arial" w:hAnsi="Arial" w:cs="Arial"/>
            <w:lang w:eastAsia="zh-CN"/>
          </w:rPr>
          <w:t>UE</w:t>
        </w:r>
      </w:ins>
      <w:ins w:id="116" w:author="Nokia RAN4#111" w:date="2024-05-23T14:04:00Z">
        <w:r w:rsidR="0039759F">
          <w:rPr>
            <w:rFonts w:ascii="Arial" w:hAnsi="Arial" w:cs="Arial"/>
            <w:lang w:eastAsia="zh-CN"/>
          </w:rPr>
          <w:t>,</w:t>
        </w:r>
      </w:ins>
      <w:ins w:id="117" w:author="Nokia RAN4#111" w:date="2024-05-23T14:01:00Z">
        <w:r w:rsidR="0039759F">
          <w:rPr>
            <w:rFonts w:ascii="Arial" w:hAnsi="Arial" w:cs="Arial"/>
            <w:lang w:eastAsia="zh-CN"/>
          </w:rPr>
          <w:t xml:space="preserve"> </w:t>
        </w:r>
      </w:ins>
      <w:ins w:id="118" w:author="Miao Wang" w:date="2024-05-23T10:59:00Z">
        <w:r w:rsidRPr="000430FF">
          <w:rPr>
            <w:rFonts w:ascii="Arial" w:hAnsi="Arial" w:cs="Arial"/>
            <w:lang w:eastAsia="zh-CN"/>
          </w:rPr>
          <w:t>or</w:t>
        </w:r>
        <w:proofErr w:type="gramEnd"/>
        <w:r w:rsidRPr="000430FF">
          <w:rPr>
            <w:rFonts w:ascii="Arial" w:hAnsi="Arial" w:cs="Arial"/>
            <w:lang w:eastAsia="zh-CN"/>
          </w:rPr>
          <w:t xml:space="preserve"> configured</w:t>
        </w:r>
      </w:ins>
      <w:ins w:id="119" w:author="Nokia RAN4#111" w:date="2024-05-23T14:01:00Z">
        <w:r w:rsidR="0039759F">
          <w:rPr>
            <w:rFonts w:ascii="Arial" w:hAnsi="Arial" w:cs="Arial"/>
            <w:lang w:eastAsia="zh-CN"/>
          </w:rPr>
          <w:t xml:space="preserve"> by the network</w:t>
        </w:r>
      </w:ins>
      <w:ins w:id="120" w:author="Miao Wang" w:date="2024-05-23T10:59:00Z">
        <w:r w:rsidRPr="000430FF">
          <w:rPr>
            <w:rFonts w:ascii="Arial" w:hAnsi="Arial" w:cs="Arial"/>
            <w:lang w:eastAsia="zh-CN"/>
          </w:rPr>
          <w:t>.</w:t>
        </w:r>
      </w:ins>
    </w:p>
    <w:p w14:paraId="7DEDDBC6" w14:textId="00C57059" w:rsidR="002F7545" w:rsidDel="00B91045" w:rsidRDefault="00B91045" w:rsidP="009B5AD2">
      <w:pPr>
        <w:rPr>
          <w:del w:id="121" w:author="Miao Wang" w:date="2024-05-23T10:42:00Z"/>
          <w:rFonts w:ascii="Arial" w:hAnsi="Arial" w:cs="Arial"/>
        </w:rPr>
      </w:pPr>
      <w:ins w:id="122" w:author="Nokia RAN4#111" w:date="2024-05-23T14:14:00Z">
        <w:r>
          <w:rPr>
            <w:rFonts w:ascii="Arial" w:hAnsi="Arial" w:cs="Arial"/>
            <w:b/>
            <w:bCs/>
            <w:u w:val="single"/>
          </w:rPr>
          <w:t xml:space="preserve">Reply to the </w:t>
        </w:r>
        <w:r w:rsidRPr="00450450">
          <w:rPr>
            <w:rFonts w:ascii="Arial" w:hAnsi="Arial" w:cs="Arial"/>
            <w:b/>
            <w:bCs/>
            <w:u w:val="single"/>
          </w:rPr>
          <w:t xml:space="preserve">Question </w:t>
        </w:r>
        <w:r>
          <w:rPr>
            <w:rFonts w:ascii="Arial" w:hAnsi="Arial" w:cs="Arial"/>
            <w:b/>
            <w:bCs/>
            <w:u w:val="single"/>
          </w:rPr>
          <w:t>2</w:t>
        </w:r>
        <w:r w:rsidRPr="00450450">
          <w:rPr>
            <w:rFonts w:ascii="Arial" w:hAnsi="Arial" w:cs="Arial"/>
            <w:b/>
            <w:bCs/>
          </w:rPr>
          <w:t xml:space="preserve">: </w:t>
        </w:r>
      </w:ins>
      <w:del w:id="123" w:author="Miao Wang" w:date="2024-05-23T10:42:00Z">
        <w:r w:rsidR="004D741D" w:rsidDel="00F504A3">
          <w:rPr>
            <w:rFonts w:ascii="Arial" w:hAnsi="Arial" w:cs="Arial"/>
          </w:rPr>
          <w:delText xml:space="preserve">As part of RAN4 requirements, </w:delText>
        </w:r>
        <w:r w:rsidR="002F7545" w:rsidDel="00F504A3">
          <w:rPr>
            <w:rFonts w:ascii="Arial" w:hAnsi="Arial" w:cs="Arial"/>
          </w:rPr>
          <w:delText xml:space="preserve">RAN4 introduced requirements for </w:delText>
        </w:r>
      </w:del>
    </w:p>
    <w:p w14:paraId="364E46F6" w14:textId="77777777" w:rsidR="00B91045" w:rsidRDefault="00B91045" w:rsidP="000F6242">
      <w:pPr>
        <w:rPr>
          <w:ins w:id="124" w:author="Nokia RAN4#111" w:date="2024-05-23T14:14:00Z"/>
          <w:rFonts w:ascii="Arial" w:hAnsi="Arial" w:cs="Arial"/>
        </w:rPr>
      </w:pPr>
    </w:p>
    <w:p w14:paraId="0A054072" w14:textId="04E179F6" w:rsidR="004D741D" w:rsidRPr="002F7545" w:rsidDel="00E6718E" w:rsidRDefault="002F7545" w:rsidP="002F7545">
      <w:pPr>
        <w:pStyle w:val="ListParagraph"/>
        <w:numPr>
          <w:ilvl w:val="0"/>
          <w:numId w:val="5"/>
        </w:numPr>
        <w:rPr>
          <w:del w:id="125" w:author="Miao Wang" w:date="2024-05-23T11:01:00Z"/>
          <w:rFonts w:ascii="Arial" w:hAnsi="Arial" w:cs="Arial"/>
        </w:rPr>
      </w:pPr>
      <w:del w:id="126" w:author="Miao Wang" w:date="2024-05-23T11:01:00Z">
        <w:r w:rsidRPr="002F7545" w:rsidDel="00E6718E">
          <w:rPr>
            <w:rFonts w:ascii="Arial" w:hAnsi="Arial" w:cs="Arial"/>
          </w:rPr>
          <w:delText xml:space="preserve">Early TCI state activation </w:delText>
        </w:r>
      </w:del>
    </w:p>
    <w:p w14:paraId="2B70FCCB" w14:textId="162F73DB" w:rsidR="002F7545" w:rsidRPr="002F7545" w:rsidDel="00E6718E" w:rsidRDefault="002F7545" w:rsidP="002F7545">
      <w:pPr>
        <w:pStyle w:val="ListParagraph"/>
        <w:numPr>
          <w:ilvl w:val="0"/>
          <w:numId w:val="5"/>
        </w:numPr>
        <w:rPr>
          <w:del w:id="127" w:author="Miao Wang" w:date="2024-05-23T11:01:00Z"/>
          <w:rFonts w:ascii="Arial" w:hAnsi="Arial" w:cs="Arial"/>
        </w:rPr>
      </w:pPr>
      <w:del w:id="128" w:author="Miao Wang" w:date="2024-05-23T11:01:00Z">
        <w:r w:rsidRPr="002F7545" w:rsidDel="00E6718E">
          <w:rPr>
            <w:rFonts w:ascii="Arial" w:hAnsi="Arial" w:cs="Arial"/>
          </w:rPr>
          <w:delText xml:space="preserve">PDCCH ordered RACH </w:delText>
        </w:r>
      </w:del>
    </w:p>
    <w:p w14:paraId="62039187" w14:textId="49515BA8" w:rsidR="002F7545" w:rsidRPr="002F7545" w:rsidDel="00E6718E" w:rsidRDefault="00B558D1" w:rsidP="002F7545">
      <w:pPr>
        <w:pStyle w:val="ListParagraph"/>
        <w:numPr>
          <w:ilvl w:val="0"/>
          <w:numId w:val="5"/>
        </w:numPr>
        <w:rPr>
          <w:del w:id="129" w:author="Miao Wang" w:date="2024-05-23T11:01:00Z"/>
          <w:rFonts w:ascii="Arial" w:hAnsi="Arial" w:cs="Arial"/>
        </w:rPr>
      </w:pPr>
      <w:del w:id="130" w:author="Miao Wang" w:date="2024-05-23T11:01:00Z">
        <w:r w:rsidDel="00E6718E">
          <w:rPr>
            <w:rFonts w:ascii="Arial" w:hAnsi="Arial" w:cs="Arial"/>
          </w:rPr>
          <w:delText>LTM</w:delText>
        </w:r>
        <w:r w:rsidR="002F7545" w:rsidRPr="002F7545" w:rsidDel="00E6718E">
          <w:rPr>
            <w:rFonts w:ascii="Arial" w:hAnsi="Arial" w:cs="Arial"/>
          </w:rPr>
          <w:delText xml:space="preserve"> cell switch delay </w:delText>
        </w:r>
      </w:del>
    </w:p>
    <w:p w14:paraId="241B7979" w14:textId="5910172E" w:rsidR="00B001D0" w:rsidDel="00E6718E" w:rsidRDefault="00FC65E0" w:rsidP="00A40A13">
      <w:pPr>
        <w:rPr>
          <w:del w:id="131" w:author="Miao Wang" w:date="2024-05-23T11:01:00Z"/>
          <w:rFonts w:ascii="Arial" w:hAnsi="Arial" w:cs="Arial"/>
        </w:rPr>
      </w:pPr>
      <w:del w:id="132" w:author="Miao Wang" w:date="2024-05-23T11:01:00Z">
        <w:r w:rsidRPr="00881D91" w:rsidDel="00E6718E">
          <w:rPr>
            <w:rFonts w:ascii="Arial" w:hAnsi="Arial" w:cs="Arial"/>
          </w:rPr>
          <w:delText xml:space="preserve">RAN4 analysed the </w:delText>
        </w:r>
        <w:r w:rsidR="00771EFE" w:rsidRPr="00881D91" w:rsidDel="00E6718E">
          <w:rPr>
            <w:rFonts w:ascii="Arial" w:hAnsi="Arial" w:cs="Arial"/>
          </w:rPr>
          <w:delText xml:space="preserve">dependency </w:delText>
        </w:r>
        <w:r w:rsidR="00BA1C89" w:rsidDel="00E6718E">
          <w:rPr>
            <w:rFonts w:ascii="Arial" w:hAnsi="Arial" w:cs="Arial"/>
          </w:rPr>
          <w:delText>of</w:delText>
        </w:r>
        <w:r w:rsidR="00771EFE" w:rsidRPr="00881D91" w:rsidDel="00E6718E">
          <w:rPr>
            <w:rFonts w:ascii="Arial" w:hAnsi="Arial" w:cs="Arial"/>
          </w:rPr>
          <w:delText xml:space="preserve"> L1 measurement</w:delText>
        </w:r>
        <w:r w:rsidR="000C42CF" w:rsidRPr="00881D91" w:rsidDel="00E6718E">
          <w:rPr>
            <w:rFonts w:ascii="Arial" w:hAnsi="Arial" w:cs="Arial"/>
          </w:rPr>
          <w:delText xml:space="preserve"> and measurement reporting</w:delText>
        </w:r>
        <w:r w:rsidR="00771EFE" w:rsidRPr="00881D91" w:rsidDel="00E6718E">
          <w:rPr>
            <w:rFonts w:ascii="Arial" w:hAnsi="Arial" w:cs="Arial"/>
          </w:rPr>
          <w:delText xml:space="preserve"> </w:delText>
        </w:r>
        <w:r w:rsidR="00BA1C89" w:rsidDel="00E6718E">
          <w:rPr>
            <w:rFonts w:ascii="Arial" w:hAnsi="Arial" w:cs="Arial"/>
          </w:rPr>
          <w:delText xml:space="preserve">on the above requirements </w:delText>
        </w:r>
        <w:r w:rsidR="00771EFE" w:rsidRPr="00881D91" w:rsidDel="00E6718E">
          <w:rPr>
            <w:rFonts w:ascii="Arial" w:hAnsi="Arial" w:cs="Arial"/>
          </w:rPr>
          <w:delText xml:space="preserve">and would like </w:delText>
        </w:r>
        <w:r w:rsidR="008A657A" w:rsidRPr="00881D91" w:rsidDel="00E6718E">
          <w:rPr>
            <w:rFonts w:ascii="Arial" w:hAnsi="Arial" w:cs="Arial"/>
          </w:rPr>
          <w:delText>to inform</w:delText>
        </w:r>
        <w:r w:rsidR="00771EFE" w:rsidRPr="00881D91" w:rsidDel="00E6718E">
          <w:rPr>
            <w:rFonts w:ascii="Arial" w:hAnsi="Arial" w:cs="Arial"/>
          </w:rPr>
          <w:delText xml:space="preserve"> RAN</w:delText>
        </w:r>
        <w:r w:rsidR="00446B71" w:rsidRPr="00881D91" w:rsidDel="00E6718E">
          <w:rPr>
            <w:rFonts w:ascii="Arial" w:hAnsi="Arial" w:cs="Arial"/>
          </w:rPr>
          <w:delText xml:space="preserve">2 </w:delText>
        </w:r>
        <w:r w:rsidR="00B001D0" w:rsidDel="00E6718E">
          <w:rPr>
            <w:rFonts w:ascii="Arial" w:hAnsi="Arial" w:cs="Arial"/>
          </w:rPr>
          <w:delText xml:space="preserve">the following </w:delText>
        </w:r>
      </w:del>
    </w:p>
    <w:p w14:paraId="72EF6A03" w14:textId="4BBAC00B" w:rsidR="00BE1145" w:rsidRPr="00881D91" w:rsidDel="00E6718E" w:rsidRDefault="00B001D0" w:rsidP="00A40A13">
      <w:pPr>
        <w:rPr>
          <w:del w:id="133" w:author="Miao Wang" w:date="2024-05-23T11:01:00Z"/>
          <w:rFonts w:ascii="Arial" w:hAnsi="Arial" w:cs="Arial"/>
        </w:rPr>
      </w:pPr>
      <w:del w:id="134" w:author="Miao Wang" w:date="2024-05-23T11:01:00Z">
        <w:r w:rsidDel="00E6718E">
          <w:rPr>
            <w:rFonts w:ascii="Arial" w:hAnsi="Arial" w:cs="Arial"/>
          </w:rPr>
          <w:delText>I</w:delText>
        </w:r>
        <w:r w:rsidR="00BE1145" w:rsidRPr="00881D91" w:rsidDel="00E6718E">
          <w:rPr>
            <w:rFonts w:ascii="Arial" w:hAnsi="Arial" w:cs="Arial"/>
          </w:rPr>
          <w:delText xml:space="preserve">n FR1, </w:delText>
        </w:r>
        <w:bookmarkStart w:id="135" w:name="_Hlk167177636"/>
        <w:r w:rsidR="00BE1145" w:rsidRPr="00881D91" w:rsidDel="00E6718E">
          <w:rPr>
            <w:rFonts w:ascii="Arial" w:hAnsi="Arial" w:cs="Arial"/>
          </w:rPr>
          <w:delText>RAN4 cell switch delay</w:delText>
        </w:r>
        <w:r w:rsidR="006F5B3B" w:rsidRPr="00881D91" w:rsidDel="00E6718E">
          <w:rPr>
            <w:rFonts w:ascii="Arial" w:hAnsi="Arial" w:cs="Arial"/>
          </w:rPr>
          <w:delText xml:space="preserve"> requirements</w:delText>
        </w:r>
        <w:r w:rsidR="00BE1145" w:rsidRPr="00881D91" w:rsidDel="00E6718E">
          <w:rPr>
            <w:rFonts w:ascii="Arial" w:hAnsi="Arial" w:cs="Arial"/>
          </w:rPr>
          <w:delText>, PDCCH ordered RACH</w:delText>
        </w:r>
        <w:r w:rsidR="006F5B3B" w:rsidRPr="00881D91" w:rsidDel="00E6718E">
          <w:rPr>
            <w:rFonts w:ascii="Arial" w:hAnsi="Arial" w:cs="Arial"/>
          </w:rPr>
          <w:delText xml:space="preserve"> requirements</w:delText>
        </w:r>
        <w:r w:rsidR="00BE1145" w:rsidRPr="00881D91" w:rsidDel="00E6718E">
          <w:rPr>
            <w:rFonts w:ascii="Arial" w:hAnsi="Arial" w:cs="Arial"/>
          </w:rPr>
          <w:delText>, Early TCI state activation requirements</w:delText>
        </w:r>
        <w:bookmarkEnd w:id="135"/>
        <w:r w:rsidR="00BE1145" w:rsidRPr="00881D91" w:rsidDel="00E6718E">
          <w:rPr>
            <w:rFonts w:ascii="Arial" w:hAnsi="Arial" w:cs="Arial"/>
          </w:rPr>
          <w:delText xml:space="preserve"> do not </w:delText>
        </w:r>
        <w:r w:rsidR="000C42CF" w:rsidRPr="00881D91" w:rsidDel="00E6718E">
          <w:rPr>
            <w:rFonts w:ascii="Arial" w:hAnsi="Arial" w:cs="Arial"/>
          </w:rPr>
          <w:delText xml:space="preserve">always </w:delText>
        </w:r>
        <w:r w:rsidR="008A657A" w:rsidRPr="00881D91" w:rsidDel="00E6718E">
          <w:rPr>
            <w:rFonts w:ascii="Arial" w:hAnsi="Arial" w:cs="Arial"/>
          </w:rPr>
          <w:delText xml:space="preserve">depend on whether L1 </w:delText>
        </w:r>
        <w:r w:rsidR="00F21C2B" w:rsidRPr="00881D91" w:rsidDel="00E6718E">
          <w:rPr>
            <w:rFonts w:ascii="Arial" w:hAnsi="Arial" w:cs="Arial"/>
          </w:rPr>
          <w:delText xml:space="preserve">measurement and L1 measurement </w:delText>
        </w:r>
        <w:r w:rsidR="008A657A" w:rsidRPr="00881D91" w:rsidDel="00E6718E">
          <w:rPr>
            <w:rFonts w:ascii="Arial" w:hAnsi="Arial" w:cs="Arial"/>
          </w:rPr>
          <w:delText>report is available or no</w:delText>
        </w:r>
        <w:r w:rsidR="00F21C2B" w:rsidRPr="00881D91" w:rsidDel="00E6718E">
          <w:rPr>
            <w:rFonts w:ascii="Arial" w:hAnsi="Arial" w:cs="Arial"/>
          </w:rPr>
          <w:delText>t</w:delText>
        </w:r>
        <w:r w:rsidR="008A657A" w:rsidRPr="00881D91" w:rsidDel="00E6718E">
          <w:rPr>
            <w:rFonts w:ascii="Arial" w:hAnsi="Arial" w:cs="Arial"/>
          </w:rPr>
          <w:delText>.</w:delText>
        </w:r>
        <w:r w:rsidR="000C42CF" w:rsidRPr="00881D91" w:rsidDel="00E6718E">
          <w:rPr>
            <w:rFonts w:ascii="Arial" w:hAnsi="Arial" w:cs="Arial"/>
          </w:rPr>
          <w:delText xml:space="preserve"> In certain conditions LTM requirements work without L1 measurement and measurement report.</w:delText>
        </w:r>
        <w:r w:rsidR="00F21C2B" w:rsidRPr="00881D91" w:rsidDel="00E6718E">
          <w:rPr>
            <w:rFonts w:ascii="Arial" w:hAnsi="Arial" w:cs="Arial"/>
          </w:rPr>
          <w:delText xml:space="preserve"> </w:delText>
        </w:r>
      </w:del>
    </w:p>
    <w:p w14:paraId="10A79FA9" w14:textId="3A1BDFA6" w:rsidR="00F21C2B" w:rsidRPr="00881D91" w:rsidDel="00E6718E" w:rsidRDefault="00F21C2B" w:rsidP="00A40A13">
      <w:pPr>
        <w:rPr>
          <w:del w:id="136" w:author="Miao Wang" w:date="2024-05-23T11:01:00Z"/>
          <w:rFonts w:ascii="Arial" w:hAnsi="Arial" w:cs="Arial"/>
        </w:rPr>
      </w:pPr>
      <w:del w:id="137" w:author="Miao Wang" w:date="2024-05-23T11:01:00Z">
        <w:r w:rsidRPr="00881D91" w:rsidDel="00E6718E">
          <w:rPr>
            <w:rFonts w:ascii="Arial" w:hAnsi="Arial" w:cs="Arial"/>
          </w:rPr>
          <w:delText>In FR2, dependency of RAN4 cell switch delay requirements, PDCCH ordered RACH requirements, Early TCI state activation requirements on L1 measurement and L1 measurement report is under discussion</w:delText>
        </w:r>
        <w:r w:rsidR="00C05F2E" w:rsidDel="00E6718E">
          <w:rPr>
            <w:rFonts w:ascii="Arial" w:hAnsi="Arial" w:cs="Arial"/>
          </w:rPr>
          <w:delText>.</w:delText>
        </w:r>
        <w:r w:rsidRPr="00881D91" w:rsidDel="00E6718E">
          <w:rPr>
            <w:rFonts w:ascii="Arial" w:hAnsi="Arial" w:cs="Arial"/>
          </w:rPr>
          <w:delText xml:space="preserve"> </w:delText>
        </w:r>
      </w:del>
    </w:p>
    <w:p w14:paraId="0B4893B9" w14:textId="2D2344E2" w:rsidR="00207139" w:rsidRPr="0008310B" w:rsidRDefault="00207139" w:rsidP="009B5AD2">
      <w:pPr>
        <w:rPr>
          <w:rFonts w:ascii="Arial" w:hAnsi="Arial" w:cs="Arial"/>
        </w:rPr>
      </w:pPr>
      <w:r w:rsidRPr="0008310B">
        <w:rPr>
          <w:rFonts w:ascii="Arial" w:hAnsi="Arial" w:cs="Arial"/>
        </w:rPr>
        <w:t xml:space="preserve">RAN4 </w:t>
      </w:r>
      <w:r w:rsidR="00006B96">
        <w:rPr>
          <w:rFonts w:ascii="Arial" w:hAnsi="Arial" w:cs="Arial"/>
        </w:rPr>
        <w:t xml:space="preserve">also </w:t>
      </w:r>
      <w:r w:rsidR="005E152E" w:rsidRPr="0008310B">
        <w:rPr>
          <w:rFonts w:ascii="Arial" w:hAnsi="Arial" w:cs="Arial"/>
        </w:rPr>
        <w:t>discussed the</w:t>
      </w:r>
      <w:ins w:id="138" w:author="Miao Wang" w:date="2024-05-23T11:01:00Z">
        <w:r w:rsidR="00E6718E">
          <w:rPr>
            <w:rFonts w:ascii="Arial" w:hAnsi="Arial" w:cs="Arial"/>
          </w:rPr>
          <w:t xml:space="preserve"> understanding of per BC</w:t>
        </w:r>
      </w:ins>
      <w:del w:id="139" w:author="Miao Wang" w:date="2024-05-23T11:01:00Z">
        <w:r w:rsidR="005E152E" w:rsidRPr="0008310B" w:rsidDel="00E6718E">
          <w:rPr>
            <w:rFonts w:ascii="Arial" w:hAnsi="Arial" w:cs="Arial"/>
          </w:rPr>
          <w:delText xml:space="preserve"> Q2</w:delText>
        </w:r>
      </w:del>
      <w:r w:rsidR="005E152E" w:rsidRPr="0008310B">
        <w:rPr>
          <w:rFonts w:ascii="Arial" w:hAnsi="Arial" w:cs="Arial"/>
        </w:rPr>
        <w:t xml:space="preserve"> and would like to clarify that </w:t>
      </w:r>
      <w:r w:rsidR="00633729" w:rsidRPr="0008310B">
        <w:rPr>
          <w:rFonts w:ascii="Arial" w:hAnsi="Arial" w:cs="Arial"/>
        </w:rPr>
        <w:t>RAN4 features 39-1, 39-2, 39-3-1, 39-3-2, 39-3-3, 39-3-4, 39-3-5, 39-3-6</w:t>
      </w:r>
      <w:r w:rsidR="00DF362D" w:rsidRPr="0008310B">
        <w:rPr>
          <w:rFonts w:ascii="Arial" w:hAnsi="Arial" w:cs="Arial"/>
        </w:rPr>
        <w:t xml:space="preserve"> </w:t>
      </w:r>
      <w:del w:id="140" w:author="Miao Wang" w:date="2024-05-23T11:03:00Z">
        <w:r w:rsidR="00521BE7" w:rsidRPr="0008310B" w:rsidDel="000A35CE">
          <w:rPr>
            <w:rFonts w:ascii="Arial" w:hAnsi="Arial" w:cs="Arial"/>
          </w:rPr>
          <w:delText xml:space="preserve">related to </w:delText>
        </w:r>
        <w:r w:rsidR="00DF362D" w:rsidRPr="0008310B" w:rsidDel="000A35CE">
          <w:rPr>
            <w:rFonts w:ascii="Arial" w:hAnsi="Arial" w:cs="Arial"/>
          </w:rPr>
          <w:delText>45-1 and 45-1a</w:delText>
        </w:r>
        <w:r w:rsidR="000B21A1" w:rsidRPr="0008310B" w:rsidDel="000A35CE">
          <w:rPr>
            <w:rFonts w:ascii="Arial" w:hAnsi="Arial" w:cs="Arial"/>
          </w:rPr>
          <w:delText xml:space="preserve"> </w:delText>
        </w:r>
      </w:del>
      <w:r w:rsidR="000B21A1" w:rsidRPr="0008310B">
        <w:rPr>
          <w:rFonts w:ascii="Arial" w:hAnsi="Arial" w:cs="Arial"/>
        </w:rPr>
        <w:t xml:space="preserve">are </w:t>
      </w:r>
      <w:ins w:id="141" w:author="Miao Wang" w:date="2024-05-23T11:01:00Z">
        <w:r w:rsidR="00E6718E">
          <w:rPr>
            <w:rFonts w:ascii="Arial" w:hAnsi="Arial" w:cs="Arial"/>
          </w:rPr>
          <w:t xml:space="preserve">reported per </w:t>
        </w:r>
      </w:ins>
      <w:del w:id="142" w:author="Miao Wang" w:date="2024-05-23T11:01:00Z">
        <w:r w:rsidR="00E8353C" w:rsidDel="007330C2">
          <w:rPr>
            <w:rFonts w:ascii="Arial" w:hAnsi="Arial" w:cs="Arial"/>
          </w:rPr>
          <w:delText>[</w:delText>
        </w:r>
      </w:del>
      <w:r w:rsidR="000B21A1" w:rsidRPr="0008310B">
        <w:rPr>
          <w:rFonts w:ascii="Arial" w:hAnsi="Arial" w:cs="Arial"/>
        </w:rPr>
        <w:t xml:space="preserve">BC of </w:t>
      </w:r>
      <w:ins w:id="143" w:author="Miao Wang" w:date="2024-05-23T11:46:00Z">
        <w:r w:rsidR="00C4265A" w:rsidRPr="00186CDD">
          <w:rPr>
            <w:rFonts w:ascii="Arial" w:hAnsi="Arial" w:cs="Arial"/>
          </w:rPr>
          <w:t>UE’s</w:t>
        </w:r>
        <w:r w:rsidR="00C4265A">
          <w:rPr>
            <w:rFonts w:ascii="Arial" w:hAnsi="Arial" w:cs="Arial"/>
          </w:rPr>
          <w:t xml:space="preserve"> </w:t>
        </w:r>
      </w:ins>
      <w:r w:rsidR="000B21A1" w:rsidRPr="0008310B">
        <w:rPr>
          <w:rFonts w:ascii="Arial" w:hAnsi="Arial" w:cs="Arial"/>
        </w:rPr>
        <w:t xml:space="preserve">current </w:t>
      </w:r>
      <w:ins w:id="144" w:author="Miao Wang" w:date="2024-05-23T11:47:00Z">
        <w:r w:rsidR="00C4265A" w:rsidRPr="00186CDD">
          <w:rPr>
            <w:rFonts w:ascii="Arial" w:hAnsi="Arial" w:cs="Arial"/>
          </w:rPr>
          <w:t>configured</w:t>
        </w:r>
        <w:r w:rsidR="00C4265A">
          <w:rPr>
            <w:rFonts w:ascii="Arial" w:hAnsi="Arial" w:cs="Arial"/>
          </w:rPr>
          <w:t xml:space="preserve"> </w:t>
        </w:r>
      </w:ins>
      <w:r w:rsidR="000B21A1" w:rsidRPr="0008310B">
        <w:rPr>
          <w:rFonts w:ascii="Arial" w:hAnsi="Arial" w:cs="Arial"/>
        </w:rPr>
        <w:t>serving cells</w:t>
      </w:r>
      <w:ins w:id="145" w:author="Miao Wang" w:date="2024-05-23T11:09:00Z">
        <w:r w:rsidR="000430FF">
          <w:rPr>
            <w:rFonts w:ascii="Arial" w:hAnsi="Arial" w:cs="Arial"/>
          </w:rPr>
          <w:t>.</w:t>
        </w:r>
      </w:ins>
      <w:del w:id="146" w:author="Miao Wang" w:date="2024-05-23T11:02:00Z">
        <w:r w:rsidR="00E8353C" w:rsidDel="007330C2">
          <w:rPr>
            <w:rFonts w:ascii="Arial" w:hAnsi="Arial" w:cs="Arial"/>
          </w:rPr>
          <w:delText>]</w:delText>
        </w:r>
      </w:del>
    </w:p>
    <w:p w14:paraId="56C4DD00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595F2A8E" w14:textId="07254917" w:rsidR="00B97703" w:rsidRDefault="00D330BE">
      <w:pPr>
        <w:spacing w:after="120"/>
        <w:ind w:left="1985" w:hanging="1985"/>
        <w:rPr>
          <w:rFonts w:ascii="Arial" w:hAnsi="Arial" w:cs="Arial"/>
          <w:b/>
        </w:rPr>
      </w:pPr>
      <w:ins w:id="147" w:author="Nokia RAN4#111" w:date="2024-05-23T14:18:00Z">
        <w:r>
          <w:rPr>
            <w:rFonts w:ascii="Arial" w:hAnsi="Arial" w:cs="Arial"/>
            <w:b/>
          </w:rPr>
          <w:t xml:space="preserve">Actions to </w:t>
        </w:r>
      </w:ins>
      <w:del w:id="148" w:author="Nokia RAN4#111" w:date="2024-05-23T14:18:00Z">
        <w:r w:rsidR="00B97703" w:rsidDel="00D330BE">
          <w:rPr>
            <w:rFonts w:ascii="Arial" w:hAnsi="Arial" w:cs="Arial"/>
            <w:b/>
          </w:rPr>
          <w:delText>To</w:delText>
        </w:r>
        <w:r w:rsidR="000F6242" w:rsidDel="00D330BE">
          <w:rPr>
            <w:rFonts w:ascii="Arial" w:hAnsi="Arial" w:cs="Arial"/>
            <w:b/>
          </w:rPr>
          <w:delText xml:space="preserve"> </w:delText>
        </w:r>
      </w:del>
      <w:r w:rsidR="00FF6C41">
        <w:rPr>
          <w:rFonts w:ascii="Arial" w:hAnsi="Arial" w:cs="Arial"/>
          <w:b/>
        </w:rPr>
        <w:t>RAN1</w:t>
      </w:r>
      <w:ins w:id="149" w:author="Nokia RAN4#111" w:date="2024-05-23T14:18:00Z">
        <w:r>
          <w:rPr>
            <w:rFonts w:ascii="Arial" w:hAnsi="Arial" w:cs="Arial"/>
            <w:b/>
          </w:rPr>
          <w:t xml:space="preserve"> and RAN2: </w:t>
        </w:r>
      </w:ins>
      <w:del w:id="150" w:author="Nokia RAN4#111" w:date="2024-05-23T14:18:00Z">
        <w:r w:rsidR="00B97703" w:rsidDel="00D330BE">
          <w:rPr>
            <w:rFonts w:ascii="Arial" w:hAnsi="Arial" w:cs="Arial"/>
            <w:b/>
          </w:rPr>
          <w:delText xml:space="preserve"> </w:delText>
        </w:r>
      </w:del>
    </w:p>
    <w:p w14:paraId="32F07675" w14:textId="34243B67" w:rsidR="00B97703" w:rsidRPr="00FF6C41" w:rsidRDefault="00B97703" w:rsidP="00FF6C41">
      <w:pPr>
        <w:spacing w:after="120"/>
        <w:ind w:left="993" w:hanging="993"/>
        <w:rPr>
          <w:rFonts w:ascii="Arial" w:hAnsi="Arial" w:cs="Arial"/>
        </w:rPr>
      </w:pPr>
      <w:r w:rsidRPr="00FF6C41">
        <w:rPr>
          <w:rFonts w:ascii="Arial" w:hAnsi="Arial" w:cs="Arial"/>
          <w:b/>
        </w:rPr>
        <w:t xml:space="preserve">ACTION: </w:t>
      </w:r>
      <w:r w:rsidRPr="00FF6C41">
        <w:rPr>
          <w:rFonts w:ascii="Arial" w:hAnsi="Arial" w:cs="Arial"/>
          <w:b/>
        </w:rPr>
        <w:tab/>
      </w:r>
      <w:r w:rsidR="00FF6C41" w:rsidRPr="00FF6C41">
        <w:rPr>
          <w:rFonts w:ascii="Arial" w:hAnsi="Arial" w:cs="Arial"/>
        </w:rPr>
        <w:t xml:space="preserve">RAN4 respectfully asks </w:t>
      </w:r>
      <w:ins w:id="151" w:author="Nokia RAN4#111" w:date="2024-05-23T14:09:00Z">
        <w:r w:rsidR="006B3496">
          <w:rPr>
            <w:rFonts w:ascii="Arial" w:hAnsi="Arial" w:cs="Arial"/>
          </w:rPr>
          <w:t xml:space="preserve">for </w:t>
        </w:r>
      </w:ins>
      <w:r w:rsidR="00FF6C41" w:rsidRPr="00FF6C41">
        <w:rPr>
          <w:rFonts w:ascii="Arial" w:hAnsi="Arial" w:cs="Arial"/>
        </w:rPr>
        <w:t>RAN</w:t>
      </w:r>
      <w:r w:rsidR="00E8353C">
        <w:rPr>
          <w:rFonts w:ascii="Arial" w:hAnsi="Arial" w:cs="Arial"/>
        </w:rPr>
        <w:t>2</w:t>
      </w:r>
      <w:ins w:id="152" w:author="Nokia RAN4#111" w:date="2024-05-23T14:07:00Z">
        <w:r w:rsidR="0039759F">
          <w:rPr>
            <w:rFonts w:ascii="Arial" w:hAnsi="Arial" w:cs="Arial"/>
          </w:rPr>
          <w:t xml:space="preserve"> / RAN</w:t>
        </w:r>
      </w:ins>
      <w:del w:id="153" w:author="Nokia RAN4#111" w:date="2024-05-23T14:07:00Z">
        <w:r w:rsidR="00E8353C" w:rsidDel="0039759F">
          <w:rPr>
            <w:rFonts w:ascii="Arial" w:hAnsi="Arial" w:cs="Arial"/>
          </w:rPr>
          <w:delText>/</w:delText>
        </w:r>
      </w:del>
      <w:r w:rsidR="00E8353C">
        <w:rPr>
          <w:rFonts w:ascii="Arial" w:hAnsi="Arial" w:cs="Arial"/>
        </w:rPr>
        <w:t>1</w:t>
      </w:r>
      <w:r w:rsidR="00FF6C41" w:rsidRPr="00FF6C41">
        <w:rPr>
          <w:rFonts w:ascii="Arial" w:hAnsi="Arial" w:cs="Arial"/>
        </w:rPr>
        <w:t xml:space="preserve"> to </w:t>
      </w:r>
      <w:del w:id="154" w:author="Nokia RAN4#111" w:date="2024-05-23T14:09:00Z">
        <w:r w:rsidR="00FF6C41" w:rsidRPr="00FF6C41" w:rsidDel="006B3496">
          <w:rPr>
            <w:rFonts w:ascii="Arial" w:hAnsi="Arial" w:cs="Arial"/>
          </w:rPr>
          <w:delText xml:space="preserve">take </w:delText>
        </w:r>
      </w:del>
      <w:ins w:id="155" w:author="Nokia RAN4#111" w:date="2024-05-23T14:09:00Z">
        <w:r w:rsidR="006B3496">
          <w:rPr>
            <w:rFonts w:ascii="Arial" w:hAnsi="Arial" w:cs="Arial"/>
          </w:rPr>
          <w:t xml:space="preserve">consider </w:t>
        </w:r>
      </w:ins>
      <w:r w:rsidR="00FF6C41" w:rsidRPr="00FF6C41">
        <w:rPr>
          <w:rFonts w:ascii="Arial" w:hAnsi="Arial" w:cs="Arial"/>
        </w:rPr>
        <w:t xml:space="preserve">the above </w:t>
      </w:r>
      <w:ins w:id="156" w:author="Nokia RAN4#111" w:date="2024-05-23T14:09:00Z">
        <w:r w:rsidR="006B3496">
          <w:rPr>
            <w:rFonts w:ascii="Arial" w:hAnsi="Arial" w:cs="Arial"/>
          </w:rPr>
          <w:t xml:space="preserve">in </w:t>
        </w:r>
      </w:ins>
      <w:del w:id="157" w:author="Nokia RAN4#111" w:date="2024-05-23T14:09:00Z">
        <w:r w:rsidR="00FF6C41" w:rsidRPr="00FF6C41" w:rsidDel="006B3496">
          <w:rPr>
            <w:rFonts w:ascii="Arial" w:hAnsi="Arial" w:cs="Arial"/>
          </w:rPr>
          <w:delText xml:space="preserve">into </w:delText>
        </w:r>
      </w:del>
      <w:r w:rsidR="00FF6C41" w:rsidRPr="00FF6C41">
        <w:rPr>
          <w:rFonts w:ascii="Arial" w:hAnsi="Arial" w:cs="Arial"/>
        </w:rPr>
        <w:t xml:space="preserve">their speciation </w:t>
      </w:r>
      <w:ins w:id="158" w:author="Nokia RAN4#111" w:date="2024-05-23T14:09:00Z">
        <w:r w:rsidR="006B3496">
          <w:rPr>
            <w:rFonts w:ascii="Arial" w:hAnsi="Arial" w:cs="Arial"/>
          </w:rPr>
          <w:t>work</w:t>
        </w:r>
      </w:ins>
      <w:ins w:id="159" w:author="Nokia RAN4#111" w:date="2024-05-23T14:18:00Z">
        <w:r w:rsidR="0024750D">
          <w:rPr>
            <w:rFonts w:ascii="Arial" w:hAnsi="Arial" w:cs="Arial"/>
          </w:rPr>
          <w:t xml:space="preserve">. </w:t>
        </w:r>
      </w:ins>
      <w:del w:id="160" w:author="Nokia RAN4#111" w:date="2024-05-23T14:07:00Z">
        <w:r w:rsidR="00FF6C41" w:rsidRPr="00FF6C41" w:rsidDel="0039759F">
          <w:rPr>
            <w:rFonts w:ascii="Arial" w:hAnsi="Arial" w:cs="Arial"/>
          </w:rPr>
          <w:delText>work</w:delText>
        </w:r>
      </w:del>
    </w:p>
    <w:p w14:paraId="4DFD3D6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F6C4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 </w:t>
      </w:r>
      <w:r w:rsidR="00FF6C41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</w:t>
      </w:r>
      <w:proofErr w:type="gramStart"/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  <w:proofErr w:type="gramEnd"/>
    </w:p>
    <w:p w14:paraId="3AFF98C3" w14:textId="77777777" w:rsidR="0039759F" w:rsidRPr="00E55A59" w:rsidRDefault="0039759F" w:rsidP="0039759F">
      <w:pPr>
        <w:tabs>
          <w:tab w:val="left" w:pos="3828"/>
          <w:tab w:val="left" w:pos="6521"/>
        </w:tabs>
        <w:spacing w:after="120"/>
        <w:rPr>
          <w:ins w:id="161" w:author="Nokia RAN4#111" w:date="2024-05-23T14:07:00Z"/>
          <w:rFonts w:ascii="Arial" w:hAnsi="Arial" w:cs="Arial"/>
          <w:bCs/>
        </w:rPr>
      </w:pPr>
      <w:ins w:id="162" w:author="Nokia RAN4#111" w:date="2024-05-23T14:07:00Z">
        <w:r w:rsidRPr="00E55A59">
          <w:rPr>
            <w:rFonts w:ascii="Arial" w:hAnsi="Arial" w:cs="Arial"/>
            <w:bCs/>
          </w:rPr>
          <w:t>TSG</w:t>
        </w:r>
        <w:r w:rsidRPr="00E55A59">
          <w:rPr>
            <w:rFonts w:ascii="Arial" w:hAnsi="Arial" w:cs="Arial"/>
            <w:bCs/>
            <w:lang w:eastAsia="zh-CN"/>
          </w:rPr>
          <w:t xml:space="preserve"> </w:t>
        </w:r>
        <w:r w:rsidRPr="00E55A59">
          <w:rPr>
            <w:rFonts w:ascii="Arial" w:hAnsi="Arial" w:cs="Arial"/>
            <w:bCs/>
          </w:rPr>
          <w:t>RAN</w:t>
        </w:r>
        <w:r w:rsidRPr="00E55A59">
          <w:rPr>
            <w:rFonts w:ascii="Arial" w:hAnsi="Arial" w:cs="Arial"/>
            <w:bCs/>
            <w:lang w:eastAsia="zh-CN"/>
          </w:rPr>
          <w:t xml:space="preserve"> WG</w:t>
        </w:r>
        <w:r>
          <w:rPr>
            <w:rFonts w:ascii="Arial" w:hAnsi="Arial" w:cs="Arial"/>
            <w:bCs/>
            <w:lang w:eastAsia="zh-CN"/>
          </w:rPr>
          <w:t>4</w:t>
        </w:r>
        <w:r w:rsidRPr="00E55A59">
          <w:rPr>
            <w:rFonts w:ascii="Arial" w:hAnsi="Arial" w:cs="Arial"/>
            <w:bCs/>
          </w:rPr>
          <w:t xml:space="preserve"> Meeting #</w:t>
        </w:r>
        <w:r>
          <w:rPr>
            <w:rFonts w:ascii="Arial" w:hAnsi="Arial" w:cs="Arial"/>
            <w:bCs/>
          </w:rPr>
          <w:t>112</w:t>
        </w:r>
        <w:r w:rsidRPr="00E55A59">
          <w:rPr>
            <w:rFonts w:ascii="Arial" w:hAnsi="Arial" w:cs="Arial"/>
            <w:bCs/>
          </w:rPr>
          <w:tab/>
        </w:r>
        <w:r>
          <w:rPr>
            <w:rFonts w:ascii="Arial" w:hAnsi="Arial" w:cs="Arial"/>
            <w:lang w:eastAsia="zh-CN"/>
          </w:rPr>
          <w:t>19</w:t>
        </w:r>
        <w:r w:rsidRPr="00E55A59">
          <w:rPr>
            <w:rFonts w:ascii="Arial" w:hAnsi="Arial" w:cs="Arial"/>
            <w:lang w:eastAsia="zh-CN"/>
          </w:rPr>
          <w:t xml:space="preserve"> - </w:t>
        </w:r>
        <w:r>
          <w:rPr>
            <w:rFonts w:ascii="Arial" w:hAnsi="Arial" w:cs="Arial"/>
            <w:lang w:eastAsia="zh-CN"/>
          </w:rPr>
          <w:t>23</w:t>
        </w:r>
        <w:r w:rsidRPr="00E55A59">
          <w:rPr>
            <w:rFonts w:ascii="Arial" w:hAnsi="Arial" w:cs="Arial"/>
            <w:lang w:eastAsia="zh-CN"/>
          </w:rPr>
          <w:t xml:space="preserve"> </w:t>
        </w:r>
        <w:r>
          <w:rPr>
            <w:rFonts w:ascii="Arial" w:hAnsi="Arial" w:cs="Arial"/>
            <w:lang w:eastAsia="zh-CN"/>
          </w:rPr>
          <w:t xml:space="preserve">August </w:t>
        </w:r>
        <w:r w:rsidRPr="00E55A59">
          <w:rPr>
            <w:rFonts w:ascii="Arial" w:hAnsi="Arial" w:cs="Arial"/>
            <w:lang w:eastAsia="zh-CN"/>
          </w:rPr>
          <w:t>2024 </w:t>
        </w:r>
        <w:r w:rsidRPr="00E55A59">
          <w:rPr>
            <w:rFonts w:ascii="Arial" w:hAnsi="Arial" w:cs="Arial"/>
            <w:bCs/>
          </w:rPr>
          <w:tab/>
        </w:r>
        <w:r>
          <w:rPr>
            <w:rFonts w:ascii="Arial" w:hAnsi="Arial" w:cs="Arial"/>
            <w:bCs/>
          </w:rPr>
          <w:t>Maastricht</w:t>
        </w:r>
        <w:r w:rsidRPr="00E55A59">
          <w:rPr>
            <w:rFonts w:ascii="Arial" w:hAnsi="Arial" w:cs="Arial"/>
            <w:bCs/>
          </w:rPr>
          <w:t xml:space="preserve">, </w:t>
        </w:r>
        <w:r>
          <w:rPr>
            <w:rFonts w:ascii="Arial" w:hAnsi="Arial" w:cs="Arial"/>
            <w:bCs/>
          </w:rPr>
          <w:t>Netherlands</w:t>
        </w:r>
      </w:ins>
    </w:p>
    <w:p w14:paraId="7A943B04" w14:textId="77777777" w:rsidR="0039759F" w:rsidRPr="00DA1919" w:rsidRDefault="0039759F" w:rsidP="0039759F">
      <w:pPr>
        <w:tabs>
          <w:tab w:val="left" w:pos="3828"/>
          <w:tab w:val="left" w:pos="6521"/>
        </w:tabs>
        <w:spacing w:after="120"/>
        <w:rPr>
          <w:ins w:id="163" w:author="Nokia RAN4#111" w:date="2024-05-23T14:07:00Z"/>
          <w:rFonts w:ascii="Arial" w:hAnsi="Arial" w:cs="Arial"/>
          <w:bCs/>
        </w:rPr>
      </w:pPr>
      <w:ins w:id="164" w:author="Nokia RAN4#111" w:date="2024-05-23T14:07:00Z">
        <w:r w:rsidRPr="00E55A59">
          <w:rPr>
            <w:rFonts w:ascii="Arial" w:hAnsi="Arial" w:cs="Arial"/>
            <w:bCs/>
          </w:rPr>
          <w:t>TSG</w:t>
        </w:r>
        <w:r w:rsidRPr="00E55A59">
          <w:rPr>
            <w:rFonts w:ascii="Arial" w:hAnsi="Arial" w:cs="Arial"/>
            <w:bCs/>
            <w:lang w:eastAsia="zh-CN"/>
          </w:rPr>
          <w:t xml:space="preserve"> </w:t>
        </w:r>
        <w:r w:rsidRPr="00E55A59">
          <w:rPr>
            <w:rFonts w:ascii="Arial" w:hAnsi="Arial" w:cs="Arial"/>
            <w:bCs/>
          </w:rPr>
          <w:t>RAN</w:t>
        </w:r>
        <w:r w:rsidRPr="00E55A59">
          <w:rPr>
            <w:rFonts w:ascii="Arial" w:hAnsi="Arial" w:cs="Arial"/>
            <w:bCs/>
            <w:lang w:eastAsia="zh-CN"/>
          </w:rPr>
          <w:t xml:space="preserve"> WG</w:t>
        </w:r>
        <w:r>
          <w:rPr>
            <w:rFonts w:ascii="Arial" w:hAnsi="Arial" w:cs="Arial"/>
            <w:bCs/>
            <w:lang w:eastAsia="zh-CN"/>
          </w:rPr>
          <w:t>4</w:t>
        </w:r>
        <w:r w:rsidRPr="00E55A59">
          <w:rPr>
            <w:rFonts w:ascii="Arial" w:hAnsi="Arial" w:cs="Arial"/>
            <w:bCs/>
          </w:rPr>
          <w:t xml:space="preserve"> Meeting #</w:t>
        </w:r>
        <w:r>
          <w:rPr>
            <w:rFonts w:ascii="Arial" w:hAnsi="Arial" w:cs="Arial"/>
            <w:bCs/>
          </w:rPr>
          <w:t>112bis</w:t>
        </w:r>
        <w:r w:rsidRPr="00E55A59">
          <w:rPr>
            <w:rFonts w:ascii="Arial" w:hAnsi="Arial" w:cs="Arial"/>
            <w:bCs/>
          </w:rPr>
          <w:tab/>
        </w:r>
        <w:r>
          <w:rPr>
            <w:rFonts w:ascii="Arial" w:hAnsi="Arial" w:cs="Arial"/>
            <w:lang w:eastAsia="zh-CN"/>
          </w:rPr>
          <w:t>14</w:t>
        </w:r>
        <w:r w:rsidRPr="00E55A59">
          <w:rPr>
            <w:rFonts w:ascii="Arial" w:hAnsi="Arial" w:cs="Arial"/>
            <w:lang w:eastAsia="zh-CN"/>
          </w:rPr>
          <w:t xml:space="preserve"> </w:t>
        </w:r>
        <w:r>
          <w:rPr>
            <w:rFonts w:ascii="Arial" w:hAnsi="Arial" w:cs="Arial"/>
            <w:lang w:eastAsia="zh-CN"/>
          </w:rPr>
          <w:t>–</w:t>
        </w:r>
        <w:r w:rsidRPr="00E55A59">
          <w:rPr>
            <w:rFonts w:ascii="Arial" w:hAnsi="Arial" w:cs="Arial"/>
            <w:lang w:eastAsia="zh-CN"/>
          </w:rPr>
          <w:t xml:space="preserve"> </w:t>
        </w:r>
        <w:r>
          <w:rPr>
            <w:rFonts w:ascii="Arial" w:hAnsi="Arial" w:cs="Arial"/>
            <w:lang w:eastAsia="zh-CN"/>
          </w:rPr>
          <w:t xml:space="preserve">18 October </w:t>
        </w:r>
        <w:r w:rsidRPr="00E55A59">
          <w:rPr>
            <w:rFonts w:ascii="Arial" w:hAnsi="Arial" w:cs="Arial"/>
            <w:lang w:eastAsia="zh-CN"/>
          </w:rPr>
          <w:t>2024 </w:t>
        </w:r>
        <w:r w:rsidRPr="00E55A59">
          <w:rPr>
            <w:rFonts w:ascii="Arial" w:hAnsi="Arial" w:cs="Arial"/>
            <w:bCs/>
          </w:rPr>
          <w:tab/>
        </w:r>
        <w:r>
          <w:rPr>
            <w:rFonts w:ascii="Arial" w:hAnsi="Arial" w:cs="Arial"/>
            <w:bCs/>
          </w:rPr>
          <w:t>TBC</w:t>
        </w:r>
        <w:r w:rsidRPr="00E55A59">
          <w:rPr>
            <w:rFonts w:ascii="Arial" w:hAnsi="Arial" w:cs="Arial"/>
            <w:bCs/>
          </w:rPr>
          <w:t xml:space="preserve">, </w:t>
        </w:r>
        <w:r>
          <w:rPr>
            <w:rFonts w:ascii="Arial" w:hAnsi="Arial" w:cs="Arial"/>
            <w:bCs/>
          </w:rPr>
          <w:t>China</w:t>
        </w:r>
      </w:ins>
    </w:p>
    <w:p w14:paraId="072A26B0" w14:textId="00CD135F" w:rsidR="00FF6C41" w:rsidDel="0039759F" w:rsidRDefault="00FF6C41" w:rsidP="0039759F">
      <w:pPr>
        <w:rPr>
          <w:del w:id="165" w:author="Nokia RAN4#111" w:date="2024-05-23T14:07:00Z"/>
          <w:bCs/>
        </w:rPr>
      </w:pPr>
      <w:del w:id="166" w:author="Nokia RAN4#111" w:date="2024-05-23T14:07:00Z">
        <w:r w:rsidRPr="00481F43" w:rsidDel="0039759F">
          <w:rPr>
            <w:bCs/>
          </w:rPr>
          <w:delText>TSG RAN WG</w:delText>
        </w:r>
        <w:r w:rsidDel="0039759F">
          <w:rPr>
            <w:bCs/>
          </w:rPr>
          <w:delText>4</w:delText>
        </w:r>
        <w:r w:rsidRPr="00481F43" w:rsidDel="0039759F">
          <w:rPr>
            <w:bCs/>
          </w:rPr>
          <w:delText xml:space="preserve"> Meeting #1</w:delText>
        </w:r>
        <w:r w:rsidR="00E8353C" w:rsidDel="0039759F">
          <w:rPr>
            <w:bCs/>
          </w:rPr>
          <w:delText>12</w:delText>
        </w:r>
        <w:r w:rsidRPr="00481F43" w:rsidDel="0039759F">
          <w:rPr>
            <w:bCs/>
          </w:rPr>
          <w:delText xml:space="preserve">                     </w:delText>
        </w:r>
        <w:r w:rsidDel="0039759F">
          <w:rPr>
            <w:bCs/>
          </w:rPr>
          <w:tab/>
        </w:r>
        <w:r w:rsidR="006D7F37" w:rsidDel="0039759F">
          <w:rPr>
            <w:bCs/>
          </w:rPr>
          <w:delText>19</w:delText>
        </w:r>
        <w:r w:rsidDel="0039759F">
          <w:rPr>
            <w:bCs/>
          </w:rPr>
          <w:delText xml:space="preserve"> to </w:delText>
        </w:r>
        <w:r w:rsidR="006D7F37" w:rsidDel="0039759F">
          <w:rPr>
            <w:bCs/>
          </w:rPr>
          <w:delText>23</w:delText>
        </w:r>
        <w:r w:rsidDel="0039759F">
          <w:rPr>
            <w:bCs/>
          </w:rPr>
          <w:delText xml:space="preserve">, </w:delText>
        </w:r>
        <w:r w:rsidR="006D7F37" w:rsidDel="0039759F">
          <w:rPr>
            <w:bCs/>
          </w:rPr>
          <w:delText>Aug</w:delText>
        </w:r>
        <w:r w:rsidDel="0039759F">
          <w:rPr>
            <w:bCs/>
          </w:rPr>
          <w:delText>. 202</w:delText>
        </w:r>
        <w:r w:rsidR="006D7F37" w:rsidDel="0039759F">
          <w:rPr>
            <w:bCs/>
          </w:rPr>
          <w:delText>4</w:delText>
        </w:r>
        <w:r w:rsidDel="0039759F">
          <w:rPr>
            <w:bCs/>
          </w:rPr>
          <w:tab/>
        </w:r>
        <w:r w:rsidDel="0039759F">
          <w:rPr>
            <w:bCs/>
          </w:rPr>
          <w:tab/>
        </w:r>
        <w:r w:rsidRPr="00481F43" w:rsidDel="0039759F">
          <w:rPr>
            <w:bCs/>
          </w:rPr>
          <w:tab/>
        </w:r>
        <w:r w:rsidR="00915BC9" w:rsidRPr="00915BC9" w:rsidDel="0039759F">
          <w:rPr>
            <w:bCs/>
          </w:rPr>
          <w:delText>Maastricht</w:delText>
        </w:r>
        <w:r w:rsidR="00915BC9" w:rsidDel="0039759F">
          <w:rPr>
            <w:bCs/>
          </w:rPr>
          <w:delText xml:space="preserve">, Netherlands </w:delText>
        </w:r>
      </w:del>
    </w:p>
    <w:p w14:paraId="771AE83B" w14:textId="372C5682" w:rsidR="002F1940" w:rsidRPr="002F1940" w:rsidRDefault="00FF6C41" w:rsidP="0039759F">
      <w:del w:id="167" w:author="Nokia RAN4#111" w:date="2024-05-23T14:07:00Z">
        <w:r w:rsidDel="0039759F">
          <w:rPr>
            <w:bCs/>
          </w:rPr>
          <w:delText xml:space="preserve">TSG RAN WG4 </w:delText>
        </w:r>
        <w:r w:rsidRPr="00481F43" w:rsidDel="0039759F">
          <w:rPr>
            <w:bCs/>
          </w:rPr>
          <w:delText>Meeting #1</w:delText>
        </w:r>
        <w:r w:rsidR="00915BC9" w:rsidDel="0039759F">
          <w:rPr>
            <w:bCs/>
          </w:rPr>
          <w:delText>12bis</w:delText>
        </w:r>
        <w:r w:rsidRPr="00481F43" w:rsidDel="0039759F">
          <w:rPr>
            <w:bCs/>
          </w:rPr>
          <w:delText xml:space="preserve">                 </w:delText>
        </w:r>
        <w:r w:rsidDel="0039759F">
          <w:rPr>
            <w:bCs/>
          </w:rPr>
          <w:delText>1</w:delText>
        </w:r>
        <w:r w:rsidR="006C09A8" w:rsidDel="0039759F">
          <w:rPr>
            <w:bCs/>
          </w:rPr>
          <w:delText>4</w:delText>
        </w:r>
        <w:r w:rsidDel="0039759F">
          <w:rPr>
            <w:bCs/>
          </w:rPr>
          <w:delText xml:space="preserve"> to 1</w:delText>
        </w:r>
        <w:r w:rsidR="006C09A8" w:rsidDel="0039759F">
          <w:rPr>
            <w:bCs/>
          </w:rPr>
          <w:delText>8</w:delText>
        </w:r>
        <w:r w:rsidDel="0039759F">
          <w:rPr>
            <w:bCs/>
          </w:rPr>
          <w:delText xml:space="preserve">, </w:delText>
        </w:r>
        <w:r w:rsidR="006C09A8" w:rsidDel="0039759F">
          <w:rPr>
            <w:bCs/>
          </w:rPr>
          <w:delText>Oct</w:delText>
        </w:r>
        <w:r w:rsidDel="0039759F">
          <w:rPr>
            <w:bCs/>
          </w:rPr>
          <w:delText>. 202</w:delText>
        </w:r>
        <w:r w:rsidR="006C09A8" w:rsidDel="0039759F">
          <w:rPr>
            <w:bCs/>
          </w:rPr>
          <w:delText>4</w:delText>
        </w:r>
        <w:r w:rsidDel="0039759F">
          <w:rPr>
            <w:bCs/>
          </w:rPr>
          <w:tab/>
        </w:r>
        <w:r w:rsidDel="0039759F">
          <w:rPr>
            <w:bCs/>
          </w:rPr>
          <w:tab/>
        </w:r>
        <w:r w:rsidRPr="00481F43" w:rsidDel="0039759F">
          <w:rPr>
            <w:bCs/>
          </w:rPr>
          <w:tab/>
        </w:r>
        <w:r w:rsidR="006C09A8" w:rsidDel="0039759F">
          <w:rPr>
            <w:bCs/>
          </w:rPr>
          <w:delText>TBD, China</w:delText>
        </w:r>
      </w:del>
    </w:p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F0D5" w14:textId="77777777" w:rsidR="0095091B" w:rsidRDefault="0095091B">
      <w:pPr>
        <w:spacing w:after="0"/>
      </w:pPr>
      <w:r>
        <w:separator/>
      </w:r>
    </w:p>
  </w:endnote>
  <w:endnote w:type="continuationSeparator" w:id="0">
    <w:p w14:paraId="5A8D0A78" w14:textId="77777777" w:rsidR="0095091B" w:rsidRDefault="00950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AD4A" w14:textId="77777777" w:rsidR="0095091B" w:rsidRDefault="0095091B">
      <w:pPr>
        <w:spacing w:after="0"/>
      </w:pPr>
      <w:r>
        <w:separator/>
      </w:r>
    </w:p>
  </w:footnote>
  <w:footnote w:type="continuationSeparator" w:id="0">
    <w:p w14:paraId="4F855B30" w14:textId="77777777" w:rsidR="0095091B" w:rsidRDefault="009509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108"/>
    <w:multiLevelType w:val="hybridMultilevel"/>
    <w:tmpl w:val="EFBE0A9C"/>
    <w:lvl w:ilvl="0" w:tplc="8BFE3B94">
      <w:start w:val="1"/>
      <w:numFmt w:val="bullet"/>
      <w:lvlText w:val="-"/>
      <w:lvlJc w:val="left"/>
      <w:pPr>
        <w:ind w:left="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40"/>
      </w:pPr>
      <w:rPr>
        <w:rFonts w:ascii="Wingdings" w:hAnsi="Wingdings" w:hint="default"/>
      </w:rPr>
    </w:lvl>
  </w:abstractNum>
  <w:abstractNum w:abstractNumId="1" w15:restartNumberingAfterBreak="0">
    <w:nsid w:val="0F0612E7"/>
    <w:multiLevelType w:val="hybridMultilevel"/>
    <w:tmpl w:val="A6C6AB74"/>
    <w:lvl w:ilvl="0" w:tplc="9C8AD0FA">
      <w:numFmt w:val="bullet"/>
      <w:lvlText w:val="-"/>
      <w:lvlJc w:val="left"/>
      <w:pPr>
        <w:ind w:left="440" w:hanging="4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FF8694D"/>
    <w:multiLevelType w:val="hybridMultilevel"/>
    <w:tmpl w:val="D512AF90"/>
    <w:lvl w:ilvl="0" w:tplc="905C97FA">
      <w:start w:val="5"/>
      <w:numFmt w:val="bullet"/>
      <w:lvlText w:val="•"/>
      <w:lvlJc w:val="left"/>
      <w:pPr>
        <w:ind w:left="440" w:hanging="440"/>
      </w:pPr>
      <w:rPr>
        <w:rFonts w:ascii="SimSun" w:eastAsia="SimSun" w:hAnsi="SimSun" w:hint="eastAsia"/>
        <w:lang w:val="x-none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2040ECB"/>
    <w:multiLevelType w:val="hybridMultilevel"/>
    <w:tmpl w:val="8542CED0"/>
    <w:lvl w:ilvl="0" w:tplc="6A2474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78D34FE"/>
    <w:multiLevelType w:val="hybridMultilevel"/>
    <w:tmpl w:val="7246783E"/>
    <w:lvl w:ilvl="0" w:tplc="79E24D1E">
      <w:numFmt w:val="bullet"/>
      <w:lvlText w:val="•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6540DF"/>
    <w:multiLevelType w:val="hybridMultilevel"/>
    <w:tmpl w:val="BA0AC3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89303">
    <w:abstractNumId w:val="8"/>
  </w:num>
  <w:num w:numId="2" w16cid:durableId="913662928">
    <w:abstractNumId w:val="7"/>
  </w:num>
  <w:num w:numId="3" w16cid:durableId="1789473875">
    <w:abstractNumId w:val="5"/>
  </w:num>
  <w:num w:numId="4" w16cid:durableId="1288967232">
    <w:abstractNumId w:val="2"/>
  </w:num>
  <w:num w:numId="5" w16cid:durableId="1289243165">
    <w:abstractNumId w:val="9"/>
  </w:num>
  <w:num w:numId="6" w16cid:durableId="924608333">
    <w:abstractNumId w:val="0"/>
  </w:num>
  <w:num w:numId="7" w16cid:durableId="379860872">
    <w:abstractNumId w:val="1"/>
  </w:num>
  <w:num w:numId="8" w16cid:durableId="770705178">
    <w:abstractNumId w:val="3"/>
  </w:num>
  <w:num w:numId="9" w16cid:durableId="1551959878">
    <w:abstractNumId w:val="6"/>
  </w:num>
  <w:num w:numId="10" w16cid:durableId="315187767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RAN4#111">
    <w15:presenceInfo w15:providerId="None" w15:userId="Nokia RAN4#111"/>
  </w15:person>
  <w15:person w15:author="Miao Wang">
    <w15:presenceInfo w15:providerId="None" w15:userId="Miao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6B96"/>
    <w:rsid w:val="00010D06"/>
    <w:rsid w:val="00017F23"/>
    <w:rsid w:val="00024AAB"/>
    <w:rsid w:val="000430FF"/>
    <w:rsid w:val="0004598F"/>
    <w:rsid w:val="0008310B"/>
    <w:rsid w:val="000A35CE"/>
    <w:rsid w:val="000B21A1"/>
    <w:rsid w:val="000B479A"/>
    <w:rsid w:val="000C42CF"/>
    <w:rsid w:val="000F6242"/>
    <w:rsid w:val="001271EC"/>
    <w:rsid w:val="0015058B"/>
    <w:rsid w:val="00163674"/>
    <w:rsid w:val="001645BA"/>
    <w:rsid w:val="00186CDD"/>
    <w:rsid w:val="001A62D4"/>
    <w:rsid w:val="001C75D2"/>
    <w:rsid w:val="001E0D7F"/>
    <w:rsid w:val="00207139"/>
    <w:rsid w:val="00244780"/>
    <w:rsid w:val="0024750D"/>
    <w:rsid w:val="0025074D"/>
    <w:rsid w:val="002D2D74"/>
    <w:rsid w:val="002F1940"/>
    <w:rsid w:val="002F7545"/>
    <w:rsid w:val="00307AC1"/>
    <w:rsid w:val="003617D6"/>
    <w:rsid w:val="00365404"/>
    <w:rsid w:val="00383545"/>
    <w:rsid w:val="0039759F"/>
    <w:rsid w:val="00397D99"/>
    <w:rsid w:val="003A52F6"/>
    <w:rsid w:val="003D3CD7"/>
    <w:rsid w:val="003F4DA9"/>
    <w:rsid w:val="00410284"/>
    <w:rsid w:val="004116A3"/>
    <w:rsid w:val="00417B46"/>
    <w:rsid w:val="00433500"/>
    <w:rsid w:val="00433F71"/>
    <w:rsid w:val="00440D43"/>
    <w:rsid w:val="00446B71"/>
    <w:rsid w:val="0045369E"/>
    <w:rsid w:val="00455AA6"/>
    <w:rsid w:val="004A6575"/>
    <w:rsid w:val="004D741D"/>
    <w:rsid w:val="004E3939"/>
    <w:rsid w:val="00521BE7"/>
    <w:rsid w:val="00533F29"/>
    <w:rsid w:val="00536A5B"/>
    <w:rsid w:val="00561B3D"/>
    <w:rsid w:val="005949B4"/>
    <w:rsid w:val="0059652B"/>
    <w:rsid w:val="005E152E"/>
    <w:rsid w:val="005F737C"/>
    <w:rsid w:val="00605B68"/>
    <w:rsid w:val="00623834"/>
    <w:rsid w:val="00633729"/>
    <w:rsid w:val="00653245"/>
    <w:rsid w:val="00660A86"/>
    <w:rsid w:val="006A4523"/>
    <w:rsid w:val="006B3496"/>
    <w:rsid w:val="006C09A8"/>
    <w:rsid w:val="006C612B"/>
    <w:rsid w:val="006D7F37"/>
    <w:rsid w:val="006F5B3B"/>
    <w:rsid w:val="007330C2"/>
    <w:rsid w:val="00735FEE"/>
    <w:rsid w:val="00767135"/>
    <w:rsid w:val="00771EFE"/>
    <w:rsid w:val="007D3845"/>
    <w:rsid w:val="007F24F9"/>
    <w:rsid w:val="007F4F92"/>
    <w:rsid w:val="00801945"/>
    <w:rsid w:val="00812C72"/>
    <w:rsid w:val="00821558"/>
    <w:rsid w:val="008766DB"/>
    <w:rsid w:val="00881D91"/>
    <w:rsid w:val="00892060"/>
    <w:rsid w:val="008979BD"/>
    <w:rsid w:val="008A657A"/>
    <w:rsid w:val="008D0F04"/>
    <w:rsid w:val="008D772F"/>
    <w:rsid w:val="00915BC9"/>
    <w:rsid w:val="0094336D"/>
    <w:rsid w:val="0095091B"/>
    <w:rsid w:val="0099764C"/>
    <w:rsid w:val="009B5AD2"/>
    <w:rsid w:val="009D4176"/>
    <w:rsid w:val="009F3BE6"/>
    <w:rsid w:val="00A40A13"/>
    <w:rsid w:val="00A72CCE"/>
    <w:rsid w:val="00A77B69"/>
    <w:rsid w:val="00A8697F"/>
    <w:rsid w:val="00A9497B"/>
    <w:rsid w:val="00AB28DE"/>
    <w:rsid w:val="00AD214D"/>
    <w:rsid w:val="00AF1158"/>
    <w:rsid w:val="00B001D0"/>
    <w:rsid w:val="00B034F2"/>
    <w:rsid w:val="00B1446E"/>
    <w:rsid w:val="00B44EA2"/>
    <w:rsid w:val="00B558D1"/>
    <w:rsid w:val="00B91045"/>
    <w:rsid w:val="00B97703"/>
    <w:rsid w:val="00BA1C89"/>
    <w:rsid w:val="00BB57E1"/>
    <w:rsid w:val="00BB5928"/>
    <w:rsid w:val="00BC756D"/>
    <w:rsid w:val="00BE1145"/>
    <w:rsid w:val="00C010BE"/>
    <w:rsid w:val="00C05F2E"/>
    <w:rsid w:val="00C23993"/>
    <w:rsid w:val="00C4265A"/>
    <w:rsid w:val="00C6687A"/>
    <w:rsid w:val="00C72EA2"/>
    <w:rsid w:val="00C77672"/>
    <w:rsid w:val="00CA767C"/>
    <w:rsid w:val="00CF6087"/>
    <w:rsid w:val="00D330BE"/>
    <w:rsid w:val="00D643C1"/>
    <w:rsid w:val="00DA3A4E"/>
    <w:rsid w:val="00DA523F"/>
    <w:rsid w:val="00DF362D"/>
    <w:rsid w:val="00DF52CF"/>
    <w:rsid w:val="00E43A6E"/>
    <w:rsid w:val="00E6718E"/>
    <w:rsid w:val="00E8353C"/>
    <w:rsid w:val="00E83D6A"/>
    <w:rsid w:val="00F21C2B"/>
    <w:rsid w:val="00F504A3"/>
    <w:rsid w:val="00F7676E"/>
    <w:rsid w:val="00F94497"/>
    <w:rsid w:val="00FB6C23"/>
    <w:rsid w:val="00FC65E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41A0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link w:val="TALCar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307A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AC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07AC1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AC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F7545"/>
    <w:pPr>
      <w:ind w:left="720"/>
      <w:contextualSpacing/>
    </w:pPr>
  </w:style>
  <w:style w:type="table" w:styleId="TableGrid">
    <w:name w:val="Table Grid"/>
    <w:basedOn w:val="TableNormal"/>
    <w:uiPriority w:val="59"/>
    <w:rsid w:val="0039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4780"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locked/>
    <w:rsid w:val="00B9104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3965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RAN4#111</cp:lastModifiedBy>
  <cp:revision>7</cp:revision>
  <cp:lastPrinted>2002-04-23T07:10:00Z</cp:lastPrinted>
  <dcterms:created xsi:type="dcterms:W3CDTF">2024-05-23T05:19:00Z</dcterms:created>
  <dcterms:modified xsi:type="dcterms:W3CDTF">2024-05-23T05:21:00Z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2023-08-24T16:12:31Z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ebd8bdc7-ecab-4b64-b14f-3a5163c8dad1</vt:lpwstr>
  </property>
  <property fmtid="{D5CDD505-2E9C-101B-9397-08002B2CF9AE}" pid="8" name="MSIP_Label_83bcef13-7cac-433f-ba1d-47a323951816_ContentBits">
    <vt:lpwstr>0</vt:lpwstr>
  </property>
  <property fmtid="{D5CDD505-2E9C-101B-9397-08002B2CF9AE}" pid="9" name="_2015_ms_pID_725343">
    <vt:lpwstr>(3)wjEpW/KfoJleCb4Ay8V2pDLhaxCcGCufMTawYh/a44w84DSTpecQQEHvLOC4UaH2vwIsP/vW
hjuxVOtJ/MdJkfBeaRGlDYuWNRmycssNwJgp0tqrfETi0O5NXm/WckiNZHHWpUT6JVkk+VLh
ljIEbyOAHxoLVPH9Ku0SgqdIr5duwcVY0PJI0iE5IMn92ofs50pfoSY32bVOjqnNRWY2wM5o
XRAgadPgeY1vY7LP3d</vt:lpwstr>
  </property>
  <property fmtid="{D5CDD505-2E9C-101B-9397-08002B2CF9AE}" pid="10" name="_2015_ms_pID_7253431">
    <vt:lpwstr>DmNKjI2EJTc5ONjE1nG5p2adAzagREJRTfiTVJUgGo3/YwoWNvuzVH
g+jWJML5OHHa0uY2L7+OpnUmhWxlXhFu5lCSfNNnXS8uvkrMsgm6MgarufN5+wpoB+VRGcJ0
3+wLxPDkB2uyx8THfQ1WUAVSkv/MfWm9ZMzve04isrUGwBZURQxGMkY+OZTnDhUZv1R4kYub
ZQpGMCshR3BX+3Cq6dx3HBGBDNLuhAlGGjPE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1692873948</vt:lpwstr>
  </property>
  <property fmtid="{D5CDD505-2E9C-101B-9397-08002B2CF9AE}" pid="15" name="_2015_ms_pID_7253432">
    <vt:lpwstr>0g==</vt:lpwstr>
  </property>
</Properties>
</file>