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BCF8" w14:textId="23C2EF21" w:rsidR="005C0291" w:rsidRDefault="00DA05FF" w:rsidP="005C0291">
      <w:pPr>
        <w:pStyle w:val="CRCoverPage"/>
        <w:tabs>
          <w:tab w:val="right" w:pos="9639"/>
        </w:tabs>
        <w:spacing w:after="0"/>
        <w:rPr>
          <w:b/>
          <w:i/>
          <w:noProof/>
          <w:sz w:val="28"/>
        </w:rPr>
      </w:pPr>
      <w:r w:rsidRPr="00381F95">
        <w:rPr>
          <w:rFonts w:eastAsia="SimSun"/>
          <w:b/>
          <w:bCs/>
          <w:sz w:val="24"/>
        </w:rPr>
        <w:t xml:space="preserve">3GPP TSG-RAN </w:t>
      </w:r>
      <w:r w:rsidRPr="00381F95">
        <w:rPr>
          <w:rFonts w:eastAsia="SimSun"/>
          <w:b/>
          <w:sz w:val="24"/>
        </w:rPr>
        <w:t>WG4 Meeting #11</w:t>
      </w:r>
      <w:r>
        <w:rPr>
          <w:rFonts w:eastAsia="SimSun"/>
          <w:b/>
          <w:sz w:val="24"/>
        </w:rPr>
        <w:t>1</w:t>
      </w:r>
      <w:r w:rsidR="005C0291">
        <w:rPr>
          <w:b/>
          <w:i/>
          <w:noProof/>
          <w:sz w:val="28"/>
        </w:rPr>
        <w:tab/>
      </w:r>
      <w:r w:rsidR="005C0291" w:rsidRPr="00A070BB">
        <w:rPr>
          <w:highlight w:val="red"/>
        </w:rPr>
        <w:fldChar w:fldCharType="begin"/>
      </w:r>
      <w:r w:rsidR="005C0291" w:rsidRPr="00A070BB">
        <w:rPr>
          <w:highlight w:val="red"/>
        </w:rPr>
        <w:instrText xml:space="preserve"> DOCPROPERTY  Tdoc#  \* MERGEFORMAT </w:instrText>
      </w:r>
      <w:r w:rsidR="005C0291" w:rsidRPr="00A070BB">
        <w:rPr>
          <w:highlight w:val="red"/>
        </w:rPr>
        <w:fldChar w:fldCharType="separate"/>
      </w:r>
      <w:r w:rsidR="003B2A61" w:rsidRPr="00A070BB">
        <w:rPr>
          <w:b/>
          <w:i/>
          <w:noProof/>
          <w:sz w:val="28"/>
          <w:highlight w:val="red"/>
        </w:rPr>
        <w:t>R4-2408685</w:t>
      </w:r>
      <w:r w:rsidR="00CC0F64" w:rsidRPr="00A070BB">
        <w:rPr>
          <w:b/>
          <w:i/>
          <w:noProof/>
          <w:sz w:val="28"/>
          <w:highlight w:val="red"/>
        </w:rPr>
        <w:t xml:space="preserve"> </w:t>
      </w:r>
      <w:r w:rsidR="005C0291" w:rsidRPr="00A070BB">
        <w:rPr>
          <w:b/>
          <w:i/>
          <w:noProof/>
          <w:sz w:val="28"/>
          <w:highlight w:val="red"/>
        </w:rPr>
        <w:fldChar w:fldCharType="end"/>
      </w:r>
    </w:p>
    <w:p w14:paraId="1AA6AB89" w14:textId="77777777" w:rsidR="00DA05FF" w:rsidRPr="00381F95" w:rsidRDefault="00DA05FF" w:rsidP="00DA05FF">
      <w:pPr>
        <w:widowControl w:val="0"/>
        <w:tabs>
          <w:tab w:val="right" w:pos="9639"/>
        </w:tabs>
        <w:overflowPunct w:val="0"/>
        <w:autoSpaceDE w:val="0"/>
        <w:autoSpaceDN w:val="0"/>
        <w:adjustRightInd w:val="0"/>
        <w:spacing w:after="0"/>
        <w:textAlignment w:val="baseline"/>
        <w:rPr>
          <w:rFonts w:ascii="Arial" w:eastAsia="SimSun" w:hAnsi="Arial"/>
          <w:b/>
          <w:bCs/>
          <w:sz w:val="24"/>
        </w:rPr>
      </w:pPr>
      <w:r>
        <w:rPr>
          <w:rFonts w:ascii="Arial" w:eastAsia="SimSun" w:hAnsi="Arial"/>
          <w:b/>
          <w:sz w:val="24"/>
        </w:rPr>
        <w:t>Fukuoka, Japan</w:t>
      </w:r>
      <w:r w:rsidRPr="00381F95">
        <w:rPr>
          <w:rFonts w:ascii="Arial" w:eastAsia="SimSun" w:hAnsi="Arial"/>
          <w:b/>
          <w:sz w:val="24"/>
        </w:rPr>
        <w:t xml:space="preserve">, </w:t>
      </w:r>
      <w:r>
        <w:rPr>
          <w:rFonts w:ascii="Arial" w:eastAsia="SimSun" w:hAnsi="Arial"/>
          <w:b/>
          <w:sz w:val="24"/>
        </w:rPr>
        <w:t>May 20-24</w:t>
      </w:r>
      <w:r w:rsidRPr="00381F95">
        <w:rPr>
          <w:rFonts w:ascii="Arial" w:eastAsia="SimSun" w:hAnsi="Arial"/>
          <w:b/>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0291" w14:paraId="6D322320" w14:textId="77777777" w:rsidTr="003375E5">
        <w:tc>
          <w:tcPr>
            <w:tcW w:w="9641" w:type="dxa"/>
            <w:gridSpan w:val="9"/>
            <w:tcBorders>
              <w:top w:val="single" w:sz="4" w:space="0" w:color="auto"/>
              <w:left w:val="single" w:sz="4" w:space="0" w:color="auto"/>
              <w:right w:val="single" w:sz="4" w:space="0" w:color="auto"/>
            </w:tcBorders>
          </w:tcPr>
          <w:p w14:paraId="34E9175D" w14:textId="77777777" w:rsidR="005C0291" w:rsidRDefault="005C0291" w:rsidP="003375E5">
            <w:pPr>
              <w:pStyle w:val="CRCoverPage"/>
              <w:spacing w:after="0"/>
              <w:jc w:val="right"/>
              <w:rPr>
                <w:i/>
                <w:noProof/>
              </w:rPr>
            </w:pPr>
            <w:r>
              <w:rPr>
                <w:i/>
                <w:noProof/>
                <w:sz w:val="14"/>
              </w:rPr>
              <w:t>CR-Form-v12.3</w:t>
            </w:r>
          </w:p>
        </w:tc>
      </w:tr>
      <w:tr w:rsidR="005C0291" w14:paraId="6D1D28D5" w14:textId="77777777" w:rsidTr="003375E5">
        <w:tc>
          <w:tcPr>
            <w:tcW w:w="9641" w:type="dxa"/>
            <w:gridSpan w:val="9"/>
            <w:tcBorders>
              <w:left w:val="single" w:sz="4" w:space="0" w:color="auto"/>
              <w:right w:val="single" w:sz="4" w:space="0" w:color="auto"/>
            </w:tcBorders>
          </w:tcPr>
          <w:p w14:paraId="377A6262" w14:textId="77777777" w:rsidR="005C0291" w:rsidRDefault="005C0291" w:rsidP="003375E5">
            <w:pPr>
              <w:pStyle w:val="CRCoverPage"/>
              <w:spacing w:after="0"/>
              <w:jc w:val="center"/>
              <w:rPr>
                <w:noProof/>
              </w:rPr>
            </w:pPr>
            <w:r>
              <w:rPr>
                <w:b/>
                <w:noProof/>
                <w:sz w:val="32"/>
              </w:rPr>
              <w:t>CHANGE REQUEST</w:t>
            </w:r>
          </w:p>
        </w:tc>
      </w:tr>
      <w:tr w:rsidR="005C0291" w14:paraId="2EFC95E0" w14:textId="77777777" w:rsidTr="003375E5">
        <w:tc>
          <w:tcPr>
            <w:tcW w:w="9641" w:type="dxa"/>
            <w:gridSpan w:val="9"/>
            <w:tcBorders>
              <w:left w:val="single" w:sz="4" w:space="0" w:color="auto"/>
              <w:right w:val="single" w:sz="4" w:space="0" w:color="auto"/>
            </w:tcBorders>
          </w:tcPr>
          <w:p w14:paraId="12B46E6A" w14:textId="77777777" w:rsidR="005C0291" w:rsidRDefault="005C0291" w:rsidP="003375E5">
            <w:pPr>
              <w:pStyle w:val="CRCoverPage"/>
              <w:spacing w:after="0"/>
              <w:rPr>
                <w:noProof/>
                <w:sz w:val="8"/>
                <w:szCs w:val="8"/>
              </w:rPr>
            </w:pPr>
          </w:p>
        </w:tc>
      </w:tr>
      <w:tr w:rsidR="005C0291" w14:paraId="09DF7ACF" w14:textId="77777777" w:rsidTr="003375E5">
        <w:tc>
          <w:tcPr>
            <w:tcW w:w="142" w:type="dxa"/>
            <w:tcBorders>
              <w:left w:val="single" w:sz="4" w:space="0" w:color="auto"/>
            </w:tcBorders>
          </w:tcPr>
          <w:p w14:paraId="2B0E8326" w14:textId="77777777" w:rsidR="005C0291" w:rsidRDefault="005C0291" w:rsidP="003375E5">
            <w:pPr>
              <w:pStyle w:val="CRCoverPage"/>
              <w:spacing w:after="0"/>
              <w:jc w:val="right"/>
              <w:rPr>
                <w:noProof/>
              </w:rPr>
            </w:pPr>
          </w:p>
        </w:tc>
        <w:tc>
          <w:tcPr>
            <w:tcW w:w="1559" w:type="dxa"/>
            <w:shd w:val="pct30" w:color="FFFF00" w:fill="auto"/>
          </w:tcPr>
          <w:p w14:paraId="66CA1B4C" w14:textId="77777777" w:rsidR="005C0291" w:rsidRPr="00410371" w:rsidRDefault="007A07AE" w:rsidP="003375E5">
            <w:pPr>
              <w:pStyle w:val="CRCoverPage"/>
              <w:spacing w:after="0"/>
              <w:jc w:val="right"/>
              <w:rPr>
                <w:b/>
                <w:noProof/>
                <w:sz w:val="28"/>
              </w:rPr>
            </w:pPr>
            <w:r>
              <w:fldChar w:fldCharType="begin"/>
            </w:r>
            <w:r>
              <w:instrText xml:space="preserve"> DOCPROPERTY  Spec#  \* MERGEFORMAT </w:instrText>
            </w:r>
            <w:r>
              <w:fldChar w:fldCharType="separate"/>
            </w:r>
            <w:r w:rsidR="005C0291">
              <w:rPr>
                <w:b/>
                <w:noProof/>
                <w:sz w:val="28"/>
              </w:rPr>
              <w:t>38.133</w:t>
            </w:r>
            <w:r>
              <w:rPr>
                <w:b/>
                <w:noProof/>
                <w:sz w:val="28"/>
              </w:rPr>
              <w:fldChar w:fldCharType="end"/>
            </w:r>
          </w:p>
        </w:tc>
        <w:tc>
          <w:tcPr>
            <w:tcW w:w="709" w:type="dxa"/>
          </w:tcPr>
          <w:p w14:paraId="72863249" w14:textId="77777777" w:rsidR="005C0291" w:rsidRDefault="005C0291" w:rsidP="003375E5">
            <w:pPr>
              <w:pStyle w:val="CRCoverPage"/>
              <w:spacing w:after="0"/>
              <w:jc w:val="center"/>
              <w:rPr>
                <w:noProof/>
              </w:rPr>
            </w:pPr>
            <w:r>
              <w:rPr>
                <w:b/>
                <w:noProof/>
                <w:sz w:val="28"/>
              </w:rPr>
              <w:t>CR</w:t>
            </w:r>
          </w:p>
        </w:tc>
        <w:tc>
          <w:tcPr>
            <w:tcW w:w="1276" w:type="dxa"/>
            <w:shd w:val="pct30" w:color="FFFF00" w:fill="auto"/>
          </w:tcPr>
          <w:p w14:paraId="21440824" w14:textId="77777777" w:rsidR="005C0291" w:rsidRPr="00410371" w:rsidRDefault="007A07AE" w:rsidP="003375E5">
            <w:pPr>
              <w:pStyle w:val="CRCoverPage"/>
              <w:spacing w:after="0"/>
              <w:rPr>
                <w:noProof/>
              </w:rPr>
            </w:pPr>
            <w:r>
              <w:fldChar w:fldCharType="begin"/>
            </w:r>
            <w:r>
              <w:instrText xml:space="preserve"> DOCPROPERTY  Cr#  \* MERGEFORMAT </w:instrText>
            </w:r>
            <w:r>
              <w:fldChar w:fldCharType="separate"/>
            </w:r>
            <w:r w:rsidR="005C0291">
              <w:rPr>
                <w:b/>
                <w:noProof/>
                <w:sz w:val="28"/>
              </w:rPr>
              <w:t>DRAFT</w:t>
            </w:r>
            <w:r>
              <w:rPr>
                <w:b/>
                <w:noProof/>
                <w:sz w:val="28"/>
              </w:rPr>
              <w:fldChar w:fldCharType="end"/>
            </w:r>
          </w:p>
        </w:tc>
        <w:tc>
          <w:tcPr>
            <w:tcW w:w="709" w:type="dxa"/>
          </w:tcPr>
          <w:p w14:paraId="49F91D07" w14:textId="77777777" w:rsidR="005C0291" w:rsidRDefault="005C0291" w:rsidP="003375E5">
            <w:pPr>
              <w:pStyle w:val="CRCoverPage"/>
              <w:tabs>
                <w:tab w:val="right" w:pos="625"/>
              </w:tabs>
              <w:spacing w:after="0"/>
              <w:jc w:val="center"/>
              <w:rPr>
                <w:noProof/>
              </w:rPr>
            </w:pPr>
            <w:r>
              <w:rPr>
                <w:b/>
                <w:bCs/>
                <w:noProof/>
                <w:sz w:val="28"/>
              </w:rPr>
              <w:t>rev</w:t>
            </w:r>
          </w:p>
        </w:tc>
        <w:tc>
          <w:tcPr>
            <w:tcW w:w="992" w:type="dxa"/>
            <w:shd w:val="pct30" w:color="FFFF00" w:fill="auto"/>
          </w:tcPr>
          <w:p w14:paraId="74DB681C" w14:textId="1801473A" w:rsidR="005C0291" w:rsidRPr="00410371" w:rsidRDefault="00A070BB" w:rsidP="003375E5">
            <w:pPr>
              <w:pStyle w:val="CRCoverPage"/>
              <w:spacing w:after="0"/>
              <w:jc w:val="center"/>
              <w:rPr>
                <w:b/>
                <w:noProof/>
              </w:rPr>
            </w:pPr>
            <w:r>
              <w:rPr>
                <w:b/>
                <w:noProof/>
                <w:sz w:val="28"/>
              </w:rPr>
              <w:t>1</w:t>
            </w:r>
          </w:p>
        </w:tc>
        <w:tc>
          <w:tcPr>
            <w:tcW w:w="2410" w:type="dxa"/>
          </w:tcPr>
          <w:p w14:paraId="203600D2" w14:textId="77777777" w:rsidR="005C0291" w:rsidRDefault="005C0291" w:rsidP="003375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CA3B80" w14:textId="60B016E3" w:rsidR="005C0291" w:rsidRPr="00410371" w:rsidRDefault="007A07AE" w:rsidP="003375E5">
            <w:pPr>
              <w:pStyle w:val="CRCoverPage"/>
              <w:spacing w:after="0"/>
              <w:jc w:val="center"/>
              <w:rPr>
                <w:noProof/>
                <w:sz w:val="28"/>
              </w:rPr>
            </w:pPr>
            <w:r>
              <w:fldChar w:fldCharType="begin"/>
            </w:r>
            <w:r>
              <w:instrText xml:space="preserve"> DOCPROPERTY  Version  \* MERGEFORMAT </w:instrText>
            </w:r>
            <w:r>
              <w:fldChar w:fldCharType="separate"/>
            </w:r>
            <w:r w:rsidR="005C0291">
              <w:rPr>
                <w:b/>
                <w:noProof/>
                <w:sz w:val="28"/>
              </w:rPr>
              <w:t>18.</w:t>
            </w:r>
            <w:r w:rsidR="008107FB">
              <w:rPr>
                <w:b/>
                <w:noProof/>
                <w:sz w:val="28"/>
              </w:rPr>
              <w:t>5</w:t>
            </w:r>
            <w:r w:rsidR="005C0291">
              <w:rPr>
                <w:b/>
                <w:noProof/>
                <w:sz w:val="28"/>
              </w:rPr>
              <w:t>.0</w:t>
            </w:r>
            <w:r>
              <w:rPr>
                <w:b/>
                <w:noProof/>
                <w:sz w:val="28"/>
              </w:rPr>
              <w:fldChar w:fldCharType="end"/>
            </w:r>
          </w:p>
        </w:tc>
        <w:tc>
          <w:tcPr>
            <w:tcW w:w="143" w:type="dxa"/>
            <w:tcBorders>
              <w:right w:val="single" w:sz="4" w:space="0" w:color="auto"/>
            </w:tcBorders>
          </w:tcPr>
          <w:p w14:paraId="335974B8" w14:textId="77777777" w:rsidR="005C0291" w:rsidRDefault="005C0291" w:rsidP="003375E5">
            <w:pPr>
              <w:pStyle w:val="CRCoverPage"/>
              <w:spacing w:after="0"/>
              <w:rPr>
                <w:noProof/>
              </w:rPr>
            </w:pPr>
          </w:p>
        </w:tc>
      </w:tr>
      <w:tr w:rsidR="005C0291" w14:paraId="396E9134" w14:textId="77777777" w:rsidTr="003375E5">
        <w:tc>
          <w:tcPr>
            <w:tcW w:w="9641" w:type="dxa"/>
            <w:gridSpan w:val="9"/>
            <w:tcBorders>
              <w:left w:val="single" w:sz="4" w:space="0" w:color="auto"/>
              <w:right w:val="single" w:sz="4" w:space="0" w:color="auto"/>
            </w:tcBorders>
          </w:tcPr>
          <w:p w14:paraId="5D770102" w14:textId="77777777" w:rsidR="005C0291" w:rsidRDefault="005C0291" w:rsidP="003375E5">
            <w:pPr>
              <w:pStyle w:val="CRCoverPage"/>
              <w:spacing w:after="0"/>
              <w:rPr>
                <w:noProof/>
              </w:rPr>
            </w:pPr>
          </w:p>
        </w:tc>
      </w:tr>
      <w:tr w:rsidR="005C0291" w14:paraId="68FA2ED2" w14:textId="77777777" w:rsidTr="003375E5">
        <w:tc>
          <w:tcPr>
            <w:tcW w:w="9641" w:type="dxa"/>
            <w:gridSpan w:val="9"/>
            <w:tcBorders>
              <w:top w:val="single" w:sz="4" w:space="0" w:color="auto"/>
            </w:tcBorders>
          </w:tcPr>
          <w:p w14:paraId="61C54BCF" w14:textId="77777777" w:rsidR="005C0291" w:rsidRPr="00F25D98" w:rsidRDefault="005C0291" w:rsidP="003375E5">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C0291" w14:paraId="03762C3D" w14:textId="77777777" w:rsidTr="003375E5">
        <w:tc>
          <w:tcPr>
            <w:tcW w:w="9641" w:type="dxa"/>
            <w:gridSpan w:val="9"/>
          </w:tcPr>
          <w:p w14:paraId="60E31A55" w14:textId="77777777" w:rsidR="005C0291" w:rsidRDefault="005C0291" w:rsidP="003375E5">
            <w:pPr>
              <w:pStyle w:val="CRCoverPage"/>
              <w:spacing w:after="0"/>
              <w:rPr>
                <w:noProof/>
                <w:sz w:val="8"/>
                <w:szCs w:val="8"/>
              </w:rPr>
            </w:pPr>
          </w:p>
        </w:tc>
      </w:tr>
    </w:tbl>
    <w:p w14:paraId="678BCF37" w14:textId="77777777" w:rsidR="005C0291" w:rsidRDefault="005C0291" w:rsidP="005C029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0291" w14:paraId="50937F8B" w14:textId="77777777" w:rsidTr="003375E5">
        <w:tc>
          <w:tcPr>
            <w:tcW w:w="2835" w:type="dxa"/>
          </w:tcPr>
          <w:p w14:paraId="79994D84" w14:textId="77777777" w:rsidR="005C0291" w:rsidRDefault="005C0291" w:rsidP="003375E5">
            <w:pPr>
              <w:pStyle w:val="CRCoverPage"/>
              <w:tabs>
                <w:tab w:val="right" w:pos="2751"/>
              </w:tabs>
              <w:spacing w:after="0"/>
              <w:rPr>
                <w:b/>
                <w:i/>
                <w:noProof/>
              </w:rPr>
            </w:pPr>
            <w:r>
              <w:rPr>
                <w:b/>
                <w:i/>
                <w:noProof/>
              </w:rPr>
              <w:t>Proposed change affects:</w:t>
            </w:r>
          </w:p>
        </w:tc>
        <w:tc>
          <w:tcPr>
            <w:tcW w:w="1418" w:type="dxa"/>
          </w:tcPr>
          <w:p w14:paraId="093FA74F" w14:textId="77777777" w:rsidR="005C0291" w:rsidRDefault="005C0291" w:rsidP="003375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0239F8" w14:textId="77777777" w:rsidR="005C0291" w:rsidRDefault="005C0291" w:rsidP="003375E5">
            <w:pPr>
              <w:pStyle w:val="CRCoverPage"/>
              <w:spacing w:after="0"/>
              <w:jc w:val="center"/>
              <w:rPr>
                <w:b/>
                <w:caps/>
                <w:noProof/>
              </w:rPr>
            </w:pPr>
          </w:p>
        </w:tc>
        <w:tc>
          <w:tcPr>
            <w:tcW w:w="709" w:type="dxa"/>
            <w:tcBorders>
              <w:left w:val="single" w:sz="4" w:space="0" w:color="auto"/>
            </w:tcBorders>
          </w:tcPr>
          <w:p w14:paraId="7276C8BD" w14:textId="77777777" w:rsidR="005C0291" w:rsidRDefault="005C0291" w:rsidP="003375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FFFF35" w14:textId="77777777" w:rsidR="005C0291" w:rsidRDefault="005C0291" w:rsidP="003375E5">
            <w:pPr>
              <w:pStyle w:val="CRCoverPage"/>
              <w:spacing w:after="0"/>
              <w:jc w:val="center"/>
              <w:rPr>
                <w:b/>
                <w:caps/>
                <w:noProof/>
              </w:rPr>
            </w:pPr>
            <w:r>
              <w:rPr>
                <w:b/>
                <w:caps/>
                <w:noProof/>
              </w:rPr>
              <w:t>x</w:t>
            </w:r>
          </w:p>
        </w:tc>
        <w:tc>
          <w:tcPr>
            <w:tcW w:w="2126" w:type="dxa"/>
          </w:tcPr>
          <w:p w14:paraId="64EE7A87" w14:textId="77777777" w:rsidR="005C0291" w:rsidRDefault="005C0291" w:rsidP="003375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DF8AED" w14:textId="77777777" w:rsidR="005C0291" w:rsidRDefault="005C0291" w:rsidP="003375E5">
            <w:pPr>
              <w:pStyle w:val="CRCoverPage"/>
              <w:spacing w:after="0"/>
              <w:jc w:val="center"/>
              <w:rPr>
                <w:b/>
                <w:caps/>
                <w:noProof/>
              </w:rPr>
            </w:pPr>
          </w:p>
        </w:tc>
        <w:tc>
          <w:tcPr>
            <w:tcW w:w="1418" w:type="dxa"/>
            <w:tcBorders>
              <w:left w:val="nil"/>
            </w:tcBorders>
          </w:tcPr>
          <w:p w14:paraId="39E15F91" w14:textId="77777777" w:rsidR="005C0291" w:rsidRDefault="005C0291" w:rsidP="003375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1C23BB" w14:textId="77777777" w:rsidR="005C0291" w:rsidRDefault="005C0291" w:rsidP="003375E5">
            <w:pPr>
              <w:pStyle w:val="CRCoverPage"/>
              <w:spacing w:after="0"/>
              <w:jc w:val="center"/>
              <w:rPr>
                <w:b/>
                <w:bCs/>
                <w:caps/>
                <w:noProof/>
              </w:rPr>
            </w:pPr>
          </w:p>
        </w:tc>
      </w:tr>
    </w:tbl>
    <w:p w14:paraId="4590E3B1" w14:textId="77777777" w:rsidR="005C0291" w:rsidRDefault="005C0291" w:rsidP="005C029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0291" w14:paraId="45A2BE9C" w14:textId="77777777" w:rsidTr="003375E5">
        <w:tc>
          <w:tcPr>
            <w:tcW w:w="9640" w:type="dxa"/>
            <w:gridSpan w:val="11"/>
          </w:tcPr>
          <w:p w14:paraId="627BE23A" w14:textId="77777777" w:rsidR="005C0291" w:rsidRDefault="005C0291" w:rsidP="003375E5">
            <w:pPr>
              <w:pStyle w:val="CRCoverPage"/>
              <w:spacing w:after="0"/>
              <w:rPr>
                <w:noProof/>
                <w:sz w:val="8"/>
                <w:szCs w:val="8"/>
              </w:rPr>
            </w:pPr>
          </w:p>
        </w:tc>
      </w:tr>
      <w:tr w:rsidR="005C0291" w14:paraId="067AF1B4" w14:textId="77777777" w:rsidTr="003375E5">
        <w:tc>
          <w:tcPr>
            <w:tcW w:w="1843" w:type="dxa"/>
            <w:tcBorders>
              <w:top w:val="single" w:sz="4" w:space="0" w:color="auto"/>
              <w:left w:val="single" w:sz="4" w:space="0" w:color="auto"/>
            </w:tcBorders>
          </w:tcPr>
          <w:p w14:paraId="0F7743F6" w14:textId="77777777" w:rsidR="005C0291" w:rsidRDefault="005C0291" w:rsidP="003375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76ED4F" w14:textId="32B7DF8C" w:rsidR="005C0291" w:rsidRDefault="005D0358" w:rsidP="003375E5">
            <w:pPr>
              <w:pStyle w:val="CRCoverPage"/>
              <w:spacing w:after="0"/>
              <w:ind w:left="100"/>
              <w:rPr>
                <w:noProof/>
              </w:rPr>
            </w:pPr>
            <w:r w:rsidRPr="005D0358">
              <w:t>Draft CR for LTM cell switch, PDCCH ordered RACH and TCI state activation</w:t>
            </w:r>
          </w:p>
        </w:tc>
      </w:tr>
      <w:tr w:rsidR="005C0291" w14:paraId="4ED351DE" w14:textId="77777777" w:rsidTr="003375E5">
        <w:tc>
          <w:tcPr>
            <w:tcW w:w="1843" w:type="dxa"/>
            <w:tcBorders>
              <w:left w:val="single" w:sz="4" w:space="0" w:color="auto"/>
            </w:tcBorders>
          </w:tcPr>
          <w:p w14:paraId="35973F90" w14:textId="77777777" w:rsidR="005C0291" w:rsidRDefault="005C0291" w:rsidP="003375E5">
            <w:pPr>
              <w:pStyle w:val="CRCoverPage"/>
              <w:spacing w:after="0"/>
              <w:rPr>
                <w:b/>
                <w:i/>
                <w:noProof/>
                <w:sz w:val="8"/>
                <w:szCs w:val="8"/>
              </w:rPr>
            </w:pPr>
          </w:p>
        </w:tc>
        <w:tc>
          <w:tcPr>
            <w:tcW w:w="7797" w:type="dxa"/>
            <w:gridSpan w:val="10"/>
            <w:tcBorders>
              <w:right w:val="single" w:sz="4" w:space="0" w:color="auto"/>
            </w:tcBorders>
          </w:tcPr>
          <w:p w14:paraId="066E417F" w14:textId="77777777" w:rsidR="005C0291" w:rsidRDefault="005C0291" w:rsidP="003375E5">
            <w:pPr>
              <w:pStyle w:val="CRCoverPage"/>
              <w:spacing w:after="0"/>
              <w:rPr>
                <w:noProof/>
                <w:sz w:val="8"/>
                <w:szCs w:val="8"/>
              </w:rPr>
            </w:pPr>
          </w:p>
        </w:tc>
      </w:tr>
      <w:tr w:rsidR="005C0291" w14:paraId="3A1B6C6B" w14:textId="77777777" w:rsidTr="003375E5">
        <w:tc>
          <w:tcPr>
            <w:tcW w:w="1843" w:type="dxa"/>
            <w:tcBorders>
              <w:left w:val="single" w:sz="4" w:space="0" w:color="auto"/>
            </w:tcBorders>
          </w:tcPr>
          <w:p w14:paraId="1BF89C59" w14:textId="77777777" w:rsidR="005C0291" w:rsidRDefault="005C0291" w:rsidP="003375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92CEFC" w14:textId="77777777" w:rsidR="005C0291" w:rsidRDefault="005C0291" w:rsidP="003375E5">
            <w:pPr>
              <w:pStyle w:val="CRCoverPage"/>
              <w:spacing w:after="0"/>
              <w:ind w:left="100"/>
              <w:rPr>
                <w:noProof/>
              </w:rPr>
            </w:pPr>
            <w:r>
              <w:t>R4</w:t>
            </w:r>
          </w:p>
        </w:tc>
      </w:tr>
      <w:tr w:rsidR="005C0291" w14:paraId="76BBB1AC" w14:textId="77777777" w:rsidTr="003375E5">
        <w:tc>
          <w:tcPr>
            <w:tcW w:w="1843" w:type="dxa"/>
            <w:tcBorders>
              <w:left w:val="single" w:sz="4" w:space="0" w:color="auto"/>
            </w:tcBorders>
          </w:tcPr>
          <w:p w14:paraId="491B1AAA" w14:textId="77777777" w:rsidR="005C0291" w:rsidRDefault="005C0291" w:rsidP="003375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DAC4C6" w14:textId="77777777" w:rsidR="005C0291" w:rsidRDefault="005C0291" w:rsidP="003375E5">
            <w:pPr>
              <w:pStyle w:val="CRCoverPage"/>
              <w:spacing w:after="0"/>
              <w:ind w:left="100"/>
              <w:rPr>
                <w:noProof/>
              </w:rPr>
            </w:pPr>
            <w:r>
              <w:t>Nokia</w:t>
            </w:r>
          </w:p>
        </w:tc>
      </w:tr>
      <w:tr w:rsidR="005C0291" w14:paraId="462CAE4A" w14:textId="77777777" w:rsidTr="003375E5">
        <w:tc>
          <w:tcPr>
            <w:tcW w:w="1843" w:type="dxa"/>
            <w:tcBorders>
              <w:left w:val="single" w:sz="4" w:space="0" w:color="auto"/>
            </w:tcBorders>
          </w:tcPr>
          <w:p w14:paraId="199C1A35" w14:textId="77777777" w:rsidR="005C0291" w:rsidRDefault="005C0291" w:rsidP="003375E5">
            <w:pPr>
              <w:pStyle w:val="CRCoverPage"/>
              <w:spacing w:after="0"/>
              <w:rPr>
                <w:b/>
                <w:i/>
                <w:noProof/>
                <w:sz w:val="8"/>
                <w:szCs w:val="8"/>
              </w:rPr>
            </w:pPr>
          </w:p>
        </w:tc>
        <w:tc>
          <w:tcPr>
            <w:tcW w:w="7797" w:type="dxa"/>
            <w:gridSpan w:val="10"/>
            <w:tcBorders>
              <w:right w:val="single" w:sz="4" w:space="0" w:color="auto"/>
            </w:tcBorders>
          </w:tcPr>
          <w:p w14:paraId="14A62D83" w14:textId="77777777" w:rsidR="005C0291" w:rsidRDefault="005C0291" w:rsidP="003375E5">
            <w:pPr>
              <w:pStyle w:val="CRCoverPage"/>
              <w:spacing w:after="0"/>
              <w:rPr>
                <w:noProof/>
                <w:sz w:val="8"/>
                <w:szCs w:val="8"/>
              </w:rPr>
            </w:pPr>
          </w:p>
        </w:tc>
      </w:tr>
      <w:tr w:rsidR="005C0291" w14:paraId="3FB6D81C" w14:textId="77777777" w:rsidTr="003375E5">
        <w:tc>
          <w:tcPr>
            <w:tcW w:w="1843" w:type="dxa"/>
            <w:tcBorders>
              <w:left w:val="single" w:sz="4" w:space="0" w:color="auto"/>
            </w:tcBorders>
          </w:tcPr>
          <w:p w14:paraId="3B273376" w14:textId="77777777" w:rsidR="005C0291" w:rsidRDefault="005C0291" w:rsidP="003375E5">
            <w:pPr>
              <w:pStyle w:val="CRCoverPage"/>
              <w:tabs>
                <w:tab w:val="right" w:pos="1759"/>
              </w:tabs>
              <w:spacing w:after="0"/>
              <w:rPr>
                <w:b/>
                <w:i/>
                <w:noProof/>
              </w:rPr>
            </w:pPr>
            <w:r>
              <w:rPr>
                <w:b/>
                <w:i/>
                <w:noProof/>
              </w:rPr>
              <w:t>Work item code:</w:t>
            </w:r>
          </w:p>
        </w:tc>
        <w:tc>
          <w:tcPr>
            <w:tcW w:w="3686" w:type="dxa"/>
            <w:gridSpan w:val="5"/>
            <w:shd w:val="pct30" w:color="FFFF00" w:fill="auto"/>
          </w:tcPr>
          <w:p w14:paraId="69EE02E4" w14:textId="081D18A7" w:rsidR="005C0291" w:rsidRDefault="005C0291" w:rsidP="003375E5">
            <w:pPr>
              <w:pStyle w:val="CRCoverPage"/>
              <w:spacing w:after="0"/>
              <w:ind w:left="100"/>
              <w:rPr>
                <w:noProof/>
              </w:rPr>
            </w:pPr>
            <w:r>
              <w:t>NR_Mob_Enh2-</w:t>
            </w:r>
            <w:r w:rsidR="00F078C5">
              <w:t>Core</w:t>
            </w:r>
          </w:p>
        </w:tc>
        <w:tc>
          <w:tcPr>
            <w:tcW w:w="567" w:type="dxa"/>
            <w:tcBorders>
              <w:left w:val="nil"/>
            </w:tcBorders>
          </w:tcPr>
          <w:p w14:paraId="6AF1DA8A" w14:textId="77777777" w:rsidR="005C0291" w:rsidRDefault="005C0291" w:rsidP="003375E5">
            <w:pPr>
              <w:pStyle w:val="CRCoverPage"/>
              <w:spacing w:after="0"/>
              <w:ind w:right="100"/>
              <w:rPr>
                <w:noProof/>
              </w:rPr>
            </w:pPr>
          </w:p>
        </w:tc>
        <w:tc>
          <w:tcPr>
            <w:tcW w:w="1417" w:type="dxa"/>
            <w:gridSpan w:val="3"/>
            <w:tcBorders>
              <w:left w:val="nil"/>
            </w:tcBorders>
          </w:tcPr>
          <w:p w14:paraId="5B59C7AF" w14:textId="77777777" w:rsidR="005C0291" w:rsidRDefault="005C0291" w:rsidP="003375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4E5F9D" w14:textId="3A7C41E7" w:rsidR="005C0291" w:rsidRDefault="007A07AE" w:rsidP="003375E5">
            <w:pPr>
              <w:pStyle w:val="CRCoverPage"/>
              <w:spacing w:after="0"/>
              <w:ind w:left="100"/>
              <w:rPr>
                <w:noProof/>
              </w:rPr>
            </w:pPr>
            <w:r>
              <w:fldChar w:fldCharType="begin"/>
            </w:r>
            <w:r>
              <w:instrText xml:space="preserve"> DOCPROPERTY  ResDate  \* MERGEFORMAT </w:instrText>
            </w:r>
            <w:r>
              <w:fldChar w:fldCharType="separate"/>
            </w:r>
            <w:r w:rsidR="005C0291">
              <w:rPr>
                <w:noProof/>
              </w:rPr>
              <w:t>2024-0</w:t>
            </w:r>
            <w:r w:rsidR="00DA05FF">
              <w:rPr>
                <w:noProof/>
              </w:rPr>
              <w:t>5</w:t>
            </w:r>
            <w:r w:rsidR="005C0291">
              <w:rPr>
                <w:noProof/>
              </w:rPr>
              <w:t>-</w:t>
            </w:r>
            <w:r>
              <w:rPr>
                <w:noProof/>
              </w:rPr>
              <w:fldChar w:fldCharType="end"/>
            </w:r>
            <w:r w:rsidR="00A070BB">
              <w:rPr>
                <w:noProof/>
              </w:rPr>
              <w:t>24</w:t>
            </w:r>
          </w:p>
        </w:tc>
      </w:tr>
      <w:tr w:rsidR="005C0291" w14:paraId="657B70DE" w14:textId="77777777" w:rsidTr="003375E5">
        <w:tc>
          <w:tcPr>
            <w:tcW w:w="1843" w:type="dxa"/>
            <w:tcBorders>
              <w:left w:val="single" w:sz="4" w:space="0" w:color="auto"/>
            </w:tcBorders>
          </w:tcPr>
          <w:p w14:paraId="648D8E59" w14:textId="77777777" w:rsidR="005C0291" w:rsidRDefault="005C0291" w:rsidP="003375E5">
            <w:pPr>
              <w:pStyle w:val="CRCoverPage"/>
              <w:spacing w:after="0"/>
              <w:rPr>
                <w:b/>
                <w:i/>
                <w:noProof/>
                <w:sz w:val="8"/>
                <w:szCs w:val="8"/>
              </w:rPr>
            </w:pPr>
          </w:p>
        </w:tc>
        <w:tc>
          <w:tcPr>
            <w:tcW w:w="1986" w:type="dxa"/>
            <w:gridSpan w:val="4"/>
          </w:tcPr>
          <w:p w14:paraId="259AE6EB" w14:textId="77777777" w:rsidR="005C0291" w:rsidRDefault="005C0291" w:rsidP="003375E5">
            <w:pPr>
              <w:pStyle w:val="CRCoverPage"/>
              <w:spacing w:after="0"/>
              <w:rPr>
                <w:noProof/>
                <w:sz w:val="8"/>
                <w:szCs w:val="8"/>
              </w:rPr>
            </w:pPr>
          </w:p>
        </w:tc>
        <w:tc>
          <w:tcPr>
            <w:tcW w:w="2267" w:type="dxa"/>
            <w:gridSpan w:val="2"/>
          </w:tcPr>
          <w:p w14:paraId="42997F24" w14:textId="77777777" w:rsidR="005C0291" w:rsidRDefault="005C0291" w:rsidP="003375E5">
            <w:pPr>
              <w:pStyle w:val="CRCoverPage"/>
              <w:spacing w:after="0"/>
              <w:rPr>
                <w:noProof/>
                <w:sz w:val="8"/>
                <w:szCs w:val="8"/>
              </w:rPr>
            </w:pPr>
          </w:p>
        </w:tc>
        <w:tc>
          <w:tcPr>
            <w:tcW w:w="1417" w:type="dxa"/>
            <w:gridSpan w:val="3"/>
          </w:tcPr>
          <w:p w14:paraId="15AF63A5" w14:textId="77777777" w:rsidR="005C0291" w:rsidRDefault="005C0291" w:rsidP="003375E5">
            <w:pPr>
              <w:pStyle w:val="CRCoverPage"/>
              <w:spacing w:after="0"/>
              <w:rPr>
                <w:noProof/>
                <w:sz w:val="8"/>
                <w:szCs w:val="8"/>
              </w:rPr>
            </w:pPr>
          </w:p>
        </w:tc>
        <w:tc>
          <w:tcPr>
            <w:tcW w:w="2127" w:type="dxa"/>
            <w:tcBorders>
              <w:right w:val="single" w:sz="4" w:space="0" w:color="auto"/>
            </w:tcBorders>
          </w:tcPr>
          <w:p w14:paraId="048E6313" w14:textId="77777777" w:rsidR="005C0291" w:rsidRDefault="005C0291" w:rsidP="003375E5">
            <w:pPr>
              <w:pStyle w:val="CRCoverPage"/>
              <w:spacing w:after="0"/>
              <w:rPr>
                <w:noProof/>
                <w:sz w:val="8"/>
                <w:szCs w:val="8"/>
              </w:rPr>
            </w:pPr>
          </w:p>
        </w:tc>
      </w:tr>
      <w:tr w:rsidR="005C0291" w14:paraId="3C0146A5" w14:textId="77777777" w:rsidTr="003375E5">
        <w:trPr>
          <w:cantSplit/>
        </w:trPr>
        <w:tc>
          <w:tcPr>
            <w:tcW w:w="1843" w:type="dxa"/>
            <w:tcBorders>
              <w:left w:val="single" w:sz="4" w:space="0" w:color="auto"/>
            </w:tcBorders>
          </w:tcPr>
          <w:p w14:paraId="4BA5F1DA" w14:textId="77777777" w:rsidR="005C0291" w:rsidRDefault="005C0291" w:rsidP="003375E5">
            <w:pPr>
              <w:pStyle w:val="CRCoverPage"/>
              <w:tabs>
                <w:tab w:val="right" w:pos="1759"/>
              </w:tabs>
              <w:spacing w:after="0"/>
              <w:rPr>
                <w:b/>
                <w:i/>
                <w:noProof/>
              </w:rPr>
            </w:pPr>
            <w:r>
              <w:rPr>
                <w:b/>
                <w:i/>
                <w:noProof/>
              </w:rPr>
              <w:t>Category:</w:t>
            </w:r>
          </w:p>
        </w:tc>
        <w:tc>
          <w:tcPr>
            <w:tcW w:w="851" w:type="dxa"/>
            <w:shd w:val="pct30" w:color="FFFF00" w:fill="auto"/>
          </w:tcPr>
          <w:p w14:paraId="383C260A" w14:textId="4FB55CDD" w:rsidR="005C0291" w:rsidRPr="005C0291" w:rsidRDefault="005C0291" w:rsidP="003375E5">
            <w:pPr>
              <w:pStyle w:val="CRCoverPage"/>
              <w:spacing w:after="0"/>
              <w:ind w:left="100" w:right="-609"/>
              <w:rPr>
                <w:b/>
                <w:bCs/>
                <w:noProof/>
              </w:rPr>
            </w:pPr>
            <w:r w:rsidRPr="005C0291">
              <w:rPr>
                <w:b/>
                <w:bCs/>
              </w:rPr>
              <w:t>F</w:t>
            </w:r>
          </w:p>
        </w:tc>
        <w:tc>
          <w:tcPr>
            <w:tcW w:w="3402" w:type="dxa"/>
            <w:gridSpan w:val="5"/>
            <w:tcBorders>
              <w:left w:val="nil"/>
            </w:tcBorders>
          </w:tcPr>
          <w:p w14:paraId="768C3269" w14:textId="77777777" w:rsidR="005C0291" w:rsidRDefault="005C0291" w:rsidP="003375E5">
            <w:pPr>
              <w:pStyle w:val="CRCoverPage"/>
              <w:spacing w:after="0"/>
              <w:rPr>
                <w:noProof/>
              </w:rPr>
            </w:pPr>
          </w:p>
        </w:tc>
        <w:tc>
          <w:tcPr>
            <w:tcW w:w="1417" w:type="dxa"/>
            <w:gridSpan w:val="3"/>
            <w:tcBorders>
              <w:left w:val="nil"/>
            </w:tcBorders>
          </w:tcPr>
          <w:p w14:paraId="7B76CBBE" w14:textId="77777777" w:rsidR="005C0291" w:rsidRDefault="005C0291" w:rsidP="003375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7343EB" w14:textId="77777777" w:rsidR="005C0291" w:rsidRDefault="007A07AE" w:rsidP="003375E5">
            <w:pPr>
              <w:pStyle w:val="CRCoverPage"/>
              <w:spacing w:after="0"/>
              <w:ind w:left="100"/>
              <w:rPr>
                <w:noProof/>
              </w:rPr>
            </w:pPr>
            <w:r>
              <w:fldChar w:fldCharType="begin"/>
            </w:r>
            <w:r>
              <w:instrText xml:space="preserve"> DOCPROPERTY  Release  \* MERGEFORMAT </w:instrText>
            </w:r>
            <w:r>
              <w:fldChar w:fldCharType="separate"/>
            </w:r>
            <w:r w:rsidR="005C0291">
              <w:rPr>
                <w:noProof/>
              </w:rPr>
              <w:t>Rel-18</w:t>
            </w:r>
            <w:r>
              <w:rPr>
                <w:noProof/>
              </w:rPr>
              <w:fldChar w:fldCharType="end"/>
            </w:r>
          </w:p>
        </w:tc>
      </w:tr>
      <w:tr w:rsidR="005C0291" w14:paraId="4AF000E9" w14:textId="77777777" w:rsidTr="003375E5">
        <w:tc>
          <w:tcPr>
            <w:tcW w:w="1843" w:type="dxa"/>
            <w:tcBorders>
              <w:left w:val="single" w:sz="4" w:space="0" w:color="auto"/>
              <w:bottom w:val="single" w:sz="4" w:space="0" w:color="auto"/>
            </w:tcBorders>
          </w:tcPr>
          <w:p w14:paraId="17FFEB3B" w14:textId="77777777" w:rsidR="005C0291" w:rsidRDefault="005C0291" w:rsidP="003375E5">
            <w:pPr>
              <w:pStyle w:val="CRCoverPage"/>
              <w:spacing w:after="0"/>
              <w:rPr>
                <w:b/>
                <w:i/>
                <w:noProof/>
              </w:rPr>
            </w:pPr>
          </w:p>
        </w:tc>
        <w:tc>
          <w:tcPr>
            <w:tcW w:w="4677" w:type="dxa"/>
            <w:gridSpan w:val="8"/>
            <w:tcBorders>
              <w:bottom w:val="single" w:sz="4" w:space="0" w:color="auto"/>
            </w:tcBorders>
          </w:tcPr>
          <w:p w14:paraId="4FEFEE41" w14:textId="77777777" w:rsidR="005C0291" w:rsidRDefault="005C0291" w:rsidP="003375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9419D1" w14:textId="77777777" w:rsidR="005C0291" w:rsidRDefault="005C0291" w:rsidP="003375E5">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AF3779" w14:textId="77777777" w:rsidR="005C0291" w:rsidRPr="007C2097" w:rsidRDefault="005C0291" w:rsidP="003375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C0291" w14:paraId="7D0EB8F4" w14:textId="77777777" w:rsidTr="003375E5">
        <w:tc>
          <w:tcPr>
            <w:tcW w:w="1843" w:type="dxa"/>
          </w:tcPr>
          <w:p w14:paraId="745FD052" w14:textId="77777777" w:rsidR="005C0291" w:rsidRDefault="005C0291" w:rsidP="003375E5">
            <w:pPr>
              <w:pStyle w:val="CRCoverPage"/>
              <w:spacing w:after="0"/>
              <w:rPr>
                <w:b/>
                <w:i/>
                <w:noProof/>
                <w:sz w:val="8"/>
                <w:szCs w:val="8"/>
              </w:rPr>
            </w:pPr>
          </w:p>
        </w:tc>
        <w:tc>
          <w:tcPr>
            <w:tcW w:w="7797" w:type="dxa"/>
            <w:gridSpan w:val="10"/>
          </w:tcPr>
          <w:p w14:paraId="1AC7C64A" w14:textId="77777777" w:rsidR="005C0291" w:rsidRDefault="005C0291" w:rsidP="003375E5">
            <w:pPr>
              <w:pStyle w:val="CRCoverPage"/>
              <w:spacing w:after="0"/>
              <w:rPr>
                <w:noProof/>
                <w:sz w:val="8"/>
                <w:szCs w:val="8"/>
              </w:rPr>
            </w:pPr>
          </w:p>
        </w:tc>
      </w:tr>
      <w:tr w:rsidR="005C0291" w14:paraId="25BAF6C3" w14:textId="77777777" w:rsidTr="003375E5">
        <w:tc>
          <w:tcPr>
            <w:tcW w:w="2694" w:type="dxa"/>
            <w:gridSpan w:val="2"/>
            <w:tcBorders>
              <w:top w:val="single" w:sz="4" w:space="0" w:color="auto"/>
              <w:left w:val="single" w:sz="4" w:space="0" w:color="auto"/>
            </w:tcBorders>
          </w:tcPr>
          <w:p w14:paraId="38DA720F" w14:textId="77777777" w:rsidR="005C0291" w:rsidRDefault="005C0291" w:rsidP="005C029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68862" w14:textId="3263FCEE" w:rsidR="005C0291" w:rsidRDefault="00DA05FF" w:rsidP="005C0291">
            <w:pPr>
              <w:pStyle w:val="CRCoverPage"/>
              <w:spacing w:after="0"/>
              <w:ind w:left="100"/>
              <w:rPr>
                <w:noProof/>
              </w:rPr>
            </w:pPr>
            <w:r>
              <w:rPr>
                <w:noProof/>
              </w:rPr>
              <w:t>LTM cell switch delay and TCI state activation requirements are not complete.</w:t>
            </w:r>
          </w:p>
        </w:tc>
      </w:tr>
      <w:tr w:rsidR="005C0291" w14:paraId="55C17934" w14:textId="77777777" w:rsidTr="003375E5">
        <w:tc>
          <w:tcPr>
            <w:tcW w:w="2694" w:type="dxa"/>
            <w:gridSpan w:val="2"/>
            <w:tcBorders>
              <w:left w:val="single" w:sz="4" w:space="0" w:color="auto"/>
            </w:tcBorders>
          </w:tcPr>
          <w:p w14:paraId="1099648B" w14:textId="77777777" w:rsidR="005C0291" w:rsidRDefault="005C0291" w:rsidP="005C0291">
            <w:pPr>
              <w:pStyle w:val="CRCoverPage"/>
              <w:spacing w:after="0"/>
              <w:rPr>
                <w:b/>
                <w:i/>
                <w:noProof/>
                <w:sz w:val="8"/>
                <w:szCs w:val="8"/>
              </w:rPr>
            </w:pPr>
          </w:p>
        </w:tc>
        <w:tc>
          <w:tcPr>
            <w:tcW w:w="6946" w:type="dxa"/>
            <w:gridSpan w:val="9"/>
            <w:tcBorders>
              <w:right w:val="single" w:sz="4" w:space="0" w:color="auto"/>
            </w:tcBorders>
          </w:tcPr>
          <w:p w14:paraId="67B2E9D5" w14:textId="77777777" w:rsidR="005C0291" w:rsidRDefault="005C0291" w:rsidP="005C0291">
            <w:pPr>
              <w:pStyle w:val="CRCoverPage"/>
              <w:spacing w:after="0"/>
              <w:rPr>
                <w:noProof/>
                <w:sz w:val="8"/>
                <w:szCs w:val="8"/>
              </w:rPr>
            </w:pPr>
          </w:p>
        </w:tc>
      </w:tr>
      <w:tr w:rsidR="005C0291" w14:paraId="1AE4C0B4" w14:textId="77777777" w:rsidTr="003375E5">
        <w:tc>
          <w:tcPr>
            <w:tcW w:w="2694" w:type="dxa"/>
            <w:gridSpan w:val="2"/>
            <w:tcBorders>
              <w:left w:val="single" w:sz="4" w:space="0" w:color="auto"/>
            </w:tcBorders>
          </w:tcPr>
          <w:p w14:paraId="7A539E26" w14:textId="77777777" w:rsidR="005C0291" w:rsidRPr="00C3342C" w:rsidRDefault="005C0291" w:rsidP="005C0291">
            <w:pPr>
              <w:pStyle w:val="CRCoverPage"/>
              <w:tabs>
                <w:tab w:val="right" w:pos="2184"/>
              </w:tabs>
              <w:spacing w:after="0"/>
              <w:rPr>
                <w:b/>
                <w:i/>
                <w:noProof/>
              </w:rPr>
            </w:pPr>
            <w:r w:rsidRPr="00C3342C">
              <w:rPr>
                <w:b/>
                <w:i/>
                <w:noProof/>
              </w:rPr>
              <w:t>Summary of change:</w:t>
            </w:r>
          </w:p>
        </w:tc>
        <w:tc>
          <w:tcPr>
            <w:tcW w:w="6946" w:type="dxa"/>
            <w:gridSpan w:val="9"/>
            <w:tcBorders>
              <w:right w:val="single" w:sz="4" w:space="0" w:color="auto"/>
            </w:tcBorders>
            <w:shd w:val="pct30" w:color="FFFF00" w:fill="auto"/>
          </w:tcPr>
          <w:p w14:paraId="33A9F9E6" w14:textId="286DA1A8" w:rsidR="00010181" w:rsidRPr="005D0358" w:rsidRDefault="00010181" w:rsidP="00A070BB">
            <w:pPr>
              <w:pStyle w:val="ListParagraph"/>
              <w:numPr>
                <w:ilvl w:val="0"/>
                <w:numId w:val="23"/>
              </w:numPr>
              <w:overflowPunct w:val="0"/>
              <w:autoSpaceDE w:val="0"/>
              <w:autoSpaceDN w:val="0"/>
              <w:adjustRightInd w:val="0"/>
              <w:spacing w:after="120"/>
              <w:textAlignment w:val="baseline"/>
              <w:rPr>
                <w:rFonts w:eastAsia="SimSun"/>
              </w:rPr>
            </w:pPr>
          </w:p>
        </w:tc>
      </w:tr>
      <w:tr w:rsidR="005C0291" w14:paraId="5E3B3429" w14:textId="77777777" w:rsidTr="003375E5">
        <w:tc>
          <w:tcPr>
            <w:tcW w:w="2694" w:type="dxa"/>
            <w:gridSpan w:val="2"/>
            <w:tcBorders>
              <w:left w:val="single" w:sz="4" w:space="0" w:color="auto"/>
            </w:tcBorders>
          </w:tcPr>
          <w:p w14:paraId="54C16C31" w14:textId="77777777" w:rsidR="005C0291" w:rsidRDefault="005C0291" w:rsidP="005C0291">
            <w:pPr>
              <w:pStyle w:val="CRCoverPage"/>
              <w:spacing w:after="0"/>
              <w:rPr>
                <w:b/>
                <w:i/>
                <w:noProof/>
                <w:sz w:val="8"/>
                <w:szCs w:val="8"/>
              </w:rPr>
            </w:pPr>
          </w:p>
        </w:tc>
        <w:tc>
          <w:tcPr>
            <w:tcW w:w="6946" w:type="dxa"/>
            <w:gridSpan w:val="9"/>
            <w:tcBorders>
              <w:right w:val="single" w:sz="4" w:space="0" w:color="auto"/>
            </w:tcBorders>
          </w:tcPr>
          <w:p w14:paraId="1B60737D" w14:textId="77777777" w:rsidR="005C0291" w:rsidRDefault="005C0291" w:rsidP="005C0291">
            <w:pPr>
              <w:pStyle w:val="CRCoverPage"/>
              <w:spacing w:after="0"/>
              <w:rPr>
                <w:noProof/>
                <w:sz w:val="8"/>
                <w:szCs w:val="8"/>
              </w:rPr>
            </w:pPr>
          </w:p>
        </w:tc>
      </w:tr>
      <w:tr w:rsidR="005C0291" w14:paraId="31AC6C5F" w14:textId="77777777" w:rsidTr="003375E5">
        <w:tc>
          <w:tcPr>
            <w:tcW w:w="2694" w:type="dxa"/>
            <w:gridSpan w:val="2"/>
            <w:tcBorders>
              <w:left w:val="single" w:sz="4" w:space="0" w:color="auto"/>
              <w:bottom w:val="single" w:sz="4" w:space="0" w:color="auto"/>
            </w:tcBorders>
          </w:tcPr>
          <w:p w14:paraId="204CFA1D" w14:textId="77777777" w:rsidR="005C0291" w:rsidRDefault="005C0291" w:rsidP="005C029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3EF9E" w14:textId="031C438A" w:rsidR="005C0291" w:rsidRDefault="00DA05FF" w:rsidP="005C0291">
            <w:pPr>
              <w:pStyle w:val="CRCoverPage"/>
              <w:spacing w:after="0"/>
              <w:ind w:left="100"/>
              <w:rPr>
                <w:noProof/>
              </w:rPr>
            </w:pPr>
            <w:r>
              <w:rPr>
                <w:noProof/>
              </w:rPr>
              <w:t>Incomplete requirements</w:t>
            </w:r>
          </w:p>
        </w:tc>
      </w:tr>
      <w:tr w:rsidR="005C0291" w14:paraId="4F7577DC" w14:textId="77777777" w:rsidTr="003375E5">
        <w:tc>
          <w:tcPr>
            <w:tcW w:w="2694" w:type="dxa"/>
            <w:gridSpan w:val="2"/>
          </w:tcPr>
          <w:p w14:paraId="3EC64889" w14:textId="77777777" w:rsidR="005C0291" w:rsidRDefault="005C0291" w:rsidP="003375E5">
            <w:pPr>
              <w:pStyle w:val="CRCoverPage"/>
              <w:spacing w:after="0"/>
              <w:rPr>
                <w:b/>
                <w:i/>
                <w:noProof/>
                <w:sz w:val="8"/>
                <w:szCs w:val="8"/>
              </w:rPr>
            </w:pPr>
          </w:p>
        </w:tc>
        <w:tc>
          <w:tcPr>
            <w:tcW w:w="6946" w:type="dxa"/>
            <w:gridSpan w:val="9"/>
          </w:tcPr>
          <w:p w14:paraId="57D9894F" w14:textId="77777777" w:rsidR="005C0291" w:rsidRDefault="005C0291" w:rsidP="003375E5">
            <w:pPr>
              <w:pStyle w:val="CRCoverPage"/>
              <w:spacing w:after="0"/>
              <w:rPr>
                <w:noProof/>
                <w:sz w:val="8"/>
                <w:szCs w:val="8"/>
              </w:rPr>
            </w:pPr>
          </w:p>
        </w:tc>
      </w:tr>
      <w:tr w:rsidR="005C0291" w14:paraId="66480D94" w14:textId="77777777" w:rsidTr="003375E5">
        <w:tc>
          <w:tcPr>
            <w:tcW w:w="2694" w:type="dxa"/>
            <w:gridSpan w:val="2"/>
            <w:tcBorders>
              <w:top w:val="single" w:sz="4" w:space="0" w:color="auto"/>
              <w:left w:val="single" w:sz="4" w:space="0" w:color="auto"/>
            </w:tcBorders>
          </w:tcPr>
          <w:p w14:paraId="68841CCB" w14:textId="77777777" w:rsidR="005C0291" w:rsidRDefault="005C0291" w:rsidP="003375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518AD6" w14:textId="37FDD77A" w:rsidR="005C0291" w:rsidRDefault="005C0291" w:rsidP="003375E5">
            <w:pPr>
              <w:pStyle w:val="CRCoverPage"/>
              <w:spacing w:after="0"/>
              <w:ind w:left="100"/>
              <w:rPr>
                <w:noProof/>
              </w:rPr>
            </w:pPr>
            <w:r>
              <w:rPr>
                <w:noProof/>
              </w:rPr>
              <w:t>6.3, 8.20</w:t>
            </w:r>
          </w:p>
        </w:tc>
      </w:tr>
      <w:tr w:rsidR="005C0291" w14:paraId="4E00E796" w14:textId="77777777" w:rsidTr="003375E5">
        <w:tc>
          <w:tcPr>
            <w:tcW w:w="2694" w:type="dxa"/>
            <w:gridSpan w:val="2"/>
            <w:tcBorders>
              <w:left w:val="single" w:sz="4" w:space="0" w:color="auto"/>
            </w:tcBorders>
          </w:tcPr>
          <w:p w14:paraId="753DDECC" w14:textId="77777777" w:rsidR="005C0291" w:rsidRDefault="005C0291" w:rsidP="003375E5">
            <w:pPr>
              <w:pStyle w:val="CRCoverPage"/>
              <w:spacing w:after="0"/>
              <w:rPr>
                <w:b/>
                <w:i/>
                <w:noProof/>
                <w:sz w:val="8"/>
                <w:szCs w:val="8"/>
              </w:rPr>
            </w:pPr>
          </w:p>
        </w:tc>
        <w:tc>
          <w:tcPr>
            <w:tcW w:w="6946" w:type="dxa"/>
            <w:gridSpan w:val="9"/>
            <w:tcBorders>
              <w:right w:val="single" w:sz="4" w:space="0" w:color="auto"/>
            </w:tcBorders>
          </w:tcPr>
          <w:p w14:paraId="619937DC" w14:textId="77777777" w:rsidR="005C0291" w:rsidRDefault="005C0291" w:rsidP="003375E5">
            <w:pPr>
              <w:pStyle w:val="CRCoverPage"/>
              <w:spacing w:after="0"/>
              <w:rPr>
                <w:noProof/>
                <w:sz w:val="8"/>
                <w:szCs w:val="8"/>
              </w:rPr>
            </w:pPr>
          </w:p>
        </w:tc>
      </w:tr>
      <w:tr w:rsidR="005C0291" w14:paraId="31260DDE" w14:textId="77777777" w:rsidTr="003375E5">
        <w:tc>
          <w:tcPr>
            <w:tcW w:w="2694" w:type="dxa"/>
            <w:gridSpan w:val="2"/>
            <w:tcBorders>
              <w:left w:val="single" w:sz="4" w:space="0" w:color="auto"/>
            </w:tcBorders>
          </w:tcPr>
          <w:p w14:paraId="13C13837" w14:textId="77777777" w:rsidR="005C0291" w:rsidRDefault="005C0291" w:rsidP="003375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965DD5" w14:textId="77777777" w:rsidR="005C0291" w:rsidRDefault="005C0291" w:rsidP="003375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9ABC01" w14:textId="77777777" w:rsidR="005C0291" w:rsidRDefault="005C0291" w:rsidP="003375E5">
            <w:pPr>
              <w:pStyle w:val="CRCoverPage"/>
              <w:spacing w:after="0"/>
              <w:jc w:val="center"/>
              <w:rPr>
                <w:b/>
                <w:caps/>
                <w:noProof/>
              </w:rPr>
            </w:pPr>
            <w:r>
              <w:rPr>
                <w:b/>
                <w:caps/>
                <w:noProof/>
              </w:rPr>
              <w:t>N</w:t>
            </w:r>
          </w:p>
        </w:tc>
        <w:tc>
          <w:tcPr>
            <w:tcW w:w="2977" w:type="dxa"/>
            <w:gridSpan w:val="4"/>
          </w:tcPr>
          <w:p w14:paraId="282B1D26" w14:textId="77777777" w:rsidR="005C0291" w:rsidRDefault="005C0291" w:rsidP="003375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0A09C8" w14:textId="77777777" w:rsidR="005C0291" w:rsidRDefault="005C0291" w:rsidP="003375E5">
            <w:pPr>
              <w:pStyle w:val="CRCoverPage"/>
              <w:spacing w:after="0"/>
              <w:ind w:left="99"/>
              <w:rPr>
                <w:noProof/>
              </w:rPr>
            </w:pPr>
          </w:p>
        </w:tc>
      </w:tr>
      <w:tr w:rsidR="005C0291" w14:paraId="0CB75F9C" w14:textId="77777777" w:rsidTr="003375E5">
        <w:tc>
          <w:tcPr>
            <w:tcW w:w="2694" w:type="dxa"/>
            <w:gridSpan w:val="2"/>
            <w:tcBorders>
              <w:left w:val="single" w:sz="4" w:space="0" w:color="auto"/>
            </w:tcBorders>
          </w:tcPr>
          <w:p w14:paraId="1BEED56E" w14:textId="77777777" w:rsidR="005C0291" w:rsidRDefault="005C0291" w:rsidP="003375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7E9BA4"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5A706" w14:textId="77777777" w:rsidR="005C0291" w:rsidRDefault="005C0291" w:rsidP="003375E5">
            <w:pPr>
              <w:pStyle w:val="CRCoverPage"/>
              <w:spacing w:after="0"/>
              <w:jc w:val="center"/>
              <w:rPr>
                <w:b/>
                <w:caps/>
                <w:noProof/>
              </w:rPr>
            </w:pPr>
          </w:p>
        </w:tc>
        <w:tc>
          <w:tcPr>
            <w:tcW w:w="2977" w:type="dxa"/>
            <w:gridSpan w:val="4"/>
          </w:tcPr>
          <w:p w14:paraId="57857B77" w14:textId="77777777" w:rsidR="005C0291" w:rsidRDefault="005C0291" w:rsidP="003375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6DE6437" w14:textId="77777777" w:rsidR="005C0291" w:rsidRDefault="005C0291" w:rsidP="003375E5">
            <w:pPr>
              <w:pStyle w:val="CRCoverPage"/>
              <w:spacing w:after="0"/>
              <w:ind w:left="99"/>
              <w:rPr>
                <w:noProof/>
              </w:rPr>
            </w:pPr>
            <w:r>
              <w:rPr>
                <w:noProof/>
              </w:rPr>
              <w:t xml:space="preserve">TS/TR ... CR ... </w:t>
            </w:r>
          </w:p>
        </w:tc>
      </w:tr>
      <w:tr w:rsidR="005C0291" w14:paraId="75D936B9" w14:textId="77777777" w:rsidTr="003375E5">
        <w:tc>
          <w:tcPr>
            <w:tcW w:w="2694" w:type="dxa"/>
            <w:gridSpan w:val="2"/>
            <w:tcBorders>
              <w:left w:val="single" w:sz="4" w:space="0" w:color="auto"/>
            </w:tcBorders>
          </w:tcPr>
          <w:p w14:paraId="71DB9E0A" w14:textId="77777777" w:rsidR="005C0291" w:rsidRDefault="005C0291" w:rsidP="003375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4AD295"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7D55CC" w14:textId="77777777" w:rsidR="005C0291" w:rsidRDefault="005C0291" w:rsidP="003375E5">
            <w:pPr>
              <w:pStyle w:val="CRCoverPage"/>
              <w:spacing w:after="0"/>
              <w:jc w:val="center"/>
              <w:rPr>
                <w:b/>
                <w:caps/>
                <w:noProof/>
              </w:rPr>
            </w:pPr>
          </w:p>
        </w:tc>
        <w:tc>
          <w:tcPr>
            <w:tcW w:w="2977" w:type="dxa"/>
            <w:gridSpan w:val="4"/>
          </w:tcPr>
          <w:p w14:paraId="295171BD" w14:textId="77777777" w:rsidR="005C0291" w:rsidRDefault="005C0291" w:rsidP="003375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85389A" w14:textId="77777777" w:rsidR="005C0291" w:rsidRDefault="005C0291" w:rsidP="003375E5">
            <w:pPr>
              <w:pStyle w:val="CRCoverPage"/>
              <w:spacing w:after="0"/>
              <w:ind w:left="99"/>
              <w:rPr>
                <w:noProof/>
              </w:rPr>
            </w:pPr>
            <w:r>
              <w:rPr>
                <w:noProof/>
              </w:rPr>
              <w:t xml:space="preserve">TS/TR ... CR ... </w:t>
            </w:r>
          </w:p>
        </w:tc>
      </w:tr>
      <w:tr w:rsidR="005C0291" w14:paraId="0781215A" w14:textId="77777777" w:rsidTr="003375E5">
        <w:tc>
          <w:tcPr>
            <w:tcW w:w="2694" w:type="dxa"/>
            <w:gridSpan w:val="2"/>
            <w:tcBorders>
              <w:left w:val="single" w:sz="4" w:space="0" w:color="auto"/>
            </w:tcBorders>
          </w:tcPr>
          <w:p w14:paraId="29153BB0" w14:textId="77777777" w:rsidR="005C0291" w:rsidRDefault="005C0291" w:rsidP="003375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E9F98BE"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387A4" w14:textId="77777777" w:rsidR="005C0291" w:rsidRDefault="005C0291" w:rsidP="003375E5">
            <w:pPr>
              <w:pStyle w:val="CRCoverPage"/>
              <w:spacing w:after="0"/>
              <w:jc w:val="center"/>
              <w:rPr>
                <w:b/>
                <w:caps/>
                <w:noProof/>
              </w:rPr>
            </w:pPr>
          </w:p>
        </w:tc>
        <w:tc>
          <w:tcPr>
            <w:tcW w:w="2977" w:type="dxa"/>
            <w:gridSpan w:val="4"/>
          </w:tcPr>
          <w:p w14:paraId="71677784" w14:textId="77777777" w:rsidR="005C0291" w:rsidRDefault="005C0291" w:rsidP="003375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60F419" w14:textId="77777777" w:rsidR="005C0291" w:rsidRDefault="005C0291" w:rsidP="003375E5">
            <w:pPr>
              <w:pStyle w:val="CRCoverPage"/>
              <w:spacing w:after="0"/>
              <w:ind w:left="99"/>
              <w:rPr>
                <w:noProof/>
              </w:rPr>
            </w:pPr>
            <w:r>
              <w:rPr>
                <w:noProof/>
              </w:rPr>
              <w:t xml:space="preserve">TS/TR ... CR ... </w:t>
            </w:r>
          </w:p>
        </w:tc>
      </w:tr>
      <w:tr w:rsidR="005C0291" w14:paraId="7C1C81AA" w14:textId="77777777" w:rsidTr="003375E5">
        <w:tc>
          <w:tcPr>
            <w:tcW w:w="2694" w:type="dxa"/>
            <w:gridSpan w:val="2"/>
            <w:tcBorders>
              <w:left w:val="single" w:sz="4" w:space="0" w:color="auto"/>
            </w:tcBorders>
          </w:tcPr>
          <w:p w14:paraId="7FE92AFF" w14:textId="77777777" w:rsidR="005C0291" w:rsidRDefault="005C0291" w:rsidP="003375E5">
            <w:pPr>
              <w:pStyle w:val="CRCoverPage"/>
              <w:spacing w:after="0"/>
              <w:rPr>
                <w:b/>
                <w:i/>
                <w:noProof/>
              </w:rPr>
            </w:pPr>
          </w:p>
        </w:tc>
        <w:tc>
          <w:tcPr>
            <w:tcW w:w="6946" w:type="dxa"/>
            <w:gridSpan w:val="9"/>
            <w:tcBorders>
              <w:right w:val="single" w:sz="4" w:space="0" w:color="auto"/>
            </w:tcBorders>
          </w:tcPr>
          <w:p w14:paraId="2F236668" w14:textId="77777777" w:rsidR="005C0291" w:rsidRDefault="005C0291" w:rsidP="003375E5">
            <w:pPr>
              <w:pStyle w:val="CRCoverPage"/>
              <w:spacing w:after="0"/>
              <w:rPr>
                <w:noProof/>
              </w:rPr>
            </w:pPr>
          </w:p>
        </w:tc>
      </w:tr>
      <w:tr w:rsidR="005C0291" w14:paraId="3505D2BB" w14:textId="77777777" w:rsidTr="003375E5">
        <w:tc>
          <w:tcPr>
            <w:tcW w:w="2694" w:type="dxa"/>
            <w:gridSpan w:val="2"/>
            <w:tcBorders>
              <w:left w:val="single" w:sz="4" w:space="0" w:color="auto"/>
              <w:bottom w:val="single" w:sz="4" w:space="0" w:color="auto"/>
            </w:tcBorders>
          </w:tcPr>
          <w:p w14:paraId="6CA74773" w14:textId="77777777" w:rsidR="005C0291" w:rsidRDefault="005C0291" w:rsidP="003375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6CE7CF" w14:textId="77777777" w:rsidR="005C0291" w:rsidRDefault="005C0291" w:rsidP="003375E5">
            <w:pPr>
              <w:pStyle w:val="CRCoverPage"/>
              <w:spacing w:after="0"/>
              <w:ind w:left="100"/>
              <w:rPr>
                <w:noProof/>
              </w:rPr>
            </w:pPr>
          </w:p>
        </w:tc>
      </w:tr>
      <w:tr w:rsidR="005C0291" w:rsidRPr="008863B9" w14:paraId="61F45551" w14:textId="77777777" w:rsidTr="003375E5">
        <w:tc>
          <w:tcPr>
            <w:tcW w:w="2694" w:type="dxa"/>
            <w:gridSpan w:val="2"/>
            <w:tcBorders>
              <w:top w:val="single" w:sz="4" w:space="0" w:color="auto"/>
              <w:bottom w:val="single" w:sz="4" w:space="0" w:color="auto"/>
            </w:tcBorders>
          </w:tcPr>
          <w:p w14:paraId="3B72244E" w14:textId="77777777" w:rsidR="005C0291" w:rsidRPr="008863B9" w:rsidRDefault="005C0291" w:rsidP="003375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E78C0B" w14:textId="77777777" w:rsidR="005C0291" w:rsidRPr="008863B9" w:rsidRDefault="005C0291" w:rsidP="003375E5">
            <w:pPr>
              <w:pStyle w:val="CRCoverPage"/>
              <w:spacing w:after="0"/>
              <w:ind w:left="100"/>
              <w:rPr>
                <w:noProof/>
                <w:sz w:val="8"/>
                <w:szCs w:val="8"/>
              </w:rPr>
            </w:pPr>
          </w:p>
        </w:tc>
      </w:tr>
      <w:tr w:rsidR="005C0291" w14:paraId="4224F54A" w14:textId="77777777" w:rsidTr="003375E5">
        <w:tc>
          <w:tcPr>
            <w:tcW w:w="2694" w:type="dxa"/>
            <w:gridSpan w:val="2"/>
            <w:tcBorders>
              <w:top w:val="single" w:sz="4" w:space="0" w:color="auto"/>
              <w:left w:val="single" w:sz="4" w:space="0" w:color="auto"/>
              <w:bottom w:val="single" w:sz="4" w:space="0" w:color="auto"/>
            </w:tcBorders>
          </w:tcPr>
          <w:p w14:paraId="7579DDAA" w14:textId="77777777" w:rsidR="005C0291" w:rsidRDefault="005C0291" w:rsidP="003375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39A968" w14:textId="5B312102" w:rsidR="005C0291" w:rsidRDefault="00A070BB" w:rsidP="003375E5">
            <w:pPr>
              <w:pStyle w:val="CRCoverPage"/>
              <w:spacing w:after="0"/>
              <w:ind w:left="100"/>
              <w:rPr>
                <w:noProof/>
              </w:rPr>
            </w:pPr>
            <w:r w:rsidRPr="00A070BB">
              <w:rPr>
                <w:noProof/>
              </w:rPr>
              <w:t>R4-2408685</w:t>
            </w:r>
          </w:p>
        </w:tc>
      </w:tr>
    </w:tbl>
    <w:p w14:paraId="20EF3FD6" w14:textId="77777777" w:rsidR="005C0291" w:rsidRDefault="005C0291">
      <w:pPr>
        <w:pStyle w:val="CRCoverPage"/>
        <w:tabs>
          <w:tab w:val="right" w:pos="9639"/>
        </w:tabs>
        <w:spacing w:after="0"/>
        <w:rPr>
          <w:rFonts w:eastAsia="SimSun"/>
          <w:b/>
          <w:bCs/>
          <w:sz w:val="24"/>
        </w:rPr>
      </w:pPr>
    </w:p>
    <w:p w14:paraId="018F15E1" w14:textId="45BAC84F" w:rsidR="007728E9" w:rsidRPr="00A2656C" w:rsidRDefault="008369D3" w:rsidP="00A070BB">
      <w:pPr>
        <w:pBdr>
          <w:top w:val="single" w:sz="6" w:space="0" w:color="auto"/>
          <w:bottom w:val="single" w:sz="6" w:space="1" w:color="auto"/>
        </w:pBdr>
        <w:jc w:val="center"/>
        <w:rPr>
          <w:rFonts w:ascii="Arial" w:hAnsi="Arial" w:cs="Arial"/>
          <w:noProof/>
          <w:color w:val="FF0000"/>
        </w:rPr>
      </w:pPr>
      <w:r>
        <w:rPr>
          <w:rFonts w:eastAsia="SimSun"/>
          <w:b/>
          <w:bCs/>
          <w:sz w:val="24"/>
        </w:rPr>
        <w:br w:type="page"/>
      </w:r>
    </w:p>
    <w:p w14:paraId="6946FF79" w14:textId="77777777" w:rsidR="007728E9" w:rsidRPr="00A2656C" w:rsidRDefault="007728E9" w:rsidP="007728E9">
      <w:pPr>
        <w:rPr>
          <w:noProof/>
        </w:rPr>
      </w:pPr>
    </w:p>
    <w:p w14:paraId="63C3C1A3" w14:textId="77777777" w:rsidR="007728E9" w:rsidRPr="00A2656C" w:rsidRDefault="007728E9" w:rsidP="007728E9">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Pr>
          <w:rFonts w:ascii="Arial" w:hAnsi="Arial" w:cs="Arial"/>
          <w:noProof/>
          <w:color w:val="FF0000"/>
        </w:rPr>
        <w:t xml:space="preserve">4 </w:t>
      </w:r>
    </w:p>
    <w:p w14:paraId="67E8791B" w14:textId="77777777" w:rsidR="007728E9" w:rsidRPr="00856843" w:rsidRDefault="007728E9" w:rsidP="007728E9">
      <w:pPr>
        <w:pStyle w:val="Heading2"/>
        <w:rPr>
          <w:rFonts w:eastAsiaTheme="minorEastAsia"/>
        </w:rPr>
      </w:pPr>
      <w:bookmarkStart w:id="0" w:name="_Hlk164697941"/>
      <w:r w:rsidRPr="00856843">
        <w:rPr>
          <w:rFonts w:eastAsiaTheme="minorEastAsia"/>
        </w:rPr>
        <w:t>6.</w:t>
      </w:r>
      <w:r>
        <w:rPr>
          <w:rFonts w:eastAsiaTheme="minorEastAsia"/>
        </w:rPr>
        <w:t>3</w:t>
      </w:r>
      <w:r w:rsidRPr="00856843">
        <w:rPr>
          <w:rFonts w:eastAsiaTheme="minorEastAsia"/>
        </w:rPr>
        <w:tab/>
        <w:t>L1/L2-Triggered Mobility</w:t>
      </w:r>
    </w:p>
    <w:p w14:paraId="5C7AFA6A" w14:textId="77777777" w:rsidR="007728E9" w:rsidRPr="00856843" w:rsidRDefault="007728E9" w:rsidP="007728E9">
      <w:pPr>
        <w:pStyle w:val="Heading3"/>
        <w:rPr>
          <w:rFonts w:eastAsiaTheme="minorEastAsia"/>
          <w:lang w:val="en-US" w:eastAsia="ko-KR"/>
        </w:rPr>
      </w:pPr>
      <w:r w:rsidRPr="00856843">
        <w:rPr>
          <w:rFonts w:eastAsiaTheme="minorEastAsia"/>
          <w:lang w:val="en-US" w:eastAsia="ko-KR"/>
        </w:rPr>
        <w:t>6.</w:t>
      </w:r>
      <w:r>
        <w:rPr>
          <w:rFonts w:eastAsiaTheme="minorEastAsia"/>
          <w:lang w:val="en-US" w:eastAsia="ko-KR"/>
        </w:rPr>
        <w:t>3</w:t>
      </w:r>
      <w:r w:rsidRPr="00856843">
        <w:rPr>
          <w:rFonts w:eastAsiaTheme="minorEastAsia"/>
          <w:lang w:val="en-US" w:eastAsia="ko-KR"/>
        </w:rPr>
        <w:t>.1</w:t>
      </w:r>
      <w:r w:rsidRPr="00856843">
        <w:rPr>
          <w:rFonts w:eastAsiaTheme="minorEastAsia"/>
          <w:lang w:val="en-US" w:eastAsia="ko-KR"/>
        </w:rPr>
        <w:tab/>
      </w:r>
      <w:ins w:id="1" w:author="Author">
        <w:r>
          <w:rPr>
            <w:rFonts w:eastAsiaTheme="minorEastAsia"/>
            <w:lang w:val="en-US" w:eastAsia="ko-KR"/>
          </w:rPr>
          <w:t xml:space="preserve">LTM </w:t>
        </w:r>
      </w:ins>
      <w:r w:rsidRPr="00856843">
        <w:rPr>
          <w:rFonts w:eastAsiaTheme="minorEastAsia"/>
          <w:lang w:val="en-US" w:eastAsia="ko-KR"/>
        </w:rPr>
        <w:t>PCell Cell Switch</w:t>
      </w:r>
    </w:p>
    <w:p w14:paraId="74E5AD24"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.1.1</w:t>
      </w:r>
      <w:r w:rsidRPr="00856843">
        <w:rPr>
          <w:rFonts w:eastAsiaTheme="minorEastAsia"/>
          <w:lang w:val="en-US" w:eastAsia="zh-CN"/>
        </w:rPr>
        <w:tab/>
        <w:t>Introduction</w:t>
      </w:r>
    </w:p>
    <w:p w14:paraId="2A3028DA" w14:textId="77777777" w:rsidR="007728E9" w:rsidRPr="00A81DF0" w:rsidRDefault="007728E9" w:rsidP="007728E9">
      <w:pPr>
        <w:tabs>
          <w:tab w:val="left" w:pos="7200"/>
        </w:tabs>
        <w:rPr>
          <w:rFonts w:eastAsiaTheme="minorEastAsia"/>
        </w:rPr>
      </w:pPr>
      <w:r w:rsidRPr="00A81DF0">
        <w:rPr>
          <w:rFonts w:eastAsiaTheme="minorEastAsia"/>
        </w:rPr>
        <w:t>The purpose of LTM cell switch is to switch the PCell or PSCell to a target cell indicated in LTM cell switch command. The requirements in this section are applicable to LTM PCell switch.</w:t>
      </w:r>
    </w:p>
    <w:p w14:paraId="149C06E5" w14:textId="77777777" w:rsidR="007728E9" w:rsidRPr="00A81DF0" w:rsidRDefault="007728E9" w:rsidP="007728E9">
      <w:pPr>
        <w:tabs>
          <w:tab w:val="left" w:pos="7200"/>
        </w:tabs>
        <w:rPr>
          <w:rFonts w:eastAsiaTheme="minorEastAsia"/>
        </w:rPr>
      </w:pPr>
      <w:r w:rsidRPr="00A81DF0">
        <w:rPr>
          <w:rFonts w:eastAsiaTheme="minorEastAsia"/>
        </w:rPr>
        <w:t xml:space="preserve">The requirements in this clause are applicable to SA and NR-DC, and to both intra-frequency and inter-frequency LTM cell switch. </w:t>
      </w:r>
    </w:p>
    <w:p w14:paraId="40C12E8C" w14:textId="77777777" w:rsidR="007728E9" w:rsidRPr="00A81DF0" w:rsidRDefault="007728E9" w:rsidP="007728E9">
      <w:pPr>
        <w:tabs>
          <w:tab w:val="left" w:pos="7200"/>
        </w:tabs>
        <w:rPr>
          <w:rFonts w:eastAsiaTheme="minorEastAsia"/>
        </w:rPr>
      </w:pPr>
      <w:r w:rsidRPr="00A81DF0">
        <w:rPr>
          <w:rFonts w:eastAsiaTheme="minorEastAsia"/>
        </w:rPr>
        <w:t xml:space="preserve">The requirements for inter-frequency cell switch to an FR2 target cell in this clause are only applicable, when </w:t>
      </w:r>
    </w:p>
    <w:p w14:paraId="4E2382E8" w14:textId="77777777" w:rsidR="007728E9" w:rsidRPr="00A81DF0" w:rsidRDefault="007728E9" w:rsidP="007728E9">
      <w:pPr>
        <w:pStyle w:val="B1"/>
        <w:rPr>
          <w:rFonts w:eastAsiaTheme="minorEastAsia"/>
          <w:noProof/>
        </w:rPr>
      </w:pPr>
      <w:r>
        <w:rPr>
          <w:rFonts w:eastAsiaTheme="minorEastAsia"/>
          <w:noProof/>
        </w:rPr>
        <w:t>-</w:t>
      </w:r>
      <w:r>
        <w:rPr>
          <w:rFonts w:eastAsiaTheme="minorEastAsia"/>
          <w:noProof/>
        </w:rPr>
        <w:tab/>
      </w:r>
      <w:r w:rsidRPr="00A81DF0">
        <w:rPr>
          <w:rFonts w:eastAsiaTheme="minorEastAsia"/>
          <w:noProof/>
        </w:rPr>
        <w:t xml:space="preserve">network has configured UE to perform L3 measurement with SSB index or L1 measurement for the target cell before the cell switch command, or </w:t>
      </w:r>
    </w:p>
    <w:p w14:paraId="4361D426" w14:textId="77777777" w:rsidR="007728E9" w:rsidRPr="00A81DF0" w:rsidRDefault="007728E9" w:rsidP="007728E9">
      <w:pPr>
        <w:pStyle w:val="B1"/>
        <w:rPr>
          <w:rFonts w:eastAsiaTheme="minorEastAsia"/>
          <w:noProof/>
        </w:rPr>
      </w:pPr>
      <w:r>
        <w:t>-</w:t>
      </w:r>
      <w:r>
        <w:tab/>
      </w:r>
      <w:r w:rsidRPr="002C28A1">
        <w:t>the SFN of the serving cell from which cell switch command is received and the SFN of the target cell are the</w:t>
      </w:r>
      <w:r w:rsidRPr="00A81DF0">
        <w:rPr>
          <w:rFonts w:eastAsiaTheme="minorEastAsia"/>
          <w:noProof/>
        </w:rPr>
        <w:t xml:space="preserve"> same.</w:t>
      </w:r>
    </w:p>
    <w:p w14:paraId="1B1495CA" w14:textId="77777777" w:rsidR="007728E9" w:rsidRPr="00A81DF0" w:rsidRDefault="007728E9" w:rsidP="007728E9">
      <w:pPr>
        <w:tabs>
          <w:tab w:val="left" w:pos="7200"/>
        </w:tabs>
        <w:rPr>
          <w:rFonts w:eastAsiaTheme="minorEastAsia"/>
        </w:rPr>
      </w:pPr>
      <w:r w:rsidRPr="00A81DF0">
        <w:rPr>
          <w:rFonts w:eastAsiaTheme="minorEastAsia"/>
        </w:rPr>
        <w:t>The requirements in this clause are applicable to SA for the following scenarios:</w:t>
      </w:r>
    </w:p>
    <w:p w14:paraId="7FC33401" w14:textId="77777777" w:rsidR="007728E9" w:rsidRPr="00A81DF0" w:rsidRDefault="007728E9" w:rsidP="007728E9">
      <w:pPr>
        <w:tabs>
          <w:tab w:val="num" w:pos="644"/>
          <w:tab w:val="left" w:pos="851"/>
        </w:tabs>
        <w:ind w:left="644" w:hanging="360"/>
        <w:rPr>
          <w:rFonts w:eastAsia="PMingLiU"/>
        </w:rPr>
      </w:pPr>
      <w:r w:rsidRPr="00A81DF0">
        <w:rPr>
          <w:rFonts w:eastAsia="PMingLiU"/>
        </w:rPr>
        <w:t>PCell switch to a neighboring LTM candidate cell</w:t>
      </w:r>
    </w:p>
    <w:p w14:paraId="7EAF117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1D3DA287"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FR2 cell</w:t>
      </w:r>
    </w:p>
    <w:p w14:paraId="6090D39B"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FR2 cell</w:t>
      </w:r>
    </w:p>
    <w:p w14:paraId="2F12D4D9"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FR1 cell</w:t>
      </w:r>
    </w:p>
    <w:p w14:paraId="007C661F" w14:textId="77777777" w:rsidR="007728E9" w:rsidRPr="00A81DF0" w:rsidRDefault="007728E9" w:rsidP="007728E9">
      <w:pPr>
        <w:ind w:left="568" w:hanging="284"/>
        <w:rPr>
          <w:rFonts w:eastAsia="PMingLiU"/>
        </w:rPr>
      </w:pPr>
      <w:r w:rsidRPr="00A81DF0">
        <w:rPr>
          <w:rFonts w:eastAsia="PMingLiU"/>
        </w:rPr>
        <w:t>PCell switch to an LTM candidate cell that is a serving SCell in MCG</w:t>
      </w:r>
    </w:p>
    <w:p w14:paraId="3F666C3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575208E4"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FR2 cell</w:t>
      </w:r>
    </w:p>
    <w:p w14:paraId="012BFDC1" w14:textId="77777777" w:rsidR="007728E9" w:rsidRPr="00A81DF0" w:rsidRDefault="007728E9" w:rsidP="007728E9">
      <w:pPr>
        <w:tabs>
          <w:tab w:val="left" w:pos="7200"/>
        </w:tabs>
        <w:rPr>
          <w:rFonts w:eastAsiaTheme="minorEastAsia"/>
        </w:rPr>
      </w:pPr>
      <w:r w:rsidRPr="00A81DF0">
        <w:rPr>
          <w:rFonts w:eastAsiaTheme="minorEastAsia"/>
        </w:rPr>
        <w:t>The requirements in this clause are applicable to NR-DC for the following scenarios:</w:t>
      </w:r>
    </w:p>
    <w:p w14:paraId="0FB2904F" w14:textId="77777777" w:rsidR="007728E9" w:rsidRPr="00A81DF0" w:rsidRDefault="007728E9" w:rsidP="007728E9">
      <w:pPr>
        <w:ind w:left="568" w:hanging="284"/>
        <w:rPr>
          <w:rFonts w:eastAsia="PMingLiU"/>
        </w:rPr>
      </w:pPr>
      <w:r w:rsidRPr="00A81DF0">
        <w:rPr>
          <w:rFonts w:eastAsia="PMingLiU"/>
        </w:rPr>
        <w:t>PCell switch to a neighboring LTM candidate cell</w:t>
      </w:r>
    </w:p>
    <w:p w14:paraId="5056ED3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31D6ECAC" w14:textId="77777777" w:rsidR="007728E9" w:rsidRPr="00A81DF0" w:rsidRDefault="007728E9" w:rsidP="007728E9">
      <w:pPr>
        <w:tabs>
          <w:tab w:val="num" w:pos="644"/>
          <w:tab w:val="left" w:pos="851"/>
        </w:tabs>
        <w:ind w:left="644" w:hanging="360"/>
        <w:rPr>
          <w:rFonts w:eastAsia="PMingLiU"/>
        </w:rPr>
      </w:pPr>
      <w:r w:rsidRPr="00A81DF0">
        <w:rPr>
          <w:rFonts w:eastAsia="PMingLiU"/>
        </w:rPr>
        <w:t>PCell switch to an LTM candidate cell that is a serving SCell in MCG</w:t>
      </w:r>
    </w:p>
    <w:p w14:paraId="1D425F8C"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16584844" w14:textId="77777777" w:rsidR="007728E9" w:rsidRPr="00A81DF0" w:rsidRDefault="007728E9" w:rsidP="007728E9">
      <w:pPr>
        <w:tabs>
          <w:tab w:val="left" w:pos="851"/>
        </w:tabs>
        <w:rPr>
          <w:rFonts w:eastAsia="PMingLiU"/>
          <w:i/>
          <w:iCs/>
        </w:rPr>
      </w:pPr>
    </w:p>
    <w:p w14:paraId="53D91A57"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.1.2</w:t>
      </w:r>
      <w:r w:rsidRPr="00856843">
        <w:rPr>
          <w:rFonts w:eastAsiaTheme="minorEastAsia"/>
          <w:lang w:val="en-US" w:eastAsia="zh-CN"/>
        </w:rPr>
        <w:tab/>
        <w:t>LTM Cell Switch delay</w:t>
      </w:r>
    </w:p>
    <w:p w14:paraId="4AD459F1" w14:textId="77777777" w:rsidR="007728E9" w:rsidRPr="00856843" w:rsidRDefault="007728E9" w:rsidP="007728E9">
      <w:pPr>
        <w:rPr>
          <w:rFonts w:eastAsiaTheme="minorEastAsia" w:cs="v4.2.0"/>
        </w:rPr>
      </w:pPr>
      <w:r w:rsidRPr="00856843">
        <w:rPr>
          <w:rFonts w:eastAsiaTheme="minorEastAsia" w:cs="v4.2.0"/>
        </w:rPr>
        <w:t>LTM cell switch delay D</w:t>
      </w:r>
      <w:r w:rsidRPr="00856843">
        <w:rPr>
          <w:rFonts w:eastAsiaTheme="minorEastAsia" w:cs="v4.2.0"/>
          <w:vertAlign w:val="subscript"/>
        </w:rPr>
        <w:t>LTM</w:t>
      </w:r>
      <w:r w:rsidRPr="00856843">
        <w:rPr>
          <w:rFonts w:eastAsiaTheme="minorEastAsia" w:cs="v4.2.0"/>
        </w:rPr>
        <w:t xml:space="preserve"> is the delay from the end of the last TTI containing the MAC-CE command for cell switch until the time the UE transmits the first UL message on the target cell. </w:t>
      </w:r>
    </w:p>
    <w:p w14:paraId="4F8B4053" w14:textId="77777777" w:rsidR="007728E9" w:rsidRPr="00856843" w:rsidRDefault="007728E9" w:rsidP="007728E9">
      <w:pPr>
        <w:rPr>
          <w:rFonts w:eastAsiaTheme="minorEastAsia" w:cs="v4.2.0"/>
        </w:rPr>
      </w:pPr>
      <w:r w:rsidRPr="00856843">
        <w:rPr>
          <w:rFonts w:eastAsiaTheme="minorEastAsia"/>
        </w:rPr>
        <w:t>When the target cell and the target joint UL/DL TCI state or separate UL and DL TCI states in the MAC-CE LTM cell switch command are known, the LTM cell switch delay is defined as</w:t>
      </w:r>
      <w:r w:rsidRPr="00856843">
        <w:rPr>
          <w:rFonts w:eastAsiaTheme="minorEastAsia" w:cs="v4.2.0"/>
        </w:rPr>
        <w:t xml:space="preserve">: </w:t>
      </w:r>
    </w:p>
    <w:p w14:paraId="2C2F9ED3" w14:textId="77777777" w:rsidR="007728E9" w:rsidRPr="00856843" w:rsidRDefault="007728E9" w:rsidP="007728E9">
      <w:pPr>
        <w:pStyle w:val="EQ"/>
        <w:rPr>
          <w:rFonts w:eastAsiaTheme="minorEastAsia"/>
        </w:rPr>
      </w:pPr>
      <w:r>
        <w:rPr>
          <w:rFonts w:eastAsiaTheme="minorEastAsia"/>
        </w:rPr>
        <w:tab/>
      </w:r>
      <w:r w:rsidRPr="00856843">
        <w:rPr>
          <w:rFonts w:eastAsiaTheme="minorEastAsia"/>
        </w:rPr>
        <w:t>D</w:t>
      </w:r>
      <w:r w:rsidRPr="00856843">
        <w:rPr>
          <w:rFonts w:eastAsiaTheme="minorEastAsia"/>
          <w:vertAlign w:val="subscript"/>
        </w:rPr>
        <w:t>LTM</w:t>
      </w:r>
      <w:r w:rsidRPr="00856843">
        <w:rPr>
          <w:rFonts w:eastAsiaTheme="minorEastAsia"/>
        </w:rPr>
        <w:t xml:space="preserve"> = 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p>
    <w:p w14:paraId="39ECC2FE" w14:textId="77777777" w:rsidR="007728E9" w:rsidRPr="00856843" w:rsidRDefault="007728E9" w:rsidP="007728E9">
      <w:pPr>
        <w:rPr>
          <w:rFonts w:eastAsiaTheme="minorEastAsia"/>
        </w:rPr>
      </w:pPr>
      <w:r w:rsidRPr="00856843">
        <w:rPr>
          <w:rFonts w:eastAsiaTheme="minorEastAsia"/>
        </w:rPr>
        <w:t>Where:</w:t>
      </w:r>
    </w:p>
    <w:p w14:paraId="4B0168E8" w14:textId="77777777" w:rsidR="007728E9" w:rsidRPr="00856843" w:rsidRDefault="007728E9" w:rsidP="007728E9">
      <w:pPr>
        <w:ind w:left="284"/>
        <w:rPr>
          <w:rFonts w:eastAsiaTheme="minorEastAsia"/>
        </w:rPr>
      </w:pPr>
      <w:r w:rsidRPr="00856843">
        <w:rPr>
          <w:rFonts w:eastAsiaTheme="minorEastAsia"/>
        </w:rPr>
        <w:lastRenderedPageBreak/>
        <w:t>T</w:t>
      </w:r>
      <w:r w:rsidRPr="00856843">
        <w:rPr>
          <w:rFonts w:eastAsiaTheme="minorEastAsia"/>
          <w:vertAlign w:val="subscript"/>
        </w:rPr>
        <w:t>cmd</w:t>
      </w:r>
      <w:r w:rsidRPr="00856843">
        <w:rPr>
          <w:rFonts w:eastAsiaTheme="minorEastAsia"/>
        </w:rPr>
        <w:t xml:space="preserve"> equals to T</w:t>
      </w:r>
      <w:r w:rsidRPr="00856843">
        <w:rPr>
          <w:rFonts w:eastAsiaTheme="minorEastAsia"/>
          <w:vertAlign w:val="subscript"/>
        </w:rPr>
        <w:t xml:space="preserve">HARQ </w:t>
      </w:r>
      <w:r w:rsidRPr="00856843">
        <w:rPr>
          <w:rFonts w:eastAsiaTheme="minorEastAsia"/>
        </w:rPr>
        <w:t>+ 3ms, where T</w:t>
      </w:r>
      <w:r w:rsidRPr="00856843">
        <w:rPr>
          <w:rFonts w:eastAsiaTheme="minorEastAsia"/>
          <w:vertAlign w:val="subscript"/>
        </w:rPr>
        <w:t>HARQ</w:t>
      </w:r>
      <w:r w:rsidRPr="00856843">
        <w:rPr>
          <w:rFonts w:eastAsiaTheme="minorEastAsia"/>
        </w:rPr>
        <w:t xml:space="preserve"> is the timing between cell switch command and acknowledgement as specified in TS 38.213.</w:t>
      </w:r>
    </w:p>
    <w:p w14:paraId="102275EF" w14:textId="3A908521" w:rsidR="007728E9" w:rsidRPr="00856843" w:rsidRDefault="007728E9" w:rsidP="007728E9">
      <w:pPr>
        <w:ind w:left="284"/>
        <w:rPr>
          <w:rFonts w:eastAsiaTheme="minorEastAsia"/>
        </w:rPr>
      </w:pPr>
      <w:r w:rsidRPr="00856843">
        <w:rPr>
          <w:rFonts w:eastAsiaTheme="minorEastAsia"/>
        </w:rPr>
        <w:t>T</w:t>
      </w:r>
      <w:r w:rsidRPr="00856843">
        <w:rPr>
          <w:rFonts w:eastAsiaTheme="minorEastAsia"/>
          <w:vertAlign w:val="subscript"/>
        </w:rPr>
        <w:t>LTM-interrupt</w:t>
      </w:r>
      <w:r w:rsidRPr="00856843">
        <w:rPr>
          <w:rFonts w:eastAsiaTheme="minorEastAsia"/>
        </w:rPr>
        <w:t xml:space="preserve"> is as stated in section 6.</w:t>
      </w:r>
      <w:r>
        <w:rPr>
          <w:rFonts w:eastAsiaTheme="minorEastAsia"/>
        </w:rPr>
        <w:t>3</w:t>
      </w:r>
      <w:r w:rsidRPr="00856843">
        <w:rPr>
          <w:rFonts w:eastAsiaTheme="minorEastAsia"/>
        </w:rPr>
        <w:t>.1.</w:t>
      </w:r>
      <w:ins w:id="2" w:author="Nokia" w:date="2024-05-23T09:31:00Z">
        <w:r w:rsidR="0052128D">
          <w:rPr>
            <w:rFonts w:eastAsiaTheme="minorEastAsia"/>
          </w:rPr>
          <w:t>3</w:t>
        </w:r>
      </w:ins>
      <w:del w:id="3" w:author="Nokia" w:date="2024-05-23T09:31:00Z">
        <w:r w:rsidRPr="00856843" w:rsidDel="0052128D">
          <w:rPr>
            <w:rFonts w:eastAsiaTheme="minorEastAsia"/>
          </w:rPr>
          <w:delText>2.1</w:delText>
        </w:r>
      </w:del>
      <w:r w:rsidRPr="00856843">
        <w:rPr>
          <w:rFonts w:eastAsiaTheme="minorEastAsia"/>
        </w:rPr>
        <w:t>.</w:t>
      </w:r>
    </w:p>
    <w:p w14:paraId="151309A6" w14:textId="77777777" w:rsidR="007728E9" w:rsidRPr="00856843" w:rsidRDefault="007728E9" w:rsidP="007728E9">
      <w:pPr>
        <w:rPr>
          <w:rFonts w:eastAsiaTheme="minorEastAsia"/>
        </w:rPr>
      </w:pPr>
      <w:r w:rsidRPr="00856843">
        <w:rPr>
          <w:rFonts w:eastAsiaTheme="minorEastAsia"/>
        </w:rPr>
        <w:t>The target cell in the LTM cell switch command is known if the following conditions are met:</w:t>
      </w:r>
    </w:p>
    <w:p w14:paraId="1665E525" w14:textId="77777777" w:rsidR="007728E9" w:rsidRPr="00856843" w:rsidRDefault="007728E9" w:rsidP="007728E9">
      <w:pPr>
        <w:pStyle w:val="B1"/>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During the last 5 seconds before the reception of the cell switch command:</w:t>
      </w:r>
    </w:p>
    <w:p w14:paraId="5E148CFD" w14:textId="77777777" w:rsidR="007728E9" w:rsidRPr="00856843" w:rsidRDefault="007728E9" w:rsidP="007728E9">
      <w:pPr>
        <w:pStyle w:val="B2"/>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The UE has sent a valid L1 or L3 measurement report for the target cell, and</w:t>
      </w:r>
    </w:p>
    <w:p w14:paraId="5571A9DD" w14:textId="77777777" w:rsidR="007728E9" w:rsidRPr="00856843" w:rsidRDefault="007728E9" w:rsidP="007728E9">
      <w:pPr>
        <w:pStyle w:val="B2"/>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 xml:space="preserve">One of the SSBs measured from the NR target cell </w:t>
      </w:r>
      <w:del w:id="4" w:author="Author">
        <w:r w:rsidRPr="00856843" w:rsidDel="00CA27CC">
          <w:rPr>
            <w:rFonts w:eastAsiaTheme="minorEastAsia"/>
            <w:lang w:eastAsia="ko-KR"/>
          </w:rPr>
          <w:delText xml:space="preserve">being </w:delText>
        </w:r>
      </w:del>
      <w:r w:rsidRPr="00856843">
        <w:rPr>
          <w:rFonts w:eastAsiaTheme="minorEastAsia"/>
        </w:rPr>
        <w:t>configured</w:t>
      </w:r>
      <w:r w:rsidRPr="00856843">
        <w:rPr>
          <w:rFonts w:eastAsiaTheme="minorEastAsia"/>
          <w:lang w:eastAsia="ko-KR"/>
        </w:rPr>
        <w:t xml:space="preserve"> </w:t>
      </w:r>
      <w:ins w:id="5" w:author="Author">
        <w:r>
          <w:rPr>
            <w:rFonts w:eastAsiaTheme="minorEastAsia"/>
            <w:lang w:eastAsia="ko-KR"/>
          </w:rPr>
          <w:t xml:space="preserve">for measurement </w:t>
        </w:r>
      </w:ins>
      <w:r w:rsidRPr="00856843">
        <w:rPr>
          <w:rFonts w:eastAsiaTheme="minorEastAsia"/>
          <w:lang w:eastAsia="ko-KR"/>
        </w:rPr>
        <w:t xml:space="preserve">remains detectable according to the cell identification conditions specified in clause 9.2 for intra-frequency cell and in clause </w:t>
      </w:r>
      <w:r w:rsidRPr="00856843">
        <w:rPr>
          <w:rFonts w:eastAsia="Malgun Gothic"/>
        </w:rPr>
        <w:t>9.3 for inter-frequency cell</w:t>
      </w:r>
      <w:r w:rsidRPr="00856843">
        <w:rPr>
          <w:rFonts w:eastAsiaTheme="minorEastAsia"/>
          <w:lang w:eastAsia="ko-KR"/>
        </w:rPr>
        <w:t>,</w:t>
      </w:r>
    </w:p>
    <w:p w14:paraId="048E68F8" w14:textId="77777777" w:rsidR="007728E9" w:rsidRPr="00856843" w:rsidRDefault="007728E9" w:rsidP="007728E9">
      <w:pPr>
        <w:pStyle w:val="B1"/>
        <w:rPr>
          <w:rFonts w:eastAsiaTheme="minorEastAsia"/>
          <w:lang w:eastAsia="ko-KR"/>
        </w:rPr>
      </w:pPr>
      <w:r w:rsidRPr="00A81DF0">
        <w:rPr>
          <w:rFonts w:eastAsiaTheme="minorEastAsia"/>
          <w:lang w:eastAsia="ko-KR"/>
        </w:rPr>
        <w:t>-</w:t>
      </w:r>
      <w:r w:rsidRPr="00A81DF0">
        <w:rPr>
          <w:rFonts w:eastAsiaTheme="minorEastAsia"/>
          <w:lang w:eastAsia="ko-KR"/>
        </w:rPr>
        <w:tab/>
        <w:t xml:space="preserve">One of the SSBs measured from the NR target cell </w:t>
      </w:r>
      <w:r w:rsidRPr="00A81DF0">
        <w:rPr>
          <w:rFonts w:eastAsiaTheme="minorEastAsia"/>
        </w:rPr>
        <w:t>configured</w:t>
      </w:r>
      <w:r w:rsidRPr="00A81DF0">
        <w:rPr>
          <w:rFonts w:eastAsiaTheme="minorEastAsia"/>
          <w:lang w:eastAsia="ko-KR"/>
        </w:rPr>
        <w:t xml:space="preserve"> for measurement remains detectable according to the cell identification conditions specified in clause 9.2 for intra-frequency cell and in clause </w:t>
      </w:r>
      <w:r w:rsidRPr="00A81DF0">
        <w:rPr>
          <w:rFonts w:eastAsia="Malgun Gothic"/>
        </w:rPr>
        <w:t>9.3 for inter-frequency cell</w:t>
      </w:r>
      <w:r w:rsidRPr="00A81DF0">
        <w:rPr>
          <w:rFonts w:eastAsiaTheme="minorEastAsia"/>
          <w:lang w:eastAsia="ko-KR"/>
        </w:rPr>
        <w:t>,</w:t>
      </w:r>
    </w:p>
    <w:p w14:paraId="665D91DD" w14:textId="77777777" w:rsidR="007728E9" w:rsidRPr="00856843" w:rsidRDefault="007728E9" w:rsidP="007728E9">
      <w:pPr>
        <w:rPr>
          <w:rFonts w:eastAsiaTheme="minorEastAsia"/>
        </w:rPr>
      </w:pPr>
      <w:r w:rsidRPr="00856843">
        <w:rPr>
          <w:rFonts w:eastAsiaTheme="minorEastAsia"/>
        </w:rPr>
        <w:t>Otherwise, the cell is unknown.</w:t>
      </w:r>
    </w:p>
    <w:p w14:paraId="2EB1A5BA" w14:textId="77777777" w:rsidR="007728E9" w:rsidRDefault="007728E9" w:rsidP="007728E9">
      <w:pPr>
        <w:rPr>
          <w:ins w:id="6" w:author="Author"/>
          <w:rFonts w:eastAsiaTheme="minorEastAsia"/>
          <w:bCs/>
          <w:iCs/>
          <w:lang w:val="en-US"/>
        </w:rPr>
      </w:pPr>
      <w:r w:rsidRPr="00856843">
        <w:rPr>
          <w:rFonts w:eastAsiaTheme="minorEastAsia"/>
          <w:bCs/>
          <w:iCs/>
          <w:lang w:val="en-US"/>
        </w:rPr>
        <w:t>The target joint DL/UL TCI state or separate DL and UL TCI states in the LTM cell switch command are known if the following conditions are met:</w:t>
      </w:r>
    </w:p>
    <w:p w14:paraId="702F8D42" w14:textId="13077293" w:rsidR="007728E9" w:rsidRDefault="007728E9" w:rsidP="007728E9">
      <w:pPr>
        <w:ind w:left="568" w:hanging="284"/>
        <w:rPr>
          <w:ins w:id="7" w:author="Author"/>
          <w:lang w:val="en-US"/>
        </w:rPr>
      </w:pPr>
      <w:ins w:id="8" w:author="Author">
        <w:r>
          <w:rPr>
            <w:rFonts w:eastAsiaTheme="minorEastAsia"/>
            <w:lang w:val="en-US"/>
          </w:rPr>
          <w:t>[-</w:t>
        </w:r>
        <w:r>
          <w:rPr>
            <w:rFonts w:eastAsiaTheme="minorEastAsia"/>
            <w:lang w:val="en-US"/>
          </w:rPr>
          <w:tab/>
        </w:r>
        <w:r>
          <w:rPr>
            <w:szCs w:val="24"/>
            <w:lang w:eastAsia="zh-CN"/>
          </w:rPr>
          <w:t xml:space="preserve">The </w:t>
        </w:r>
        <w:r w:rsidRPr="00A81DF0">
          <w:rPr>
            <w:bCs/>
            <w:iCs/>
            <w:lang w:val="en-US"/>
          </w:rPr>
          <w:t xml:space="preserve">target </w:t>
        </w:r>
        <w:r>
          <w:rPr>
            <w:szCs w:val="24"/>
            <w:lang w:eastAsia="zh-CN"/>
          </w:rPr>
          <w:t xml:space="preserve">TCI state in the cell switch command is activated not more than TBD ms before the reception of the cell switch command and </w:t>
        </w:r>
        <w:r w:rsidRPr="00A81DF0">
          <w:rPr>
            <w:lang w:val="en-US"/>
          </w:rPr>
          <w:t xml:space="preserve">SNR of the </w:t>
        </w:r>
        <w:r>
          <w:rPr>
            <w:lang w:val="en-US"/>
          </w:rPr>
          <w:t xml:space="preserve">SSB associated to </w:t>
        </w:r>
        <w:r w:rsidRPr="00A81DF0">
          <w:rPr>
            <w:lang w:val="en-US"/>
          </w:rPr>
          <w:t>TCI state ≥ -3dB</w:t>
        </w:r>
        <w:r>
          <w:rPr>
            <w:szCs w:val="24"/>
            <w:lang w:eastAsia="zh-CN"/>
          </w:rPr>
          <w:t>; or]</w:t>
        </w:r>
        <w:r w:rsidRPr="00A81DF0">
          <w:rPr>
            <w:lang w:val="en-US"/>
          </w:rPr>
          <w:t xml:space="preserve"> </w:t>
        </w:r>
      </w:ins>
    </w:p>
    <w:p w14:paraId="6B4B221F" w14:textId="52AA9C71" w:rsidR="007728E9" w:rsidRDefault="007728E9" w:rsidP="007728E9">
      <w:pPr>
        <w:ind w:left="284"/>
        <w:rPr>
          <w:ins w:id="9" w:author="Author"/>
          <w:rFonts w:eastAsiaTheme="minorEastAsia"/>
          <w:bCs/>
          <w:iCs/>
          <w:lang w:val="en-US"/>
        </w:rPr>
      </w:pPr>
      <w:ins w:id="10" w:author="Author">
        <w:r>
          <w:rPr>
            <w:lang w:val="en-US"/>
          </w:rPr>
          <w:t>[</w:t>
        </w:r>
        <w:r w:rsidRPr="00A81DF0">
          <w:rPr>
            <w:lang w:val="en-US"/>
          </w:rPr>
          <w:t>-</w:t>
        </w:r>
        <w:r w:rsidRPr="00A81DF0">
          <w:rPr>
            <w:lang w:val="en-US"/>
          </w:rPr>
          <w:tab/>
        </w:r>
        <w:r>
          <w:rPr>
            <w:szCs w:val="24"/>
            <w:lang w:eastAsia="zh-CN"/>
          </w:rPr>
          <w:t xml:space="preserve">The </w:t>
        </w:r>
        <w:r w:rsidRPr="00A81DF0">
          <w:rPr>
            <w:bCs/>
            <w:iCs/>
            <w:lang w:val="en-US"/>
          </w:rPr>
          <w:t xml:space="preserve">target </w:t>
        </w:r>
        <w:r>
          <w:rPr>
            <w:szCs w:val="24"/>
            <w:lang w:eastAsia="zh-CN"/>
          </w:rPr>
          <w:t xml:space="preserve">TCI state in cell switch command is activated before receiving the cell switch command and the SSB associated to target TCI state is available at least once every TBD ms after the TCI state activation command is received and </w:t>
        </w:r>
        <w:r w:rsidRPr="00A81DF0">
          <w:rPr>
            <w:lang w:val="en-US"/>
          </w:rPr>
          <w:t xml:space="preserve">SNR of the </w:t>
        </w:r>
        <w:r>
          <w:rPr>
            <w:lang w:val="en-US"/>
          </w:rPr>
          <w:t xml:space="preserve">SSB associated to </w:t>
        </w:r>
        <w:r w:rsidRPr="00A81DF0">
          <w:rPr>
            <w:lang w:val="en-US"/>
          </w:rPr>
          <w:t>TCI state ≥ -3dB</w:t>
        </w:r>
        <w:r>
          <w:rPr>
            <w:szCs w:val="24"/>
            <w:lang w:eastAsia="zh-CN"/>
          </w:rPr>
          <w:t>; or]</w:t>
        </w:r>
      </w:ins>
    </w:p>
    <w:p w14:paraId="3C68F6EC" w14:textId="3EDBB94C" w:rsidR="007728E9" w:rsidRPr="00856843" w:rsidRDefault="007728E9" w:rsidP="007728E9">
      <w:pPr>
        <w:pStyle w:val="B1"/>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During the period from the last transmission of the RS resource used for the L1-RSRP measurement reporting for the target DL/UL TCI state to the completion of LTM cell switch, where the RS resource for L1-RSRP measurement is the RS in target DL/UL TCI state or QCLed to the target DL/UL TCI state</w:t>
      </w:r>
    </w:p>
    <w:p w14:paraId="21D598B9"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 xml:space="preserve">LTM cell switch command is received within 1280 ms upon the last transmission of the RS resource for beam reporting or measurement </w:t>
      </w:r>
    </w:p>
    <w:p w14:paraId="1A50B4A5" w14:textId="7C6480D3" w:rsidR="007728E9" w:rsidRPr="00867C57" w:rsidRDefault="007728E9" w:rsidP="00BB426A">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UE has sent at least 1 L1-RSRP report for the target DL/UL TCI state before the LTM cell switch command</w:t>
      </w:r>
    </w:p>
    <w:p w14:paraId="252EE3B4"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target DL/UL TCI state remains detectable during the LTM cell switching period</w:t>
      </w:r>
    </w:p>
    <w:p w14:paraId="12E227FE"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SSB associated with the target DL/UL TCI state remain detectable during the cell switching period</w:t>
      </w:r>
    </w:p>
    <w:p w14:paraId="0924E636" w14:textId="77777777" w:rsidR="007728E9" w:rsidRPr="00856843" w:rsidRDefault="007728E9" w:rsidP="007728E9">
      <w:pPr>
        <w:pStyle w:val="B3"/>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SNR of the TCI state ≥ -3dB</w:t>
      </w:r>
    </w:p>
    <w:p w14:paraId="67A05C2A" w14:textId="77777777" w:rsidR="007728E9" w:rsidRPr="00856843" w:rsidRDefault="007728E9" w:rsidP="007728E9">
      <w:pPr>
        <w:rPr>
          <w:rFonts w:eastAsiaTheme="minorEastAsia"/>
        </w:rPr>
      </w:pPr>
      <w:r w:rsidRPr="00856843">
        <w:rPr>
          <w:rFonts w:eastAsiaTheme="minorEastAsia"/>
          <w:bCs/>
          <w:lang w:val="en-US"/>
        </w:rPr>
        <w:t>Otherwise, the target joint DL/UL TCI state or separate DL and UL TCI state is unknown.</w:t>
      </w:r>
    </w:p>
    <w:p w14:paraId="0DFC9A17"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.1.3</w:t>
      </w:r>
      <w:r>
        <w:rPr>
          <w:rFonts w:eastAsiaTheme="minorEastAsia"/>
          <w:lang w:val="en-US" w:eastAsia="zh-CN"/>
        </w:rPr>
        <w:tab/>
      </w:r>
      <w:r w:rsidRPr="00856843">
        <w:rPr>
          <w:rFonts w:eastAsiaTheme="minorEastAsia"/>
          <w:lang w:val="en-US" w:eastAsia="zh-CN"/>
        </w:rPr>
        <w:t>Interruption time</w:t>
      </w:r>
    </w:p>
    <w:p w14:paraId="2EB02E3C" w14:textId="77777777" w:rsidR="007728E9" w:rsidRPr="00856843" w:rsidRDefault="007728E9" w:rsidP="007728E9">
      <w:pPr>
        <w:rPr>
          <w:rFonts w:eastAsiaTheme="minorEastAsia" w:cs="v4.2.0"/>
        </w:rPr>
      </w:pPr>
      <w:r w:rsidRPr="00856843">
        <w:rPr>
          <w:rFonts w:eastAsiaTheme="minorEastAsia" w:cs="v4.2.0"/>
        </w:rPr>
        <w:t xml:space="preserve">The interruption time </w:t>
      </w:r>
      <w:r w:rsidRPr="00856843">
        <w:rPr>
          <w:rFonts w:eastAsiaTheme="minorEastAsia"/>
        </w:rPr>
        <w:t>T</w:t>
      </w:r>
      <w:r w:rsidRPr="00856843">
        <w:rPr>
          <w:rFonts w:eastAsiaTheme="minorEastAsia"/>
          <w:vertAlign w:val="subscript"/>
        </w:rPr>
        <w:t>LTM-interrupt</w:t>
      </w:r>
      <w:r w:rsidRPr="00856843" w:rsidDel="009C3C51">
        <w:rPr>
          <w:rFonts w:eastAsiaTheme="minorEastAsia" w:cs="v4.2.0"/>
        </w:rPr>
        <w:t xml:space="preserve"> </w:t>
      </w:r>
      <w:r w:rsidRPr="00856843">
        <w:rPr>
          <w:rFonts w:eastAsiaTheme="minorEastAsia" w:cs="v4.2.0"/>
        </w:rPr>
        <w:t>is the time between the end of the last TTI containing the MAC-CE command for LTM cell switch until the time the UE transmits the first UL message on the target cell</w:t>
      </w:r>
      <w:r w:rsidRPr="00856843">
        <w:rPr>
          <w:rFonts w:eastAsia="MS Mincho" w:cs="v4.2.0"/>
        </w:rPr>
        <w:t xml:space="preserve">, excluding </w:t>
      </w:r>
      <w:r w:rsidRPr="00856843">
        <w:rPr>
          <w:rFonts w:eastAsiaTheme="minorEastAsia"/>
        </w:rPr>
        <w:t>T</w:t>
      </w:r>
      <w:r w:rsidRPr="00856843">
        <w:rPr>
          <w:rFonts w:eastAsiaTheme="minorEastAsia"/>
          <w:vertAlign w:val="subscript"/>
        </w:rPr>
        <w:t>cmd</w:t>
      </w:r>
      <w:r w:rsidRPr="00856843">
        <w:rPr>
          <w:rFonts w:eastAsiaTheme="minorEastAsia"/>
        </w:rPr>
        <w:t xml:space="preserve"> stated in section </w:t>
      </w: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.1.2</w:t>
      </w:r>
      <w:r w:rsidRPr="00856843">
        <w:rPr>
          <w:rFonts w:eastAsiaTheme="minorEastAsia" w:cs="v4.2.0"/>
        </w:rPr>
        <w:t>.</w:t>
      </w:r>
    </w:p>
    <w:p w14:paraId="37EA9162" w14:textId="77777777" w:rsidR="007728E9" w:rsidRPr="00856843" w:rsidRDefault="007728E9" w:rsidP="007728E9">
      <w:pPr>
        <w:pStyle w:val="EQ"/>
        <w:rPr>
          <w:rFonts w:eastAsiaTheme="minorEastAsia" w:cs="v4.2.0"/>
          <w:lang w:val="en-US"/>
        </w:rPr>
      </w:pPr>
      <w:r>
        <w:rPr>
          <w:rFonts w:eastAsiaTheme="minorEastAsia"/>
        </w:rPr>
        <w:tab/>
      </w:r>
      <w:r w:rsidRPr="00856843">
        <w:rPr>
          <w:rFonts w:eastAsiaTheme="minorEastAsia"/>
        </w:rPr>
        <w:t>T</w:t>
      </w:r>
      <w:r w:rsidRPr="00856843">
        <w:rPr>
          <w:rFonts w:eastAsiaTheme="minorEastAsia"/>
          <w:vertAlign w:val="subscript"/>
        </w:rPr>
        <w:t>LTM-interrupt</w:t>
      </w:r>
      <w:r w:rsidRPr="00856843" w:rsidDel="009C3C51">
        <w:rPr>
          <w:rFonts w:eastAsiaTheme="minorEastAsia" w:cs="v4.2.0"/>
        </w:rPr>
        <w:t xml:space="preserve"> </w:t>
      </w:r>
      <w:r w:rsidRPr="00856843">
        <w:rPr>
          <w:rFonts w:eastAsiaTheme="minorEastAsia"/>
        </w:rPr>
        <w:t xml:space="preserve"> = T</w:t>
      </w:r>
      <w:r w:rsidRPr="00856843">
        <w:rPr>
          <w:rFonts w:eastAsiaTheme="minorEastAsia"/>
          <w:vertAlign w:val="subscript"/>
        </w:rPr>
        <w:t>LTM-RRC-processing</w:t>
      </w:r>
      <w:r w:rsidRPr="00856843">
        <w:rPr>
          <w:rFonts w:eastAsiaTheme="minorEastAsia"/>
        </w:rPr>
        <w:t xml:space="preserve"> + T</w:t>
      </w:r>
      <w:r w:rsidRPr="00856843">
        <w:rPr>
          <w:rFonts w:eastAsiaTheme="minorEastAsia"/>
          <w:vertAlign w:val="subscript"/>
        </w:rPr>
        <w:t>LTM-processing</w:t>
      </w:r>
      <w:r w:rsidRPr="00856843">
        <w:rPr>
          <w:rFonts w:eastAsiaTheme="minorEastAsia"/>
        </w:rPr>
        <w:t xml:space="preserve"> + </w:t>
      </w:r>
      <w:r w:rsidRPr="00856843">
        <w:rPr>
          <w:rFonts w:eastAsiaTheme="minorEastAsia"/>
          <w:bCs/>
        </w:rPr>
        <w:t>T</w:t>
      </w:r>
      <w:r w:rsidRPr="00856843">
        <w:rPr>
          <w:rFonts w:eastAsiaTheme="minorEastAsia"/>
          <w:bCs/>
          <w:vertAlign w:val="subscript"/>
        </w:rPr>
        <w:t>first-RS</w:t>
      </w:r>
      <w:r w:rsidRPr="00856843">
        <w:rPr>
          <w:rFonts w:eastAsiaTheme="minorEastAsia"/>
        </w:rPr>
        <w:t xml:space="preserve"> + T</w:t>
      </w:r>
      <w:r w:rsidRPr="00856843">
        <w:rPr>
          <w:rFonts w:eastAsiaTheme="minorEastAsia"/>
          <w:vertAlign w:val="subscript"/>
        </w:rPr>
        <w:t xml:space="preserve">RS-proc </w:t>
      </w:r>
      <w:r w:rsidRPr="00856843">
        <w:rPr>
          <w:rFonts w:eastAsiaTheme="minorEastAsia"/>
        </w:rPr>
        <w:t>+ T</w:t>
      </w:r>
      <w:r w:rsidRPr="00856843">
        <w:rPr>
          <w:rFonts w:eastAsiaTheme="minorEastAsia"/>
          <w:vertAlign w:val="subscript"/>
        </w:rPr>
        <w:t>LTM-IU</w:t>
      </w:r>
      <w:r w:rsidRPr="00856843">
        <w:rPr>
          <w:rFonts w:eastAsiaTheme="minorEastAsia"/>
        </w:rPr>
        <w:t xml:space="preserve"> ms,</w:t>
      </w:r>
    </w:p>
    <w:p w14:paraId="3CD8316C" w14:textId="77777777" w:rsidR="007728E9" w:rsidRPr="005134B1" w:rsidRDefault="007728E9" w:rsidP="007728E9">
      <w:pPr>
        <w:tabs>
          <w:tab w:val="left" w:pos="851"/>
        </w:tabs>
      </w:pPr>
      <w:r w:rsidRPr="00856843">
        <w:rPr>
          <w:rFonts w:eastAsia="PMingLiU"/>
        </w:rPr>
        <w:t xml:space="preserve">Where: </w:t>
      </w:r>
    </w:p>
    <w:p w14:paraId="4CECC763" w14:textId="77777777" w:rsidR="007728E9" w:rsidRPr="00A81DF0" w:rsidRDefault="007728E9" w:rsidP="007728E9">
      <w:pPr>
        <w:pStyle w:val="B1"/>
        <w:ind w:hanging="1"/>
        <w:rPr>
          <w:rFonts w:eastAsiaTheme="minorEastAsia"/>
        </w:rPr>
      </w:pPr>
      <w:bookmarkStart w:id="11" w:name="_Hlk163250408"/>
      <w:r w:rsidRPr="00A81DF0">
        <w:rPr>
          <w:rFonts w:eastAsiaTheme="minorEastAsia"/>
        </w:rPr>
        <w:t>T</w:t>
      </w:r>
      <w:r w:rsidRPr="00A81DF0">
        <w:rPr>
          <w:rFonts w:eastAsiaTheme="minorEastAsia"/>
          <w:vertAlign w:val="subscript"/>
        </w:rPr>
        <w:t>LTM-RRC-processing</w:t>
      </w:r>
      <w:r w:rsidRPr="00A81DF0">
        <w:rPr>
          <w:rFonts w:eastAsiaTheme="minorEastAsia"/>
        </w:rPr>
        <w:t xml:space="preserve"> is the time for ASN.1 decoding and validity/compliance check for the RRC configuration of the LTM target cell indicated in the LTM cell switch command. </w:t>
      </w:r>
    </w:p>
    <w:p w14:paraId="32AA01EC" w14:textId="77777777" w:rsidR="007728E9" w:rsidRPr="00A81DF0" w:rsidRDefault="007728E9" w:rsidP="007728E9">
      <w:pPr>
        <w:pStyle w:val="B2"/>
        <w:ind w:firstLine="0"/>
        <w:rPr>
          <w:rFonts w:eastAsiaTheme="minorEastAsia"/>
        </w:rPr>
      </w:pPr>
      <w:r w:rsidRPr="00A81DF0">
        <w:rPr>
          <w:rFonts w:eastAsiaTheme="minorEastAsia"/>
        </w:rPr>
        <w:t>T</w:t>
      </w:r>
      <w:r w:rsidRPr="00A81DF0">
        <w:rPr>
          <w:rFonts w:eastAsiaTheme="minorEastAsia"/>
          <w:vertAlign w:val="subscript"/>
        </w:rPr>
        <w:t>LTM-RRC-processing</w:t>
      </w:r>
      <w:r w:rsidRPr="00A81DF0">
        <w:rPr>
          <w:rFonts w:eastAsiaTheme="minorEastAsia"/>
        </w:rPr>
        <w:t xml:space="preserve"> = 0, if the UE supports [</w:t>
      </w:r>
      <w:r w:rsidRPr="00A81DF0">
        <w:rPr>
          <w:rFonts w:eastAsiaTheme="minorEastAsia"/>
          <w:i/>
          <w:iCs/>
        </w:rPr>
        <w:t>earlyDecodingAndValidityCheck</w:t>
      </w:r>
      <w:r w:rsidRPr="00A81DF0">
        <w:rPr>
          <w:rFonts w:eastAsiaTheme="minorEastAsia"/>
        </w:rPr>
        <w:t>] capability, and at least one of the following conditions is met:</w:t>
      </w:r>
    </w:p>
    <w:p w14:paraId="3F189639" w14:textId="0FED77C3" w:rsidR="007728E9" w:rsidRPr="00A81DF0" w:rsidRDefault="007728E9" w:rsidP="007728E9">
      <w:pPr>
        <w:pStyle w:val="B3"/>
        <w:rPr>
          <w:rFonts w:eastAsiaTheme="minorEastAsia"/>
        </w:rPr>
      </w:pPr>
      <w:r>
        <w:rPr>
          <w:rFonts w:eastAsiaTheme="minorEastAsia"/>
        </w:rPr>
        <w:t>-</w:t>
      </w:r>
      <w:r>
        <w:rPr>
          <w:rFonts w:eastAsiaTheme="minorEastAsia"/>
        </w:rPr>
        <w:tab/>
      </w:r>
      <w:r w:rsidRPr="00A81DF0">
        <w:rPr>
          <w:rFonts w:eastAsiaTheme="minorEastAsia"/>
        </w:rPr>
        <w:t>The number of candidate cells in the LTM candidate cell configuration does not exceed [</w:t>
      </w:r>
      <w:r w:rsidRPr="00A81DF0">
        <w:rPr>
          <w:rFonts w:eastAsiaTheme="minorEastAsia"/>
          <w:i/>
          <w:iCs/>
        </w:rPr>
        <w:t>number of candidate cells for early ASN.1 decoding and validity check</w:t>
      </w:r>
      <w:r w:rsidRPr="00A81DF0">
        <w:rPr>
          <w:rFonts w:eastAsiaTheme="minorEastAsia"/>
        </w:rPr>
        <w:t>],</w:t>
      </w:r>
    </w:p>
    <w:p w14:paraId="2D47DA3B" w14:textId="0DA23C7A" w:rsidR="007728E9" w:rsidRPr="00A81DF0" w:rsidRDefault="007728E9" w:rsidP="007728E9">
      <w:pPr>
        <w:pStyle w:val="B3"/>
        <w:rPr>
          <w:rFonts w:eastAsiaTheme="minorEastAsia"/>
        </w:rPr>
      </w:pPr>
      <w:r>
        <w:rPr>
          <w:rFonts w:eastAsiaTheme="minorEastAsia"/>
        </w:rPr>
        <w:lastRenderedPageBreak/>
        <w:t>-</w:t>
      </w:r>
      <w:r>
        <w:rPr>
          <w:rFonts w:eastAsiaTheme="minorEastAsia"/>
        </w:rPr>
        <w:tab/>
      </w:r>
      <w:r w:rsidRPr="00A81DF0">
        <w:rPr>
          <w:rFonts w:eastAsiaTheme="minorEastAsia"/>
        </w:rPr>
        <w:t xml:space="preserve">UE has received LTM candidate cell TCI state activation command for the target cell at least </w:t>
      </w:r>
      <w:del w:id="12" w:author="Author">
        <w:r w:rsidRPr="00A81DF0" w:rsidDel="00F52551">
          <w:rPr>
            <w:rFonts w:eastAsiaTheme="minorEastAsia"/>
          </w:rPr>
          <w:delText>[</w:delText>
        </w:r>
        <w:r w:rsidRPr="00A81DF0" w:rsidDel="004A1143">
          <w:rPr>
            <w:rFonts w:eastAsiaTheme="minorEastAsia"/>
            <w:i/>
            <w:iCs/>
          </w:rPr>
          <w:delText xml:space="preserve">FFS: </w:delText>
        </w:r>
      </w:del>
      <w:r w:rsidRPr="00A81DF0">
        <w:rPr>
          <w:rFonts w:eastAsiaTheme="minorEastAsia"/>
        </w:rPr>
        <w:t>T</w:t>
      </w:r>
      <w:r w:rsidRPr="00A81DF0">
        <w:rPr>
          <w:rFonts w:eastAsiaTheme="minorEastAsia"/>
          <w:vertAlign w:val="subscript"/>
        </w:rPr>
        <w:t xml:space="preserve">HARQ </w:t>
      </w:r>
      <w:r w:rsidRPr="00A81DF0">
        <w:rPr>
          <w:rFonts w:eastAsiaTheme="minorEastAsia"/>
        </w:rPr>
        <w:t>+ 13 ms</w:t>
      </w:r>
      <w:del w:id="13" w:author="Author">
        <w:r w:rsidRPr="00A81DF0" w:rsidDel="004A1143">
          <w:rPr>
            <w:rFonts w:eastAsiaTheme="minorEastAsia"/>
          </w:rPr>
          <w:delText xml:space="preserve"> </w:delText>
        </w:r>
        <w:r w:rsidRPr="00A81DF0" w:rsidDel="004A1143">
          <w:rPr>
            <w:rFonts w:eastAsiaTheme="minorEastAsia"/>
            <w:i/>
            <w:iCs/>
          </w:rPr>
          <w:delText>or</w:delText>
        </w:r>
        <w:r w:rsidRPr="00A81DF0" w:rsidDel="004A1143">
          <w:rPr>
            <w:rFonts w:eastAsiaTheme="minorEastAsia"/>
          </w:rPr>
          <w:delText xml:space="preserve"> max{‘TCI activation delay’,  T</w:delText>
        </w:r>
        <w:r w:rsidRPr="00A81DF0" w:rsidDel="004A1143">
          <w:rPr>
            <w:rFonts w:eastAsiaTheme="minorEastAsia"/>
            <w:vertAlign w:val="subscript"/>
          </w:rPr>
          <w:delText xml:space="preserve">HARQ </w:delText>
        </w:r>
        <w:r w:rsidRPr="00A81DF0" w:rsidDel="004A1143">
          <w:rPr>
            <w:rFonts w:eastAsiaTheme="minorEastAsia"/>
          </w:rPr>
          <w:delText>+ 13ms}</w:delText>
        </w:r>
        <w:r w:rsidRPr="00A81DF0" w:rsidDel="00F52551">
          <w:rPr>
            <w:rFonts w:eastAsiaTheme="minorEastAsia"/>
          </w:rPr>
          <w:delText>]</w:delText>
        </w:r>
      </w:del>
      <w:r w:rsidRPr="00A81DF0">
        <w:rPr>
          <w:rFonts w:eastAsiaTheme="minorEastAsia"/>
        </w:rPr>
        <w:t xml:space="preserve"> before the LTM cell switch command, and the number of candidate cells with TCI state(s) in LTM candidate cell active TCI state list does not exceed [</w:t>
      </w:r>
      <w:r w:rsidRPr="00A81DF0">
        <w:rPr>
          <w:rFonts w:eastAsiaTheme="minorEastAsia"/>
          <w:i/>
          <w:iCs/>
        </w:rPr>
        <w:t>number of candidate cells for early ASN.1 decoding and validity check</w:t>
      </w:r>
      <w:r w:rsidRPr="00A81DF0">
        <w:rPr>
          <w:rFonts w:eastAsiaTheme="minorEastAsia"/>
        </w:rPr>
        <w:t>],</w:t>
      </w:r>
    </w:p>
    <w:p w14:paraId="45056A38" w14:textId="5E9C4A3B" w:rsidR="00C86C81" w:rsidRPr="00D762AA" w:rsidRDefault="007728E9" w:rsidP="007C2AA1">
      <w:pPr>
        <w:pStyle w:val="B3"/>
        <w:rPr>
          <w:rFonts w:eastAsiaTheme="minorEastAsia"/>
        </w:rPr>
      </w:pPr>
      <w:r>
        <w:rPr>
          <w:rFonts w:eastAsiaTheme="minorEastAsia"/>
        </w:rPr>
        <w:t>-</w:t>
      </w:r>
      <w:r>
        <w:rPr>
          <w:rFonts w:eastAsiaTheme="minorEastAsia"/>
        </w:rPr>
        <w:tab/>
      </w:r>
      <w:r w:rsidRPr="00A81DF0">
        <w:rPr>
          <w:rFonts w:eastAsiaTheme="minorEastAsia"/>
        </w:rPr>
        <w:t>UE has received PDCCH order for early RACH for the target cell. [</w:t>
      </w:r>
      <w:r w:rsidRPr="00A81DF0">
        <w:rPr>
          <w:rFonts w:eastAsiaTheme="minorEastAsia"/>
          <w:i/>
          <w:iCs/>
        </w:rPr>
        <w:t>FFS further conditions</w:t>
      </w:r>
      <w:r w:rsidRPr="00A81DF0">
        <w:rPr>
          <w:rFonts w:eastAsiaTheme="minorEastAsia"/>
        </w:rPr>
        <w:t>]</w:t>
      </w:r>
    </w:p>
    <w:p w14:paraId="6772DEEE" w14:textId="6E1C614A" w:rsidR="007728E9" w:rsidRPr="00A81DF0" w:rsidRDefault="007728E9" w:rsidP="007728E9">
      <w:pPr>
        <w:pStyle w:val="B3"/>
        <w:rPr>
          <w:rFonts w:eastAsiaTheme="minorEastAsia"/>
        </w:rPr>
      </w:pPr>
      <w:r>
        <w:rPr>
          <w:rFonts w:eastAsiaTheme="minorEastAsia"/>
          <w:i/>
          <w:iCs/>
        </w:rPr>
        <w:t>-</w:t>
      </w:r>
      <w:r>
        <w:rPr>
          <w:rFonts w:eastAsiaTheme="minorEastAsia"/>
          <w:i/>
          <w:iCs/>
        </w:rPr>
        <w:tab/>
      </w:r>
      <w:r w:rsidRPr="00A81DF0">
        <w:rPr>
          <w:rFonts w:eastAsiaTheme="minorEastAsia"/>
          <w:i/>
          <w:iCs/>
        </w:rPr>
        <w:t>[FFS: SCell is not part of the cell switch.]</w:t>
      </w:r>
    </w:p>
    <w:p w14:paraId="3CDF41D4" w14:textId="77777777" w:rsidR="007728E9" w:rsidRPr="00A81DF0" w:rsidRDefault="007728E9" w:rsidP="007728E9">
      <w:pPr>
        <w:ind w:left="852" w:hanging="284"/>
        <w:rPr>
          <w:rFonts w:eastAsiaTheme="minorEastAsia"/>
        </w:rPr>
      </w:pPr>
      <w:r w:rsidRPr="00A81DF0">
        <w:rPr>
          <w:rFonts w:eastAsiaTheme="minorEastAsia"/>
        </w:rPr>
        <w:t>Otherwise T</w:t>
      </w:r>
      <w:r w:rsidRPr="00A81DF0">
        <w:rPr>
          <w:rFonts w:eastAsiaTheme="minorEastAsia"/>
          <w:vertAlign w:val="subscript"/>
        </w:rPr>
        <w:t>LTM-RRC-processing</w:t>
      </w:r>
      <w:r w:rsidRPr="00A81DF0">
        <w:rPr>
          <w:rFonts w:eastAsiaTheme="minorEastAsia"/>
        </w:rPr>
        <w:t xml:space="preserve"> = 10 ms.</w:t>
      </w:r>
    </w:p>
    <w:p w14:paraId="5BED3509" w14:textId="77777777" w:rsidR="007728E9" w:rsidRPr="00A81DF0" w:rsidRDefault="007728E9" w:rsidP="007728E9">
      <w:pPr>
        <w:ind w:left="568" w:hanging="284"/>
        <w:rPr>
          <w:rFonts w:eastAsia="PMingLiU"/>
        </w:rPr>
      </w:pPr>
      <w:r w:rsidRPr="00A81DF0">
        <w:rPr>
          <w:rFonts w:eastAsia="PMingLiU"/>
        </w:rPr>
        <w:t>T</w:t>
      </w:r>
      <w:r w:rsidRPr="00A81DF0">
        <w:rPr>
          <w:rFonts w:eastAsia="PMingLiU"/>
          <w:vertAlign w:val="subscript"/>
        </w:rPr>
        <w:t xml:space="preserve">LTM-processing </w:t>
      </w:r>
      <w:r w:rsidRPr="00A81DF0">
        <w:rPr>
          <w:rFonts w:eastAsia="PMingLiU"/>
        </w:rPr>
        <w:t xml:space="preserve">is the time for UE processing, consisting of applying the target cell parameters and L1/L2 change. </w:t>
      </w:r>
    </w:p>
    <w:p w14:paraId="36187E00" w14:textId="77777777" w:rsidR="007728E9" w:rsidRPr="00A81DF0" w:rsidRDefault="007728E9" w:rsidP="007728E9">
      <w:pPr>
        <w:ind w:left="568"/>
        <w:rPr>
          <w:rFonts w:eastAsia="PMingLiU"/>
        </w:rPr>
      </w:pPr>
      <w:r w:rsidRPr="00A81DF0">
        <w:rPr>
          <w:rFonts w:eastAsia="PMingLiU"/>
        </w:rPr>
        <w:t>If the UE supports [</w:t>
      </w:r>
      <w:r w:rsidRPr="00A81DF0">
        <w:rPr>
          <w:rFonts w:eastAsia="PMingLiU"/>
          <w:i/>
          <w:iCs/>
        </w:rPr>
        <w:t>faster LTM processing</w:t>
      </w:r>
      <w:r w:rsidRPr="00A81DF0">
        <w:rPr>
          <w:rFonts w:eastAsia="PMingLiU"/>
        </w:rPr>
        <w:t>] capability, the value of T</w:t>
      </w:r>
      <w:r w:rsidRPr="00A81DF0">
        <w:rPr>
          <w:rFonts w:eastAsia="PMingLiU"/>
          <w:vertAlign w:val="subscript"/>
        </w:rPr>
        <w:t>LTM-processing</w:t>
      </w:r>
      <w:r w:rsidRPr="00A81DF0">
        <w:rPr>
          <w:rFonts w:eastAsia="PMingLiU"/>
        </w:rPr>
        <w:t xml:space="preserve"> equals to</w:t>
      </w:r>
    </w:p>
    <w:p w14:paraId="64A696C5" w14:textId="77777777" w:rsidR="007728E9" w:rsidRPr="00A81DF0" w:rsidRDefault="007728E9" w:rsidP="007728E9">
      <w:pPr>
        <w:pStyle w:val="B3"/>
        <w:rPr>
          <w:rFonts w:eastAsia="PMingLiU"/>
        </w:rPr>
      </w:pPr>
      <w:r w:rsidRPr="00A81DF0">
        <w:rPr>
          <w:rFonts w:eastAsia="PMingLiU"/>
        </w:rPr>
        <w:t>[</w:t>
      </w:r>
      <w:r w:rsidRPr="00A81DF0">
        <w:rPr>
          <w:rFonts w:eastAsia="PMingLiU"/>
          <w:i/>
          <w:iCs/>
        </w:rPr>
        <w:t>faster intra-FR processing delay (10 ms or 15 ms)</w:t>
      </w:r>
      <w:r w:rsidRPr="00A81DF0">
        <w:rPr>
          <w:rFonts w:eastAsia="PMingLiU"/>
        </w:rPr>
        <w:t>] for FR1 to FR1 and FR2 to FR2 LTM cell switch.</w:t>
      </w:r>
    </w:p>
    <w:p w14:paraId="65F2FC6C" w14:textId="77777777" w:rsidR="007728E9" w:rsidRPr="00A81DF0" w:rsidRDefault="007728E9" w:rsidP="007728E9">
      <w:pPr>
        <w:pStyle w:val="B3"/>
        <w:rPr>
          <w:rFonts w:eastAsia="PMingLiU"/>
        </w:rPr>
      </w:pPr>
      <w:r w:rsidRPr="00A81DF0">
        <w:rPr>
          <w:rFonts w:eastAsia="PMingLiU"/>
        </w:rPr>
        <w:t>[</w:t>
      </w:r>
      <w:r w:rsidRPr="00A81DF0">
        <w:rPr>
          <w:rFonts w:eastAsia="PMingLiU"/>
          <w:i/>
          <w:iCs/>
        </w:rPr>
        <w:t>faster inter-FR processing delay (20 ms or 30 ms)</w:t>
      </w:r>
      <w:r w:rsidRPr="00A81DF0">
        <w:rPr>
          <w:rFonts w:eastAsia="PMingLiU"/>
        </w:rPr>
        <w:t>] for FR1 to FR2 and FR2 to FR1 LTM cell switch.</w:t>
      </w:r>
    </w:p>
    <w:p w14:paraId="35CABAEA" w14:textId="77777777" w:rsidR="007728E9" w:rsidRPr="00A81DF0" w:rsidRDefault="007728E9" w:rsidP="007728E9">
      <w:pPr>
        <w:ind w:left="851" w:hanging="284"/>
        <w:rPr>
          <w:rFonts w:eastAsia="PMingLiU"/>
        </w:rPr>
      </w:pPr>
      <w:r w:rsidRPr="00A81DF0">
        <w:rPr>
          <w:rFonts w:eastAsia="PMingLiU"/>
        </w:rPr>
        <w:t>Otherwise, the value of T</w:t>
      </w:r>
      <w:r w:rsidRPr="00A81DF0">
        <w:rPr>
          <w:rFonts w:eastAsia="PMingLiU"/>
          <w:vertAlign w:val="subscript"/>
        </w:rPr>
        <w:t>LTM-processing</w:t>
      </w:r>
      <w:r w:rsidRPr="00A81DF0">
        <w:rPr>
          <w:rFonts w:eastAsia="PMingLiU"/>
        </w:rPr>
        <w:t xml:space="preserve"> equals to </w:t>
      </w:r>
    </w:p>
    <w:p w14:paraId="3D716A44" w14:textId="77777777" w:rsidR="007728E9" w:rsidRPr="00A81DF0" w:rsidRDefault="007728E9" w:rsidP="007728E9">
      <w:pPr>
        <w:pStyle w:val="B3"/>
        <w:rPr>
          <w:rFonts w:eastAsia="PMingLiU"/>
        </w:rPr>
      </w:pPr>
      <w:r>
        <w:rPr>
          <w:rFonts w:eastAsia="PMingLiU"/>
        </w:rPr>
        <w:t>-</w:t>
      </w:r>
      <w:r>
        <w:rPr>
          <w:rFonts w:eastAsia="PMingLiU"/>
        </w:rPr>
        <w:tab/>
      </w:r>
      <w:r w:rsidRPr="00A81DF0">
        <w:rPr>
          <w:rFonts w:eastAsia="PMingLiU"/>
        </w:rPr>
        <w:t xml:space="preserve">20 ms for FR1 to FR1 and FR2 to FR2 LTM cell switch. </w:t>
      </w:r>
    </w:p>
    <w:p w14:paraId="43068294" w14:textId="77777777" w:rsidR="007728E9" w:rsidRPr="00A81DF0" w:rsidRDefault="007728E9" w:rsidP="007728E9">
      <w:pPr>
        <w:pStyle w:val="B3"/>
        <w:rPr>
          <w:rFonts w:eastAsia="PMingLiU"/>
        </w:rPr>
      </w:pPr>
      <w:r>
        <w:rPr>
          <w:rFonts w:eastAsia="PMingLiU"/>
        </w:rPr>
        <w:t>-</w:t>
      </w:r>
      <w:r>
        <w:rPr>
          <w:rFonts w:eastAsia="PMingLiU"/>
        </w:rPr>
        <w:tab/>
      </w:r>
      <w:r w:rsidRPr="00A81DF0">
        <w:rPr>
          <w:rFonts w:eastAsia="PMingLiU"/>
        </w:rPr>
        <w:t xml:space="preserve">40 ms for FR1 to FR2 and FR2 to FR1 LTM cell switch. </w:t>
      </w:r>
    </w:p>
    <w:p w14:paraId="6BCC335E" w14:textId="77777777" w:rsidR="007728E9" w:rsidRPr="00A81DF0" w:rsidRDefault="007728E9" w:rsidP="007728E9">
      <w:pPr>
        <w:pStyle w:val="NO"/>
        <w:rPr>
          <w:rFonts w:eastAsiaTheme="minorEastAsia"/>
        </w:rPr>
      </w:pPr>
      <w:r w:rsidRPr="00A81DF0">
        <w:rPr>
          <w:rFonts w:eastAsiaTheme="minorEastAsia"/>
        </w:rPr>
        <w:t xml:space="preserve">Editor’s note: FFS whether a smaller value can be considered in some scenarios or under certain conditions, </w:t>
      </w:r>
      <w:del w:id="14" w:author="Nokia" w:date="2024-05-23T10:20:00Z">
        <w:r w:rsidRPr="00A81DF0" w:rsidDel="00865141">
          <w:rPr>
            <w:rFonts w:eastAsiaTheme="minorEastAsia"/>
          </w:rPr>
          <w:delText xml:space="preserve"> </w:delText>
        </w:r>
      </w:del>
      <w:r w:rsidRPr="00A81DF0">
        <w:rPr>
          <w:rFonts w:eastAsiaTheme="minorEastAsia"/>
        </w:rPr>
        <w:t xml:space="preserve">when the UE does not support </w:t>
      </w:r>
      <w:r w:rsidRPr="00A81DF0">
        <w:rPr>
          <w:rFonts w:eastAsia="PMingLiU"/>
        </w:rPr>
        <w:t>[</w:t>
      </w:r>
      <w:r w:rsidRPr="00A81DF0">
        <w:rPr>
          <w:rFonts w:eastAsia="PMingLiU"/>
          <w:i/>
          <w:iCs/>
        </w:rPr>
        <w:t>faster LTM processing</w:t>
      </w:r>
      <w:r w:rsidRPr="00A81DF0">
        <w:rPr>
          <w:rFonts w:eastAsia="PMingLiU"/>
        </w:rPr>
        <w:t>] capability</w:t>
      </w:r>
      <w:r w:rsidRPr="00A81DF0">
        <w:rPr>
          <w:rFonts w:eastAsiaTheme="minorEastAsia"/>
        </w:rPr>
        <w:t>.</w:t>
      </w:r>
    </w:p>
    <w:p w14:paraId="13DB818E" w14:textId="77777777" w:rsidR="007728E9" w:rsidRPr="00A81DF0" w:rsidRDefault="007728E9" w:rsidP="007728E9">
      <w:pPr>
        <w:ind w:left="568" w:hanging="284"/>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bCs/>
        </w:rPr>
        <w:t xml:space="preserve"> is</w:t>
      </w:r>
      <w:r w:rsidRPr="00A81DF0">
        <w:rPr>
          <w:rFonts w:eastAsiaTheme="minorEastAsia"/>
        </w:rPr>
        <w:t xml:space="preserve"> the time for fine time tracking and acquiring full timing information of the target cell. </w:t>
      </w:r>
    </w:p>
    <w:p w14:paraId="6705E758" w14:textId="77777777" w:rsidR="007728E9" w:rsidRPr="00A81DF0" w:rsidRDefault="007728E9">
      <w:pPr>
        <w:ind w:left="568" w:hanging="284"/>
        <w:rPr>
          <w:rFonts w:eastAsiaTheme="minorEastAsia"/>
          <w:bCs/>
        </w:rPr>
        <w:pPrChange w:id="15" w:author="Nokia" w:date="2024-05-08T12:01:00Z">
          <w:pPr>
            <w:ind w:left="851" w:hanging="284"/>
          </w:pPr>
        </w:pPrChange>
      </w:pPr>
      <w:r w:rsidRPr="00A81DF0">
        <w:rPr>
          <w:rFonts w:eastAsiaTheme="minorEastAsia"/>
        </w:rPr>
        <w:t>T</w:t>
      </w:r>
      <w:r w:rsidRPr="00A81DF0">
        <w:rPr>
          <w:rFonts w:eastAsiaTheme="minorEastAsia"/>
          <w:vertAlign w:val="subscript"/>
        </w:rPr>
        <w:t>RS-proc</w:t>
      </w:r>
      <w:r w:rsidRPr="00A81DF0">
        <w:rPr>
          <w:rFonts w:eastAsiaTheme="minorEastAsia"/>
          <w:bCs/>
        </w:rPr>
        <w:t xml:space="preserve"> is the time for SSB processing. </w:t>
      </w:r>
    </w:p>
    <w:p w14:paraId="6889151A" w14:textId="512DEB82" w:rsidR="007728E9" w:rsidRPr="00A81DF0" w:rsidRDefault="007728E9" w:rsidP="007728E9">
      <w:pPr>
        <w:ind w:left="851" w:hanging="284"/>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rPr>
        <w:t xml:space="preserve"> = 0 and T</w:t>
      </w:r>
      <w:r w:rsidRPr="00A81DF0">
        <w:rPr>
          <w:rFonts w:eastAsiaTheme="minorEastAsia"/>
          <w:vertAlign w:val="subscript"/>
        </w:rPr>
        <w:t>RS-proc</w:t>
      </w:r>
      <w:r w:rsidRPr="00A81DF0">
        <w:rPr>
          <w:rFonts w:eastAsiaTheme="minorEastAsia"/>
        </w:rPr>
        <w:t>= 0 under the following conditions:</w:t>
      </w:r>
    </w:p>
    <w:p w14:paraId="6DFB6321" w14:textId="77777777" w:rsidR="007728E9" w:rsidRDefault="007728E9" w:rsidP="007728E9">
      <w:pPr>
        <w:ind w:left="1135" w:hanging="284"/>
        <w:rPr>
          <w:ins w:id="16" w:author="Author"/>
          <w:rFonts w:eastAsiaTheme="minorEastAsia"/>
        </w:rPr>
      </w:pPr>
      <w:r w:rsidRPr="00A81DF0">
        <w:rPr>
          <w:rFonts w:eastAsiaTheme="minorEastAsia"/>
        </w:rPr>
        <w:t>-</w:t>
      </w:r>
      <w:r w:rsidRPr="00A81DF0">
        <w:rPr>
          <w:rFonts w:eastAsiaTheme="minorEastAsia"/>
        </w:rPr>
        <w:tab/>
        <w:t xml:space="preserve">The target TCI state indicated in the LTM cell switch command is </w:t>
      </w:r>
      <w:del w:id="17" w:author="Author">
        <w:r w:rsidRPr="00A81DF0" w:rsidDel="003C6B45">
          <w:rPr>
            <w:rFonts w:eastAsiaTheme="minorEastAsia"/>
          </w:rPr>
          <w:delText xml:space="preserve">in the LTM candidate cell active TCI state list or </w:delText>
        </w:r>
      </w:del>
      <w:r w:rsidRPr="00A81DF0">
        <w:rPr>
          <w:rFonts w:eastAsiaTheme="minorEastAsia"/>
        </w:rPr>
        <w:t xml:space="preserve">in the serving cell active TCI state list, </w:t>
      </w:r>
      <w:del w:id="18" w:author="Author">
        <w:r w:rsidRPr="00A81DF0" w:rsidDel="003C6B45">
          <w:rPr>
            <w:rFonts w:eastAsiaTheme="minorEastAsia"/>
          </w:rPr>
          <w:delText>and</w:delText>
        </w:r>
      </w:del>
      <w:ins w:id="19" w:author="Author">
        <w:r>
          <w:rPr>
            <w:rFonts w:eastAsiaTheme="minorEastAsia"/>
          </w:rPr>
          <w:t>or</w:t>
        </w:r>
      </w:ins>
    </w:p>
    <w:p w14:paraId="209C193A" w14:textId="67B49FC3" w:rsidR="00714F54" w:rsidRDefault="007728E9" w:rsidP="007728E9">
      <w:pPr>
        <w:ind w:left="1135" w:hanging="284"/>
        <w:rPr>
          <w:ins w:id="20" w:author="Nokia" w:date="2024-05-23T09:48:00Z"/>
          <w:rFonts w:eastAsiaTheme="minorEastAsia"/>
        </w:rPr>
      </w:pPr>
      <w:ins w:id="21" w:author="Author">
        <w:r w:rsidRPr="00A81DF0">
          <w:rPr>
            <w:rFonts w:eastAsiaTheme="minorEastAsia"/>
          </w:rPr>
          <w:t>-</w:t>
        </w:r>
        <w:r w:rsidRPr="00A81DF0">
          <w:rPr>
            <w:rFonts w:eastAsiaTheme="minorEastAsia"/>
          </w:rPr>
          <w:tab/>
        </w:r>
      </w:ins>
      <w:ins w:id="22" w:author="Nokia" w:date="2024-05-23T09:48:00Z">
        <w:r w:rsidR="00714F54">
          <w:rPr>
            <w:rFonts w:eastAsiaTheme="minorEastAsia"/>
          </w:rPr>
          <w:t xml:space="preserve">The UE </w:t>
        </w:r>
      </w:ins>
      <w:ins w:id="23" w:author="Nokia" w:date="2024-05-23T10:12:00Z">
        <w:r w:rsidR="00865141">
          <w:rPr>
            <w:rFonts w:eastAsiaTheme="minorEastAsia"/>
          </w:rPr>
          <w:t>is configured with</w:t>
        </w:r>
      </w:ins>
      <w:ins w:id="24" w:author="Nokia" w:date="2024-05-23T09:48:00Z">
        <w:r w:rsidR="00714F54">
          <w:rPr>
            <w:rFonts w:eastAsiaTheme="minorEastAsia"/>
          </w:rPr>
          <w:t xml:space="preserve"> </w:t>
        </w:r>
      </w:ins>
      <w:ins w:id="25" w:author="Nokia" w:date="2024-05-23T10:12:00Z">
        <w:r w:rsidR="00865141">
          <w:rPr>
            <w:rFonts w:eastAsiaTheme="minorEastAsia"/>
          </w:rPr>
          <w:t>LTM L1 intra- and/or inter-frequency measurements</w:t>
        </w:r>
      </w:ins>
      <w:ins w:id="26" w:author="Nokia" w:date="2024-05-23T10:14:00Z">
        <w:r w:rsidR="00865141">
          <w:rPr>
            <w:rFonts w:eastAsiaTheme="minorEastAsia"/>
          </w:rPr>
          <w:t xml:space="preserve"> for the target cell, and</w:t>
        </w:r>
      </w:ins>
    </w:p>
    <w:p w14:paraId="6016DD46" w14:textId="38085B97" w:rsidR="007728E9" w:rsidRDefault="00714F54">
      <w:pPr>
        <w:ind w:left="1419" w:hanging="284"/>
        <w:rPr>
          <w:ins w:id="27" w:author="Author"/>
          <w:rFonts w:eastAsiaTheme="minorEastAsia"/>
        </w:rPr>
        <w:pPrChange w:id="28" w:author="Nokia" w:date="2024-05-23T09:48:00Z">
          <w:pPr>
            <w:ind w:left="1135" w:hanging="284"/>
          </w:pPr>
        </w:pPrChange>
      </w:pPr>
      <w:ins w:id="29" w:author="Nokia" w:date="2024-05-23T09:48:00Z">
        <w:r w:rsidRPr="00A81DF0">
          <w:rPr>
            <w:rFonts w:eastAsiaTheme="minorEastAsia"/>
          </w:rPr>
          <w:t>-</w:t>
        </w:r>
        <w:r w:rsidRPr="00A81DF0">
          <w:rPr>
            <w:rFonts w:eastAsiaTheme="minorEastAsia"/>
          </w:rPr>
          <w:tab/>
        </w:r>
      </w:ins>
      <w:ins w:id="30" w:author="Author">
        <w:r w:rsidR="007728E9" w:rsidRPr="003C6B45">
          <w:rPr>
            <w:rFonts w:eastAsiaTheme="minorEastAsia"/>
          </w:rPr>
          <w:t xml:space="preserve">The target TCI state in </w:t>
        </w:r>
        <w:r w:rsidR="007728E9">
          <w:rPr>
            <w:rFonts w:eastAsiaTheme="minorEastAsia"/>
          </w:rPr>
          <w:t xml:space="preserve">the </w:t>
        </w:r>
        <w:r w:rsidR="007728E9" w:rsidRPr="003C6B45">
          <w:rPr>
            <w:rFonts w:eastAsiaTheme="minorEastAsia"/>
          </w:rPr>
          <w:t xml:space="preserve">cell switch command </w:t>
        </w:r>
        <w:r w:rsidR="007728E9">
          <w:rPr>
            <w:rFonts w:eastAsiaTheme="minorEastAsia"/>
          </w:rPr>
          <w:t xml:space="preserve">is in the LTM candidate cell active TCI state list, and </w:t>
        </w:r>
      </w:ins>
    </w:p>
    <w:p w14:paraId="6833C309" w14:textId="5392720A" w:rsidR="007728E9" w:rsidRDefault="007728E9">
      <w:pPr>
        <w:ind w:left="1703" w:hanging="284"/>
        <w:rPr>
          <w:ins w:id="31" w:author="Author"/>
          <w:rFonts w:eastAsiaTheme="minorEastAsia"/>
        </w:rPr>
        <w:pPrChange w:id="32" w:author="Nokia" w:date="2024-05-23T09:48:00Z">
          <w:pPr>
            <w:ind w:left="1419" w:hanging="284"/>
          </w:pPr>
        </w:pPrChange>
      </w:pPr>
      <w:ins w:id="33" w:author="Author">
        <w:r w:rsidRPr="00A81DF0">
          <w:rPr>
            <w:rFonts w:eastAsiaTheme="minorEastAsia"/>
          </w:rPr>
          <w:t>-</w:t>
        </w:r>
        <w:r w:rsidRPr="00A81DF0">
          <w:rPr>
            <w:rFonts w:eastAsiaTheme="minorEastAsia"/>
          </w:rPr>
          <w:tab/>
        </w:r>
        <w:r>
          <w:rPr>
            <w:rFonts w:eastAsiaTheme="minorEastAsia"/>
          </w:rPr>
          <w:t xml:space="preserve">the time gap between receiving the LTM candidate cell TCI state activation MAC-CE and the cell switch command is at least </w:t>
        </w:r>
      </w:ins>
      <w:ins w:id="34" w:author="Nokia" w:date="2024-05-13T11:09:00Z">
        <w:r w:rsidR="00DB2E2D">
          <w:rPr>
            <w:rFonts w:eastAsiaTheme="minorEastAsia"/>
          </w:rPr>
          <w:t xml:space="preserve">TCI state activation delay </w:t>
        </w:r>
      </w:ins>
      <w:ins w:id="35" w:author="Author">
        <w:del w:id="36" w:author="Nokia" w:date="2024-05-13T11:10:00Z">
          <w:r w:rsidDel="006C71C9">
            <w:rPr>
              <w:rFonts w:eastAsiaTheme="minorEastAsia"/>
            </w:rPr>
            <w:delText xml:space="preserve">as </w:delText>
          </w:r>
        </w:del>
        <w:r>
          <w:rPr>
            <w:rFonts w:eastAsiaTheme="minorEastAsia"/>
          </w:rPr>
          <w:t xml:space="preserve">stated in section </w:t>
        </w:r>
      </w:ins>
      <w:ins w:id="37" w:author="Nokia" w:date="2024-05-23T09:32:00Z">
        <w:r w:rsidR="008728C4">
          <w:rPr>
            <w:rFonts w:eastAsiaTheme="minorEastAsia"/>
          </w:rPr>
          <w:t>8.x</w:t>
        </w:r>
      </w:ins>
      <w:ins w:id="38" w:author="Author">
        <w:del w:id="39" w:author="Nokia" w:date="2024-05-23T09:32:00Z">
          <w:r w:rsidDel="008728C4">
            <w:rPr>
              <w:rFonts w:eastAsiaTheme="minorEastAsia"/>
            </w:rPr>
            <w:delText>[TBD]</w:delText>
          </w:r>
        </w:del>
        <w:r>
          <w:rPr>
            <w:rFonts w:eastAsiaTheme="minorEastAsia"/>
          </w:rPr>
          <w:t>, and</w:t>
        </w:r>
      </w:ins>
    </w:p>
    <w:p w14:paraId="245A4734" w14:textId="70B16433" w:rsidR="00124B6B" w:rsidRPr="00867C57" w:rsidRDefault="007728E9">
      <w:pPr>
        <w:ind w:left="1987" w:hanging="284"/>
        <w:rPr>
          <w:ins w:id="40" w:author="Nokia" w:date="2024-05-08T11:58:00Z"/>
          <w:rFonts w:eastAsiaTheme="minorEastAsia"/>
        </w:rPr>
        <w:pPrChange w:id="41" w:author="Nokia" w:date="2024-05-23T09:48:00Z">
          <w:pPr>
            <w:ind w:left="1419" w:hanging="284"/>
          </w:pPr>
        </w:pPrChange>
      </w:pPr>
      <w:ins w:id="42" w:author="Author">
        <w:r>
          <w:rPr>
            <w:rFonts w:eastAsiaTheme="minorEastAsia"/>
          </w:rPr>
          <w:t xml:space="preserve">- </w:t>
        </w:r>
        <w:r>
          <w:rPr>
            <w:rFonts w:eastAsiaTheme="minorEastAsia"/>
          </w:rPr>
          <w:tab/>
          <w:t xml:space="preserve">the time gap between receiving the LTM candidate cell TCI state activation MAC-CE and the cell switch command is </w:t>
        </w:r>
        <w:r w:rsidRPr="003C6B45">
          <w:rPr>
            <w:rFonts w:eastAsiaTheme="minorEastAsia"/>
          </w:rPr>
          <w:t xml:space="preserve">not more than </w:t>
        </w:r>
        <w:r>
          <w:rPr>
            <w:rFonts w:eastAsiaTheme="minorEastAsia"/>
          </w:rPr>
          <w:t>[</w:t>
        </w:r>
        <w:r w:rsidRPr="003C6B45">
          <w:rPr>
            <w:rFonts w:eastAsiaTheme="minorEastAsia"/>
          </w:rPr>
          <w:t>160</w:t>
        </w:r>
        <w:r>
          <w:rPr>
            <w:rFonts w:eastAsiaTheme="minorEastAsia"/>
          </w:rPr>
          <w:t xml:space="preserve"> ms],</w:t>
        </w:r>
        <w:r w:rsidRPr="003C6B45">
          <w:rPr>
            <w:rFonts w:eastAsiaTheme="minorEastAsia"/>
          </w:rPr>
          <w:t xml:space="preserve"> or </w:t>
        </w:r>
      </w:ins>
    </w:p>
    <w:p w14:paraId="24CE0CBC" w14:textId="175952A0" w:rsidR="007728E9" w:rsidRDefault="001F0238">
      <w:pPr>
        <w:ind w:left="1987" w:hanging="284"/>
        <w:rPr>
          <w:ins w:id="43" w:author="Nokia" w:date="2024-05-23T09:24:00Z"/>
          <w:rFonts w:eastAsiaTheme="minorEastAsia"/>
        </w:rPr>
        <w:pPrChange w:id="44" w:author="Nokia" w:date="2024-05-23T09:48:00Z">
          <w:pPr>
            <w:ind w:left="1420" w:hanging="284"/>
          </w:pPr>
        </w:pPrChange>
      </w:pPr>
      <w:ins w:id="45" w:author="Nokia" w:date="2024-05-08T11:58:00Z">
        <w:r w:rsidRPr="00867C57">
          <w:rPr>
            <w:rFonts w:eastAsiaTheme="minorEastAsia"/>
          </w:rPr>
          <w:t xml:space="preserve">- </w:t>
        </w:r>
        <w:r w:rsidRPr="00867C57">
          <w:rPr>
            <w:rFonts w:eastAsiaTheme="minorEastAsia"/>
          </w:rPr>
          <w:tab/>
        </w:r>
      </w:ins>
      <w:ins w:id="46" w:author="Author">
        <w:r w:rsidR="007728E9" w:rsidRPr="003C6B45">
          <w:rPr>
            <w:rFonts w:eastAsiaTheme="minorEastAsia"/>
          </w:rPr>
          <w:t xml:space="preserve">the measurement period of the SSB associated to target TCI state is not larger than 160 ms after the </w:t>
        </w:r>
        <w:r w:rsidR="007728E9">
          <w:rPr>
            <w:rFonts w:eastAsiaTheme="minorEastAsia"/>
          </w:rPr>
          <w:t>LTM candidate cell TCI state activation MAC-CE</w:t>
        </w:r>
        <w:r w:rsidR="007728E9" w:rsidRPr="003C6B45">
          <w:rPr>
            <w:rFonts w:eastAsiaTheme="minorEastAsia"/>
          </w:rPr>
          <w:t xml:space="preserve"> is received</w:t>
        </w:r>
      </w:ins>
      <w:ins w:id="47" w:author="Nokia" w:date="2024-05-23T09:24:00Z">
        <w:r w:rsidR="0052128D">
          <w:rPr>
            <w:rFonts w:eastAsiaTheme="minorEastAsia"/>
          </w:rPr>
          <w:t>, or</w:t>
        </w:r>
      </w:ins>
      <w:ins w:id="48" w:author="Author">
        <w:del w:id="49" w:author="Nokia" w:date="2024-05-23T09:24:00Z">
          <w:r w:rsidR="007728E9" w:rsidDel="0052128D">
            <w:rPr>
              <w:rFonts w:eastAsiaTheme="minorEastAsia"/>
            </w:rPr>
            <w:delText>.</w:delText>
          </w:r>
        </w:del>
      </w:ins>
    </w:p>
    <w:p w14:paraId="30D29F1E" w14:textId="483AB61D" w:rsidR="00714F54" w:rsidRDefault="00714F54" w:rsidP="00714F54">
      <w:pPr>
        <w:ind w:left="1135" w:hanging="284"/>
        <w:rPr>
          <w:ins w:id="50" w:author="Nokia" w:date="2024-05-23T09:49:00Z"/>
          <w:rFonts w:eastAsiaTheme="minorEastAsia"/>
        </w:rPr>
      </w:pPr>
      <w:ins w:id="51" w:author="Nokia" w:date="2024-05-23T09:46:00Z">
        <w:r w:rsidRPr="00A81DF0">
          <w:rPr>
            <w:rFonts w:eastAsiaTheme="minorEastAsia"/>
          </w:rPr>
          <w:t>-</w:t>
        </w:r>
        <w:r w:rsidRPr="00A81DF0">
          <w:rPr>
            <w:rFonts w:eastAsiaTheme="minorEastAsia"/>
          </w:rPr>
          <w:tab/>
        </w:r>
      </w:ins>
      <w:ins w:id="52" w:author="Nokia" w:date="2024-05-23T09:49:00Z">
        <w:r>
          <w:rPr>
            <w:rFonts w:eastAsiaTheme="minorEastAsia"/>
          </w:rPr>
          <w:t>The target cell is an FR1 cell</w:t>
        </w:r>
      </w:ins>
      <w:ins w:id="53" w:author="Nokia" w:date="2024-05-23T09:51:00Z">
        <w:r w:rsidR="0053718C">
          <w:rPr>
            <w:rFonts w:eastAsiaTheme="minorEastAsia"/>
          </w:rPr>
          <w:t>,</w:t>
        </w:r>
      </w:ins>
      <w:ins w:id="54" w:author="Nokia" w:date="2024-05-23T09:49:00Z">
        <w:r>
          <w:rPr>
            <w:rFonts w:eastAsiaTheme="minorEastAsia"/>
          </w:rPr>
          <w:t xml:space="preserve"> and the UE </w:t>
        </w:r>
      </w:ins>
      <w:ins w:id="55" w:author="Nokia" w:date="2024-05-23T10:12:00Z">
        <w:r w:rsidR="00865141">
          <w:rPr>
            <w:rFonts w:eastAsiaTheme="minorEastAsia"/>
          </w:rPr>
          <w:t>is not</w:t>
        </w:r>
      </w:ins>
      <w:ins w:id="56" w:author="Nokia" w:date="2024-05-23T10:13:00Z">
        <w:r w:rsidR="00865141">
          <w:rPr>
            <w:rFonts w:eastAsiaTheme="minorEastAsia"/>
          </w:rPr>
          <w:t xml:space="preserve"> </w:t>
        </w:r>
      </w:ins>
      <w:ins w:id="57" w:author="Nokia" w:date="2024-05-23T10:12:00Z">
        <w:r w:rsidR="00865141">
          <w:rPr>
            <w:rFonts w:eastAsiaTheme="minorEastAsia"/>
          </w:rPr>
          <w:t>configured with LTM L1 intra- and/or inter-frequency measurements</w:t>
        </w:r>
      </w:ins>
      <w:ins w:id="58" w:author="Nokia" w:date="2024-05-23T10:14:00Z">
        <w:r w:rsidR="00865141">
          <w:rPr>
            <w:rFonts w:eastAsiaTheme="minorEastAsia"/>
          </w:rPr>
          <w:t xml:space="preserve"> for the target cell</w:t>
        </w:r>
      </w:ins>
      <w:ins w:id="59" w:author="Nokia" w:date="2024-05-23T09:49:00Z">
        <w:r>
          <w:rPr>
            <w:rFonts w:eastAsiaTheme="minorEastAsia"/>
          </w:rPr>
          <w:t xml:space="preserve">, and </w:t>
        </w:r>
      </w:ins>
    </w:p>
    <w:p w14:paraId="3851BEAF" w14:textId="30C93872" w:rsidR="00714F54" w:rsidRDefault="00714F54">
      <w:pPr>
        <w:ind w:left="1419" w:hanging="284"/>
        <w:rPr>
          <w:ins w:id="60" w:author="Nokia" w:date="2024-05-23T09:46:00Z"/>
          <w:rFonts w:eastAsiaTheme="minorEastAsia"/>
        </w:rPr>
        <w:pPrChange w:id="61" w:author="Nokia" w:date="2024-05-23T09:49:00Z">
          <w:pPr>
            <w:ind w:left="1135" w:hanging="284"/>
          </w:pPr>
        </w:pPrChange>
      </w:pPr>
      <w:ins w:id="62" w:author="Nokia" w:date="2024-05-23T09:49:00Z">
        <w:r w:rsidRPr="00A81DF0">
          <w:rPr>
            <w:rFonts w:eastAsiaTheme="minorEastAsia"/>
          </w:rPr>
          <w:t>-</w:t>
        </w:r>
        <w:r w:rsidRPr="00A81DF0">
          <w:rPr>
            <w:rFonts w:eastAsiaTheme="minorEastAsia"/>
          </w:rPr>
          <w:tab/>
        </w:r>
      </w:ins>
      <w:ins w:id="63" w:author="Nokia" w:date="2024-05-23T09:46:00Z">
        <w:r w:rsidRPr="003C6B45">
          <w:rPr>
            <w:rFonts w:eastAsiaTheme="minorEastAsia"/>
          </w:rPr>
          <w:t xml:space="preserve">The target TCI state in </w:t>
        </w:r>
        <w:r>
          <w:rPr>
            <w:rFonts w:eastAsiaTheme="minorEastAsia"/>
          </w:rPr>
          <w:t xml:space="preserve">the </w:t>
        </w:r>
        <w:r w:rsidRPr="003C6B45">
          <w:rPr>
            <w:rFonts w:eastAsiaTheme="minorEastAsia"/>
          </w:rPr>
          <w:t xml:space="preserve">cell switch command </w:t>
        </w:r>
        <w:r>
          <w:rPr>
            <w:rFonts w:eastAsiaTheme="minorEastAsia"/>
          </w:rPr>
          <w:t xml:space="preserve">is in the LTM candidate cell active TCI state list, and </w:t>
        </w:r>
      </w:ins>
    </w:p>
    <w:p w14:paraId="20FCC446" w14:textId="07F6E6DD" w:rsidR="00714F54" w:rsidRDefault="00714F54" w:rsidP="0053718C">
      <w:pPr>
        <w:ind w:left="1703" w:hanging="284"/>
        <w:rPr>
          <w:ins w:id="64" w:author="Nokia" w:date="2024-05-23T09:46:00Z"/>
          <w:rFonts w:eastAsiaTheme="minorEastAsia"/>
        </w:rPr>
      </w:pPr>
      <w:ins w:id="65" w:author="Nokia" w:date="2024-05-23T09:46:00Z">
        <w:r w:rsidRPr="00A81DF0">
          <w:rPr>
            <w:rFonts w:eastAsiaTheme="minorEastAsia"/>
          </w:rPr>
          <w:t>-</w:t>
        </w:r>
        <w:r w:rsidRPr="00A81DF0">
          <w:rPr>
            <w:rFonts w:eastAsiaTheme="minorEastAsia"/>
          </w:rPr>
          <w:tab/>
        </w:r>
        <w:r>
          <w:rPr>
            <w:rFonts w:eastAsiaTheme="minorEastAsia"/>
          </w:rPr>
          <w:t xml:space="preserve">the time gap between receiving the LTM candidate cell TCI state activation MAC-CE and the cell switch command is </w:t>
        </w:r>
      </w:ins>
      <w:ins w:id="66" w:author="Nokia" w:date="2024-05-23T09:57:00Z">
        <w:r w:rsidR="0053718C">
          <w:rPr>
            <w:rFonts w:eastAsiaTheme="minorEastAsia"/>
          </w:rPr>
          <w:t>at least</w:t>
        </w:r>
      </w:ins>
      <w:ins w:id="67" w:author="Nokia" w:date="2024-05-23T09:46:00Z">
        <w:r>
          <w:rPr>
            <w:rFonts w:eastAsiaTheme="minorEastAsia"/>
          </w:rPr>
          <w:t xml:space="preserve"> TCI state activation delay stated in section 8.x, and </w:t>
        </w:r>
        <w:r w:rsidRPr="003C6B45">
          <w:rPr>
            <w:rFonts w:eastAsiaTheme="minorEastAsia"/>
          </w:rPr>
          <w:t xml:space="preserve">not more than </w:t>
        </w:r>
        <w:r>
          <w:rPr>
            <w:rFonts w:eastAsiaTheme="minorEastAsia"/>
          </w:rPr>
          <w:t xml:space="preserve">TCI state activation delay stated in section 8.x + </w:t>
        </w:r>
      </w:ins>
      <w:ins w:id="68" w:author="Nokia" w:date="2024-05-23T09:50:00Z">
        <w:r>
          <w:rPr>
            <w:rFonts w:eastAsiaTheme="minorEastAsia"/>
          </w:rPr>
          <w:t>[</w:t>
        </w:r>
      </w:ins>
      <w:ins w:id="69" w:author="Nokia" w:date="2024-05-23T09:46:00Z">
        <w:r w:rsidRPr="003C6B45">
          <w:rPr>
            <w:rFonts w:eastAsiaTheme="minorEastAsia"/>
          </w:rPr>
          <w:t>160</w:t>
        </w:r>
        <w:r>
          <w:rPr>
            <w:rFonts w:eastAsiaTheme="minorEastAsia"/>
          </w:rPr>
          <w:t xml:space="preserve"> ms</w:t>
        </w:r>
      </w:ins>
      <w:ins w:id="70" w:author="Nokia" w:date="2024-05-23T09:50:00Z">
        <w:r>
          <w:rPr>
            <w:rFonts w:eastAsiaTheme="minorEastAsia"/>
          </w:rPr>
          <w:t>], or</w:t>
        </w:r>
      </w:ins>
    </w:p>
    <w:p w14:paraId="2104DD21" w14:textId="2D80B86F" w:rsidR="00714F54" w:rsidRPr="00867C57" w:rsidDel="00865141" w:rsidRDefault="00714F54" w:rsidP="007A07AE">
      <w:pPr>
        <w:ind w:left="1703" w:hanging="284"/>
        <w:rPr>
          <w:del w:id="71" w:author="Nokia" w:date="2024-05-23T10:17:00Z"/>
          <w:rFonts w:eastAsiaTheme="minorEastAsia"/>
          <w:color w:val="FF0000"/>
          <w:u w:val="single"/>
        </w:rPr>
        <w:pPrChange w:id="72" w:author="Ericsson, Venkat" w:date="2024-05-24T02:16:00Z">
          <w:pPr>
            <w:ind w:left="1419" w:hanging="284"/>
          </w:pPr>
        </w:pPrChange>
      </w:pPr>
      <w:ins w:id="73" w:author="Nokia" w:date="2024-05-23T09:46:00Z">
        <w:r w:rsidRPr="00865141">
          <w:rPr>
            <w:rFonts w:eastAsiaTheme="minorEastAsia"/>
          </w:rPr>
          <w:t>-</w:t>
        </w:r>
        <w:r w:rsidRPr="00865141">
          <w:rPr>
            <w:rFonts w:eastAsiaTheme="minorEastAsia"/>
          </w:rPr>
          <w:tab/>
          <w:t xml:space="preserve">The time gap between </w:t>
        </w:r>
      </w:ins>
      <w:ins w:id="74" w:author="Ericsson, Venkat" w:date="2024-05-24T02:09:00Z">
        <w:r w:rsidR="00680E35">
          <w:rPr>
            <w:rFonts w:eastAsiaTheme="minorEastAsia"/>
          </w:rPr>
          <w:t xml:space="preserve">the </w:t>
        </w:r>
      </w:ins>
      <w:ins w:id="75" w:author="Ericsson, Venkat" w:date="2024-05-24T02:10:00Z">
        <w:r w:rsidR="00680E35">
          <w:rPr>
            <w:rFonts w:eastAsiaTheme="minorEastAsia"/>
          </w:rPr>
          <w:t>latest</w:t>
        </w:r>
      </w:ins>
      <w:ins w:id="76" w:author="Ericsson, Venkat" w:date="2024-05-24T02:09:00Z">
        <w:r w:rsidR="00680E35">
          <w:rPr>
            <w:rFonts w:eastAsiaTheme="minorEastAsia"/>
          </w:rPr>
          <w:t xml:space="preserve"> </w:t>
        </w:r>
      </w:ins>
      <w:ins w:id="77" w:author="Nokia" w:date="2024-05-23T09:46:00Z">
        <w:r w:rsidRPr="00865141">
          <w:rPr>
            <w:rFonts w:eastAsiaTheme="minorEastAsia"/>
          </w:rPr>
          <w:t xml:space="preserve">PDCCH ordered RACH preamble transmission on the target cell and the cell switch command is not more than </w:t>
        </w:r>
        <w:del w:id="78" w:author="Ericsson, Venkat" w:date="2024-05-24T02:10:00Z">
          <w:r w:rsidRPr="00865141" w:rsidDel="00680E35">
            <w:rPr>
              <w:rFonts w:eastAsiaTheme="minorEastAsia"/>
            </w:rPr>
            <w:delText>PDCCH order RACH delay stated in section</w:delText>
          </w:r>
          <w:r w:rsidRPr="00865141" w:rsidDel="00680E35">
            <w:rPr>
              <w:rFonts w:eastAsiaTheme="minorEastAsia"/>
              <w:u w:val="single"/>
              <w:rPrChange w:id="79" w:author="Nokia" w:date="2024-05-23T10:17:00Z">
                <w:rPr>
                  <w:rFonts w:eastAsiaTheme="minorEastAsia"/>
                  <w:color w:val="FF0000"/>
                  <w:u w:val="single"/>
                </w:rPr>
              </w:rPrChange>
            </w:rPr>
            <w:delText xml:space="preserve"> </w:delText>
          </w:r>
          <w:r w:rsidDel="00680E35">
            <w:delText>6</w:delText>
          </w:r>
          <w:r w:rsidRPr="00D658A6" w:rsidDel="00680E35">
            <w:delText>.</w:delText>
          </w:r>
          <w:r w:rsidDel="00680E35">
            <w:delText xml:space="preserve">2.2C + </w:delText>
          </w:r>
        </w:del>
      </w:ins>
      <w:ins w:id="80" w:author="Nokia" w:date="2024-05-23T10:20:00Z">
        <w:r w:rsidR="00865141">
          <w:t>[</w:t>
        </w:r>
      </w:ins>
      <w:ins w:id="81" w:author="Nokia" w:date="2024-05-23T09:46:00Z">
        <w:r>
          <w:t>160 ms].</w:t>
        </w:r>
      </w:ins>
    </w:p>
    <w:p w14:paraId="0FCB4152" w14:textId="570D8C53" w:rsidR="007728E9" w:rsidRPr="00A81DF0" w:rsidDel="003C6B45" w:rsidRDefault="007728E9">
      <w:pPr>
        <w:ind w:left="1420" w:hanging="284"/>
        <w:rPr>
          <w:del w:id="82" w:author="Author"/>
          <w:rFonts w:eastAsiaTheme="minorEastAsia"/>
        </w:rPr>
        <w:pPrChange w:id="83" w:author="Nokia" w:date="2024-05-23T10:18:00Z">
          <w:pPr>
            <w:ind w:left="1135" w:hanging="284"/>
          </w:pPr>
        </w:pPrChange>
      </w:pPr>
      <w:del w:id="84" w:author="Nokia" w:date="2024-05-23T10:17:00Z">
        <w:r w:rsidRPr="00A81DF0" w:rsidDel="00865141">
          <w:rPr>
            <w:rFonts w:eastAsiaTheme="minorEastAsia"/>
          </w:rPr>
          <w:delText>-</w:delText>
        </w:r>
        <w:r w:rsidRPr="00A81DF0" w:rsidDel="00865141">
          <w:rPr>
            <w:rFonts w:eastAsiaTheme="minorEastAsia"/>
          </w:rPr>
          <w:tab/>
        </w:r>
      </w:del>
      <w:del w:id="85" w:author="Author">
        <w:r w:rsidRPr="00A81DF0" w:rsidDel="003C6B45">
          <w:rPr>
            <w:rFonts w:eastAsiaTheme="minorEastAsia"/>
          </w:rPr>
          <w:delText>The time between receiving the MAC-CE activating the target TCI state and the LTM cell switch command is at least [T</w:delText>
        </w:r>
        <w:r w:rsidRPr="000E40D4" w:rsidDel="003C6B45">
          <w:rPr>
            <w:rFonts w:eastAsiaTheme="minorEastAsia"/>
            <w:vertAlign w:val="subscript"/>
          </w:rPr>
          <w:delText>HARQ</w:delText>
        </w:r>
        <w:r w:rsidRPr="00A81DF0" w:rsidDel="003C6B45">
          <w:rPr>
            <w:rFonts w:eastAsiaTheme="minorEastAsia"/>
          </w:rPr>
          <w:delText xml:space="preserve"> + </w:delText>
        </w:r>
      </w:del>
      <m:oMath>
        <m:sSubSup>
          <m:sSubSupPr>
            <m:ctrlPr>
              <w:del w:id="86" w:author="Author">
                <w:rPr>
                  <w:rFonts w:ascii="Cambria Math" w:eastAsiaTheme="minorEastAsia" w:hAnsi="Cambria Math"/>
                </w:rPr>
              </w:del>
            </m:ctrlPr>
          </m:sSubSupPr>
          <m:e>
            <m:r>
              <w:del w:id="87" w:author="Author">
                <m:rPr>
                  <m:sty m:val="p"/>
                </m:rPr>
                <w:rPr>
                  <w:rFonts w:ascii="Cambria Math" w:eastAsiaTheme="minorEastAsia" w:hAnsi="Cambria Math"/>
                </w:rPr>
                <m:t>3N</m:t>
              </w:del>
            </m:r>
          </m:e>
          <m:sub>
            <m:r>
              <w:del w:id="88" w:author="Author">
                <m:rPr>
                  <m:sty m:val="p"/>
                </m:rPr>
                <w:rPr>
                  <w:rFonts w:ascii="Cambria Math" w:eastAsiaTheme="minorEastAsia" w:hAnsi="Cambria Math"/>
                </w:rPr>
                <m:t>slot</m:t>
              </w:del>
            </m:r>
          </m:sub>
          <m:sup>
            <m:r>
              <w:del w:id="89" w:author="Author">
                <m:rPr>
                  <m:sty m:val="p"/>
                </m:rPr>
                <w:rPr>
                  <w:rFonts w:ascii="Cambria Math" w:eastAsiaTheme="minorEastAsia" w:hAnsi="Cambria Math"/>
                </w:rPr>
                <m:t>subframe,µ</m:t>
              </w:del>
            </m:r>
          </m:sup>
        </m:sSubSup>
      </m:oMath>
      <w:del w:id="90" w:author="Author">
        <w:r w:rsidRPr="00A81DF0" w:rsidDel="003C6B45">
          <w:rPr>
            <w:rFonts w:eastAsiaTheme="minorEastAsia"/>
          </w:rPr>
          <w:delText>+ TOk*(T</w:delText>
        </w:r>
        <w:r w:rsidRPr="000E40D4" w:rsidDel="003C6B45">
          <w:rPr>
            <w:rFonts w:eastAsiaTheme="minorEastAsia"/>
            <w:vertAlign w:val="subscript"/>
          </w:rPr>
          <w:delText xml:space="preserve">first-SSB </w:delText>
        </w:r>
        <w:r w:rsidRPr="00A81DF0" w:rsidDel="003C6B45">
          <w:rPr>
            <w:rFonts w:eastAsiaTheme="minorEastAsia"/>
          </w:rPr>
          <w:delText>+ T</w:delText>
        </w:r>
        <w:r w:rsidRPr="000E40D4" w:rsidDel="003C6B45">
          <w:rPr>
            <w:rFonts w:eastAsiaTheme="minorEastAsia"/>
            <w:vertAlign w:val="subscript"/>
          </w:rPr>
          <w:delText>SSB-proc</w:delText>
        </w:r>
        <w:r w:rsidRPr="00A81DF0" w:rsidDel="003C6B45">
          <w:rPr>
            <w:rFonts w:eastAsiaTheme="minorEastAsia"/>
          </w:rPr>
          <w:delText>) / NR slot length, where T</w:delText>
        </w:r>
        <w:r w:rsidRPr="000E40D4" w:rsidDel="003C6B45">
          <w:rPr>
            <w:rFonts w:eastAsiaTheme="minorEastAsia"/>
            <w:vertAlign w:val="subscript"/>
          </w:rPr>
          <w:delText>HARQ</w:delText>
        </w:r>
        <w:r w:rsidRPr="00A81DF0" w:rsidDel="003C6B45">
          <w:rPr>
            <w:rFonts w:eastAsiaTheme="minorEastAsia"/>
          </w:rPr>
          <w:delText>, TOk, T</w:delText>
        </w:r>
        <w:r w:rsidRPr="000E40D4" w:rsidDel="003C6B45">
          <w:rPr>
            <w:rFonts w:eastAsiaTheme="minorEastAsia"/>
            <w:vertAlign w:val="subscript"/>
          </w:rPr>
          <w:delText>first-SSB</w:delText>
        </w:r>
        <w:r w:rsidRPr="00A81DF0" w:rsidDel="003C6B45">
          <w:rPr>
            <w:rFonts w:eastAsiaTheme="minorEastAsia"/>
          </w:rPr>
          <w:delText xml:space="preserve"> and T</w:delText>
        </w:r>
        <w:r w:rsidRPr="000E40D4" w:rsidDel="003C6B45">
          <w:rPr>
            <w:rFonts w:eastAsiaTheme="minorEastAsia"/>
            <w:vertAlign w:val="subscript"/>
          </w:rPr>
          <w:delText>SSB-proc</w:delText>
        </w:r>
        <w:r w:rsidRPr="00A81DF0" w:rsidDel="003C6B45">
          <w:rPr>
            <w:rFonts w:eastAsiaTheme="minorEastAsia"/>
          </w:rPr>
          <w:delText xml:space="preserve"> are as stated in section 8.15.3], and</w:delText>
        </w:r>
      </w:del>
    </w:p>
    <w:p w14:paraId="0395A309" w14:textId="77777777" w:rsidR="007728E9" w:rsidRPr="00A81DF0" w:rsidDel="003C6B45" w:rsidRDefault="007728E9">
      <w:pPr>
        <w:ind w:left="1420" w:hanging="284"/>
        <w:rPr>
          <w:del w:id="91" w:author="Author"/>
          <w:rFonts w:eastAsiaTheme="minorEastAsia"/>
        </w:rPr>
        <w:pPrChange w:id="92" w:author="Nokia" w:date="2024-05-23T10:18:00Z">
          <w:pPr>
            <w:ind w:left="1135" w:hanging="284"/>
          </w:pPr>
        </w:pPrChange>
      </w:pPr>
      <w:del w:id="93" w:author="Author">
        <w:r w:rsidRPr="00A81DF0" w:rsidDel="003C6B45">
          <w:rPr>
            <w:rFonts w:eastAsiaTheme="minorEastAsia"/>
          </w:rPr>
          <w:lastRenderedPageBreak/>
          <w:delText>-</w:delText>
        </w:r>
        <w:r w:rsidRPr="00A81DF0" w:rsidDel="003C6B45">
          <w:rPr>
            <w:rFonts w:eastAsiaTheme="minorEastAsia"/>
          </w:rPr>
          <w:tab/>
          <w:delText>L1-RSRP measurement period is not larger than 160 ms.</w:delText>
        </w:r>
      </w:del>
    </w:p>
    <w:p w14:paraId="1E9C453F" w14:textId="77777777" w:rsidR="007728E9" w:rsidRPr="00A81DF0" w:rsidRDefault="007728E9">
      <w:pPr>
        <w:ind w:left="1420" w:hanging="284"/>
        <w:rPr>
          <w:rFonts w:eastAsiaTheme="minorEastAsia"/>
        </w:rPr>
        <w:pPrChange w:id="94" w:author="Nokia" w:date="2024-05-23T10:18:00Z">
          <w:pPr>
            <w:ind w:left="1135" w:hanging="284"/>
          </w:pPr>
        </w:pPrChange>
      </w:pPr>
      <w:del w:id="95" w:author="Author">
        <w:r w:rsidRPr="00A81DF0" w:rsidDel="003C6B45">
          <w:rPr>
            <w:rFonts w:eastAsiaTheme="minorEastAsia"/>
          </w:rPr>
          <w:delText>Editor’s note: FFS other conditions.</w:delText>
        </w:r>
      </w:del>
    </w:p>
    <w:p w14:paraId="6C194578" w14:textId="77777777" w:rsidR="007728E9" w:rsidRPr="00A81DF0" w:rsidRDefault="007728E9" w:rsidP="007728E9">
      <w:pPr>
        <w:ind w:left="568"/>
        <w:rPr>
          <w:rFonts w:eastAsiaTheme="minorEastAsia"/>
        </w:rPr>
      </w:pPr>
      <w:r w:rsidRPr="00A81DF0">
        <w:rPr>
          <w:rFonts w:eastAsiaTheme="minorEastAsia"/>
        </w:rPr>
        <w:t xml:space="preserve">Otherwise, </w:t>
      </w:r>
    </w:p>
    <w:p w14:paraId="208B06A7" w14:textId="74838C78" w:rsidR="007728E9" w:rsidRPr="00A81DF0" w:rsidRDefault="007728E9" w:rsidP="007728E9">
      <w:pPr>
        <w:ind w:left="852"/>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rPr>
        <w:t xml:space="preserve"> is the time to the first SSB transmission on the target cell [</w:t>
      </w:r>
      <w:r w:rsidRPr="00A81DF0">
        <w:rPr>
          <w:rFonts w:eastAsiaTheme="minorEastAsia"/>
          <w:lang w:val="en-US" w:eastAsia="zh-CN"/>
        </w:rPr>
        <w:t xml:space="preserve">after </w:t>
      </w:r>
      <w:r w:rsidRPr="00A81DF0">
        <w:rPr>
          <w:rFonts w:eastAsiaTheme="minorEastAsia"/>
        </w:rPr>
        <w:t>T</w:t>
      </w:r>
      <w:r w:rsidRPr="00A81DF0">
        <w:rPr>
          <w:rFonts w:eastAsiaTheme="minorEastAsia"/>
          <w:vertAlign w:val="subscript"/>
        </w:rPr>
        <w:t>cmd</w:t>
      </w:r>
      <w:r w:rsidRPr="00A81DF0">
        <w:rPr>
          <w:rFonts w:eastAsiaTheme="minorEastAsia"/>
        </w:rPr>
        <w:t>].</w:t>
      </w:r>
    </w:p>
    <w:p w14:paraId="108B0A77" w14:textId="673465B4" w:rsidR="007728E9" w:rsidRPr="00A81DF0" w:rsidRDefault="007728E9" w:rsidP="007728E9">
      <w:pPr>
        <w:ind w:left="1136"/>
        <w:rPr>
          <w:rFonts w:eastAsiaTheme="minorEastAsia"/>
          <w:i/>
          <w:iCs/>
        </w:rPr>
      </w:pPr>
      <w:r w:rsidRPr="00A81DF0">
        <w:rPr>
          <w:rFonts w:eastAsiaTheme="minorEastAsia"/>
          <w:i/>
          <w:iCs/>
        </w:rPr>
        <w:t>Editor’s note: FFS whether TRS transmission is also considered.</w:t>
      </w:r>
    </w:p>
    <w:p w14:paraId="411D29E2" w14:textId="77777777" w:rsidR="007728E9" w:rsidRPr="00A81DF0" w:rsidRDefault="007728E9" w:rsidP="007728E9">
      <w:pPr>
        <w:ind w:left="852"/>
        <w:rPr>
          <w:rFonts w:eastAsiaTheme="minorEastAsia"/>
        </w:rPr>
      </w:pPr>
      <w:r w:rsidRPr="00A81DF0">
        <w:rPr>
          <w:rFonts w:eastAsiaTheme="minorEastAsia"/>
        </w:rPr>
        <w:t>T</w:t>
      </w:r>
      <w:r w:rsidRPr="00A81DF0">
        <w:rPr>
          <w:rFonts w:eastAsiaTheme="minorEastAsia"/>
          <w:vertAlign w:val="subscript"/>
        </w:rPr>
        <w:t>RS-proc</w:t>
      </w:r>
      <w:r w:rsidRPr="00A81DF0">
        <w:rPr>
          <w:rFonts w:eastAsiaTheme="minorEastAsia"/>
        </w:rPr>
        <w:t xml:space="preserve"> = 2 ms.</w:t>
      </w:r>
    </w:p>
    <w:p w14:paraId="16DC94DA" w14:textId="77777777" w:rsidR="007728E9" w:rsidRPr="00A81DF0" w:rsidRDefault="007728E9" w:rsidP="007728E9">
      <w:pPr>
        <w:ind w:left="284"/>
        <w:rPr>
          <w:rFonts w:eastAsiaTheme="minorEastAsia"/>
        </w:rPr>
      </w:pPr>
      <w:r w:rsidRPr="00A81DF0">
        <w:rPr>
          <w:rFonts w:eastAsiaTheme="minorEastAsia"/>
        </w:rPr>
        <w:t>T</w:t>
      </w:r>
      <w:r w:rsidRPr="00A81DF0">
        <w:rPr>
          <w:rFonts w:eastAsiaTheme="minorEastAsia"/>
          <w:vertAlign w:val="subscript"/>
        </w:rPr>
        <w:t xml:space="preserve">LTM-IU </w:t>
      </w:r>
      <w:r w:rsidRPr="00A81DF0">
        <w:rPr>
          <w:rFonts w:eastAsiaTheme="minorEastAsia"/>
        </w:rPr>
        <w:t>is the interruption uncertainty during LTM cell switch.</w:t>
      </w:r>
    </w:p>
    <w:p w14:paraId="27472931" w14:textId="77777777" w:rsidR="007728E9" w:rsidRPr="00A81DF0" w:rsidRDefault="007728E9" w:rsidP="007728E9">
      <w:pPr>
        <w:ind w:left="568"/>
        <w:rPr>
          <w:rFonts w:eastAsiaTheme="minorEastAsia"/>
        </w:rPr>
      </w:pPr>
      <w:r w:rsidRPr="00A81DF0">
        <w:rPr>
          <w:rFonts w:eastAsiaTheme="minorEastAsia"/>
        </w:rPr>
        <w:t>For</w:t>
      </w:r>
      <w:r w:rsidRPr="00A81DF0">
        <w:rPr>
          <w:rFonts w:eastAsiaTheme="minorEastAsia"/>
          <w:vertAlign w:val="subscript"/>
        </w:rPr>
        <w:t xml:space="preserve"> </w:t>
      </w:r>
      <w:r w:rsidRPr="00A81DF0">
        <w:rPr>
          <w:rFonts w:eastAsiaTheme="minorEastAsia"/>
        </w:rPr>
        <w:t>RACH-based LTM cell switch, T</w:t>
      </w:r>
      <w:r w:rsidRPr="00A81DF0">
        <w:rPr>
          <w:rFonts w:eastAsiaTheme="minorEastAsia"/>
          <w:vertAlign w:val="subscript"/>
        </w:rPr>
        <w:t>LTM-IU</w:t>
      </w:r>
      <w:r w:rsidRPr="00A81DF0">
        <w:rPr>
          <w:rFonts w:eastAsiaTheme="minorEastAsia"/>
        </w:rPr>
        <w:t xml:space="preserve"> is the interruption uncertainty </w:t>
      </w:r>
      <w:r w:rsidRPr="00A81DF0">
        <w:rPr>
          <w:rFonts w:eastAsiaTheme="minorEastAsia"/>
          <w:lang w:eastAsia="zh-CN"/>
        </w:rPr>
        <w:t>in acquiring the first available PRACH occasion in the new cell</w:t>
      </w:r>
      <w:r w:rsidRPr="00A81DF0">
        <w:rPr>
          <w:rFonts w:eastAsiaTheme="minorEastAsia"/>
        </w:rPr>
        <w:t>. T</w:t>
      </w:r>
      <w:r w:rsidRPr="00A81DF0">
        <w:rPr>
          <w:rFonts w:eastAsiaTheme="minorEastAsia"/>
          <w:vertAlign w:val="subscript"/>
        </w:rPr>
        <w:t>LTM-IU</w:t>
      </w:r>
      <w:r w:rsidRPr="00A81DF0">
        <w:rPr>
          <w:rFonts w:eastAsiaTheme="minorEastAsia"/>
        </w:rPr>
        <w:t xml:space="preserve"> can be up to the summation of SSB to PRACH occasion association period and 10 ms. SSB to PRACH occasion associated period is defined in the table 8.1-1 of TS 38.213 [3].</w:t>
      </w:r>
    </w:p>
    <w:bookmarkEnd w:id="0"/>
    <w:bookmarkEnd w:id="11"/>
    <w:p w14:paraId="700406E7" w14:textId="77777777" w:rsidR="007728E9" w:rsidRPr="00A81DF0" w:rsidRDefault="007728E9" w:rsidP="007728E9">
      <w:pPr>
        <w:ind w:left="568"/>
        <w:rPr>
          <w:rFonts w:eastAsiaTheme="minorEastAsia" w:cs="v4.2.0"/>
        </w:rPr>
      </w:pPr>
      <w:r w:rsidRPr="00A81DF0">
        <w:rPr>
          <w:rFonts w:eastAsiaTheme="minorEastAsia"/>
        </w:rPr>
        <w:t>For</w:t>
      </w:r>
      <w:r w:rsidRPr="00A81DF0">
        <w:rPr>
          <w:rFonts w:eastAsiaTheme="minorEastAsia"/>
          <w:vertAlign w:val="subscript"/>
        </w:rPr>
        <w:t xml:space="preserve"> </w:t>
      </w:r>
      <w:r w:rsidRPr="00A81DF0">
        <w:rPr>
          <w:rFonts w:eastAsiaTheme="minorEastAsia"/>
        </w:rPr>
        <w:t>RACH-less LTM cell switch, T</w:t>
      </w:r>
      <w:r w:rsidRPr="00A81DF0">
        <w:rPr>
          <w:rFonts w:eastAsiaTheme="minorEastAsia"/>
          <w:vertAlign w:val="subscript"/>
        </w:rPr>
        <w:t>LTM-IU_</w:t>
      </w:r>
      <w:r w:rsidRPr="00A81DF0">
        <w:rPr>
          <w:rFonts w:eastAsiaTheme="minorEastAsia" w:cs="v4.2.0"/>
        </w:rPr>
        <w:t>is the uncertainty on transmitting the first uplink transmission on the target cell.</w:t>
      </w:r>
    </w:p>
    <w:p w14:paraId="6589BE68" w14:textId="77777777" w:rsidR="007728E9" w:rsidRPr="00A2656C" w:rsidRDefault="007728E9" w:rsidP="007728E9">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4</w:t>
      </w:r>
    </w:p>
    <w:p w14:paraId="43FD65E5" w14:textId="705A8A99" w:rsidR="008369D3" w:rsidRDefault="008369D3">
      <w:pPr>
        <w:spacing w:after="0"/>
        <w:rPr>
          <w:rFonts w:ascii="Arial" w:eastAsia="SimSun" w:hAnsi="Arial"/>
          <w:b/>
          <w:bCs/>
          <w:sz w:val="24"/>
        </w:rPr>
      </w:pPr>
    </w:p>
    <w:p w14:paraId="099986B1" w14:textId="77777777" w:rsidR="003E32C0" w:rsidRPr="00A2656C" w:rsidRDefault="003E32C0" w:rsidP="003E32C0">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Pr>
          <w:rFonts w:ascii="Arial" w:hAnsi="Arial" w:cs="Arial"/>
          <w:noProof/>
          <w:color w:val="FF0000"/>
        </w:rPr>
        <w:t>6</w:t>
      </w:r>
    </w:p>
    <w:p w14:paraId="61D0F8DC" w14:textId="77777777" w:rsidR="003E32C0" w:rsidRPr="00284F55" w:rsidRDefault="003E32C0" w:rsidP="003E32C0">
      <w:pPr>
        <w:pStyle w:val="Heading2"/>
        <w:rPr>
          <w:sz w:val="28"/>
          <w:lang w:val="en-US" w:eastAsia="ko-KR"/>
        </w:rPr>
      </w:pPr>
      <w:r w:rsidRPr="00953FBB">
        <w:rPr>
          <w:lang w:val="en-US" w:eastAsia="ko-KR"/>
        </w:rPr>
        <w:t>8.</w:t>
      </w:r>
      <w:r>
        <w:rPr>
          <w:lang w:val="en-US" w:eastAsia="ko-KR"/>
        </w:rPr>
        <w:t>20</w:t>
      </w:r>
      <w:r w:rsidRPr="00953FBB">
        <w:rPr>
          <w:lang w:val="en-US" w:eastAsia="ko-KR"/>
        </w:rPr>
        <w:tab/>
      </w:r>
      <w:ins w:id="96" w:author="Author">
        <w:r>
          <w:rPr>
            <w:lang w:val="en-US" w:eastAsia="ko-KR"/>
          </w:rPr>
          <w:t xml:space="preserve">LTM </w:t>
        </w:r>
      </w:ins>
      <w:r w:rsidRPr="00953FBB">
        <w:rPr>
          <w:lang w:val="en-US" w:eastAsia="ko-KR"/>
        </w:rPr>
        <w:t>PSCell Cell Switch</w:t>
      </w:r>
    </w:p>
    <w:p w14:paraId="28E7F17B" w14:textId="77777777" w:rsidR="003E32C0" w:rsidRPr="00284F55" w:rsidRDefault="003E32C0" w:rsidP="003E32C0">
      <w:pPr>
        <w:pStyle w:val="Heading3"/>
        <w:rPr>
          <w:sz w:val="24"/>
          <w:lang w:val="en-US" w:eastAsia="zh-CN"/>
        </w:rPr>
      </w:pPr>
      <w:r w:rsidRPr="00953FBB">
        <w:rPr>
          <w:lang w:val="en-US" w:eastAsia="ko-KR"/>
        </w:rPr>
        <w:t>8.</w:t>
      </w:r>
      <w:r>
        <w:rPr>
          <w:lang w:val="en-US" w:eastAsia="ko-KR"/>
        </w:rPr>
        <w:t>20</w:t>
      </w:r>
      <w:r w:rsidRPr="00953FBB">
        <w:rPr>
          <w:lang w:val="en-US" w:eastAsia="ko-KR"/>
        </w:rPr>
        <w:t>.1</w:t>
      </w:r>
      <w:r w:rsidRPr="00953FBB">
        <w:rPr>
          <w:lang w:val="en-US" w:eastAsia="ko-KR"/>
        </w:rPr>
        <w:tab/>
        <w:t>Introduction</w:t>
      </w:r>
    </w:p>
    <w:p w14:paraId="6527C230" w14:textId="77777777" w:rsidR="003E32C0" w:rsidRPr="00284F55" w:rsidRDefault="003E32C0" w:rsidP="003E32C0">
      <w:pPr>
        <w:tabs>
          <w:tab w:val="left" w:pos="7200"/>
        </w:tabs>
      </w:pPr>
      <w:r w:rsidRPr="00284F55">
        <w:t xml:space="preserve">The purpose of LTM cell switch is to switch the PCell or PSCell to another cell. </w:t>
      </w:r>
      <w:r>
        <w:t>The requirements in this section are applicable to LTM PSCell switch.</w:t>
      </w:r>
    </w:p>
    <w:p w14:paraId="4151A8B8" w14:textId="77777777" w:rsidR="003E32C0" w:rsidRDefault="003E32C0" w:rsidP="003E32C0">
      <w:pPr>
        <w:tabs>
          <w:tab w:val="left" w:pos="7200"/>
        </w:tabs>
      </w:pPr>
      <w:r w:rsidRPr="00284F55">
        <w:t>The requirements in this clause are applicable to both intra-frequency and inter-frequency LTM cell switch</w:t>
      </w:r>
      <w:r>
        <w:t xml:space="preserve">. </w:t>
      </w:r>
    </w:p>
    <w:p w14:paraId="74C2694A" w14:textId="77777777" w:rsidR="003E32C0" w:rsidRPr="001643D4" w:rsidRDefault="003E32C0" w:rsidP="003E32C0">
      <w:pPr>
        <w:tabs>
          <w:tab w:val="left" w:pos="7200"/>
        </w:tabs>
      </w:pPr>
      <w:r w:rsidRPr="001643D4">
        <w:t xml:space="preserve">The requirements for inter-frequency cell switch to an  FR2 target cell in this clause are only applicable, when </w:t>
      </w:r>
    </w:p>
    <w:p w14:paraId="614E42E7" w14:textId="77777777" w:rsidR="003E32C0" w:rsidRPr="001643D4" w:rsidRDefault="003E32C0" w:rsidP="003E32C0">
      <w:pPr>
        <w:pStyle w:val="B1"/>
        <w:rPr>
          <w:rFonts w:eastAsia="MS Mincho"/>
          <w:lang w:eastAsia="zh-CN"/>
        </w:rPr>
      </w:pPr>
      <w:r>
        <w:t>-</w:t>
      </w:r>
      <w:r>
        <w:tab/>
      </w:r>
      <w:r w:rsidRPr="001643D4">
        <w:t>network has configured UE to perform L3 measurement with SSB index or L1 measurement for the target cell before cell switch command, or</w:t>
      </w:r>
      <w:r w:rsidRPr="001643D4">
        <w:rPr>
          <w:rFonts w:eastAsia="MS Mincho" w:hint="eastAsia"/>
          <w:lang w:eastAsia="zh-CN"/>
        </w:rPr>
        <w:t xml:space="preserve"> </w:t>
      </w:r>
    </w:p>
    <w:p w14:paraId="12697E0C" w14:textId="77777777" w:rsidR="003E32C0" w:rsidRPr="00284F55" w:rsidRDefault="003E32C0" w:rsidP="003E32C0">
      <w:pPr>
        <w:pStyle w:val="B1"/>
      </w:pPr>
      <w:r>
        <w:t>-</w:t>
      </w:r>
      <w:r>
        <w:tab/>
      </w:r>
      <w:r w:rsidRPr="001643D4">
        <w:t>the SFN of the serving cell from which cell switch command is received and the SFN of the target cell are the same.</w:t>
      </w:r>
    </w:p>
    <w:p w14:paraId="74155BF0" w14:textId="77777777" w:rsidR="003E32C0" w:rsidRPr="00284F55" w:rsidRDefault="003E32C0" w:rsidP="003E32C0">
      <w:pPr>
        <w:tabs>
          <w:tab w:val="left" w:pos="7200"/>
        </w:tabs>
      </w:pPr>
      <w:r w:rsidRPr="00284F55">
        <w:t>The requirements in this clause are applicable to NR-DC for the following scenarios:</w:t>
      </w:r>
    </w:p>
    <w:p w14:paraId="7274EE43" w14:textId="77777777" w:rsidR="003E32C0" w:rsidRPr="00284F55" w:rsidRDefault="003E32C0" w:rsidP="003E32C0">
      <w:pPr>
        <w:pStyle w:val="B1"/>
        <w:rPr>
          <w:rFonts w:eastAsia="PMingLiU"/>
        </w:rPr>
      </w:pPr>
      <w:r w:rsidRPr="00284F55">
        <w:rPr>
          <w:rFonts w:eastAsia="PMingLiU"/>
        </w:rPr>
        <w:t>P</w:t>
      </w:r>
      <w:r>
        <w:rPr>
          <w:rFonts w:eastAsia="PMingLiU"/>
        </w:rPr>
        <w:t>S</w:t>
      </w:r>
      <w:r w:rsidRPr="00284F55">
        <w:rPr>
          <w:rFonts w:eastAsia="PMingLiU"/>
        </w:rPr>
        <w:t xml:space="preserve">Cell switch to a neighboring </w:t>
      </w:r>
      <w:ins w:id="97" w:author="Author">
        <w:r>
          <w:rPr>
            <w:rFonts w:eastAsia="PMingLiU"/>
          </w:rPr>
          <w:t xml:space="preserve">LTM candidate </w:t>
        </w:r>
      </w:ins>
      <w:r w:rsidRPr="00284F55">
        <w:rPr>
          <w:rFonts w:eastAsia="PMingLiU"/>
        </w:rPr>
        <w:t>cell</w:t>
      </w:r>
    </w:p>
    <w:p w14:paraId="0AE565B9" w14:textId="77777777" w:rsidR="003E32C0" w:rsidRPr="00284F55" w:rsidRDefault="003E32C0" w:rsidP="003E32C0">
      <w:pPr>
        <w:pStyle w:val="B2"/>
      </w:pPr>
      <w:r w:rsidRPr="008C6DE4">
        <w:rPr>
          <w:noProof/>
        </w:rPr>
        <w:t>-</w:t>
      </w:r>
      <w:r w:rsidRPr="008C6DE4">
        <w:rPr>
          <w:noProof/>
        </w:rPr>
        <w:tab/>
      </w:r>
      <w:r w:rsidRPr="00284F55">
        <w:t>FR1 cell to FR1 cell</w:t>
      </w:r>
    </w:p>
    <w:p w14:paraId="1D7C148B" w14:textId="77777777" w:rsidR="003E32C0" w:rsidRPr="00284F55" w:rsidRDefault="003E32C0" w:rsidP="003E32C0">
      <w:pPr>
        <w:pStyle w:val="B2"/>
      </w:pPr>
      <w:r w:rsidRPr="008C6DE4">
        <w:rPr>
          <w:noProof/>
        </w:rPr>
        <w:t>-</w:t>
      </w:r>
      <w:r w:rsidRPr="008C6DE4">
        <w:rPr>
          <w:noProof/>
        </w:rPr>
        <w:tab/>
      </w:r>
      <w:r w:rsidRPr="00284F55">
        <w:t>FR1 cell to FR2 cell</w:t>
      </w:r>
    </w:p>
    <w:p w14:paraId="3C2CE406" w14:textId="77777777" w:rsidR="003E32C0" w:rsidRPr="00284F55" w:rsidRDefault="003E32C0" w:rsidP="003E32C0">
      <w:pPr>
        <w:pStyle w:val="B2"/>
      </w:pPr>
      <w:r w:rsidRPr="008C6DE4">
        <w:rPr>
          <w:noProof/>
        </w:rPr>
        <w:t>-</w:t>
      </w:r>
      <w:r w:rsidRPr="008C6DE4">
        <w:rPr>
          <w:noProof/>
        </w:rPr>
        <w:tab/>
      </w:r>
      <w:r w:rsidRPr="00284F55">
        <w:t>FR2 cell to FR2 cell</w:t>
      </w:r>
    </w:p>
    <w:p w14:paraId="2134979E" w14:textId="77777777" w:rsidR="003E32C0" w:rsidRPr="00284F55" w:rsidRDefault="003E32C0" w:rsidP="003E32C0">
      <w:pPr>
        <w:pStyle w:val="B2"/>
      </w:pPr>
      <w:r w:rsidRPr="008C6DE4">
        <w:rPr>
          <w:noProof/>
        </w:rPr>
        <w:t>-</w:t>
      </w:r>
      <w:r w:rsidRPr="008C6DE4">
        <w:rPr>
          <w:noProof/>
        </w:rPr>
        <w:tab/>
      </w:r>
      <w:r w:rsidRPr="00284F55">
        <w:t>FR2 cell to FR1 cell</w:t>
      </w:r>
    </w:p>
    <w:p w14:paraId="79A94F47" w14:textId="77777777" w:rsidR="003E32C0" w:rsidRPr="00284F55" w:rsidRDefault="003E32C0" w:rsidP="003E32C0">
      <w:pPr>
        <w:pStyle w:val="B1"/>
        <w:rPr>
          <w:rFonts w:eastAsia="PMingLiU"/>
        </w:rPr>
      </w:pPr>
      <w:r w:rsidRPr="00284F55">
        <w:rPr>
          <w:rFonts w:eastAsia="PMingLiU"/>
        </w:rPr>
        <w:t>P</w:t>
      </w:r>
      <w:r>
        <w:rPr>
          <w:rFonts w:eastAsia="PMingLiU"/>
        </w:rPr>
        <w:t>S</w:t>
      </w:r>
      <w:r w:rsidRPr="00284F55">
        <w:rPr>
          <w:rFonts w:eastAsia="PMingLiU"/>
        </w:rPr>
        <w:t>Cell switch to a</w:t>
      </w:r>
      <w:ins w:id="98" w:author="Author">
        <w:r>
          <w:rPr>
            <w:rFonts w:eastAsia="PMingLiU"/>
          </w:rPr>
          <w:t>n LTM candidate cell that is a</w:t>
        </w:r>
      </w:ins>
      <w:r w:rsidRPr="00284F55">
        <w:rPr>
          <w:rFonts w:eastAsia="PMingLiU"/>
        </w:rPr>
        <w:t xml:space="preserve"> serving SCell in </w:t>
      </w:r>
      <w:r>
        <w:rPr>
          <w:rFonts w:eastAsia="PMingLiU"/>
        </w:rPr>
        <w:t>S</w:t>
      </w:r>
      <w:r w:rsidRPr="00284F55">
        <w:rPr>
          <w:rFonts w:eastAsia="PMingLiU"/>
        </w:rPr>
        <w:t>CG</w:t>
      </w:r>
    </w:p>
    <w:p w14:paraId="6F53508D" w14:textId="77777777" w:rsidR="003E32C0" w:rsidRDefault="003E32C0" w:rsidP="003E32C0">
      <w:pPr>
        <w:pStyle w:val="B2"/>
      </w:pPr>
      <w:r w:rsidRPr="008C6DE4">
        <w:rPr>
          <w:noProof/>
        </w:rPr>
        <w:t>-</w:t>
      </w:r>
      <w:r w:rsidRPr="008C6DE4">
        <w:rPr>
          <w:noProof/>
        </w:rPr>
        <w:tab/>
      </w:r>
      <w:r w:rsidRPr="00284F55">
        <w:t>FR1 cell to FR1 cell</w:t>
      </w:r>
    </w:p>
    <w:p w14:paraId="6A461181" w14:textId="77777777" w:rsidR="003E32C0" w:rsidRPr="002377E3" w:rsidRDefault="003E32C0" w:rsidP="003E32C0">
      <w:pPr>
        <w:pStyle w:val="B2"/>
        <w:rPr>
          <w:i/>
          <w:iCs/>
        </w:rPr>
      </w:pPr>
      <w:r w:rsidRPr="008C6DE4">
        <w:rPr>
          <w:noProof/>
        </w:rPr>
        <w:t>-</w:t>
      </w:r>
      <w:r w:rsidRPr="008C6DE4">
        <w:rPr>
          <w:noProof/>
        </w:rPr>
        <w:tab/>
      </w:r>
      <w:r w:rsidRPr="002377E3">
        <w:t>FR2 cell to FR2 cell</w:t>
      </w:r>
    </w:p>
    <w:p w14:paraId="1D1A6B71" w14:textId="77777777" w:rsidR="003E32C0" w:rsidRPr="00EB659E" w:rsidRDefault="003E32C0" w:rsidP="003E32C0">
      <w:pPr>
        <w:pStyle w:val="Heading3"/>
        <w:rPr>
          <w:lang w:val="en-US" w:eastAsia="ko-KR"/>
        </w:rPr>
      </w:pPr>
      <w:r w:rsidRPr="00EB659E">
        <w:rPr>
          <w:lang w:val="en-US" w:eastAsia="ko-KR"/>
        </w:rPr>
        <w:t>8.</w:t>
      </w:r>
      <w:r>
        <w:rPr>
          <w:lang w:val="en-US" w:eastAsia="ko-KR"/>
        </w:rPr>
        <w:t>20</w:t>
      </w:r>
      <w:r w:rsidRPr="00EB659E">
        <w:rPr>
          <w:lang w:val="en-US" w:eastAsia="ko-KR"/>
        </w:rPr>
        <w:t>.2</w:t>
      </w:r>
      <w:r w:rsidRPr="00EB659E">
        <w:rPr>
          <w:lang w:val="en-US" w:eastAsia="ko-KR"/>
        </w:rPr>
        <w:tab/>
        <w:t>LTM Cell Switch delay</w:t>
      </w:r>
    </w:p>
    <w:p w14:paraId="19987EE8" w14:textId="77777777" w:rsidR="003E32C0" w:rsidRPr="003C7848" w:rsidRDefault="003E32C0" w:rsidP="003E32C0">
      <w:pPr>
        <w:rPr>
          <w:rFonts w:cs="v4.2.0"/>
        </w:rPr>
      </w:pPr>
      <w:r w:rsidRPr="00284F55">
        <w:rPr>
          <w:rFonts w:cs="v4.2.0"/>
        </w:rPr>
        <w:t>LTM cell switch delay D</w:t>
      </w:r>
      <w:r w:rsidRPr="00284F55">
        <w:rPr>
          <w:rFonts w:cs="v4.2.0"/>
          <w:vertAlign w:val="subscript"/>
        </w:rPr>
        <w:t>LTM</w:t>
      </w:r>
      <w:r w:rsidRPr="00284F55">
        <w:rPr>
          <w:rFonts w:cs="v4.2.0"/>
        </w:rPr>
        <w:t xml:space="preserve"> is the delay from the end of the last TTI containing the MAC-CE command for cell switch until the time the UE transmits the first UL </w:t>
      </w:r>
      <w:r w:rsidRPr="003C7848">
        <w:rPr>
          <w:rFonts w:cs="v4.2.0"/>
        </w:rPr>
        <w:t xml:space="preserve">message on the target cell. </w:t>
      </w:r>
    </w:p>
    <w:p w14:paraId="0A494E3F" w14:textId="77777777" w:rsidR="003E32C0" w:rsidRPr="003C7848" w:rsidRDefault="003E32C0" w:rsidP="003E32C0">
      <w:pPr>
        <w:rPr>
          <w:rFonts w:cs="v4.2.0"/>
        </w:rPr>
      </w:pPr>
      <w:r w:rsidRPr="003C7848">
        <w:lastRenderedPageBreak/>
        <w:t>When the target cell and the target joint UL/DL TCI state or separate UL and DL TCI states in the MAC-CE LTM cell switch command are known, the LTM cell switch delay is defined as</w:t>
      </w:r>
      <w:r w:rsidRPr="003C7848">
        <w:rPr>
          <w:rFonts w:cs="v4.2.0"/>
        </w:rPr>
        <w:t xml:space="preserve">: </w:t>
      </w:r>
    </w:p>
    <w:p w14:paraId="394B70B3" w14:textId="77777777" w:rsidR="003E32C0" w:rsidRPr="003C7848" w:rsidRDefault="003E32C0" w:rsidP="003E32C0">
      <w:pPr>
        <w:pStyle w:val="EQ"/>
      </w:pPr>
      <w:r>
        <w:tab/>
      </w:r>
      <w:r w:rsidRPr="003C7848">
        <w:t>D</w:t>
      </w:r>
      <w:r w:rsidRPr="003C7848">
        <w:rPr>
          <w:vertAlign w:val="subscript"/>
        </w:rPr>
        <w:t>LTM</w:t>
      </w:r>
      <w:r w:rsidRPr="003C7848">
        <w:t xml:space="preserve"> = T</w:t>
      </w:r>
      <w:r w:rsidRPr="003C7848">
        <w:rPr>
          <w:vertAlign w:val="subscript"/>
        </w:rPr>
        <w:t>cmd</w:t>
      </w:r>
      <w:r w:rsidRPr="003C7848">
        <w:t xml:space="preserve"> + </w:t>
      </w:r>
      <w:ins w:id="99" w:author="Autho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rsidRPr="00284F55">
          <w:t xml:space="preserve"> ms</w:t>
        </w:r>
      </w:ins>
      <w:del w:id="100" w:author="Author">
        <w:r w:rsidRPr="003C7848" w:rsidDel="00C8485A">
          <w:delText>T</w:delText>
        </w:r>
        <w:r w:rsidRPr="003C7848" w:rsidDel="00C8485A">
          <w:rPr>
            <w:vertAlign w:val="subscript"/>
          </w:rPr>
          <w:delText>LTM-interrupt</w:delText>
        </w:r>
      </w:del>
    </w:p>
    <w:p w14:paraId="1E2F4424" w14:textId="77777777" w:rsidR="003E32C0" w:rsidRPr="003C7848" w:rsidRDefault="003E32C0" w:rsidP="003E32C0">
      <w:r w:rsidRPr="003C7848">
        <w:t>Where:</w:t>
      </w:r>
    </w:p>
    <w:p w14:paraId="1655ED00" w14:textId="77777777" w:rsidR="003E32C0" w:rsidRPr="003C7848" w:rsidRDefault="003E32C0" w:rsidP="003E32C0">
      <w:pPr>
        <w:pStyle w:val="B1"/>
      </w:pPr>
      <w:r w:rsidRPr="003C7848">
        <w:t>T</w:t>
      </w:r>
      <w:r w:rsidRPr="003C7848">
        <w:rPr>
          <w:vertAlign w:val="subscript"/>
        </w:rPr>
        <w:t>cmd</w:t>
      </w:r>
      <w:del w:id="101" w:author="Author">
        <w:r w:rsidRPr="003C7848" w:rsidDel="00C8485A">
          <w:delText xml:space="preserve"> </w:delText>
        </w:r>
      </w:del>
      <w:ins w:id="102" w:author="Author">
        <w:r>
          <w:t xml:space="preserve">, </w:t>
        </w:r>
        <w:r w:rsidRPr="00284F55">
          <w:t>T</w:t>
        </w:r>
        <w:r w:rsidRPr="00284F55">
          <w:rPr>
            <w:vertAlign w:val="subscript"/>
          </w:rPr>
          <w:t>LTM-RRC-processing</w:t>
        </w:r>
        <w:r>
          <w:rPr>
            <w:noProof/>
          </w:rPr>
          <w:t xml:space="preserve">, </w:t>
        </w:r>
        <w:r w:rsidRPr="00284F55">
          <w:t>T</w:t>
        </w:r>
        <w:r w:rsidRPr="00284F55">
          <w:rPr>
            <w:vertAlign w:val="subscript"/>
          </w:rPr>
          <w:t>LTM-processing</w:t>
        </w:r>
        <w:r w:rsidRPr="009E45EC">
          <w:t xml:space="preserve">, </w:t>
        </w:r>
        <w:r w:rsidRPr="00284F55">
          <w:rPr>
            <w:bCs/>
            <w:noProof/>
          </w:rPr>
          <w:t>T</w:t>
        </w:r>
        <w:r w:rsidRPr="00284F55">
          <w:rPr>
            <w:bCs/>
            <w:noProof/>
            <w:vertAlign w:val="subscript"/>
          </w:rPr>
          <w:t>first-RS</w:t>
        </w:r>
        <w:r>
          <w:rPr>
            <w:noProof/>
          </w:rPr>
          <w:t xml:space="preserve">, </w:t>
        </w:r>
        <w:r w:rsidRPr="00284F55">
          <w:rPr>
            <w:noProof/>
          </w:rPr>
          <w:t>T</w:t>
        </w:r>
        <w:r w:rsidRPr="00284F55">
          <w:rPr>
            <w:noProof/>
            <w:vertAlign w:val="subscript"/>
          </w:rPr>
          <w:t>RS-proc</w:t>
        </w:r>
        <w:r>
          <w:t xml:space="preserve"> and </w:t>
        </w:r>
        <w:r w:rsidRPr="00284F55">
          <w:t>T</w:t>
        </w:r>
        <w:r w:rsidRPr="00284F55">
          <w:rPr>
            <w:vertAlign w:val="subscript"/>
          </w:rPr>
          <w:t>LTM-IU</w:t>
        </w:r>
        <w:r>
          <w:t xml:space="preserve"> </w:t>
        </w:r>
      </w:ins>
      <w:del w:id="103" w:author="Author">
        <w:r w:rsidDel="00C8485A">
          <w:delText>is</w:delText>
        </w:r>
        <w:r w:rsidRPr="003C7848" w:rsidDel="00C8485A">
          <w:delText xml:space="preserve"> </w:delText>
        </w:r>
      </w:del>
      <w:ins w:id="104" w:author="Author">
        <w:r>
          <w:t>are</w:t>
        </w:r>
        <w:r w:rsidRPr="003C7848">
          <w:t xml:space="preserve"> </w:t>
        </w:r>
      </w:ins>
      <w:r w:rsidRPr="003C7848">
        <w:t>as stated in section 6.</w:t>
      </w:r>
      <w:r>
        <w:t>3</w:t>
      </w:r>
      <w:r w:rsidRPr="003C7848">
        <w:t>.1.2.</w:t>
      </w:r>
    </w:p>
    <w:p w14:paraId="7971DD42" w14:textId="2CD3D7A3" w:rsidR="003E32C0" w:rsidRPr="003C7848" w:rsidDel="00972F01" w:rsidRDefault="003E32C0" w:rsidP="003E32C0">
      <w:pPr>
        <w:pStyle w:val="B1"/>
        <w:rPr>
          <w:del w:id="105" w:author="Nokia" w:date="2024-05-10T15:48:00Z"/>
        </w:rPr>
      </w:pPr>
      <w:del w:id="106" w:author="Nokia" w:date="2024-05-10T15:48:00Z">
        <w:r w:rsidRPr="003C7848" w:rsidDel="00972F01">
          <w:delText>T</w:delText>
        </w:r>
        <w:r w:rsidRPr="003C7848" w:rsidDel="00972F01">
          <w:rPr>
            <w:vertAlign w:val="subscript"/>
          </w:rPr>
          <w:delText>LTM-interrupt</w:delText>
        </w:r>
        <w:r w:rsidRPr="003C7848" w:rsidDel="00972F01">
          <w:delText xml:space="preserve"> is as stated in section 8.</w:delText>
        </w:r>
        <w:r w:rsidDel="00972F01">
          <w:delText>20</w:delText>
        </w:r>
        <w:r w:rsidRPr="003C7848" w:rsidDel="00972F01">
          <w:delText>.1.3.</w:delText>
        </w:r>
      </w:del>
    </w:p>
    <w:p w14:paraId="20421907" w14:textId="77777777" w:rsidR="003E32C0" w:rsidRPr="003C7848" w:rsidRDefault="003E32C0" w:rsidP="003E32C0">
      <w:r w:rsidRPr="003C7848">
        <w:t xml:space="preserve">The definition of known LTM target cell and </w:t>
      </w:r>
      <w:r>
        <w:t xml:space="preserve">the definition of </w:t>
      </w:r>
      <w:r w:rsidRPr="003C7848">
        <w:t xml:space="preserve">known </w:t>
      </w:r>
      <w:r w:rsidRPr="003C7848">
        <w:rPr>
          <w:bCs/>
          <w:iCs/>
          <w:lang w:val="en-US"/>
        </w:rPr>
        <w:t xml:space="preserve">target joint DL/UL TCI state or separate DL and UL TCI states are as stated in section </w:t>
      </w:r>
      <w:r w:rsidRPr="003C7848">
        <w:t>6.</w:t>
      </w:r>
      <w:r>
        <w:t>3</w:t>
      </w:r>
      <w:r w:rsidRPr="003C7848">
        <w:t>.1.2.</w:t>
      </w:r>
    </w:p>
    <w:p w14:paraId="22C6D253" w14:textId="77777777" w:rsidR="003E32C0" w:rsidRPr="00EB659E" w:rsidRDefault="003E32C0" w:rsidP="003E32C0">
      <w:pPr>
        <w:pStyle w:val="Heading3"/>
        <w:rPr>
          <w:lang w:val="en-US" w:eastAsia="ko-KR"/>
        </w:rPr>
      </w:pPr>
      <w:r w:rsidRPr="00EB659E">
        <w:rPr>
          <w:lang w:val="en-US" w:eastAsia="ko-KR"/>
        </w:rPr>
        <w:t>8.</w:t>
      </w:r>
      <w:r>
        <w:rPr>
          <w:lang w:val="en-US" w:eastAsia="ko-KR"/>
        </w:rPr>
        <w:t>20</w:t>
      </w:r>
      <w:r w:rsidRPr="00EB659E">
        <w:rPr>
          <w:lang w:val="en-US" w:eastAsia="ko-KR"/>
        </w:rPr>
        <w:t>.3</w:t>
      </w:r>
      <w:r>
        <w:rPr>
          <w:lang w:val="en-US" w:eastAsia="ko-KR"/>
        </w:rPr>
        <w:tab/>
      </w:r>
      <w:del w:id="107" w:author="Author">
        <w:r w:rsidRPr="00EB659E" w:rsidDel="00C8485A">
          <w:rPr>
            <w:lang w:val="en-US" w:eastAsia="ko-KR"/>
          </w:rPr>
          <w:delText>Interruption time</w:delText>
        </w:r>
      </w:del>
      <w:ins w:id="108" w:author="Author">
        <w:r>
          <w:rPr>
            <w:lang w:val="en-US" w:eastAsia="ko-KR"/>
          </w:rPr>
          <w:t>Void</w:t>
        </w:r>
      </w:ins>
    </w:p>
    <w:p w14:paraId="407F7725" w14:textId="77777777" w:rsidR="003E32C0" w:rsidRPr="00284F55" w:rsidDel="00C8485A" w:rsidRDefault="003E32C0" w:rsidP="003E32C0">
      <w:pPr>
        <w:rPr>
          <w:del w:id="109" w:author="Author"/>
          <w:rFonts w:cs="v4.2.0"/>
        </w:rPr>
      </w:pPr>
      <w:del w:id="110" w:author="Author">
        <w:r w:rsidRPr="00284F55" w:rsidDel="00C8485A">
          <w:rPr>
            <w:rFonts w:cs="v4.2.0"/>
          </w:rPr>
          <w:delText xml:space="preserve">The interruption time </w:delText>
        </w:r>
        <w:r w:rsidRPr="00284F55" w:rsidDel="00C8485A">
          <w:delText>T</w:delText>
        </w:r>
        <w:r w:rsidRPr="00284F55" w:rsidDel="00C8485A">
          <w:rPr>
            <w:vertAlign w:val="subscript"/>
          </w:rPr>
          <w:delText>LTM-interrupt</w:delText>
        </w:r>
        <w:r w:rsidRPr="00284F55" w:rsidDel="00C8485A">
          <w:rPr>
            <w:rFonts w:cs="v4.2.0"/>
          </w:rPr>
          <w:delText xml:space="preserve"> is the time between </w:delText>
        </w:r>
        <w:r w:rsidDel="00C8485A">
          <w:rPr>
            <w:rFonts w:cs="v4.2.0"/>
          </w:rPr>
          <w:delText xml:space="preserve">the </w:delText>
        </w:r>
        <w:r w:rsidRPr="00284F55" w:rsidDel="00C8485A">
          <w:rPr>
            <w:rFonts w:cs="v4.2.0"/>
          </w:rPr>
          <w:delText>end of the last TTI containing the MAC-CE command for LTM cell switch until the time the UE transmits the first UL message on the target cell</w:delText>
        </w:r>
        <w:r w:rsidRPr="00284F55" w:rsidDel="00C8485A">
          <w:rPr>
            <w:rFonts w:eastAsia="MS Mincho" w:cs="v4.2.0"/>
          </w:rPr>
          <w:delText xml:space="preserve">, excluding </w:delText>
        </w:r>
        <w:r w:rsidRPr="00284F55" w:rsidDel="00C8485A">
          <w:delText>T</w:delText>
        </w:r>
        <w:r w:rsidRPr="00284F55" w:rsidDel="00C8485A">
          <w:rPr>
            <w:vertAlign w:val="subscript"/>
          </w:rPr>
          <w:delText>cmd</w:delText>
        </w:r>
        <w:r w:rsidRPr="00284F55" w:rsidDel="00C8485A">
          <w:delText xml:space="preserve"> stated in section </w:delText>
        </w:r>
        <w:r w:rsidDel="00C8485A">
          <w:rPr>
            <w:lang w:val="en-US" w:eastAsia="zh-CN"/>
          </w:rPr>
          <w:delText>8</w:delText>
        </w:r>
        <w:r w:rsidRPr="00284F55" w:rsidDel="00C8485A">
          <w:rPr>
            <w:lang w:val="en-US" w:eastAsia="zh-CN"/>
          </w:rPr>
          <w:delText>.</w:delText>
        </w:r>
        <w:r w:rsidDel="00C8485A">
          <w:rPr>
            <w:lang w:val="en-US" w:eastAsia="zh-CN"/>
          </w:rPr>
          <w:delText>20</w:delText>
        </w:r>
        <w:r w:rsidRPr="00284F55" w:rsidDel="00C8485A">
          <w:rPr>
            <w:lang w:val="en-US" w:eastAsia="zh-CN"/>
          </w:rPr>
          <w:delText>.1.2</w:delText>
        </w:r>
        <w:r w:rsidRPr="00284F55" w:rsidDel="00C8485A">
          <w:rPr>
            <w:rFonts w:cs="v4.2.0"/>
          </w:rPr>
          <w:delText>.</w:delText>
        </w:r>
      </w:del>
    </w:p>
    <w:p w14:paraId="750A9ABC" w14:textId="77777777" w:rsidR="003E32C0" w:rsidRPr="00284F55" w:rsidDel="00C8485A" w:rsidRDefault="003E32C0" w:rsidP="003E32C0">
      <w:pPr>
        <w:pStyle w:val="EQ"/>
        <w:rPr>
          <w:del w:id="111" w:author="Author"/>
          <w:rFonts w:cs="v4.2.0"/>
          <w:lang w:val="en-US"/>
        </w:rPr>
      </w:pPr>
      <w:del w:id="112" w:author="Author">
        <w:r w:rsidDel="00C8485A">
          <w:tab/>
        </w:r>
        <w:r w:rsidRPr="00284F55" w:rsidDel="00C8485A">
          <w:delText>T</w:delText>
        </w:r>
        <w:r w:rsidRPr="00284F55" w:rsidDel="00C8485A">
          <w:rPr>
            <w:vertAlign w:val="subscript"/>
          </w:rPr>
          <w:delText>LTM-interrupt</w:delText>
        </w:r>
        <w:r w:rsidRPr="00284F55" w:rsidDel="00C8485A">
          <w:rPr>
            <w:rFonts w:cs="v4.2.0"/>
          </w:rPr>
          <w:delText xml:space="preserve"> </w:delText>
        </w:r>
        <w:r w:rsidRPr="00284F55" w:rsidDel="00C8485A">
          <w:delText xml:space="preserve"> = T</w:delText>
        </w:r>
        <w:r w:rsidRPr="00284F55" w:rsidDel="00C8485A">
          <w:rPr>
            <w:vertAlign w:val="subscript"/>
          </w:rPr>
          <w:delText>LTM-RRC-processing</w:delText>
        </w:r>
        <w:r w:rsidRPr="00284F55" w:rsidDel="00C8485A">
          <w:delText xml:space="preserve"> </w:delText>
        </w:r>
        <w:r w:rsidDel="00C8485A">
          <w:delText xml:space="preserve">+ </w:delText>
        </w:r>
        <w:r w:rsidRPr="00284F55" w:rsidDel="00C8485A">
          <w:delText>T</w:delText>
        </w:r>
        <w:r w:rsidRPr="00284F55" w:rsidDel="00C8485A">
          <w:rPr>
            <w:vertAlign w:val="subscript"/>
          </w:rPr>
          <w:delText>LTM-processing</w:delText>
        </w:r>
        <w:r w:rsidRPr="00284F55" w:rsidDel="00C8485A">
          <w:delText xml:space="preserve"> + </w:delText>
        </w:r>
        <w:r w:rsidRPr="00284F55" w:rsidDel="00C8485A">
          <w:rPr>
            <w:bCs/>
          </w:rPr>
          <w:delText>T</w:delText>
        </w:r>
        <w:r w:rsidRPr="00284F55" w:rsidDel="00C8485A">
          <w:rPr>
            <w:bCs/>
            <w:vertAlign w:val="subscript"/>
          </w:rPr>
          <w:delText>first-RS</w:delText>
        </w:r>
        <w:r w:rsidRPr="00284F55" w:rsidDel="00C8485A">
          <w:delText xml:space="preserve"> + T</w:delText>
        </w:r>
        <w:r w:rsidRPr="00284F55" w:rsidDel="00C8485A">
          <w:rPr>
            <w:vertAlign w:val="subscript"/>
          </w:rPr>
          <w:delText xml:space="preserve">RS-proc </w:delText>
        </w:r>
        <w:r w:rsidRPr="00284F55" w:rsidDel="00C8485A">
          <w:delText>+ T</w:delText>
        </w:r>
        <w:r w:rsidRPr="00284F55" w:rsidDel="00C8485A">
          <w:rPr>
            <w:vertAlign w:val="subscript"/>
          </w:rPr>
          <w:delText>LTM-IU</w:delText>
        </w:r>
        <w:r w:rsidRPr="00284F55" w:rsidDel="00C8485A">
          <w:delText xml:space="preserve"> ms,</w:delText>
        </w:r>
      </w:del>
    </w:p>
    <w:p w14:paraId="32DF0566" w14:textId="77777777" w:rsidR="003E32C0" w:rsidRPr="00DA0F7C" w:rsidDel="00C8485A" w:rsidRDefault="003E32C0" w:rsidP="003E32C0">
      <w:pPr>
        <w:tabs>
          <w:tab w:val="left" w:pos="851"/>
        </w:tabs>
        <w:rPr>
          <w:del w:id="113" w:author="Author"/>
        </w:rPr>
      </w:pPr>
      <w:del w:id="114" w:author="Author">
        <w:r w:rsidRPr="00284F55" w:rsidDel="00C8485A">
          <w:rPr>
            <w:rFonts w:eastAsia="PMingLiU"/>
          </w:rPr>
          <w:delText xml:space="preserve">Where: </w:delText>
        </w:r>
      </w:del>
    </w:p>
    <w:p w14:paraId="30DEF17F" w14:textId="77777777" w:rsidR="003E32C0" w:rsidRPr="00991A76" w:rsidRDefault="003E32C0" w:rsidP="003E32C0">
      <w:pPr>
        <w:pStyle w:val="B1"/>
      </w:pPr>
      <w:del w:id="115" w:author="Author">
        <w:r w:rsidRPr="00284F55" w:rsidDel="00C8485A">
          <w:delText>T</w:delText>
        </w:r>
        <w:r w:rsidRPr="00284F55" w:rsidDel="00C8485A">
          <w:rPr>
            <w:vertAlign w:val="subscript"/>
          </w:rPr>
          <w:delText>LTM-RRC-processing</w:delText>
        </w:r>
        <w:r w:rsidDel="00C8485A">
          <w:rPr>
            <w:noProof/>
          </w:rPr>
          <w:delText xml:space="preserve">, </w:delText>
        </w:r>
        <w:r w:rsidRPr="00284F55" w:rsidDel="00C8485A">
          <w:delText>T</w:delText>
        </w:r>
        <w:r w:rsidRPr="00284F55" w:rsidDel="00C8485A">
          <w:rPr>
            <w:vertAlign w:val="subscript"/>
          </w:rPr>
          <w:delText>LTM-processing</w:delText>
        </w:r>
        <w:r w:rsidRPr="009E45EC" w:rsidDel="00C8485A">
          <w:delText xml:space="preserve">, </w:delText>
        </w:r>
        <w:r w:rsidRPr="00284F55" w:rsidDel="00C8485A">
          <w:rPr>
            <w:bCs/>
            <w:noProof/>
          </w:rPr>
          <w:delText>T</w:delText>
        </w:r>
        <w:r w:rsidRPr="00284F55" w:rsidDel="00C8485A">
          <w:rPr>
            <w:bCs/>
            <w:noProof/>
            <w:vertAlign w:val="subscript"/>
          </w:rPr>
          <w:delText>first-RS</w:delText>
        </w:r>
        <w:r w:rsidDel="00C8485A">
          <w:rPr>
            <w:noProof/>
          </w:rPr>
          <w:delText xml:space="preserve">, </w:delText>
        </w:r>
        <w:r w:rsidRPr="00284F55" w:rsidDel="00C8485A">
          <w:rPr>
            <w:noProof/>
          </w:rPr>
          <w:delText>T</w:delText>
        </w:r>
        <w:r w:rsidRPr="00284F55" w:rsidDel="00C8485A">
          <w:rPr>
            <w:noProof/>
            <w:vertAlign w:val="subscript"/>
          </w:rPr>
          <w:delText>RS-proc</w:delText>
        </w:r>
        <w:r w:rsidDel="00C8485A">
          <w:delText xml:space="preserve"> and </w:delText>
        </w:r>
        <w:r w:rsidRPr="00284F55" w:rsidDel="00C8485A">
          <w:delText>T</w:delText>
        </w:r>
        <w:r w:rsidRPr="00284F55" w:rsidDel="00C8485A">
          <w:rPr>
            <w:vertAlign w:val="subscript"/>
          </w:rPr>
          <w:delText>LTM-IU</w:delText>
        </w:r>
        <w:r w:rsidDel="00C8485A">
          <w:delText xml:space="preserve"> are</w:delText>
        </w:r>
        <w:r w:rsidRPr="00284F55" w:rsidDel="00C8485A">
          <w:delText xml:space="preserve"> </w:delText>
        </w:r>
        <w:r w:rsidDel="00C8485A">
          <w:delText>as stated in section 6.3.1.3.</w:delText>
        </w:r>
      </w:del>
    </w:p>
    <w:p w14:paraId="73E36E00" w14:textId="77777777" w:rsidR="003E32C0" w:rsidRPr="00AC4871" w:rsidRDefault="003E32C0" w:rsidP="003E32C0">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6</w:t>
      </w:r>
    </w:p>
    <w:sectPr w:rsidR="003E32C0" w:rsidRPr="00AC4871" w:rsidSect="00670E94">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F4DF" w14:textId="77777777" w:rsidR="00670E94" w:rsidRDefault="00670E94">
      <w:r>
        <w:separator/>
      </w:r>
    </w:p>
  </w:endnote>
  <w:endnote w:type="continuationSeparator" w:id="0">
    <w:p w14:paraId="11192EA0" w14:textId="77777777" w:rsidR="00670E94" w:rsidRDefault="00670E94">
      <w:r>
        <w:continuationSeparator/>
      </w:r>
    </w:p>
  </w:endnote>
  <w:endnote w:type="continuationNotice" w:id="1">
    <w:p w14:paraId="41D6BA7A" w14:textId="77777777" w:rsidR="00670E94" w:rsidRDefault="00670E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3999" w14:textId="77777777" w:rsidR="00670E94" w:rsidRDefault="00670E94">
      <w:r>
        <w:separator/>
      </w:r>
    </w:p>
  </w:footnote>
  <w:footnote w:type="continuationSeparator" w:id="0">
    <w:p w14:paraId="2E828738" w14:textId="77777777" w:rsidR="00670E94" w:rsidRDefault="00670E94">
      <w:r>
        <w:continuationSeparator/>
      </w:r>
    </w:p>
  </w:footnote>
  <w:footnote w:type="continuationNotice" w:id="1">
    <w:p w14:paraId="2FE7D2A2" w14:textId="77777777" w:rsidR="00670E94" w:rsidRDefault="00670E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2C3"/>
    <w:multiLevelType w:val="hybridMultilevel"/>
    <w:tmpl w:val="1F0209FC"/>
    <w:lvl w:ilvl="0" w:tplc="170EF26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4D43"/>
    <w:multiLevelType w:val="multilevel"/>
    <w:tmpl w:val="77D83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23412"/>
    <w:multiLevelType w:val="multilevel"/>
    <w:tmpl w:val="BD0AD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4"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2E81306"/>
    <w:multiLevelType w:val="hybridMultilevel"/>
    <w:tmpl w:val="010EED22"/>
    <w:lvl w:ilvl="0" w:tplc="A73E7A86">
      <w:start w:val="202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E183E9A"/>
    <w:multiLevelType w:val="hybridMultilevel"/>
    <w:tmpl w:val="D4D0AC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ECB7CB5"/>
    <w:multiLevelType w:val="hybridMultilevel"/>
    <w:tmpl w:val="FF38A356"/>
    <w:lvl w:ilvl="0" w:tplc="E8604D96">
      <w:numFmt w:val="bullet"/>
      <w:lvlText w:val="-"/>
      <w:lvlJc w:val="left"/>
      <w:pPr>
        <w:ind w:left="820" w:hanging="360"/>
      </w:pPr>
      <w:rPr>
        <w:rFonts w:ascii="Times New Roman" w:eastAsiaTheme="minorHAnsi"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F220F10"/>
    <w:multiLevelType w:val="hybridMultilevel"/>
    <w:tmpl w:val="02EA0464"/>
    <w:lvl w:ilvl="0" w:tplc="46A474B4">
      <w:start w:val="8"/>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0047ED5"/>
    <w:multiLevelType w:val="hybridMultilevel"/>
    <w:tmpl w:val="2F8C7A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1FE3FFD"/>
    <w:multiLevelType w:val="multilevel"/>
    <w:tmpl w:val="3C281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C3CF7"/>
    <w:multiLevelType w:val="hybridMultilevel"/>
    <w:tmpl w:val="38D802C8"/>
    <w:lvl w:ilvl="0" w:tplc="9F24D6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23751"/>
    <w:multiLevelType w:val="hybridMultilevel"/>
    <w:tmpl w:val="7CAEC494"/>
    <w:lvl w:ilvl="0" w:tplc="DA0ECF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54643"/>
    <w:multiLevelType w:val="hybridMultilevel"/>
    <w:tmpl w:val="7124CDC0"/>
    <w:lvl w:ilvl="0" w:tplc="A73E7A86">
      <w:start w:val="202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50297A1C"/>
    <w:multiLevelType w:val="hybridMultilevel"/>
    <w:tmpl w:val="C6CACC48"/>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61BB080D"/>
    <w:multiLevelType w:val="hybridMultilevel"/>
    <w:tmpl w:val="0BCE28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67A203FE"/>
    <w:multiLevelType w:val="hybridMultilevel"/>
    <w:tmpl w:val="A038F654"/>
    <w:lvl w:ilvl="0" w:tplc="A73E7A86">
      <w:start w:val="2022"/>
      <w:numFmt w:val="bullet"/>
      <w:lvlText w:val="-"/>
      <w:lvlJc w:val="left"/>
      <w:pPr>
        <w:ind w:left="1855" w:hanging="360"/>
      </w:pPr>
      <w:rPr>
        <w:rFonts w:ascii="Arial" w:eastAsia="Times New Roman" w:hAnsi="Arial" w:cs="Aria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8"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19"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15:restartNumberingAfterBreak="0">
    <w:nsid w:val="776D572D"/>
    <w:multiLevelType w:val="hybridMultilevel"/>
    <w:tmpl w:val="05224DCA"/>
    <w:lvl w:ilvl="0" w:tplc="0AA49DAA">
      <w:start w:val="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1428112201">
    <w:abstractNumId w:val="1"/>
  </w:num>
  <w:num w:numId="2" w16cid:durableId="809135971">
    <w:abstractNumId w:val="2"/>
  </w:num>
  <w:num w:numId="3" w16cid:durableId="194732466">
    <w:abstractNumId w:val="10"/>
  </w:num>
  <w:num w:numId="4" w16cid:durableId="357588711">
    <w:abstractNumId w:val="20"/>
  </w:num>
  <w:num w:numId="5" w16cid:durableId="1058355110">
    <w:abstractNumId w:val="3"/>
  </w:num>
  <w:num w:numId="6" w16cid:durableId="1922060510">
    <w:abstractNumId w:val="18"/>
  </w:num>
  <w:num w:numId="7" w16cid:durableId="1480532494">
    <w:abstractNumId w:val="22"/>
  </w:num>
  <w:num w:numId="8" w16cid:durableId="615404226">
    <w:abstractNumId w:val="4"/>
  </w:num>
  <w:num w:numId="9" w16cid:durableId="249850736">
    <w:abstractNumId w:val="19"/>
  </w:num>
  <w:num w:numId="10" w16cid:durableId="585848046">
    <w:abstractNumId w:val="17"/>
  </w:num>
  <w:num w:numId="11" w16cid:durableId="1923106043">
    <w:abstractNumId w:val="5"/>
  </w:num>
  <w:num w:numId="12" w16cid:durableId="27413440">
    <w:abstractNumId w:val="13"/>
  </w:num>
  <w:num w:numId="13" w16cid:durableId="1634092050">
    <w:abstractNumId w:val="7"/>
  </w:num>
  <w:num w:numId="14" w16cid:durableId="769012417">
    <w:abstractNumId w:val="16"/>
  </w:num>
  <w:num w:numId="15" w16cid:durableId="401953003">
    <w:abstractNumId w:val="9"/>
  </w:num>
  <w:num w:numId="16" w16cid:durableId="1170410253">
    <w:abstractNumId w:val="6"/>
  </w:num>
  <w:num w:numId="17" w16cid:durableId="1643272605">
    <w:abstractNumId w:val="15"/>
  </w:num>
  <w:num w:numId="18" w16cid:durableId="948973781">
    <w:abstractNumId w:val="21"/>
  </w:num>
  <w:num w:numId="19" w16cid:durableId="683897969">
    <w:abstractNumId w:val="12"/>
  </w:num>
  <w:num w:numId="20" w16cid:durableId="1858039386">
    <w:abstractNumId w:val="14"/>
  </w:num>
  <w:num w:numId="21" w16cid:durableId="999044343">
    <w:abstractNumId w:val="8"/>
  </w:num>
  <w:num w:numId="22" w16cid:durableId="1490097583">
    <w:abstractNumId w:val="0"/>
  </w:num>
  <w:num w:numId="23" w16cid:durableId="202625035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DF"/>
    <w:rsid w:val="00006427"/>
    <w:rsid w:val="00010181"/>
    <w:rsid w:val="0001396A"/>
    <w:rsid w:val="00015266"/>
    <w:rsid w:val="0002189C"/>
    <w:rsid w:val="00022E4A"/>
    <w:rsid w:val="00030E9A"/>
    <w:rsid w:val="00035465"/>
    <w:rsid w:val="00036B1E"/>
    <w:rsid w:val="000471BA"/>
    <w:rsid w:val="00050678"/>
    <w:rsid w:val="0007392E"/>
    <w:rsid w:val="000821AE"/>
    <w:rsid w:val="000853AD"/>
    <w:rsid w:val="00086615"/>
    <w:rsid w:val="00096F12"/>
    <w:rsid w:val="000979AA"/>
    <w:rsid w:val="000A19D0"/>
    <w:rsid w:val="000A5FB7"/>
    <w:rsid w:val="000A6394"/>
    <w:rsid w:val="000B1682"/>
    <w:rsid w:val="000B714C"/>
    <w:rsid w:val="000B7FED"/>
    <w:rsid w:val="000C038A"/>
    <w:rsid w:val="000C0D33"/>
    <w:rsid w:val="000C35C3"/>
    <w:rsid w:val="000C37E1"/>
    <w:rsid w:val="000C6598"/>
    <w:rsid w:val="000D403E"/>
    <w:rsid w:val="000D44B3"/>
    <w:rsid w:val="000E7756"/>
    <w:rsid w:val="000F5039"/>
    <w:rsid w:val="001055E6"/>
    <w:rsid w:val="001143FC"/>
    <w:rsid w:val="00115100"/>
    <w:rsid w:val="00117CC7"/>
    <w:rsid w:val="00120229"/>
    <w:rsid w:val="00124B6B"/>
    <w:rsid w:val="00131035"/>
    <w:rsid w:val="00136F06"/>
    <w:rsid w:val="00137406"/>
    <w:rsid w:val="00141601"/>
    <w:rsid w:val="00145CD7"/>
    <w:rsid w:val="00145D43"/>
    <w:rsid w:val="001507D1"/>
    <w:rsid w:val="00192C46"/>
    <w:rsid w:val="00195842"/>
    <w:rsid w:val="001970D8"/>
    <w:rsid w:val="001A08B3"/>
    <w:rsid w:val="001A2CA0"/>
    <w:rsid w:val="001A7B60"/>
    <w:rsid w:val="001B0E29"/>
    <w:rsid w:val="001B4E07"/>
    <w:rsid w:val="001B5138"/>
    <w:rsid w:val="001B5142"/>
    <w:rsid w:val="001B52F0"/>
    <w:rsid w:val="001B69DF"/>
    <w:rsid w:val="001B6D3B"/>
    <w:rsid w:val="001B7A65"/>
    <w:rsid w:val="001C4643"/>
    <w:rsid w:val="001D0635"/>
    <w:rsid w:val="001D5D79"/>
    <w:rsid w:val="001E41F3"/>
    <w:rsid w:val="001E4A29"/>
    <w:rsid w:val="001E5B01"/>
    <w:rsid w:val="001F0238"/>
    <w:rsid w:val="001F5E17"/>
    <w:rsid w:val="0021055C"/>
    <w:rsid w:val="00220065"/>
    <w:rsid w:val="00220DA2"/>
    <w:rsid w:val="00230B92"/>
    <w:rsid w:val="0023360B"/>
    <w:rsid w:val="00235016"/>
    <w:rsid w:val="00240E08"/>
    <w:rsid w:val="00244099"/>
    <w:rsid w:val="00260025"/>
    <w:rsid w:val="0026004D"/>
    <w:rsid w:val="00263BAC"/>
    <w:rsid w:val="00263D74"/>
    <w:rsid w:val="002640DD"/>
    <w:rsid w:val="00264158"/>
    <w:rsid w:val="00272C6E"/>
    <w:rsid w:val="00275D12"/>
    <w:rsid w:val="00277D35"/>
    <w:rsid w:val="00284FEB"/>
    <w:rsid w:val="002860C4"/>
    <w:rsid w:val="0029043B"/>
    <w:rsid w:val="0029716F"/>
    <w:rsid w:val="002A5009"/>
    <w:rsid w:val="002A609D"/>
    <w:rsid w:val="002A7147"/>
    <w:rsid w:val="002B4002"/>
    <w:rsid w:val="002B5741"/>
    <w:rsid w:val="002C0F7B"/>
    <w:rsid w:val="002D472E"/>
    <w:rsid w:val="002D4B16"/>
    <w:rsid w:val="002D5EDF"/>
    <w:rsid w:val="002E1B76"/>
    <w:rsid w:val="002E472E"/>
    <w:rsid w:val="002E58DF"/>
    <w:rsid w:val="002F1CA0"/>
    <w:rsid w:val="002F2E83"/>
    <w:rsid w:val="002F66F7"/>
    <w:rsid w:val="0030186C"/>
    <w:rsid w:val="00305409"/>
    <w:rsid w:val="00320BFC"/>
    <w:rsid w:val="00340ACB"/>
    <w:rsid w:val="00344E04"/>
    <w:rsid w:val="003609EF"/>
    <w:rsid w:val="0036231A"/>
    <w:rsid w:val="00363AB3"/>
    <w:rsid w:val="00365CB7"/>
    <w:rsid w:val="0037462D"/>
    <w:rsid w:val="00374DD4"/>
    <w:rsid w:val="00381B21"/>
    <w:rsid w:val="00384656"/>
    <w:rsid w:val="003A296A"/>
    <w:rsid w:val="003A5867"/>
    <w:rsid w:val="003A5F15"/>
    <w:rsid w:val="003B2A61"/>
    <w:rsid w:val="003B2D73"/>
    <w:rsid w:val="003B7CBE"/>
    <w:rsid w:val="003C6B45"/>
    <w:rsid w:val="003C7D0C"/>
    <w:rsid w:val="003E1A36"/>
    <w:rsid w:val="003E30A9"/>
    <w:rsid w:val="003E32C0"/>
    <w:rsid w:val="003E5815"/>
    <w:rsid w:val="00401958"/>
    <w:rsid w:val="00407609"/>
    <w:rsid w:val="00410371"/>
    <w:rsid w:val="004125EE"/>
    <w:rsid w:val="0041425D"/>
    <w:rsid w:val="00416C6E"/>
    <w:rsid w:val="00417ABE"/>
    <w:rsid w:val="00422075"/>
    <w:rsid w:val="004242F1"/>
    <w:rsid w:val="00424414"/>
    <w:rsid w:val="00430721"/>
    <w:rsid w:val="00435B73"/>
    <w:rsid w:val="00443F9A"/>
    <w:rsid w:val="00444026"/>
    <w:rsid w:val="00444A86"/>
    <w:rsid w:val="00453C2D"/>
    <w:rsid w:val="00457342"/>
    <w:rsid w:val="00460D42"/>
    <w:rsid w:val="004610A7"/>
    <w:rsid w:val="0046132F"/>
    <w:rsid w:val="00482501"/>
    <w:rsid w:val="00484090"/>
    <w:rsid w:val="00485AC2"/>
    <w:rsid w:val="004912CB"/>
    <w:rsid w:val="00495A0B"/>
    <w:rsid w:val="004972C7"/>
    <w:rsid w:val="004A1143"/>
    <w:rsid w:val="004A170A"/>
    <w:rsid w:val="004B5701"/>
    <w:rsid w:val="004B75B7"/>
    <w:rsid w:val="004D1698"/>
    <w:rsid w:val="004D6B56"/>
    <w:rsid w:val="004E1941"/>
    <w:rsid w:val="004E5A68"/>
    <w:rsid w:val="004F4B69"/>
    <w:rsid w:val="004F4E96"/>
    <w:rsid w:val="004F55AB"/>
    <w:rsid w:val="00501017"/>
    <w:rsid w:val="00506556"/>
    <w:rsid w:val="00515340"/>
    <w:rsid w:val="0051580D"/>
    <w:rsid w:val="00515C8A"/>
    <w:rsid w:val="0052128D"/>
    <w:rsid w:val="00536610"/>
    <w:rsid w:val="0053718C"/>
    <w:rsid w:val="0054178B"/>
    <w:rsid w:val="00547111"/>
    <w:rsid w:val="00547F8F"/>
    <w:rsid w:val="00551048"/>
    <w:rsid w:val="00561D02"/>
    <w:rsid w:val="00562E3F"/>
    <w:rsid w:val="005714AD"/>
    <w:rsid w:val="005745F5"/>
    <w:rsid w:val="00582F32"/>
    <w:rsid w:val="005918A7"/>
    <w:rsid w:val="00592D74"/>
    <w:rsid w:val="00596403"/>
    <w:rsid w:val="005B49EB"/>
    <w:rsid w:val="005B714E"/>
    <w:rsid w:val="005C0291"/>
    <w:rsid w:val="005D0358"/>
    <w:rsid w:val="005D12F0"/>
    <w:rsid w:val="005D6C69"/>
    <w:rsid w:val="005E2C44"/>
    <w:rsid w:val="00617AA7"/>
    <w:rsid w:val="00621188"/>
    <w:rsid w:val="00623879"/>
    <w:rsid w:val="006244B6"/>
    <w:rsid w:val="006257ED"/>
    <w:rsid w:val="006517B2"/>
    <w:rsid w:val="006554E7"/>
    <w:rsid w:val="00661599"/>
    <w:rsid w:val="0066163E"/>
    <w:rsid w:val="00661CC6"/>
    <w:rsid w:val="006628C0"/>
    <w:rsid w:val="00665C47"/>
    <w:rsid w:val="00670E94"/>
    <w:rsid w:val="0067220B"/>
    <w:rsid w:val="00680E35"/>
    <w:rsid w:val="00684E00"/>
    <w:rsid w:val="00690862"/>
    <w:rsid w:val="00695808"/>
    <w:rsid w:val="006A1678"/>
    <w:rsid w:val="006A4F42"/>
    <w:rsid w:val="006A5FE6"/>
    <w:rsid w:val="006B3BA4"/>
    <w:rsid w:val="006B46FB"/>
    <w:rsid w:val="006C71C9"/>
    <w:rsid w:val="006D2C64"/>
    <w:rsid w:val="006E084C"/>
    <w:rsid w:val="006E21FB"/>
    <w:rsid w:val="006F1B4A"/>
    <w:rsid w:val="006F40D9"/>
    <w:rsid w:val="006F7E4B"/>
    <w:rsid w:val="007057B9"/>
    <w:rsid w:val="00706A7F"/>
    <w:rsid w:val="00714C20"/>
    <w:rsid w:val="00714F54"/>
    <w:rsid w:val="007176FF"/>
    <w:rsid w:val="00721E55"/>
    <w:rsid w:val="007222F9"/>
    <w:rsid w:val="00725E53"/>
    <w:rsid w:val="00726CDD"/>
    <w:rsid w:val="00731E9B"/>
    <w:rsid w:val="007349EE"/>
    <w:rsid w:val="0073537C"/>
    <w:rsid w:val="00737C1A"/>
    <w:rsid w:val="007415FF"/>
    <w:rsid w:val="00753F7C"/>
    <w:rsid w:val="0076343E"/>
    <w:rsid w:val="0076644F"/>
    <w:rsid w:val="007728E9"/>
    <w:rsid w:val="00774537"/>
    <w:rsid w:val="007818CE"/>
    <w:rsid w:val="00784714"/>
    <w:rsid w:val="00786F8F"/>
    <w:rsid w:val="00791212"/>
    <w:rsid w:val="00792342"/>
    <w:rsid w:val="0079396D"/>
    <w:rsid w:val="007977A8"/>
    <w:rsid w:val="007A07AE"/>
    <w:rsid w:val="007A7CA0"/>
    <w:rsid w:val="007B512A"/>
    <w:rsid w:val="007C2097"/>
    <w:rsid w:val="007C2AA1"/>
    <w:rsid w:val="007C6E89"/>
    <w:rsid w:val="007D091E"/>
    <w:rsid w:val="007D6A07"/>
    <w:rsid w:val="007E2FD2"/>
    <w:rsid w:val="007F4DB2"/>
    <w:rsid w:val="007F7259"/>
    <w:rsid w:val="008040A8"/>
    <w:rsid w:val="008107FB"/>
    <w:rsid w:val="0082163C"/>
    <w:rsid w:val="008223EC"/>
    <w:rsid w:val="008250C8"/>
    <w:rsid w:val="008279FA"/>
    <w:rsid w:val="0083517D"/>
    <w:rsid w:val="00835B71"/>
    <w:rsid w:val="008369D3"/>
    <w:rsid w:val="00840A35"/>
    <w:rsid w:val="008451B1"/>
    <w:rsid w:val="008626E7"/>
    <w:rsid w:val="00864E06"/>
    <w:rsid w:val="00865141"/>
    <w:rsid w:val="00865F3D"/>
    <w:rsid w:val="00867C57"/>
    <w:rsid w:val="00870EE7"/>
    <w:rsid w:val="008728C4"/>
    <w:rsid w:val="0087519D"/>
    <w:rsid w:val="008838B3"/>
    <w:rsid w:val="00884842"/>
    <w:rsid w:val="008863B9"/>
    <w:rsid w:val="00887DFC"/>
    <w:rsid w:val="00890756"/>
    <w:rsid w:val="00895AC6"/>
    <w:rsid w:val="008A3324"/>
    <w:rsid w:val="008A45A6"/>
    <w:rsid w:val="008A7067"/>
    <w:rsid w:val="008C5BBD"/>
    <w:rsid w:val="008C785B"/>
    <w:rsid w:val="008D3881"/>
    <w:rsid w:val="008E6B76"/>
    <w:rsid w:val="008F3789"/>
    <w:rsid w:val="008F686C"/>
    <w:rsid w:val="009148DE"/>
    <w:rsid w:val="0091571A"/>
    <w:rsid w:val="009259BB"/>
    <w:rsid w:val="00932125"/>
    <w:rsid w:val="009365F2"/>
    <w:rsid w:val="00941E30"/>
    <w:rsid w:val="009442D9"/>
    <w:rsid w:val="00960A70"/>
    <w:rsid w:val="00970DC6"/>
    <w:rsid w:val="00971EB2"/>
    <w:rsid w:val="00972F01"/>
    <w:rsid w:val="00976EAD"/>
    <w:rsid w:val="009777D9"/>
    <w:rsid w:val="009820AF"/>
    <w:rsid w:val="009836E6"/>
    <w:rsid w:val="0099127E"/>
    <w:rsid w:val="00991B88"/>
    <w:rsid w:val="00992134"/>
    <w:rsid w:val="009A0FBD"/>
    <w:rsid w:val="009A3AB5"/>
    <w:rsid w:val="009A5753"/>
    <w:rsid w:val="009A579D"/>
    <w:rsid w:val="009A5C7D"/>
    <w:rsid w:val="009B1671"/>
    <w:rsid w:val="009B30D1"/>
    <w:rsid w:val="009B443C"/>
    <w:rsid w:val="009C1200"/>
    <w:rsid w:val="009D0421"/>
    <w:rsid w:val="009D0E83"/>
    <w:rsid w:val="009D351A"/>
    <w:rsid w:val="009D3D81"/>
    <w:rsid w:val="009D7A80"/>
    <w:rsid w:val="009E3297"/>
    <w:rsid w:val="009E41F1"/>
    <w:rsid w:val="009E4B38"/>
    <w:rsid w:val="009E59DF"/>
    <w:rsid w:val="009F734F"/>
    <w:rsid w:val="00A04DE4"/>
    <w:rsid w:val="00A070BB"/>
    <w:rsid w:val="00A15EB1"/>
    <w:rsid w:val="00A246B6"/>
    <w:rsid w:val="00A33B7B"/>
    <w:rsid w:val="00A362BC"/>
    <w:rsid w:val="00A3758A"/>
    <w:rsid w:val="00A40D7D"/>
    <w:rsid w:val="00A47E70"/>
    <w:rsid w:val="00A50CF0"/>
    <w:rsid w:val="00A72E0C"/>
    <w:rsid w:val="00A7671C"/>
    <w:rsid w:val="00A8204C"/>
    <w:rsid w:val="00A8335C"/>
    <w:rsid w:val="00A84FA4"/>
    <w:rsid w:val="00A851E3"/>
    <w:rsid w:val="00A92206"/>
    <w:rsid w:val="00A9620C"/>
    <w:rsid w:val="00AA2CBC"/>
    <w:rsid w:val="00AA493F"/>
    <w:rsid w:val="00AA7522"/>
    <w:rsid w:val="00AA7DAF"/>
    <w:rsid w:val="00AB0DCF"/>
    <w:rsid w:val="00AB3567"/>
    <w:rsid w:val="00AB7A42"/>
    <w:rsid w:val="00AC3C04"/>
    <w:rsid w:val="00AC5820"/>
    <w:rsid w:val="00AC7636"/>
    <w:rsid w:val="00AD04EF"/>
    <w:rsid w:val="00AD090E"/>
    <w:rsid w:val="00AD1CD8"/>
    <w:rsid w:val="00AD59BF"/>
    <w:rsid w:val="00AD7781"/>
    <w:rsid w:val="00AE1E68"/>
    <w:rsid w:val="00AF024A"/>
    <w:rsid w:val="00AF058E"/>
    <w:rsid w:val="00AF37EC"/>
    <w:rsid w:val="00B00C9D"/>
    <w:rsid w:val="00B239EF"/>
    <w:rsid w:val="00B24FF9"/>
    <w:rsid w:val="00B258BB"/>
    <w:rsid w:val="00B26639"/>
    <w:rsid w:val="00B45A5B"/>
    <w:rsid w:val="00B56466"/>
    <w:rsid w:val="00B571C4"/>
    <w:rsid w:val="00B57E75"/>
    <w:rsid w:val="00B618B6"/>
    <w:rsid w:val="00B6675C"/>
    <w:rsid w:val="00B67B97"/>
    <w:rsid w:val="00B86AC0"/>
    <w:rsid w:val="00B934EE"/>
    <w:rsid w:val="00B94D2C"/>
    <w:rsid w:val="00B968C8"/>
    <w:rsid w:val="00BA1175"/>
    <w:rsid w:val="00BA3EC5"/>
    <w:rsid w:val="00BA449E"/>
    <w:rsid w:val="00BA51D9"/>
    <w:rsid w:val="00BA7FF9"/>
    <w:rsid w:val="00BB426A"/>
    <w:rsid w:val="00BB5DFC"/>
    <w:rsid w:val="00BB70B2"/>
    <w:rsid w:val="00BC08C7"/>
    <w:rsid w:val="00BD25B0"/>
    <w:rsid w:val="00BD279D"/>
    <w:rsid w:val="00BD448F"/>
    <w:rsid w:val="00BD6BB8"/>
    <w:rsid w:val="00BE5B6A"/>
    <w:rsid w:val="00BF2100"/>
    <w:rsid w:val="00C03CE2"/>
    <w:rsid w:val="00C05D06"/>
    <w:rsid w:val="00C11988"/>
    <w:rsid w:val="00C246BB"/>
    <w:rsid w:val="00C3342C"/>
    <w:rsid w:val="00C41EBE"/>
    <w:rsid w:val="00C502DE"/>
    <w:rsid w:val="00C66BA2"/>
    <w:rsid w:val="00C77E6E"/>
    <w:rsid w:val="00C8485A"/>
    <w:rsid w:val="00C86C81"/>
    <w:rsid w:val="00C9374F"/>
    <w:rsid w:val="00C95985"/>
    <w:rsid w:val="00C96AAB"/>
    <w:rsid w:val="00CA1E76"/>
    <w:rsid w:val="00CA27CC"/>
    <w:rsid w:val="00CB5476"/>
    <w:rsid w:val="00CC07A0"/>
    <w:rsid w:val="00CC0F64"/>
    <w:rsid w:val="00CC5026"/>
    <w:rsid w:val="00CC5032"/>
    <w:rsid w:val="00CC68D0"/>
    <w:rsid w:val="00CD00DF"/>
    <w:rsid w:val="00CD5C16"/>
    <w:rsid w:val="00CD609B"/>
    <w:rsid w:val="00CF011A"/>
    <w:rsid w:val="00CF5502"/>
    <w:rsid w:val="00D00AF5"/>
    <w:rsid w:val="00D03F9A"/>
    <w:rsid w:val="00D06D51"/>
    <w:rsid w:val="00D07F8E"/>
    <w:rsid w:val="00D1795E"/>
    <w:rsid w:val="00D24991"/>
    <w:rsid w:val="00D315E7"/>
    <w:rsid w:val="00D3261C"/>
    <w:rsid w:val="00D3759E"/>
    <w:rsid w:val="00D50255"/>
    <w:rsid w:val="00D51C0F"/>
    <w:rsid w:val="00D5669D"/>
    <w:rsid w:val="00D62FE7"/>
    <w:rsid w:val="00D6364F"/>
    <w:rsid w:val="00D66520"/>
    <w:rsid w:val="00D743B1"/>
    <w:rsid w:val="00D762AA"/>
    <w:rsid w:val="00D80C75"/>
    <w:rsid w:val="00D81458"/>
    <w:rsid w:val="00D949C2"/>
    <w:rsid w:val="00D97120"/>
    <w:rsid w:val="00D97EB4"/>
    <w:rsid w:val="00DA05FF"/>
    <w:rsid w:val="00DB1A97"/>
    <w:rsid w:val="00DB2E2D"/>
    <w:rsid w:val="00DB69C1"/>
    <w:rsid w:val="00DC2313"/>
    <w:rsid w:val="00DD4A66"/>
    <w:rsid w:val="00DE0DE9"/>
    <w:rsid w:val="00DE34CF"/>
    <w:rsid w:val="00DE6EF0"/>
    <w:rsid w:val="00DF03B5"/>
    <w:rsid w:val="00DF60FE"/>
    <w:rsid w:val="00E0327F"/>
    <w:rsid w:val="00E03BE3"/>
    <w:rsid w:val="00E13F3D"/>
    <w:rsid w:val="00E15FAD"/>
    <w:rsid w:val="00E20FE7"/>
    <w:rsid w:val="00E24DA4"/>
    <w:rsid w:val="00E301F8"/>
    <w:rsid w:val="00E3102E"/>
    <w:rsid w:val="00E34898"/>
    <w:rsid w:val="00E4521D"/>
    <w:rsid w:val="00E50F98"/>
    <w:rsid w:val="00E50FF1"/>
    <w:rsid w:val="00E528D9"/>
    <w:rsid w:val="00E706F7"/>
    <w:rsid w:val="00E803D4"/>
    <w:rsid w:val="00E9462E"/>
    <w:rsid w:val="00EA4E08"/>
    <w:rsid w:val="00EA6EDA"/>
    <w:rsid w:val="00EB09B7"/>
    <w:rsid w:val="00EB280A"/>
    <w:rsid w:val="00EB31E2"/>
    <w:rsid w:val="00EB625B"/>
    <w:rsid w:val="00EC31DF"/>
    <w:rsid w:val="00EC3BB2"/>
    <w:rsid w:val="00ED4AFB"/>
    <w:rsid w:val="00ED7075"/>
    <w:rsid w:val="00EE2C2F"/>
    <w:rsid w:val="00EE7D7C"/>
    <w:rsid w:val="00EF1DF8"/>
    <w:rsid w:val="00EF250C"/>
    <w:rsid w:val="00EF778E"/>
    <w:rsid w:val="00F014AE"/>
    <w:rsid w:val="00F07125"/>
    <w:rsid w:val="00F078C5"/>
    <w:rsid w:val="00F13C92"/>
    <w:rsid w:val="00F21A51"/>
    <w:rsid w:val="00F250BF"/>
    <w:rsid w:val="00F25583"/>
    <w:rsid w:val="00F25D98"/>
    <w:rsid w:val="00F27098"/>
    <w:rsid w:val="00F300FB"/>
    <w:rsid w:val="00F309D4"/>
    <w:rsid w:val="00F3454F"/>
    <w:rsid w:val="00F40124"/>
    <w:rsid w:val="00F41CFD"/>
    <w:rsid w:val="00F464E7"/>
    <w:rsid w:val="00F47FD3"/>
    <w:rsid w:val="00F501F0"/>
    <w:rsid w:val="00F52551"/>
    <w:rsid w:val="00F554EE"/>
    <w:rsid w:val="00F60E36"/>
    <w:rsid w:val="00F65D27"/>
    <w:rsid w:val="00F81914"/>
    <w:rsid w:val="00F9706A"/>
    <w:rsid w:val="00FA754F"/>
    <w:rsid w:val="00FB4F5B"/>
    <w:rsid w:val="00FB6386"/>
    <w:rsid w:val="00FC0036"/>
    <w:rsid w:val="00FC42CD"/>
    <w:rsid w:val="00FC611A"/>
    <w:rsid w:val="00FD39CC"/>
    <w:rsid w:val="00FD554B"/>
    <w:rsid w:val="00FE0D03"/>
    <w:rsid w:val="00FE444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semiHidden/>
    <w:unhideWhenUsed/>
    <w:rsid w:val="004D6B56"/>
    <w:pPr>
      <w:spacing w:before="100" w:beforeAutospacing="1" w:after="100" w:afterAutospacing="1"/>
    </w:pPr>
    <w:rPr>
      <w:sz w:val="24"/>
      <w:szCs w:val="24"/>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35B73"/>
    <w:rPr>
      <w:rFonts w:ascii="Arial" w:hAnsi="Arial"/>
      <w:sz w:val="24"/>
      <w:lang w:val="en-GB" w:eastAsia="en-US"/>
    </w:rPr>
  </w:style>
  <w:style w:type="character" w:customStyle="1" w:styleId="TALCar">
    <w:name w:val="TAL Car"/>
    <w:link w:val="TAL"/>
    <w:qFormat/>
    <w:rsid w:val="002D4B16"/>
    <w:rPr>
      <w:rFonts w:ascii="Arial" w:hAnsi="Arial"/>
      <w:sz w:val="18"/>
      <w:lang w:val="en-GB" w:eastAsia="en-US"/>
    </w:rPr>
  </w:style>
  <w:style w:type="character" w:customStyle="1" w:styleId="TACChar">
    <w:name w:val="TAC Char"/>
    <w:link w:val="TAC"/>
    <w:qFormat/>
    <w:rsid w:val="002D4B16"/>
    <w:rPr>
      <w:rFonts w:ascii="Arial" w:hAnsi="Arial"/>
      <w:sz w:val="18"/>
      <w:lang w:val="en-GB" w:eastAsia="en-US"/>
    </w:rPr>
  </w:style>
  <w:style w:type="character" w:customStyle="1" w:styleId="TAHCar">
    <w:name w:val="TAH Car"/>
    <w:link w:val="TAH"/>
    <w:qFormat/>
    <w:rsid w:val="002D4B16"/>
    <w:rPr>
      <w:rFonts w:ascii="Arial" w:hAnsi="Arial"/>
      <w:b/>
      <w:sz w:val="18"/>
      <w:lang w:val="en-GB" w:eastAsia="en-US"/>
    </w:rPr>
  </w:style>
  <w:style w:type="character" w:customStyle="1" w:styleId="THChar">
    <w:name w:val="TH Char"/>
    <w:link w:val="TH"/>
    <w:qFormat/>
    <w:rsid w:val="002D4B16"/>
    <w:rPr>
      <w:rFonts w:ascii="Arial" w:hAnsi="Arial"/>
      <w:b/>
      <w:lang w:val="en-GB" w:eastAsia="en-US"/>
    </w:rPr>
  </w:style>
  <w:style w:type="character" w:customStyle="1" w:styleId="TANChar">
    <w:name w:val="TAN Char"/>
    <w:link w:val="TAN"/>
    <w:qFormat/>
    <w:rsid w:val="002D4B16"/>
    <w:rPr>
      <w:rFonts w:ascii="Arial" w:hAnsi="Arial"/>
      <w:sz w:val="18"/>
      <w:lang w:val="en-GB" w:eastAsia="en-US"/>
    </w:rPr>
  </w:style>
  <w:style w:type="character" w:customStyle="1" w:styleId="NOChar">
    <w:name w:val="NO Char"/>
    <w:link w:val="NO"/>
    <w:qFormat/>
    <w:rsid w:val="00BA7FF9"/>
    <w:rPr>
      <w:rFonts w:ascii="Times New Roman" w:hAnsi="Times New Roman"/>
      <w:lang w:val="en-GB" w:eastAsia="en-US"/>
    </w:rPr>
  </w:style>
  <w:style w:type="character" w:customStyle="1" w:styleId="B1Char">
    <w:name w:val="B1 Char"/>
    <w:link w:val="B1"/>
    <w:qFormat/>
    <w:rsid w:val="00BA7FF9"/>
    <w:rPr>
      <w:rFonts w:ascii="Times New Roman" w:hAnsi="Times New Roman"/>
      <w:lang w:val="en-GB" w:eastAsia="en-US"/>
    </w:rPr>
  </w:style>
  <w:style w:type="character" w:customStyle="1" w:styleId="B2Char">
    <w:name w:val="B2 Char"/>
    <w:link w:val="B2"/>
    <w:qFormat/>
    <w:locked/>
    <w:rsid w:val="00BA1175"/>
    <w:rPr>
      <w:rFonts w:ascii="Times New Roman" w:hAnsi="Times New Roman"/>
      <w:lang w:val="en-GB" w:eastAsia="en-US"/>
    </w:rPr>
  </w:style>
  <w:style w:type="table" w:styleId="TableGrid">
    <w:name w:val="Table Grid"/>
    <w:basedOn w:val="TableNormal"/>
    <w:rsid w:val="00B9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406"/>
    <w:rPr>
      <w:rFonts w:ascii="Times New Roman" w:hAnsi="Times New Roman"/>
      <w:lang w:val="en-GB" w:eastAsia="en-US"/>
    </w:rPr>
  </w:style>
  <w:style w:type="character" w:styleId="Mention">
    <w:name w:val="Mention"/>
    <w:basedOn w:val="DefaultParagraphFont"/>
    <w:uiPriority w:val="99"/>
    <w:unhideWhenUsed/>
    <w:rsid w:val="002A7147"/>
    <w:rPr>
      <w:color w:val="2B579A"/>
      <w:shd w:val="clear" w:color="auto" w:fill="E1DFDD"/>
    </w:rPr>
  </w:style>
  <w:style w:type="character" w:customStyle="1" w:styleId="EQChar">
    <w:name w:val="EQ Char"/>
    <w:link w:val="EQ"/>
    <w:qFormat/>
    <w:locked/>
    <w:rsid w:val="00887DFC"/>
    <w:rPr>
      <w:rFonts w:ascii="Times New Roman" w:hAnsi="Times New Roman"/>
      <w:noProof/>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363AB3"/>
    <w:pPr>
      <w:ind w:left="720"/>
      <w:contextualSpacing/>
    </w:pPr>
  </w:style>
  <w:style w:type="character" w:customStyle="1" w:styleId="CRCoverPageChar">
    <w:name w:val="CR Cover Page Char"/>
    <w:link w:val="CRCoverPage"/>
    <w:qFormat/>
    <w:rsid w:val="005C0291"/>
    <w:rPr>
      <w:rFonts w:ascii="Arial" w:hAnsi="Arial"/>
      <w:lang w:val="en-GB" w:eastAsia="en-US"/>
    </w:rPr>
  </w:style>
  <w:style w:type="character" w:customStyle="1" w:styleId="B3Char">
    <w:name w:val="B3 Char"/>
    <w:link w:val="B3"/>
    <w:qFormat/>
    <w:locked/>
    <w:rsid w:val="008107FB"/>
    <w:rPr>
      <w:rFonts w:ascii="Times New Roman" w:hAnsi="Times New Roman"/>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3C6B45"/>
    <w:rPr>
      <w:rFonts w:ascii="Times New Roman" w:hAnsi="Times New Roman"/>
      <w:lang w:val="en-GB" w:eastAsia="en-US"/>
    </w:rPr>
  </w:style>
  <w:style w:type="character" w:customStyle="1" w:styleId="CommentTextChar">
    <w:name w:val="Comment Text Char"/>
    <w:link w:val="CommentText"/>
    <w:uiPriority w:val="99"/>
    <w:qFormat/>
    <w:rsid w:val="0067220B"/>
    <w:rPr>
      <w:rFonts w:ascii="Times New Roman" w:hAnsi="Times New Roman"/>
      <w:lang w:val="en-GB" w:eastAsia="en-US"/>
    </w:rPr>
  </w:style>
  <w:style w:type="character" w:customStyle="1" w:styleId="B4Char">
    <w:name w:val="B4 Char"/>
    <w:link w:val="B4"/>
    <w:qFormat/>
    <w:rsid w:val="00B86AC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580">
      <w:bodyDiv w:val="1"/>
      <w:marLeft w:val="0"/>
      <w:marRight w:val="0"/>
      <w:marTop w:val="0"/>
      <w:marBottom w:val="0"/>
      <w:divBdr>
        <w:top w:val="none" w:sz="0" w:space="0" w:color="auto"/>
        <w:left w:val="none" w:sz="0" w:space="0" w:color="auto"/>
        <w:bottom w:val="none" w:sz="0" w:space="0" w:color="auto"/>
        <w:right w:val="none" w:sz="0" w:space="0" w:color="auto"/>
      </w:divBdr>
    </w:div>
    <w:div w:id="480344924">
      <w:bodyDiv w:val="1"/>
      <w:marLeft w:val="0"/>
      <w:marRight w:val="0"/>
      <w:marTop w:val="0"/>
      <w:marBottom w:val="0"/>
      <w:divBdr>
        <w:top w:val="none" w:sz="0" w:space="0" w:color="auto"/>
        <w:left w:val="none" w:sz="0" w:space="0" w:color="auto"/>
        <w:bottom w:val="none" w:sz="0" w:space="0" w:color="auto"/>
        <w:right w:val="none" w:sz="0" w:space="0" w:color="auto"/>
      </w:divBdr>
    </w:div>
    <w:div w:id="708072248">
      <w:bodyDiv w:val="1"/>
      <w:marLeft w:val="0"/>
      <w:marRight w:val="0"/>
      <w:marTop w:val="0"/>
      <w:marBottom w:val="0"/>
      <w:divBdr>
        <w:top w:val="none" w:sz="0" w:space="0" w:color="auto"/>
        <w:left w:val="none" w:sz="0" w:space="0" w:color="auto"/>
        <w:bottom w:val="none" w:sz="0" w:space="0" w:color="auto"/>
        <w:right w:val="none" w:sz="0" w:space="0" w:color="auto"/>
      </w:divBdr>
    </w:div>
    <w:div w:id="816995739">
      <w:bodyDiv w:val="1"/>
      <w:marLeft w:val="0"/>
      <w:marRight w:val="0"/>
      <w:marTop w:val="0"/>
      <w:marBottom w:val="0"/>
      <w:divBdr>
        <w:top w:val="none" w:sz="0" w:space="0" w:color="auto"/>
        <w:left w:val="none" w:sz="0" w:space="0" w:color="auto"/>
        <w:bottom w:val="none" w:sz="0" w:space="0" w:color="auto"/>
        <w:right w:val="none" w:sz="0" w:space="0" w:color="auto"/>
      </w:divBdr>
    </w:div>
    <w:div w:id="1703246842">
      <w:bodyDiv w:val="1"/>
      <w:marLeft w:val="0"/>
      <w:marRight w:val="0"/>
      <w:marTop w:val="0"/>
      <w:marBottom w:val="0"/>
      <w:divBdr>
        <w:top w:val="none" w:sz="0" w:space="0" w:color="auto"/>
        <w:left w:val="none" w:sz="0" w:space="0" w:color="auto"/>
        <w:bottom w:val="none" w:sz="0" w:space="0" w:color="auto"/>
        <w:right w:val="none" w:sz="0" w:space="0" w:color="auto"/>
      </w:divBdr>
    </w:div>
    <w:div w:id="2071922429">
      <w:bodyDiv w:val="1"/>
      <w:marLeft w:val="0"/>
      <w:marRight w:val="0"/>
      <w:marTop w:val="0"/>
      <w:marBottom w:val="0"/>
      <w:divBdr>
        <w:top w:val="none" w:sz="0" w:space="0" w:color="auto"/>
        <w:left w:val="none" w:sz="0" w:space="0" w:color="auto"/>
        <w:bottom w:val="none" w:sz="0" w:space="0" w:color="auto"/>
        <w:right w:val="none" w:sz="0" w:space="0" w:color="auto"/>
      </w:divBdr>
    </w:div>
    <w:div w:id="2100058921">
      <w:bodyDiv w:val="1"/>
      <w:marLeft w:val="0"/>
      <w:marRight w:val="0"/>
      <w:marTop w:val="0"/>
      <w:marBottom w:val="0"/>
      <w:divBdr>
        <w:top w:val="none" w:sz="0" w:space="0" w:color="auto"/>
        <w:left w:val="none" w:sz="0" w:space="0" w:color="auto"/>
        <w:bottom w:val="none" w:sz="0" w:space="0" w:color="auto"/>
        <w:right w:val="none" w:sz="0" w:space="0" w:color="auto"/>
      </w:divBdr>
    </w:div>
    <w:div w:id="21461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RBI5PAMIO524-1616901215-20419</_dlc_DocId>
    <HideFromDelve xmlns="71c5aaf6-e6ce-465b-b873-5148d2a4c105">false</HideFromDelve>
    <Comments xmlns="3f2ce089-3858-4176-9a21-a30f9204848e">OK</Comments>
    <_dlc_DocIdUrl xmlns="71c5aaf6-e6ce-465b-b873-5148d2a4c105">
      <Url>https://nokia.sharepoint.com/sites/gxp/_layouts/15/DocIdRedir.aspx?ID=RBI5PAMIO524-1616901215-20419</Url>
      <Description>RBI5PAMIO524-1616901215-20419</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57EB8-0C6F-4904-97A7-6ECECE2C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879B483E-2706-4793-BAF5-5C77A6AE2655}">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4.xml><?xml version="1.0" encoding="utf-8"?>
<ds:datastoreItem xmlns:ds="http://schemas.openxmlformats.org/officeDocument/2006/customXml" ds:itemID="{107D90FB-A369-4369-AEB7-682879A677F7}">
  <ds:schemaRefs>
    <ds:schemaRef ds:uri="http://schemas.microsoft.com/sharepoint/events"/>
  </ds:schemaRefs>
</ds:datastoreItem>
</file>

<file path=customXml/itemProps5.xml><?xml version="1.0" encoding="utf-8"?>
<ds:datastoreItem xmlns:ds="http://schemas.openxmlformats.org/officeDocument/2006/customXml" ds:itemID="{265B244C-CD99-4DEA-93B1-2E5E480106CF}">
  <ds:schemaRefs>
    <ds:schemaRef ds:uri="Microsoft.SharePoint.Taxonomy.ContentTypeSync"/>
  </ds:schemaRefs>
</ds:datastoreItem>
</file>

<file path=customXml/itemProps6.xml><?xml version="1.0" encoding="utf-8"?>
<ds:datastoreItem xmlns:ds="http://schemas.openxmlformats.org/officeDocument/2006/customXml" ds:itemID="{C855E12A-BFEB-489B-91CB-1B636063C492}">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12</TotalTime>
  <Pages>6</Pages>
  <Words>2072</Words>
  <Characters>11494</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Venkat</cp:lastModifiedBy>
  <cp:revision>3</cp:revision>
  <cp:lastPrinted>1900-01-01T05:00:00Z</cp:lastPrinted>
  <dcterms:created xsi:type="dcterms:W3CDTF">2024-05-24T00:13:00Z</dcterms:created>
  <dcterms:modified xsi:type="dcterms:W3CDTF">2024-05-24T00:16:00Z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db2ab55d-478b-4730-9955-ca1a2866fed9</vt:lpwstr>
  </property>
  <property fmtid="{D5CDD505-2E9C-101B-9397-08002B2CF9AE}" pid="23" name="MediaServiceImageTags">
    <vt:lpwstr/>
  </property>
</Properties>
</file>