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5E7AF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7F1D0D">
        <w:rPr>
          <w:rFonts w:ascii="Arial" w:eastAsiaTheme="minorEastAsia" w:hAnsi="Arial" w:cs="Arial"/>
          <w:b/>
          <w:sz w:val="24"/>
          <w:szCs w:val="24"/>
          <w:lang w:eastAsia="zh-CN"/>
        </w:rPr>
        <w:t>1</w:t>
      </w:r>
      <w:r w:rsidR="00716716">
        <w:rPr>
          <w:rFonts w:ascii="Arial" w:eastAsiaTheme="minorEastAsia" w:hAnsi="Arial" w:cs="Arial"/>
          <w:b/>
          <w:sz w:val="24"/>
          <w:szCs w:val="24"/>
          <w:lang w:eastAsia="zh-CN"/>
        </w:rPr>
        <w:t>1</w:t>
      </w:r>
      <w:r w:rsidR="0081327E">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7392">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A62B8">
        <w:rPr>
          <w:rFonts w:ascii="Arial" w:eastAsiaTheme="minorEastAsia" w:hAnsi="Arial" w:cs="Arial"/>
          <w:b/>
          <w:sz w:val="24"/>
          <w:szCs w:val="24"/>
          <w:lang w:eastAsia="zh-CN"/>
        </w:rPr>
        <w:t>4</w:t>
      </w:r>
      <w:r w:rsidR="00FF0F47">
        <w:rPr>
          <w:rFonts w:ascii="Arial" w:eastAsiaTheme="minorEastAsia" w:hAnsi="Arial" w:cs="Arial"/>
          <w:b/>
          <w:sz w:val="24"/>
          <w:szCs w:val="24"/>
          <w:lang w:eastAsia="zh-CN"/>
        </w:rPr>
        <w:t>X</w:t>
      </w:r>
      <w:r w:rsidR="003F3A2F" w:rsidRPr="001E0A28">
        <w:rPr>
          <w:rFonts w:ascii="Arial" w:eastAsiaTheme="minorEastAsia" w:hAnsi="Arial" w:cs="Arial"/>
          <w:b/>
          <w:sz w:val="24"/>
          <w:szCs w:val="24"/>
          <w:lang w:eastAsia="zh-CN"/>
        </w:rPr>
        <w:t>XXXX</w:t>
      </w:r>
    </w:p>
    <w:p w14:paraId="0E0F466F" w14:textId="632E066E" w:rsidR="00615EBB" w:rsidRDefault="0081327E" w:rsidP="001E0A28">
      <w:pPr>
        <w:spacing w:after="120"/>
        <w:ind w:left="1985" w:hanging="1985"/>
        <w:rPr>
          <w:rFonts w:ascii="Arial" w:eastAsiaTheme="minorEastAsia" w:hAnsi="Arial" w:cs="Arial"/>
          <w:b/>
          <w:sz w:val="24"/>
          <w:szCs w:val="24"/>
          <w:lang w:eastAsia="zh-CN"/>
        </w:rPr>
      </w:pPr>
      <w:r w:rsidRPr="0081327E">
        <w:rPr>
          <w:rFonts w:ascii="Arial" w:hAnsi="Arial"/>
          <w:b/>
          <w:sz w:val="24"/>
          <w:szCs w:val="24"/>
          <w:lang w:eastAsia="zh-CN"/>
        </w:rPr>
        <w:t>Fukuoka City, Fukuoka, Japan, 20th – 24th May, 2024</w:t>
      </w:r>
    </w:p>
    <w:p w14:paraId="282755FA" w14:textId="360AD4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1327E">
        <w:rPr>
          <w:rFonts w:ascii="Arial" w:eastAsiaTheme="minorEastAsia" w:hAnsi="Arial" w:cs="Arial"/>
          <w:color w:val="000000"/>
          <w:sz w:val="22"/>
          <w:lang w:eastAsia="zh-CN"/>
        </w:rPr>
        <w:t>7.13</w:t>
      </w:r>
      <w:r w:rsidR="00D44776">
        <w:rPr>
          <w:rFonts w:ascii="Arial" w:eastAsiaTheme="minorEastAsia" w:hAnsi="Arial" w:cs="Arial"/>
          <w:color w:val="000000"/>
          <w:sz w:val="22"/>
          <w:lang w:eastAsia="zh-CN"/>
        </w:rPr>
        <w:t>.</w:t>
      </w:r>
      <w:r w:rsidR="00716716">
        <w:rPr>
          <w:rFonts w:ascii="Arial" w:eastAsiaTheme="minorEastAsia" w:hAnsi="Arial" w:cs="Arial"/>
          <w:color w:val="000000"/>
          <w:sz w:val="22"/>
          <w:lang w:eastAsia="zh-CN"/>
        </w:rPr>
        <w:t>4</w:t>
      </w:r>
    </w:p>
    <w:p w14:paraId="50D5329D" w14:textId="3F061BE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503E2" w:rsidRPr="004D737D">
        <w:rPr>
          <w:rFonts w:ascii="Arial" w:hAnsi="Arial" w:cs="Arial"/>
          <w:color w:val="000000"/>
          <w:sz w:val="22"/>
          <w:highlight w:val="yellow"/>
          <w:lang w:eastAsia="zh-CN"/>
        </w:rPr>
        <w:t>Modera</w:t>
      </w:r>
      <w:r w:rsidR="008503E2" w:rsidRPr="00F9710C">
        <w:rPr>
          <w:rFonts w:ascii="Arial" w:hAnsi="Arial" w:cs="Arial"/>
          <w:color w:val="000000"/>
          <w:sz w:val="22"/>
          <w:highlight w:val="yellow"/>
          <w:lang w:eastAsia="zh-CN"/>
        </w:rPr>
        <w:t xml:space="preserve">tor (Huawei, </w:t>
      </w:r>
      <w:proofErr w:type="spellStart"/>
      <w:r w:rsidR="008503E2" w:rsidRPr="00F9710C">
        <w:rPr>
          <w:rFonts w:ascii="Arial" w:hAnsi="Arial" w:cs="Arial"/>
          <w:color w:val="000000"/>
          <w:sz w:val="22"/>
          <w:highlight w:val="yellow"/>
          <w:lang w:eastAsia="zh-CN"/>
        </w:rPr>
        <w:t>HiSilicon</w:t>
      </w:r>
      <w:proofErr w:type="spellEnd"/>
      <w:r w:rsidR="008503E2" w:rsidRPr="00F9710C">
        <w:rPr>
          <w:rFonts w:ascii="Arial" w:hAnsi="Arial" w:cs="Arial"/>
          <w:color w:val="000000"/>
          <w:sz w:val="22"/>
          <w:highlight w:val="yellow"/>
          <w:lang w:eastAsia="zh-CN"/>
        </w:rPr>
        <w:t>)</w:t>
      </w:r>
    </w:p>
    <w:p w14:paraId="1E0389E7" w14:textId="163153A4" w:rsidR="00915D73" w:rsidRPr="0081327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664D8">
        <w:rPr>
          <w:rFonts w:ascii="Arial" w:eastAsiaTheme="minorEastAsia" w:hAnsi="Arial" w:cs="Arial"/>
          <w:color w:val="000000"/>
          <w:sz w:val="22"/>
          <w:lang w:eastAsia="zh-CN"/>
        </w:rPr>
        <w:t xml:space="preserve">Topic </w:t>
      </w:r>
      <w:r w:rsidR="00484C5D">
        <w:rPr>
          <w:rFonts w:ascii="Arial" w:eastAsiaTheme="minorEastAsia" w:hAnsi="Arial" w:cs="Arial" w:hint="eastAsia"/>
          <w:color w:val="000000"/>
          <w:sz w:val="22"/>
          <w:lang w:eastAsia="zh-CN"/>
        </w:rPr>
        <w:t>summary for</w:t>
      </w:r>
      <w:r w:rsidR="0081327E" w:rsidRPr="0081327E">
        <w:t xml:space="preserve"> </w:t>
      </w:r>
      <w:r w:rsidR="0081327E" w:rsidRPr="0081327E">
        <w:rPr>
          <w:rFonts w:ascii="Arial" w:eastAsiaTheme="minorEastAsia" w:hAnsi="Arial" w:cs="Arial"/>
          <w:color w:val="000000"/>
          <w:sz w:val="22"/>
          <w:lang w:eastAsia="zh-CN"/>
        </w:rPr>
        <w:t xml:space="preserve">[111][215] </w:t>
      </w:r>
      <w:proofErr w:type="spellStart"/>
      <w:r w:rsidR="0081327E" w:rsidRPr="0081327E">
        <w:rPr>
          <w:rFonts w:ascii="Arial" w:eastAsiaTheme="minorEastAsia" w:hAnsi="Arial" w:cs="Arial"/>
          <w:color w:val="000000"/>
          <w:sz w:val="22"/>
          <w:lang w:eastAsia="zh-CN"/>
        </w:rPr>
        <w:t>NR_MC_enh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CB390F7" w14:textId="0F7FA9D7" w:rsidR="00E544ED" w:rsidRDefault="008503E2" w:rsidP="00CF24F4">
      <w:pPr>
        <w:rPr>
          <w:kern w:val="2"/>
          <w:lang w:val="en-US" w:eastAsia="zh-CN"/>
        </w:rPr>
      </w:pPr>
      <w:r>
        <w:rPr>
          <w:lang w:eastAsia="zh-CN"/>
        </w:rPr>
        <w:t>This email thread discusses the</w:t>
      </w:r>
      <w:r w:rsidR="00484EAD">
        <w:rPr>
          <w:lang w:eastAsia="zh-CN"/>
        </w:rPr>
        <w:t xml:space="preserve"> RRM </w:t>
      </w:r>
      <w:r w:rsidR="00A850AE">
        <w:rPr>
          <w:lang w:eastAsia="zh-CN"/>
        </w:rPr>
        <w:t xml:space="preserve">core and </w:t>
      </w:r>
      <w:r w:rsidR="00D44776">
        <w:rPr>
          <w:lang w:eastAsia="zh-CN"/>
        </w:rPr>
        <w:t xml:space="preserve">performance </w:t>
      </w:r>
      <w:r w:rsidR="00E469BD">
        <w:rPr>
          <w:lang w:eastAsia="zh-CN"/>
        </w:rPr>
        <w:t>requirements</w:t>
      </w:r>
      <w:r w:rsidR="00484EAD">
        <w:rPr>
          <w:lang w:eastAsia="zh-CN"/>
        </w:rPr>
        <w:t xml:space="preserve"> of</w:t>
      </w:r>
      <w:r>
        <w:t xml:space="preserve"> </w:t>
      </w:r>
      <w:r w:rsidR="00E544ED">
        <w:rPr>
          <w:kern w:val="2"/>
          <w:lang w:val="en-US" w:eastAsia="zh-CN"/>
        </w:rPr>
        <w:t xml:space="preserve">WI on </w:t>
      </w:r>
      <w:r w:rsidR="00484EAD">
        <w:t>Multi-carrier enhancements</w:t>
      </w:r>
      <w:r w:rsidR="00CF24F4">
        <w:rPr>
          <w:kern w:val="2"/>
          <w:lang w:val="en-US" w:eastAsia="zh-CN"/>
        </w:rPr>
        <w:t>.</w:t>
      </w:r>
    </w:p>
    <w:p w14:paraId="2FA348B7" w14:textId="4C658302" w:rsidR="00FB190B" w:rsidRPr="00564532" w:rsidRDefault="00564532" w:rsidP="00CF24F4">
      <w:pPr>
        <w:rPr>
          <w:b/>
          <w:bCs/>
          <w:kern w:val="2"/>
          <w:lang w:val="en-US" w:eastAsia="zh-CN"/>
        </w:rPr>
      </w:pPr>
      <w:r w:rsidRPr="00564532">
        <w:rPr>
          <w:b/>
          <w:bCs/>
          <w:kern w:val="2"/>
          <w:lang w:val="en-US" w:eastAsia="zh-CN"/>
        </w:rPr>
        <w:t>Online handling</w:t>
      </w:r>
    </w:p>
    <w:p w14:paraId="7D747759" w14:textId="77777777" w:rsidR="00564532" w:rsidRPr="00564532" w:rsidRDefault="00564532" w:rsidP="00564532">
      <w:pPr>
        <w:rPr>
          <w:lang w:eastAsia="zh-CN"/>
        </w:rPr>
      </w:pPr>
      <w:r w:rsidRPr="00564532">
        <w:rPr>
          <w:lang w:eastAsia="zh-CN"/>
        </w:rPr>
        <w:t>(Online) Issue 1-1: Whether to introduce new UE capability for Dormant BWP switching on multiple CCs RRM requirements with DCI 0-3/1-3</w:t>
      </w:r>
    </w:p>
    <w:p w14:paraId="108EE720" w14:textId="77777777" w:rsidR="00022766" w:rsidRPr="00022766" w:rsidRDefault="00022766" w:rsidP="00022766">
      <w:pPr>
        <w:rPr>
          <w:lang w:eastAsia="zh-CN"/>
        </w:rPr>
      </w:pPr>
      <w:r w:rsidRPr="00022766">
        <w:rPr>
          <w:lang w:eastAsia="zh-CN"/>
        </w:rPr>
        <w:t>(Online) Issue 2-4: SRS configuration and AP CSI-RS for L1-RSRP reporting for FDD-TDD Tx switching across 3 or 4 bands</w:t>
      </w:r>
    </w:p>
    <w:p w14:paraId="6D5FBA91" w14:textId="0BFBBB7E" w:rsidR="00564532" w:rsidRDefault="00022766" w:rsidP="00CF24F4">
      <w:pPr>
        <w:rPr>
          <w:lang w:eastAsia="zh-CN"/>
        </w:rPr>
      </w:pPr>
      <w:r w:rsidRPr="00022766">
        <w:rPr>
          <w:lang w:eastAsia="zh-CN"/>
        </w:rPr>
        <w:t>(Online) Issue 2-5: SRS configuration and AP CSI-RS for L1-RSRP reporting for TDD-TDD Tx switching across 3 or 4 bands TC</w:t>
      </w:r>
    </w:p>
    <w:p w14:paraId="6D53D20E" w14:textId="77777777" w:rsidR="000E3E7D" w:rsidRPr="000E3E7D" w:rsidRDefault="000E3E7D" w:rsidP="000E3E7D">
      <w:pPr>
        <w:rPr>
          <w:lang w:eastAsia="zh-CN"/>
        </w:rPr>
      </w:pPr>
      <w:r w:rsidRPr="000E3E7D">
        <w:rPr>
          <w:lang w:eastAsia="zh-CN"/>
        </w:rPr>
        <w:t>(Online) Issue 1-3: DL interruption for Tx switching across 2 bands and 2 TAGs case</w:t>
      </w:r>
    </w:p>
    <w:p w14:paraId="0AFFD1DD" w14:textId="51EB0FF4" w:rsidR="00FC0F65" w:rsidRPr="00805BE8" w:rsidRDefault="00FC0F65" w:rsidP="00FC0F65">
      <w:pPr>
        <w:pStyle w:val="1"/>
        <w:rPr>
          <w:lang w:eastAsia="ja-JP"/>
        </w:rPr>
      </w:pPr>
      <w:r>
        <w:rPr>
          <w:lang w:eastAsia="ja-JP"/>
        </w:rPr>
        <w:t>Topic</w:t>
      </w:r>
      <w:r w:rsidRPr="00805BE8">
        <w:rPr>
          <w:lang w:eastAsia="ja-JP"/>
        </w:rPr>
        <w:t xml:space="preserve"> #</w:t>
      </w:r>
      <w:r>
        <w:rPr>
          <w:lang w:eastAsia="ja-JP"/>
        </w:rPr>
        <w:t>1</w:t>
      </w:r>
      <w:r w:rsidRPr="00805BE8">
        <w:rPr>
          <w:lang w:eastAsia="ja-JP"/>
        </w:rPr>
        <w:t>:</w:t>
      </w:r>
      <w:r w:rsidRPr="001F521B">
        <w:rPr>
          <w:lang w:val="en-US" w:eastAsia="zh-CN"/>
        </w:rPr>
        <w:tab/>
      </w:r>
      <w:r w:rsidR="00716716">
        <w:rPr>
          <w:lang w:val="en-US" w:eastAsia="zh-CN"/>
        </w:rPr>
        <w:t>C</w:t>
      </w:r>
      <w:r w:rsidR="00716716">
        <w:rPr>
          <w:rFonts w:hint="eastAsia"/>
          <w:lang w:val="en-US" w:eastAsia="zh-CN"/>
        </w:rPr>
        <w:t>o</w:t>
      </w:r>
      <w:r w:rsidR="00716716">
        <w:rPr>
          <w:lang w:val="en-US" w:eastAsia="zh-CN"/>
        </w:rPr>
        <w:t xml:space="preserve">re requirements </w:t>
      </w:r>
      <w:r>
        <w:rPr>
          <w:lang w:val="en-US" w:eastAsia="zh-CN"/>
        </w:rPr>
        <w:t xml:space="preserve">for </w:t>
      </w:r>
      <w:r w:rsidR="008A7F4E">
        <w:rPr>
          <w:lang w:val="en-US" w:eastAsia="zh-CN"/>
        </w:rPr>
        <w:t>R18 Multi-carrier enhancement</w:t>
      </w:r>
    </w:p>
    <w:p w14:paraId="1322BF23" w14:textId="77777777" w:rsidR="00FC0F65" w:rsidRPr="00CB0305" w:rsidRDefault="00FC0F65" w:rsidP="00FC0F6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92"/>
        <w:gridCol w:w="1363"/>
        <w:gridCol w:w="6876"/>
      </w:tblGrid>
      <w:tr w:rsidR="00FC0F65" w14:paraId="5D76B5BE" w14:textId="77777777" w:rsidTr="00834E87">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370B6FDE" w14:textId="77777777" w:rsidR="00FC0F65" w:rsidRDefault="00FC0F65" w:rsidP="00834E87">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CCF5C6F" w14:textId="77777777" w:rsidR="00FC0F65" w:rsidRDefault="00FC0F65" w:rsidP="00834E87">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4A19DE6C" w14:textId="77777777" w:rsidR="00FC0F65" w:rsidRDefault="00FC0F65" w:rsidP="00834E87">
            <w:pPr>
              <w:spacing w:before="120" w:after="120"/>
              <w:rPr>
                <w:b/>
                <w:bCs/>
              </w:rPr>
            </w:pPr>
            <w:r>
              <w:rPr>
                <w:b/>
                <w:bCs/>
              </w:rPr>
              <w:t>Proposals / Observations</w:t>
            </w:r>
          </w:p>
        </w:tc>
      </w:tr>
      <w:tr w:rsidR="00FC0F65" w14:paraId="7C4DCB60" w14:textId="77777777" w:rsidTr="00834E87">
        <w:trPr>
          <w:trHeight w:val="468"/>
        </w:trPr>
        <w:tc>
          <w:tcPr>
            <w:tcW w:w="1392" w:type="dxa"/>
            <w:tcBorders>
              <w:top w:val="single" w:sz="4" w:space="0" w:color="auto"/>
              <w:left w:val="single" w:sz="4" w:space="0" w:color="auto"/>
              <w:bottom w:val="single" w:sz="4" w:space="0" w:color="auto"/>
              <w:right w:val="single" w:sz="4" w:space="0" w:color="auto"/>
            </w:tcBorders>
          </w:tcPr>
          <w:p w14:paraId="0A454045" w14:textId="18B9DFB5" w:rsidR="00FC0F65" w:rsidRDefault="0007353E" w:rsidP="00834E87">
            <w:pPr>
              <w:snapToGrid w:val="0"/>
              <w:spacing w:before="60" w:after="60"/>
            </w:pPr>
            <w:r w:rsidRPr="0007353E">
              <w:t>R4-240</w:t>
            </w:r>
            <w:r w:rsidR="008A7F4E">
              <w:t>8287</w:t>
            </w:r>
          </w:p>
        </w:tc>
        <w:tc>
          <w:tcPr>
            <w:tcW w:w="1363" w:type="dxa"/>
            <w:tcBorders>
              <w:top w:val="single" w:sz="4" w:space="0" w:color="auto"/>
              <w:left w:val="single" w:sz="4" w:space="0" w:color="auto"/>
              <w:bottom w:val="single" w:sz="4" w:space="0" w:color="auto"/>
              <w:right w:val="single" w:sz="4" w:space="0" w:color="auto"/>
            </w:tcBorders>
          </w:tcPr>
          <w:p w14:paraId="1DBF5EDA" w14:textId="2BB63C67" w:rsidR="00FC0F65" w:rsidRPr="00E0078C" w:rsidRDefault="008A7F4E" w:rsidP="00834E87">
            <w:pPr>
              <w:snapToGrid w:val="0"/>
              <w:spacing w:before="60" w:after="60"/>
            </w:pPr>
            <w:r>
              <w:t>vivo</w:t>
            </w:r>
          </w:p>
        </w:tc>
        <w:tc>
          <w:tcPr>
            <w:tcW w:w="6876" w:type="dxa"/>
            <w:tcBorders>
              <w:top w:val="single" w:sz="4" w:space="0" w:color="auto"/>
              <w:left w:val="single" w:sz="4" w:space="0" w:color="auto"/>
              <w:bottom w:val="single" w:sz="4" w:space="0" w:color="auto"/>
              <w:right w:val="single" w:sz="4" w:space="0" w:color="auto"/>
            </w:tcBorders>
            <w:vAlign w:val="center"/>
          </w:tcPr>
          <w:p w14:paraId="477370DF" w14:textId="77777777" w:rsidR="008A7F4E" w:rsidRPr="008A7F4E" w:rsidRDefault="008A7F4E" w:rsidP="008A7F4E">
            <w:pPr>
              <w:spacing w:before="120"/>
              <w:jc w:val="both"/>
            </w:pPr>
            <w:r w:rsidRPr="008A7F4E">
              <w:rPr>
                <w:rFonts w:hint="eastAsia"/>
              </w:rPr>
              <w:t xml:space="preserve">Observation 1: </w:t>
            </w:r>
            <w:r w:rsidRPr="008A7F4E">
              <w:rPr>
                <w:i/>
                <w:iCs/>
              </w:rPr>
              <w:t>bwp-SwitchingMultiDormancyCCs-r16</w:t>
            </w:r>
            <w:r w:rsidRPr="008A7F4E">
              <w:rPr>
                <w:rFonts w:hint="eastAsia"/>
              </w:rPr>
              <w:t xml:space="preserve"> cannot be used for d</w:t>
            </w:r>
            <w:r w:rsidRPr="008A7F4E">
              <w:t xml:space="preserve">ormant BWP switching on multiple CCs </w:t>
            </w:r>
            <w:r w:rsidRPr="008A7F4E">
              <w:rPr>
                <w:rFonts w:hint="eastAsia"/>
              </w:rPr>
              <w:t xml:space="preserve">in </w:t>
            </w:r>
            <w:r w:rsidRPr="008A7F4E">
              <w:t>RRM requirements</w:t>
            </w:r>
            <w:r w:rsidRPr="008A7F4E">
              <w:rPr>
                <w:rFonts w:hint="eastAsia"/>
              </w:rPr>
              <w:t xml:space="preserve"> if the BWP switch is triggered by </w:t>
            </w:r>
            <w:proofErr w:type="spellStart"/>
            <w:r w:rsidRPr="008A7F4E">
              <w:rPr>
                <w:rFonts w:hint="eastAsia"/>
              </w:rPr>
              <w:t>SCell</w:t>
            </w:r>
            <w:proofErr w:type="spellEnd"/>
            <w:r w:rsidRPr="008A7F4E">
              <w:rPr>
                <w:rFonts w:hint="eastAsia"/>
              </w:rPr>
              <w:t xml:space="preserve"> dormancy indication in DCI format 0-3/1-3.</w:t>
            </w:r>
          </w:p>
          <w:p w14:paraId="32BDED95" w14:textId="77777777" w:rsidR="008A7F4E" w:rsidRPr="008A7F4E" w:rsidRDefault="008A7F4E" w:rsidP="008A7F4E">
            <w:pPr>
              <w:spacing w:before="120"/>
              <w:jc w:val="both"/>
            </w:pPr>
            <w:r w:rsidRPr="008A7F4E">
              <w:rPr>
                <w:rFonts w:hint="eastAsia"/>
              </w:rPr>
              <w:t xml:space="preserve">Observation 2: </w:t>
            </w:r>
            <w:r w:rsidRPr="008A7F4E">
              <w:rPr>
                <w:i/>
                <w:iCs/>
              </w:rPr>
              <w:t>bwp-SwitchingMultiCCs-r16</w:t>
            </w:r>
            <w:r w:rsidRPr="008A7F4E">
              <w:rPr>
                <w:rFonts w:hint="eastAsia"/>
              </w:rPr>
              <w:t xml:space="preserve"> can be reused for </w:t>
            </w:r>
            <w:r w:rsidRPr="008A7F4E">
              <w:t xml:space="preserve">BWP switching on multiple CCs </w:t>
            </w:r>
            <w:r w:rsidRPr="008A7F4E">
              <w:rPr>
                <w:rFonts w:hint="eastAsia"/>
              </w:rPr>
              <w:t xml:space="preserve">in </w:t>
            </w:r>
            <w:r w:rsidRPr="008A7F4E">
              <w:t>RRM requirements</w:t>
            </w:r>
            <w:r w:rsidRPr="008A7F4E">
              <w:rPr>
                <w:rFonts w:hint="eastAsia"/>
              </w:rPr>
              <w:t xml:space="preserve"> if the BWP switch is triggered by </w:t>
            </w:r>
            <w:r w:rsidRPr="008A7F4E">
              <w:t>bandwidth part indicator</w:t>
            </w:r>
            <w:r w:rsidRPr="008A7F4E">
              <w:rPr>
                <w:rFonts w:hint="eastAsia"/>
              </w:rPr>
              <w:t xml:space="preserve"> in DCI format 0-3/1-3.</w:t>
            </w:r>
          </w:p>
          <w:p w14:paraId="3B504D6A" w14:textId="77777777" w:rsidR="008A7F4E" w:rsidRPr="008A7F4E" w:rsidRDefault="008A7F4E" w:rsidP="008A7F4E">
            <w:pPr>
              <w:spacing w:before="120"/>
              <w:jc w:val="both"/>
            </w:pPr>
            <w:r w:rsidRPr="008A7F4E">
              <w:rPr>
                <w:rFonts w:hint="eastAsia"/>
              </w:rPr>
              <w:t xml:space="preserve">Proposal 1: Revise existing RRM requirements for DCI based BWP </w:t>
            </w:r>
            <w:r w:rsidRPr="008A7F4E">
              <w:t>switch</w:t>
            </w:r>
            <w:r w:rsidRPr="008A7F4E">
              <w:rPr>
                <w:rFonts w:hint="eastAsia"/>
              </w:rPr>
              <w:t xml:space="preserve"> on multiple CCs to include new DCI 0-1/1-3 based BWP </w:t>
            </w:r>
            <w:r w:rsidRPr="008A7F4E">
              <w:t>switc</w:t>
            </w:r>
            <w:r w:rsidRPr="008A7F4E">
              <w:rPr>
                <w:rFonts w:hint="eastAsia"/>
              </w:rPr>
              <w:t>h.</w:t>
            </w:r>
          </w:p>
          <w:p w14:paraId="51A6851F" w14:textId="7B7A2086" w:rsidR="008A7F4E" w:rsidRPr="008A7F4E" w:rsidRDefault="008A7F4E" w:rsidP="008A7F4E">
            <w:pPr>
              <w:spacing w:before="120"/>
              <w:jc w:val="both"/>
            </w:pPr>
            <w:r w:rsidRPr="008A7F4E">
              <w:rPr>
                <w:rFonts w:hint="eastAsia"/>
              </w:rPr>
              <w:t xml:space="preserve">Proposal 2: Introduce a new UE </w:t>
            </w:r>
            <w:r w:rsidRPr="008A7F4E">
              <w:t>capability</w:t>
            </w:r>
            <w:r w:rsidRPr="008A7F4E">
              <w:rPr>
                <w:rFonts w:hint="eastAsia"/>
              </w:rPr>
              <w:t xml:space="preserve"> for incremental delay in RRM requirements for DCI-based BWP switch on multiple CCs for multi carrier enhancement as in Table 1.</w:t>
            </w:r>
          </w:p>
        </w:tc>
      </w:tr>
      <w:tr w:rsidR="0007353E" w14:paraId="3AC7452C" w14:textId="77777777" w:rsidTr="00834E87">
        <w:trPr>
          <w:trHeight w:val="468"/>
        </w:trPr>
        <w:tc>
          <w:tcPr>
            <w:tcW w:w="1392" w:type="dxa"/>
            <w:tcBorders>
              <w:top w:val="single" w:sz="4" w:space="0" w:color="auto"/>
              <w:left w:val="single" w:sz="4" w:space="0" w:color="auto"/>
              <w:bottom w:val="single" w:sz="4" w:space="0" w:color="auto"/>
              <w:right w:val="single" w:sz="4" w:space="0" w:color="auto"/>
            </w:tcBorders>
          </w:tcPr>
          <w:p w14:paraId="0B6AEEC7" w14:textId="07A69DDA" w:rsidR="0007353E" w:rsidRPr="0007353E" w:rsidRDefault="0007353E" w:rsidP="00834E87">
            <w:pPr>
              <w:snapToGrid w:val="0"/>
              <w:spacing w:before="60" w:after="60"/>
            </w:pPr>
            <w:r w:rsidRPr="0007353E">
              <w:t>R4-240</w:t>
            </w:r>
            <w:r w:rsidR="008A7F4E">
              <w:t>8288</w:t>
            </w:r>
          </w:p>
        </w:tc>
        <w:tc>
          <w:tcPr>
            <w:tcW w:w="1363" w:type="dxa"/>
            <w:tcBorders>
              <w:top w:val="single" w:sz="4" w:space="0" w:color="auto"/>
              <w:left w:val="single" w:sz="4" w:space="0" w:color="auto"/>
              <w:bottom w:val="single" w:sz="4" w:space="0" w:color="auto"/>
              <w:right w:val="single" w:sz="4" w:space="0" w:color="auto"/>
            </w:tcBorders>
          </w:tcPr>
          <w:p w14:paraId="2056F52D" w14:textId="1E83F50B" w:rsidR="0007353E" w:rsidRPr="0007353E" w:rsidRDefault="008A7F4E" w:rsidP="00834E87">
            <w:pPr>
              <w:snapToGrid w:val="0"/>
              <w:spacing w:before="60" w:after="60"/>
              <w:rPr>
                <w:rFonts w:eastAsiaTheme="minorEastAsia"/>
                <w:lang w:eastAsia="zh-CN"/>
              </w:rPr>
            </w:pPr>
            <w:r>
              <w:rPr>
                <w:rFonts w:eastAsiaTheme="minorEastAsia"/>
                <w:lang w:eastAsia="zh-CN"/>
              </w:rPr>
              <w:t>vivo</w:t>
            </w:r>
          </w:p>
        </w:tc>
        <w:tc>
          <w:tcPr>
            <w:tcW w:w="6876" w:type="dxa"/>
            <w:tcBorders>
              <w:top w:val="single" w:sz="4" w:space="0" w:color="auto"/>
              <w:left w:val="single" w:sz="4" w:space="0" w:color="auto"/>
              <w:bottom w:val="single" w:sz="4" w:space="0" w:color="auto"/>
              <w:right w:val="single" w:sz="4" w:space="0" w:color="auto"/>
            </w:tcBorders>
            <w:vAlign w:val="center"/>
          </w:tcPr>
          <w:p w14:paraId="4308919E" w14:textId="75451EED" w:rsidR="0007353E" w:rsidRPr="0007353E" w:rsidRDefault="008A7F4E" w:rsidP="001F2255">
            <w:pPr>
              <w:pStyle w:val="CRCoverPage"/>
              <w:spacing w:after="180"/>
              <w:rPr>
                <w:rFonts w:ascii="Times New Roman" w:eastAsiaTheme="minorEastAsia" w:hAnsi="Times New Roman"/>
                <w:noProof/>
                <w:lang w:eastAsia="zh-CN"/>
              </w:rPr>
            </w:pPr>
            <w:r w:rsidRPr="008A7F4E">
              <w:rPr>
                <w:rFonts w:ascii="Times New Roman" w:eastAsiaTheme="minorEastAsia" w:hAnsi="Times New Roman"/>
                <w:noProof/>
                <w:lang w:eastAsia="zh-CN"/>
              </w:rPr>
              <w:t>CR to correct RRM requirements for DCI based BWP switching on multiple CCs for multi-carrier enh</w:t>
            </w:r>
          </w:p>
        </w:tc>
      </w:tr>
      <w:tr w:rsidR="0081327E" w14:paraId="7F49D188" w14:textId="77777777" w:rsidTr="00834E87">
        <w:trPr>
          <w:trHeight w:val="468"/>
        </w:trPr>
        <w:tc>
          <w:tcPr>
            <w:tcW w:w="1392" w:type="dxa"/>
            <w:tcBorders>
              <w:top w:val="single" w:sz="4" w:space="0" w:color="auto"/>
              <w:left w:val="single" w:sz="4" w:space="0" w:color="auto"/>
              <w:bottom w:val="single" w:sz="4" w:space="0" w:color="auto"/>
              <w:right w:val="single" w:sz="4" w:space="0" w:color="auto"/>
            </w:tcBorders>
          </w:tcPr>
          <w:p w14:paraId="077159F3" w14:textId="2760FC40" w:rsidR="0081327E" w:rsidRPr="0007353E" w:rsidRDefault="008A7F4E" w:rsidP="00834E87">
            <w:pPr>
              <w:snapToGrid w:val="0"/>
              <w:spacing w:before="60" w:after="60"/>
            </w:pPr>
            <w:r w:rsidRPr="008A7F4E">
              <w:t>R4-2409471</w:t>
            </w:r>
          </w:p>
        </w:tc>
        <w:tc>
          <w:tcPr>
            <w:tcW w:w="1363" w:type="dxa"/>
            <w:tcBorders>
              <w:top w:val="single" w:sz="4" w:space="0" w:color="auto"/>
              <w:left w:val="single" w:sz="4" w:space="0" w:color="auto"/>
              <w:bottom w:val="single" w:sz="4" w:space="0" w:color="auto"/>
              <w:right w:val="single" w:sz="4" w:space="0" w:color="auto"/>
            </w:tcBorders>
          </w:tcPr>
          <w:p w14:paraId="22948497" w14:textId="5E4A17E7" w:rsidR="0081327E" w:rsidRDefault="008A7F4E" w:rsidP="00834E87">
            <w:pPr>
              <w:snapToGrid w:val="0"/>
              <w:spacing w:before="60" w:after="60"/>
              <w:rPr>
                <w:rFonts w:eastAsiaTheme="minorEastAsia"/>
                <w:lang w:eastAsia="zh-CN"/>
              </w:rPr>
            </w:pPr>
            <w:r w:rsidRPr="008A7F4E">
              <w:rPr>
                <w:rFonts w:eastAsiaTheme="minorEastAsia"/>
                <w:lang w:eastAsia="zh-CN"/>
              </w:rPr>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1E81FDE5" w14:textId="77777777" w:rsidR="008A7F4E" w:rsidRPr="008A7F4E" w:rsidRDefault="008A7F4E" w:rsidP="008A7F4E">
            <w:pPr>
              <w:pStyle w:val="RAN4Observation"/>
              <w:numPr>
                <w:ilvl w:val="0"/>
                <w:numId w:val="37"/>
              </w:numPr>
              <w:ind w:left="360"/>
              <w:jc w:val="both"/>
            </w:pPr>
            <w:r w:rsidRPr="008A7F4E">
              <w:t xml:space="preserve">No distinction was made in 1-TAG and 2TAGs cases for 2 bands scenario in the legacy case. </w:t>
            </w:r>
          </w:p>
          <w:p w14:paraId="36AF5482" w14:textId="3E8F68B8" w:rsidR="0081327E" w:rsidRPr="008A7F4E" w:rsidRDefault="008A7F4E" w:rsidP="008A7F4E">
            <w:pPr>
              <w:pStyle w:val="RAN4proposal"/>
              <w:numPr>
                <w:ilvl w:val="0"/>
                <w:numId w:val="31"/>
              </w:numPr>
              <w:jc w:val="both"/>
            </w:pPr>
            <w:r w:rsidRPr="008A7F4E">
              <w:rPr>
                <w:b w:val="0"/>
              </w:rPr>
              <w:lastRenderedPageBreak/>
              <w:t>Existing requirements for DL interruption for Tx switching across 2 bands can be applied to DL interruption for Tx switching across 2 bands and 2 TAGs case.</w:t>
            </w:r>
          </w:p>
        </w:tc>
      </w:tr>
    </w:tbl>
    <w:p w14:paraId="6BA58B5E" w14:textId="77777777" w:rsidR="00FC0F65" w:rsidRDefault="00FC0F65" w:rsidP="00FC0F65">
      <w:pPr>
        <w:rPr>
          <w:i/>
          <w:color w:val="0070C0"/>
          <w:lang w:eastAsia="zh-CN"/>
        </w:rPr>
      </w:pPr>
    </w:p>
    <w:p w14:paraId="48E094AD" w14:textId="77777777" w:rsidR="00FC0F65" w:rsidRDefault="00FC0F65" w:rsidP="00FC0F65">
      <w:pPr>
        <w:pStyle w:val="2"/>
      </w:pPr>
      <w:r w:rsidRPr="004A7544">
        <w:rPr>
          <w:rFonts w:hint="eastAsia"/>
        </w:rPr>
        <w:t>Open issues</w:t>
      </w:r>
      <w:r>
        <w:t xml:space="preserve"> summary</w:t>
      </w:r>
    </w:p>
    <w:p w14:paraId="6AB490AE" w14:textId="2791A1BD" w:rsidR="00FC0F65" w:rsidRPr="00580FB0" w:rsidRDefault="00FC0F65" w:rsidP="00FC0F65">
      <w:pPr>
        <w:pStyle w:val="3"/>
        <w:ind w:left="720"/>
        <w:rPr>
          <w:sz w:val="24"/>
          <w:szCs w:val="16"/>
          <w:lang w:val="en-US"/>
        </w:rPr>
      </w:pPr>
      <w:r w:rsidRPr="00EF4ED7">
        <w:rPr>
          <w:sz w:val="24"/>
          <w:szCs w:val="16"/>
          <w:lang w:val="en-US"/>
        </w:rPr>
        <w:t>Sub-topic 1</w:t>
      </w:r>
      <w:r>
        <w:rPr>
          <w:sz w:val="24"/>
          <w:szCs w:val="16"/>
          <w:lang w:val="en-US"/>
        </w:rPr>
        <w:t>:</w:t>
      </w:r>
      <w:r w:rsidRPr="00EF4ED7">
        <w:rPr>
          <w:sz w:val="24"/>
          <w:szCs w:val="16"/>
          <w:lang w:val="en-US"/>
        </w:rPr>
        <w:t xml:space="preserve"> </w:t>
      </w:r>
      <w:r w:rsidR="00564532">
        <w:rPr>
          <w:sz w:val="24"/>
          <w:szCs w:val="16"/>
          <w:lang w:val="en-US"/>
        </w:rPr>
        <w:t>Core requirements for R18 Multi-Carrier enhancement</w:t>
      </w:r>
    </w:p>
    <w:p w14:paraId="2C1F4944" w14:textId="575601D1" w:rsidR="00FC0F65" w:rsidRDefault="00FB190B" w:rsidP="00FC0F65">
      <w:pPr>
        <w:spacing w:after="120"/>
        <w:rPr>
          <w:b/>
          <w:szCs w:val="24"/>
          <w:u w:val="single"/>
          <w:lang w:eastAsia="zh-CN"/>
        </w:rPr>
      </w:pPr>
      <w:r>
        <w:rPr>
          <w:b/>
          <w:szCs w:val="24"/>
          <w:u w:val="single"/>
          <w:lang w:val="en-US" w:eastAsia="zh-CN"/>
        </w:rPr>
        <w:t xml:space="preserve">(Online) </w:t>
      </w:r>
      <w:r w:rsidR="00FC0F65" w:rsidRPr="00A016CF">
        <w:rPr>
          <w:b/>
          <w:szCs w:val="24"/>
          <w:u w:val="single"/>
          <w:lang w:eastAsia="zh-CN"/>
        </w:rPr>
        <w:t xml:space="preserve">Issue </w:t>
      </w:r>
      <w:r w:rsidR="00FC0F65">
        <w:rPr>
          <w:b/>
          <w:szCs w:val="24"/>
          <w:u w:val="single"/>
          <w:lang w:eastAsia="zh-CN"/>
        </w:rPr>
        <w:t>1-1</w:t>
      </w:r>
      <w:r w:rsidR="00FC0F65" w:rsidRPr="00A47600">
        <w:rPr>
          <w:b/>
          <w:szCs w:val="24"/>
          <w:u w:val="single"/>
          <w:lang w:eastAsia="zh-CN"/>
        </w:rPr>
        <w:t>:</w:t>
      </w:r>
      <w:r w:rsidR="00FC0F65">
        <w:rPr>
          <w:b/>
          <w:szCs w:val="24"/>
          <w:u w:val="single"/>
          <w:lang w:eastAsia="zh-CN"/>
        </w:rPr>
        <w:t xml:space="preserve"> </w:t>
      </w:r>
      <w:r w:rsidR="00A6075C">
        <w:rPr>
          <w:b/>
          <w:szCs w:val="24"/>
          <w:u w:val="single"/>
          <w:lang w:eastAsia="zh-CN"/>
        </w:rPr>
        <w:t xml:space="preserve">Whether to introduce new UE capability for </w:t>
      </w:r>
      <w:r w:rsidR="00A6075C" w:rsidRPr="00A6075C">
        <w:rPr>
          <w:b/>
          <w:szCs w:val="24"/>
          <w:u w:val="single"/>
          <w:lang w:eastAsia="zh-CN"/>
        </w:rPr>
        <w:t>Dormant BWP switching on multiple CCs RRM requirements with DCI 0-3/1-3</w:t>
      </w:r>
    </w:p>
    <w:p w14:paraId="6762044C" w14:textId="4DAD061C" w:rsidR="009E4304" w:rsidRPr="009E4304" w:rsidRDefault="009E4304" w:rsidP="009E4304">
      <w:pPr>
        <w:spacing w:after="120"/>
        <w:rPr>
          <w:b/>
          <w:i/>
          <w:iCs/>
          <w:color w:val="4472C4" w:themeColor="accent1"/>
          <w:szCs w:val="24"/>
          <w:lang w:eastAsia="zh-CN"/>
        </w:rPr>
      </w:pPr>
      <w:r w:rsidRPr="009E4304">
        <w:rPr>
          <w:b/>
          <w:i/>
          <w:iCs/>
          <w:color w:val="4472C4" w:themeColor="accent1"/>
          <w:szCs w:val="24"/>
          <w:lang w:eastAsia="zh-CN"/>
        </w:rPr>
        <w:t xml:space="preserve">Background </w:t>
      </w:r>
    </w:p>
    <w:p w14:paraId="4BA48CBF" w14:textId="2CB8DFFA" w:rsidR="009E4304" w:rsidRPr="004C24C5" w:rsidRDefault="009E4304" w:rsidP="009E4304">
      <w:pPr>
        <w:pStyle w:val="aff8"/>
        <w:numPr>
          <w:ilvl w:val="0"/>
          <w:numId w:val="41"/>
        </w:numPr>
        <w:spacing w:before="120"/>
        <w:ind w:firstLineChars="0"/>
        <w:jc w:val="both"/>
        <w:rPr>
          <w:i/>
          <w:iCs/>
          <w:color w:val="4472C4" w:themeColor="accent1"/>
          <w:lang w:val="en-US"/>
        </w:rPr>
      </w:pPr>
      <w:r w:rsidRPr="004C24C5">
        <w:rPr>
          <w:i/>
          <w:iCs/>
          <w:color w:val="4472C4" w:themeColor="accent1"/>
          <w:lang w:val="en-US"/>
        </w:rPr>
        <w:t>A</w:t>
      </w:r>
      <w:r w:rsidRPr="004C24C5">
        <w:rPr>
          <w:rFonts w:hint="eastAsia"/>
          <w:i/>
          <w:iCs/>
          <w:color w:val="4472C4" w:themeColor="accent1"/>
          <w:lang w:val="en-US"/>
        </w:rPr>
        <w:t xml:space="preserve"> new UE capability </w:t>
      </w:r>
      <w:r w:rsidRPr="004C24C5">
        <w:rPr>
          <w:i/>
          <w:iCs/>
          <w:color w:val="4472C4" w:themeColor="accent1"/>
          <w:lang w:val="en-US"/>
        </w:rPr>
        <w:t xml:space="preserve">49-9 on </w:t>
      </w:r>
      <w:proofErr w:type="spellStart"/>
      <w:r w:rsidRPr="004C24C5">
        <w:rPr>
          <w:i/>
          <w:iCs/>
          <w:color w:val="4472C4" w:themeColor="accent1"/>
          <w:lang w:val="en-US"/>
        </w:rPr>
        <w:t>SCell</w:t>
      </w:r>
      <w:proofErr w:type="spellEnd"/>
      <w:r w:rsidRPr="004C24C5">
        <w:rPr>
          <w:i/>
          <w:iCs/>
          <w:color w:val="4472C4" w:themeColor="accent1"/>
          <w:lang w:val="en-US"/>
        </w:rPr>
        <w:t xml:space="preserve"> dormancy indication within active time in </w:t>
      </w:r>
      <w:r w:rsidRPr="00564532">
        <w:rPr>
          <w:i/>
          <w:iCs/>
          <w:color w:val="4472C4" w:themeColor="accent1"/>
          <w:highlight w:val="cyan"/>
          <w:lang w:val="en-US"/>
        </w:rPr>
        <w:t>DCI format 0_3/1_3</w:t>
      </w:r>
      <w:r w:rsidRPr="004C24C5">
        <w:rPr>
          <w:i/>
          <w:iCs/>
          <w:color w:val="4472C4" w:themeColor="accent1"/>
          <w:lang w:val="en-US"/>
        </w:rPr>
        <w:t xml:space="preserve"> in</w:t>
      </w:r>
      <w:r w:rsidRPr="004C24C5">
        <w:rPr>
          <w:rFonts w:hint="eastAsia"/>
          <w:i/>
          <w:iCs/>
          <w:color w:val="4472C4" w:themeColor="accent1"/>
          <w:lang w:val="en-US"/>
        </w:rPr>
        <w:t xml:space="preserve"> NR multi-carrier enhancement were introduced</w:t>
      </w:r>
      <w:r w:rsidR="00564532">
        <w:rPr>
          <w:i/>
          <w:iCs/>
          <w:color w:val="4472C4" w:themeColor="accent1"/>
          <w:lang w:val="en-US"/>
        </w:rPr>
        <w:t xml:space="preserve"> in RAN1</w:t>
      </w:r>
      <w:r w:rsidRPr="004C24C5">
        <w:rPr>
          <w:i/>
          <w:iCs/>
          <w:color w:val="4472C4" w:themeColor="accent1"/>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621"/>
        <w:gridCol w:w="2415"/>
        <w:gridCol w:w="3425"/>
        <w:gridCol w:w="1951"/>
      </w:tblGrid>
      <w:tr w:rsidR="004C24C5" w:rsidRPr="004C24C5" w14:paraId="4F9EDD57" w14:textId="77777777" w:rsidTr="00CA1E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B849C4" w14:textId="77777777" w:rsidR="009E4304" w:rsidRPr="004C24C5" w:rsidRDefault="009E4304" w:rsidP="00CA1E5B">
            <w:pPr>
              <w:pStyle w:val="TAL"/>
              <w:rPr>
                <w:rFonts w:asciiTheme="majorHAnsi" w:eastAsia="MS Mincho" w:hAnsiTheme="majorHAnsi" w:cstheme="majorHAnsi"/>
                <w:b/>
                <w:bCs/>
                <w:i/>
                <w:iCs/>
                <w:color w:val="4472C4" w:themeColor="accent1"/>
                <w:szCs w:val="18"/>
                <w:lang w:eastAsia="ja-JP"/>
              </w:rPr>
            </w:pPr>
            <w:r w:rsidRPr="004C24C5">
              <w:rPr>
                <w:rFonts w:asciiTheme="majorHAnsi" w:eastAsia="MS Mincho" w:hAnsiTheme="majorHAnsi" w:cstheme="majorHAnsi"/>
                <w:b/>
                <w:bCs/>
                <w:i/>
                <w:iCs/>
                <w:color w:val="4472C4" w:themeColor="accent1"/>
                <w:szCs w:val="18"/>
                <w:lang w:eastAsia="ja-JP"/>
              </w:rPr>
              <w:t>Features</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2F29787" w14:textId="77777777" w:rsidR="009E4304" w:rsidRPr="004C24C5" w:rsidRDefault="009E4304" w:rsidP="00CA1E5B">
            <w:pPr>
              <w:pStyle w:val="TAL"/>
              <w:rPr>
                <w:rFonts w:asciiTheme="majorHAnsi" w:eastAsia="MS Mincho" w:hAnsiTheme="majorHAnsi" w:cstheme="majorHAnsi"/>
                <w:b/>
                <w:bCs/>
                <w:i/>
                <w:iCs/>
                <w:color w:val="4472C4" w:themeColor="accent1"/>
                <w:szCs w:val="18"/>
                <w:lang w:eastAsia="ja-JP"/>
              </w:rPr>
            </w:pPr>
            <w:r w:rsidRPr="004C24C5">
              <w:rPr>
                <w:rFonts w:asciiTheme="majorHAnsi" w:eastAsia="MS Mincho" w:hAnsiTheme="majorHAnsi" w:cstheme="majorHAnsi"/>
                <w:b/>
                <w:bCs/>
                <w:i/>
                <w:iCs/>
                <w:color w:val="4472C4" w:themeColor="accent1"/>
                <w:szCs w:val="18"/>
                <w:lang w:eastAsia="ja-JP"/>
              </w:rPr>
              <w:t>Index</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5FAC0024" w14:textId="77777777" w:rsidR="009E4304" w:rsidRPr="004C24C5" w:rsidRDefault="009E4304" w:rsidP="00CA1E5B">
            <w:pPr>
              <w:pStyle w:val="TAL"/>
              <w:rPr>
                <w:rFonts w:asciiTheme="majorHAnsi" w:eastAsia="MS Mincho" w:hAnsiTheme="majorHAnsi" w:cstheme="majorHAnsi"/>
                <w:b/>
                <w:bCs/>
                <w:i/>
                <w:iCs/>
                <w:color w:val="4472C4" w:themeColor="accent1"/>
                <w:szCs w:val="18"/>
                <w:lang w:val="en-US" w:eastAsia="ja-JP"/>
              </w:rPr>
            </w:pPr>
            <w:r w:rsidRPr="004C24C5">
              <w:rPr>
                <w:rFonts w:asciiTheme="majorHAnsi" w:eastAsia="MS Mincho" w:hAnsiTheme="majorHAnsi" w:cstheme="majorHAnsi"/>
                <w:b/>
                <w:bCs/>
                <w:i/>
                <w:iCs/>
                <w:color w:val="4472C4" w:themeColor="accent1"/>
                <w:szCs w:val="18"/>
                <w:lang w:val="en-US" w:eastAsia="ja-JP"/>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E5DC9" w14:textId="77777777" w:rsidR="009E4304" w:rsidRPr="004C24C5" w:rsidRDefault="009E4304" w:rsidP="00CA1E5B">
            <w:pPr>
              <w:rPr>
                <w:rFonts w:asciiTheme="majorHAnsi" w:eastAsia="MS Mincho" w:hAnsiTheme="majorHAnsi" w:cstheme="majorHAnsi"/>
                <w:b/>
                <w:bCs/>
                <w:i/>
                <w:iCs/>
                <w:color w:val="4472C4" w:themeColor="accent1"/>
                <w:sz w:val="18"/>
                <w:szCs w:val="10"/>
              </w:rPr>
            </w:pPr>
            <w:r w:rsidRPr="004C24C5">
              <w:rPr>
                <w:rFonts w:asciiTheme="majorHAnsi" w:eastAsia="MS Mincho" w:hAnsiTheme="majorHAnsi" w:cstheme="majorHAnsi"/>
                <w:b/>
                <w:bCs/>
                <w:i/>
                <w:iCs/>
                <w:color w:val="4472C4" w:themeColor="accent1"/>
                <w:sz w:val="18"/>
                <w:szCs w:val="1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0D9C3" w14:textId="77777777" w:rsidR="009E4304" w:rsidRPr="004C24C5" w:rsidRDefault="009E4304" w:rsidP="00CA1E5B">
            <w:pPr>
              <w:pStyle w:val="TAL"/>
              <w:rPr>
                <w:rFonts w:asciiTheme="majorHAnsi" w:eastAsia="MS Mincho" w:hAnsiTheme="majorHAnsi" w:cstheme="majorHAnsi"/>
                <w:b/>
                <w:bCs/>
                <w:i/>
                <w:iCs/>
                <w:color w:val="4472C4" w:themeColor="accent1"/>
                <w:szCs w:val="18"/>
                <w:lang w:eastAsia="ja-JP"/>
              </w:rPr>
            </w:pPr>
            <w:r w:rsidRPr="004C24C5">
              <w:rPr>
                <w:rFonts w:asciiTheme="majorHAnsi" w:eastAsia="MS Mincho" w:hAnsiTheme="majorHAnsi" w:cstheme="majorHAnsi"/>
                <w:b/>
                <w:bCs/>
                <w:i/>
                <w:iCs/>
                <w:color w:val="4472C4" w:themeColor="accent1"/>
                <w:szCs w:val="18"/>
                <w:lang w:eastAsia="ja-JP"/>
              </w:rPr>
              <w:t>Prerequisite feature groups</w:t>
            </w:r>
          </w:p>
        </w:tc>
      </w:tr>
      <w:tr w:rsidR="004C24C5" w:rsidRPr="004C24C5" w14:paraId="175846B5" w14:textId="77777777" w:rsidTr="00CA1E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9E21BB" w14:textId="77777777" w:rsidR="009E4304" w:rsidRPr="004C24C5" w:rsidRDefault="009E4304" w:rsidP="00CA1E5B">
            <w:pPr>
              <w:pStyle w:val="TAL"/>
              <w:rPr>
                <w:rFonts w:asciiTheme="majorHAnsi" w:eastAsia="MS Mincho" w:hAnsiTheme="majorHAnsi" w:cstheme="majorHAnsi"/>
                <w:i/>
                <w:iCs/>
                <w:color w:val="4472C4" w:themeColor="accent1"/>
                <w:szCs w:val="18"/>
                <w:lang w:eastAsia="ja-JP"/>
              </w:rPr>
            </w:pPr>
            <w:r w:rsidRPr="004C24C5">
              <w:rPr>
                <w:rFonts w:asciiTheme="majorHAnsi" w:eastAsia="MS Mincho" w:hAnsiTheme="majorHAnsi" w:cstheme="majorHAnsi"/>
                <w:i/>
                <w:iCs/>
                <w:color w:val="4472C4" w:themeColor="accent1"/>
                <w:szCs w:val="18"/>
                <w:lang w:eastAsia="ja-JP"/>
              </w:rPr>
              <w:t xml:space="preserve">49. </w:t>
            </w:r>
            <w:proofErr w:type="spellStart"/>
            <w:r w:rsidRPr="004C24C5">
              <w:rPr>
                <w:rFonts w:asciiTheme="majorHAnsi" w:eastAsia="MS Mincho" w:hAnsiTheme="majorHAnsi" w:cstheme="majorHAnsi"/>
                <w:i/>
                <w:iCs/>
                <w:color w:val="4472C4" w:themeColor="accent1"/>
                <w:szCs w:val="18"/>
                <w:lang w:eastAsia="ja-JP"/>
              </w:rPr>
              <w:t>NR_MC_enh</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980D594" w14:textId="77777777" w:rsidR="009E4304" w:rsidRPr="004C24C5" w:rsidRDefault="009E4304" w:rsidP="00CA1E5B">
            <w:pPr>
              <w:pStyle w:val="TAL"/>
              <w:rPr>
                <w:rFonts w:asciiTheme="majorHAnsi" w:eastAsia="MS Mincho" w:hAnsiTheme="majorHAnsi" w:cstheme="majorHAnsi"/>
                <w:i/>
                <w:iCs/>
                <w:color w:val="4472C4" w:themeColor="accent1"/>
                <w:szCs w:val="18"/>
                <w:lang w:eastAsia="ja-JP"/>
              </w:rPr>
            </w:pPr>
            <w:r w:rsidRPr="004C24C5">
              <w:rPr>
                <w:rFonts w:asciiTheme="majorHAnsi" w:eastAsia="MS Mincho" w:hAnsiTheme="majorHAnsi" w:cstheme="majorHAnsi"/>
                <w:i/>
                <w:iCs/>
                <w:color w:val="4472C4" w:themeColor="accent1"/>
                <w:szCs w:val="18"/>
                <w:lang w:eastAsia="ja-JP"/>
              </w:rPr>
              <w:t>49-9</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5E8E7604" w14:textId="77777777" w:rsidR="009E4304" w:rsidRPr="004C24C5" w:rsidRDefault="009E4304" w:rsidP="00CA1E5B">
            <w:pPr>
              <w:pStyle w:val="TAL"/>
              <w:rPr>
                <w:rFonts w:asciiTheme="majorHAnsi" w:eastAsia="MS Mincho" w:hAnsiTheme="majorHAnsi" w:cstheme="majorHAnsi"/>
                <w:i/>
                <w:iCs/>
                <w:color w:val="4472C4" w:themeColor="accent1"/>
                <w:szCs w:val="18"/>
                <w:lang w:val="en-US" w:eastAsia="ja-JP"/>
              </w:rPr>
            </w:pPr>
            <w:proofErr w:type="spellStart"/>
            <w:r w:rsidRPr="004C24C5">
              <w:rPr>
                <w:rFonts w:asciiTheme="majorHAnsi" w:eastAsia="MS Mincho" w:hAnsiTheme="majorHAnsi" w:cstheme="majorHAnsi"/>
                <w:i/>
                <w:iCs/>
                <w:color w:val="4472C4" w:themeColor="accent1"/>
                <w:szCs w:val="18"/>
                <w:lang w:val="en-US" w:eastAsia="ja-JP"/>
              </w:rPr>
              <w:t>SCell</w:t>
            </w:r>
            <w:proofErr w:type="spellEnd"/>
            <w:r w:rsidRPr="004C24C5">
              <w:rPr>
                <w:rFonts w:asciiTheme="majorHAnsi" w:eastAsia="MS Mincho" w:hAnsiTheme="majorHAnsi" w:cstheme="majorHAnsi"/>
                <w:i/>
                <w:iCs/>
                <w:color w:val="4472C4" w:themeColor="accent1"/>
                <w:szCs w:val="18"/>
                <w:lang w:val="en-US" w:eastAsia="ja-JP"/>
              </w:rPr>
              <w:t xml:space="preserve"> dormancy indication within active time in </w:t>
            </w:r>
            <w:r w:rsidRPr="004C24C5">
              <w:rPr>
                <w:rFonts w:asciiTheme="majorHAnsi" w:eastAsia="MS Mincho" w:hAnsiTheme="majorHAnsi" w:cstheme="majorHAnsi"/>
                <w:i/>
                <w:iCs/>
                <w:color w:val="4472C4" w:themeColor="accent1"/>
                <w:szCs w:val="18"/>
                <w:highlight w:val="cyan"/>
                <w:lang w:val="en-US" w:eastAsia="ja-JP"/>
              </w:rPr>
              <w:t>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25CFC" w14:textId="77777777" w:rsidR="009E4304" w:rsidRPr="004C24C5" w:rsidRDefault="009E4304" w:rsidP="00CA1E5B">
            <w:pPr>
              <w:rPr>
                <w:rFonts w:asciiTheme="majorHAnsi" w:eastAsia="MS Mincho" w:hAnsiTheme="majorHAnsi" w:cstheme="majorHAnsi"/>
                <w:i/>
                <w:iCs/>
                <w:color w:val="4472C4" w:themeColor="accent1"/>
                <w:sz w:val="18"/>
                <w:szCs w:val="10"/>
              </w:rPr>
            </w:pPr>
            <w:r w:rsidRPr="004C24C5">
              <w:rPr>
                <w:rFonts w:asciiTheme="majorHAnsi" w:eastAsia="MS Mincho" w:hAnsiTheme="majorHAnsi" w:cstheme="majorHAnsi"/>
                <w:i/>
                <w:iCs/>
                <w:color w:val="4472C4" w:themeColor="accent1"/>
                <w:sz w:val="18"/>
                <w:szCs w:val="10"/>
              </w:rPr>
              <w:t xml:space="preserve">Support for </w:t>
            </w:r>
            <w:proofErr w:type="spellStart"/>
            <w:r w:rsidRPr="004C24C5">
              <w:rPr>
                <w:rFonts w:asciiTheme="majorHAnsi" w:eastAsia="MS Mincho" w:hAnsiTheme="majorHAnsi" w:cstheme="majorHAnsi"/>
                <w:i/>
                <w:iCs/>
                <w:color w:val="4472C4" w:themeColor="accent1"/>
                <w:sz w:val="18"/>
                <w:szCs w:val="10"/>
              </w:rPr>
              <w:t>SCell</w:t>
            </w:r>
            <w:proofErr w:type="spellEnd"/>
            <w:r w:rsidRPr="004C24C5">
              <w:rPr>
                <w:rFonts w:asciiTheme="majorHAnsi" w:eastAsia="MS Mincho" w:hAnsiTheme="majorHAnsi" w:cstheme="majorHAnsi"/>
                <w:i/>
                <w:iCs/>
                <w:color w:val="4472C4" w:themeColor="accent1"/>
                <w:sz w:val="18"/>
                <w:szCs w:val="10"/>
              </w:rPr>
              <w:t xml:space="preserve"> dormancy indication sent within the active time on </w:t>
            </w:r>
            <w:proofErr w:type="spellStart"/>
            <w:r w:rsidRPr="004C24C5">
              <w:rPr>
                <w:rFonts w:asciiTheme="majorHAnsi" w:eastAsia="MS Mincho" w:hAnsiTheme="majorHAnsi" w:cstheme="majorHAnsi"/>
                <w:i/>
                <w:iCs/>
                <w:color w:val="4472C4" w:themeColor="accent1"/>
                <w:sz w:val="18"/>
                <w:szCs w:val="10"/>
              </w:rPr>
              <w:t>PCell</w:t>
            </w:r>
            <w:proofErr w:type="spellEnd"/>
            <w:r w:rsidRPr="004C24C5">
              <w:rPr>
                <w:rFonts w:asciiTheme="majorHAnsi" w:eastAsia="MS Mincho" w:hAnsiTheme="majorHAnsi" w:cstheme="majorHAnsi"/>
                <w:i/>
                <w:iCs/>
                <w:color w:val="4472C4" w:themeColor="accent1"/>
                <w:sz w:val="18"/>
                <w:szCs w:val="10"/>
              </w:rPr>
              <w:t xml:space="preserve"> with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5E7BE" w14:textId="77777777" w:rsidR="009E4304" w:rsidRPr="004C24C5" w:rsidRDefault="009E4304" w:rsidP="00CA1E5B">
            <w:pPr>
              <w:pStyle w:val="TAL"/>
              <w:rPr>
                <w:rFonts w:asciiTheme="majorHAnsi" w:eastAsia="MS Mincho" w:hAnsiTheme="majorHAnsi" w:cstheme="majorHAnsi"/>
                <w:i/>
                <w:iCs/>
                <w:color w:val="4472C4" w:themeColor="accent1"/>
                <w:szCs w:val="18"/>
                <w:lang w:eastAsia="ja-JP"/>
              </w:rPr>
            </w:pPr>
            <w:r w:rsidRPr="004C24C5">
              <w:rPr>
                <w:rFonts w:asciiTheme="majorHAnsi" w:eastAsia="MS Mincho" w:hAnsiTheme="majorHAnsi" w:cstheme="majorHAnsi"/>
                <w:i/>
                <w:iCs/>
                <w:color w:val="4472C4" w:themeColor="accent1"/>
                <w:szCs w:val="18"/>
                <w:lang w:eastAsia="ja-JP"/>
              </w:rPr>
              <w:t>6-5, at least one of {49-1, 49-1b, 49-2,49-2b}</w:t>
            </w:r>
          </w:p>
        </w:tc>
      </w:tr>
    </w:tbl>
    <w:p w14:paraId="71C969F3" w14:textId="393F7223" w:rsidR="009E4304" w:rsidRPr="004C24C5" w:rsidRDefault="009E4304" w:rsidP="009E4304">
      <w:pPr>
        <w:pStyle w:val="aff8"/>
        <w:numPr>
          <w:ilvl w:val="0"/>
          <w:numId w:val="41"/>
        </w:numPr>
        <w:spacing w:before="120"/>
        <w:ind w:firstLineChars="0"/>
        <w:jc w:val="both"/>
        <w:rPr>
          <w:i/>
          <w:iCs/>
          <w:color w:val="4472C4" w:themeColor="accent1"/>
          <w:lang w:val="en-US"/>
        </w:rPr>
      </w:pPr>
      <w:r w:rsidRPr="004C24C5">
        <w:rPr>
          <w:i/>
          <w:iCs/>
          <w:color w:val="4472C4" w:themeColor="accent1"/>
          <w:lang w:val="en-US"/>
        </w:rPr>
        <w:t>In</w:t>
      </w:r>
      <w:r w:rsidR="00564532">
        <w:rPr>
          <w:i/>
          <w:iCs/>
          <w:color w:val="4472C4" w:themeColor="accent1"/>
          <w:lang w:val="en-US"/>
        </w:rPr>
        <w:t xml:space="preserve"> </w:t>
      </w:r>
      <w:r w:rsidRPr="004C24C5">
        <w:rPr>
          <w:i/>
          <w:iCs/>
          <w:color w:val="4472C4" w:themeColor="accent1"/>
          <w:lang w:val="en-US"/>
        </w:rPr>
        <w:t>existing DCI based BWP switch delay on multiple CCs requirements (in</w:t>
      </w:r>
      <w:r w:rsidR="00564532">
        <w:rPr>
          <w:i/>
          <w:iCs/>
          <w:color w:val="4472C4" w:themeColor="accent1"/>
          <w:lang w:val="en-US"/>
        </w:rPr>
        <w:t xml:space="preserve"> TS38.133</w:t>
      </w:r>
      <w:r w:rsidRPr="004C24C5">
        <w:rPr>
          <w:i/>
          <w:iCs/>
          <w:color w:val="4472C4" w:themeColor="accent1"/>
          <w:lang w:val="en-US"/>
        </w:rPr>
        <w:t xml:space="preserve"> clause </w:t>
      </w:r>
      <w:r w:rsidRPr="004C24C5">
        <w:rPr>
          <w:i/>
          <w:iCs/>
          <w:color w:val="4472C4" w:themeColor="accent1"/>
        </w:rPr>
        <w:t>8.6.2A</w:t>
      </w:r>
      <w:r w:rsidRPr="004C24C5">
        <w:rPr>
          <w:i/>
          <w:iCs/>
          <w:color w:val="4472C4" w:themeColor="accent1"/>
          <w:lang w:val="en-US"/>
        </w:rPr>
        <w:t xml:space="preserve">), incremental delay </w:t>
      </w:r>
      <w:r w:rsidR="004C24C5" w:rsidRPr="004C24C5">
        <w:rPr>
          <w:i/>
          <w:iCs/>
          <w:color w:val="4472C4" w:themeColor="accent1"/>
          <w:lang w:val="en-US"/>
        </w:rPr>
        <w:t xml:space="preserve">(i.e., D) </w:t>
      </w:r>
      <w:r w:rsidRPr="004C24C5">
        <w:rPr>
          <w:i/>
          <w:iCs/>
          <w:color w:val="4472C4" w:themeColor="accent1"/>
          <w:lang w:val="en-US"/>
        </w:rPr>
        <w:t xml:space="preserve">for simultaneous BWP switch depends on </w:t>
      </w:r>
      <w:r w:rsidR="00564532">
        <w:rPr>
          <w:i/>
          <w:iCs/>
          <w:color w:val="4472C4" w:themeColor="accent1"/>
          <w:lang w:val="en-US"/>
        </w:rPr>
        <w:t xml:space="preserve">different </w:t>
      </w:r>
      <w:r w:rsidRPr="004C24C5">
        <w:rPr>
          <w:i/>
          <w:iCs/>
          <w:color w:val="4472C4" w:themeColor="accent1"/>
          <w:lang w:val="en-US"/>
        </w:rPr>
        <w:t>UE capabilit</w:t>
      </w:r>
      <w:r w:rsidR="00564532">
        <w:rPr>
          <w:i/>
          <w:iCs/>
          <w:color w:val="4472C4" w:themeColor="accent1"/>
          <w:lang w:val="en-US"/>
        </w:rPr>
        <w:t>ies</w:t>
      </w:r>
      <w:r w:rsidRPr="004C24C5">
        <w:rPr>
          <w:i/>
          <w:iCs/>
          <w:color w:val="4472C4" w:themeColor="accent1"/>
          <w:lang w:val="en-US"/>
        </w:rPr>
        <w:t>:</w:t>
      </w:r>
    </w:p>
    <w:p w14:paraId="691941DB" w14:textId="541E9228" w:rsidR="004C24C5" w:rsidRPr="004C24C5" w:rsidRDefault="00564532" w:rsidP="004C24C5">
      <w:pPr>
        <w:spacing w:after="120"/>
        <w:ind w:leftChars="300" w:left="600"/>
        <w:rPr>
          <w:i/>
          <w:iCs/>
          <w:color w:val="4472C4" w:themeColor="accent1"/>
          <w:lang w:val="en-US" w:eastAsia="zh-CN"/>
        </w:rPr>
      </w:pPr>
      <w:r>
        <w:rPr>
          <w:i/>
          <w:iCs/>
          <w:color w:val="4472C4" w:themeColor="accent1"/>
          <w:lang w:val="en-US" w:eastAsia="zh-CN"/>
        </w:rPr>
        <w:t>-</w:t>
      </w:r>
      <w:r w:rsidR="004C24C5" w:rsidRPr="004C24C5">
        <w:rPr>
          <w:i/>
          <w:iCs/>
          <w:color w:val="4472C4" w:themeColor="accent1"/>
          <w:lang w:val="en-US" w:eastAsia="zh-CN"/>
        </w:rPr>
        <w:t xml:space="preserve">bwp-SwitchingMultiCCs-r16 for switching between non-dormant BWPs, and </w:t>
      </w:r>
    </w:p>
    <w:p w14:paraId="5A87C750" w14:textId="33D9FC39" w:rsidR="009E4304" w:rsidRPr="004C24C5" w:rsidRDefault="00564532" w:rsidP="004C24C5">
      <w:pPr>
        <w:spacing w:after="120"/>
        <w:ind w:leftChars="300" w:left="600"/>
        <w:rPr>
          <w:b/>
          <w:i/>
          <w:iCs/>
          <w:color w:val="4472C4" w:themeColor="accent1"/>
          <w:szCs w:val="24"/>
          <w:lang w:eastAsia="zh-CN"/>
        </w:rPr>
      </w:pPr>
      <w:r>
        <w:rPr>
          <w:i/>
          <w:iCs/>
          <w:color w:val="4472C4" w:themeColor="accent1"/>
          <w:lang w:val="en-US"/>
        </w:rPr>
        <w:t>-</w:t>
      </w:r>
      <w:r w:rsidR="004C24C5" w:rsidRPr="004C24C5">
        <w:rPr>
          <w:i/>
          <w:iCs/>
          <w:color w:val="4472C4" w:themeColor="accent1"/>
        </w:rPr>
        <w:t>bwp-SwitchingMultiDormancyCCs-r16</w:t>
      </w:r>
      <w:r w:rsidR="004C24C5" w:rsidRPr="004C24C5">
        <w:rPr>
          <w:i/>
          <w:iCs/>
          <w:color w:val="4472C4" w:themeColor="accent1"/>
          <w:lang w:val="en-US" w:eastAsia="zh-CN"/>
        </w:rPr>
        <w:t xml:space="preserve"> for switching between non-dormant and dormant BWPs.</w:t>
      </w:r>
    </w:p>
    <w:p w14:paraId="2FE6E4F9" w14:textId="0F9C8BE2" w:rsidR="004C24C5" w:rsidRPr="004C24C5" w:rsidRDefault="004C24C5" w:rsidP="004C24C5">
      <w:pPr>
        <w:pStyle w:val="af5"/>
        <w:spacing w:before="120"/>
        <w:ind w:left="360"/>
        <w:rPr>
          <w:rFonts w:eastAsiaTheme="minorEastAsia"/>
          <w:i/>
          <w:iCs/>
          <w:color w:val="4472C4" w:themeColor="accent1"/>
        </w:rPr>
      </w:pPr>
      <w:r w:rsidRPr="004C24C5">
        <w:rPr>
          <w:i/>
          <w:iCs/>
          <w:color w:val="4472C4" w:themeColor="accent1"/>
        </w:rPr>
        <w:t>Where bwp-SwitchingMultiDormancyCCs-r16</w:t>
      </w:r>
      <w:r w:rsidRPr="004C24C5">
        <w:rPr>
          <w:rFonts w:hint="eastAsia"/>
          <w:i/>
          <w:iCs/>
          <w:color w:val="4472C4" w:themeColor="accent1"/>
        </w:rPr>
        <w:t xml:space="preserve"> </w:t>
      </w:r>
      <w:r w:rsidRPr="004C24C5">
        <w:rPr>
          <w:i/>
          <w:iCs/>
          <w:color w:val="4472C4" w:themeColor="accent1"/>
        </w:rPr>
        <w:t xml:space="preserve">(that’s </w:t>
      </w:r>
      <w:r w:rsidRPr="004C24C5">
        <w:rPr>
          <w:rFonts w:hint="eastAsia"/>
          <w:i/>
          <w:iCs/>
          <w:color w:val="4472C4" w:themeColor="accent1"/>
        </w:rPr>
        <w:t>FG 6-3</w:t>
      </w:r>
      <w:r w:rsidRPr="004C24C5">
        <w:rPr>
          <w:i/>
          <w:iCs/>
          <w:color w:val="4472C4" w:themeColor="accent1"/>
        </w:rPr>
        <w:t xml:space="preserve">) is defined </w:t>
      </w:r>
      <w:r w:rsidR="00564532">
        <w:rPr>
          <w:i/>
          <w:iCs/>
          <w:color w:val="4472C4" w:themeColor="accent1"/>
        </w:rPr>
        <w:t>as</w:t>
      </w:r>
      <w:r w:rsidRPr="004C24C5">
        <w:rPr>
          <w:i/>
          <w:iCs/>
          <w:color w:val="4472C4" w:themeColor="accent1"/>
        </w:rPr>
        <w:t xml:space="preserve"> below</w:t>
      </w:r>
      <w:r w:rsidRPr="004C24C5">
        <w:rPr>
          <w:rFonts w:hint="eastAsia"/>
          <w:i/>
          <w:iCs/>
          <w:color w:val="4472C4" w:themeColor="accent1"/>
        </w:rPr>
        <w:t>. The prerequisite</w:t>
      </w:r>
      <w:r w:rsidR="00564532">
        <w:rPr>
          <w:i/>
          <w:iCs/>
          <w:color w:val="4472C4" w:themeColor="accent1"/>
        </w:rPr>
        <w:t xml:space="preserve"> of</w:t>
      </w:r>
      <w:r w:rsidRPr="004C24C5">
        <w:rPr>
          <w:rFonts w:hint="eastAsia"/>
          <w:i/>
          <w:iCs/>
          <w:color w:val="4472C4" w:themeColor="accent1"/>
        </w:rPr>
        <w:t xml:space="preserve"> FG 6-3 </w:t>
      </w:r>
      <w:r w:rsidR="00564532">
        <w:rPr>
          <w:i/>
          <w:iCs/>
          <w:color w:val="4472C4" w:themeColor="accent1"/>
        </w:rPr>
        <w:t>is</w:t>
      </w:r>
      <w:r w:rsidRPr="004C24C5">
        <w:rPr>
          <w:rFonts w:hint="eastAsia"/>
          <w:i/>
          <w:iCs/>
          <w:color w:val="4472C4" w:themeColor="accent1"/>
        </w:rPr>
        <w:t xml:space="preserve"> FG 18-4 or 18-4a, which are for </w:t>
      </w:r>
      <w:r w:rsidRPr="00564532">
        <w:rPr>
          <w:rFonts w:hint="eastAsia"/>
          <w:i/>
          <w:iCs/>
          <w:color w:val="4472C4" w:themeColor="accent1"/>
          <w:highlight w:val="yellow"/>
        </w:rPr>
        <w:t>format 0-1/1-1 or format 2-6</w:t>
      </w:r>
      <w:r w:rsidRPr="004C24C5">
        <w:rPr>
          <w:rFonts w:hint="eastAsia"/>
          <w:i/>
          <w:iCs/>
          <w:color w:val="4472C4" w:themeColor="accent1"/>
        </w:rPr>
        <w:t>, respectively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90"/>
        <w:gridCol w:w="1918"/>
        <w:gridCol w:w="3452"/>
        <w:gridCol w:w="1553"/>
      </w:tblGrid>
      <w:tr w:rsidR="004C24C5" w:rsidRPr="004C24C5" w14:paraId="46869262" w14:textId="77777777" w:rsidTr="00CA1E5B">
        <w:trPr>
          <w:trHeight w:val="20"/>
        </w:trPr>
        <w:tc>
          <w:tcPr>
            <w:tcW w:w="1048" w:type="pct"/>
            <w:shd w:val="clear" w:color="auto" w:fill="auto"/>
          </w:tcPr>
          <w:p w14:paraId="47EAE173" w14:textId="77777777" w:rsidR="004C24C5" w:rsidRPr="004C24C5" w:rsidRDefault="004C24C5" w:rsidP="00CA1E5B">
            <w:pPr>
              <w:pStyle w:val="TAH"/>
              <w:rPr>
                <w:i/>
                <w:iCs/>
                <w:color w:val="4472C4" w:themeColor="accent1"/>
              </w:rPr>
            </w:pPr>
            <w:r w:rsidRPr="004C24C5">
              <w:rPr>
                <w:i/>
                <w:iCs/>
                <w:color w:val="4472C4" w:themeColor="accent1"/>
              </w:rPr>
              <w:t>Features</w:t>
            </w:r>
          </w:p>
        </w:tc>
        <w:tc>
          <w:tcPr>
            <w:tcW w:w="358" w:type="pct"/>
            <w:shd w:val="clear" w:color="auto" w:fill="auto"/>
          </w:tcPr>
          <w:p w14:paraId="18D7CD13" w14:textId="77777777" w:rsidR="004C24C5" w:rsidRPr="004C24C5" w:rsidRDefault="004C24C5" w:rsidP="00CA1E5B">
            <w:pPr>
              <w:pStyle w:val="TAH"/>
              <w:rPr>
                <w:i/>
                <w:iCs/>
                <w:color w:val="4472C4" w:themeColor="accent1"/>
              </w:rPr>
            </w:pPr>
            <w:r w:rsidRPr="004C24C5">
              <w:rPr>
                <w:i/>
                <w:iCs/>
                <w:color w:val="4472C4" w:themeColor="accent1"/>
              </w:rPr>
              <w:t>Index</w:t>
            </w:r>
          </w:p>
        </w:tc>
        <w:tc>
          <w:tcPr>
            <w:tcW w:w="996" w:type="pct"/>
            <w:shd w:val="clear" w:color="auto" w:fill="auto"/>
          </w:tcPr>
          <w:p w14:paraId="29E312A4" w14:textId="77777777" w:rsidR="004C24C5" w:rsidRPr="004C24C5" w:rsidRDefault="004C24C5" w:rsidP="00CA1E5B">
            <w:pPr>
              <w:pStyle w:val="TAH"/>
              <w:rPr>
                <w:i/>
                <w:iCs/>
                <w:color w:val="4472C4" w:themeColor="accent1"/>
              </w:rPr>
            </w:pPr>
            <w:r w:rsidRPr="004C24C5">
              <w:rPr>
                <w:i/>
                <w:iCs/>
                <w:color w:val="4472C4" w:themeColor="accent1"/>
              </w:rPr>
              <w:t>Feature group</w:t>
            </w:r>
          </w:p>
        </w:tc>
        <w:tc>
          <w:tcPr>
            <w:tcW w:w="1792" w:type="pct"/>
            <w:shd w:val="clear" w:color="auto" w:fill="auto"/>
          </w:tcPr>
          <w:p w14:paraId="074EF506" w14:textId="77777777" w:rsidR="004C24C5" w:rsidRPr="004C24C5" w:rsidRDefault="004C24C5" w:rsidP="00CA1E5B">
            <w:pPr>
              <w:pStyle w:val="TAH"/>
              <w:rPr>
                <w:i/>
                <w:iCs/>
                <w:color w:val="4472C4" w:themeColor="accent1"/>
              </w:rPr>
            </w:pPr>
            <w:r w:rsidRPr="004C24C5">
              <w:rPr>
                <w:i/>
                <w:iCs/>
                <w:color w:val="4472C4" w:themeColor="accent1"/>
              </w:rPr>
              <w:t>Components</w:t>
            </w:r>
          </w:p>
        </w:tc>
        <w:tc>
          <w:tcPr>
            <w:tcW w:w="807" w:type="pct"/>
            <w:shd w:val="clear" w:color="auto" w:fill="auto"/>
          </w:tcPr>
          <w:p w14:paraId="7B1A99AE" w14:textId="77777777" w:rsidR="004C24C5" w:rsidRPr="004C24C5" w:rsidRDefault="004C24C5" w:rsidP="00CA1E5B">
            <w:pPr>
              <w:pStyle w:val="TAH"/>
              <w:rPr>
                <w:i/>
                <w:iCs/>
                <w:color w:val="4472C4" w:themeColor="accent1"/>
              </w:rPr>
            </w:pPr>
            <w:r w:rsidRPr="004C24C5">
              <w:rPr>
                <w:i/>
                <w:iCs/>
                <w:color w:val="4472C4" w:themeColor="accent1"/>
              </w:rPr>
              <w:t>Prerequisite feature groups</w:t>
            </w:r>
          </w:p>
        </w:tc>
      </w:tr>
      <w:tr w:rsidR="004C24C5" w:rsidRPr="004C24C5" w14:paraId="270BBCBC" w14:textId="77777777" w:rsidTr="00CA1E5B">
        <w:trPr>
          <w:trHeight w:val="20"/>
        </w:trPr>
        <w:tc>
          <w:tcPr>
            <w:tcW w:w="1048" w:type="pct"/>
            <w:shd w:val="clear" w:color="auto" w:fill="auto"/>
          </w:tcPr>
          <w:p w14:paraId="33AAA247" w14:textId="77777777" w:rsidR="004C24C5" w:rsidRPr="004C24C5" w:rsidRDefault="004C24C5" w:rsidP="00CA1E5B">
            <w:pPr>
              <w:pStyle w:val="TAL"/>
              <w:rPr>
                <w:i/>
                <w:iCs/>
                <w:color w:val="4472C4" w:themeColor="accent1"/>
              </w:rPr>
            </w:pPr>
            <w:r w:rsidRPr="004C24C5">
              <w:rPr>
                <w:i/>
                <w:iCs/>
                <w:color w:val="4472C4" w:themeColor="accent1"/>
                <w:lang w:val="sv-SE"/>
              </w:rPr>
              <w:t>6. LTE_NR_DC_CA_enh</w:t>
            </w:r>
          </w:p>
        </w:tc>
        <w:tc>
          <w:tcPr>
            <w:tcW w:w="358" w:type="pct"/>
            <w:shd w:val="clear" w:color="auto" w:fill="auto"/>
          </w:tcPr>
          <w:p w14:paraId="34204E1E" w14:textId="77777777" w:rsidR="004C24C5" w:rsidRPr="004C24C5" w:rsidRDefault="004C24C5" w:rsidP="00CA1E5B">
            <w:pPr>
              <w:pStyle w:val="TAL"/>
              <w:rPr>
                <w:i/>
                <w:iCs/>
                <w:color w:val="4472C4" w:themeColor="accent1"/>
              </w:rPr>
            </w:pPr>
            <w:r w:rsidRPr="004C24C5">
              <w:rPr>
                <w:rFonts w:hint="eastAsia"/>
                <w:i/>
                <w:iCs/>
                <w:color w:val="4472C4" w:themeColor="accent1"/>
              </w:rPr>
              <w:t>6-3</w:t>
            </w:r>
          </w:p>
        </w:tc>
        <w:tc>
          <w:tcPr>
            <w:tcW w:w="996" w:type="pct"/>
            <w:shd w:val="clear" w:color="auto" w:fill="auto"/>
          </w:tcPr>
          <w:p w14:paraId="5661A3F2" w14:textId="77777777" w:rsidR="004C24C5" w:rsidRPr="004C24C5" w:rsidRDefault="004C24C5" w:rsidP="00CA1E5B">
            <w:pPr>
              <w:pStyle w:val="TAL"/>
              <w:rPr>
                <w:i/>
                <w:iCs/>
                <w:color w:val="4472C4" w:themeColor="accent1"/>
              </w:rPr>
            </w:pPr>
            <w:r w:rsidRPr="004C24C5">
              <w:rPr>
                <w:i/>
                <w:iCs/>
                <w:color w:val="4472C4" w:themeColor="accent1"/>
              </w:rPr>
              <w:t>Dormant BWP switching on multiple CCs RRM requirements</w:t>
            </w:r>
          </w:p>
        </w:tc>
        <w:tc>
          <w:tcPr>
            <w:tcW w:w="1792" w:type="pct"/>
            <w:shd w:val="clear" w:color="auto" w:fill="auto"/>
          </w:tcPr>
          <w:p w14:paraId="7ADB6CF4" w14:textId="77777777" w:rsidR="004C24C5" w:rsidRPr="004C24C5" w:rsidRDefault="004C24C5" w:rsidP="00CA1E5B">
            <w:pPr>
              <w:autoSpaceDN w:val="0"/>
              <w:adjustRightInd w:val="0"/>
              <w:snapToGrid w:val="0"/>
              <w:spacing w:afterLines="50" w:after="120"/>
              <w:contextualSpacing/>
              <w:jc w:val="both"/>
              <w:rPr>
                <w:rFonts w:ascii="Arial" w:eastAsiaTheme="minorEastAsia" w:hAnsi="Arial" w:cs="Arial"/>
                <w:i/>
                <w:iCs/>
                <w:color w:val="4472C4" w:themeColor="accent1"/>
                <w:sz w:val="18"/>
              </w:rPr>
            </w:pPr>
            <w:r w:rsidRPr="004C24C5">
              <w:rPr>
                <w:rFonts w:ascii="Arial" w:hAnsi="Arial" w:cs="Arial"/>
                <w:i/>
                <w:iCs/>
                <w:color w:val="4472C4" w:themeColor="accent1"/>
                <w:sz w:val="18"/>
              </w:rPr>
              <w:t xml:space="preserve">Incremental delay for BWP switch processing on additional </w:t>
            </w:r>
            <w:proofErr w:type="spellStart"/>
            <w:r w:rsidRPr="004C24C5">
              <w:rPr>
                <w:rFonts w:ascii="Arial" w:hAnsi="Arial" w:cs="Arial"/>
                <w:i/>
                <w:iCs/>
                <w:color w:val="4472C4" w:themeColor="accent1"/>
                <w:sz w:val="18"/>
              </w:rPr>
              <w:t>SCells</w:t>
            </w:r>
            <w:proofErr w:type="spellEnd"/>
            <w:r w:rsidRPr="004C24C5">
              <w:rPr>
                <w:rFonts w:ascii="Arial" w:hAnsi="Arial" w:cs="Arial"/>
                <w:i/>
                <w:iCs/>
                <w:color w:val="4472C4" w:themeColor="accent1"/>
                <w:sz w:val="18"/>
              </w:rPr>
              <w:t xml:space="preserve"> in DCI based simultaneous dormant BWP switching on multiple </w:t>
            </w:r>
            <w:proofErr w:type="spellStart"/>
            <w:r w:rsidRPr="004C24C5">
              <w:rPr>
                <w:rFonts w:ascii="Arial" w:hAnsi="Arial" w:cs="Arial"/>
                <w:i/>
                <w:iCs/>
                <w:color w:val="4472C4" w:themeColor="accent1"/>
                <w:sz w:val="18"/>
              </w:rPr>
              <w:t>SCells</w:t>
            </w:r>
            <w:proofErr w:type="spellEnd"/>
          </w:p>
        </w:tc>
        <w:tc>
          <w:tcPr>
            <w:tcW w:w="807" w:type="pct"/>
            <w:shd w:val="clear" w:color="auto" w:fill="auto"/>
          </w:tcPr>
          <w:p w14:paraId="4EEFB803" w14:textId="77777777" w:rsidR="004C24C5" w:rsidRPr="004C24C5" w:rsidRDefault="004C24C5" w:rsidP="00CA1E5B">
            <w:pPr>
              <w:pStyle w:val="TAL"/>
              <w:rPr>
                <w:i/>
                <w:iCs/>
                <w:color w:val="4472C4" w:themeColor="accent1"/>
              </w:rPr>
            </w:pPr>
            <w:r w:rsidRPr="004C24C5">
              <w:rPr>
                <w:i/>
                <w:iCs/>
                <w:color w:val="4472C4" w:themeColor="accent1"/>
              </w:rPr>
              <w:t xml:space="preserve">RAN1 feature </w:t>
            </w:r>
            <w:r w:rsidRPr="004C24C5">
              <w:rPr>
                <w:i/>
                <w:iCs/>
                <w:color w:val="4472C4" w:themeColor="accent1"/>
                <w:highlight w:val="yellow"/>
              </w:rPr>
              <w:t xml:space="preserve">18-4 </w:t>
            </w:r>
            <w:r w:rsidRPr="004C24C5">
              <w:rPr>
                <w:rFonts w:hint="eastAsia"/>
                <w:i/>
                <w:iCs/>
                <w:color w:val="4472C4" w:themeColor="accent1"/>
                <w:highlight w:val="yellow"/>
              </w:rPr>
              <w:t>or</w:t>
            </w:r>
            <w:r w:rsidRPr="004C24C5">
              <w:rPr>
                <w:i/>
                <w:iCs/>
                <w:color w:val="4472C4" w:themeColor="accent1"/>
                <w:highlight w:val="yellow"/>
              </w:rPr>
              <w:t xml:space="preserve"> 18-4a</w:t>
            </w:r>
            <w:r w:rsidRPr="004C24C5">
              <w:rPr>
                <w:i/>
                <w:iCs/>
                <w:color w:val="4472C4" w:themeColor="accent1"/>
              </w:rPr>
              <w:t xml:space="preserve"> </w:t>
            </w:r>
          </w:p>
          <w:p w14:paraId="5D73302B" w14:textId="77777777" w:rsidR="004C24C5" w:rsidRPr="004C24C5" w:rsidRDefault="004C24C5" w:rsidP="00CA1E5B">
            <w:pPr>
              <w:pStyle w:val="TAL"/>
              <w:rPr>
                <w:i/>
                <w:iCs/>
                <w:color w:val="4472C4" w:themeColor="accent1"/>
              </w:rPr>
            </w:pPr>
          </w:p>
        </w:tc>
      </w:tr>
      <w:tr w:rsidR="004C24C5" w:rsidRPr="004C24C5" w14:paraId="1CF6F966" w14:textId="77777777" w:rsidTr="00CA1E5B">
        <w:trPr>
          <w:trHeight w:val="20"/>
        </w:trPr>
        <w:tc>
          <w:tcPr>
            <w:tcW w:w="1048" w:type="pct"/>
            <w:tcBorders>
              <w:top w:val="single" w:sz="4" w:space="0" w:color="auto"/>
              <w:left w:val="single" w:sz="4" w:space="0" w:color="auto"/>
              <w:bottom w:val="single" w:sz="4" w:space="0" w:color="auto"/>
              <w:right w:val="single" w:sz="4" w:space="0" w:color="auto"/>
            </w:tcBorders>
            <w:shd w:val="clear" w:color="auto" w:fill="auto"/>
          </w:tcPr>
          <w:p w14:paraId="08544D58" w14:textId="77777777" w:rsidR="004C24C5" w:rsidRPr="004C24C5" w:rsidRDefault="004C24C5" w:rsidP="00CA1E5B">
            <w:pPr>
              <w:pStyle w:val="TAL"/>
              <w:rPr>
                <w:i/>
                <w:iCs/>
                <w:color w:val="4472C4" w:themeColor="accent1"/>
                <w:lang w:val="sv-SE"/>
              </w:rPr>
            </w:pPr>
            <w:r w:rsidRPr="004C24C5">
              <w:rPr>
                <w:i/>
                <w:iCs/>
                <w:color w:val="4472C4" w:themeColor="accent1"/>
                <w:lang w:val="sv-SE"/>
              </w:rPr>
              <w:t>18. MR-DC/CA enhancement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527E2AA" w14:textId="77777777" w:rsidR="004C24C5" w:rsidRPr="004C24C5" w:rsidRDefault="004C24C5" w:rsidP="00CA1E5B">
            <w:pPr>
              <w:pStyle w:val="TAL"/>
              <w:rPr>
                <w:i/>
                <w:iCs/>
                <w:color w:val="4472C4" w:themeColor="accent1"/>
              </w:rPr>
            </w:pPr>
            <w:r w:rsidRPr="004C24C5">
              <w:rPr>
                <w:i/>
                <w:iCs/>
                <w:color w:val="4472C4" w:themeColor="accent1"/>
              </w:rPr>
              <w:t>18-4</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062F685B" w14:textId="77777777" w:rsidR="004C24C5" w:rsidRPr="004C24C5" w:rsidRDefault="004C24C5" w:rsidP="00CA1E5B">
            <w:pPr>
              <w:pStyle w:val="TAL"/>
              <w:rPr>
                <w:i/>
                <w:iCs/>
                <w:color w:val="4472C4" w:themeColor="accent1"/>
              </w:rPr>
            </w:pPr>
            <w:proofErr w:type="spellStart"/>
            <w:r w:rsidRPr="004C24C5">
              <w:rPr>
                <w:i/>
                <w:iCs/>
                <w:color w:val="4472C4" w:themeColor="accent1"/>
              </w:rPr>
              <w:t>SCell</w:t>
            </w:r>
            <w:proofErr w:type="spellEnd"/>
            <w:r w:rsidRPr="004C24C5">
              <w:rPr>
                <w:i/>
                <w:iCs/>
                <w:color w:val="4472C4" w:themeColor="accent1"/>
              </w:rPr>
              <w:t xml:space="preserve"> dormancy indication within active time</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63C3214E" w14:textId="77777777" w:rsidR="004C24C5" w:rsidRPr="004C24C5" w:rsidRDefault="004C24C5" w:rsidP="00CA1E5B">
            <w:pPr>
              <w:autoSpaceDN w:val="0"/>
              <w:adjustRightInd w:val="0"/>
              <w:snapToGrid w:val="0"/>
              <w:spacing w:afterLines="50" w:after="120"/>
              <w:contextualSpacing/>
              <w:jc w:val="both"/>
              <w:rPr>
                <w:rFonts w:ascii="Arial" w:hAnsi="Arial" w:cs="Arial"/>
                <w:i/>
                <w:iCs/>
                <w:color w:val="4472C4" w:themeColor="accent1"/>
                <w:sz w:val="18"/>
              </w:rPr>
            </w:pPr>
            <w:r w:rsidRPr="004C24C5">
              <w:rPr>
                <w:rFonts w:ascii="Arial" w:hAnsi="Arial" w:cs="Arial"/>
                <w:i/>
                <w:iCs/>
                <w:color w:val="4472C4" w:themeColor="accent1"/>
                <w:sz w:val="18"/>
              </w:rPr>
              <w:t xml:space="preserve">Support for </w:t>
            </w:r>
            <w:proofErr w:type="spellStart"/>
            <w:r w:rsidRPr="004C24C5">
              <w:rPr>
                <w:rFonts w:ascii="Arial" w:hAnsi="Arial" w:cs="Arial"/>
                <w:i/>
                <w:iCs/>
                <w:color w:val="4472C4" w:themeColor="accent1"/>
                <w:sz w:val="18"/>
              </w:rPr>
              <w:t>SCell</w:t>
            </w:r>
            <w:proofErr w:type="spellEnd"/>
            <w:r w:rsidRPr="004C24C5">
              <w:rPr>
                <w:rFonts w:ascii="Arial" w:hAnsi="Arial" w:cs="Arial"/>
                <w:i/>
                <w:iCs/>
                <w:color w:val="4472C4" w:themeColor="accent1"/>
                <w:sz w:val="18"/>
              </w:rPr>
              <w:t xml:space="preserve"> dormancy indication sent within the active time on </w:t>
            </w:r>
            <w:proofErr w:type="spellStart"/>
            <w:r w:rsidRPr="004C24C5">
              <w:rPr>
                <w:rFonts w:ascii="Arial" w:hAnsi="Arial" w:cs="Arial"/>
                <w:i/>
                <w:iCs/>
                <w:color w:val="4472C4" w:themeColor="accent1"/>
                <w:sz w:val="18"/>
              </w:rPr>
              <w:t>PCell</w:t>
            </w:r>
            <w:proofErr w:type="spellEnd"/>
            <w:r w:rsidRPr="004C24C5">
              <w:rPr>
                <w:rFonts w:ascii="Arial" w:hAnsi="Arial" w:cs="Arial"/>
                <w:i/>
                <w:iCs/>
                <w:color w:val="4472C4" w:themeColor="accent1"/>
                <w:sz w:val="18"/>
              </w:rPr>
              <w:t xml:space="preserve"> with DCI </w:t>
            </w:r>
            <w:r w:rsidRPr="004C24C5">
              <w:rPr>
                <w:rFonts w:ascii="Arial" w:hAnsi="Arial" w:cs="Arial"/>
                <w:i/>
                <w:iCs/>
                <w:color w:val="4472C4" w:themeColor="accent1"/>
                <w:sz w:val="18"/>
                <w:highlight w:val="yellow"/>
              </w:rPr>
              <w:t>format 0_1/1_1</w:t>
            </w: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4FE19AA8" w14:textId="77777777" w:rsidR="004C24C5" w:rsidRPr="004C24C5" w:rsidRDefault="004C24C5" w:rsidP="00CA1E5B">
            <w:pPr>
              <w:pStyle w:val="TAL"/>
              <w:rPr>
                <w:i/>
                <w:iCs/>
                <w:color w:val="4472C4" w:themeColor="accent1"/>
              </w:rPr>
            </w:pPr>
            <w:r w:rsidRPr="004C24C5">
              <w:rPr>
                <w:i/>
                <w:iCs/>
                <w:color w:val="4472C4" w:themeColor="accent1"/>
              </w:rPr>
              <w:t>6-5</w:t>
            </w:r>
          </w:p>
        </w:tc>
      </w:tr>
      <w:tr w:rsidR="004C24C5" w:rsidRPr="004C24C5" w14:paraId="75D930FE" w14:textId="77777777" w:rsidTr="00CA1E5B">
        <w:trPr>
          <w:trHeight w:val="20"/>
        </w:trPr>
        <w:tc>
          <w:tcPr>
            <w:tcW w:w="1048" w:type="pct"/>
            <w:tcBorders>
              <w:top w:val="single" w:sz="4" w:space="0" w:color="auto"/>
              <w:left w:val="single" w:sz="4" w:space="0" w:color="auto"/>
              <w:bottom w:val="single" w:sz="4" w:space="0" w:color="auto"/>
              <w:right w:val="single" w:sz="4" w:space="0" w:color="auto"/>
            </w:tcBorders>
            <w:shd w:val="clear" w:color="auto" w:fill="auto"/>
          </w:tcPr>
          <w:p w14:paraId="49CA73C7" w14:textId="77777777" w:rsidR="004C24C5" w:rsidRPr="004C24C5" w:rsidRDefault="004C24C5" w:rsidP="00CA1E5B">
            <w:pPr>
              <w:pStyle w:val="TAL"/>
              <w:rPr>
                <w:i/>
                <w:iCs/>
                <w:color w:val="4472C4" w:themeColor="accent1"/>
                <w:lang w:val="sv-SE"/>
              </w:rPr>
            </w:pPr>
            <w:r w:rsidRPr="004C24C5">
              <w:rPr>
                <w:i/>
                <w:iCs/>
                <w:color w:val="4472C4" w:themeColor="accent1"/>
                <w:lang w:val="sv-SE"/>
              </w:rPr>
              <w:t>18. MR-DC/CA enhancement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6C87C32" w14:textId="77777777" w:rsidR="004C24C5" w:rsidRPr="004C24C5" w:rsidRDefault="004C24C5" w:rsidP="00CA1E5B">
            <w:pPr>
              <w:pStyle w:val="TAL"/>
              <w:rPr>
                <w:i/>
                <w:iCs/>
                <w:color w:val="4472C4" w:themeColor="accent1"/>
              </w:rPr>
            </w:pPr>
            <w:r w:rsidRPr="004C24C5">
              <w:rPr>
                <w:i/>
                <w:iCs/>
                <w:color w:val="4472C4" w:themeColor="accent1"/>
              </w:rPr>
              <w:t>18-4a</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04518161" w14:textId="77777777" w:rsidR="004C24C5" w:rsidRPr="004C24C5" w:rsidRDefault="004C24C5" w:rsidP="00CA1E5B">
            <w:pPr>
              <w:pStyle w:val="TAL"/>
              <w:rPr>
                <w:i/>
                <w:iCs/>
                <w:color w:val="4472C4" w:themeColor="accent1"/>
              </w:rPr>
            </w:pPr>
            <w:proofErr w:type="spellStart"/>
            <w:r w:rsidRPr="004C24C5">
              <w:rPr>
                <w:i/>
                <w:iCs/>
                <w:color w:val="4472C4" w:themeColor="accent1"/>
              </w:rPr>
              <w:t>SCell</w:t>
            </w:r>
            <w:proofErr w:type="spellEnd"/>
            <w:r w:rsidRPr="004C24C5">
              <w:rPr>
                <w:i/>
                <w:iCs/>
                <w:color w:val="4472C4" w:themeColor="accent1"/>
              </w:rPr>
              <w:t xml:space="preserve"> dormancy indication outside active time</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45DD196A" w14:textId="77777777" w:rsidR="004C24C5" w:rsidRPr="004C24C5" w:rsidRDefault="004C24C5" w:rsidP="00CA1E5B">
            <w:pPr>
              <w:autoSpaceDN w:val="0"/>
              <w:adjustRightInd w:val="0"/>
              <w:snapToGrid w:val="0"/>
              <w:spacing w:afterLines="50" w:after="120"/>
              <w:contextualSpacing/>
              <w:jc w:val="both"/>
              <w:rPr>
                <w:rFonts w:ascii="Arial" w:hAnsi="Arial" w:cs="Arial"/>
                <w:i/>
                <w:iCs/>
                <w:color w:val="4472C4" w:themeColor="accent1"/>
                <w:sz w:val="18"/>
              </w:rPr>
            </w:pPr>
            <w:r w:rsidRPr="004C24C5">
              <w:rPr>
                <w:rFonts w:ascii="Arial" w:hAnsi="Arial" w:cs="Arial"/>
                <w:i/>
                <w:iCs/>
                <w:color w:val="4472C4" w:themeColor="accent1"/>
                <w:sz w:val="18"/>
              </w:rPr>
              <w:t xml:space="preserve">Support for </w:t>
            </w:r>
            <w:proofErr w:type="spellStart"/>
            <w:r w:rsidRPr="004C24C5">
              <w:rPr>
                <w:rFonts w:ascii="Arial" w:hAnsi="Arial" w:cs="Arial"/>
                <w:i/>
                <w:iCs/>
                <w:color w:val="4472C4" w:themeColor="accent1"/>
                <w:sz w:val="18"/>
              </w:rPr>
              <w:t>SCell</w:t>
            </w:r>
            <w:proofErr w:type="spellEnd"/>
            <w:r w:rsidRPr="004C24C5">
              <w:rPr>
                <w:rFonts w:ascii="Arial" w:hAnsi="Arial" w:cs="Arial"/>
                <w:i/>
                <w:iCs/>
                <w:color w:val="4472C4" w:themeColor="accent1"/>
                <w:sz w:val="18"/>
              </w:rPr>
              <w:t xml:space="preserve"> dormancy indication sent outside the active time on </w:t>
            </w:r>
            <w:proofErr w:type="spellStart"/>
            <w:r w:rsidRPr="004C24C5">
              <w:rPr>
                <w:rFonts w:ascii="Arial" w:hAnsi="Arial" w:cs="Arial"/>
                <w:i/>
                <w:iCs/>
                <w:color w:val="4472C4" w:themeColor="accent1"/>
                <w:sz w:val="18"/>
              </w:rPr>
              <w:t>PCell</w:t>
            </w:r>
            <w:proofErr w:type="spellEnd"/>
            <w:r w:rsidRPr="004C24C5">
              <w:rPr>
                <w:rFonts w:ascii="Arial" w:hAnsi="Arial" w:cs="Arial"/>
                <w:i/>
                <w:iCs/>
                <w:color w:val="4472C4" w:themeColor="accent1"/>
                <w:sz w:val="18"/>
              </w:rPr>
              <w:t xml:space="preserve"> with DCI </w:t>
            </w:r>
            <w:r w:rsidRPr="004C24C5">
              <w:rPr>
                <w:rFonts w:ascii="Arial" w:hAnsi="Arial" w:cs="Arial"/>
                <w:i/>
                <w:iCs/>
                <w:color w:val="4472C4" w:themeColor="accent1"/>
                <w:sz w:val="18"/>
                <w:highlight w:val="yellow"/>
              </w:rPr>
              <w:t>format 2_6</w:t>
            </w: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4E24D3AB" w14:textId="77777777" w:rsidR="004C24C5" w:rsidRPr="004C24C5" w:rsidRDefault="004C24C5" w:rsidP="00CA1E5B">
            <w:pPr>
              <w:pStyle w:val="TAL"/>
              <w:rPr>
                <w:i/>
                <w:iCs/>
                <w:color w:val="4472C4" w:themeColor="accent1"/>
              </w:rPr>
            </w:pPr>
            <w:r w:rsidRPr="004C24C5">
              <w:rPr>
                <w:i/>
                <w:iCs/>
                <w:color w:val="4472C4" w:themeColor="accent1"/>
              </w:rPr>
              <w:t>19-1</w:t>
            </w:r>
          </w:p>
        </w:tc>
      </w:tr>
    </w:tbl>
    <w:p w14:paraId="024A3ECF" w14:textId="172F1EA1" w:rsidR="005F6B98" w:rsidRPr="005F6B98" w:rsidRDefault="005F6B98" w:rsidP="005F6B98"/>
    <w:p w14:paraId="474A7850" w14:textId="7DB8AFA7" w:rsidR="00FC0F65" w:rsidRPr="005F6B98" w:rsidRDefault="005F6B98" w:rsidP="00EF59F4">
      <w:pPr>
        <w:pStyle w:val="aff8"/>
        <w:numPr>
          <w:ilvl w:val="0"/>
          <w:numId w:val="7"/>
        </w:numPr>
        <w:overflowPunct/>
        <w:autoSpaceDE/>
        <w:adjustRightInd/>
        <w:spacing w:after="120"/>
        <w:ind w:leftChars="380" w:left="1120" w:firstLineChars="0"/>
        <w:textAlignment w:val="auto"/>
        <w:rPr>
          <w:rFonts w:eastAsia="宋体"/>
          <w:szCs w:val="24"/>
          <w:lang w:eastAsia="zh-CN"/>
        </w:rPr>
      </w:pPr>
      <w:r w:rsidRPr="005F6B98">
        <w:rPr>
          <w:rFonts w:eastAsia="宋体"/>
          <w:szCs w:val="24"/>
          <w:lang w:eastAsia="zh-CN"/>
        </w:rPr>
        <w:br w:type="page"/>
      </w:r>
      <w:r w:rsidR="00FC0F65" w:rsidRPr="005F6B98">
        <w:rPr>
          <w:rFonts w:eastAsia="宋体"/>
          <w:szCs w:val="24"/>
          <w:lang w:eastAsia="zh-CN"/>
        </w:rPr>
        <w:lastRenderedPageBreak/>
        <w:t>Proposals</w:t>
      </w:r>
      <w:r w:rsidR="00FC0F65" w:rsidRPr="00AA144A">
        <w:t xml:space="preserve"> </w:t>
      </w:r>
    </w:p>
    <w:p w14:paraId="0EF68143" w14:textId="43AA74B1" w:rsidR="00FC0F65" w:rsidRPr="008A7F4E" w:rsidRDefault="00FC0F65" w:rsidP="00FC0F65">
      <w:pPr>
        <w:pStyle w:val="aff8"/>
        <w:numPr>
          <w:ilvl w:val="1"/>
          <w:numId w:val="2"/>
        </w:numPr>
        <w:spacing w:after="120"/>
        <w:ind w:firstLineChars="0"/>
        <w:textAlignment w:val="auto"/>
        <w:rPr>
          <w:rFonts w:eastAsia="宋体"/>
          <w:szCs w:val="24"/>
          <w:lang w:eastAsia="zh-CN"/>
        </w:rPr>
      </w:pPr>
      <w:r>
        <w:rPr>
          <w:bCs/>
          <w:szCs w:val="24"/>
          <w:lang w:eastAsia="zh-CN"/>
        </w:rPr>
        <w:t>Option 1(</w:t>
      </w:r>
      <w:r w:rsidR="008A7F4E">
        <w:t>vivo</w:t>
      </w:r>
      <w:r>
        <w:rPr>
          <w:bCs/>
          <w:szCs w:val="24"/>
          <w:lang w:eastAsia="zh-CN"/>
        </w:rPr>
        <w:t>):</w:t>
      </w:r>
      <w:r w:rsidRPr="00D62F4A">
        <w:rPr>
          <w:rFonts w:hint="eastAsia"/>
          <w:lang w:val="en-US" w:eastAsia="zh-CN"/>
        </w:rPr>
        <w:t xml:space="preserve"> </w:t>
      </w:r>
      <w:r w:rsidR="009E4304" w:rsidRPr="009E4304">
        <w:rPr>
          <w:lang w:val="en-US" w:eastAsia="zh-CN"/>
        </w:rPr>
        <w:t>Introduce a new UE capability for incremental delay in RRM requirements for DCI-based BWP switch on multiple CCs for multi carrier enhancement</w:t>
      </w:r>
    </w:p>
    <w:tbl>
      <w:tblPr>
        <w:tblW w:w="22037" w:type="dxa"/>
        <w:shd w:val="clear" w:color="auto" w:fill="FFFFFF"/>
        <w:tblLook w:val="04A0" w:firstRow="1" w:lastRow="0" w:firstColumn="1" w:lastColumn="0" w:noHBand="0" w:noVBand="1"/>
      </w:tblPr>
      <w:tblGrid>
        <w:gridCol w:w="1308"/>
        <w:gridCol w:w="737"/>
        <w:gridCol w:w="1795"/>
        <w:gridCol w:w="4256"/>
        <w:gridCol w:w="1257"/>
        <w:gridCol w:w="1146"/>
        <w:gridCol w:w="1127"/>
        <w:gridCol w:w="1551"/>
        <w:gridCol w:w="1147"/>
        <w:gridCol w:w="1466"/>
        <w:gridCol w:w="1466"/>
        <w:gridCol w:w="1377"/>
        <w:gridCol w:w="1447"/>
        <w:gridCol w:w="1957"/>
      </w:tblGrid>
      <w:tr w:rsidR="009E4304" w:rsidRPr="005F6B98" w14:paraId="09DCE03F" w14:textId="77777777" w:rsidTr="005F6B98">
        <w:trPr>
          <w:trHeight w:val="3301"/>
        </w:trPr>
        <w:tc>
          <w:tcPr>
            <w:tcW w:w="1308" w:type="dxa"/>
            <w:tcBorders>
              <w:top w:val="single" w:sz="6" w:space="0" w:color="ABABAB"/>
              <w:left w:val="single" w:sz="6" w:space="0" w:color="ABABAB"/>
              <w:bottom w:val="single" w:sz="6" w:space="0" w:color="ABABAB"/>
              <w:right w:val="single" w:sz="6" w:space="0" w:color="ABABAB"/>
            </w:tcBorders>
            <w:shd w:val="clear" w:color="auto" w:fill="FFFFFF"/>
            <w:hideMark/>
          </w:tcPr>
          <w:p w14:paraId="4BD2AA7C"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6BE332AF"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Index </w:t>
            </w:r>
          </w:p>
        </w:tc>
        <w:tc>
          <w:tcPr>
            <w:tcW w:w="1795" w:type="dxa"/>
            <w:tcBorders>
              <w:top w:val="single" w:sz="6" w:space="0" w:color="ABABAB"/>
              <w:left w:val="single" w:sz="6" w:space="0" w:color="ABABAB"/>
              <w:bottom w:val="single" w:sz="6" w:space="0" w:color="ABABAB"/>
              <w:right w:val="single" w:sz="6" w:space="0" w:color="ABABAB"/>
            </w:tcBorders>
            <w:shd w:val="clear" w:color="auto" w:fill="FFFFFF"/>
            <w:hideMark/>
          </w:tcPr>
          <w:p w14:paraId="061C4309"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Feature group </w:t>
            </w:r>
          </w:p>
        </w:tc>
        <w:tc>
          <w:tcPr>
            <w:tcW w:w="4256" w:type="dxa"/>
            <w:tcBorders>
              <w:top w:val="single" w:sz="6" w:space="0" w:color="ABABAB"/>
              <w:left w:val="single" w:sz="6" w:space="0" w:color="ABABAB"/>
              <w:bottom w:val="single" w:sz="6" w:space="0" w:color="ABABAB"/>
              <w:right w:val="single" w:sz="6" w:space="0" w:color="ABABAB"/>
            </w:tcBorders>
            <w:shd w:val="clear" w:color="auto" w:fill="FFFFFF"/>
            <w:hideMark/>
          </w:tcPr>
          <w:p w14:paraId="054473A2"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Components </w:t>
            </w:r>
          </w:p>
          <w:p w14:paraId="2E14CCA5"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6EFB91A8"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440FD151"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 xml:space="preserve">Need for the </w:t>
            </w:r>
            <w:proofErr w:type="spellStart"/>
            <w:r w:rsidRPr="005F6B98">
              <w:rPr>
                <w:rFonts w:eastAsia="Microsoft YaHei UI"/>
                <w:b/>
                <w:bCs/>
                <w:sz w:val="15"/>
                <w:szCs w:val="15"/>
                <w:lang w:eastAsia="zh-TW"/>
              </w:rPr>
              <w:t>gNB</w:t>
            </w:r>
            <w:proofErr w:type="spellEnd"/>
            <w:r w:rsidRPr="005F6B98">
              <w:rPr>
                <w:rFonts w:eastAsia="Microsoft YaHei UI"/>
                <w:b/>
                <w:bCs/>
                <w:sz w:val="15"/>
                <w:szCs w:val="15"/>
                <w:lang w:eastAsia="zh-TW"/>
              </w:rPr>
              <w:t xml:space="preserve">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DDDF0DC"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Applicable to the capability signalling exchange between UEs (V2X WI only)”. </w:t>
            </w:r>
          </w:p>
        </w:tc>
        <w:tc>
          <w:tcPr>
            <w:tcW w:w="1551" w:type="dxa"/>
            <w:tcBorders>
              <w:top w:val="single" w:sz="6" w:space="0" w:color="ABABAB"/>
              <w:left w:val="single" w:sz="6" w:space="0" w:color="ABABAB"/>
              <w:bottom w:val="single" w:sz="6" w:space="0" w:color="ABABAB"/>
              <w:right w:val="single" w:sz="6" w:space="0" w:color="ABABAB"/>
            </w:tcBorders>
            <w:shd w:val="clear" w:color="auto" w:fill="FFFFFF"/>
            <w:hideMark/>
          </w:tcPr>
          <w:p w14:paraId="366DF8FF" w14:textId="77777777" w:rsidR="009E4304" w:rsidRPr="005F6B98" w:rsidRDefault="009E4304" w:rsidP="00CA1E5B">
            <w:pPr>
              <w:rPr>
                <w:rFonts w:eastAsia="Microsoft YaHei UI"/>
                <w:sz w:val="15"/>
                <w:szCs w:val="15"/>
                <w:lang w:eastAsia="zh-TW"/>
              </w:rPr>
            </w:pPr>
            <w:r w:rsidRPr="005F6B98">
              <w:rPr>
                <w:rFonts w:eastAsia="Microsoft YaHei UI"/>
                <w:b/>
                <w:bCs/>
                <w:sz w:val="15"/>
                <w:szCs w:val="15"/>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33F616A5" w14:textId="77777777" w:rsidR="009E4304" w:rsidRPr="005F6B98" w:rsidRDefault="009E4304" w:rsidP="00CA1E5B">
            <w:pPr>
              <w:rPr>
                <w:rFonts w:eastAsia="Microsoft YaHei UI"/>
                <w:sz w:val="15"/>
                <w:szCs w:val="15"/>
                <w:lang w:eastAsia="zh-TW"/>
              </w:rPr>
            </w:pPr>
            <w:r w:rsidRPr="005F6B98">
              <w:rPr>
                <w:rFonts w:eastAsia="Microsoft YaHei UI"/>
                <w:b/>
                <w:bCs/>
                <w:sz w:val="15"/>
                <w:szCs w:val="15"/>
                <w:lang w:eastAsia="zh-TW"/>
              </w:rPr>
              <w:t>Type </w:t>
            </w:r>
          </w:p>
          <w:p w14:paraId="02CF80C7" w14:textId="77777777" w:rsidR="009E4304" w:rsidRPr="005F6B98" w:rsidRDefault="009E4304" w:rsidP="00CA1E5B">
            <w:pPr>
              <w:rPr>
                <w:rFonts w:eastAsia="Microsoft YaHei UI"/>
                <w:sz w:val="15"/>
                <w:szCs w:val="15"/>
                <w:lang w:eastAsia="zh-TW"/>
              </w:rPr>
            </w:pPr>
            <w:r w:rsidRPr="005F6B98">
              <w:rPr>
                <w:rFonts w:eastAsia="Microsoft YaHei UI"/>
                <w:b/>
                <w:bCs/>
                <w:sz w:val="15"/>
                <w:szCs w:val="15"/>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6D8BF4AF"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2D36C5BA"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294C4D8F"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Capability interpretation for mixture of FDD/TDD and/or FR1/FR2 </w:t>
            </w:r>
          </w:p>
        </w:tc>
        <w:tc>
          <w:tcPr>
            <w:tcW w:w="1447" w:type="dxa"/>
            <w:tcBorders>
              <w:top w:val="single" w:sz="6" w:space="0" w:color="ABABAB"/>
              <w:left w:val="single" w:sz="6" w:space="0" w:color="ABABAB"/>
              <w:bottom w:val="single" w:sz="6" w:space="0" w:color="ABABAB"/>
              <w:right w:val="single" w:sz="6" w:space="0" w:color="ABABAB"/>
            </w:tcBorders>
            <w:shd w:val="clear" w:color="auto" w:fill="FFFFFF"/>
            <w:hideMark/>
          </w:tcPr>
          <w:p w14:paraId="6F482A62"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3E8EDDB9" w14:textId="77777777" w:rsidR="009E4304" w:rsidRPr="005F6B98" w:rsidRDefault="009E4304" w:rsidP="00CA1E5B">
            <w:pPr>
              <w:jc w:val="center"/>
              <w:rPr>
                <w:rFonts w:eastAsia="Microsoft YaHei UI"/>
                <w:sz w:val="15"/>
                <w:szCs w:val="15"/>
                <w:lang w:eastAsia="zh-TW"/>
              </w:rPr>
            </w:pPr>
            <w:r w:rsidRPr="005F6B98">
              <w:rPr>
                <w:rFonts w:eastAsia="Microsoft YaHei UI"/>
                <w:b/>
                <w:bCs/>
                <w:sz w:val="15"/>
                <w:szCs w:val="15"/>
                <w:lang w:eastAsia="zh-TW"/>
              </w:rPr>
              <w:t>Mandatory/Optional </w:t>
            </w:r>
          </w:p>
        </w:tc>
      </w:tr>
      <w:tr w:rsidR="009E4304" w:rsidRPr="005F6B98" w14:paraId="34C1CDEE" w14:textId="77777777" w:rsidTr="005F6B98">
        <w:trPr>
          <w:trHeight w:val="1817"/>
        </w:trPr>
        <w:tc>
          <w:tcPr>
            <w:tcW w:w="1308" w:type="dxa"/>
            <w:tcBorders>
              <w:top w:val="single" w:sz="6" w:space="0" w:color="ABABAB"/>
              <w:left w:val="single" w:sz="6" w:space="0" w:color="ABABAB"/>
              <w:bottom w:val="single" w:sz="6" w:space="0" w:color="ABABAB"/>
              <w:right w:val="single" w:sz="6" w:space="0" w:color="ABABAB"/>
            </w:tcBorders>
            <w:shd w:val="clear" w:color="auto" w:fill="FFFFFF"/>
          </w:tcPr>
          <w:p w14:paraId="799382C9" w14:textId="77777777" w:rsidR="009E4304" w:rsidRPr="005F6B98" w:rsidRDefault="009E4304" w:rsidP="00CA1E5B">
            <w:pPr>
              <w:keepNext/>
              <w:keepLines/>
              <w:rPr>
                <w:rFonts w:eastAsiaTheme="minorEastAsia"/>
                <w:sz w:val="15"/>
                <w:szCs w:val="15"/>
              </w:rPr>
            </w:pPr>
            <w:r w:rsidRPr="005F6B98">
              <w:rPr>
                <w:rFonts w:eastAsiaTheme="minorEastAsia"/>
                <w:sz w:val="15"/>
                <w:szCs w:val="15"/>
              </w:rPr>
              <w:t>38. </w:t>
            </w:r>
          </w:p>
          <w:p w14:paraId="2B0D582D" w14:textId="77777777" w:rsidR="009E4304" w:rsidRPr="005F6B98" w:rsidRDefault="009E4304" w:rsidP="00CA1E5B">
            <w:pPr>
              <w:autoSpaceDN w:val="0"/>
              <w:adjustRightInd w:val="0"/>
              <w:snapToGrid w:val="0"/>
              <w:spacing w:afterLines="50" w:after="120"/>
              <w:contextualSpacing/>
              <w:rPr>
                <w:rFonts w:eastAsiaTheme="minorEastAsia"/>
                <w:sz w:val="15"/>
                <w:szCs w:val="15"/>
              </w:rPr>
            </w:pPr>
            <w:proofErr w:type="spellStart"/>
            <w:r w:rsidRPr="005F6B98">
              <w:rPr>
                <w:rFonts w:eastAsiaTheme="minorEastAsia"/>
                <w:sz w:val="15"/>
                <w:szCs w:val="15"/>
              </w:rPr>
              <w:t>NR_MC_enh</w:t>
            </w:r>
            <w:proofErr w:type="spellEnd"/>
            <w:r w:rsidRPr="005F6B98">
              <w:rPr>
                <w:rFonts w:eastAsiaTheme="minorEastAsia"/>
                <w:sz w:val="15"/>
                <w:szCs w:val="15"/>
              </w:rPr>
              <w:t> </w:t>
            </w:r>
          </w:p>
          <w:p w14:paraId="39FC7344" w14:textId="77777777" w:rsidR="009E4304" w:rsidRPr="005F6B98" w:rsidRDefault="009E4304" w:rsidP="00CA1E5B">
            <w:pPr>
              <w:autoSpaceDN w:val="0"/>
              <w:adjustRightInd w:val="0"/>
              <w:snapToGrid w:val="0"/>
              <w:spacing w:afterLines="50" w:after="120"/>
              <w:contextualSpacing/>
              <w:rPr>
                <w:rFonts w:eastAsiaTheme="minorEastAsia"/>
                <w:sz w:val="15"/>
                <w:szCs w:val="15"/>
              </w:rPr>
            </w:pPr>
          </w:p>
          <w:p w14:paraId="24DEC508" w14:textId="77777777" w:rsidR="009E4304" w:rsidRPr="005F6B98" w:rsidRDefault="009E4304" w:rsidP="00CA1E5B">
            <w:pPr>
              <w:jc w:val="center"/>
              <w:rPr>
                <w:rFonts w:eastAsia="Microsoft YaHei UI"/>
                <w:b/>
                <w:bCs/>
                <w:sz w:val="15"/>
                <w:szCs w:val="15"/>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13988C5" w14:textId="77777777" w:rsidR="009E4304" w:rsidRPr="005F6B98" w:rsidRDefault="009E4304" w:rsidP="00CA1E5B">
            <w:pPr>
              <w:jc w:val="center"/>
              <w:rPr>
                <w:rFonts w:eastAsia="Microsoft YaHei UI"/>
                <w:b/>
                <w:bCs/>
                <w:sz w:val="15"/>
                <w:szCs w:val="15"/>
                <w:lang w:eastAsia="zh-TW"/>
              </w:rPr>
            </w:pPr>
            <w:r w:rsidRPr="005F6B98">
              <w:rPr>
                <w:bCs/>
                <w:sz w:val="15"/>
                <w:szCs w:val="15"/>
              </w:rPr>
              <w:t>38-9</w:t>
            </w:r>
          </w:p>
        </w:tc>
        <w:tc>
          <w:tcPr>
            <w:tcW w:w="1795" w:type="dxa"/>
            <w:tcBorders>
              <w:top w:val="single" w:sz="6" w:space="0" w:color="ABABAB"/>
              <w:left w:val="single" w:sz="6" w:space="0" w:color="ABABAB"/>
              <w:bottom w:val="single" w:sz="6" w:space="0" w:color="ABABAB"/>
              <w:right w:val="single" w:sz="6" w:space="0" w:color="ABABAB"/>
            </w:tcBorders>
            <w:shd w:val="clear" w:color="auto" w:fill="FFFFFF"/>
          </w:tcPr>
          <w:p w14:paraId="67409E45" w14:textId="77777777" w:rsidR="009E4304" w:rsidRPr="005F6B98" w:rsidRDefault="009E4304" w:rsidP="00CA1E5B">
            <w:pPr>
              <w:rPr>
                <w:rFonts w:eastAsia="Microsoft YaHei UI"/>
                <w:b/>
                <w:bCs/>
                <w:sz w:val="15"/>
                <w:szCs w:val="15"/>
                <w:lang w:eastAsia="zh-TW"/>
              </w:rPr>
            </w:pPr>
            <w:r w:rsidRPr="005F6B98">
              <w:rPr>
                <w:sz w:val="15"/>
                <w:szCs w:val="15"/>
              </w:rPr>
              <w:t xml:space="preserve">Dormant BWP switching on multiple CCs RRM requirements with </w:t>
            </w:r>
            <w:r w:rsidRPr="005F6B98">
              <w:rPr>
                <w:sz w:val="15"/>
                <w:szCs w:val="15"/>
                <w:highlight w:val="yellow"/>
              </w:rPr>
              <w:t>DCI 0-3/1-3</w:t>
            </w:r>
          </w:p>
        </w:tc>
        <w:tc>
          <w:tcPr>
            <w:tcW w:w="4256" w:type="dxa"/>
            <w:tcBorders>
              <w:top w:val="single" w:sz="6" w:space="0" w:color="ABABAB"/>
              <w:left w:val="single" w:sz="6" w:space="0" w:color="ABABAB"/>
              <w:bottom w:val="single" w:sz="6" w:space="0" w:color="ABABAB"/>
              <w:right w:val="single" w:sz="6" w:space="0" w:color="ABABAB"/>
            </w:tcBorders>
            <w:shd w:val="clear" w:color="auto" w:fill="FFFFFF"/>
          </w:tcPr>
          <w:p w14:paraId="35049974" w14:textId="77777777" w:rsidR="009E4304" w:rsidRPr="005F6B98" w:rsidRDefault="009E4304" w:rsidP="00CA1E5B">
            <w:pPr>
              <w:rPr>
                <w:rFonts w:eastAsia="Microsoft YaHei UI"/>
                <w:b/>
                <w:bCs/>
                <w:sz w:val="15"/>
                <w:szCs w:val="15"/>
                <w:lang w:eastAsia="zh-TW"/>
              </w:rPr>
            </w:pPr>
            <w:r w:rsidRPr="005F6B98">
              <w:rPr>
                <w:sz w:val="15"/>
                <w:szCs w:val="15"/>
              </w:rPr>
              <w:t xml:space="preserve">Incremental delay for BWP switch processing on additional </w:t>
            </w:r>
            <w:proofErr w:type="spellStart"/>
            <w:r w:rsidRPr="005F6B98">
              <w:rPr>
                <w:sz w:val="15"/>
                <w:szCs w:val="15"/>
              </w:rPr>
              <w:t>SCells</w:t>
            </w:r>
            <w:proofErr w:type="spellEnd"/>
            <w:r w:rsidRPr="005F6B98">
              <w:rPr>
                <w:sz w:val="15"/>
                <w:szCs w:val="15"/>
              </w:rPr>
              <w:t xml:space="preserve"> in DCI 0-3/1-3 based simultaneous dormant BWP switching on multiple </w:t>
            </w:r>
            <w:proofErr w:type="spellStart"/>
            <w:r w:rsidRPr="005F6B98">
              <w:rPr>
                <w:sz w:val="15"/>
                <w:szCs w:val="15"/>
              </w:rPr>
              <w:t>SCells</w:t>
            </w:r>
            <w:proofErr w:type="spellEnd"/>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0C7FCF8F" w14:textId="77777777" w:rsidR="009E4304" w:rsidRPr="005F6B98" w:rsidRDefault="009E4304" w:rsidP="00CA1E5B">
            <w:pPr>
              <w:rPr>
                <w:sz w:val="15"/>
                <w:szCs w:val="15"/>
              </w:rPr>
            </w:pPr>
            <w:r w:rsidRPr="005F6B98">
              <w:rPr>
                <w:sz w:val="15"/>
                <w:szCs w:val="15"/>
              </w:rPr>
              <w:t>49-9</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E4A6151" w14:textId="77777777" w:rsidR="009E4304" w:rsidRPr="005F6B98" w:rsidRDefault="009E4304" w:rsidP="00CA1E5B">
            <w:pPr>
              <w:rPr>
                <w:sz w:val="15"/>
                <w:szCs w:val="15"/>
              </w:rPr>
            </w:pPr>
            <w:r w:rsidRPr="005F6B98">
              <w:rPr>
                <w:sz w:val="15"/>
                <w:szCs w:val="15"/>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6841507" w14:textId="77777777" w:rsidR="009E4304" w:rsidRPr="005F6B98" w:rsidRDefault="009E4304" w:rsidP="00CA1E5B">
            <w:pPr>
              <w:rPr>
                <w:sz w:val="15"/>
                <w:szCs w:val="15"/>
              </w:rPr>
            </w:pPr>
            <w:r w:rsidRPr="005F6B98">
              <w:rPr>
                <w:sz w:val="15"/>
                <w:szCs w:val="15"/>
              </w:rPr>
              <w:t>N/A</w:t>
            </w:r>
          </w:p>
        </w:tc>
        <w:tc>
          <w:tcPr>
            <w:tcW w:w="1551" w:type="dxa"/>
            <w:tcBorders>
              <w:top w:val="single" w:sz="6" w:space="0" w:color="ABABAB"/>
              <w:left w:val="single" w:sz="6" w:space="0" w:color="ABABAB"/>
              <w:bottom w:val="single" w:sz="6" w:space="0" w:color="ABABAB"/>
              <w:right w:val="single" w:sz="6" w:space="0" w:color="ABABAB"/>
            </w:tcBorders>
            <w:shd w:val="clear" w:color="auto" w:fill="FFFFFF"/>
          </w:tcPr>
          <w:p w14:paraId="342774A7" w14:textId="77777777" w:rsidR="009E4304" w:rsidRPr="005F6B98" w:rsidRDefault="009E4304" w:rsidP="00CA1E5B">
            <w:pPr>
              <w:rPr>
                <w:sz w:val="15"/>
                <w:szCs w:val="15"/>
              </w:rPr>
            </w:pPr>
            <w:r w:rsidRPr="005F6B98">
              <w:rPr>
                <w:sz w:val="15"/>
                <w:szCs w:val="15"/>
              </w:rPr>
              <w:t>There may be additional unclear BWP switching delay if simultaneous dormant BWP switching is triggered by DCI 0-3/1-3.</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68B2EC9A" w14:textId="77777777" w:rsidR="009E4304" w:rsidRPr="005F6B98" w:rsidRDefault="009E4304" w:rsidP="00CA1E5B">
            <w:pPr>
              <w:rPr>
                <w:sz w:val="15"/>
                <w:szCs w:val="15"/>
              </w:rPr>
            </w:pPr>
            <w:r w:rsidRPr="005F6B98">
              <w:rPr>
                <w:sz w:val="15"/>
                <w:szCs w:val="15"/>
              </w:rPr>
              <w:t>Per UE</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332BCA28" w14:textId="77777777" w:rsidR="009E4304" w:rsidRPr="005F6B98" w:rsidRDefault="009E4304" w:rsidP="00CA1E5B">
            <w:pPr>
              <w:rPr>
                <w:sz w:val="15"/>
                <w:szCs w:val="15"/>
              </w:rPr>
            </w:pPr>
            <w:r w:rsidRPr="005F6B98">
              <w:rPr>
                <w:sz w:val="15"/>
                <w:szCs w:val="15"/>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31F71DD3" w14:textId="77777777" w:rsidR="009E4304" w:rsidRPr="005F6B98" w:rsidRDefault="009E4304" w:rsidP="00CA1E5B">
            <w:pPr>
              <w:rPr>
                <w:sz w:val="15"/>
                <w:szCs w:val="15"/>
              </w:rPr>
            </w:pPr>
            <w:r w:rsidRPr="005F6B98">
              <w:rPr>
                <w:sz w:val="15"/>
                <w:szCs w:val="15"/>
              </w:rPr>
              <w:t>No</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03FF174" w14:textId="77777777" w:rsidR="009E4304" w:rsidRPr="005F6B98" w:rsidRDefault="009E4304" w:rsidP="00CA1E5B">
            <w:pPr>
              <w:rPr>
                <w:sz w:val="15"/>
                <w:szCs w:val="15"/>
              </w:rPr>
            </w:pPr>
            <w:r w:rsidRPr="005F6B98">
              <w:rPr>
                <w:sz w:val="15"/>
                <w:szCs w:val="15"/>
              </w:rPr>
              <w:t>N/A</w:t>
            </w:r>
          </w:p>
        </w:tc>
        <w:tc>
          <w:tcPr>
            <w:tcW w:w="1447" w:type="dxa"/>
            <w:tcBorders>
              <w:top w:val="single" w:sz="6" w:space="0" w:color="ABABAB"/>
              <w:left w:val="single" w:sz="6" w:space="0" w:color="ABABAB"/>
              <w:bottom w:val="single" w:sz="6" w:space="0" w:color="ABABAB"/>
              <w:right w:val="single" w:sz="6" w:space="0" w:color="ABABAB"/>
            </w:tcBorders>
            <w:shd w:val="clear" w:color="auto" w:fill="FFFFFF"/>
          </w:tcPr>
          <w:p w14:paraId="601EEC1F" w14:textId="77777777" w:rsidR="009E4304" w:rsidRPr="005F6B98" w:rsidRDefault="009E4304" w:rsidP="00CA1E5B">
            <w:pPr>
              <w:pStyle w:val="TAL"/>
              <w:rPr>
                <w:rFonts w:ascii="Times New Roman" w:hAnsi="Times New Roman"/>
                <w:sz w:val="15"/>
                <w:szCs w:val="15"/>
              </w:rPr>
            </w:pPr>
            <w:r w:rsidRPr="005F6B98">
              <w:rPr>
                <w:rFonts w:ascii="Times New Roman" w:hAnsi="Times New Roman"/>
                <w:sz w:val="15"/>
                <w:szCs w:val="15"/>
              </w:rPr>
              <w:t>The candidate values are:</w:t>
            </w:r>
          </w:p>
          <w:p w14:paraId="1D553A34" w14:textId="77777777" w:rsidR="009E4304" w:rsidRPr="005F6B98" w:rsidRDefault="009E4304" w:rsidP="00CA1E5B">
            <w:pPr>
              <w:pStyle w:val="TAL"/>
              <w:rPr>
                <w:rFonts w:ascii="Times New Roman" w:hAnsi="Times New Roman"/>
                <w:sz w:val="15"/>
                <w:szCs w:val="15"/>
              </w:rPr>
            </w:pPr>
            <w:r w:rsidRPr="005F6B98">
              <w:rPr>
                <w:rFonts w:ascii="Times New Roman" w:hAnsi="Times New Roman"/>
                <w:sz w:val="15"/>
                <w:szCs w:val="15"/>
              </w:rPr>
              <w:t xml:space="preserve">● {100us, 200us} for UE indicates type1 in </w:t>
            </w:r>
            <w:proofErr w:type="spellStart"/>
            <w:r w:rsidRPr="005F6B98">
              <w:rPr>
                <w:rFonts w:ascii="Times New Roman" w:hAnsi="Times New Roman"/>
                <w:sz w:val="15"/>
                <w:szCs w:val="15"/>
              </w:rPr>
              <w:t>bwp-SwitchingDelay</w:t>
            </w:r>
            <w:proofErr w:type="spellEnd"/>
          </w:p>
          <w:p w14:paraId="69A6A7AB" w14:textId="77777777" w:rsidR="009E4304" w:rsidRPr="005F6B98" w:rsidRDefault="009E4304" w:rsidP="00CA1E5B">
            <w:pPr>
              <w:pStyle w:val="TAL"/>
              <w:rPr>
                <w:rFonts w:ascii="Times New Roman" w:hAnsi="Times New Roman"/>
                <w:sz w:val="15"/>
                <w:szCs w:val="15"/>
              </w:rPr>
            </w:pPr>
          </w:p>
          <w:p w14:paraId="397B2F9A" w14:textId="77777777" w:rsidR="009E4304" w:rsidRPr="005F6B98" w:rsidRDefault="009E4304" w:rsidP="00CA1E5B">
            <w:pPr>
              <w:pStyle w:val="TAL"/>
              <w:rPr>
                <w:rFonts w:ascii="Times New Roman" w:hAnsi="Times New Roman"/>
                <w:sz w:val="15"/>
                <w:szCs w:val="15"/>
              </w:rPr>
            </w:pPr>
            <w:r w:rsidRPr="005F6B98">
              <w:rPr>
                <w:rFonts w:ascii="Times New Roman" w:hAnsi="Times New Roman"/>
                <w:sz w:val="15"/>
                <w:szCs w:val="15"/>
              </w:rPr>
              <w:t xml:space="preserve">● {200us, 400us, 800us, 1000us} for UE indicates type 2 in </w:t>
            </w:r>
            <w:proofErr w:type="spellStart"/>
            <w:r w:rsidRPr="005F6B98">
              <w:rPr>
                <w:rFonts w:ascii="Times New Roman" w:hAnsi="Times New Roman"/>
                <w:sz w:val="15"/>
                <w:szCs w:val="15"/>
              </w:rPr>
              <w:t>bwp-SwitchingDelay</w:t>
            </w:r>
            <w:proofErr w:type="spellEnd"/>
          </w:p>
          <w:p w14:paraId="45DDF0AD" w14:textId="77777777" w:rsidR="009E4304" w:rsidRPr="005F6B98" w:rsidRDefault="009E4304" w:rsidP="00CA1E5B">
            <w:pPr>
              <w:pStyle w:val="TAL"/>
              <w:rPr>
                <w:rFonts w:ascii="Times New Roman" w:hAnsi="Times New Roman"/>
                <w:sz w:val="15"/>
                <w:szCs w:val="15"/>
              </w:rPr>
            </w:pPr>
          </w:p>
          <w:p w14:paraId="6E66EC7E" w14:textId="77777777" w:rsidR="009E4304" w:rsidRPr="005F6B98" w:rsidRDefault="009E4304" w:rsidP="00CA1E5B">
            <w:pPr>
              <w:pStyle w:val="TAL"/>
              <w:rPr>
                <w:rFonts w:ascii="Times New Roman" w:hAnsi="Times New Roman"/>
                <w:sz w:val="15"/>
                <w:szCs w:val="15"/>
              </w:rPr>
            </w:pPr>
            <w:r w:rsidRPr="005F6B98">
              <w:rPr>
                <w:rFonts w:ascii="Times New Roman" w:hAnsi="Times New Roman"/>
                <w:sz w:val="15"/>
                <w:szCs w:val="15"/>
              </w:rPr>
              <w:t>The total BWP switching delay will be captured in TS38.133</w:t>
            </w:r>
          </w:p>
          <w:p w14:paraId="7D8BA132" w14:textId="77777777" w:rsidR="009E4304" w:rsidRPr="005F6B98" w:rsidRDefault="009E4304" w:rsidP="00CA1E5B">
            <w:pPr>
              <w:pStyle w:val="TAL"/>
              <w:rPr>
                <w:rFonts w:ascii="Times New Roman" w:hAnsi="Times New Roman"/>
                <w:sz w:val="15"/>
                <w:szCs w:val="15"/>
              </w:rPr>
            </w:pPr>
          </w:p>
          <w:p w14:paraId="70B3EC14" w14:textId="77777777" w:rsidR="009E4304" w:rsidRPr="005F6B98" w:rsidRDefault="009E4304" w:rsidP="00CA1E5B">
            <w:pPr>
              <w:rPr>
                <w:sz w:val="15"/>
                <w:szCs w:val="15"/>
              </w:rPr>
            </w:pPr>
            <w:r w:rsidRPr="005F6B98">
              <w:rPr>
                <w:sz w:val="15"/>
                <w:szCs w:val="15"/>
              </w:rPr>
              <w:t>UE needs to indicate either of the candidate values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4174B147" w14:textId="77777777" w:rsidR="009E4304" w:rsidRPr="005F6B98" w:rsidRDefault="009E4304" w:rsidP="00CA1E5B">
            <w:pPr>
              <w:rPr>
                <w:sz w:val="15"/>
                <w:szCs w:val="15"/>
              </w:rPr>
            </w:pPr>
            <w:r w:rsidRPr="005F6B98">
              <w:rPr>
                <w:sz w:val="15"/>
                <w:szCs w:val="15"/>
              </w:rPr>
              <w:t>Optional with capability signalling</w:t>
            </w:r>
          </w:p>
        </w:tc>
      </w:tr>
    </w:tbl>
    <w:p w14:paraId="35BB4B23" w14:textId="77777777" w:rsidR="00A6075C" w:rsidRDefault="005F6B98" w:rsidP="00A6075C">
      <w:pPr>
        <w:pStyle w:val="aff8"/>
        <w:numPr>
          <w:ilvl w:val="0"/>
          <w:numId w:val="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br w:type="page"/>
      </w:r>
      <w:r w:rsidR="00A6075C">
        <w:rPr>
          <w:rFonts w:eastAsia="宋体"/>
          <w:szCs w:val="24"/>
          <w:lang w:eastAsia="zh-CN"/>
        </w:rPr>
        <w:lastRenderedPageBreak/>
        <w:t>Recommended WF</w:t>
      </w:r>
    </w:p>
    <w:p w14:paraId="6D3E566D" w14:textId="77777777" w:rsidR="00A6075C" w:rsidRDefault="00A6075C" w:rsidP="00A6075C">
      <w:pPr>
        <w:spacing w:after="120"/>
        <w:ind w:firstLineChars="550" w:firstLine="1100"/>
        <w:rPr>
          <w:szCs w:val="24"/>
          <w:lang w:eastAsia="zh-CN"/>
        </w:rPr>
      </w:pPr>
      <w:r>
        <w:rPr>
          <w:szCs w:val="24"/>
          <w:lang w:eastAsia="zh-CN"/>
        </w:rPr>
        <w:t>Further discussion.</w:t>
      </w:r>
    </w:p>
    <w:p w14:paraId="3BC126EE" w14:textId="0B869634" w:rsidR="009E4304" w:rsidRPr="005F6B98" w:rsidRDefault="009E4304" w:rsidP="005F6B98">
      <w:pPr>
        <w:pStyle w:val="aff8"/>
        <w:spacing w:after="120"/>
        <w:ind w:left="1656" w:firstLineChars="0" w:firstLine="0"/>
        <w:textAlignment w:val="auto"/>
        <w:rPr>
          <w:rFonts w:eastAsia="宋体"/>
          <w:szCs w:val="24"/>
          <w:lang w:eastAsia="zh-CN"/>
        </w:rPr>
      </w:pPr>
    </w:p>
    <w:p w14:paraId="64C03EF7" w14:textId="03D81897" w:rsidR="008A7F4E" w:rsidRDefault="008A7F4E" w:rsidP="008A7F4E">
      <w:pPr>
        <w:spacing w:after="120"/>
        <w:rPr>
          <w:b/>
          <w:szCs w:val="24"/>
          <w:u w:val="single"/>
          <w:lang w:eastAsia="zh-CN"/>
        </w:rPr>
      </w:pPr>
      <w:r w:rsidRPr="00A016CF">
        <w:rPr>
          <w:b/>
          <w:szCs w:val="24"/>
          <w:u w:val="single"/>
          <w:lang w:eastAsia="zh-CN"/>
        </w:rPr>
        <w:t xml:space="preserve">Issue </w:t>
      </w:r>
      <w:r>
        <w:rPr>
          <w:b/>
          <w:szCs w:val="24"/>
          <w:u w:val="single"/>
          <w:lang w:eastAsia="zh-CN"/>
        </w:rPr>
        <w:t>1-</w:t>
      </w:r>
      <w:r w:rsidR="00A6075C">
        <w:rPr>
          <w:b/>
          <w:szCs w:val="24"/>
          <w:u w:val="single"/>
          <w:lang w:eastAsia="zh-CN"/>
        </w:rPr>
        <w:t>2</w:t>
      </w:r>
      <w:r w:rsidRPr="00A47600">
        <w:rPr>
          <w:b/>
          <w:szCs w:val="24"/>
          <w:u w:val="single"/>
          <w:lang w:eastAsia="zh-CN"/>
        </w:rPr>
        <w:t>:</w:t>
      </w:r>
      <w:r>
        <w:rPr>
          <w:b/>
          <w:szCs w:val="24"/>
          <w:u w:val="single"/>
          <w:lang w:eastAsia="zh-CN"/>
        </w:rPr>
        <w:t xml:space="preserve"> </w:t>
      </w:r>
      <w:r w:rsidR="00A6075C">
        <w:rPr>
          <w:b/>
          <w:szCs w:val="24"/>
          <w:u w:val="single"/>
          <w:lang w:eastAsia="zh-CN"/>
        </w:rPr>
        <w:t xml:space="preserve">Update on </w:t>
      </w:r>
      <w:r w:rsidR="00A6075C" w:rsidRPr="00A6075C">
        <w:rPr>
          <w:b/>
          <w:szCs w:val="24"/>
          <w:u w:val="single"/>
          <w:lang w:eastAsia="zh-CN"/>
        </w:rPr>
        <w:t>RRM requirements for DCI based BWP switch on multiple CCs</w:t>
      </w:r>
      <w:r w:rsidR="00A6075C">
        <w:rPr>
          <w:b/>
          <w:szCs w:val="24"/>
          <w:u w:val="single"/>
          <w:lang w:eastAsia="zh-CN"/>
        </w:rPr>
        <w:t>,</w:t>
      </w:r>
      <w:r w:rsidR="00A6075C" w:rsidRPr="00A6075C">
        <w:rPr>
          <w:b/>
          <w:szCs w:val="24"/>
          <w:u w:val="single"/>
          <w:lang w:eastAsia="zh-CN"/>
        </w:rPr>
        <w:t xml:space="preserve"> </w:t>
      </w:r>
      <w:r w:rsidR="00A6075C">
        <w:rPr>
          <w:b/>
          <w:szCs w:val="24"/>
          <w:u w:val="single"/>
          <w:lang w:eastAsia="zh-CN"/>
        </w:rPr>
        <w:t>if the capability in issue 1-1 is introduced</w:t>
      </w:r>
    </w:p>
    <w:p w14:paraId="3E3C880F" w14:textId="77777777" w:rsidR="008A7F4E" w:rsidRPr="00AA144A" w:rsidRDefault="008A7F4E" w:rsidP="008A7F4E">
      <w:pPr>
        <w:pStyle w:val="aff8"/>
        <w:numPr>
          <w:ilvl w:val="0"/>
          <w:numId w:val="7"/>
        </w:numPr>
        <w:overflowPunct/>
        <w:autoSpaceDE/>
        <w:adjustRightInd/>
        <w:spacing w:after="120"/>
        <w:ind w:leftChars="380" w:left="1120" w:firstLineChars="0"/>
        <w:textAlignment w:val="auto"/>
        <w:rPr>
          <w:rFonts w:eastAsia="宋体"/>
          <w:szCs w:val="24"/>
          <w:lang w:eastAsia="zh-CN"/>
        </w:rPr>
      </w:pPr>
      <w:r w:rsidRPr="00A016CF">
        <w:rPr>
          <w:rFonts w:eastAsia="宋体"/>
          <w:szCs w:val="24"/>
          <w:lang w:eastAsia="zh-CN"/>
        </w:rPr>
        <w:t>Proposals</w:t>
      </w:r>
      <w:r w:rsidRPr="00AA144A">
        <w:t xml:space="preserve"> </w:t>
      </w:r>
    </w:p>
    <w:p w14:paraId="333C8ABB" w14:textId="517F7676" w:rsidR="008A7F4E" w:rsidRPr="009E4304" w:rsidRDefault="008A7F4E" w:rsidP="008A7F4E">
      <w:pPr>
        <w:pStyle w:val="aff8"/>
        <w:numPr>
          <w:ilvl w:val="1"/>
          <w:numId w:val="2"/>
        </w:numPr>
        <w:spacing w:after="120"/>
        <w:ind w:firstLineChars="0"/>
        <w:textAlignment w:val="auto"/>
        <w:rPr>
          <w:rFonts w:eastAsia="宋体"/>
          <w:szCs w:val="24"/>
          <w:lang w:eastAsia="zh-CN"/>
        </w:rPr>
      </w:pPr>
      <w:r>
        <w:rPr>
          <w:bCs/>
          <w:szCs w:val="24"/>
          <w:lang w:eastAsia="zh-CN"/>
        </w:rPr>
        <w:t>Option 1(</w:t>
      </w:r>
      <w:r w:rsidR="009E4304">
        <w:t>vivo</w:t>
      </w:r>
      <w:r>
        <w:rPr>
          <w:bCs/>
          <w:szCs w:val="24"/>
          <w:lang w:eastAsia="zh-CN"/>
        </w:rPr>
        <w:t>):</w:t>
      </w:r>
      <w:r w:rsidRPr="00D62F4A">
        <w:rPr>
          <w:rFonts w:hint="eastAsia"/>
          <w:lang w:val="en-US" w:eastAsia="zh-CN"/>
        </w:rPr>
        <w:t xml:space="preserve"> </w:t>
      </w:r>
      <w:r w:rsidR="009E4304" w:rsidRPr="008A7F4E">
        <w:rPr>
          <w:lang w:val="en-US" w:eastAsia="zh-CN"/>
        </w:rPr>
        <w:t>Revise existing RRM requirements for DCI based BWP switch on multiple CCs to include new DCI 0-1/1-3 based BWP switch.</w:t>
      </w:r>
    </w:p>
    <w:tbl>
      <w:tblPr>
        <w:tblStyle w:val="aff7"/>
        <w:tblW w:w="0" w:type="auto"/>
        <w:tblInd w:w="1656" w:type="dxa"/>
        <w:tblLook w:val="04A0" w:firstRow="1" w:lastRow="0" w:firstColumn="1" w:lastColumn="0" w:noHBand="0" w:noVBand="1"/>
      </w:tblPr>
      <w:tblGrid>
        <w:gridCol w:w="7975"/>
      </w:tblGrid>
      <w:tr w:rsidR="009E4304" w14:paraId="17190140" w14:textId="77777777" w:rsidTr="009E4304">
        <w:tc>
          <w:tcPr>
            <w:tcW w:w="9631" w:type="dxa"/>
          </w:tcPr>
          <w:p w14:paraId="483F4344" w14:textId="56D3D6D5" w:rsidR="009E4304" w:rsidRDefault="009E4304" w:rsidP="009E4304">
            <w:pPr>
              <w:pStyle w:val="aff8"/>
              <w:numPr>
                <w:ilvl w:val="0"/>
                <w:numId w:val="2"/>
              </w:numPr>
              <w:spacing w:after="120"/>
              <w:ind w:leftChars="-12" w:left="336" w:firstLineChars="0"/>
              <w:textAlignment w:val="auto"/>
              <w:rPr>
                <w:lang w:eastAsia="zh-CN"/>
              </w:rPr>
            </w:pPr>
            <w:r>
              <w:rPr>
                <w:lang w:eastAsia="zh-CN"/>
              </w:rPr>
              <w:t xml:space="preserve">clause </w:t>
            </w:r>
            <w:r w:rsidRPr="009E4304">
              <w:rPr>
                <w:lang w:eastAsia="zh-CN"/>
              </w:rPr>
              <w:t>8.6.2A</w:t>
            </w:r>
            <w:r w:rsidRPr="009E4304">
              <w:rPr>
                <w:lang w:eastAsia="zh-CN"/>
              </w:rPr>
              <w:tab/>
              <w:t>DCI based BWP switch delay on multiple CCs</w:t>
            </w:r>
          </w:p>
          <w:p w14:paraId="3E046A29" w14:textId="77777777" w:rsidR="009E4304" w:rsidRPr="009E4304" w:rsidRDefault="009E4304" w:rsidP="009E4304">
            <w:pPr>
              <w:spacing w:after="120"/>
              <w:ind w:leftChars="188" w:left="376"/>
              <w:textAlignment w:val="auto"/>
              <w:rPr>
                <w:rFonts w:eastAsiaTheme="minorEastAsia"/>
                <w:i/>
                <w:iCs/>
                <w:color w:val="4472C4" w:themeColor="accent1"/>
                <w:lang w:eastAsia="zh-CN"/>
              </w:rPr>
            </w:pPr>
            <w:r w:rsidRPr="009E4304">
              <w:rPr>
                <w:rFonts w:eastAsiaTheme="minorEastAsia" w:hint="eastAsia"/>
                <w:i/>
                <w:iCs/>
                <w:color w:val="4472C4" w:themeColor="accent1"/>
                <w:lang w:eastAsia="zh-CN"/>
              </w:rPr>
              <w:t>&lt;</w:t>
            </w:r>
            <w:r w:rsidRPr="009E4304">
              <w:rPr>
                <w:rFonts w:eastAsiaTheme="minorEastAsia"/>
                <w:i/>
                <w:iCs/>
                <w:color w:val="4472C4" w:themeColor="accent1"/>
                <w:lang w:eastAsia="zh-CN"/>
              </w:rPr>
              <w:t>omit non-related content&gt;</w:t>
            </w:r>
          </w:p>
          <w:p w14:paraId="54C14FA3" w14:textId="390D5160" w:rsidR="009E4304" w:rsidRPr="009E4304" w:rsidRDefault="009E4304" w:rsidP="009E4304">
            <w:pPr>
              <w:spacing w:after="120"/>
              <w:ind w:leftChars="188" w:left="376"/>
              <w:textAlignment w:val="auto"/>
              <w:rPr>
                <w:rFonts w:eastAsia="宋体"/>
                <w:szCs w:val="24"/>
                <w:lang w:eastAsia="zh-CN"/>
              </w:rPr>
            </w:pPr>
            <w:r w:rsidRPr="009E4304">
              <w:rPr>
                <w:lang w:val="en-US" w:eastAsia="zh-CN"/>
              </w:rPr>
              <w:t xml:space="preserve">D is the incremental delay for each additional CC involved in simultaneous BWP switch and depends on UE capability </w:t>
            </w:r>
            <w:r w:rsidRPr="009E4304">
              <w:rPr>
                <w:i/>
                <w:lang w:val="en-US" w:eastAsia="zh-CN"/>
              </w:rPr>
              <w:t>bwp-SwitchingMultiCCs-r16</w:t>
            </w:r>
            <w:r w:rsidRPr="009E4304">
              <w:rPr>
                <w:lang w:val="en-US" w:eastAsia="zh-CN"/>
              </w:rPr>
              <w:t xml:space="preserve"> [TS 38.306, 14] for switching between non-dormant BWPs, and </w:t>
            </w:r>
            <w:r w:rsidRPr="009E4304">
              <w:rPr>
                <w:i/>
                <w:iCs/>
              </w:rPr>
              <w:t>bwp-SwitchingMultiDormancyCCs-r16</w:t>
            </w:r>
            <w:ins w:id="0" w:author="Qian Yang - RAN4#111" w:date="2024-05-12T18:58:00Z">
              <w:r w:rsidRPr="009E4304">
                <w:rPr>
                  <w:rFonts w:hint="eastAsia"/>
                  <w:iCs/>
                  <w:lang w:val="en-US" w:eastAsia="zh-CN"/>
                </w:rPr>
                <w:t xml:space="preserve"> or [</w:t>
              </w:r>
              <w:r w:rsidRPr="009E4304">
                <w:rPr>
                  <w:rFonts w:hint="eastAsia"/>
                  <w:i/>
                  <w:lang w:val="en-US" w:eastAsia="zh-CN"/>
                </w:rPr>
                <w:t>UE capability for</w:t>
              </w:r>
            </w:ins>
            <w:ins w:id="1" w:author="Qian Yang - RAN4#111" w:date="2024-05-12T19:10:00Z">
              <w:r w:rsidRPr="009E4304">
                <w:rPr>
                  <w:rFonts w:hint="eastAsia"/>
                  <w:i/>
                  <w:lang w:val="en-US" w:eastAsia="zh-CN"/>
                </w:rPr>
                <w:t xml:space="preserve"> incremental delay with</w:t>
              </w:r>
            </w:ins>
            <w:ins w:id="2" w:author="Qian Yang - RAN4#111" w:date="2024-05-12T18:58:00Z">
              <w:r w:rsidRPr="009E4304">
                <w:rPr>
                  <w:rFonts w:hint="eastAsia"/>
                  <w:i/>
                  <w:lang w:val="en-US" w:eastAsia="zh-CN"/>
                </w:rPr>
                <w:t xml:space="preserve"> DCI </w:t>
              </w:r>
              <w:r w:rsidRPr="009E4304">
                <w:rPr>
                  <w:i/>
                  <w:lang w:val="en-US" w:eastAsia="zh-CN"/>
                </w:rPr>
                <w:t>format</w:t>
              </w:r>
              <w:r w:rsidRPr="009E4304">
                <w:rPr>
                  <w:rFonts w:hint="eastAsia"/>
                  <w:i/>
                  <w:lang w:val="en-US" w:eastAsia="zh-CN"/>
                </w:rPr>
                <w:t xml:space="preserve"> 0-3/1-3</w:t>
              </w:r>
              <w:r w:rsidRPr="009E4304">
                <w:rPr>
                  <w:rFonts w:hint="eastAsia"/>
                  <w:iCs/>
                  <w:lang w:val="en-US" w:eastAsia="zh-CN"/>
                </w:rPr>
                <w:t>]</w:t>
              </w:r>
            </w:ins>
            <w:r w:rsidRPr="009E4304">
              <w:rPr>
                <w:lang w:val="en-US" w:eastAsia="zh-CN"/>
              </w:rPr>
              <w:t xml:space="preserve"> for switching between non-dormant and dormant BWPs.</w:t>
            </w:r>
          </w:p>
        </w:tc>
      </w:tr>
    </w:tbl>
    <w:p w14:paraId="21F072B2" w14:textId="77777777" w:rsidR="009E4304" w:rsidRPr="009E4304" w:rsidRDefault="009E4304" w:rsidP="009E4304">
      <w:pPr>
        <w:pStyle w:val="aff8"/>
        <w:spacing w:after="120"/>
        <w:ind w:left="1656" w:firstLineChars="0" w:firstLine="0"/>
        <w:textAlignment w:val="auto"/>
        <w:rPr>
          <w:rFonts w:eastAsia="宋体"/>
          <w:szCs w:val="24"/>
          <w:lang w:eastAsia="zh-CN"/>
        </w:rPr>
      </w:pPr>
    </w:p>
    <w:p w14:paraId="34A2F543" w14:textId="77777777" w:rsidR="008A7F4E" w:rsidRDefault="008A7F4E" w:rsidP="008A7F4E">
      <w:pPr>
        <w:pStyle w:val="aff8"/>
        <w:numPr>
          <w:ilvl w:val="0"/>
          <w:numId w:val="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6AA7D032" w14:textId="77777777" w:rsidR="008A7F4E" w:rsidRDefault="008A7F4E" w:rsidP="008A7F4E">
      <w:pPr>
        <w:spacing w:after="120"/>
        <w:ind w:firstLineChars="550" w:firstLine="1100"/>
        <w:rPr>
          <w:szCs w:val="24"/>
          <w:lang w:eastAsia="zh-CN"/>
        </w:rPr>
      </w:pPr>
      <w:r>
        <w:rPr>
          <w:szCs w:val="24"/>
          <w:lang w:eastAsia="zh-CN"/>
        </w:rPr>
        <w:t>Further discussion.</w:t>
      </w:r>
    </w:p>
    <w:p w14:paraId="75170749" w14:textId="77777777" w:rsidR="008A7F4E" w:rsidRDefault="008A7F4E" w:rsidP="00502BFB">
      <w:pPr>
        <w:spacing w:after="120"/>
        <w:ind w:firstLineChars="550" w:firstLine="1100"/>
        <w:rPr>
          <w:szCs w:val="24"/>
          <w:lang w:eastAsia="zh-CN"/>
        </w:rPr>
      </w:pPr>
    </w:p>
    <w:p w14:paraId="0D52E65A" w14:textId="4360D597" w:rsidR="008A7F4E" w:rsidRDefault="000E3E7D" w:rsidP="008A7F4E">
      <w:pPr>
        <w:spacing w:after="120"/>
        <w:rPr>
          <w:b/>
          <w:szCs w:val="24"/>
          <w:u w:val="single"/>
          <w:lang w:eastAsia="zh-CN"/>
        </w:rPr>
      </w:pPr>
      <w:r>
        <w:rPr>
          <w:b/>
          <w:szCs w:val="24"/>
          <w:u w:val="single"/>
          <w:lang w:eastAsia="zh-CN"/>
        </w:rPr>
        <w:t xml:space="preserve">(Online) </w:t>
      </w:r>
      <w:r w:rsidR="008A7F4E" w:rsidRPr="00A016CF">
        <w:rPr>
          <w:b/>
          <w:szCs w:val="24"/>
          <w:u w:val="single"/>
          <w:lang w:eastAsia="zh-CN"/>
        </w:rPr>
        <w:t xml:space="preserve">Issue </w:t>
      </w:r>
      <w:r w:rsidR="00564532">
        <w:rPr>
          <w:b/>
          <w:szCs w:val="24"/>
          <w:u w:val="single"/>
          <w:lang w:eastAsia="zh-CN"/>
        </w:rPr>
        <w:t>1</w:t>
      </w:r>
      <w:r w:rsidR="008A7F4E">
        <w:rPr>
          <w:b/>
          <w:szCs w:val="24"/>
          <w:u w:val="single"/>
          <w:lang w:eastAsia="zh-CN"/>
        </w:rPr>
        <w:t>-</w:t>
      </w:r>
      <w:r w:rsidR="00564532">
        <w:rPr>
          <w:b/>
          <w:szCs w:val="24"/>
          <w:u w:val="single"/>
          <w:lang w:eastAsia="zh-CN"/>
        </w:rPr>
        <w:t>3</w:t>
      </w:r>
      <w:r w:rsidR="008A7F4E" w:rsidRPr="00A47600">
        <w:rPr>
          <w:b/>
          <w:szCs w:val="24"/>
          <w:u w:val="single"/>
          <w:lang w:eastAsia="zh-CN"/>
        </w:rPr>
        <w:t>:</w:t>
      </w:r>
      <w:r w:rsidR="008A7F4E">
        <w:rPr>
          <w:b/>
          <w:szCs w:val="24"/>
          <w:u w:val="single"/>
          <w:lang w:eastAsia="zh-CN"/>
        </w:rPr>
        <w:t xml:space="preserve"> </w:t>
      </w:r>
      <w:r w:rsidR="00A6075C" w:rsidRPr="00A6075C">
        <w:rPr>
          <w:b/>
          <w:szCs w:val="24"/>
          <w:u w:val="single"/>
          <w:lang w:eastAsia="zh-CN"/>
        </w:rPr>
        <w:t>DL interruption for Tx switching across 2 bands and 2 TAGs case</w:t>
      </w:r>
    </w:p>
    <w:p w14:paraId="405BB28F" w14:textId="77777777" w:rsidR="008A7F4E" w:rsidRPr="00AA144A" w:rsidRDefault="008A7F4E" w:rsidP="008A7F4E">
      <w:pPr>
        <w:pStyle w:val="aff8"/>
        <w:numPr>
          <w:ilvl w:val="0"/>
          <w:numId w:val="7"/>
        </w:numPr>
        <w:overflowPunct/>
        <w:autoSpaceDE/>
        <w:adjustRightInd/>
        <w:spacing w:after="120"/>
        <w:ind w:leftChars="380" w:left="1120" w:firstLineChars="0"/>
        <w:textAlignment w:val="auto"/>
        <w:rPr>
          <w:rFonts w:eastAsia="宋体"/>
          <w:szCs w:val="24"/>
          <w:lang w:eastAsia="zh-CN"/>
        </w:rPr>
      </w:pPr>
      <w:r w:rsidRPr="00A016CF">
        <w:rPr>
          <w:rFonts w:eastAsia="宋体"/>
          <w:szCs w:val="24"/>
          <w:lang w:eastAsia="zh-CN"/>
        </w:rPr>
        <w:t>Proposals</w:t>
      </w:r>
      <w:r w:rsidRPr="00AA144A">
        <w:t xml:space="preserve"> </w:t>
      </w:r>
    </w:p>
    <w:p w14:paraId="18DDE3B4" w14:textId="5283A02E" w:rsidR="008A7F4E" w:rsidRPr="00F32006" w:rsidRDefault="008A7F4E" w:rsidP="00F32006">
      <w:pPr>
        <w:pStyle w:val="aff8"/>
        <w:numPr>
          <w:ilvl w:val="1"/>
          <w:numId w:val="2"/>
        </w:numPr>
        <w:ind w:firstLineChars="0"/>
        <w:rPr>
          <w:lang w:val="en-US" w:eastAsia="zh-CN"/>
        </w:rPr>
      </w:pPr>
      <w:r w:rsidRPr="00F32006">
        <w:rPr>
          <w:bCs/>
          <w:szCs w:val="24"/>
          <w:lang w:eastAsia="zh-CN"/>
        </w:rPr>
        <w:t>Option 1(</w:t>
      </w:r>
      <w:r w:rsidR="00F32006">
        <w:t>Nokia</w:t>
      </w:r>
      <w:r w:rsidRPr="00F32006">
        <w:rPr>
          <w:bCs/>
          <w:szCs w:val="24"/>
          <w:lang w:eastAsia="zh-CN"/>
        </w:rPr>
        <w:t>):</w:t>
      </w:r>
      <w:r w:rsidR="00F32006" w:rsidRPr="00F32006">
        <w:t xml:space="preserve"> </w:t>
      </w:r>
      <w:r w:rsidR="00F32006" w:rsidRPr="00F32006">
        <w:rPr>
          <w:lang w:val="en-US" w:eastAsia="zh-CN"/>
        </w:rPr>
        <w:t>Existing requirements for DL interruption for Tx switching across 2 bands can be applied to DL interruption for Tx switching across 2 bands and 2 TAGs case.</w:t>
      </w:r>
    </w:p>
    <w:p w14:paraId="13753C5F" w14:textId="77777777" w:rsidR="008A7F4E" w:rsidRDefault="008A7F4E" w:rsidP="008A7F4E">
      <w:pPr>
        <w:pStyle w:val="aff8"/>
        <w:numPr>
          <w:ilvl w:val="0"/>
          <w:numId w:val="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1399C309" w14:textId="77777777" w:rsidR="008A7F4E" w:rsidRPr="00502BFB" w:rsidRDefault="008A7F4E" w:rsidP="008A7F4E">
      <w:pPr>
        <w:spacing w:after="120"/>
        <w:ind w:firstLineChars="550" w:firstLine="1100"/>
        <w:rPr>
          <w:szCs w:val="24"/>
          <w:lang w:eastAsia="zh-CN"/>
        </w:rPr>
      </w:pPr>
      <w:r>
        <w:rPr>
          <w:szCs w:val="24"/>
          <w:lang w:eastAsia="zh-CN"/>
        </w:rPr>
        <w:t>Further discussion.</w:t>
      </w:r>
    </w:p>
    <w:p w14:paraId="5A7DD630" w14:textId="77777777" w:rsidR="008A7F4E" w:rsidRPr="00502BFB" w:rsidRDefault="008A7F4E" w:rsidP="00502BFB">
      <w:pPr>
        <w:spacing w:after="120"/>
        <w:ind w:firstLineChars="550" w:firstLine="1100"/>
        <w:rPr>
          <w:szCs w:val="24"/>
          <w:lang w:eastAsia="zh-CN"/>
        </w:rPr>
      </w:pPr>
    </w:p>
    <w:p w14:paraId="609286E5" w14:textId="23DFB997" w:rsidR="00E80B52" w:rsidRPr="00805BE8" w:rsidRDefault="00142BB9" w:rsidP="001F521B">
      <w:pPr>
        <w:pStyle w:val="1"/>
        <w:rPr>
          <w:lang w:eastAsia="ja-JP"/>
        </w:rPr>
      </w:pPr>
      <w:r>
        <w:rPr>
          <w:lang w:eastAsia="ja-JP"/>
        </w:rPr>
        <w:t>Topic</w:t>
      </w:r>
      <w:r w:rsidR="00C649BD" w:rsidRPr="00805BE8">
        <w:rPr>
          <w:lang w:eastAsia="ja-JP"/>
        </w:rPr>
        <w:t xml:space="preserve"> </w:t>
      </w:r>
      <w:r w:rsidR="00837458" w:rsidRPr="00805BE8">
        <w:rPr>
          <w:lang w:eastAsia="ja-JP"/>
        </w:rPr>
        <w:t>#</w:t>
      </w:r>
      <w:r w:rsidR="00FC0F65">
        <w:rPr>
          <w:lang w:eastAsia="ja-JP"/>
        </w:rPr>
        <w:t>2</w:t>
      </w:r>
      <w:r w:rsidR="00C649BD" w:rsidRPr="00805BE8">
        <w:rPr>
          <w:lang w:eastAsia="ja-JP"/>
        </w:rPr>
        <w:t>:</w:t>
      </w:r>
      <w:r w:rsidR="001F521B" w:rsidRPr="001F521B">
        <w:rPr>
          <w:lang w:val="en-US" w:eastAsia="zh-CN"/>
        </w:rPr>
        <w:tab/>
      </w:r>
      <w:r w:rsidR="00F32006">
        <w:rPr>
          <w:lang w:val="en-US" w:eastAsia="zh-CN"/>
        </w:rPr>
        <w:t xml:space="preserve">Performance requirements </w:t>
      </w:r>
      <w:r w:rsidR="00E0078C">
        <w:rPr>
          <w:lang w:val="en-US" w:eastAsia="zh-CN"/>
        </w:rPr>
        <w:t xml:space="preserve">for </w:t>
      </w:r>
      <w:r w:rsidR="001F521B" w:rsidRPr="001F521B">
        <w:rPr>
          <w:lang w:val="en-US" w:eastAsia="zh-CN"/>
        </w:rPr>
        <w:t>DL interruption for Tx switching across 3/4 bands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92"/>
        <w:gridCol w:w="1363"/>
        <w:gridCol w:w="6876"/>
      </w:tblGrid>
      <w:tr w:rsidR="0021055E" w14:paraId="3AB5E112"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2F89BC46" w14:textId="77777777" w:rsidR="0021055E" w:rsidRDefault="0021055E">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208A8BD" w14:textId="77777777" w:rsidR="0021055E" w:rsidRDefault="0021055E">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313E364C" w14:textId="77777777" w:rsidR="0021055E" w:rsidRDefault="0021055E">
            <w:pPr>
              <w:spacing w:before="120" w:after="120"/>
              <w:rPr>
                <w:b/>
                <w:bCs/>
              </w:rPr>
            </w:pPr>
            <w:r>
              <w:rPr>
                <w:b/>
                <w:bCs/>
              </w:rPr>
              <w:t>Proposals / Observations</w:t>
            </w:r>
          </w:p>
        </w:tc>
      </w:tr>
      <w:tr w:rsidR="00502BFB" w14:paraId="62AD0523"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2D8F0D9A" w14:textId="6F4B6A75" w:rsidR="00502BFB" w:rsidRPr="00FC16DF" w:rsidRDefault="00716716" w:rsidP="00502BFB">
            <w:pPr>
              <w:snapToGrid w:val="0"/>
              <w:spacing w:before="60" w:after="60"/>
            </w:pPr>
            <w:r w:rsidRPr="00716716">
              <w:t>R4-240</w:t>
            </w:r>
            <w:r w:rsidR="00F32006">
              <w:t>8547</w:t>
            </w:r>
          </w:p>
        </w:tc>
        <w:tc>
          <w:tcPr>
            <w:tcW w:w="1363" w:type="dxa"/>
            <w:tcBorders>
              <w:top w:val="single" w:sz="4" w:space="0" w:color="auto"/>
              <w:left w:val="single" w:sz="4" w:space="0" w:color="auto"/>
              <w:bottom w:val="single" w:sz="4" w:space="0" w:color="auto"/>
              <w:right w:val="single" w:sz="4" w:space="0" w:color="auto"/>
            </w:tcBorders>
          </w:tcPr>
          <w:p w14:paraId="64099D91" w14:textId="134FBD48" w:rsidR="00502BFB" w:rsidRPr="00E0078C" w:rsidRDefault="00F32006" w:rsidP="00502BFB">
            <w:pPr>
              <w:snapToGrid w:val="0"/>
              <w:spacing w:before="60" w:after="60"/>
            </w:pPr>
            <w:r w:rsidRPr="00F32006">
              <w:t xml:space="preserve">Huawei, </w:t>
            </w:r>
            <w:proofErr w:type="spellStart"/>
            <w:r w:rsidRPr="00F32006">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65AD2FD2"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O</w:t>
            </w:r>
            <w:r w:rsidRPr="0034263D">
              <w:rPr>
                <w:rFonts w:eastAsiaTheme="minorEastAsia" w:cs="Arial"/>
                <w:bCs/>
                <w:lang w:eastAsia="zh-CN"/>
              </w:rPr>
              <w:t xml:space="preserve">bservation 1: The time offset settings in Rel-18 Tx switching with dual TAGs test cases don’t match WF </w:t>
            </w:r>
            <w:r w:rsidRPr="0034263D">
              <w:rPr>
                <w:rFonts w:cs="Arial"/>
                <w:bCs/>
                <w:lang w:eastAsia="zh-CN"/>
              </w:rPr>
              <w:t>R4-2321390 and the TAG settings are unclear.</w:t>
            </w:r>
          </w:p>
          <w:p w14:paraId="40107B15"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O</w:t>
            </w:r>
            <w:r w:rsidRPr="0034263D">
              <w:rPr>
                <w:rFonts w:eastAsiaTheme="minorEastAsia" w:cs="Arial"/>
                <w:bCs/>
                <w:lang w:eastAsia="zh-CN"/>
              </w:rPr>
              <w:t>bservation 2: Under current SRS configuration, UE transmits SRS to every serving cell in every slot</w:t>
            </w:r>
            <w:r w:rsidRPr="0034263D">
              <w:rPr>
                <w:rFonts w:cs="Arial"/>
                <w:bCs/>
                <w:lang w:eastAsia="zh-CN"/>
              </w:rPr>
              <w:t>.</w:t>
            </w:r>
          </w:p>
          <w:p w14:paraId="534EBD27"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P</w:t>
            </w:r>
            <w:r w:rsidRPr="0034263D">
              <w:rPr>
                <w:rFonts w:eastAsiaTheme="minorEastAsia" w:cs="Arial"/>
                <w:bCs/>
                <w:lang w:eastAsia="zh-CN"/>
              </w:rPr>
              <w:t>roposal 1: Clarify the following in TX switching across 3 or 4 bands for dual TAGs test cases:</w:t>
            </w:r>
          </w:p>
          <w:p w14:paraId="0EBB69EC" w14:textId="77777777" w:rsidR="0034263D" w:rsidRPr="0034263D" w:rsidRDefault="0034263D" w:rsidP="0034263D">
            <w:pPr>
              <w:pStyle w:val="aff8"/>
              <w:numPr>
                <w:ilvl w:val="0"/>
                <w:numId w:val="42"/>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hint="eastAsia"/>
                <w:bCs/>
                <w:lang w:eastAsia="zh-CN"/>
              </w:rPr>
              <w:t>F</w:t>
            </w:r>
            <w:r w:rsidRPr="0034263D">
              <w:rPr>
                <w:rFonts w:eastAsiaTheme="minorEastAsia" w:cs="Arial"/>
                <w:bCs/>
                <w:lang w:eastAsia="zh-CN"/>
              </w:rPr>
              <w:t>or A.6.5.7D.3:</w:t>
            </w:r>
          </w:p>
          <w:p w14:paraId="46DB33AA" w14:textId="77777777" w:rsidR="0034263D" w:rsidRPr="0034263D" w:rsidRDefault="0034263D" w:rsidP="0034263D">
            <w:pPr>
              <w:pStyle w:val="aff8"/>
              <w:numPr>
                <w:ilvl w:val="1"/>
                <w:numId w:val="42"/>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Cell 1 and Cell 2 belong to a TAG, Cell 3 belongs to the other TAG.</w:t>
            </w:r>
          </w:p>
          <w:p w14:paraId="6259CBAF" w14:textId="77777777" w:rsidR="0034263D" w:rsidRPr="0034263D" w:rsidRDefault="0034263D" w:rsidP="0034263D">
            <w:pPr>
              <w:pStyle w:val="aff8"/>
              <w:numPr>
                <w:ilvl w:val="1"/>
                <w:numId w:val="42"/>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Time offset to Cell 1 is set to 0 us and 9 us for Cell 2 and Cell 3 respectively.</w:t>
            </w:r>
          </w:p>
          <w:p w14:paraId="29E7EAFE" w14:textId="77777777" w:rsidR="0034263D" w:rsidRPr="0034263D" w:rsidRDefault="0034263D" w:rsidP="0034263D">
            <w:pPr>
              <w:pStyle w:val="aff8"/>
              <w:numPr>
                <w:ilvl w:val="0"/>
                <w:numId w:val="42"/>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hint="eastAsia"/>
                <w:bCs/>
                <w:lang w:eastAsia="zh-CN"/>
              </w:rPr>
              <w:lastRenderedPageBreak/>
              <w:t>F</w:t>
            </w:r>
            <w:r w:rsidRPr="0034263D">
              <w:rPr>
                <w:rFonts w:eastAsiaTheme="minorEastAsia" w:cs="Arial"/>
                <w:bCs/>
                <w:lang w:eastAsia="zh-CN"/>
              </w:rPr>
              <w:t>or A.6.5.7D.4:</w:t>
            </w:r>
          </w:p>
          <w:p w14:paraId="412ED3C3" w14:textId="77777777" w:rsidR="0034263D" w:rsidRPr="0034263D" w:rsidRDefault="0034263D" w:rsidP="0034263D">
            <w:pPr>
              <w:pStyle w:val="aff8"/>
              <w:numPr>
                <w:ilvl w:val="1"/>
                <w:numId w:val="42"/>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Cell 1 and Cell 2 belong to one TAG, Cell 3 and Cell 4 belong to the other TAG.</w:t>
            </w:r>
          </w:p>
          <w:p w14:paraId="3C7EB03D" w14:textId="77777777" w:rsidR="0034263D" w:rsidRPr="0034263D" w:rsidRDefault="0034263D" w:rsidP="0034263D">
            <w:pPr>
              <w:pStyle w:val="aff8"/>
              <w:numPr>
                <w:ilvl w:val="1"/>
                <w:numId w:val="42"/>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Time offset to Cell 1 is set to 0 us, 9 us and 9 us for Cell 2, Cell 3 and Cell 4 respectively.</w:t>
            </w:r>
          </w:p>
          <w:p w14:paraId="633BEA2D" w14:textId="77777777" w:rsidR="0034263D" w:rsidRPr="0034263D" w:rsidRDefault="0034263D" w:rsidP="0034263D">
            <w:pPr>
              <w:jc w:val="both"/>
              <w:rPr>
                <w:rFonts w:eastAsiaTheme="minorEastAsia" w:cs="Arial"/>
                <w:bCs/>
                <w:lang w:eastAsia="zh-CN"/>
              </w:rPr>
            </w:pPr>
          </w:p>
          <w:p w14:paraId="0C93AE45"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P</w:t>
            </w:r>
            <w:r w:rsidRPr="0034263D">
              <w:rPr>
                <w:rFonts w:eastAsiaTheme="minorEastAsia" w:cs="Arial"/>
                <w:bCs/>
                <w:lang w:eastAsia="zh-CN"/>
              </w:rPr>
              <w:t>roposal 2: Align the nominal RSRP levels of all cells to -84dBm/SCS in Rel-18 Tx switch test cases. Es/</w:t>
            </w:r>
            <w:proofErr w:type="spellStart"/>
            <w:r w:rsidRPr="0034263D">
              <w:rPr>
                <w:rFonts w:eastAsiaTheme="minorEastAsia" w:cs="Arial"/>
                <w:bCs/>
                <w:lang w:eastAsia="zh-CN"/>
              </w:rPr>
              <w:t>Noc</w:t>
            </w:r>
            <w:proofErr w:type="spellEnd"/>
            <w:r w:rsidRPr="0034263D">
              <w:rPr>
                <w:rFonts w:eastAsiaTheme="minorEastAsia" w:cs="Arial"/>
                <w:bCs/>
                <w:lang w:eastAsia="zh-CN"/>
              </w:rPr>
              <w:t xml:space="preserve"> level are updated accordingly.</w:t>
            </w:r>
          </w:p>
          <w:p w14:paraId="18915274" w14:textId="77777777" w:rsidR="0034263D" w:rsidRPr="0034263D" w:rsidRDefault="0034263D" w:rsidP="0034263D">
            <w:pPr>
              <w:jc w:val="both"/>
              <w:rPr>
                <w:bCs/>
              </w:rPr>
            </w:pPr>
            <w:r w:rsidRPr="0034263D">
              <w:rPr>
                <w:rFonts w:eastAsiaTheme="minorEastAsia" w:cs="Arial" w:hint="eastAsia"/>
                <w:bCs/>
                <w:lang w:eastAsia="zh-CN"/>
              </w:rPr>
              <w:t>P</w:t>
            </w:r>
            <w:r w:rsidRPr="0034263D">
              <w:rPr>
                <w:rFonts w:eastAsiaTheme="minorEastAsia" w:cs="Arial"/>
                <w:bCs/>
                <w:lang w:eastAsia="zh-CN"/>
              </w:rPr>
              <w:t xml:space="preserve">roposal 3: Update </w:t>
            </w:r>
            <w:proofErr w:type="spellStart"/>
            <w:r w:rsidRPr="0034263D">
              <w:rPr>
                <w:rFonts w:eastAsiaTheme="minorEastAsia" w:cs="Arial"/>
                <w:bCs/>
                <w:i/>
                <w:lang w:eastAsia="zh-CN"/>
              </w:rPr>
              <w:t>periodicityAndOffset</w:t>
            </w:r>
            <w:proofErr w:type="spellEnd"/>
            <w:r w:rsidRPr="0034263D">
              <w:rPr>
                <w:rFonts w:eastAsiaTheme="minorEastAsia" w:cs="Arial"/>
                <w:bCs/>
                <w:i/>
                <w:lang w:eastAsia="zh-CN"/>
              </w:rPr>
              <w:t>-p</w:t>
            </w:r>
            <w:r w:rsidRPr="0034263D">
              <w:rPr>
                <w:rFonts w:eastAsiaTheme="minorEastAsia" w:cs="Arial"/>
                <w:bCs/>
                <w:lang w:eastAsia="zh-CN"/>
              </w:rPr>
              <w:t xml:space="preserve"> of SRS to ensure SRS is transmitted in special slot.</w:t>
            </w:r>
          </w:p>
          <w:p w14:paraId="1A14E743"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P</w:t>
            </w:r>
            <w:r w:rsidRPr="0034263D">
              <w:rPr>
                <w:rFonts w:eastAsiaTheme="minorEastAsia" w:cs="Arial"/>
                <w:bCs/>
                <w:lang w:eastAsia="zh-CN"/>
              </w:rPr>
              <w:t xml:space="preserve">roposal 4: In FDD-TDD Tx switching across 3 or 4 bands test cases, set SRS </w:t>
            </w:r>
            <w:proofErr w:type="spellStart"/>
            <w:r w:rsidRPr="0034263D">
              <w:rPr>
                <w:rFonts w:eastAsiaTheme="minorEastAsia" w:cs="Arial"/>
                <w:bCs/>
                <w:i/>
                <w:lang w:eastAsia="zh-CN"/>
              </w:rPr>
              <w:t>periodicityAndOffset</w:t>
            </w:r>
            <w:proofErr w:type="spellEnd"/>
            <w:r w:rsidRPr="0034263D">
              <w:rPr>
                <w:rFonts w:eastAsiaTheme="minorEastAsia" w:cs="Arial"/>
                <w:bCs/>
                <w:i/>
                <w:lang w:eastAsia="zh-CN"/>
              </w:rPr>
              <w:t>-p</w:t>
            </w:r>
            <w:r w:rsidRPr="0034263D">
              <w:rPr>
                <w:rFonts w:eastAsiaTheme="minorEastAsia" w:cs="Arial"/>
                <w:bCs/>
                <w:lang w:eastAsia="zh-CN"/>
              </w:rPr>
              <w:t xml:space="preserve"> = sl10,6 for Cell 1 and Cell 2, and SRS </w:t>
            </w:r>
            <w:proofErr w:type="spellStart"/>
            <w:r w:rsidRPr="0034263D">
              <w:rPr>
                <w:rFonts w:eastAsiaTheme="minorEastAsia" w:cs="Arial"/>
                <w:bCs/>
                <w:i/>
                <w:lang w:eastAsia="zh-CN"/>
              </w:rPr>
              <w:t>periodicityAndOffset</w:t>
            </w:r>
            <w:proofErr w:type="spellEnd"/>
            <w:r w:rsidRPr="0034263D">
              <w:rPr>
                <w:rFonts w:eastAsiaTheme="minorEastAsia" w:cs="Arial"/>
                <w:bCs/>
                <w:i/>
                <w:lang w:eastAsia="zh-CN"/>
              </w:rPr>
              <w:t>-p</w:t>
            </w:r>
            <w:r w:rsidRPr="0034263D">
              <w:rPr>
                <w:rFonts w:eastAsiaTheme="minorEastAsia" w:cs="Arial"/>
                <w:bCs/>
                <w:lang w:eastAsia="zh-CN"/>
              </w:rPr>
              <w:t xml:space="preserve"> = sl20,3 for Cell 3 (and Cell 4) </w:t>
            </w:r>
          </w:p>
          <w:p w14:paraId="2EF8B4E1"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P</w:t>
            </w:r>
            <w:r w:rsidRPr="0034263D">
              <w:rPr>
                <w:rFonts w:eastAsiaTheme="minorEastAsia" w:cs="Arial"/>
                <w:bCs/>
                <w:lang w:eastAsia="zh-CN"/>
              </w:rPr>
              <w:t>roposal 5: In FDD-TDD Tx switching across 3 or 4 bands test cases, AP CSI-RS f</w:t>
            </w:r>
            <w:r w:rsidRPr="0034263D">
              <w:rPr>
                <w:rFonts w:eastAsiaTheme="minorEastAsia" w:cs="Arial" w:hint="eastAsia"/>
                <w:bCs/>
                <w:lang w:eastAsia="zh-CN"/>
              </w:rPr>
              <w:t>or</w:t>
            </w:r>
            <w:r w:rsidRPr="0034263D">
              <w:rPr>
                <w:rFonts w:eastAsiaTheme="minorEastAsia" w:cs="Arial"/>
                <w:bCs/>
                <w:lang w:eastAsia="zh-CN"/>
              </w:rPr>
              <w:t xml:space="preserve"> L1-RSRP reporting is triggered</w:t>
            </w:r>
          </w:p>
          <w:p w14:paraId="163FF6C7" w14:textId="77777777" w:rsidR="0034263D" w:rsidRPr="0034263D" w:rsidRDefault="0034263D" w:rsidP="0034263D">
            <w:pPr>
              <w:pStyle w:val="aff8"/>
              <w:numPr>
                <w:ilvl w:val="0"/>
                <w:numId w:val="43"/>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 xml:space="preserve">in the slot overlapping with the first </w:t>
            </w:r>
            <w:r w:rsidRPr="0034263D">
              <w:rPr>
                <w:rFonts w:eastAsiaTheme="minorEastAsia" w:cs="Arial" w:hint="eastAsia"/>
                <w:bCs/>
                <w:lang w:eastAsia="zh-CN"/>
              </w:rPr>
              <w:t>S</w:t>
            </w:r>
            <w:r w:rsidRPr="0034263D">
              <w:rPr>
                <w:rFonts w:eastAsiaTheme="minorEastAsia" w:cs="Arial"/>
                <w:bCs/>
                <w:lang w:eastAsia="zh-CN"/>
              </w:rPr>
              <w:t xml:space="preserve"> slot of every radio frame on NR TDD cell for Cell 1 and Cell 2,</w:t>
            </w:r>
          </w:p>
          <w:p w14:paraId="2EEAFE5F" w14:textId="77777777" w:rsidR="0034263D" w:rsidRPr="0034263D" w:rsidRDefault="0034263D" w:rsidP="0034263D">
            <w:pPr>
              <w:pStyle w:val="aff8"/>
              <w:numPr>
                <w:ilvl w:val="0"/>
                <w:numId w:val="43"/>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in the second S slot of every radio frame for Cell 3 (and Cell 4).</w:t>
            </w:r>
          </w:p>
          <w:p w14:paraId="082D4055" w14:textId="77777777" w:rsidR="0034263D" w:rsidRPr="0034263D" w:rsidRDefault="0034263D" w:rsidP="0034263D">
            <w:pPr>
              <w:jc w:val="both"/>
              <w:rPr>
                <w:rFonts w:eastAsiaTheme="minorEastAsia" w:cs="Arial"/>
                <w:bCs/>
                <w:lang w:eastAsia="zh-CN"/>
              </w:rPr>
            </w:pPr>
          </w:p>
          <w:p w14:paraId="4B09AABC"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P</w:t>
            </w:r>
            <w:r w:rsidRPr="0034263D">
              <w:rPr>
                <w:rFonts w:eastAsiaTheme="minorEastAsia" w:cs="Arial"/>
                <w:bCs/>
                <w:lang w:eastAsia="zh-CN"/>
              </w:rPr>
              <w:t xml:space="preserve">roposal 6: In TDD-TDD Tx switching across 3 or 4 bands test cases, set SRS </w:t>
            </w:r>
            <w:proofErr w:type="spellStart"/>
            <w:r w:rsidRPr="0034263D">
              <w:rPr>
                <w:rFonts w:eastAsiaTheme="minorEastAsia" w:cs="Arial"/>
                <w:bCs/>
                <w:i/>
                <w:lang w:eastAsia="zh-CN"/>
              </w:rPr>
              <w:t>periodicityAndOffset</w:t>
            </w:r>
            <w:proofErr w:type="spellEnd"/>
            <w:r w:rsidRPr="0034263D">
              <w:rPr>
                <w:rFonts w:eastAsiaTheme="minorEastAsia" w:cs="Arial"/>
                <w:bCs/>
                <w:i/>
                <w:lang w:eastAsia="zh-CN"/>
              </w:rPr>
              <w:t>-p</w:t>
            </w:r>
            <w:r w:rsidRPr="0034263D">
              <w:rPr>
                <w:rFonts w:eastAsiaTheme="minorEastAsia" w:cs="Arial"/>
                <w:bCs/>
                <w:lang w:eastAsia="zh-CN"/>
              </w:rPr>
              <w:t xml:space="preserve"> = sl20,5 for Cell 1 and Cell 2, and SRS </w:t>
            </w:r>
            <w:proofErr w:type="spellStart"/>
            <w:r w:rsidRPr="0034263D">
              <w:rPr>
                <w:rFonts w:eastAsiaTheme="minorEastAsia" w:cs="Arial"/>
                <w:bCs/>
                <w:i/>
                <w:lang w:eastAsia="zh-CN"/>
              </w:rPr>
              <w:t>periodicityAndOffset</w:t>
            </w:r>
            <w:proofErr w:type="spellEnd"/>
            <w:r w:rsidRPr="0034263D">
              <w:rPr>
                <w:rFonts w:eastAsiaTheme="minorEastAsia" w:cs="Arial"/>
                <w:bCs/>
                <w:i/>
                <w:lang w:eastAsia="zh-CN"/>
              </w:rPr>
              <w:t>-p</w:t>
            </w:r>
            <w:r w:rsidRPr="0034263D">
              <w:rPr>
                <w:rFonts w:eastAsiaTheme="minorEastAsia" w:cs="Arial"/>
                <w:bCs/>
                <w:lang w:eastAsia="zh-CN"/>
              </w:rPr>
              <w:t xml:space="preserve"> = sl20,3 for Cell 3 (and Cell 4).</w:t>
            </w:r>
          </w:p>
          <w:p w14:paraId="4CE7CE6E" w14:textId="77777777" w:rsidR="0034263D" w:rsidRPr="0034263D" w:rsidRDefault="0034263D" w:rsidP="0034263D">
            <w:pPr>
              <w:jc w:val="both"/>
              <w:rPr>
                <w:rFonts w:eastAsiaTheme="minorEastAsia" w:cs="Arial"/>
                <w:bCs/>
                <w:lang w:eastAsia="zh-CN"/>
              </w:rPr>
            </w:pPr>
            <w:r w:rsidRPr="0034263D">
              <w:rPr>
                <w:rFonts w:eastAsiaTheme="minorEastAsia" w:cs="Arial" w:hint="eastAsia"/>
                <w:bCs/>
                <w:lang w:eastAsia="zh-CN"/>
              </w:rPr>
              <w:t>P</w:t>
            </w:r>
            <w:r w:rsidRPr="0034263D">
              <w:rPr>
                <w:rFonts w:eastAsiaTheme="minorEastAsia" w:cs="Arial"/>
                <w:bCs/>
                <w:lang w:eastAsia="zh-CN"/>
              </w:rPr>
              <w:t>roposal 7: In TDD-TDD Tx switching across 3 or 4 bands test cases, AP CSI-RS f</w:t>
            </w:r>
            <w:r w:rsidRPr="0034263D">
              <w:rPr>
                <w:rFonts w:eastAsiaTheme="minorEastAsia" w:cs="Arial" w:hint="eastAsia"/>
                <w:bCs/>
                <w:lang w:eastAsia="zh-CN"/>
              </w:rPr>
              <w:t>or</w:t>
            </w:r>
            <w:r w:rsidRPr="0034263D">
              <w:rPr>
                <w:rFonts w:eastAsiaTheme="minorEastAsia" w:cs="Arial"/>
                <w:bCs/>
                <w:lang w:eastAsia="zh-CN"/>
              </w:rPr>
              <w:t xml:space="preserve"> L1-RSRP reporting is triggered</w:t>
            </w:r>
          </w:p>
          <w:p w14:paraId="73E72D85" w14:textId="77777777" w:rsidR="0034263D" w:rsidRPr="0034263D" w:rsidRDefault="0034263D" w:rsidP="0034263D">
            <w:pPr>
              <w:pStyle w:val="aff8"/>
              <w:numPr>
                <w:ilvl w:val="0"/>
                <w:numId w:val="44"/>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 xml:space="preserve">in the first special slot of every radio frame for Cell 1 and Cell 2, </w:t>
            </w:r>
          </w:p>
          <w:p w14:paraId="06CA462C" w14:textId="77777777" w:rsidR="0034263D" w:rsidRPr="0034263D" w:rsidRDefault="0034263D" w:rsidP="0034263D">
            <w:pPr>
              <w:pStyle w:val="aff8"/>
              <w:numPr>
                <w:ilvl w:val="0"/>
                <w:numId w:val="44"/>
              </w:numPr>
              <w:overflowPunct/>
              <w:autoSpaceDE/>
              <w:autoSpaceDN/>
              <w:adjustRightInd/>
              <w:spacing w:after="0"/>
              <w:ind w:firstLineChars="0"/>
              <w:contextualSpacing/>
              <w:jc w:val="both"/>
              <w:textAlignment w:val="auto"/>
              <w:rPr>
                <w:rFonts w:eastAsiaTheme="minorEastAsia" w:cs="Arial"/>
                <w:bCs/>
                <w:lang w:eastAsia="zh-CN"/>
              </w:rPr>
            </w:pPr>
            <w:r w:rsidRPr="0034263D">
              <w:rPr>
                <w:rFonts w:eastAsiaTheme="minorEastAsia" w:cs="Arial"/>
                <w:bCs/>
                <w:lang w:eastAsia="zh-CN"/>
              </w:rPr>
              <w:t>in the second special slot of every radio frame for Cell 3 (and Cell 4).</w:t>
            </w:r>
          </w:p>
          <w:p w14:paraId="18F2CD65" w14:textId="77777777" w:rsidR="0034263D" w:rsidRPr="0034263D" w:rsidRDefault="0034263D" w:rsidP="0034263D">
            <w:pPr>
              <w:jc w:val="both"/>
              <w:rPr>
                <w:rFonts w:eastAsiaTheme="minorEastAsia" w:cs="Arial"/>
                <w:bCs/>
                <w:lang w:eastAsia="zh-CN"/>
              </w:rPr>
            </w:pPr>
          </w:p>
          <w:p w14:paraId="5FEEAE99" w14:textId="488F858E" w:rsidR="00B23DBB" w:rsidRPr="00AF60A8" w:rsidRDefault="0034263D" w:rsidP="00AF60A8">
            <w:pPr>
              <w:jc w:val="both"/>
              <w:rPr>
                <w:rFonts w:eastAsiaTheme="minorEastAsia"/>
                <w:bCs/>
                <w:lang w:val="x-none" w:eastAsia="zh-CN"/>
              </w:rPr>
            </w:pPr>
            <w:r w:rsidRPr="0034263D">
              <w:rPr>
                <w:rFonts w:eastAsiaTheme="minorEastAsia" w:cs="Arial" w:hint="eastAsia"/>
                <w:bCs/>
                <w:lang w:eastAsia="zh-CN"/>
              </w:rPr>
              <w:t>P</w:t>
            </w:r>
            <w:r w:rsidRPr="0034263D">
              <w:rPr>
                <w:rFonts w:eastAsiaTheme="minorEastAsia" w:cs="Arial"/>
                <w:bCs/>
                <w:lang w:eastAsia="zh-CN"/>
              </w:rPr>
              <w:t xml:space="preserve">roposal 8: Update </w:t>
            </w:r>
            <w:r w:rsidRPr="0034263D">
              <w:rPr>
                <w:rFonts w:eastAsiaTheme="minorEastAsia" w:cs="Arial"/>
                <w:bCs/>
                <w:lang w:val="x-none" w:eastAsia="zh-CN"/>
              </w:rPr>
              <w:t>SRS and AP CSI-RS configurations in Rel-16/17 Tx switch test cases in the same way.</w:t>
            </w:r>
          </w:p>
        </w:tc>
      </w:tr>
      <w:tr w:rsidR="0007353E" w14:paraId="1080867A"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2905D524" w14:textId="0015F212" w:rsidR="0007353E" w:rsidRDefault="00F32006" w:rsidP="0007353E">
            <w:pPr>
              <w:snapToGrid w:val="0"/>
              <w:spacing w:before="60" w:after="60"/>
            </w:pPr>
            <w:r w:rsidRPr="00716716">
              <w:lastRenderedPageBreak/>
              <w:t>R4-240</w:t>
            </w:r>
            <w:r>
              <w:t>8548</w:t>
            </w:r>
          </w:p>
        </w:tc>
        <w:tc>
          <w:tcPr>
            <w:tcW w:w="1363" w:type="dxa"/>
            <w:tcBorders>
              <w:top w:val="single" w:sz="4" w:space="0" w:color="auto"/>
              <w:left w:val="single" w:sz="4" w:space="0" w:color="auto"/>
              <w:bottom w:val="single" w:sz="4" w:space="0" w:color="auto"/>
              <w:right w:val="single" w:sz="4" w:space="0" w:color="auto"/>
            </w:tcBorders>
          </w:tcPr>
          <w:p w14:paraId="5FCE9593" w14:textId="67118727" w:rsidR="0007353E" w:rsidRPr="00E0078C" w:rsidRDefault="0007353E" w:rsidP="0007353E">
            <w:pPr>
              <w:snapToGrid w:val="0"/>
              <w:spacing w:before="60" w:after="60"/>
            </w:pPr>
            <w:r w:rsidRPr="0007353E">
              <w:t xml:space="preserve">Huawei, </w:t>
            </w:r>
            <w:proofErr w:type="spellStart"/>
            <w:r w:rsidRPr="0007353E">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134D1DE5" w14:textId="5DEFDAC3" w:rsidR="0007353E" w:rsidRPr="00E0078C" w:rsidRDefault="00F32006" w:rsidP="0007353E">
            <w:pPr>
              <w:rPr>
                <w:rFonts w:eastAsia="宋体"/>
                <w:lang w:eastAsia="zh-CN"/>
              </w:rPr>
            </w:pPr>
            <w:r w:rsidRPr="00F32006">
              <w:rPr>
                <w:rFonts w:eastAsia="宋体"/>
                <w:lang w:eastAsia="zh-CN"/>
              </w:rPr>
              <w:t>Correction</w:t>
            </w:r>
            <w:r>
              <w:rPr>
                <w:rFonts w:eastAsia="宋体"/>
                <w:lang w:eastAsia="zh-CN"/>
              </w:rPr>
              <w:t xml:space="preserve"> CR</w:t>
            </w:r>
            <w:r w:rsidRPr="00F32006">
              <w:rPr>
                <w:rFonts w:eastAsia="宋体"/>
                <w:lang w:eastAsia="zh-CN"/>
              </w:rPr>
              <w:t xml:space="preserve"> to multi-carrier enhancement RRM test cases_R18</w:t>
            </w:r>
          </w:p>
        </w:tc>
      </w:tr>
    </w:tbl>
    <w:p w14:paraId="1872DBDF" w14:textId="77777777" w:rsidR="008B0495" w:rsidRDefault="008B0495" w:rsidP="008B0495">
      <w:pPr>
        <w:rPr>
          <w:i/>
          <w:color w:val="0070C0"/>
          <w:lang w:eastAsia="zh-CN"/>
        </w:rPr>
      </w:pPr>
    </w:p>
    <w:p w14:paraId="67EA3547" w14:textId="407DC46C" w:rsidR="00484C5D" w:rsidRDefault="00837458" w:rsidP="00B831AE">
      <w:pPr>
        <w:pStyle w:val="2"/>
      </w:pPr>
      <w:r w:rsidRPr="004A7544">
        <w:rPr>
          <w:rFonts w:hint="eastAsia"/>
        </w:rPr>
        <w:t>Open issues</w:t>
      </w:r>
      <w:r w:rsidR="00DC2500">
        <w:t xml:space="preserve"> summary</w:t>
      </w:r>
    </w:p>
    <w:p w14:paraId="67F3E070" w14:textId="530A2190" w:rsidR="004A645E" w:rsidRDefault="00580FB0" w:rsidP="00A66920">
      <w:pPr>
        <w:pStyle w:val="3"/>
        <w:ind w:left="720"/>
        <w:rPr>
          <w:sz w:val="24"/>
          <w:szCs w:val="16"/>
          <w:lang w:val="en-US"/>
        </w:rPr>
      </w:pPr>
      <w:r w:rsidRPr="00EF4ED7">
        <w:rPr>
          <w:sz w:val="24"/>
          <w:szCs w:val="16"/>
          <w:lang w:val="en-US"/>
        </w:rPr>
        <w:t>Sub-topic</w:t>
      </w:r>
      <w:r w:rsidR="00CB0D35">
        <w:rPr>
          <w:sz w:val="24"/>
          <w:szCs w:val="16"/>
          <w:lang w:val="en-US"/>
        </w:rPr>
        <w:t xml:space="preserve"> 1</w:t>
      </w:r>
      <w:r>
        <w:rPr>
          <w:sz w:val="24"/>
          <w:szCs w:val="16"/>
          <w:lang w:val="en-US"/>
        </w:rPr>
        <w:t>:</w:t>
      </w:r>
      <w:r w:rsidRPr="00EF4ED7">
        <w:rPr>
          <w:sz w:val="24"/>
          <w:szCs w:val="16"/>
          <w:lang w:val="en-US"/>
        </w:rPr>
        <w:t xml:space="preserve"> </w:t>
      </w:r>
      <w:r w:rsidR="00F32006">
        <w:rPr>
          <w:sz w:val="24"/>
          <w:szCs w:val="16"/>
          <w:lang w:val="en-US"/>
        </w:rPr>
        <w:t>DL interruption TC</w:t>
      </w:r>
    </w:p>
    <w:p w14:paraId="6E821D5F" w14:textId="7689F59C" w:rsidR="00F32006" w:rsidRDefault="00F32006" w:rsidP="00F32006">
      <w:pPr>
        <w:spacing w:after="120"/>
        <w:rPr>
          <w:b/>
          <w:i/>
          <w:color w:val="4472C4" w:themeColor="accent1"/>
          <w:szCs w:val="24"/>
          <w:lang w:eastAsia="zh-CN"/>
        </w:rPr>
      </w:pPr>
      <w:r w:rsidRPr="00E452E8">
        <w:rPr>
          <w:b/>
          <w:i/>
          <w:color w:val="4472C4" w:themeColor="accent1"/>
          <w:szCs w:val="24"/>
          <w:lang w:eastAsia="zh-CN"/>
        </w:rPr>
        <w:t>Background</w:t>
      </w:r>
    </w:p>
    <w:p w14:paraId="25A0542A" w14:textId="6C7022EA" w:rsidR="00F32006" w:rsidRPr="00F32006" w:rsidRDefault="00F32006" w:rsidP="00F32006">
      <w:pPr>
        <w:spacing w:after="120"/>
        <w:rPr>
          <w:bCs/>
          <w:i/>
          <w:color w:val="4472C4" w:themeColor="accent1"/>
          <w:szCs w:val="24"/>
          <w:lang w:eastAsia="zh-CN"/>
        </w:rPr>
      </w:pPr>
      <w:r w:rsidRPr="00F32006">
        <w:rPr>
          <w:rFonts w:hint="eastAsia"/>
          <w:bCs/>
          <w:i/>
          <w:color w:val="4472C4" w:themeColor="accent1"/>
          <w:szCs w:val="24"/>
          <w:lang w:eastAsia="zh-CN"/>
        </w:rPr>
        <w:t>T</w:t>
      </w:r>
      <w:r w:rsidRPr="00F32006">
        <w:rPr>
          <w:bCs/>
          <w:i/>
          <w:color w:val="4472C4" w:themeColor="accent1"/>
          <w:szCs w:val="24"/>
          <w:lang w:eastAsia="zh-CN"/>
        </w:rPr>
        <w:t>he below four TCs have be specified</w:t>
      </w:r>
      <w:r w:rsidR="003A0328">
        <w:rPr>
          <w:bCs/>
          <w:i/>
          <w:color w:val="4472C4" w:themeColor="accent1"/>
          <w:szCs w:val="24"/>
          <w:lang w:eastAsia="zh-CN"/>
        </w:rPr>
        <w:t xml:space="preserve"> in current spec</w:t>
      </w:r>
      <w:r w:rsidRPr="00F32006">
        <w:rPr>
          <w:bCs/>
          <w:i/>
          <w:color w:val="4472C4" w:themeColor="accent1"/>
          <w:szCs w:val="24"/>
          <w:lang w:eastAsia="zh-CN"/>
        </w:rPr>
        <w:t>:</w:t>
      </w:r>
    </w:p>
    <w:p w14:paraId="04141E0F" w14:textId="4093D542" w:rsidR="00F32006" w:rsidRPr="00F32006" w:rsidRDefault="00F32006" w:rsidP="00F32006">
      <w:pPr>
        <w:rPr>
          <w:i/>
          <w:iCs/>
          <w:color w:val="4472C4" w:themeColor="accent1"/>
          <w:lang w:val="sv-SE" w:eastAsia="zh-CN"/>
        </w:rPr>
      </w:pPr>
      <w:r w:rsidRPr="00F32006">
        <w:rPr>
          <w:i/>
          <w:iCs/>
          <w:color w:val="4472C4" w:themeColor="accent1"/>
          <w:lang w:val="sv-SE" w:eastAsia="zh-CN"/>
        </w:rPr>
        <w:t>A.6.5.7D.1</w:t>
      </w:r>
      <w:r w:rsidRPr="00F32006">
        <w:rPr>
          <w:i/>
          <w:iCs/>
          <w:color w:val="4472C4" w:themeColor="accent1"/>
          <w:lang w:val="sv-SE" w:eastAsia="zh-CN"/>
        </w:rPr>
        <w:tab/>
        <w:t>DL interruptions at switching across three uplink bands in TDD-TDD CA</w:t>
      </w:r>
      <w:r>
        <w:rPr>
          <w:i/>
          <w:iCs/>
          <w:color w:val="4472C4" w:themeColor="accent1"/>
          <w:lang w:val="sv-SE" w:eastAsia="zh-CN"/>
        </w:rPr>
        <w:t xml:space="preserve"> for single TAG</w:t>
      </w:r>
    </w:p>
    <w:p w14:paraId="26947F15" w14:textId="5623F957" w:rsidR="00F32006" w:rsidRPr="00F32006" w:rsidRDefault="00F32006" w:rsidP="00F32006">
      <w:pPr>
        <w:rPr>
          <w:i/>
          <w:iCs/>
          <w:color w:val="4472C4" w:themeColor="accent1"/>
          <w:lang w:val="sv-SE" w:eastAsia="zh-CN"/>
        </w:rPr>
      </w:pPr>
      <w:r w:rsidRPr="00F32006">
        <w:rPr>
          <w:i/>
          <w:iCs/>
          <w:color w:val="4472C4" w:themeColor="accent1"/>
          <w:lang w:val="sv-SE" w:eastAsia="zh-CN"/>
        </w:rPr>
        <w:t>A.6.5.7D.2</w:t>
      </w:r>
      <w:r w:rsidRPr="00F32006">
        <w:rPr>
          <w:i/>
          <w:iCs/>
          <w:color w:val="4472C4" w:themeColor="accent1"/>
          <w:lang w:val="sv-SE" w:eastAsia="zh-CN"/>
        </w:rPr>
        <w:tab/>
        <w:t>DL interruptions at switching across four uplink bands in FDD-TDD CA for single TAG</w:t>
      </w:r>
    </w:p>
    <w:p w14:paraId="3D2160D6" w14:textId="46B682FB" w:rsidR="00F32006" w:rsidRPr="00F32006" w:rsidRDefault="00F32006" w:rsidP="00F32006">
      <w:pPr>
        <w:rPr>
          <w:i/>
          <w:iCs/>
          <w:color w:val="4472C4" w:themeColor="accent1"/>
          <w:lang w:val="sv-SE" w:eastAsia="zh-CN"/>
        </w:rPr>
      </w:pPr>
      <w:r w:rsidRPr="00F32006">
        <w:rPr>
          <w:i/>
          <w:iCs/>
          <w:color w:val="4472C4" w:themeColor="accent1"/>
          <w:lang w:val="sv-SE" w:eastAsia="zh-CN"/>
        </w:rPr>
        <w:t>A.6.5.7D.3</w:t>
      </w:r>
      <w:r w:rsidRPr="00F32006">
        <w:rPr>
          <w:i/>
          <w:iCs/>
          <w:color w:val="4472C4" w:themeColor="accent1"/>
          <w:lang w:val="sv-SE" w:eastAsia="zh-CN"/>
        </w:rPr>
        <w:tab/>
        <w:t>DL interruptions at Tx switching across three uplink bands in FDD-TDD CA for 2 TAGs</w:t>
      </w:r>
    </w:p>
    <w:p w14:paraId="4A9BB271" w14:textId="62CB9FB6" w:rsidR="00F32006" w:rsidRPr="00F32006" w:rsidRDefault="00F32006" w:rsidP="00F32006">
      <w:pPr>
        <w:rPr>
          <w:i/>
          <w:iCs/>
          <w:color w:val="4472C4" w:themeColor="accent1"/>
          <w:lang w:val="sv-SE" w:eastAsia="zh-CN"/>
        </w:rPr>
      </w:pPr>
      <w:r w:rsidRPr="00F32006">
        <w:rPr>
          <w:i/>
          <w:iCs/>
          <w:color w:val="4472C4" w:themeColor="accent1"/>
          <w:lang w:val="sv-SE" w:eastAsia="zh-CN"/>
        </w:rPr>
        <w:t>A.6.5.7D.4</w:t>
      </w:r>
      <w:r w:rsidRPr="00F32006">
        <w:rPr>
          <w:i/>
          <w:iCs/>
          <w:color w:val="4472C4" w:themeColor="accent1"/>
          <w:lang w:val="sv-SE" w:eastAsia="zh-CN"/>
        </w:rPr>
        <w:tab/>
        <w:t xml:space="preserve">DL interruptions at Tx switching across four uplink bands in TDD-TDD CA with different UL/DL pattern for </w:t>
      </w:r>
      <w:r>
        <w:rPr>
          <w:i/>
          <w:iCs/>
          <w:color w:val="4472C4" w:themeColor="accent1"/>
          <w:lang w:val="sv-SE" w:eastAsia="zh-CN"/>
        </w:rPr>
        <w:t>2</w:t>
      </w:r>
      <w:r w:rsidRPr="00F32006">
        <w:rPr>
          <w:i/>
          <w:iCs/>
          <w:color w:val="4472C4" w:themeColor="accent1"/>
          <w:lang w:val="sv-SE" w:eastAsia="zh-CN"/>
        </w:rPr>
        <w:t xml:space="preserve"> TAGs</w:t>
      </w:r>
    </w:p>
    <w:p w14:paraId="57D7865D" w14:textId="46E79F66" w:rsidR="003070F1" w:rsidRPr="00F32006" w:rsidRDefault="003070F1" w:rsidP="003070F1">
      <w:pPr>
        <w:spacing w:after="120"/>
        <w:rPr>
          <w:b/>
          <w:szCs w:val="24"/>
          <w:u w:val="single"/>
          <w:lang w:val="en-US" w:eastAsia="zh-CN"/>
        </w:rPr>
      </w:pPr>
      <w:r w:rsidRPr="00A016CF">
        <w:rPr>
          <w:b/>
          <w:szCs w:val="24"/>
          <w:u w:val="single"/>
          <w:lang w:eastAsia="zh-CN"/>
        </w:rPr>
        <w:t xml:space="preserve">Issue </w:t>
      </w:r>
      <w:r>
        <w:rPr>
          <w:b/>
          <w:szCs w:val="24"/>
          <w:u w:val="single"/>
          <w:lang w:eastAsia="zh-CN"/>
        </w:rPr>
        <w:t>2-1</w:t>
      </w:r>
      <w:r w:rsidRPr="00A47600">
        <w:rPr>
          <w:b/>
          <w:szCs w:val="24"/>
          <w:u w:val="single"/>
          <w:lang w:eastAsia="zh-CN"/>
        </w:rPr>
        <w:t>:</w:t>
      </w:r>
      <w:r>
        <w:rPr>
          <w:b/>
          <w:szCs w:val="24"/>
          <w:u w:val="single"/>
          <w:lang w:eastAsia="zh-CN"/>
        </w:rPr>
        <w:t xml:space="preserve"> </w:t>
      </w:r>
      <w:r w:rsidR="00F32006" w:rsidRPr="00F32006">
        <w:rPr>
          <w:b/>
          <w:szCs w:val="24"/>
          <w:u w:val="single"/>
          <w:lang w:eastAsia="zh-CN"/>
        </w:rPr>
        <w:t>Clarification of TAG and time offsets in Dual TAGs test cases</w:t>
      </w:r>
    </w:p>
    <w:p w14:paraId="024A8916" w14:textId="77777777" w:rsidR="003070F1" w:rsidRPr="00AA144A" w:rsidRDefault="003070F1" w:rsidP="003070F1">
      <w:pPr>
        <w:pStyle w:val="aff8"/>
        <w:numPr>
          <w:ilvl w:val="0"/>
          <w:numId w:val="2"/>
        </w:numPr>
        <w:overflowPunct/>
        <w:autoSpaceDE/>
        <w:adjustRightInd/>
        <w:spacing w:after="120"/>
        <w:ind w:firstLineChars="0"/>
        <w:textAlignment w:val="auto"/>
        <w:rPr>
          <w:rFonts w:eastAsia="宋体"/>
          <w:szCs w:val="24"/>
          <w:lang w:eastAsia="zh-CN"/>
        </w:rPr>
      </w:pPr>
      <w:r w:rsidRPr="00A016CF">
        <w:rPr>
          <w:rFonts w:eastAsia="宋体"/>
          <w:szCs w:val="24"/>
          <w:lang w:eastAsia="zh-CN"/>
        </w:rPr>
        <w:t>Proposals</w:t>
      </w:r>
      <w:r w:rsidRPr="00AA144A">
        <w:t xml:space="preserve"> </w:t>
      </w:r>
    </w:p>
    <w:p w14:paraId="29C709AB" w14:textId="1E7E020B" w:rsidR="00F32006" w:rsidRDefault="003070F1" w:rsidP="00F32006">
      <w:pPr>
        <w:pStyle w:val="aff8"/>
        <w:numPr>
          <w:ilvl w:val="1"/>
          <w:numId w:val="2"/>
        </w:numPr>
        <w:ind w:firstLineChars="0"/>
      </w:pPr>
      <w:r w:rsidRPr="00247BAF">
        <w:rPr>
          <w:bCs/>
          <w:szCs w:val="24"/>
          <w:lang w:eastAsia="zh-CN"/>
        </w:rPr>
        <w:lastRenderedPageBreak/>
        <w:t>Option 1 (</w:t>
      </w:r>
      <w:r w:rsidR="0034263D">
        <w:t>Huawei</w:t>
      </w:r>
      <w:r w:rsidRPr="00247BAF">
        <w:rPr>
          <w:bCs/>
          <w:szCs w:val="24"/>
          <w:lang w:eastAsia="zh-CN"/>
        </w:rPr>
        <w:t>):</w:t>
      </w:r>
      <w:r w:rsidR="007D2202" w:rsidRPr="007D2202">
        <w:rPr>
          <w:rFonts w:eastAsia="宋体"/>
          <w:i/>
          <w:sz w:val="21"/>
          <w:szCs w:val="21"/>
          <w:lang w:eastAsia="zh-CN"/>
        </w:rPr>
        <w:t xml:space="preserve"> </w:t>
      </w:r>
      <w:r w:rsidR="00F32006">
        <w:t xml:space="preserve">Clarify the </w:t>
      </w:r>
      <w:r w:rsidR="00BF6473">
        <w:t>time offset</w:t>
      </w:r>
      <w:r w:rsidR="00F32006">
        <w:t xml:space="preserve"> in TX switching across 3 or 4 bands for </w:t>
      </w:r>
      <w:r w:rsidR="00F32006" w:rsidRPr="0034263D">
        <w:rPr>
          <w:b/>
          <w:bCs/>
        </w:rPr>
        <w:t>dual</w:t>
      </w:r>
      <w:r w:rsidR="00F32006">
        <w:t xml:space="preserve"> TAGs test cases:</w:t>
      </w:r>
    </w:p>
    <w:p w14:paraId="53CABA77" w14:textId="77777777" w:rsidR="00F32006" w:rsidRDefault="00F32006" w:rsidP="00F32006">
      <w:pPr>
        <w:pStyle w:val="aff8"/>
        <w:ind w:left="1656" w:firstLineChars="0" w:firstLine="0"/>
      </w:pPr>
      <w:r>
        <w:t>For A.6.5.7D.3:</w:t>
      </w:r>
    </w:p>
    <w:p w14:paraId="23603CCD" w14:textId="77777777" w:rsidR="00F32006" w:rsidRDefault="00F32006" w:rsidP="00F32006">
      <w:pPr>
        <w:pStyle w:val="aff8"/>
        <w:ind w:leftChars="1028" w:left="2056" w:firstLineChars="0" w:firstLine="0"/>
      </w:pPr>
      <w:r>
        <w:t>Cell 1 and Cell 2 belong to a TAG, Cell 3 belongs to the other TAG.</w:t>
      </w:r>
    </w:p>
    <w:p w14:paraId="3E094895" w14:textId="77777777" w:rsidR="00F32006" w:rsidRDefault="00F32006" w:rsidP="00F32006">
      <w:pPr>
        <w:pStyle w:val="aff8"/>
        <w:ind w:leftChars="1028" w:left="2056" w:firstLineChars="0" w:firstLine="0"/>
      </w:pPr>
      <w:r>
        <w:t>Time offset to Cell 1 is set to 0 us and 9 us for Cell 2 and Cell 3 respectively.</w:t>
      </w:r>
    </w:p>
    <w:p w14:paraId="05325A3E" w14:textId="77777777" w:rsidR="00F32006" w:rsidRDefault="00F32006" w:rsidP="00F32006">
      <w:pPr>
        <w:pStyle w:val="aff8"/>
        <w:ind w:left="1656" w:firstLineChars="0" w:firstLine="0"/>
      </w:pPr>
      <w:r>
        <w:t>For A.6.5.7D.4:</w:t>
      </w:r>
    </w:p>
    <w:p w14:paraId="77BCB564" w14:textId="77777777" w:rsidR="00F32006" w:rsidRDefault="00F32006" w:rsidP="00F32006">
      <w:pPr>
        <w:pStyle w:val="aff8"/>
        <w:ind w:leftChars="1028" w:left="2056" w:firstLineChars="0" w:firstLine="0"/>
      </w:pPr>
      <w:r>
        <w:t>Cell 1 and Cell 2 belong to one TAG, Cell 3 and Cell 4 belong to the other TAG.</w:t>
      </w:r>
    </w:p>
    <w:p w14:paraId="1D87B85D" w14:textId="77777777" w:rsidR="00F32006" w:rsidRDefault="00F32006" w:rsidP="00F32006">
      <w:pPr>
        <w:pStyle w:val="aff8"/>
        <w:ind w:leftChars="1028" w:left="2056" w:firstLineChars="0" w:firstLine="0"/>
      </w:pPr>
      <w:r>
        <w:t>Time offset to Cell 1 is set to 0 us, 9 us and 9 us for Cell 2, Cell 3 and Cell 4 respectively.</w:t>
      </w:r>
    </w:p>
    <w:p w14:paraId="5B13FA06" w14:textId="77777777" w:rsidR="003070F1" w:rsidRDefault="003070F1" w:rsidP="003070F1">
      <w:pPr>
        <w:pStyle w:val="aff8"/>
        <w:numPr>
          <w:ilvl w:val="0"/>
          <w:numId w:val="2"/>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79C888BF" w14:textId="20CDDAEC" w:rsidR="003070F1" w:rsidRDefault="00BF6473" w:rsidP="0034263D">
      <w:pPr>
        <w:spacing w:after="120"/>
        <w:ind w:leftChars="500" w:left="1000"/>
        <w:rPr>
          <w:szCs w:val="24"/>
          <w:lang w:eastAsia="zh-CN"/>
        </w:rPr>
      </w:pPr>
      <w:r>
        <w:rPr>
          <w:szCs w:val="24"/>
          <w:lang w:eastAsia="zh-CN"/>
        </w:rPr>
        <w:t xml:space="preserve">It is </w:t>
      </w:r>
      <w:r w:rsidRPr="0034263D">
        <w:rPr>
          <w:szCs w:val="24"/>
          <w:lang w:eastAsia="zh-CN"/>
        </w:rPr>
        <w:t xml:space="preserve">agreed </w:t>
      </w:r>
      <w:r>
        <w:rPr>
          <w:szCs w:val="24"/>
          <w:lang w:eastAsia="zh-CN"/>
        </w:rPr>
        <w:t>in</w:t>
      </w:r>
      <w:r w:rsidRPr="0034263D">
        <w:rPr>
          <w:szCs w:val="24"/>
          <w:lang w:eastAsia="zh-CN"/>
        </w:rPr>
        <w:t xml:space="preserve"> [</w:t>
      </w:r>
      <w:r w:rsidRPr="0034263D">
        <w:rPr>
          <w:rFonts w:cs="Arial"/>
          <w:lang w:eastAsia="zh-CN"/>
        </w:rPr>
        <w:t>R4-2321390</w:t>
      </w:r>
      <w:r w:rsidRPr="0034263D">
        <w:rPr>
          <w:szCs w:val="24"/>
          <w:lang w:eastAsia="zh-CN"/>
        </w:rPr>
        <w:t>]</w:t>
      </w:r>
      <w:r>
        <w:rPr>
          <w:szCs w:val="24"/>
          <w:lang w:eastAsia="zh-CN"/>
        </w:rPr>
        <w:t xml:space="preserve"> </w:t>
      </w:r>
      <w:r w:rsidRPr="0034263D">
        <w:rPr>
          <w:szCs w:val="24"/>
          <w:lang w:eastAsia="zh-CN"/>
        </w:rPr>
        <w:t>that time offset is 0us for the same T</w:t>
      </w:r>
      <w:r>
        <w:rPr>
          <w:szCs w:val="24"/>
          <w:lang w:eastAsia="zh-CN"/>
        </w:rPr>
        <w:t>AG</w:t>
      </w:r>
      <w:r w:rsidRPr="0034263D">
        <w:rPr>
          <w:szCs w:val="24"/>
          <w:lang w:eastAsia="zh-CN"/>
        </w:rPr>
        <w:t xml:space="preserve"> and 9us for 2TAG</w:t>
      </w:r>
      <w:r>
        <w:rPr>
          <w:szCs w:val="24"/>
          <w:lang w:eastAsia="zh-CN"/>
        </w:rPr>
        <w:t xml:space="preserve">. </w:t>
      </w:r>
      <w:r w:rsidR="0034263D" w:rsidRPr="0034263D">
        <w:rPr>
          <w:szCs w:val="24"/>
          <w:lang w:eastAsia="zh-CN"/>
        </w:rPr>
        <w:t xml:space="preserve">The proposal is </w:t>
      </w:r>
      <w:r w:rsidR="0034263D">
        <w:rPr>
          <w:szCs w:val="24"/>
          <w:lang w:eastAsia="zh-CN"/>
        </w:rPr>
        <w:t xml:space="preserve">to </w:t>
      </w:r>
      <w:r w:rsidR="0034263D" w:rsidRPr="0034263D">
        <w:rPr>
          <w:szCs w:val="24"/>
          <w:lang w:eastAsia="zh-CN"/>
        </w:rPr>
        <w:t xml:space="preserve">clarify </w:t>
      </w:r>
      <w:r>
        <w:rPr>
          <w:szCs w:val="24"/>
          <w:lang w:eastAsia="zh-CN"/>
        </w:rPr>
        <w:t>that all</w:t>
      </w:r>
      <w:r w:rsidR="0034263D" w:rsidRPr="0034263D">
        <w:rPr>
          <w:szCs w:val="24"/>
          <w:lang w:eastAsia="zh-CN"/>
        </w:rPr>
        <w:t xml:space="preserve"> time offset</w:t>
      </w:r>
      <w:r>
        <w:rPr>
          <w:szCs w:val="24"/>
          <w:lang w:eastAsia="zh-CN"/>
        </w:rPr>
        <w:t>s</w:t>
      </w:r>
      <w:r w:rsidR="0034263D" w:rsidRPr="0034263D">
        <w:rPr>
          <w:szCs w:val="24"/>
          <w:lang w:eastAsia="zh-CN"/>
        </w:rPr>
        <w:t xml:space="preserve"> </w:t>
      </w:r>
      <w:r>
        <w:rPr>
          <w:szCs w:val="24"/>
          <w:lang w:eastAsia="zh-CN"/>
        </w:rPr>
        <w:t>are</w:t>
      </w:r>
      <w:r w:rsidR="0034263D" w:rsidRPr="0034263D">
        <w:rPr>
          <w:szCs w:val="24"/>
          <w:lang w:eastAsia="zh-CN"/>
        </w:rPr>
        <w:t xml:space="preserve"> compared to Cell1.</w:t>
      </w:r>
      <w:r w:rsidR="0034263D">
        <w:rPr>
          <w:szCs w:val="24"/>
          <w:lang w:eastAsia="zh-CN"/>
        </w:rPr>
        <w:t xml:space="preserve"> Is option 1 agreeable?</w:t>
      </w:r>
    </w:p>
    <w:p w14:paraId="4E6277F7" w14:textId="5A689F34" w:rsidR="0034263D" w:rsidRPr="0034263D" w:rsidRDefault="0034263D" w:rsidP="0034263D">
      <w:pPr>
        <w:spacing w:after="120"/>
        <w:rPr>
          <w:b/>
          <w:szCs w:val="24"/>
          <w:u w:val="single"/>
          <w:lang w:val="en-US" w:eastAsia="zh-CN"/>
        </w:rPr>
      </w:pPr>
      <w:r w:rsidRPr="00A016CF">
        <w:rPr>
          <w:b/>
          <w:szCs w:val="24"/>
          <w:u w:val="single"/>
          <w:lang w:eastAsia="zh-CN"/>
        </w:rPr>
        <w:t xml:space="preserve">Issue </w:t>
      </w:r>
      <w:r>
        <w:rPr>
          <w:b/>
          <w:szCs w:val="24"/>
          <w:u w:val="single"/>
          <w:lang w:eastAsia="zh-CN"/>
        </w:rPr>
        <w:t>2-2</w:t>
      </w:r>
      <w:r w:rsidRPr="00A47600">
        <w:rPr>
          <w:b/>
          <w:szCs w:val="24"/>
          <w:u w:val="single"/>
          <w:lang w:eastAsia="zh-CN"/>
        </w:rPr>
        <w:t>:</w:t>
      </w:r>
      <w:r w:rsidRPr="0034263D">
        <w:rPr>
          <w:b/>
          <w:szCs w:val="24"/>
          <w:u w:val="single"/>
          <w:lang w:eastAsia="zh-CN"/>
        </w:rPr>
        <w:tab/>
        <w:t>Alignment of RSRP Levels among Tx switching test cases</w:t>
      </w:r>
    </w:p>
    <w:p w14:paraId="1C6C7C80" w14:textId="43C29683" w:rsidR="0034263D" w:rsidRPr="0034263D" w:rsidRDefault="0034263D" w:rsidP="0034263D">
      <w:pPr>
        <w:spacing w:after="120"/>
        <w:rPr>
          <w:b/>
          <w:bCs/>
          <w:i/>
          <w:iCs/>
          <w:color w:val="4472C4" w:themeColor="accent1"/>
          <w:szCs w:val="24"/>
          <w:lang w:eastAsia="zh-CN"/>
        </w:rPr>
      </w:pPr>
      <w:r w:rsidRPr="0034263D">
        <w:rPr>
          <w:rFonts w:hint="eastAsia"/>
          <w:b/>
          <w:bCs/>
          <w:i/>
          <w:iCs/>
          <w:color w:val="4472C4" w:themeColor="accent1"/>
          <w:szCs w:val="24"/>
          <w:lang w:eastAsia="zh-CN"/>
        </w:rPr>
        <w:t>B</w:t>
      </w:r>
      <w:r w:rsidRPr="0034263D">
        <w:rPr>
          <w:b/>
          <w:bCs/>
          <w:i/>
          <w:iCs/>
          <w:color w:val="4472C4" w:themeColor="accent1"/>
          <w:szCs w:val="24"/>
          <w:lang w:eastAsia="zh-CN"/>
        </w:rPr>
        <w:t>ackground</w:t>
      </w:r>
    </w:p>
    <w:p w14:paraId="1B14E8B9" w14:textId="6EECF135" w:rsidR="0034263D" w:rsidRPr="00BF6473" w:rsidRDefault="0034263D" w:rsidP="0034263D">
      <w:pPr>
        <w:jc w:val="both"/>
        <w:rPr>
          <w:rFonts w:eastAsiaTheme="minorEastAsia" w:cs="Arial"/>
          <w:i/>
          <w:iCs/>
          <w:color w:val="4472C4" w:themeColor="accent1"/>
          <w:lang w:eastAsia="zh-CN"/>
        </w:rPr>
      </w:pPr>
      <w:r w:rsidRPr="0034263D">
        <w:rPr>
          <w:i/>
          <w:iCs/>
          <w:color w:val="4472C4" w:themeColor="accent1"/>
          <w:szCs w:val="24"/>
          <w:lang w:eastAsia="zh-CN"/>
        </w:rPr>
        <w:t xml:space="preserve">In current TCs, </w:t>
      </w:r>
      <w:proofErr w:type="spellStart"/>
      <w:r w:rsidRPr="0034263D">
        <w:rPr>
          <w:rFonts w:eastAsiaTheme="minorEastAsia" w:cs="Arial"/>
          <w:i/>
          <w:iCs/>
          <w:color w:val="4472C4" w:themeColor="accent1"/>
          <w:lang w:val="en-US" w:eastAsia="zh-CN"/>
        </w:rPr>
        <w:t>Noc</w:t>
      </w:r>
      <w:proofErr w:type="spellEnd"/>
      <w:r w:rsidRPr="0034263D">
        <w:rPr>
          <w:rFonts w:eastAsiaTheme="minorEastAsia" w:cs="Arial"/>
          <w:i/>
          <w:iCs/>
          <w:color w:val="4472C4" w:themeColor="accent1"/>
          <w:lang w:val="en-US" w:eastAsia="zh-CN"/>
        </w:rPr>
        <w:t>, Es/</w:t>
      </w:r>
      <w:proofErr w:type="spellStart"/>
      <w:r w:rsidRPr="0034263D">
        <w:rPr>
          <w:rFonts w:eastAsiaTheme="minorEastAsia" w:cs="Arial"/>
          <w:i/>
          <w:iCs/>
          <w:color w:val="4472C4" w:themeColor="accent1"/>
          <w:lang w:val="en-US" w:eastAsia="zh-CN"/>
        </w:rPr>
        <w:t>Noc</w:t>
      </w:r>
      <w:proofErr w:type="spellEnd"/>
      <w:r w:rsidRPr="0034263D">
        <w:rPr>
          <w:rFonts w:eastAsiaTheme="minorEastAsia" w:cs="Arial"/>
          <w:i/>
          <w:iCs/>
          <w:color w:val="4472C4" w:themeColor="accent1"/>
          <w:lang w:val="en-US" w:eastAsia="zh-CN"/>
        </w:rPr>
        <w:t>, SS-RSRP and Io level are various</w:t>
      </w: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 xml:space="preserve"> </w:t>
      </w:r>
      <w:r w:rsidR="00BF6473" w:rsidRPr="00BF6473">
        <w:rPr>
          <w:rFonts w:eastAsiaTheme="minorEastAsia" w:cs="Arial"/>
          <w:i/>
          <w:iCs/>
          <w:color w:val="4472C4" w:themeColor="accent1"/>
          <w:lang w:val="en-US" w:eastAsia="zh-CN"/>
        </w:rPr>
        <w:t>From RAN5 perspective, all cells having the same RSRP reporting range can significantly simplify RAN5 TT analysis.</w:t>
      </w:r>
    </w:p>
    <w:tbl>
      <w:tblPr>
        <w:tblStyle w:val="aff7"/>
        <w:tblW w:w="0" w:type="auto"/>
        <w:tblLayout w:type="fixed"/>
        <w:tblLook w:val="04A0" w:firstRow="1" w:lastRow="0" w:firstColumn="1" w:lastColumn="0" w:noHBand="0" w:noVBand="1"/>
      </w:tblPr>
      <w:tblGrid>
        <w:gridCol w:w="1110"/>
        <w:gridCol w:w="1063"/>
        <w:gridCol w:w="1064"/>
        <w:gridCol w:w="1064"/>
        <w:gridCol w:w="1064"/>
        <w:gridCol w:w="1064"/>
        <w:gridCol w:w="1064"/>
        <w:gridCol w:w="1064"/>
        <w:gridCol w:w="1064"/>
      </w:tblGrid>
      <w:tr w:rsidR="0034263D" w:rsidRPr="0034263D" w14:paraId="7496C032" w14:textId="77777777" w:rsidTr="00CA1E5B">
        <w:tc>
          <w:tcPr>
            <w:tcW w:w="1110" w:type="dxa"/>
          </w:tcPr>
          <w:p w14:paraId="589C0E56" w14:textId="77777777" w:rsidR="0034263D" w:rsidRPr="0034263D" w:rsidRDefault="0034263D" w:rsidP="00CA1E5B">
            <w:pPr>
              <w:jc w:val="both"/>
              <w:rPr>
                <w:rFonts w:eastAsiaTheme="minorEastAsia" w:cs="Arial"/>
                <w:i/>
                <w:iCs/>
                <w:color w:val="4472C4" w:themeColor="accent1"/>
                <w:lang w:val="en-US" w:eastAsia="zh-CN"/>
              </w:rPr>
            </w:pPr>
          </w:p>
        </w:tc>
        <w:tc>
          <w:tcPr>
            <w:tcW w:w="4255" w:type="dxa"/>
            <w:gridSpan w:val="4"/>
          </w:tcPr>
          <w:p w14:paraId="75DED3FA"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FDD Cel</w:t>
            </w:r>
            <w:r w:rsidRPr="0034263D">
              <w:rPr>
                <w:rFonts w:eastAsiaTheme="minorEastAsia" w:cs="Arial" w:hint="eastAsia"/>
                <w:b/>
                <w:i/>
                <w:iCs/>
                <w:color w:val="4472C4" w:themeColor="accent1"/>
                <w:lang w:val="en-US" w:eastAsia="zh-CN"/>
              </w:rPr>
              <w:t>ls</w:t>
            </w:r>
            <w:r w:rsidRPr="0034263D">
              <w:rPr>
                <w:rFonts w:eastAsiaTheme="minorEastAsia" w:cs="Arial"/>
                <w:b/>
                <w:i/>
                <w:iCs/>
                <w:color w:val="4472C4" w:themeColor="accent1"/>
                <w:lang w:val="en-US" w:eastAsia="zh-CN"/>
              </w:rPr>
              <w:t xml:space="preserve"> (15KHz SCS + 10MHz CBW)</w:t>
            </w:r>
          </w:p>
        </w:tc>
        <w:tc>
          <w:tcPr>
            <w:tcW w:w="4256" w:type="dxa"/>
            <w:gridSpan w:val="4"/>
          </w:tcPr>
          <w:p w14:paraId="00771CC1"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TDD Cells (30KHz SCS + 40MHz CBW)</w:t>
            </w:r>
          </w:p>
        </w:tc>
      </w:tr>
      <w:tr w:rsidR="0034263D" w:rsidRPr="0034263D" w14:paraId="38C4D255" w14:textId="77777777" w:rsidTr="00CA1E5B">
        <w:tc>
          <w:tcPr>
            <w:tcW w:w="1110" w:type="dxa"/>
          </w:tcPr>
          <w:p w14:paraId="5658452F" w14:textId="77777777" w:rsidR="0034263D" w:rsidRPr="0034263D" w:rsidRDefault="0034263D" w:rsidP="00CA1E5B">
            <w:pPr>
              <w:jc w:val="both"/>
              <w:rPr>
                <w:rFonts w:eastAsiaTheme="minorEastAsia" w:cs="Arial"/>
                <w:i/>
                <w:iCs/>
                <w:color w:val="4472C4" w:themeColor="accent1"/>
                <w:lang w:val="en-US" w:eastAsia="zh-CN"/>
              </w:rPr>
            </w:pPr>
          </w:p>
        </w:tc>
        <w:tc>
          <w:tcPr>
            <w:tcW w:w="1063" w:type="dxa"/>
          </w:tcPr>
          <w:p w14:paraId="13630D98" w14:textId="77777777" w:rsidR="0034263D" w:rsidRPr="0034263D" w:rsidRDefault="0034263D" w:rsidP="00CA1E5B">
            <w:pPr>
              <w:jc w:val="both"/>
              <w:rPr>
                <w:rFonts w:eastAsiaTheme="minorEastAsia" w:cs="Arial"/>
                <w:b/>
                <w:i/>
                <w:iCs/>
                <w:color w:val="4472C4" w:themeColor="accent1"/>
                <w:lang w:val="en-US" w:eastAsia="zh-CN"/>
              </w:rPr>
            </w:pPr>
            <w:proofErr w:type="spellStart"/>
            <w:r w:rsidRPr="0034263D">
              <w:rPr>
                <w:rFonts w:eastAsiaTheme="minorEastAsia" w:cs="Arial" w:hint="eastAsia"/>
                <w:b/>
                <w:i/>
                <w:iCs/>
                <w:color w:val="4472C4" w:themeColor="accent1"/>
                <w:lang w:val="en-US" w:eastAsia="zh-CN"/>
              </w:rPr>
              <w:t>N</w:t>
            </w:r>
            <w:r w:rsidRPr="0034263D">
              <w:rPr>
                <w:rFonts w:eastAsiaTheme="minorEastAsia" w:cs="Arial"/>
                <w:b/>
                <w:i/>
                <w:iCs/>
                <w:color w:val="4472C4" w:themeColor="accent1"/>
                <w:lang w:val="en-US" w:eastAsia="zh-CN"/>
              </w:rPr>
              <w:t>oc</w:t>
            </w:r>
            <w:proofErr w:type="spellEnd"/>
            <w:r w:rsidRPr="0034263D">
              <w:rPr>
                <w:rFonts w:eastAsiaTheme="minorEastAsia" w:cs="Arial"/>
                <w:b/>
                <w:i/>
                <w:iCs/>
                <w:color w:val="4472C4" w:themeColor="accent1"/>
                <w:lang w:val="en-US" w:eastAsia="zh-CN"/>
              </w:rPr>
              <w:t xml:space="preserve"> </w:t>
            </w:r>
          </w:p>
          <w:p w14:paraId="5A0D3AD0"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dBm/ 15kHz)</w:t>
            </w:r>
          </w:p>
        </w:tc>
        <w:tc>
          <w:tcPr>
            <w:tcW w:w="1064" w:type="dxa"/>
          </w:tcPr>
          <w:p w14:paraId="4896190D"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hint="eastAsia"/>
                <w:b/>
                <w:i/>
                <w:iCs/>
                <w:color w:val="4472C4" w:themeColor="accent1"/>
                <w:lang w:val="en-US" w:eastAsia="zh-CN"/>
              </w:rPr>
              <w:t>E</w:t>
            </w:r>
            <w:r w:rsidRPr="0034263D">
              <w:rPr>
                <w:rFonts w:eastAsiaTheme="minorEastAsia" w:cs="Arial"/>
                <w:b/>
                <w:i/>
                <w:iCs/>
                <w:color w:val="4472C4" w:themeColor="accent1"/>
                <w:lang w:val="en-US" w:eastAsia="zh-CN"/>
              </w:rPr>
              <w:t>s/</w:t>
            </w:r>
            <w:proofErr w:type="spellStart"/>
            <w:r w:rsidRPr="0034263D">
              <w:rPr>
                <w:rFonts w:eastAsiaTheme="minorEastAsia" w:cs="Arial"/>
                <w:b/>
                <w:i/>
                <w:iCs/>
                <w:color w:val="4472C4" w:themeColor="accent1"/>
                <w:lang w:val="en-US" w:eastAsia="zh-CN"/>
              </w:rPr>
              <w:t>Noc</w:t>
            </w:r>
            <w:proofErr w:type="spellEnd"/>
          </w:p>
          <w:p w14:paraId="414BD93F"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w:t>
            </w:r>
          </w:p>
        </w:tc>
        <w:tc>
          <w:tcPr>
            <w:tcW w:w="1064" w:type="dxa"/>
          </w:tcPr>
          <w:p w14:paraId="15DA1158"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Nominal</w:t>
            </w:r>
            <w:r w:rsidRPr="0034263D">
              <w:rPr>
                <w:rFonts w:eastAsiaTheme="minorEastAsia" w:cs="Arial"/>
                <w:i/>
                <w:iCs/>
                <w:color w:val="4472C4" w:themeColor="accent1"/>
                <w:lang w:val="en-US" w:eastAsia="zh-CN"/>
              </w:rPr>
              <w:t xml:space="preserve"> </w:t>
            </w:r>
            <w:r w:rsidRPr="0034263D">
              <w:rPr>
                <w:rFonts w:eastAsiaTheme="minorEastAsia" w:cs="Arial"/>
                <w:b/>
                <w:i/>
                <w:iCs/>
                <w:color w:val="4472C4" w:themeColor="accent1"/>
                <w:lang w:val="en-US" w:eastAsia="zh-CN"/>
              </w:rPr>
              <w:t>SS-RSRP</w:t>
            </w:r>
          </w:p>
          <w:p w14:paraId="69D80D12"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dBm/ SCS)</w:t>
            </w:r>
          </w:p>
        </w:tc>
        <w:tc>
          <w:tcPr>
            <w:tcW w:w="1064" w:type="dxa"/>
          </w:tcPr>
          <w:p w14:paraId="207A5CE8"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Io</w:t>
            </w:r>
          </w:p>
          <w:p w14:paraId="114B034E"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hint="eastAsia"/>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dBm/Ch BW)</w:t>
            </w:r>
          </w:p>
        </w:tc>
        <w:tc>
          <w:tcPr>
            <w:tcW w:w="1064" w:type="dxa"/>
          </w:tcPr>
          <w:p w14:paraId="05CA84B5" w14:textId="77777777" w:rsidR="0034263D" w:rsidRPr="0034263D" w:rsidRDefault="0034263D" w:rsidP="00CA1E5B">
            <w:pPr>
              <w:jc w:val="both"/>
              <w:rPr>
                <w:rFonts w:eastAsiaTheme="minorEastAsia" w:cs="Arial"/>
                <w:b/>
                <w:i/>
                <w:iCs/>
                <w:color w:val="4472C4" w:themeColor="accent1"/>
                <w:lang w:val="en-US" w:eastAsia="zh-CN"/>
              </w:rPr>
            </w:pPr>
            <w:proofErr w:type="spellStart"/>
            <w:r w:rsidRPr="0034263D">
              <w:rPr>
                <w:rFonts w:eastAsiaTheme="minorEastAsia" w:cs="Arial" w:hint="eastAsia"/>
                <w:b/>
                <w:i/>
                <w:iCs/>
                <w:color w:val="4472C4" w:themeColor="accent1"/>
                <w:lang w:val="en-US" w:eastAsia="zh-CN"/>
              </w:rPr>
              <w:t>N</w:t>
            </w:r>
            <w:r w:rsidRPr="0034263D">
              <w:rPr>
                <w:rFonts w:eastAsiaTheme="minorEastAsia" w:cs="Arial"/>
                <w:b/>
                <w:i/>
                <w:iCs/>
                <w:color w:val="4472C4" w:themeColor="accent1"/>
                <w:lang w:val="en-US" w:eastAsia="zh-CN"/>
              </w:rPr>
              <w:t>oc</w:t>
            </w:r>
            <w:proofErr w:type="spellEnd"/>
            <w:r w:rsidRPr="0034263D">
              <w:rPr>
                <w:rFonts w:eastAsiaTheme="minorEastAsia" w:cs="Arial"/>
                <w:b/>
                <w:i/>
                <w:iCs/>
                <w:color w:val="4472C4" w:themeColor="accent1"/>
                <w:lang w:val="en-US" w:eastAsia="zh-CN"/>
              </w:rPr>
              <w:t xml:space="preserve"> </w:t>
            </w:r>
          </w:p>
          <w:p w14:paraId="4551BE2A"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dBm/ 15kHz)</w:t>
            </w:r>
          </w:p>
        </w:tc>
        <w:tc>
          <w:tcPr>
            <w:tcW w:w="1064" w:type="dxa"/>
          </w:tcPr>
          <w:p w14:paraId="6BF923C0"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hint="eastAsia"/>
                <w:b/>
                <w:i/>
                <w:iCs/>
                <w:color w:val="4472C4" w:themeColor="accent1"/>
                <w:lang w:val="en-US" w:eastAsia="zh-CN"/>
              </w:rPr>
              <w:t>E</w:t>
            </w:r>
            <w:r w:rsidRPr="0034263D">
              <w:rPr>
                <w:rFonts w:eastAsiaTheme="minorEastAsia" w:cs="Arial"/>
                <w:b/>
                <w:i/>
                <w:iCs/>
                <w:color w:val="4472C4" w:themeColor="accent1"/>
                <w:lang w:val="en-US" w:eastAsia="zh-CN"/>
              </w:rPr>
              <w:t>s/</w:t>
            </w:r>
            <w:proofErr w:type="spellStart"/>
            <w:r w:rsidRPr="0034263D">
              <w:rPr>
                <w:rFonts w:eastAsiaTheme="minorEastAsia" w:cs="Arial"/>
                <w:b/>
                <w:i/>
                <w:iCs/>
                <w:color w:val="4472C4" w:themeColor="accent1"/>
                <w:lang w:val="en-US" w:eastAsia="zh-CN"/>
              </w:rPr>
              <w:t>Noc</w:t>
            </w:r>
            <w:proofErr w:type="spellEnd"/>
          </w:p>
          <w:p w14:paraId="4FDD7C6D"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w:t>
            </w:r>
          </w:p>
        </w:tc>
        <w:tc>
          <w:tcPr>
            <w:tcW w:w="1064" w:type="dxa"/>
          </w:tcPr>
          <w:p w14:paraId="7EFB4F37"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Nominal</w:t>
            </w:r>
            <w:r w:rsidRPr="0034263D">
              <w:rPr>
                <w:rFonts w:eastAsiaTheme="minorEastAsia" w:cs="Arial"/>
                <w:i/>
                <w:iCs/>
                <w:color w:val="4472C4" w:themeColor="accent1"/>
                <w:lang w:val="en-US" w:eastAsia="zh-CN"/>
              </w:rPr>
              <w:t xml:space="preserve"> </w:t>
            </w:r>
            <w:r w:rsidRPr="0034263D">
              <w:rPr>
                <w:rFonts w:eastAsiaTheme="minorEastAsia" w:cs="Arial"/>
                <w:b/>
                <w:i/>
                <w:iCs/>
                <w:color w:val="4472C4" w:themeColor="accent1"/>
                <w:lang w:val="en-US" w:eastAsia="zh-CN"/>
              </w:rPr>
              <w:t>SS-RSRP</w:t>
            </w:r>
          </w:p>
          <w:p w14:paraId="0A1AE739"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dBm/ SCS)</w:t>
            </w:r>
          </w:p>
        </w:tc>
        <w:tc>
          <w:tcPr>
            <w:tcW w:w="1064" w:type="dxa"/>
          </w:tcPr>
          <w:p w14:paraId="45251B19"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Io</w:t>
            </w:r>
          </w:p>
          <w:p w14:paraId="3B8D5A0F"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hint="eastAsia"/>
                <w:b/>
                <w:i/>
                <w:iCs/>
                <w:color w:val="4472C4" w:themeColor="accent1"/>
                <w:lang w:val="en-US" w:eastAsia="zh-CN"/>
              </w:rPr>
              <w:t>(</w:t>
            </w:r>
            <w:proofErr w:type="gramStart"/>
            <w:r w:rsidRPr="0034263D">
              <w:rPr>
                <w:rFonts w:eastAsiaTheme="minorEastAsia" w:cs="Arial"/>
                <w:b/>
                <w:i/>
                <w:iCs/>
                <w:color w:val="4472C4" w:themeColor="accent1"/>
                <w:lang w:val="en-US" w:eastAsia="zh-CN"/>
              </w:rPr>
              <w:t>in</w:t>
            </w:r>
            <w:proofErr w:type="gramEnd"/>
            <w:r w:rsidRPr="0034263D">
              <w:rPr>
                <w:rFonts w:eastAsiaTheme="minorEastAsia" w:cs="Arial"/>
                <w:b/>
                <w:i/>
                <w:iCs/>
                <w:color w:val="4472C4" w:themeColor="accent1"/>
                <w:lang w:val="en-US" w:eastAsia="zh-CN"/>
              </w:rPr>
              <w:t xml:space="preserve"> dBm/Ch BW)</w:t>
            </w:r>
          </w:p>
        </w:tc>
      </w:tr>
      <w:tr w:rsidR="0034263D" w:rsidRPr="0034263D" w14:paraId="53916BE8" w14:textId="77777777" w:rsidTr="00CA1E5B">
        <w:tc>
          <w:tcPr>
            <w:tcW w:w="1110" w:type="dxa"/>
          </w:tcPr>
          <w:p w14:paraId="71C5DB65"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A.6.5.7D.1</w:t>
            </w:r>
          </w:p>
        </w:tc>
        <w:tc>
          <w:tcPr>
            <w:tcW w:w="1063" w:type="dxa"/>
            <w:vAlign w:val="center"/>
          </w:tcPr>
          <w:p w14:paraId="4E7EADB2"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6CDA772E"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141B00AC"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6AF57BC2"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6699A0EF"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104</w:t>
            </w:r>
          </w:p>
        </w:tc>
        <w:tc>
          <w:tcPr>
            <w:tcW w:w="1064" w:type="dxa"/>
            <w:vAlign w:val="center"/>
          </w:tcPr>
          <w:p w14:paraId="2EBFDA8D" w14:textId="77777777" w:rsidR="0034263D" w:rsidRPr="0034263D" w:rsidRDefault="0034263D" w:rsidP="00CA1E5B">
            <w:pPr>
              <w:jc w:val="both"/>
              <w:rPr>
                <w:rFonts w:eastAsiaTheme="minorEastAsia" w:cs="Arial"/>
                <w:i/>
                <w:iCs/>
                <w:color w:val="4472C4" w:themeColor="accent1"/>
                <w:highlight w:val="yellow"/>
                <w:lang w:val="en-US" w:eastAsia="zh-CN"/>
              </w:rPr>
            </w:pPr>
            <w:r w:rsidRPr="0034263D">
              <w:rPr>
                <w:rFonts w:eastAsiaTheme="minorEastAsia" w:cs="Arial" w:hint="eastAsia"/>
                <w:i/>
                <w:iCs/>
                <w:color w:val="4472C4" w:themeColor="accent1"/>
                <w:highlight w:val="yellow"/>
                <w:lang w:val="en-US" w:eastAsia="zh-CN"/>
              </w:rPr>
              <w:t>1</w:t>
            </w:r>
            <w:r w:rsidRPr="0034263D">
              <w:rPr>
                <w:rFonts w:eastAsiaTheme="minorEastAsia" w:cs="Arial"/>
                <w:i/>
                <w:iCs/>
                <w:color w:val="4472C4" w:themeColor="accent1"/>
                <w:highlight w:val="yellow"/>
                <w:lang w:val="en-US" w:eastAsia="zh-CN"/>
              </w:rPr>
              <w:t>7</w:t>
            </w:r>
          </w:p>
        </w:tc>
        <w:tc>
          <w:tcPr>
            <w:tcW w:w="1064" w:type="dxa"/>
            <w:vAlign w:val="center"/>
          </w:tcPr>
          <w:p w14:paraId="11301204" w14:textId="77777777" w:rsidR="0034263D" w:rsidRPr="0034263D" w:rsidRDefault="0034263D" w:rsidP="00CA1E5B">
            <w:pPr>
              <w:jc w:val="both"/>
              <w:rPr>
                <w:rFonts w:eastAsiaTheme="minorEastAsia" w:cs="Arial"/>
                <w:i/>
                <w:iCs/>
                <w:color w:val="4472C4" w:themeColor="accent1"/>
                <w:highlight w:val="yellow"/>
                <w:lang w:val="en-US" w:eastAsia="zh-CN"/>
              </w:rPr>
            </w:pPr>
            <w:r w:rsidRPr="0034263D">
              <w:rPr>
                <w:rFonts w:eastAsiaTheme="minorEastAsia" w:cs="Arial" w:hint="eastAsia"/>
                <w:i/>
                <w:iCs/>
                <w:color w:val="4472C4" w:themeColor="accent1"/>
                <w:highlight w:val="yellow"/>
                <w:lang w:val="en-US" w:eastAsia="zh-CN"/>
              </w:rPr>
              <w:t>-</w:t>
            </w:r>
            <w:r w:rsidRPr="0034263D">
              <w:rPr>
                <w:rFonts w:eastAsiaTheme="minorEastAsia" w:cs="Arial"/>
                <w:i/>
                <w:iCs/>
                <w:color w:val="4472C4" w:themeColor="accent1"/>
                <w:highlight w:val="yellow"/>
                <w:lang w:val="en-US" w:eastAsia="zh-CN"/>
              </w:rPr>
              <w:t>84</w:t>
            </w:r>
          </w:p>
        </w:tc>
        <w:tc>
          <w:tcPr>
            <w:tcW w:w="1064" w:type="dxa"/>
          </w:tcPr>
          <w:p w14:paraId="7C2FDF2B" w14:textId="77777777" w:rsidR="0034263D" w:rsidRPr="0034263D" w:rsidRDefault="0034263D" w:rsidP="00CA1E5B">
            <w:pPr>
              <w:jc w:val="both"/>
              <w:rPr>
                <w:rFonts w:eastAsiaTheme="minorEastAsia" w:cs="Arial"/>
                <w:i/>
                <w:iCs/>
                <w:color w:val="4472C4" w:themeColor="accent1"/>
                <w:lang w:val="en-US" w:eastAsia="zh-CN"/>
              </w:rPr>
            </w:pPr>
            <w:r w:rsidRPr="0034263D">
              <w:rPr>
                <w:i/>
                <w:iCs/>
                <w:color w:val="4472C4" w:themeColor="accent1"/>
                <w:highlight w:val="red"/>
                <w:lang w:val="en-US"/>
              </w:rPr>
              <w:t>-55.79</w:t>
            </w:r>
          </w:p>
        </w:tc>
      </w:tr>
      <w:tr w:rsidR="0034263D" w:rsidRPr="0034263D" w14:paraId="2E9A1EA6" w14:textId="77777777" w:rsidTr="00CA1E5B">
        <w:tc>
          <w:tcPr>
            <w:tcW w:w="1110" w:type="dxa"/>
          </w:tcPr>
          <w:p w14:paraId="0CE583B8"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A.6.5.7D.2</w:t>
            </w:r>
          </w:p>
        </w:tc>
        <w:tc>
          <w:tcPr>
            <w:tcW w:w="1063" w:type="dxa"/>
            <w:vAlign w:val="center"/>
          </w:tcPr>
          <w:p w14:paraId="5BFAD48D"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104</w:t>
            </w:r>
          </w:p>
        </w:tc>
        <w:tc>
          <w:tcPr>
            <w:tcW w:w="1064" w:type="dxa"/>
            <w:vAlign w:val="center"/>
          </w:tcPr>
          <w:p w14:paraId="40B91398"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1</w:t>
            </w:r>
            <w:r w:rsidRPr="0034263D">
              <w:rPr>
                <w:rFonts w:eastAsiaTheme="minorEastAsia" w:cs="Arial"/>
                <w:i/>
                <w:iCs/>
                <w:color w:val="4472C4" w:themeColor="accent1"/>
                <w:lang w:val="en-US" w:eastAsia="zh-CN"/>
              </w:rPr>
              <w:t>7</w:t>
            </w:r>
          </w:p>
        </w:tc>
        <w:tc>
          <w:tcPr>
            <w:tcW w:w="1064" w:type="dxa"/>
            <w:vAlign w:val="center"/>
          </w:tcPr>
          <w:p w14:paraId="1731770D"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87</w:t>
            </w:r>
          </w:p>
        </w:tc>
        <w:tc>
          <w:tcPr>
            <w:tcW w:w="1064" w:type="dxa"/>
          </w:tcPr>
          <w:p w14:paraId="5FB0F67A"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58.96</w:t>
            </w:r>
          </w:p>
        </w:tc>
        <w:tc>
          <w:tcPr>
            <w:tcW w:w="1064" w:type="dxa"/>
            <w:vAlign w:val="center"/>
          </w:tcPr>
          <w:p w14:paraId="22EC8E79"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104</w:t>
            </w:r>
          </w:p>
        </w:tc>
        <w:tc>
          <w:tcPr>
            <w:tcW w:w="1064" w:type="dxa"/>
            <w:vAlign w:val="center"/>
          </w:tcPr>
          <w:p w14:paraId="68227DDD"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1</w:t>
            </w:r>
            <w:r w:rsidRPr="0034263D">
              <w:rPr>
                <w:rFonts w:eastAsiaTheme="minorEastAsia" w:cs="Arial"/>
                <w:i/>
                <w:iCs/>
                <w:color w:val="4472C4" w:themeColor="accent1"/>
                <w:lang w:val="en-US" w:eastAsia="zh-CN"/>
              </w:rPr>
              <w:t>4</w:t>
            </w:r>
          </w:p>
        </w:tc>
        <w:tc>
          <w:tcPr>
            <w:tcW w:w="1064" w:type="dxa"/>
            <w:vAlign w:val="center"/>
          </w:tcPr>
          <w:p w14:paraId="0E43732F"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87</w:t>
            </w:r>
          </w:p>
        </w:tc>
        <w:tc>
          <w:tcPr>
            <w:tcW w:w="1064" w:type="dxa"/>
          </w:tcPr>
          <w:p w14:paraId="4CA69B21"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55.79</w:t>
            </w:r>
          </w:p>
        </w:tc>
      </w:tr>
      <w:tr w:rsidR="0034263D" w:rsidRPr="0034263D" w14:paraId="0A6A431B" w14:textId="77777777" w:rsidTr="00CA1E5B">
        <w:tc>
          <w:tcPr>
            <w:tcW w:w="1110" w:type="dxa"/>
          </w:tcPr>
          <w:p w14:paraId="6996A217"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A.6.5.7D.3</w:t>
            </w:r>
          </w:p>
        </w:tc>
        <w:tc>
          <w:tcPr>
            <w:tcW w:w="1063" w:type="dxa"/>
            <w:vAlign w:val="center"/>
          </w:tcPr>
          <w:p w14:paraId="52D539C0"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104</w:t>
            </w:r>
          </w:p>
        </w:tc>
        <w:tc>
          <w:tcPr>
            <w:tcW w:w="1064" w:type="dxa"/>
            <w:vAlign w:val="center"/>
          </w:tcPr>
          <w:p w14:paraId="59155C15"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1</w:t>
            </w:r>
            <w:r w:rsidRPr="0034263D">
              <w:rPr>
                <w:rFonts w:eastAsiaTheme="minorEastAsia" w:cs="Arial"/>
                <w:i/>
                <w:iCs/>
                <w:color w:val="4472C4" w:themeColor="accent1"/>
                <w:lang w:val="en-US" w:eastAsia="zh-CN"/>
              </w:rPr>
              <w:t>7</w:t>
            </w:r>
          </w:p>
        </w:tc>
        <w:tc>
          <w:tcPr>
            <w:tcW w:w="1064" w:type="dxa"/>
            <w:vAlign w:val="center"/>
          </w:tcPr>
          <w:p w14:paraId="237A6999"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87</w:t>
            </w:r>
          </w:p>
        </w:tc>
        <w:tc>
          <w:tcPr>
            <w:tcW w:w="1064" w:type="dxa"/>
          </w:tcPr>
          <w:p w14:paraId="2A31CF80"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58.96</w:t>
            </w:r>
          </w:p>
        </w:tc>
        <w:tc>
          <w:tcPr>
            <w:tcW w:w="1064" w:type="dxa"/>
            <w:vAlign w:val="center"/>
          </w:tcPr>
          <w:p w14:paraId="53F22ED3"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104</w:t>
            </w:r>
          </w:p>
        </w:tc>
        <w:tc>
          <w:tcPr>
            <w:tcW w:w="1064" w:type="dxa"/>
            <w:vAlign w:val="center"/>
          </w:tcPr>
          <w:p w14:paraId="0CFB3FE1"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1</w:t>
            </w:r>
            <w:r w:rsidRPr="0034263D">
              <w:rPr>
                <w:rFonts w:eastAsiaTheme="minorEastAsia" w:cs="Arial"/>
                <w:i/>
                <w:iCs/>
                <w:color w:val="4472C4" w:themeColor="accent1"/>
                <w:lang w:val="en-US" w:eastAsia="zh-CN"/>
              </w:rPr>
              <w:t>4</w:t>
            </w:r>
          </w:p>
        </w:tc>
        <w:tc>
          <w:tcPr>
            <w:tcW w:w="1064" w:type="dxa"/>
            <w:vAlign w:val="center"/>
          </w:tcPr>
          <w:p w14:paraId="1DCE4B72"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87</w:t>
            </w:r>
          </w:p>
        </w:tc>
        <w:tc>
          <w:tcPr>
            <w:tcW w:w="1064" w:type="dxa"/>
          </w:tcPr>
          <w:p w14:paraId="0E310A71"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55.79</w:t>
            </w:r>
          </w:p>
        </w:tc>
      </w:tr>
      <w:tr w:rsidR="0034263D" w:rsidRPr="0034263D" w14:paraId="578401C4" w14:textId="77777777" w:rsidTr="00CA1E5B">
        <w:tc>
          <w:tcPr>
            <w:tcW w:w="1110" w:type="dxa"/>
          </w:tcPr>
          <w:p w14:paraId="299D232C" w14:textId="77777777" w:rsidR="0034263D" w:rsidRPr="0034263D" w:rsidRDefault="0034263D" w:rsidP="00CA1E5B">
            <w:pPr>
              <w:jc w:val="both"/>
              <w:rPr>
                <w:rFonts w:eastAsiaTheme="minorEastAsia" w:cs="Arial"/>
                <w:b/>
                <w:i/>
                <w:iCs/>
                <w:color w:val="4472C4" w:themeColor="accent1"/>
                <w:lang w:val="en-US" w:eastAsia="zh-CN"/>
              </w:rPr>
            </w:pPr>
            <w:r w:rsidRPr="0034263D">
              <w:rPr>
                <w:rFonts w:eastAsiaTheme="minorEastAsia" w:cs="Arial"/>
                <w:b/>
                <w:i/>
                <w:iCs/>
                <w:color w:val="4472C4" w:themeColor="accent1"/>
                <w:lang w:val="en-US" w:eastAsia="zh-CN"/>
              </w:rPr>
              <w:t>A.6.5.7D.4</w:t>
            </w:r>
          </w:p>
        </w:tc>
        <w:tc>
          <w:tcPr>
            <w:tcW w:w="1063" w:type="dxa"/>
            <w:vAlign w:val="center"/>
          </w:tcPr>
          <w:p w14:paraId="0C5B29F3"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20651663"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611895E6"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073B92C4"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N</w:t>
            </w:r>
            <w:r w:rsidRPr="0034263D">
              <w:rPr>
                <w:rFonts w:eastAsiaTheme="minorEastAsia" w:cs="Arial"/>
                <w:i/>
                <w:iCs/>
                <w:color w:val="4472C4" w:themeColor="accent1"/>
                <w:lang w:val="en-US" w:eastAsia="zh-CN"/>
              </w:rPr>
              <w:t>/A</w:t>
            </w:r>
          </w:p>
        </w:tc>
        <w:tc>
          <w:tcPr>
            <w:tcW w:w="1064" w:type="dxa"/>
            <w:vAlign w:val="center"/>
          </w:tcPr>
          <w:p w14:paraId="137A267F" w14:textId="77777777" w:rsidR="0034263D" w:rsidRPr="0034263D" w:rsidRDefault="0034263D" w:rsidP="00CA1E5B">
            <w:pPr>
              <w:jc w:val="both"/>
              <w:rPr>
                <w:rFonts w:eastAsiaTheme="minorEastAsia" w:cs="Arial"/>
                <w:i/>
                <w:iCs/>
                <w:color w:val="4472C4" w:themeColor="accent1"/>
                <w:lang w:val="en-US" w:eastAsia="zh-CN"/>
              </w:rPr>
            </w:pPr>
            <w:r w:rsidRPr="0034263D">
              <w:rPr>
                <w:rFonts w:eastAsiaTheme="minorEastAsia" w:cs="Arial" w:hint="eastAsia"/>
                <w:i/>
                <w:iCs/>
                <w:color w:val="4472C4" w:themeColor="accent1"/>
                <w:lang w:val="en-US" w:eastAsia="zh-CN"/>
              </w:rPr>
              <w:t>-</w:t>
            </w:r>
            <w:r w:rsidRPr="0034263D">
              <w:rPr>
                <w:rFonts w:eastAsiaTheme="minorEastAsia" w:cs="Arial"/>
                <w:i/>
                <w:iCs/>
                <w:color w:val="4472C4" w:themeColor="accent1"/>
                <w:lang w:val="en-US" w:eastAsia="zh-CN"/>
              </w:rPr>
              <w:t>104</w:t>
            </w:r>
          </w:p>
        </w:tc>
        <w:tc>
          <w:tcPr>
            <w:tcW w:w="1064" w:type="dxa"/>
            <w:vAlign w:val="center"/>
          </w:tcPr>
          <w:p w14:paraId="50239FF1" w14:textId="77777777" w:rsidR="0034263D" w:rsidRPr="0034263D" w:rsidRDefault="0034263D" w:rsidP="00CA1E5B">
            <w:pPr>
              <w:jc w:val="both"/>
              <w:rPr>
                <w:rFonts w:eastAsiaTheme="minorEastAsia" w:cs="Arial"/>
                <w:i/>
                <w:iCs/>
                <w:color w:val="4472C4" w:themeColor="accent1"/>
                <w:highlight w:val="yellow"/>
                <w:lang w:val="en-US" w:eastAsia="zh-CN"/>
              </w:rPr>
            </w:pPr>
            <w:r w:rsidRPr="0034263D">
              <w:rPr>
                <w:rFonts w:eastAsiaTheme="minorEastAsia" w:cs="Arial"/>
                <w:i/>
                <w:iCs/>
                <w:color w:val="4472C4" w:themeColor="accent1"/>
                <w:highlight w:val="yellow"/>
                <w:lang w:val="en-US" w:eastAsia="zh-CN"/>
              </w:rPr>
              <w:t>17 for Cell 1</w:t>
            </w:r>
          </w:p>
          <w:p w14:paraId="01BBB72C" w14:textId="77777777" w:rsidR="0034263D" w:rsidRPr="0034263D" w:rsidRDefault="0034263D" w:rsidP="00CA1E5B">
            <w:pPr>
              <w:jc w:val="both"/>
              <w:rPr>
                <w:rFonts w:eastAsiaTheme="minorEastAsia" w:cs="Arial"/>
                <w:i/>
                <w:iCs/>
                <w:color w:val="4472C4" w:themeColor="accent1"/>
                <w:highlight w:val="yellow"/>
                <w:lang w:val="en-US" w:eastAsia="zh-CN"/>
              </w:rPr>
            </w:pPr>
            <w:r w:rsidRPr="0034263D">
              <w:rPr>
                <w:rFonts w:eastAsiaTheme="minorEastAsia" w:cs="Arial" w:hint="eastAsia"/>
                <w:i/>
                <w:iCs/>
                <w:color w:val="4472C4" w:themeColor="accent1"/>
                <w:highlight w:val="yellow"/>
                <w:lang w:val="en-US" w:eastAsia="zh-CN"/>
              </w:rPr>
              <w:t>1</w:t>
            </w:r>
            <w:r w:rsidRPr="0034263D">
              <w:rPr>
                <w:rFonts w:eastAsiaTheme="minorEastAsia" w:cs="Arial"/>
                <w:i/>
                <w:iCs/>
                <w:color w:val="4472C4" w:themeColor="accent1"/>
                <w:highlight w:val="yellow"/>
                <w:lang w:val="en-US" w:eastAsia="zh-CN"/>
              </w:rPr>
              <w:t>4 for other Cells</w:t>
            </w:r>
          </w:p>
        </w:tc>
        <w:tc>
          <w:tcPr>
            <w:tcW w:w="1064" w:type="dxa"/>
            <w:vAlign w:val="center"/>
          </w:tcPr>
          <w:p w14:paraId="196EC590" w14:textId="77777777" w:rsidR="0034263D" w:rsidRPr="0034263D" w:rsidRDefault="0034263D" w:rsidP="00CA1E5B">
            <w:pPr>
              <w:jc w:val="both"/>
              <w:rPr>
                <w:rFonts w:eastAsiaTheme="minorEastAsia" w:cs="Arial"/>
                <w:i/>
                <w:iCs/>
                <w:color w:val="4472C4" w:themeColor="accent1"/>
                <w:highlight w:val="yellow"/>
                <w:lang w:val="en-US" w:eastAsia="zh-CN"/>
              </w:rPr>
            </w:pPr>
            <w:r w:rsidRPr="0034263D">
              <w:rPr>
                <w:rFonts w:eastAsiaTheme="minorEastAsia" w:cs="Arial"/>
                <w:i/>
                <w:iCs/>
                <w:color w:val="4472C4" w:themeColor="accent1"/>
                <w:highlight w:val="yellow"/>
                <w:lang w:val="en-US" w:eastAsia="zh-CN"/>
              </w:rPr>
              <w:t>-84 for Cell 1</w:t>
            </w:r>
          </w:p>
          <w:p w14:paraId="499DF018" w14:textId="77777777" w:rsidR="0034263D" w:rsidRPr="0034263D" w:rsidRDefault="0034263D" w:rsidP="00CA1E5B">
            <w:pPr>
              <w:jc w:val="both"/>
              <w:rPr>
                <w:rFonts w:eastAsiaTheme="minorEastAsia" w:cs="Arial"/>
                <w:i/>
                <w:iCs/>
                <w:color w:val="4472C4" w:themeColor="accent1"/>
                <w:highlight w:val="yellow"/>
                <w:lang w:val="en-US" w:eastAsia="zh-CN"/>
              </w:rPr>
            </w:pPr>
            <w:r w:rsidRPr="0034263D">
              <w:rPr>
                <w:rFonts w:eastAsiaTheme="minorEastAsia" w:cs="Arial"/>
                <w:i/>
                <w:iCs/>
                <w:color w:val="4472C4" w:themeColor="accent1"/>
                <w:highlight w:val="yellow"/>
                <w:lang w:val="en-US" w:eastAsia="zh-CN"/>
              </w:rPr>
              <w:t>-87 for other Cells</w:t>
            </w:r>
          </w:p>
        </w:tc>
        <w:tc>
          <w:tcPr>
            <w:tcW w:w="1064" w:type="dxa"/>
          </w:tcPr>
          <w:p w14:paraId="4B109DD6" w14:textId="77777777" w:rsidR="0034263D" w:rsidRPr="0034263D" w:rsidRDefault="0034263D" w:rsidP="00CA1E5B">
            <w:pPr>
              <w:jc w:val="both"/>
              <w:rPr>
                <w:rFonts w:eastAsiaTheme="minorEastAsia" w:cs="Arial"/>
                <w:i/>
                <w:iCs/>
                <w:color w:val="4472C4" w:themeColor="accent1"/>
                <w:lang w:val="en-US" w:eastAsia="zh-CN"/>
              </w:rPr>
            </w:pPr>
            <w:r w:rsidRPr="0034263D">
              <w:rPr>
                <w:i/>
                <w:iCs/>
                <w:color w:val="4472C4" w:themeColor="accent1"/>
                <w:highlight w:val="red"/>
              </w:rPr>
              <w:t>-</w:t>
            </w:r>
            <w:r w:rsidRPr="0034263D">
              <w:rPr>
                <w:rFonts w:hint="eastAsia"/>
                <w:i/>
                <w:iCs/>
                <w:color w:val="4472C4" w:themeColor="accent1"/>
                <w:highlight w:val="red"/>
                <w:lang w:val="en-US" w:eastAsia="zh-CN"/>
              </w:rPr>
              <w:t>55.79</w:t>
            </w:r>
            <w:r w:rsidRPr="0034263D">
              <w:rPr>
                <w:i/>
                <w:iCs/>
                <w:color w:val="4472C4" w:themeColor="accent1"/>
                <w:highlight w:val="red"/>
                <w:lang w:val="en-US" w:eastAsia="zh-CN"/>
              </w:rPr>
              <w:t xml:space="preserve"> for all Cells</w:t>
            </w:r>
          </w:p>
        </w:tc>
      </w:tr>
    </w:tbl>
    <w:p w14:paraId="32A118CC" w14:textId="01365521" w:rsidR="0034263D" w:rsidRPr="00AA144A" w:rsidRDefault="0034263D" w:rsidP="0034263D">
      <w:pPr>
        <w:pStyle w:val="aff8"/>
        <w:numPr>
          <w:ilvl w:val="0"/>
          <w:numId w:val="2"/>
        </w:numPr>
        <w:overflowPunct/>
        <w:autoSpaceDE/>
        <w:adjustRightInd/>
        <w:spacing w:after="120"/>
        <w:ind w:firstLineChars="0"/>
        <w:textAlignment w:val="auto"/>
        <w:rPr>
          <w:rFonts w:eastAsia="宋体"/>
          <w:szCs w:val="24"/>
          <w:lang w:eastAsia="zh-CN"/>
        </w:rPr>
      </w:pPr>
      <w:r w:rsidRPr="00A016CF">
        <w:rPr>
          <w:rFonts w:eastAsia="宋体"/>
          <w:szCs w:val="24"/>
          <w:lang w:eastAsia="zh-CN"/>
        </w:rPr>
        <w:t>Proposals</w:t>
      </w:r>
      <w:r w:rsidRPr="00AA144A">
        <w:t xml:space="preserve"> </w:t>
      </w:r>
    </w:p>
    <w:p w14:paraId="5027934E" w14:textId="25908E2D" w:rsidR="0034263D" w:rsidRDefault="0034263D" w:rsidP="0034263D">
      <w:pPr>
        <w:pStyle w:val="aff8"/>
        <w:numPr>
          <w:ilvl w:val="1"/>
          <w:numId w:val="2"/>
        </w:numPr>
        <w:ind w:firstLineChars="0"/>
      </w:pPr>
      <w:r w:rsidRPr="00247BAF">
        <w:rPr>
          <w:bCs/>
          <w:szCs w:val="24"/>
          <w:lang w:eastAsia="zh-CN"/>
        </w:rPr>
        <w:t>Option 1 (</w:t>
      </w:r>
      <w:r>
        <w:t>Huawei</w:t>
      </w:r>
      <w:r w:rsidRPr="00247BAF">
        <w:rPr>
          <w:bCs/>
          <w:szCs w:val="24"/>
          <w:lang w:eastAsia="zh-CN"/>
        </w:rPr>
        <w:t>):</w:t>
      </w:r>
      <w:r w:rsidRPr="0034263D">
        <w:rPr>
          <w:rFonts w:eastAsiaTheme="minorEastAsia" w:cs="Arial"/>
          <w:bCs/>
          <w:lang w:eastAsia="zh-CN"/>
        </w:rPr>
        <w:t xml:space="preserve"> Align the nominal RSRP levels of all cells to -84dBm/SCS in Rel-18 Tx switch test cases</w:t>
      </w:r>
      <w:r w:rsidR="00BF6473">
        <w:rPr>
          <w:rFonts w:eastAsiaTheme="minorEastAsia" w:cs="Arial"/>
          <w:bCs/>
          <w:lang w:eastAsia="zh-CN"/>
        </w:rPr>
        <w:t xml:space="preserve"> to reduce RAN5 work load</w:t>
      </w:r>
      <w:r w:rsidRPr="0034263D">
        <w:rPr>
          <w:rFonts w:eastAsiaTheme="minorEastAsia" w:cs="Arial"/>
          <w:bCs/>
          <w:lang w:eastAsia="zh-CN"/>
        </w:rPr>
        <w:t>.</w:t>
      </w:r>
    </w:p>
    <w:p w14:paraId="3A8FF102" w14:textId="77777777" w:rsidR="0034263D" w:rsidRDefault="0034263D" w:rsidP="0034263D">
      <w:pPr>
        <w:pStyle w:val="aff8"/>
        <w:numPr>
          <w:ilvl w:val="0"/>
          <w:numId w:val="2"/>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21E4B934" w14:textId="372902B9" w:rsidR="0034263D" w:rsidRDefault="0034263D" w:rsidP="0034263D">
      <w:pPr>
        <w:pStyle w:val="aff8"/>
        <w:overflowPunct/>
        <w:autoSpaceDE/>
        <w:adjustRightInd/>
        <w:spacing w:after="120"/>
        <w:ind w:left="936" w:firstLineChars="0" w:firstLine="0"/>
        <w:textAlignment w:val="auto"/>
        <w:rPr>
          <w:szCs w:val="24"/>
          <w:lang w:eastAsia="zh-CN"/>
        </w:rPr>
      </w:pPr>
      <w:r w:rsidRPr="0034263D">
        <w:rPr>
          <w:rFonts w:eastAsia="宋体"/>
          <w:szCs w:val="24"/>
          <w:lang w:eastAsia="zh-CN"/>
        </w:rPr>
        <w:t>Further</w:t>
      </w:r>
      <w:r>
        <w:rPr>
          <w:szCs w:val="24"/>
          <w:lang w:eastAsia="zh-CN"/>
        </w:rPr>
        <w:t xml:space="preserve"> discussion</w:t>
      </w:r>
    </w:p>
    <w:p w14:paraId="1389A8AE" w14:textId="429EBA8C" w:rsidR="0034263D" w:rsidRDefault="0034263D" w:rsidP="0034263D">
      <w:pPr>
        <w:spacing w:after="120"/>
        <w:rPr>
          <w:b/>
          <w:szCs w:val="24"/>
          <w:u w:val="single"/>
          <w:lang w:eastAsia="zh-CN"/>
        </w:rPr>
      </w:pPr>
      <w:r w:rsidRPr="00A016CF">
        <w:rPr>
          <w:b/>
          <w:szCs w:val="24"/>
          <w:u w:val="single"/>
          <w:lang w:eastAsia="zh-CN"/>
        </w:rPr>
        <w:t xml:space="preserve">Issue </w:t>
      </w:r>
      <w:r>
        <w:rPr>
          <w:b/>
          <w:szCs w:val="24"/>
          <w:u w:val="single"/>
          <w:lang w:eastAsia="zh-CN"/>
        </w:rPr>
        <w:t>2-3</w:t>
      </w:r>
      <w:r w:rsidRPr="00A47600">
        <w:rPr>
          <w:b/>
          <w:szCs w:val="24"/>
          <w:u w:val="single"/>
          <w:lang w:eastAsia="zh-CN"/>
        </w:rPr>
        <w:t>:</w:t>
      </w:r>
      <w:r w:rsidR="00500400" w:rsidRPr="00500400">
        <w:rPr>
          <w:b/>
          <w:szCs w:val="24"/>
          <w:u w:val="single"/>
          <w:lang w:eastAsia="zh-CN"/>
        </w:rPr>
        <w:t xml:space="preserve"> </w:t>
      </w:r>
      <w:r w:rsidR="00500400">
        <w:rPr>
          <w:b/>
          <w:szCs w:val="24"/>
          <w:u w:val="single"/>
          <w:lang w:eastAsia="zh-CN"/>
        </w:rPr>
        <w:t>Principle for</w:t>
      </w:r>
      <w:r>
        <w:rPr>
          <w:b/>
          <w:szCs w:val="24"/>
          <w:u w:val="single"/>
          <w:lang w:eastAsia="zh-CN"/>
        </w:rPr>
        <w:t xml:space="preserve"> </w:t>
      </w:r>
      <w:r w:rsidR="003A0328">
        <w:rPr>
          <w:b/>
          <w:szCs w:val="24"/>
          <w:u w:val="single"/>
          <w:lang w:eastAsia="zh-CN"/>
        </w:rPr>
        <w:t>SRS configuration</w:t>
      </w:r>
      <w:r w:rsidR="00500400">
        <w:rPr>
          <w:b/>
          <w:szCs w:val="24"/>
          <w:u w:val="single"/>
          <w:lang w:eastAsia="zh-CN"/>
        </w:rPr>
        <w:t xml:space="preserve"> and triggering </w:t>
      </w:r>
      <w:r w:rsidR="00500400" w:rsidRPr="00500400">
        <w:rPr>
          <w:b/>
          <w:szCs w:val="24"/>
          <w:u w:val="single"/>
          <w:lang w:eastAsia="zh-CN"/>
        </w:rPr>
        <w:t>aperiodic CSI-RS for L1-RSRP reporting</w:t>
      </w:r>
      <w:r w:rsidR="003A0328">
        <w:rPr>
          <w:b/>
          <w:szCs w:val="24"/>
          <w:u w:val="single"/>
          <w:lang w:eastAsia="zh-CN"/>
        </w:rPr>
        <w:t xml:space="preserve"> </w:t>
      </w:r>
    </w:p>
    <w:p w14:paraId="2547C40A" w14:textId="3EC0D310" w:rsidR="003A0328" w:rsidRPr="0019373B" w:rsidRDefault="003A0328" w:rsidP="0034263D">
      <w:pPr>
        <w:spacing w:after="120"/>
        <w:rPr>
          <w:b/>
          <w:i/>
          <w:iCs/>
          <w:color w:val="4472C4" w:themeColor="accent1"/>
          <w:szCs w:val="24"/>
          <w:lang w:eastAsia="zh-CN"/>
        </w:rPr>
      </w:pPr>
      <w:r w:rsidRPr="0019373B">
        <w:rPr>
          <w:rFonts w:hint="eastAsia"/>
          <w:b/>
          <w:i/>
          <w:iCs/>
          <w:color w:val="4472C4" w:themeColor="accent1"/>
          <w:szCs w:val="24"/>
          <w:lang w:eastAsia="zh-CN"/>
        </w:rPr>
        <w:t>B</w:t>
      </w:r>
      <w:r w:rsidRPr="0019373B">
        <w:rPr>
          <w:b/>
          <w:i/>
          <w:iCs/>
          <w:color w:val="4472C4" w:themeColor="accent1"/>
          <w:szCs w:val="24"/>
          <w:lang w:eastAsia="zh-CN"/>
        </w:rPr>
        <w:t>ackground</w:t>
      </w:r>
    </w:p>
    <w:p w14:paraId="066DD1C0" w14:textId="19E47231" w:rsidR="003A0328" w:rsidRPr="0019373B" w:rsidRDefault="003A0328" w:rsidP="0034263D">
      <w:pPr>
        <w:spacing w:after="120"/>
        <w:rPr>
          <w:bCs/>
          <w:i/>
          <w:iCs/>
          <w:color w:val="4472C4" w:themeColor="accent1"/>
          <w:szCs w:val="24"/>
          <w:lang w:eastAsia="zh-CN"/>
        </w:rPr>
      </w:pPr>
      <w:r w:rsidRPr="0019373B">
        <w:rPr>
          <w:bCs/>
          <w:i/>
          <w:iCs/>
          <w:color w:val="4472C4" w:themeColor="accent1"/>
          <w:szCs w:val="24"/>
          <w:lang w:eastAsia="zh-CN"/>
        </w:rPr>
        <w:t>It is agreed in [</w:t>
      </w:r>
      <w:r w:rsidRPr="0019373B">
        <w:rPr>
          <w:i/>
          <w:iCs/>
          <w:color w:val="4472C4" w:themeColor="accent1"/>
          <w:lang w:eastAsia="zh-CN"/>
        </w:rPr>
        <w:t>R4-2321390</w:t>
      </w:r>
      <w:r w:rsidRPr="0019373B">
        <w:rPr>
          <w:bCs/>
          <w:i/>
          <w:iCs/>
          <w:color w:val="4472C4" w:themeColor="accent1"/>
          <w:szCs w:val="24"/>
          <w:lang w:eastAsia="zh-CN"/>
        </w:rPr>
        <w:t>] that</w:t>
      </w:r>
      <w:r w:rsidRPr="0019373B">
        <w:rPr>
          <w:i/>
          <w:iCs/>
          <w:color w:val="4472C4" w:themeColor="accent1"/>
          <w:lang w:eastAsia="zh-CN"/>
        </w:rPr>
        <w:t xml:space="preserve"> DL interruption </w:t>
      </w:r>
      <w:r w:rsidR="00BF6473">
        <w:rPr>
          <w:i/>
          <w:iCs/>
          <w:color w:val="4472C4" w:themeColor="accent1"/>
          <w:lang w:eastAsia="zh-CN"/>
        </w:rPr>
        <w:t xml:space="preserve">is to be verified </w:t>
      </w:r>
      <w:r w:rsidRPr="0019373B">
        <w:rPr>
          <w:i/>
          <w:iCs/>
          <w:color w:val="4472C4" w:themeColor="accent1"/>
          <w:lang w:eastAsia="zh-CN"/>
        </w:rPr>
        <w:t xml:space="preserve">in S slots. However according to </w:t>
      </w:r>
      <w:r w:rsidR="00BF6473">
        <w:rPr>
          <w:i/>
          <w:iCs/>
          <w:color w:val="4472C4" w:themeColor="accent1"/>
          <w:lang w:eastAsia="zh-CN"/>
        </w:rPr>
        <w:t xml:space="preserve">current </w:t>
      </w:r>
      <w:r w:rsidRPr="0019373B">
        <w:rPr>
          <w:bCs/>
          <w:i/>
          <w:iCs/>
          <w:color w:val="4472C4" w:themeColor="accent1"/>
          <w:szCs w:val="24"/>
          <w:lang w:eastAsia="zh-CN"/>
        </w:rPr>
        <w:t>SRS resource configuration,</w:t>
      </w:r>
      <w:r w:rsidRPr="0019373B">
        <w:rPr>
          <w:rFonts w:eastAsiaTheme="minorEastAsia" w:cs="Arial"/>
          <w:i/>
          <w:iCs/>
          <w:color w:val="4472C4" w:themeColor="accent1"/>
          <w:lang w:val="en-US" w:eastAsia="zh-CN"/>
        </w:rPr>
        <w:t xml:space="preserve"> </w:t>
      </w:r>
      <w:proofErr w:type="spellStart"/>
      <w:r w:rsidRPr="0019373B">
        <w:rPr>
          <w:i/>
          <w:iCs/>
          <w:color w:val="4472C4" w:themeColor="accent1"/>
        </w:rPr>
        <w:t>periodicityAndOffset</w:t>
      </w:r>
      <w:proofErr w:type="spellEnd"/>
      <w:r w:rsidRPr="0019373B">
        <w:rPr>
          <w:i/>
          <w:iCs/>
          <w:color w:val="4472C4" w:themeColor="accent1"/>
        </w:rPr>
        <w:t>-p</w:t>
      </w:r>
      <w:r w:rsidRPr="0019373B">
        <w:rPr>
          <w:rFonts w:eastAsiaTheme="minorEastAsia" w:cs="Arial"/>
          <w:i/>
          <w:iCs/>
          <w:color w:val="4472C4" w:themeColor="accent1"/>
          <w:lang w:val="en-US" w:eastAsia="zh-CN"/>
        </w:rPr>
        <w:t xml:space="preserve"> is set to </w:t>
      </w:r>
      <w:r w:rsidRPr="0019373B">
        <w:rPr>
          <w:rFonts w:eastAsiaTheme="minorEastAsia" w:cs="Arial"/>
          <w:i/>
          <w:iCs/>
          <w:color w:val="4472C4" w:themeColor="accent1"/>
          <w:highlight w:val="red"/>
          <w:lang w:val="en-US" w:eastAsia="zh-CN"/>
        </w:rPr>
        <w:t>sl1,0</w:t>
      </w:r>
      <w:r w:rsidRPr="0019373B">
        <w:rPr>
          <w:rFonts w:eastAsiaTheme="minorEastAsia" w:cs="Arial"/>
          <w:i/>
          <w:iCs/>
          <w:color w:val="4472C4" w:themeColor="accent1"/>
          <w:lang w:val="en-US" w:eastAsia="zh-CN"/>
        </w:rPr>
        <w:t xml:space="preserve">. which means UE shall send SRS on each carrier </w:t>
      </w:r>
      <w:r w:rsidRPr="0019373B">
        <w:rPr>
          <w:rFonts w:eastAsiaTheme="minorEastAsia" w:cs="Arial"/>
          <w:i/>
          <w:iCs/>
          <w:color w:val="4472C4" w:themeColor="accent1"/>
          <w:u w:val="single"/>
          <w:lang w:val="en-US" w:eastAsia="zh-CN"/>
        </w:rPr>
        <w:t>in each slot available for UL.</w:t>
      </w:r>
      <w:r w:rsidR="00CA25BE" w:rsidRPr="00CA25BE">
        <w:rPr>
          <w:rFonts w:eastAsiaTheme="minorEastAsia" w:cs="Arial"/>
          <w:i/>
          <w:iCs/>
          <w:color w:val="4472C4" w:themeColor="accent1"/>
          <w:u w:val="single"/>
          <w:lang w:val="en-US" w:eastAsia="zh-CN"/>
        </w:rPr>
        <w:t xml:space="preserve"> </w:t>
      </w:r>
      <w:r w:rsidR="00CA25BE" w:rsidRPr="00CA25BE">
        <w:rPr>
          <w:rFonts w:eastAsiaTheme="minorEastAsia" w:cs="Arial"/>
          <w:i/>
          <w:iCs/>
          <w:color w:val="4472C4" w:themeColor="accent1"/>
          <w:lang w:val="en-US" w:eastAsia="zh-CN"/>
        </w:rPr>
        <w:t>In the worst case, the UE may need to send SRSs on 4 carriers at the same time.</w:t>
      </w:r>
      <w:r w:rsidRPr="00CA25BE">
        <w:rPr>
          <w:rFonts w:eastAsiaTheme="minorEastAsia" w:cs="Arial"/>
          <w:i/>
          <w:iCs/>
          <w:color w:val="4472C4" w:themeColor="accent1"/>
          <w:lang w:val="en-US" w:eastAsia="zh-CN"/>
        </w:rPr>
        <w:t xml:space="preserve"> </w:t>
      </w:r>
    </w:p>
    <w:p w14:paraId="036988F8" w14:textId="57ED18C1" w:rsidR="003A0328" w:rsidRPr="00605B71" w:rsidRDefault="003A0328" w:rsidP="00605B71">
      <w:pPr>
        <w:pStyle w:val="TH"/>
        <w:rPr>
          <w:i/>
          <w:iCs/>
          <w:color w:val="4472C4" w:themeColor="accent1"/>
          <w:sz w:val="16"/>
          <w:szCs w:val="16"/>
        </w:rPr>
      </w:pPr>
      <w:r w:rsidRPr="0019373B">
        <w:rPr>
          <w:i/>
          <w:iCs/>
          <w:color w:val="4472C4" w:themeColor="accent1"/>
          <w:sz w:val="16"/>
          <w:szCs w:val="16"/>
        </w:rPr>
        <w:t>Table A.4.4.1.1.1-3: SRS Configuration for Timing Accuracy Test</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tblGrid>
      <w:tr w:rsidR="0019373B" w:rsidRPr="0019373B" w14:paraId="048C4763" w14:textId="77777777" w:rsidTr="00CA1E5B">
        <w:trPr>
          <w:jc w:val="center"/>
        </w:trPr>
        <w:tc>
          <w:tcPr>
            <w:tcW w:w="1340" w:type="dxa"/>
            <w:vMerge w:val="restart"/>
            <w:tcBorders>
              <w:top w:val="single" w:sz="4" w:space="0" w:color="auto"/>
              <w:left w:val="single" w:sz="4" w:space="0" w:color="auto"/>
              <w:bottom w:val="single" w:sz="4" w:space="0" w:color="auto"/>
              <w:right w:val="single" w:sz="4" w:space="0" w:color="auto"/>
            </w:tcBorders>
            <w:hideMark/>
          </w:tcPr>
          <w:p w14:paraId="6D0A98DB"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4A96F6CE"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SRS-</w:t>
            </w:r>
            <w:proofErr w:type="spellStart"/>
            <w:r w:rsidRPr="0019373B">
              <w:rPr>
                <w:rFonts w:ascii="Arial" w:hAnsi="Arial" w:cs="Arial"/>
                <w:i/>
                <w:iCs/>
                <w:color w:val="4472C4" w:themeColor="accent1"/>
                <w:sz w:val="18"/>
                <w:szCs w:val="18"/>
              </w:rPr>
              <w:t>ResourceId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1C871062"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101B0B07"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B54E5"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61483F3"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nrofSRS</w:t>
            </w:r>
            <w:proofErr w:type="spellEnd"/>
            <w:r w:rsidRPr="0019373B">
              <w:rPr>
                <w:rFonts w:ascii="Arial" w:hAnsi="Arial" w:cs="Arial"/>
                <w:i/>
                <w:iCs/>
                <w:color w:val="4472C4" w:themeColor="accent1"/>
                <w:sz w:val="18"/>
                <w:szCs w:val="18"/>
              </w:rPr>
              <w:t>-Ports</w:t>
            </w:r>
          </w:p>
        </w:tc>
        <w:tc>
          <w:tcPr>
            <w:tcW w:w="1816" w:type="dxa"/>
            <w:tcBorders>
              <w:top w:val="single" w:sz="4" w:space="0" w:color="auto"/>
              <w:left w:val="single" w:sz="4" w:space="0" w:color="auto"/>
              <w:bottom w:val="single" w:sz="4" w:space="0" w:color="auto"/>
              <w:right w:val="single" w:sz="4" w:space="0" w:color="auto"/>
            </w:tcBorders>
            <w:hideMark/>
          </w:tcPr>
          <w:p w14:paraId="7C16C1F0"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Port1</w:t>
            </w:r>
          </w:p>
        </w:tc>
      </w:tr>
      <w:tr w:rsidR="0019373B" w:rsidRPr="0019373B" w14:paraId="1439675D"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2C250"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B656ECC"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transmissionComb</w:t>
            </w:r>
            <w:proofErr w:type="spellEnd"/>
            <w:r w:rsidRPr="0019373B">
              <w:rPr>
                <w:rFonts w:ascii="Arial" w:hAnsi="Arial" w:cs="Arial"/>
                <w:i/>
                <w:iCs/>
                <w:color w:val="4472C4" w:themeColor="accent1"/>
                <w:sz w:val="18"/>
                <w:szCs w:val="18"/>
              </w:rPr>
              <w:t xml:space="preserve"> </w:t>
            </w:r>
          </w:p>
        </w:tc>
        <w:tc>
          <w:tcPr>
            <w:tcW w:w="1816" w:type="dxa"/>
            <w:tcBorders>
              <w:top w:val="single" w:sz="4" w:space="0" w:color="auto"/>
              <w:left w:val="single" w:sz="4" w:space="0" w:color="auto"/>
              <w:bottom w:val="single" w:sz="4" w:space="0" w:color="auto"/>
              <w:right w:val="single" w:sz="4" w:space="0" w:color="auto"/>
            </w:tcBorders>
            <w:hideMark/>
          </w:tcPr>
          <w:p w14:paraId="0D586C24"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n2</w:t>
            </w:r>
          </w:p>
        </w:tc>
      </w:tr>
      <w:tr w:rsidR="0019373B" w:rsidRPr="0019373B" w14:paraId="5C9AA23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F1CCB"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54098E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1A377545"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7FE4110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F1DFC"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D3E10E1"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511A7AC1"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711450CC"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F4935"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75871AA"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resourceMapping</w:t>
            </w:r>
            <w:proofErr w:type="spellEnd"/>
          </w:p>
          <w:p w14:paraId="070D4088"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startPosition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271569C"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5E2335D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C8FCE"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6D5A8AD"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resourceMapping</w:t>
            </w:r>
            <w:proofErr w:type="spellEnd"/>
          </w:p>
          <w:p w14:paraId="2DB4E2B2"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nrofSymbols</w:t>
            </w:r>
            <w:proofErr w:type="spellEnd"/>
            <w:r w:rsidRPr="0019373B">
              <w:rPr>
                <w:rFonts w:ascii="Arial" w:hAnsi="Arial" w:cs="Arial"/>
                <w:i/>
                <w:iCs/>
                <w:color w:val="4472C4" w:themeColor="accent1"/>
                <w:sz w:val="18"/>
                <w:szCs w:val="18"/>
              </w:rPr>
              <w:tab/>
            </w:r>
          </w:p>
        </w:tc>
        <w:tc>
          <w:tcPr>
            <w:tcW w:w="1816" w:type="dxa"/>
            <w:tcBorders>
              <w:top w:val="single" w:sz="4" w:space="0" w:color="auto"/>
              <w:left w:val="single" w:sz="4" w:space="0" w:color="auto"/>
              <w:bottom w:val="single" w:sz="4" w:space="0" w:color="auto"/>
              <w:right w:val="single" w:sz="4" w:space="0" w:color="auto"/>
            </w:tcBorders>
            <w:hideMark/>
          </w:tcPr>
          <w:p w14:paraId="0F698515"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n1</w:t>
            </w:r>
          </w:p>
        </w:tc>
      </w:tr>
      <w:tr w:rsidR="0019373B" w:rsidRPr="0019373B" w14:paraId="36E6CC50"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66B2E"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7DA7BE8"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resourceMapping</w:t>
            </w:r>
            <w:proofErr w:type="spellEnd"/>
          </w:p>
          <w:p w14:paraId="23D055F7"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repetitionFactor</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A7EA0A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n1</w:t>
            </w:r>
          </w:p>
        </w:tc>
      </w:tr>
      <w:tr w:rsidR="0019373B" w:rsidRPr="0019373B" w14:paraId="6A7F527F"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8ED22"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5EE038C"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freqDomainPosition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70AF5AA"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4B5A6047"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CC6E0"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0B65911"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freqDomainShift</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6E83A4E9"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7C9568C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C5CE1"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1F422D0"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freqHopping</w:t>
            </w:r>
            <w:proofErr w:type="spellEnd"/>
          </w:p>
          <w:p w14:paraId="3DE8882A"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c-SRS</w:t>
            </w:r>
          </w:p>
        </w:tc>
        <w:tc>
          <w:tcPr>
            <w:tcW w:w="1816" w:type="dxa"/>
            <w:tcBorders>
              <w:top w:val="single" w:sz="4" w:space="0" w:color="auto"/>
              <w:left w:val="single" w:sz="4" w:space="0" w:color="auto"/>
              <w:bottom w:val="single" w:sz="4" w:space="0" w:color="auto"/>
              <w:right w:val="single" w:sz="4" w:space="0" w:color="auto"/>
            </w:tcBorders>
            <w:hideMark/>
          </w:tcPr>
          <w:p w14:paraId="1CBC7DD0"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14 for test configuration 1,2,4,5</w:t>
            </w:r>
          </w:p>
          <w:p w14:paraId="06336424"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25 for test configuration 3,6</w:t>
            </w:r>
          </w:p>
        </w:tc>
      </w:tr>
      <w:tr w:rsidR="0019373B" w:rsidRPr="0019373B" w14:paraId="21F4AB38"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29BBA"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27CEFD6"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freqHopping</w:t>
            </w:r>
            <w:proofErr w:type="spellEnd"/>
          </w:p>
          <w:p w14:paraId="7E09A03B"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b-SRS</w:t>
            </w:r>
          </w:p>
        </w:tc>
        <w:tc>
          <w:tcPr>
            <w:tcW w:w="1816" w:type="dxa"/>
            <w:tcBorders>
              <w:top w:val="single" w:sz="4" w:space="0" w:color="auto"/>
              <w:left w:val="single" w:sz="4" w:space="0" w:color="auto"/>
              <w:bottom w:val="single" w:sz="4" w:space="0" w:color="auto"/>
              <w:right w:val="single" w:sz="4" w:space="0" w:color="auto"/>
            </w:tcBorders>
            <w:hideMark/>
          </w:tcPr>
          <w:p w14:paraId="5255002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62AC3B6B"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95A43"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8E88AC9"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freqHopping</w:t>
            </w:r>
            <w:proofErr w:type="spellEnd"/>
          </w:p>
          <w:p w14:paraId="0C21480B"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b-hop</w:t>
            </w:r>
          </w:p>
        </w:tc>
        <w:tc>
          <w:tcPr>
            <w:tcW w:w="1816" w:type="dxa"/>
            <w:tcBorders>
              <w:top w:val="single" w:sz="4" w:space="0" w:color="auto"/>
              <w:left w:val="single" w:sz="4" w:space="0" w:color="auto"/>
              <w:bottom w:val="single" w:sz="4" w:space="0" w:color="auto"/>
              <w:right w:val="single" w:sz="4" w:space="0" w:color="auto"/>
            </w:tcBorders>
            <w:hideMark/>
          </w:tcPr>
          <w:p w14:paraId="73D58DC2"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06732B17"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0601A"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6236BF5"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groupOrSequenceHopping</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77F17DC7"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Neither</w:t>
            </w:r>
          </w:p>
        </w:tc>
      </w:tr>
      <w:tr w:rsidR="0019373B" w:rsidRPr="0019373B" w14:paraId="2D1FBC93"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8C522"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1BF708A"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resourceType</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84D00A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Periodic</w:t>
            </w:r>
          </w:p>
        </w:tc>
      </w:tr>
      <w:tr w:rsidR="0019373B" w:rsidRPr="0019373B" w14:paraId="63E8EFD1"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22813"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3181E1E" w14:textId="77777777" w:rsidR="003A0328" w:rsidRPr="0019373B" w:rsidRDefault="003A0328" w:rsidP="00CA1E5B">
            <w:pPr>
              <w:spacing w:after="0" w:line="256" w:lineRule="auto"/>
              <w:jc w:val="both"/>
              <w:rPr>
                <w:rFonts w:ascii="Arial" w:hAnsi="Arial" w:cs="Arial"/>
                <w:i/>
                <w:iCs/>
                <w:color w:val="4472C4" w:themeColor="accent1"/>
                <w:sz w:val="18"/>
                <w:szCs w:val="18"/>
                <w:highlight w:val="red"/>
              </w:rPr>
            </w:pPr>
            <w:proofErr w:type="spellStart"/>
            <w:r w:rsidRPr="0019373B">
              <w:rPr>
                <w:rFonts w:ascii="Arial" w:hAnsi="Arial" w:cs="Arial"/>
                <w:i/>
                <w:iCs/>
                <w:color w:val="4472C4" w:themeColor="accent1"/>
                <w:sz w:val="18"/>
                <w:szCs w:val="18"/>
                <w:highlight w:val="red"/>
              </w:rPr>
              <w:t>periodicityAndOffset</w:t>
            </w:r>
            <w:proofErr w:type="spellEnd"/>
            <w:r w:rsidRPr="0019373B">
              <w:rPr>
                <w:rFonts w:ascii="Arial" w:hAnsi="Arial" w:cs="Arial"/>
                <w:i/>
                <w:iCs/>
                <w:color w:val="4472C4" w:themeColor="accent1"/>
                <w:sz w:val="18"/>
                <w:szCs w:val="18"/>
                <w:highlight w:val="red"/>
              </w:rPr>
              <w:t>-p</w:t>
            </w:r>
          </w:p>
        </w:tc>
        <w:tc>
          <w:tcPr>
            <w:tcW w:w="1816" w:type="dxa"/>
            <w:tcBorders>
              <w:top w:val="single" w:sz="4" w:space="0" w:color="auto"/>
              <w:left w:val="single" w:sz="4" w:space="0" w:color="auto"/>
              <w:bottom w:val="single" w:sz="4" w:space="0" w:color="auto"/>
              <w:right w:val="single" w:sz="4" w:space="0" w:color="auto"/>
            </w:tcBorders>
            <w:hideMark/>
          </w:tcPr>
          <w:p w14:paraId="0F484E1A" w14:textId="77777777" w:rsidR="003A0328" w:rsidRPr="0019373B" w:rsidRDefault="003A0328" w:rsidP="00CA1E5B">
            <w:pPr>
              <w:spacing w:after="0" w:line="256" w:lineRule="auto"/>
              <w:jc w:val="both"/>
              <w:rPr>
                <w:rFonts w:ascii="Arial" w:hAnsi="Arial" w:cs="Arial"/>
                <w:i/>
                <w:iCs/>
                <w:color w:val="4472C4" w:themeColor="accent1"/>
                <w:sz w:val="18"/>
                <w:szCs w:val="18"/>
                <w:highlight w:val="red"/>
                <w:lang w:eastAsia="zh-CN"/>
              </w:rPr>
            </w:pPr>
            <w:r w:rsidRPr="0019373B">
              <w:rPr>
                <w:rFonts w:ascii="Arial" w:hAnsi="Arial" w:cs="Arial"/>
                <w:i/>
                <w:iCs/>
                <w:color w:val="4472C4" w:themeColor="accent1"/>
                <w:sz w:val="18"/>
                <w:szCs w:val="18"/>
                <w:highlight w:val="red"/>
              </w:rPr>
              <w:t>sl1</w:t>
            </w:r>
            <w:r w:rsidRPr="0019373B">
              <w:rPr>
                <w:rFonts w:ascii="Arial" w:hAnsi="Arial" w:cs="Arial"/>
                <w:i/>
                <w:iCs/>
                <w:color w:val="4472C4" w:themeColor="accent1"/>
                <w:sz w:val="18"/>
                <w:szCs w:val="18"/>
                <w:highlight w:val="red"/>
                <w:lang w:eastAsia="zh-CN"/>
              </w:rPr>
              <w:t>, 0</w:t>
            </w:r>
          </w:p>
        </w:tc>
      </w:tr>
    </w:tbl>
    <w:p w14:paraId="408C9A5C" w14:textId="77777777" w:rsidR="003A0328" w:rsidRPr="00F32006" w:rsidRDefault="003A0328" w:rsidP="0034263D">
      <w:pPr>
        <w:spacing w:after="120"/>
        <w:rPr>
          <w:b/>
          <w:szCs w:val="24"/>
          <w:u w:val="single"/>
          <w:lang w:val="en-US" w:eastAsia="zh-CN"/>
        </w:rPr>
      </w:pPr>
    </w:p>
    <w:p w14:paraId="2318D129" w14:textId="77777777" w:rsidR="0034263D" w:rsidRPr="00AA144A" w:rsidRDefault="0034263D" w:rsidP="0034263D">
      <w:pPr>
        <w:pStyle w:val="aff8"/>
        <w:numPr>
          <w:ilvl w:val="0"/>
          <w:numId w:val="2"/>
        </w:numPr>
        <w:overflowPunct/>
        <w:autoSpaceDE/>
        <w:adjustRightInd/>
        <w:spacing w:after="120"/>
        <w:ind w:firstLineChars="0"/>
        <w:textAlignment w:val="auto"/>
        <w:rPr>
          <w:rFonts w:eastAsia="宋体"/>
          <w:szCs w:val="24"/>
          <w:lang w:eastAsia="zh-CN"/>
        </w:rPr>
      </w:pPr>
      <w:r w:rsidRPr="00A016CF">
        <w:rPr>
          <w:rFonts w:eastAsia="宋体"/>
          <w:szCs w:val="24"/>
          <w:lang w:eastAsia="zh-CN"/>
        </w:rPr>
        <w:t>Proposals</w:t>
      </w:r>
      <w:r w:rsidRPr="00AA144A">
        <w:t xml:space="preserve"> </w:t>
      </w:r>
    </w:p>
    <w:p w14:paraId="6DB0EB35" w14:textId="7C720CAD" w:rsidR="00CA25BE" w:rsidRPr="00CA25BE" w:rsidRDefault="0034263D" w:rsidP="0034263D">
      <w:pPr>
        <w:pStyle w:val="aff8"/>
        <w:numPr>
          <w:ilvl w:val="1"/>
          <w:numId w:val="2"/>
        </w:numPr>
        <w:ind w:firstLineChars="0"/>
        <w:rPr>
          <w:bCs/>
        </w:rPr>
      </w:pPr>
      <w:r w:rsidRPr="00CA25BE">
        <w:rPr>
          <w:bCs/>
          <w:szCs w:val="24"/>
          <w:lang w:eastAsia="zh-CN"/>
        </w:rPr>
        <w:t>Option 1 (</w:t>
      </w:r>
      <w:r w:rsidRPr="00CA25BE">
        <w:t>Huawei</w:t>
      </w:r>
      <w:r w:rsidRPr="00CA25BE">
        <w:rPr>
          <w:bCs/>
          <w:szCs w:val="24"/>
          <w:lang w:eastAsia="zh-CN"/>
        </w:rPr>
        <w:t>):</w:t>
      </w:r>
      <w:r w:rsidR="003A0328" w:rsidRPr="00CA25BE">
        <w:rPr>
          <w:rFonts w:eastAsiaTheme="minorEastAsia" w:cs="Arial"/>
          <w:b/>
          <w:lang w:eastAsia="zh-CN"/>
        </w:rPr>
        <w:t xml:space="preserve"> </w:t>
      </w:r>
      <w:r w:rsidR="003A0328" w:rsidRPr="00CA25BE">
        <w:rPr>
          <w:rFonts w:eastAsiaTheme="minorEastAsia" w:cs="Arial"/>
          <w:bCs/>
          <w:lang w:eastAsia="zh-CN"/>
        </w:rPr>
        <w:t xml:space="preserve">Update </w:t>
      </w:r>
      <w:proofErr w:type="spellStart"/>
      <w:r w:rsidR="003A0328" w:rsidRPr="00CA25BE">
        <w:rPr>
          <w:rFonts w:eastAsiaTheme="minorEastAsia" w:cs="Arial"/>
          <w:bCs/>
          <w:i/>
          <w:lang w:eastAsia="zh-CN"/>
        </w:rPr>
        <w:t>periodicityAndOffset</w:t>
      </w:r>
      <w:proofErr w:type="spellEnd"/>
      <w:r w:rsidR="003A0328" w:rsidRPr="00CA25BE">
        <w:rPr>
          <w:rFonts w:eastAsiaTheme="minorEastAsia" w:cs="Arial"/>
          <w:bCs/>
          <w:i/>
          <w:lang w:eastAsia="zh-CN"/>
        </w:rPr>
        <w:t>-p</w:t>
      </w:r>
      <w:r w:rsidR="003A0328" w:rsidRPr="00CA25BE">
        <w:rPr>
          <w:rFonts w:eastAsiaTheme="minorEastAsia" w:cs="Arial"/>
          <w:bCs/>
          <w:lang w:eastAsia="zh-CN"/>
        </w:rPr>
        <w:t xml:space="preserve"> </w:t>
      </w:r>
      <w:r w:rsidR="00BF6473" w:rsidRPr="00CA25BE">
        <w:rPr>
          <w:rFonts w:eastAsiaTheme="minorEastAsia" w:cs="Arial"/>
          <w:bCs/>
          <w:lang w:eastAsia="zh-CN"/>
        </w:rPr>
        <w:t>in</w:t>
      </w:r>
      <w:r w:rsidR="003A0328" w:rsidRPr="00CA25BE">
        <w:rPr>
          <w:rFonts w:eastAsiaTheme="minorEastAsia" w:cs="Arial"/>
          <w:bCs/>
          <w:lang w:eastAsia="zh-CN"/>
        </w:rPr>
        <w:t xml:space="preserve"> SRS</w:t>
      </w:r>
      <w:r w:rsidR="00BF6473" w:rsidRPr="00CA25BE">
        <w:rPr>
          <w:rFonts w:eastAsiaTheme="minorEastAsia" w:cs="Arial"/>
          <w:bCs/>
          <w:lang w:eastAsia="zh-CN"/>
        </w:rPr>
        <w:t xml:space="preserve"> configuration</w:t>
      </w:r>
      <w:r w:rsidR="003A0328" w:rsidRPr="00CA25BE">
        <w:rPr>
          <w:rFonts w:eastAsiaTheme="minorEastAsia" w:cs="Arial"/>
          <w:bCs/>
          <w:lang w:eastAsia="zh-CN"/>
        </w:rPr>
        <w:t xml:space="preserve"> </w:t>
      </w:r>
      <w:r w:rsidR="00A7756B">
        <w:rPr>
          <w:rFonts w:eastAsiaTheme="minorEastAsia" w:cs="Arial"/>
          <w:bCs/>
          <w:lang w:eastAsia="zh-CN"/>
        </w:rPr>
        <w:t>and</w:t>
      </w:r>
      <w:r w:rsidR="003A0328" w:rsidRPr="00CA25BE">
        <w:rPr>
          <w:rFonts w:eastAsiaTheme="minorEastAsia" w:cs="Arial"/>
          <w:bCs/>
          <w:lang w:eastAsia="zh-CN"/>
        </w:rPr>
        <w:t xml:space="preserve"> ensure</w:t>
      </w:r>
      <w:r w:rsidR="00CA25BE" w:rsidRPr="00CA25BE">
        <w:rPr>
          <w:rFonts w:eastAsiaTheme="minorEastAsia" w:cs="Arial"/>
          <w:bCs/>
          <w:lang w:eastAsia="zh-CN"/>
        </w:rPr>
        <w:t xml:space="preserve"> </w:t>
      </w:r>
      <w:r w:rsidR="003A0328" w:rsidRPr="00CA25BE">
        <w:rPr>
          <w:rFonts w:eastAsiaTheme="minorEastAsia" w:cs="Arial"/>
          <w:bCs/>
          <w:lang w:eastAsia="zh-CN"/>
        </w:rPr>
        <w:t>SRS</w:t>
      </w:r>
      <w:r w:rsidR="00CA25BE" w:rsidRPr="00CA25BE">
        <w:rPr>
          <w:rFonts w:eastAsiaTheme="minorEastAsia" w:cs="Arial"/>
          <w:bCs/>
          <w:lang w:eastAsia="zh-CN"/>
        </w:rPr>
        <w:t xml:space="preserve"> transmission</w:t>
      </w:r>
      <w:r w:rsidR="000000E8">
        <w:rPr>
          <w:rFonts w:eastAsiaTheme="minorEastAsia" w:cs="Arial"/>
          <w:bCs/>
          <w:lang w:eastAsia="zh-CN"/>
        </w:rPr>
        <w:t xml:space="preserve"> and </w:t>
      </w:r>
      <w:r w:rsidR="000000E8" w:rsidRPr="00CA25BE">
        <w:rPr>
          <w:rFonts w:eastAsiaTheme="minorEastAsia" w:cs="Arial"/>
          <w:bCs/>
          <w:lang w:eastAsia="zh-CN"/>
        </w:rPr>
        <w:t>aperiodic CSI-RS for L1-RSRP reporting</w:t>
      </w:r>
      <w:r w:rsidR="00CA25BE" w:rsidRPr="00CA25BE">
        <w:rPr>
          <w:rFonts w:eastAsiaTheme="minorEastAsia" w:cs="Arial"/>
          <w:bCs/>
          <w:lang w:eastAsia="zh-CN"/>
        </w:rPr>
        <w:t xml:space="preserve"> is overlapped</w:t>
      </w:r>
      <w:r w:rsidR="000000E8">
        <w:rPr>
          <w:rFonts w:eastAsiaTheme="minorEastAsia" w:cs="Arial"/>
          <w:bCs/>
          <w:lang w:eastAsia="zh-CN"/>
        </w:rPr>
        <w:t>/in the</w:t>
      </w:r>
      <w:r w:rsidR="00CA25BE" w:rsidRPr="00CA25BE">
        <w:rPr>
          <w:rFonts w:eastAsiaTheme="minorEastAsia" w:cs="Arial"/>
          <w:bCs/>
          <w:lang w:eastAsia="zh-CN"/>
        </w:rPr>
        <w:t xml:space="preserve"> </w:t>
      </w:r>
      <w:r w:rsidR="003A0328" w:rsidRPr="00CA25BE">
        <w:rPr>
          <w:rFonts w:eastAsiaTheme="minorEastAsia" w:cs="Arial"/>
          <w:bCs/>
          <w:lang w:eastAsia="zh-CN"/>
        </w:rPr>
        <w:t>special slot.</w:t>
      </w:r>
      <w:r w:rsidR="00CA25BE" w:rsidRPr="00CA25BE">
        <w:rPr>
          <w:rFonts w:eastAsiaTheme="minorEastAsia" w:cs="Arial"/>
          <w:b/>
          <w:lang w:eastAsia="zh-CN"/>
        </w:rPr>
        <w:t xml:space="preserve"> </w:t>
      </w:r>
    </w:p>
    <w:p w14:paraId="3E32E071" w14:textId="77777777" w:rsidR="0034263D" w:rsidRDefault="0034263D" w:rsidP="0034263D">
      <w:pPr>
        <w:pStyle w:val="aff8"/>
        <w:numPr>
          <w:ilvl w:val="0"/>
          <w:numId w:val="2"/>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B5A555D" w14:textId="362ADAC2" w:rsidR="0034263D" w:rsidRDefault="003A0328" w:rsidP="0034263D">
      <w:pPr>
        <w:pStyle w:val="aff8"/>
        <w:overflowPunct/>
        <w:autoSpaceDE/>
        <w:adjustRightInd/>
        <w:spacing w:after="120"/>
        <w:ind w:left="936"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w:t>
      </w:r>
    </w:p>
    <w:p w14:paraId="01EA6700" w14:textId="4E71EBAB" w:rsidR="0019373B" w:rsidRPr="00196595" w:rsidRDefault="00FB190B" w:rsidP="00196595">
      <w:pPr>
        <w:jc w:val="both"/>
        <w:rPr>
          <w:b/>
          <w:u w:val="single"/>
        </w:rPr>
      </w:pPr>
      <w:r>
        <w:rPr>
          <w:b/>
          <w:szCs w:val="24"/>
          <w:u w:val="single"/>
          <w:lang w:eastAsia="zh-CN"/>
        </w:rPr>
        <w:t xml:space="preserve">(Online) </w:t>
      </w:r>
      <w:r w:rsidR="0019373B" w:rsidRPr="00A016CF">
        <w:rPr>
          <w:b/>
          <w:szCs w:val="24"/>
          <w:u w:val="single"/>
          <w:lang w:eastAsia="zh-CN"/>
        </w:rPr>
        <w:t xml:space="preserve">Issue </w:t>
      </w:r>
      <w:r w:rsidR="0019373B">
        <w:rPr>
          <w:b/>
          <w:szCs w:val="24"/>
          <w:u w:val="single"/>
          <w:lang w:eastAsia="zh-CN"/>
        </w:rPr>
        <w:t>2-</w:t>
      </w:r>
      <w:r w:rsidR="00196595">
        <w:rPr>
          <w:b/>
          <w:szCs w:val="24"/>
          <w:u w:val="single"/>
          <w:lang w:eastAsia="zh-CN"/>
        </w:rPr>
        <w:t>4</w:t>
      </w:r>
      <w:r w:rsidR="0019373B" w:rsidRPr="00A47600">
        <w:rPr>
          <w:b/>
          <w:szCs w:val="24"/>
          <w:u w:val="single"/>
          <w:lang w:eastAsia="zh-CN"/>
        </w:rPr>
        <w:t>:</w:t>
      </w:r>
      <w:r w:rsidR="0019373B">
        <w:rPr>
          <w:b/>
          <w:szCs w:val="24"/>
          <w:u w:val="single"/>
          <w:lang w:eastAsia="zh-CN"/>
        </w:rPr>
        <w:t xml:space="preserve"> SRS configuration and AP CSI-RS for L1-RSRP reporting for </w:t>
      </w:r>
      <w:r w:rsidR="0019373B" w:rsidRPr="00196595">
        <w:rPr>
          <w:rFonts w:eastAsiaTheme="minorEastAsia" w:cs="Arial"/>
          <w:b/>
          <w:highlight w:val="yellow"/>
          <w:u w:val="single"/>
          <w:lang w:val="x-none" w:eastAsia="zh-CN"/>
        </w:rPr>
        <w:t>FDD-TDD</w:t>
      </w:r>
      <w:r w:rsidR="0019373B" w:rsidRPr="00AD35FB">
        <w:rPr>
          <w:rFonts w:eastAsiaTheme="minorEastAsia" w:cs="Arial"/>
          <w:b/>
          <w:u w:val="single"/>
          <w:lang w:val="x-none" w:eastAsia="zh-CN"/>
        </w:rPr>
        <w:t xml:space="preserve"> Tx switching across 3 or 4 band</w:t>
      </w:r>
      <w:r w:rsidR="0019373B" w:rsidRPr="00AD35FB">
        <w:rPr>
          <w:rFonts w:eastAsiaTheme="minorEastAsia" w:cs="Arial"/>
          <w:b/>
          <w:u w:val="single"/>
          <w:lang w:eastAsia="zh-CN"/>
        </w:rPr>
        <w:t>s</w:t>
      </w:r>
    </w:p>
    <w:p w14:paraId="187E1989" w14:textId="77777777" w:rsidR="0019373B" w:rsidRPr="00AA144A" w:rsidRDefault="0019373B" w:rsidP="0019373B">
      <w:pPr>
        <w:pStyle w:val="aff8"/>
        <w:numPr>
          <w:ilvl w:val="0"/>
          <w:numId w:val="2"/>
        </w:numPr>
        <w:overflowPunct/>
        <w:autoSpaceDE/>
        <w:adjustRightInd/>
        <w:spacing w:after="120"/>
        <w:ind w:firstLineChars="0"/>
        <w:textAlignment w:val="auto"/>
        <w:rPr>
          <w:rFonts w:eastAsia="宋体"/>
          <w:szCs w:val="24"/>
          <w:lang w:eastAsia="zh-CN"/>
        </w:rPr>
      </w:pPr>
      <w:r w:rsidRPr="00A016CF">
        <w:rPr>
          <w:rFonts w:eastAsia="宋体"/>
          <w:szCs w:val="24"/>
          <w:lang w:eastAsia="zh-CN"/>
        </w:rPr>
        <w:t>Proposals</w:t>
      </w:r>
      <w:r w:rsidRPr="00AA144A">
        <w:t xml:space="preserve"> </w:t>
      </w:r>
    </w:p>
    <w:p w14:paraId="38A64888" w14:textId="159DBA8A" w:rsidR="0019373B" w:rsidRPr="0019373B" w:rsidRDefault="0019373B" w:rsidP="0019373B">
      <w:pPr>
        <w:pStyle w:val="aff8"/>
        <w:numPr>
          <w:ilvl w:val="1"/>
          <w:numId w:val="2"/>
        </w:numPr>
        <w:ind w:firstLineChars="0"/>
        <w:rPr>
          <w:bCs/>
        </w:rPr>
      </w:pPr>
      <w:r w:rsidRPr="00247BAF">
        <w:rPr>
          <w:bCs/>
          <w:szCs w:val="24"/>
          <w:lang w:eastAsia="zh-CN"/>
        </w:rPr>
        <w:t>Option 1 (</w:t>
      </w:r>
      <w:r>
        <w:t>Huawei</w:t>
      </w:r>
      <w:r w:rsidRPr="00247BAF">
        <w:rPr>
          <w:bCs/>
          <w:szCs w:val="24"/>
          <w:lang w:eastAsia="zh-CN"/>
        </w:rPr>
        <w:t>):</w:t>
      </w:r>
      <w:r w:rsidRPr="00BF6473">
        <w:rPr>
          <w:rFonts w:eastAsiaTheme="minorEastAsia" w:cs="Arial"/>
          <w:bCs/>
          <w:lang w:eastAsia="zh-CN"/>
        </w:rPr>
        <w:t xml:space="preserve"> </w:t>
      </w:r>
      <w:r w:rsidR="00BF6473" w:rsidRPr="00BF6473">
        <w:rPr>
          <w:rFonts w:eastAsiaTheme="minorEastAsia" w:cs="Arial"/>
          <w:bCs/>
          <w:lang w:eastAsia="zh-CN"/>
        </w:rPr>
        <w:t>In FDD-TDD Tx switching across 3 or 4 bands test cases</w:t>
      </w:r>
      <w:r w:rsidR="00BF6473">
        <w:rPr>
          <w:rFonts w:eastAsiaTheme="minorEastAsia" w:cs="Arial"/>
          <w:bCs/>
          <w:lang w:eastAsia="zh-CN"/>
        </w:rPr>
        <w:t>,</w:t>
      </w:r>
    </w:p>
    <w:p w14:paraId="5E3956E1" w14:textId="40E88908" w:rsidR="0019373B" w:rsidRPr="0019373B" w:rsidRDefault="0019373B" w:rsidP="0019373B">
      <w:pPr>
        <w:pStyle w:val="aff8"/>
        <w:ind w:left="1656" w:firstLineChars="0" w:firstLine="0"/>
        <w:rPr>
          <w:bCs/>
        </w:rPr>
      </w:pPr>
      <w:r w:rsidRPr="0019373B">
        <w:rPr>
          <w:rFonts w:eastAsiaTheme="minorEastAsia" w:cs="Arial"/>
          <w:bCs/>
          <w:lang w:eastAsia="zh-CN"/>
        </w:rPr>
        <w:t xml:space="preserve">set SRS </w:t>
      </w:r>
      <w:proofErr w:type="spellStart"/>
      <w:r w:rsidRPr="0019373B">
        <w:rPr>
          <w:rFonts w:eastAsiaTheme="minorEastAsia" w:cs="Arial"/>
          <w:bCs/>
          <w:i/>
          <w:lang w:eastAsia="zh-CN"/>
        </w:rPr>
        <w:t>periodicityAndOffset</w:t>
      </w:r>
      <w:proofErr w:type="spellEnd"/>
      <w:r w:rsidRPr="0019373B">
        <w:rPr>
          <w:rFonts w:eastAsiaTheme="minorEastAsia" w:cs="Arial"/>
          <w:bCs/>
          <w:i/>
          <w:lang w:eastAsia="zh-CN"/>
        </w:rPr>
        <w:t>-p</w:t>
      </w:r>
      <w:r w:rsidRPr="0019373B">
        <w:rPr>
          <w:rFonts w:eastAsiaTheme="minorEastAsia" w:cs="Arial"/>
          <w:bCs/>
          <w:lang w:eastAsia="zh-CN"/>
        </w:rPr>
        <w:t xml:space="preserve"> = sl10,6 for Cell 1 and Cell 2, and SRS </w:t>
      </w:r>
      <w:proofErr w:type="spellStart"/>
      <w:r w:rsidRPr="0019373B">
        <w:rPr>
          <w:rFonts w:eastAsiaTheme="minorEastAsia" w:cs="Arial"/>
          <w:bCs/>
          <w:i/>
          <w:lang w:eastAsia="zh-CN"/>
        </w:rPr>
        <w:t>periodicityAndOffset</w:t>
      </w:r>
      <w:proofErr w:type="spellEnd"/>
      <w:r w:rsidRPr="0019373B">
        <w:rPr>
          <w:rFonts w:eastAsiaTheme="minorEastAsia" w:cs="Arial"/>
          <w:bCs/>
          <w:i/>
          <w:lang w:eastAsia="zh-CN"/>
        </w:rPr>
        <w:t>-p</w:t>
      </w:r>
      <w:r w:rsidRPr="0019373B">
        <w:rPr>
          <w:rFonts w:eastAsiaTheme="minorEastAsia" w:cs="Arial"/>
          <w:bCs/>
          <w:lang w:eastAsia="zh-CN"/>
        </w:rPr>
        <w:t xml:space="preserve"> = sl20,3 for Cell 3 (and Cell 4</w:t>
      </w:r>
      <w:proofErr w:type="gramStart"/>
      <w:r w:rsidRPr="0019373B">
        <w:rPr>
          <w:rFonts w:eastAsiaTheme="minorEastAsia" w:cs="Arial"/>
          <w:bCs/>
          <w:lang w:eastAsia="zh-CN"/>
        </w:rPr>
        <w:t xml:space="preserve">) </w:t>
      </w:r>
      <w:r w:rsidR="00ED3A22">
        <w:rPr>
          <w:rFonts w:eastAsiaTheme="minorEastAsia" w:cs="Arial"/>
          <w:bCs/>
          <w:lang w:eastAsia="zh-CN"/>
        </w:rPr>
        <w:t>,</w:t>
      </w:r>
      <w:proofErr w:type="gramEnd"/>
    </w:p>
    <w:p w14:paraId="58C6EEE5" w14:textId="77777777" w:rsidR="0019373B" w:rsidRPr="0019373B" w:rsidRDefault="0019373B" w:rsidP="0019373B">
      <w:pPr>
        <w:pStyle w:val="aff8"/>
        <w:ind w:left="1656" w:firstLineChars="0" w:firstLine="0"/>
        <w:rPr>
          <w:bCs/>
        </w:rPr>
      </w:pPr>
      <w:r w:rsidRPr="0019373B">
        <w:rPr>
          <w:rFonts w:eastAsiaTheme="minorEastAsia" w:cs="Arial"/>
          <w:bCs/>
          <w:lang w:eastAsia="zh-CN"/>
        </w:rPr>
        <w:t>AP CSI-RS f</w:t>
      </w:r>
      <w:r w:rsidRPr="0019373B">
        <w:rPr>
          <w:rFonts w:eastAsiaTheme="minorEastAsia" w:cs="Arial" w:hint="eastAsia"/>
          <w:bCs/>
          <w:lang w:eastAsia="zh-CN"/>
        </w:rPr>
        <w:t>or</w:t>
      </w:r>
      <w:r w:rsidRPr="0019373B">
        <w:rPr>
          <w:rFonts w:eastAsiaTheme="minorEastAsia" w:cs="Arial"/>
          <w:bCs/>
          <w:lang w:eastAsia="zh-CN"/>
        </w:rPr>
        <w:t xml:space="preserve"> L1-RSRP reporting is triggered</w:t>
      </w:r>
    </w:p>
    <w:p w14:paraId="62C7BC61" w14:textId="77777777" w:rsidR="0019373B" w:rsidRPr="0019373B" w:rsidRDefault="0019373B" w:rsidP="0019373B">
      <w:pPr>
        <w:pStyle w:val="aff8"/>
        <w:numPr>
          <w:ilvl w:val="2"/>
          <w:numId w:val="2"/>
        </w:numPr>
        <w:overflowPunct/>
        <w:autoSpaceDE/>
        <w:autoSpaceDN/>
        <w:adjustRightInd/>
        <w:spacing w:after="0"/>
        <w:ind w:firstLineChars="0"/>
        <w:contextualSpacing/>
        <w:jc w:val="both"/>
        <w:textAlignment w:val="auto"/>
        <w:rPr>
          <w:rFonts w:eastAsiaTheme="minorEastAsia" w:cs="Arial"/>
          <w:bCs/>
          <w:lang w:eastAsia="zh-CN"/>
        </w:rPr>
      </w:pPr>
      <w:r w:rsidRPr="0019373B">
        <w:rPr>
          <w:rFonts w:eastAsiaTheme="minorEastAsia" w:cs="Arial"/>
          <w:bCs/>
          <w:lang w:eastAsia="zh-CN"/>
        </w:rPr>
        <w:t xml:space="preserve">in the slot overlapping with the first </w:t>
      </w:r>
      <w:r w:rsidRPr="0019373B">
        <w:rPr>
          <w:rFonts w:eastAsiaTheme="minorEastAsia" w:cs="Arial" w:hint="eastAsia"/>
          <w:bCs/>
          <w:lang w:eastAsia="zh-CN"/>
        </w:rPr>
        <w:t>S</w:t>
      </w:r>
      <w:r w:rsidRPr="0019373B">
        <w:rPr>
          <w:rFonts w:eastAsiaTheme="minorEastAsia" w:cs="Arial"/>
          <w:bCs/>
          <w:lang w:eastAsia="zh-CN"/>
        </w:rPr>
        <w:t xml:space="preserve"> slot of every radio frame on NR TDD cell for Cell 1 and Cell 2,</w:t>
      </w:r>
    </w:p>
    <w:p w14:paraId="2392B260" w14:textId="77777777" w:rsidR="0019373B" w:rsidRPr="0019373B" w:rsidRDefault="0019373B" w:rsidP="0019373B">
      <w:pPr>
        <w:pStyle w:val="aff8"/>
        <w:numPr>
          <w:ilvl w:val="2"/>
          <w:numId w:val="2"/>
        </w:numPr>
        <w:overflowPunct/>
        <w:autoSpaceDE/>
        <w:adjustRightInd/>
        <w:spacing w:after="120"/>
        <w:ind w:firstLineChars="0"/>
        <w:textAlignment w:val="auto"/>
        <w:rPr>
          <w:rFonts w:eastAsia="宋体"/>
          <w:bCs/>
          <w:szCs w:val="24"/>
          <w:lang w:eastAsia="zh-CN"/>
        </w:rPr>
      </w:pPr>
      <w:r w:rsidRPr="0019373B">
        <w:rPr>
          <w:rFonts w:eastAsiaTheme="minorEastAsia" w:cs="Arial"/>
          <w:bCs/>
          <w:lang w:eastAsia="zh-CN"/>
        </w:rPr>
        <w:t>in the second S slot of every radio frame for Cell 3 (and Cell 4).</w:t>
      </w:r>
    </w:p>
    <w:p w14:paraId="4DD1DE3F" w14:textId="77777777" w:rsidR="0019373B" w:rsidRPr="00196595" w:rsidRDefault="0019373B" w:rsidP="0019373B">
      <w:pPr>
        <w:pStyle w:val="aff8"/>
        <w:numPr>
          <w:ilvl w:val="0"/>
          <w:numId w:val="2"/>
        </w:numPr>
        <w:overflowPunct/>
        <w:autoSpaceDE/>
        <w:adjustRightInd/>
        <w:spacing w:after="120"/>
        <w:ind w:firstLineChars="0"/>
        <w:textAlignment w:val="auto"/>
        <w:rPr>
          <w:rFonts w:eastAsia="宋体"/>
          <w:color w:val="4472C4" w:themeColor="accent1"/>
          <w:szCs w:val="24"/>
          <w:lang w:eastAsia="zh-CN"/>
        </w:rPr>
      </w:pPr>
      <w:r w:rsidRPr="00196595">
        <w:rPr>
          <w:rFonts w:eastAsia="宋体"/>
          <w:color w:val="4472C4" w:themeColor="accent1"/>
          <w:szCs w:val="24"/>
          <w:lang w:eastAsia="zh-CN"/>
        </w:rPr>
        <w:t>For Information</w:t>
      </w:r>
    </w:p>
    <w:p w14:paraId="1C95DC15" w14:textId="5DE5C39D" w:rsidR="0019373B" w:rsidRPr="00196595" w:rsidRDefault="0019373B" w:rsidP="0019373B">
      <w:pPr>
        <w:ind w:leftChars="400" w:left="800"/>
        <w:jc w:val="both"/>
        <w:rPr>
          <w:rFonts w:eastAsiaTheme="minorEastAsia" w:cs="Arial"/>
          <w:color w:val="4472C4" w:themeColor="accent1"/>
          <w:lang w:eastAsia="zh-CN"/>
        </w:rPr>
      </w:pPr>
      <w:r w:rsidRPr="00196595">
        <w:rPr>
          <w:rFonts w:eastAsiaTheme="minorEastAsia" w:cs="Arial"/>
          <w:color w:val="4472C4" w:themeColor="accent1"/>
          <w:lang w:eastAsia="zh-CN"/>
        </w:rPr>
        <w:t xml:space="preserve">With the </w:t>
      </w:r>
      <w:r w:rsidR="00605B71">
        <w:rPr>
          <w:rFonts w:eastAsiaTheme="minorEastAsia" w:cs="Arial"/>
          <w:color w:val="4472C4" w:themeColor="accent1"/>
          <w:lang w:eastAsia="zh-CN"/>
        </w:rPr>
        <w:t>proposal</w:t>
      </w:r>
      <w:r w:rsidRPr="00196595">
        <w:rPr>
          <w:rFonts w:eastAsiaTheme="minorEastAsia" w:cs="Arial"/>
          <w:color w:val="4472C4" w:themeColor="accent1"/>
          <w:lang w:eastAsia="zh-CN"/>
        </w:rPr>
        <w:t xml:space="preserve"> option 1, SRS configurations and AP CSI-RS configurations are </w:t>
      </w:r>
      <w:r w:rsidR="00605B71">
        <w:rPr>
          <w:rFonts w:eastAsiaTheme="minorEastAsia" w:cs="Arial"/>
          <w:color w:val="4472C4" w:themeColor="accent1"/>
          <w:lang w:eastAsia="zh-CN"/>
        </w:rPr>
        <w:t>updated</w:t>
      </w:r>
      <w:r w:rsidRPr="00196595">
        <w:rPr>
          <w:rFonts w:eastAsiaTheme="minorEastAsia" w:cs="Arial"/>
          <w:color w:val="4472C4" w:themeColor="accent1"/>
          <w:lang w:eastAsia="zh-CN"/>
        </w:rPr>
        <w:t xml:space="preserve"> as follow:</w:t>
      </w:r>
    </w:p>
    <w:p w14:paraId="3C28D969" w14:textId="77777777" w:rsidR="0019373B" w:rsidRPr="00196595" w:rsidRDefault="0019373B" w:rsidP="0019373B">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color w:val="4472C4" w:themeColor="accent1"/>
          <w:lang w:eastAsia="zh-CN"/>
        </w:rPr>
      </w:pPr>
      <w:r w:rsidRPr="00196595">
        <w:rPr>
          <w:rFonts w:eastAsiaTheme="minorEastAsia" w:cs="Arial"/>
          <w:color w:val="4472C4" w:themeColor="accent1"/>
          <w:lang w:eastAsia="zh-CN"/>
        </w:rPr>
        <w:t xml:space="preserve">FDD Cells (Cell 1 and Cell 2): set </w:t>
      </w:r>
      <w:proofErr w:type="spellStart"/>
      <w:r w:rsidRPr="00196595">
        <w:rPr>
          <w:rFonts w:eastAsiaTheme="minorEastAsia" w:cs="Arial"/>
          <w:color w:val="4472C4" w:themeColor="accent1"/>
          <w:lang w:eastAsia="zh-CN"/>
        </w:rPr>
        <w:t>periodicityAndOffset</w:t>
      </w:r>
      <w:proofErr w:type="spellEnd"/>
      <w:r w:rsidRPr="00196595">
        <w:rPr>
          <w:rFonts w:eastAsiaTheme="minorEastAsia" w:cs="Arial"/>
          <w:color w:val="4472C4" w:themeColor="accent1"/>
          <w:lang w:eastAsia="zh-CN"/>
        </w:rPr>
        <w:t xml:space="preserve">-p = </w:t>
      </w:r>
      <w:r w:rsidRPr="00196595">
        <w:rPr>
          <w:rFonts w:eastAsiaTheme="minorEastAsia" w:cs="Arial"/>
          <w:color w:val="4472C4" w:themeColor="accent1"/>
          <w:highlight w:val="yellow"/>
          <w:lang w:eastAsia="zh-CN"/>
        </w:rPr>
        <w:t>sl10,6</w:t>
      </w:r>
      <w:r w:rsidRPr="00196595">
        <w:rPr>
          <w:rFonts w:eastAsiaTheme="minorEastAsia" w:cs="Arial"/>
          <w:color w:val="4472C4" w:themeColor="accent1"/>
          <w:lang w:eastAsia="zh-CN"/>
        </w:rPr>
        <w:t>, AP CSI-RS f</w:t>
      </w:r>
      <w:r w:rsidRPr="00196595">
        <w:rPr>
          <w:rFonts w:eastAsiaTheme="minorEastAsia" w:cs="Arial" w:hint="eastAsia"/>
          <w:color w:val="4472C4" w:themeColor="accent1"/>
          <w:lang w:eastAsia="zh-CN"/>
        </w:rPr>
        <w:t>or</w:t>
      </w:r>
      <w:r w:rsidRPr="00196595">
        <w:rPr>
          <w:rFonts w:eastAsiaTheme="minorEastAsia" w:cs="Arial"/>
          <w:color w:val="4472C4" w:themeColor="accent1"/>
          <w:lang w:eastAsia="zh-CN"/>
        </w:rPr>
        <w:t xml:space="preserve"> L1-RSRP reporting is triggered in the slot </w:t>
      </w:r>
      <w:r w:rsidRPr="000E3E7D">
        <w:rPr>
          <w:rFonts w:eastAsiaTheme="minorEastAsia" w:cs="Arial"/>
          <w:color w:val="4472C4" w:themeColor="accent1"/>
          <w:highlight w:val="yellow"/>
          <w:lang w:eastAsia="zh-CN"/>
        </w:rPr>
        <w:t>overlapping with the</w:t>
      </w:r>
      <w:r w:rsidRPr="00196595">
        <w:rPr>
          <w:rFonts w:eastAsiaTheme="minorEastAsia" w:cs="Arial"/>
          <w:color w:val="4472C4" w:themeColor="accent1"/>
          <w:lang w:eastAsia="zh-CN"/>
        </w:rPr>
        <w:t xml:space="preserve"> </w:t>
      </w:r>
      <w:r w:rsidRPr="00196595">
        <w:rPr>
          <w:rFonts w:eastAsiaTheme="minorEastAsia" w:cs="Arial"/>
          <w:color w:val="4472C4" w:themeColor="accent1"/>
          <w:highlight w:val="yellow"/>
          <w:lang w:eastAsia="zh-CN"/>
        </w:rPr>
        <w:t>first special slot of every radio frame</w:t>
      </w:r>
      <w:r w:rsidRPr="00196595">
        <w:rPr>
          <w:rFonts w:eastAsiaTheme="minorEastAsia" w:cs="Arial"/>
          <w:color w:val="4472C4" w:themeColor="accent1"/>
          <w:lang w:eastAsia="zh-CN"/>
        </w:rPr>
        <w:t xml:space="preserve"> on NR TDD cell.</w:t>
      </w:r>
    </w:p>
    <w:p w14:paraId="06296B70" w14:textId="60F83FBF" w:rsidR="0019373B" w:rsidRPr="00196595" w:rsidRDefault="0019373B" w:rsidP="0019373B">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color w:val="4472C4" w:themeColor="accent1"/>
          <w:lang w:eastAsia="zh-CN"/>
        </w:rPr>
      </w:pPr>
      <w:r w:rsidRPr="00196595">
        <w:rPr>
          <w:rFonts w:eastAsiaTheme="minorEastAsia" w:cs="Arial"/>
          <w:color w:val="4472C4" w:themeColor="accent1"/>
          <w:lang w:eastAsia="zh-CN"/>
        </w:rPr>
        <w:t xml:space="preserve">TDD Cell(s) (Cell 3, and Cell 4 if </w:t>
      </w:r>
      <w:r w:rsidR="00ED3A22" w:rsidRPr="00196595">
        <w:rPr>
          <w:rFonts w:eastAsiaTheme="minorEastAsia" w:cs="Arial"/>
          <w:color w:val="4472C4" w:themeColor="accent1"/>
          <w:lang w:eastAsia="zh-CN"/>
        </w:rPr>
        <w:t>applicable</w:t>
      </w:r>
      <w:r w:rsidRPr="00196595">
        <w:rPr>
          <w:rFonts w:eastAsiaTheme="minorEastAsia" w:cs="Arial"/>
          <w:color w:val="4472C4" w:themeColor="accent1"/>
          <w:lang w:eastAsia="zh-CN"/>
        </w:rPr>
        <w:t xml:space="preserve">): set </w:t>
      </w:r>
      <w:proofErr w:type="spellStart"/>
      <w:r w:rsidRPr="00196595">
        <w:rPr>
          <w:rFonts w:eastAsiaTheme="minorEastAsia" w:cs="Arial"/>
          <w:color w:val="4472C4" w:themeColor="accent1"/>
          <w:lang w:eastAsia="zh-CN"/>
        </w:rPr>
        <w:t>periodicityAndOffset</w:t>
      </w:r>
      <w:proofErr w:type="spellEnd"/>
      <w:r w:rsidRPr="00196595">
        <w:rPr>
          <w:rFonts w:eastAsiaTheme="minorEastAsia" w:cs="Arial"/>
          <w:color w:val="4472C4" w:themeColor="accent1"/>
          <w:lang w:eastAsia="zh-CN"/>
        </w:rPr>
        <w:t xml:space="preserve">-p = </w:t>
      </w:r>
      <w:r w:rsidRPr="00196595">
        <w:rPr>
          <w:rFonts w:eastAsiaTheme="minorEastAsia" w:cs="Arial"/>
          <w:color w:val="4472C4" w:themeColor="accent1"/>
          <w:highlight w:val="yellow"/>
          <w:lang w:eastAsia="zh-CN"/>
        </w:rPr>
        <w:t>sl20,3</w:t>
      </w:r>
      <w:r w:rsidRPr="00196595">
        <w:rPr>
          <w:rFonts w:eastAsiaTheme="minorEastAsia" w:cs="Arial"/>
          <w:color w:val="4472C4" w:themeColor="accent1"/>
          <w:lang w:eastAsia="zh-CN"/>
        </w:rPr>
        <w:t xml:space="preserve">, AP CSI-RS for L1-RSRP reporting is triggered </w:t>
      </w:r>
      <w:r w:rsidRPr="000E3E7D">
        <w:rPr>
          <w:rFonts w:eastAsiaTheme="minorEastAsia" w:cs="Arial"/>
          <w:color w:val="4472C4" w:themeColor="accent1"/>
          <w:highlight w:val="yellow"/>
          <w:lang w:eastAsia="zh-CN"/>
        </w:rPr>
        <w:t>in the s</w:t>
      </w:r>
      <w:r w:rsidRPr="00196595">
        <w:rPr>
          <w:rFonts w:eastAsiaTheme="minorEastAsia" w:cs="Arial"/>
          <w:color w:val="4472C4" w:themeColor="accent1"/>
          <w:highlight w:val="yellow"/>
          <w:lang w:eastAsia="zh-CN"/>
        </w:rPr>
        <w:t>econd special slot of every radio frame</w:t>
      </w:r>
      <w:r w:rsidRPr="00196595">
        <w:rPr>
          <w:rFonts w:eastAsiaTheme="minorEastAsia" w:cs="Arial"/>
          <w:color w:val="4472C4" w:themeColor="accent1"/>
          <w:lang w:eastAsia="zh-CN"/>
        </w:rPr>
        <w:t xml:space="preserve"> on NR TDD cell.</w:t>
      </w:r>
    </w:p>
    <w:p w14:paraId="7E0B5670" w14:textId="04703051" w:rsidR="0019373B" w:rsidRPr="00196595" w:rsidRDefault="00196595" w:rsidP="0019373B">
      <w:pPr>
        <w:ind w:leftChars="400" w:left="800"/>
        <w:jc w:val="both"/>
        <w:rPr>
          <w:rFonts w:eastAsiaTheme="minorEastAsia" w:cs="Arial"/>
          <w:color w:val="4472C4" w:themeColor="accent1"/>
          <w:lang w:eastAsia="zh-CN"/>
        </w:rPr>
      </w:pPr>
      <w:r>
        <w:rPr>
          <w:rFonts w:eastAsiaTheme="minorEastAsia" w:cs="Arial"/>
          <w:color w:val="4472C4" w:themeColor="accent1"/>
          <w:lang w:eastAsia="zh-CN"/>
        </w:rPr>
        <w:t>T</w:t>
      </w:r>
      <w:r w:rsidR="0019373B" w:rsidRPr="00196595">
        <w:rPr>
          <w:rFonts w:eastAsiaTheme="minorEastAsia" w:cs="Arial"/>
          <w:color w:val="4472C4" w:themeColor="accent1"/>
          <w:lang w:eastAsia="zh-CN"/>
        </w:rPr>
        <w:t xml:space="preserve">he time domain locations of SRS, AP CSI-RS and DL interruption are depicted in Figure 1. </w:t>
      </w:r>
    </w:p>
    <w:p w14:paraId="14001415" w14:textId="77777777" w:rsidR="0019373B" w:rsidRPr="0019373B" w:rsidRDefault="0019373B" w:rsidP="0019373B">
      <w:pPr>
        <w:ind w:leftChars="400" w:left="800"/>
        <w:jc w:val="center"/>
        <w:rPr>
          <w:rFonts w:eastAsiaTheme="minorEastAsia" w:cs="Arial"/>
          <w:i/>
          <w:iCs/>
          <w:color w:val="4472C4" w:themeColor="accent1"/>
          <w:lang w:val="en-US" w:eastAsia="zh-CN"/>
        </w:rPr>
      </w:pPr>
      <w:r w:rsidRPr="0019373B">
        <w:rPr>
          <w:rFonts w:eastAsiaTheme="minorEastAsia" w:cs="Arial"/>
          <w:i/>
          <w:iCs/>
          <w:noProof/>
          <w:color w:val="4472C4" w:themeColor="accent1"/>
          <w:lang w:val="en-US" w:eastAsia="zh-CN"/>
        </w:rPr>
        <w:lastRenderedPageBreak/>
        <w:drawing>
          <wp:inline distT="0" distB="0" distL="0" distR="0" wp14:anchorId="7777F684" wp14:editId="50390BA1">
            <wp:extent cx="6070600" cy="1711799"/>
            <wp:effectExtent l="0" t="0" r="635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721" cy="1723958"/>
                    </a:xfrm>
                    <a:prstGeom prst="rect">
                      <a:avLst/>
                    </a:prstGeom>
                    <a:noFill/>
                  </pic:spPr>
                </pic:pic>
              </a:graphicData>
            </a:graphic>
          </wp:inline>
        </w:drawing>
      </w:r>
    </w:p>
    <w:p w14:paraId="00CD175C" w14:textId="59C15DFA" w:rsidR="0019373B" w:rsidRPr="00605B71" w:rsidRDefault="0019373B" w:rsidP="00196595">
      <w:pPr>
        <w:ind w:leftChars="400" w:left="800"/>
        <w:jc w:val="center"/>
        <w:rPr>
          <w:rFonts w:eastAsiaTheme="minorEastAsia" w:cs="Arial"/>
          <w:bCs/>
          <w:i/>
          <w:iCs/>
          <w:color w:val="4472C4" w:themeColor="accent1"/>
          <w:lang w:val="en-US" w:eastAsia="zh-CN"/>
        </w:rPr>
      </w:pPr>
      <w:r w:rsidRPr="00605B71">
        <w:rPr>
          <w:rFonts w:eastAsiaTheme="minorEastAsia" w:cs="Arial"/>
          <w:bCs/>
          <w:i/>
          <w:iCs/>
          <w:color w:val="4472C4" w:themeColor="accent1"/>
          <w:lang w:val="en-US" w:eastAsia="zh-CN"/>
        </w:rPr>
        <w:t>Figure 1:</w:t>
      </w:r>
      <w:r w:rsidR="00605B71">
        <w:rPr>
          <w:rFonts w:eastAsiaTheme="minorEastAsia" w:cs="Arial"/>
          <w:bCs/>
          <w:i/>
          <w:iCs/>
          <w:color w:val="4472C4" w:themeColor="accent1"/>
          <w:lang w:val="en-US" w:eastAsia="zh-CN"/>
        </w:rPr>
        <w:t xml:space="preserve"> Proposed</w:t>
      </w:r>
      <w:r w:rsidRPr="00605B71">
        <w:rPr>
          <w:rFonts w:eastAsiaTheme="minorEastAsia" w:cs="Arial"/>
          <w:bCs/>
          <w:i/>
          <w:iCs/>
          <w:color w:val="4472C4" w:themeColor="accent1"/>
          <w:lang w:val="en-US" w:eastAsia="zh-CN"/>
        </w:rPr>
        <w:t xml:space="preserve"> time domain location of SRS, CSI-RS and interruption under proposed SRS configuration for FDD-TDD Tx switching test</w:t>
      </w:r>
    </w:p>
    <w:p w14:paraId="5705D8F2" w14:textId="77777777" w:rsidR="0019373B" w:rsidRDefault="0019373B" w:rsidP="0019373B">
      <w:pPr>
        <w:pStyle w:val="aff8"/>
        <w:numPr>
          <w:ilvl w:val="0"/>
          <w:numId w:val="2"/>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1443B465" w14:textId="4659CDBF" w:rsidR="0019373B" w:rsidRPr="0019373B" w:rsidRDefault="0019373B" w:rsidP="00605B71">
      <w:pPr>
        <w:pStyle w:val="aff8"/>
        <w:overflowPunct/>
        <w:autoSpaceDE/>
        <w:adjustRightInd/>
        <w:spacing w:after="120"/>
        <w:ind w:left="936"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w:t>
      </w:r>
    </w:p>
    <w:p w14:paraId="2517176D" w14:textId="77777777" w:rsidR="0019373B" w:rsidRDefault="0019373B" w:rsidP="0034263D">
      <w:pPr>
        <w:pStyle w:val="aff8"/>
        <w:overflowPunct/>
        <w:autoSpaceDE/>
        <w:adjustRightInd/>
        <w:spacing w:after="120"/>
        <w:ind w:left="936" w:firstLineChars="0" w:firstLine="0"/>
        <w:textAlignment w:val="auto"/>
        <w:rPr>
          <w:rFonts w:eastAsia="宋体"/>
          <w:szCs w:val="24"/>
          <w:lang w:eastAsia="zh-CN"/>
        </w:rPr>
      </w:pPr>
    </w:p>
    <w:p w14:paraId="69D21A61" w14:textId="537207D2" w:rsidR="0019373B" w:rsidRDefault="00FB190B" w:rsidP="0019373B">
      <w:pPr>
        <w:spacing w:after="120"/>
        <w:rPr>
          <w:b/>
          <w:szCs w:val="24"/>
          <w:u w:val="single"/>
          <w:lang w:eastAsia="zh-CN"/>
        </w:rPr>
      </w:pPr>
      <w:r>
        <w:rPr>
          <w:b/>
          <w:szCs w:val="24"/>
          <w:u w:val="single"/>
          <w:lang w:eastAsia="zh-CN"/>
        </w:rPr>
        <w:t xml:space="preserve">(Online) </w:t>
      </w:r>
      <w:r w:rsidR="0019373B" w:rsidRPr="00A016CF">
        <w:rPr>
          <w:b/>
          <w:szCs w:val="24"/>
          <w:u w:val="single"/>
          <w:lang w:eastAsia="zh-CN"/>
        </w:rPr>
        <w:t xml:space="preserve">Issue </w:t>
      </w:r>
      <w:r w:rsidR="0019373B">
        <w:rPr>
          <w:b/>
          <w:szCs w:val="24"/>
          <w:u w:val="single"/>
          <w:lang w:eastAsia="zh-CN"/>
        </w:rPr>
        <w:t>2-</w:t>
      </w:r>
      <w:r w:rsidR="00605B71">
        <w:rPr>
          <w:b/>
          <w:szCs w:val="24"/>
          <w:u w:val="single"/>
          <w:lang w:eastAsia="zh-CN"/>
        </w:rPr>
        <w:t>5</w:t>
      </w:r>
      <w:r w:rsidR="0019373B" w:rsidRPr="00A47600">
        <w:rPr>
          <w:b/>
          <w:szCs w:val="24"/>
          <w:u w:val="single"/>
          <w:lang w:eastAsia="zh-CN"/>
        </w:rPr>
        <w:t>:</w:t>
      </w:r>
      <w:r w:rsidR="0019373B">
        <w:rPr>
          <w:b/>
          <w:szCs w:val="24"/>
          <w:u w:val="single"/>
          <w:lang w:eastAsia="zh-CN"/>
        </w:rPr>
        <w:t xml:space="preserve"> SRS configuration and AP CSI-RS for L1-RSRP reporting</w:t>
      </w:r>
      <w:r w:rsidR="00605B71">
        <w:rPr>
          <w:b/>
          <w:szCs w:val="24"/>
          <w:u w:val="single"/>
          <w:lang w:eastAsia="zh-CN"/>
        </w:rPr>
        <w:t xml:space="preserve"> for </w:t>
      </w:r>
      <w:r w:rsidR="00605B71" w:rsidRPr="00605B71">
        <w:rPr>
          <w:b/>
          <w:szCs w:val="24"/>
          <w:highlight w:val="yellow"/>
          <w:u w:val="single"/>
          <w:lang w:eastAsia="zh-CN"/>
        </w:rPr>
        <w:t>TDD-TDD</w:t>
      </w:r>
      <w:r w:rsidR="00605B71" w:rsidRPr="0019373B">
        <w:rPr>
          <w:b/>
          <w:szCs w:val="24"/>
          <w:u w:val="single"/>
          <w:lang w:eastAsia="zh-CN"/>
        </w:rPr>
        <w:t xml:space="preserve"> Tx switching across 3 or 4 bands </w:t>
      </w:r>
      <w:r w:rsidR="00605B71">
        <w:rPr>
          <w:b/>
          <w:szCs w:val="24"/>
          <w:u w:val="single"/>
          <w:lang w:eastAsia="zh-CN"/>
        </w:rPr>
        <w:t>TC</w:t>
      </w:r>
    </w:p>
    <w:p w14:paraId="658F2450" w14:textId="77777777" w:rsidR="0019373B" w:rsidRPr="00AA144A" w:rsidRDefault="0019373B" w:rsidP="0019373B">
      <w:pPr>
        <w:pStyle w:val="aff8"/>
        <w:numPr>
          <w:ilvl w:val="0"/>
          <w:numId w:val="2"/>
        </w:numPr>
        <w:overflowPunct/>
        <w:autoSpaceDE/>
        <w:adjustRightInd/>
        <w:spacing w:after="120"/>
        <w:ind w:firstLineChars="0"/>
        <w:textAlignment w:val="auto"/>
        <w:rPr>
          <w:rFonts w:eastAsia="宋体"/>
          <w:szCs w:val="24"/>
          <w:lang w:eastAsia="zh-CN"/>
        </w:rPr>
      </w:pPr>
      <w:r w:rsidRPr="00A016CF">
        <w:rPr>
          <w:rFonts w:eastAsia="宋体"/>
          <w:szCs w:val="24"/>
          <w:lang w:eastAsia="zh-CN"/>
        </w:rPr>
        <w:t>Proposals</w:t>
      </w:r>
      <w:r w:rsidRPr="00AA144A">
        <w:t xml:space="preserve"> </w:t>
      </w:r>
    </w:p>
    <w:p w14:paraId="535437EE" w14:textId="6563FDFE" w:rsidR="0019373B" w:rsidRPr="00ED3A22" w:rsidRDefault="0019373B" w:rsidP="0019373B">
      <w:pPr>
        <w:pStyle w:val="aff8"/>
        <w:numPr>
          <w:ilvl w:val="1"/>
          <w:numId w:val="2"/>
        </w:numPr>
        <w:ind w:firstLineChars="0"/>
        <w:rPr>
          <w:bCs/>
        </w:rPr>
      </w:pPr>
      <w:r w:rsidRPr="00ED3A22">
        <w:rPr>
          <w:bCs/>
          <w:szCs w:val="24"/>
          <w:lang w:eastAsia="zh-CN"/>
        </w:rPr>
        <w:t>Option 1 (</w:t>
      </w:r>
      <w:r w:rsidRPr="00ED3A22">
        <w:rPr>
          <w:bCs/>
        </w:rPr>
        <w:t>Huawei</w:t>
      </w:r>
      <w:r w:rsidRPr="00ED3A22">
        <w:rPr>
          <w:bCs/>
          <w:szCs w:val="24"/>
          <w:lang w:eastAsia="zh-CN"/>
        </w:rPr>
        <w:t>):</w:t>
      </w:r>
      <w:r w:rsidRPr="00ED3A22">
        <w:rPr>
          <w:rFonts w:eastAsiaTheme="minorEastAsia" w:cs="Arial"/>
          <w:bCs/>
          <w:lang w:eastAsia="zh-CN"/>
        </w:rPr>
        <w:t xml:space="preserve"> </w:t>
      </w:r>
      <w:r w:rsidR="00ED3A22" w:rsidRPr="00ED3A22">
        <w:rPr>
          <w:rFonts w:eastAsiaTheme="minorEastAsia" w:cs="Arial"/>
          <w:bCs/>
          <w:lang w:eastAsia="zh-CN"/>
        </w:rPr>
        <w:t>In TDD-TDD Tx switching across 3 or 4 bands test cases</w:t>
      </w:r>
      <w:r w:rsidR="00ED3A22">
        <w:rPr>
          <w:rFonts w:eastAsiaTheme="minorEastAsia" w:cs="Arial"/>
          <w:bCs/>
          <w:lang w:eastAsia="zh-CN"/>
        </w:rPr>
        <w:t>,</w:t>
      </w:r>
    </w:p>
    <w:p w14:paraId="6C5A563F" w14:textId="3EBBACFF" w:rsidR="0019373B" w:rsidRPr="0019373B" w:rsidRDefault="00605B71" w:rsidP="0019373B">
      <w:pPr>
        <w:pStyle w:val="aff8"/>
        <w:ind w:left="1656" w:firstLineChars="0" w:firstLine="0"/>
        <w:rPr>
          <w:bCs/>
        </w:rPr>
      </w:pPr>
      <w:r w:rsidRPr="00605B71">
        <w:rPr>
          <w:rFonts w:eastAsiaTheme="minorEastAsia" w:cs="Arial"/>
          <w:bCs/>
          <w:lang w:eastAsia="zh-CN"/>
        </w:rPr>
        <w:t xml:space="preserve">set SRS </w:t>
      </w:r>
      <w:proofErr w:type="spellStart"/>
      <w:r w:rsidRPr="00605B71">
        <w:rPr>
          <w:rFonts w:eastAsiaTheme="minorEastAsia" w:cs="Arial"/>
          <w:bCs/>
          <w:lang w:eastAsia="zh-CN"/>
        </w:rPr>
        <w:t>periodicityAndOffset</w:t>
      </w:r>
      <w:proofErr w:type="spellEnd"/>
      <w:r w:rsidRPr="00605B71">
        <w:rPr>
          <w:rFonts w:eastAsiaTheme="minorEastAsia" w:cs="Arial"/>
          <w:bCs/>
          <w:lang w:eastAsia="zh-CN"/>
        </w:rPr>
        <w:t xml:space="preserve">-p = sl20,5 for Cell 1 and Cell 2, and SRS </w:t>
      </w:r>
      <w:proofErr w:type="spellStart"/>
      <w:r w:rsidRPr="00605B71">
        <w:rPr>
          <w:rFonts w:eastAsiaTheme="minorEastAsia" w:cs="Arial"/>
          <w:bCs/>
          <w:lang w:eastAsia="zh-CN"/>
        </w:rPr>
        <w:t>periodicityAndOffset</w:t>
      </w:r>
      <w:proofErr w:type="spellEnd"/>
      <w:r w:rsidRPr="00605B71">
        <w:rPr>
          <w:rFonts w:eastAsiaTheme="minorEastAsia" w:cs="Arial"/>
          <w:bCs/>
          <w:lang w:eastAsia="zh-CN"/>
        </w:rPr>
        <w:t>-p = sl20,3 for Cell 3 (and Cell 4)</w:t>
      </w:r>
      <w:r w:rsidR="00ED3A22">
        <w:rPr>
          <w:rFonts w:eastAsiaTheme="minorEastAsia" w:cs="Arial"/>
          <w:bCs/>
          <w:lang w:eastAsia="zh-CN"/>
        </w:rPr>
        <w:t>,</w:t>
      </w:r>
    </w:p>
    <w:p w14:paraId="4BCE2704" w14:textId="4B891E99" w:rsidR="0019373B" w:rsidRPr="00605B71" w:rsidRDefault="0019373B" w:rsidP="0019373B">
      <w:pPr>
        <w:pStyle w:val="aff8"/>
        <w:ind w:left="1656" w:firstLineChars="0" w:firstLine="0"/>
        <w:rPr>
          <w:bCs/>
        </w:rPr>
      </w:pPr>
      <w:r w:rsidRPr="0019373B">
        <w:rPr>
          <w:rFonts w:eastAsiaTheme="minorEastAsia" w:cs="Arial"/>
          <w:bCs/>
          <w:lang w:eastAsia="zh-CN"/>
        </w:rPr>
        <w:t>AP CSI-RS f</w:t>
      </w:r>
      <w:r w:rsidRPr="0019373B">
        <w:rPr>
          <w:rFonts w:eastAsiaTheme="minorEastAsia" w:cs="Arial" w:hint="eastAsia"/>
          <w:bCs/>
          <w:lang w:eastAsia="zh-CN"/>
        </w:rPr>
        <w:t>or</w:t>
      </w:r>
      <w:r w:rsidRPr="0019373B">
        <w:rPr>
          <w:rFonts w:eastAsiaTheme="minorEastAsia" w:cs="Arial"/>
          <w:bCs/>
          <w:lang w:eastAsia="zh-CN"/>
        </w:rPr>
        <w:t xml:space="preserve"> L1-RSRP reporting is triggered</w:t>
      </w:r>
      <w:r w:rsidR="00605B71" w:rsidRPr="00605B71">
        <w:t xml:space="preserve"> </w:t>
      </w:r>
    </w:p>
    <w:p w14:paraId="41FBCA86" w14:textId="77777777" w:rsidR="00605B71" w:rsidRPr="00605B71" w:rsidRDefault="00605B71" w:rsidP="00605B71">
      <w:pPr>
        <w:pStyle w:val="aff8"/>
        <w:numPr>
          <w:ilvl w:val="2"/>
          <w:numId w:val="2"/>
        </w:numPr>
        <w:overflowPunct/>
        <w:autoSpaceDE/>
        <w:autoSpaceDN/>
        <w:adjustRightInd/>
        <w:spacing w:after="0"/>
        <w:ind w:firstLineChars="0"/>
        <w:contextualSpacing/>
        <w:jc w:val="both"/>
        <w:textAlignment w:val="auto"/>
        <w:rPr>
          <w:rFonts w:eastAsiaTheme="minorEastAsia" w:cs="Arial"/>
          <w:bCs/>
          <w:lang w:eastAsia="zh-CN"/>
        </w:rPr>
      </w:pPr>
      <w:r w:rsidRPr="00605B71">
        <w:rPr>
          <w:rFonts w:eastAsiaTheme="minorEastAsia" w:cs="Arial"/>
          <w:bCs/>
          <w:lang w:eastAsia="zh-CN"/>
        </w:rPr>
        <w:t xml:space="preserve">in the first special slot of every radio frame for Cell 1 and Cell 2, </w:t>
      </w:r>
    </w:p>
    <w:p w14:paraId="73955D07" w14:textId="77777777" w:rsidR="00605B71" w:rsidRPr="00605B71" w:rsidRDefault="00605B71" w:rsidP="00605B71">
      <w:pPr>
        <w:pStyle w:val="aff8"/>
        <w:numPr>
          <w:ilvl w:val="2"/>
          <w:numId w:val="2"/>
        </w:numPr>
        <w:overflowPunct/>
        <w:autoSpaceDE/>
        <w:autoSpaceDN/>
        <w:adjustRightInd/>
        <w:spacing w:after="0"/>
        <w:ind w:firstLineChars="0"/>
        <w:contextualSpacing/>
        <w:jc w:val="both"/>
        <w:textAlignment w:val="auto"/>
        <w:rPr>
          <w:rFonts w:eastAsiaTheme="minorEastAsia" w:cs="Arial"/>
          <w:bCs/>
          <w:lang w:eastAsia="zh-CN"/>
        </w:rPr>
      </w:pPr>
      <w:r w:rsidRPr="00605B71">
        <w:rPr>
          <w:rFonts w:eastAsiaTheme="minorEastAsia" w:cs="Arial"/>
          <w:bCs/>
          <w:lang w:eastAsia="zh-CN"/>
        </w:rPr>
        <w:t>in the second special slot of every radio frame for Cell 3 (and Cell 4).</w:t>
      </w:r>
    </w:p>
    <w:p w14:paraId="387A2C21" w14:textId="77777777" w:rsidR="00605B71" w:rsidRPr="00605B71" w:rsidRDefault="00605B71" w:rsidP="00605B71">
      <w:pPr>
        <w:spacing w:after="120"/>
        <w:ind w:left="2016"/>
        <w:rPr>
          <w:bCs/>
          <w:szCs w:val="24"/>
          <w:lang w:eastAsia="zh-CN"/>
        </w:rPr>
      </w:pPr>
    </w:p>
    <w:p w14:paraId="7D481F84" w14:textId="7825F4F4" w:rsidR="0019373B" w:rsidRPr="00605B71" w:rsidRDefault="0019373B" w:rsidP="0019373B">
      <w:pPr>
        <w:pStyle w:val="aff8"/>
        <w:numPr>
          <w:ilvl w:val="0"/>
          <w:numId w:val="2"/>
        </w:numPr>
        <w:overflowPunct/>
        <w:autoSpaceDE/>
        <w:adjustRightInd/>
        <w:spacing w:after="120"/>
        <w:ind w:firstLineChars="0"/>
        <w:textAlignment w:val="auto"/>
        <w:rPr>
          <w:rFonts w:eastAsia="宋体"/>
          <w:i/>
          <w:iCs/>
          <w:color w:val="4472C4" w:themeColor="accent1"/>
          <w:szCs w:val="24"/>
          <w:lang w:eastAsia="zh-CN"/>
        </w:rPr>
      </w:pPr>
      <w:r w:rsidRPr="00605B71">
        <w:rPr>
          <w:rFonts w:eastAsia="宋体"/>
          <w:i/>
          <w:iCs/>
          <w:color w:val="4472C4" w:themeColor="accent1"/>
          <w:szCs w:val="24"/>
          <w:lang w:eastAsia="zh-CN"/>
        </w:rPr>
        <w:t>For Information</w:t>
      </w:r>
    </w:p>
    <w:p w14:paraId="00AFC85C" w14:textId="5FF1A206" w:rsidR="0019373B" w:rsidRPr="00605B71" w:rsidRDefault="0019373B" w:rsidP="0019373B">
      <w:pPr>
        <w:pStyle w:val="aff8"/>
        <w:ind w:left="936" w:firstLineChars="0" w:firstLine="0"/>
        <w:jc w:val="both"/>
        <w:rPr>
          <w:rFonts w:eastAsiaTheme="minorEastAsia" w:cs="Arial"/>
          <w:i/>
          <w:iCs/>
          <w:color w:val="4472C4" w:themeColor="accent1"/>
          <w:lang w:eastAsia="zh-CN"/>
        </w:rPr>
      </w:pPr>
      <w:r w:rsidRPr="00605B71">
        <w:rPr>
          <w:i/>
          <w:iCs/>
          <w:color w:val="4472C4" w:themeColor="accent1"/>
          <w:lang w:eastAsia="zh-CN"/>
        </w:rPr>
        <w:t>Under current test configuration (as shown in figure 2) S slot on Cell 1/2 collide</w:t>
      </w:r>
      <w:r w:rsidR="00605B71" w:rsidRPr="00605B71">
        <w:rPr>
          <w:i/>
          <w:iCs/>
          <w:color w:val="4472C4" w:themeColor="accent1"/>
          <w:lang w:eastAsia="zh-CN"/>
        </w:rPr>
        <w:t>s</w:t>
      </w:r>
      <w:r w:rsidRPr="00605B71">
        <w:rPr>
          <w:i/>
          <w:iCs/>
          <w:color w:val="4472C4" w:themeColor="accent1"/>
          <w:lang w:eastAsia="zh-CN"/>
        </w:rPr>
        <w:t xml:space="preserve"> with the 2</w:t>
      </w:r>
      <w:r w:rsidRPr="00605B71">
        <w:rPr>
          <w:i/>
          <w:iCs/>
          <w:color w:val="4472C4" w:themeColor="accent1"/>
          <w:vertAlign w:val="superscript"/>
          <w:lang w:eastAsia="zh-CN"/>
        </w:rPr>
        <w:t>nd</w:t>
      </w:r>
      <w:r w:rsidRPr="00605B71">
        <w:rPr>
          <w:i/>
          <w:iCs/>
          <w:color w:val="4472C4" w:themeColor="accent1"/>
          <w:lang w:eastAsia="zh-CN"/>
        </w:rPr>
        <w:t xml:space="preserve"> S slot of every 8 slots on Cell 3 once every radio frame. Checking DL interruption on all Cells at the same time, which implies SRS shall be transmitted on all Cells at the same time,</w:t>
      </w:r>
      <w:r w:rsidR="00605B71" w:rsidRPr="00605B71">
        <w:rPr>
          <w:i/>
          <w:iCs/>
          <w:color w:val="4472C4" w:themeColor="accent1"/>
          <w:lang w:eastAsia="zh-CN"/>
        </w:rPr>
        <w:t xml:space="preserve"> which </w:t>
      </w:r>
      <w:r w:rsidRPr="00605B71">
        <w:rPr>
          <w:rFonts w:eastAsiaTheme="minorEastAsia" w:cs="Arial"/>
          <w:i/>
          <w:iCs/>
          <w:color w:val="4472C4" w:themeColor="accent1"/>
          <w:lang w:val="en-US" w:eastAsia="zh-CN"/>
        </w:rPr>
        <w:t>violates the intention of testing.</w:t>
      </w:r>
    </w:p>
    <w:p w14:paraId="6FF186CA" w14:textId="77777777" w:rsidR="00605B71" w:rsidRPr="00605B71" w:rsidRDefault="0019373B" w:rsidP="00605B71">
      <w:pPr>
        <w:jc w:val="center"/>
        <w:rPr>
          <w:rFonts w:eastAsiaTheme="minorEastAsia" w:cs="Arial"/>
          <w:b/>
          <w:i/>
          <w:iCs/>
          <w:lang w:val="en-US" w:eastAsia="zh-CN"/>
        </w:rPr>
      </w:pPr>
      <w:r w:rsidRPr="00605B71">
        <w:rPr>
          <w:i/>
          <w:iCs/>
          <w:noProof/>
          <w:color w:val="4472C4" w:themeColor="accent1"/>
          <w:lang w:eastAsia="zh-CN"/>
        </w:rPr>
        <w:drawing>
          <wp:inline distT="0" distB="0" distL="0" distR="0" wp14:anchorId="68D454E4" wp14:editId="34C9AD15">
            <wp:extent cx="4898359" cy="2156972"/>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3797" cy="2168174"/>
                    </a:xfrm>
                    <a:prstGeom prst="rect">
                      <a:avLst/>
                    </a:prstGeom>
                    <a:noFill/>
                  </pic:spPr>
                </pic:pic>
              </a:graphicData>
            </a:graphic>
          </wp:inline>
        </w:drawing>
      </w:r>
      <w:r w:rsidR="00605B71" w:rsidRPr="00605B71">
        <w:rPr>
          <w:rFonts w:eastAsiaTheme="minorEastAsia" w:cs="Arial"/>
          <w:b/>
          <w:i/>
          <w:iCs/>
          <w:lang w:val="en-US" w:eastAsia="zh-CN"/>
        </w:rPr>
        <w:t xml:space="preserve"> </w:t>
      </w:r>
    </w:p>
    <w:p w14:paraId="72A6172F" w14:textId="770362AA" w:rsidR="0019373B" w:rsidRPr="00605B71" w:rsidRDefault="00605B71" w:rsidP="00605B71">
      <w:pPr>
        <w:ind w:leftChars="600" w:left="1200"/>
        <w:jc w:val="center"/>
        <w:rPr>
          <w:rFonts w:eastAsiaTheme="minorEastAsia" w:cs="Arial"/>
          <w:bCs/>
          <w:i/>
          <w:iCs/>
          <w:color w:val="4472C4" w:themeColor="accent1"/>
          <w:lang w:val="en-US" w:eastAsia="zh-CN"/>
        </w:rPr>
      </w:pPr>
      <w:r w:rsidRPr="00605B71">
        <w:rPr>
          <w:rFonts w:eastAsiaTheme="minorEastAsia" w:cs="Arial"/>
          <w:bCs/>
          <w:i/>
          <w:iCs/>
          <w:color w:val="4472C4" w:themeColor="accent1"/>
          <w:lang w:val="en-US" w:eastAsia="zh-CN"/>
        </w:rPr>
        <w:t>Figure 2: time domain location of SRS, CSI-RS and interruption under current test configuration in current TDD-TDD Tx switching test</w:t>
      </w:r>
    </w:p>
    <w:p w14:paraId="1975E00B" w14:textId="0958477D" w:rsidR="0019373B" w:rsidRPr="00605B71" w:rsidRDefault="00605B71" w:rsidP="00605B71">
      <w:pPr>
        <w:pStyle w:val="aff8"/>
        <w:ind w:left="936" w:firstLineChars="0" w:firstLine="0"/>
        <w:jc w:val="both"/>
        <w:rPr>
          <w:rFonts w:eastAsiaTheme="minorEastAsia" w:cs="Arial"/>
          <w:i/>
          <w:iCs/>
          <w:color w:val="4472C4" w:themeColor="accent1"/>
          <w:lang w:eastAsia="zh-CN"/>
        </w:rPr>
      </w:pPr>
      <w:r w:rsidRPr="00605B71">
        <w:rPr>
          <w:rFonts w:eastAsiaTheme="minorEastAsia" w:cs="Arial"/>
          <w:i/>
          <w:iCs/>
          <w:color w:val="4472C4" w:themeColor="accent1"/>
          <w:lang w:eastAsia="zh-CN"/>
        </w:rPr>
        <w:t>With the proposal option 1, SRS configurations and AP CSI-RS configurations are updated as follow</w:t>
      </w:r>
      <w:r w:rsidR="0019373B" w:rsidRPr="00605B71">
        <w:rPr>
          <w:rFonts w:eastAsiaTheme="minorEastAsia" w:cs="Arial"/>
          <w:i/>
          <w:iCs/>
          <w:color w:val="4472C4" w:themeColor="accent1"/>
          <w:lang w:eastAsia="zh-CN"/>
        </w:rPr>
        <w:t>:</w:t>
      </w:r>
    </w:p>
    <w:p w14:paraId="5A20C5C2" w14:textId="77777777" w:rsidR="0019373B" w:rsidRPr="00605B71" w:rsidRDefault="0019373B" w:rsidP="00605B71">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i/>
          <w:iCs/>
          <w:color w:val="4472C4" w:themeColor="accent1"/>
          <w:lang w:eastAsia="zh-CN"/>
        </w:rPr>
      </w:pPr>
      <w:r w:rsidRPr="00605B71">
        <w:rPr>
          <w:rFonts w:eastAsiaTheme="minorEastAsia" w:cs="Arial"/>
          <w:i/>
          <w:iCs/>
          <w:color w:val="4472C4" w:themeColor="accent1"/>
          <w:lang w:eastAsia="zh-CN"/>
        </w:rPr>
        <w:lastRenderedPageBreak/>
        <w:t xml:space="preserve">TDD Cells with UL/DL pattern “DDDSUUUUDD” (Cell 1 and Cell 2): set </w:t>
      </w:r>
      <w:proofErr w:type="spellStart"/>
      <w:r w:rsidRPr="00605B71">
        <w:rPr>
          <w:rFonts w:eastAsiaTheme="minorEastAsia" w:cs="Arial"/>
          <w:i/>
          <w:iCs/>
          <w:color w:val="4472C4" w:themeColor="accent1"/>
          <w:lang w:eastAsia="zh-CN"/>
        </w:rPr>
        <w:t>periodicityAndOffset</w:t>
      </w:r>
      <w:proofErr w:type="spellEnd"/>
      <w:r w:rsidRPr="00605B71">
        <w:rPr>
          <w:rFonts w:eastAsiaTheme="minorEastAsia" w:cs="Arial"/>
          <w:i/>
          <w:iCs/>
          <w:color w:val="4472C4" w:themeColor="accent1"/>
          <w:lang w:eastAsia="zh-CN"/>
        </w:rPr>
        <w:t>-p = sl20,5, AP CSI-RS f</w:t>
      </w:r>
      <w:r w:rsidRPr="00605B71">
        <w:rPr>
          <w:rFonts w:eastAsiaTheme="minorEastAsia" w:cs="Arial" w:hint="eastAsia"/>
          <w:i/>
          <w:iCs/>
          <w:color w:val="4472C4" w:themeColor="accent1"/>
          <w:lang w:eastAsia="zh-CN"/>
        </w:rPr>
        <w:t>or</w:t>
      </w:r>
      <w:r w:rsidRPr="00605B71">
        <w:rPr>
          <w:rFonts w:eastAsiaTheme="minorEastAsia" w:cs="Arial"/>
          <w:i/>
          <w:iCs/>
          <w:color w:val="4472C4" w:themeColor="accent1"/>
          <w:lang w:eastAsia="zh-CN"/>
        </w:rPr>
        <w:t xml:space="preserve"> L1-RSRP reporting is triggered </w:t>
      </w:r>
      <w:r w:rsidRPr="000E3E7D">
        <w:rPr>
          <w:rFonts w:eastAsiaTheme="minorEastAsia" w:cs="Arial"/>
          <w:i/>
          <w:iCs/>
          <w:color w:val="4472C4" w:themeColor="accent1"/>
          <w:highlight w:val="yellow"/>
          <w:lang w:eastAsia="zh-CN"/>
        </w:rPr>
        <w:t>in the first</w:t>
      </w:r>
      <w:r w:rsidRPr="00605B71">
        <w:rPr>
          <w:rFonts w:eastAsiaTheme="minorEastAsia" w:cs="Arial"/>
          <w:i/>
          <w:iCs/>
          <w:color w:val="4472C4" w:themeColor="accent1"/>
          <w:highlight w:val="yellow"/>
          <w:lang w:eastAsia="zh-CN"/>
        </w:rPr>
        <w:t xml:space="preserve"> special slot of every radio frame</w:t>
      </w:r>
      <w:r w:rsidRPr="00605B71">
        <w:rPr>
          <w:rFonts w:eastAsiaTheme="minorEastAsia" w:cs="Arial"/>
          <w:i/>
          <w:iCs/>
          <w:color w:val="4472C4" w:themeColor="accent1"/>
          <w:lang w:eastAsia="zh-CN"/>
        </w:rPr>
        <w:t xml:space="preserve"> on Cell 1 and Cell 2.</w:t>
      </w:r>
    </w:p>
    <w:p w14:paraId="364F936C" w14:textId="77777777" w:rsidR="0019373B" w:rsidRPr="00605B71" w:rsidRDefault="0019373B" w:rsidP="00605B71">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i/>
          <w:iCs/>
          <w:color w:val="4472C4" w:themeColor="accent1"/>
          <w:lang w:eastAsia="zh-CN"/>
        </w:rPr>
      </w:pPr>
      <w:r w:rsidRPr="00605B71">
        <w:rPr>
          <w:rFonts w:eastAsiaTheme="minorEastAsia" w:cs="Arial"/>
          <w:i/>
          <w:iCs/>
          <w:color w:val="4472C4" w:themeColor="accent1"/>
          <w:lang w:eastAsia="zh-CN"/>
        </w:rPr>
        <w:t xml:space="preserve">TDD Cell(s) with UL/DL pattern “DSUU” (Cell 3, and Cell 4 if </w:t>
      </w:r>
      <w:proofErr w:type="spellStart"/>
      <w:r w:rsidRPr="00605B71">
        <w:rPr>
          <w:rFonts w:eastAsiaTheme="minorEastAsia" w:cs="Arial"/>
          <w:i/>
          <w:iCs/>
          <w:color w:val="4472C4" w:themeColor="accent1"/>
          <w:lang w:eastAsia="zh-CN"/>
        </w:rPr>
        <w:t>appplicable</w:t>
      </w:r>
      <w:proofErr w:type="spellEnd"/>
      <w:r w:rsidRPr="00605B71">
        <w:rPr>
          <w:rFonts w:eastAsiaTheme="minorEastAsia" w:cs="Arial"/>
          <w:i/>
          <w:iCs/>
          <w:color w:val="4472C4" w:themeColor="accent1"/>
          <w:lang w:eastAsia="zh-CN"/>
        </w:rPr>
        <w:t xml:space="preserve">): set </w:t>
      </w:r>
      <w:proofErr w:type="spellStart"/>
      <w:r w:rsidRPr="00605B71">
        <w:rPr>
          <w:rFonts w:eastAsiaTheme="minorEastAsia" w:cs="Arial"/>
          <w:i/>
          <w:iCs/>
          <w:color w:val="4472C4" w:themeColor="accent1"/>
          <w:lang w:eastAsia="zh-CN"/>
        </w:rPr>
        <w:t>periodicityAndOffset</w:t>
      </w:r>
      <w:proofErr w:type="spellEnd"/>
      <w:r w:rsidRPr="00605B71">
        <w:rPr>
          <w:rFonts w:eastAsiaTheme="minorEastAsia" w:cs="Arial"/>
          <w:i/>
          <w:iCs/>
          <w:color w:val="4472C4" w:themeColor="accent1"/>
          <w:lang w:eastAsia="zh-CN"/>
        </w:rPr>
        <w:t xml:space="preserve">-p = sl20,3, AP CSI-RS for L1-RSRP reporting is triggered </w:t>
      </w:r>
      <w:r w:rsidRPr="000E3E7D">
        <w:rPr>
          <w:rFonts w:eastAsiaTheme="minorEastAsia" w:cs="Arial"/>
          <w:i/>
          <w:iCs/>
          <w:color w:val="4472C4" w:themeColor="accent1"/>
          <w:highlight w:val="yellow"/>
          <w:lang w:eastAsia="zh-CN"/>
        </w:rPr>
        <w:t>in the se</w:t>
      </w:r>
      <w:r w:rsidRPr="00605B71">
        <w:rPr>
          <w:rFonts w:eastAsiaTheme="minorEastAsia" w:cs="Arial"/>
          <w:i/>
          <w:iCs/>
          <w:color w:val="4472C4" w:themeColor="accent1"/>
          <w:highlight w:val="yellow"/>
          <w:lang w:eastAsia="zh-CN"/>
        </w:rPr>
        <w:t>cond special slot of every radio frame</w:t>
      </w:r>
      <w:r w:rsidRPr="00605B71">
        <w:rPr>
          <w:rFonts w:eastAsiaTheme="minorEastAsia" w:cs="Arial"/>
          <w:i/>
          <w:iCs/>
          <w:color w:val="4472C4" w:themeColor="accent1"/>
          <w:lang w:eastAsia="zh-CN"/>
        </w:rPr>
        <w:t xml:space="preserve"> on Cell 3 (and Cell 4).</w:t>
      </w:r>
    </w:p>
    <w:p w14:paraId="5155C437" w14:textId="2A7C8A83" w:rsidR="0019373B" w:rsidRPr="00605B71" w:rsidRDefault="00605B71" w:rsidP="00605B71">
      <w:pPr>
        <w:pStyle w:val="aff8"/>
        <w:ind w:left="936" w:firstLineChars="0" w:firstLine="0"/>
        <w:jc w:val="both"/>
        <w:rPr>
          <w:rFonts w:eastAsiaTheme="minorEastAsia" w:cs="Arial"/>
          <w:i/>
          <w:iCs/>
          <w:color w:val="4472C4" w:themeColor="accent1"/>
          <w:lang w:eastAsia="zh-CN"/>
        </w:rPr>
      </w:pPr>
      <w:r w:rsidRPr="00605B71">
        <w:rPr>
          <w:rFonts w:eastAsiaTheme="minorEastAsia" w:cs="Arial"/>
          <w:i/>
          <w:iCs/>
          <w:color w:val="4472C4" w:themeColor="accent1"/>
          <w:lang w:eastAsia="zh-CN"/>
        </w:rPr>
        <w:t>T</w:t>
      </w:r>
      <w:r w:rsidR="0019373B" w:rsidRPr="00605B71">
        <w:rPr>
          <w:rFonts w:eastAsiaTheme="minorEastAsia" w:cs="Arial"/>
          <w:i/>
          <w:iCs/>
          <w:color w:val="4472C4" w:themeColor="accent1"/>
          <w:lang w:eastAsia="zh-CN"/>
        </w:rPr>
        <w:t xml:space="preserve">he time domain locations of SRS, AP CSI-RS and DL interruption are depicted in figure 3. </w:t>
      </w:r>
    </w:p>
    <w:p w14:paraId="625561FF" w14:textId="77777777" w:rsidR="0019373B" w:rsidRPr="00605B71" w:rsidRDefault="0019373B" w:rsidP="0019373B">
      <w:pPr>
        <w:jc w:val="center"/>
        <w:rPr>
          <w:rFonts w:eastAsiaTheme="minorEastAsia" w:cs="Arial"/>
          <w:i/>
          <w:iCs/>
          <w:color w:val="4472C4" w:themeColor="accent1"/>
          <w:lang w:eastAsia="zh-CN"/>
        </w:rPr>
      </w:pPr>
      <w:r w:rsidRPr="00605B71">
        <w:rPr>
          <w:rFonts w:eastAsiaTheme="minorEastAsia" w:cs="Arial"/>
          <w:i/>
          <w:iCs/>
          <w:noProof/>
          <w:color w:val="4472C4" w:themeColor="accent1"/>
          <w:lang w:eastAsia="zh-CN"/>
        </w:rPr>
        <w:drawing>
          <wp:inline distT="0" distB="0" distL="0" distR="0" wp14:anchorId="30DF8E65" wp14:editId="0B6682BA">
            <wp:extent cx="6023610" cy="1547674"/>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0472" cy="1557145"/>
                    </a:xfrm>
                    <a:prstGeom prst="rect">
                      <a:avLst/>
                    </a:prstGeom>
                    <a:noFill/>
                  </pic:spPr>
                </pic:pic>
              </a:graphicData>
            </a:graphic>
          </wp:inline>
        </w:drawing>
      </w:r>
    </w:p>
    <w:p w14:paraId="376AB3CB" w14:textId="0FA6574A" w:rsidR="0019373B" w:rsidRPr="00605B71" w:rsidRDefault="0019373B" w:rsidP="00605B71">
      <w:pPr>
        <w:ind w:leftChars="300" w:left="600"/>
        <w:jc w:val="center"/>
        <w:rPr>
          <w:rFonts w:eastAsiaTheme="minorEastAsia" w:cs="Arial"/>
          <w:bCs/>
          <w:i/>
          <w:iCs/>
          <w:color w:val="4472C4" w:themeColor="accent1"/>
          <w:lang w:val="en-US" w:eastAsia="zh-CN"/>
        </w:rPr>
      </w:pPr>
      <w:r w:rsidRPr="00605B71">
        <w:rPr>
          <w:rFonts w:eastAsiaTheme="minorEastAsia" w:cs="Arial"/>
          <w:bCs/>
          <w:i/>
          <w:iCs/>
          <w:color w:val="4472C4" w:themeColor="accent1"/>
          <w:lang w:val="en-US" w:eastAsia="zh-CN"/>
        </w:rPr>
        <w:t xml:space="preserve">Figure 3: </w:t>
      </w:r>
      <w:r w:rsidR="00605B71" w:rsidRPr="00605B71">
        <w:rPr>
          <w:rFonts w:eastAsiaTheme="minorEastAsia" w:cs="Arial"/>
          <w:bCs/>
          <w:i/>
          <w:iCs/>
          <w:color w:val="4472C4" w:themeColor="accent1"/>
          <w:lang w:val="en-US" w:eastAsia="zh-CN"/>
        </w:rPr>
        <w:t xml:space="preserve">Proposed </w:t>
      </w:r>
      <w:r w:rsidRPr="00605B71">
        <w:rPr>
          <w:rFonts w:eastAsiaTheme="minorEastAsia" w:cs="Arial"/>
          <w:bCs/>
          <w:i/>
          <w:iCs/>
          <w:color w:val="4472C4" w:themeColor="accent1"/>
          <w:lang w:val="en-US" w:eastAsia="zh-CN"/>
        </w:rPr>
        <w:t>time domain location of SRS, CSI-RS and interruption under proposed SRS configuration for TDD-TDD Tx switching test</w:t>
      </w:r>
    </w:p>
    <w:p w14:paraId="6D1B0D1E" w14:textId="60ABA712" w:rsidR="0019373B" w:rsidRDefault="0019373B" w:rsidP="0019373B">
      <w:pPr>
        <w:pStyle w:val="aff8"/>
        <w:numPr>
          <w:ilvl w:val="0"/>
          <w:numId w:val="2"/>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41D32C6A" w14:textId="77777777" w:rsidR="0019373B" w:rsidRPr="0034263D" w:rsidRDefault="0019373B" w:rsidP="0019373B">
      <w:pPr>
        <w:pStyle w:val="aff8"/>
        <w:overflowPunct/>
        <w:autoSpaceDE/>
        <w:adjustRightInd/>
        <w:spacing w:after="120"/>
        <w:ind w:left="936"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w:t>
      </w:r>
    </w:p>
    <w:p w14:paraId="2F73C07D" w14:textId="33879B17" w:rsidR="00FB190B" w:rsidRPr="00F32006" w:rsidRDefault="00FB190B" w:rsidP="00FB190B">
      <w:pPr>
        <w:spacing w:after="120"/>
        <w:rPr>
          <w:b/>
          <w:szCs w:val="24"/>
          <w:u w:val="single"/>
          <w:lang w:val="en-US" w:eastAsia="zh-CN"/>
        </w:rPr>
      </w:pPr>
      <w:r w:rsidRPr="00A016CF">
        <w:rPr>
          <w:b/>
          <w:szCs w:val="24"/>
          <w:u w:val="single"/>
          <w:lang w:eastAsia="zh-CN"/>
        </w:rPr>
        <w:t xml:space="preserve">Issue </w:t>
      </w:r>
      <w:r>
        <w:rPr>
          <w:b/>
          <w:szCs w:val="24"/>
          <w:u w:val="single"/>
          <w:lang w:eastAsia="zh-CN"/>
        </w:rPr>
        <w:t>2-6</w:t>
      </w:r>
      <w:r w:rsidRPr="00A47600">
        <w:rPr>
          <w:b/>
          <w:szCs w:val="24"/>
          <w:u w:val="single"/>
          <w:lang w:eastAsia="zh-CN"/>
        </w:rPr>
        <w:t>:</w:t>
      </w:r>
      <w:r>
        <w:rPr>
          <w:b/>
          <w:szCs w:val="24"/>
          <w:u w:val="single"/>
          <w:lang w:eastAsia="zh-CN"/>
        </w:rPr>
        <w:t xml:space="preserve"> Update on </w:t>
      </w:r>
      <w:r w:rsidRPr="00FB190B">
        <w:rPr>
          <w:b/>
          <w:szCs w:val="24"/>
          <w:u w:val="single"/>
          <w:lang w:eastAsia="zh-CN"/>
        </w:rPr>
        <w:t>Rel-16/17 Tx switch test cases</w:t>
      </w:r>
    </w:p>
    <w:p w14:paraId="06AC48D1" w14:textId="77777777" w:rsidR="00FB190B" w:rsidRPr="00AA144A" w:rsidRDefault="00FB190B" w:rsidP="00FB190B">
      <w:pPr>
        <w:pStyle w:val="aff8"/>
        <w:numPr>
          <w:ilvl w:val="0"/>
          <w:numId w:val="2"/>
        </w:numPr>
        <w:overflowPunct/>
        <w:autoSpaceDE/>
        <w:adjustRightInd/>
        <w:spacing w:after="120"/>
        <w:ind w:firstLineChars="0"/>
        <w:textAlignment w:val="auto"/>
        <w:rPr>
          <w:rFonts w:eastAsia="宋体"/>
          <w:szCs w:val="24"/>
          <w:lang w:eastAsia="zh-CN"/>
        </w:rPr>
      </w:pPr>
      <w:r w:rsidRPr="00A016CF">
        <w:rPr>
          <w:rFonts w:eastAsia="宋体"/>
          <w:szCs w:val="24"/>
          <w:lang w:eastAsia="zh-CN"/>
        </w:rPr>
        <w:t>Proposals</w:t>
      </w:r>
      <w:r w:rsidRPr="00AA144A">
        <w:t xml:space="preserve"> </w:t>
      </w:r>
    </w:p>
    <w:p w14:paraId="1A721F64" w14:textId="631FAB02" w:rsidR="00FB190B" w:rsidRDefault="00FB190B" w:rsidP="00FB190B">
      <w:pPr>
        <w:pStyle w:val="aff8"/>
        <w:numPr>
          <w:ilvl w:val="1"/>
          <w:numId w:val="2"/>
        </w:numPr>
        <w:ind w:firstLineChars="0"/>
      </w:pPr>
      <w:r w:rsidRPr="00247BAF">
        <w:rPr>
          <w:bCs/>
          <w:szCs w:val="24"/>
          <w:lang w:eastAsia="zh-CN"/>
        </w:rPr>
        <w:t>Option 1 (</w:t>
      </w:r>
      <w:r>
        <w:t>Huawei</w:t>
      </w:r>
      <w:r w:rsidRPr="00247BAF">
        <w:rPr>
          <w:bCs/>
          <w:szCs w:val="24"/>
          <w:lang w:eastAsia="zh-CN"/>
        </w:rPr>
        <w:t>):</w:t>
      </w:r>
      <w:r w:rsidRPr="007D2202">
        <w:rPr>
          <w:rFonts w:eastAsia="宋体"/>
          <w:i/>
          <w:sz w:val="21"/>
          <w:szCs w:val="21"/>
          <w:lang w:eastAsia="zh-CN"/>
        </w:rPr>
        <w:t xml:space="preserve"> </w:t>
      </w:r>
      <w:r w:rsidRPr="00FB190B">
        <w:t xml:space="preserve">Update SRS and AP CSI-RS configurations in </w:t>
      </w:r>
      <w:bookmarkStart w:id="3" w:name="_Hlk166658306"/>
      <w:r w:rsidRPr="00FB190B">
        <w:t>Rel-16/17 Tx switch test cases</w:t>
      </w:r>
      <w:bookmarkEnd w:id="3"/>
      <w:r w:rsidRPr="00FB190B">
        <w:t xml:space="preserve"> in the same way.</w:t>
      </w:r>
    </w:p>
    <w:p w14:paraId="1F5D5F3D" w14:textId="77777777" w:rsidR="00FB190B" w:rsidRDefault="00FB190B" w:rsidP="00FB190B">
      <w:pPr>
        <w:pStyle w:val="aff8"/>
        <w:numPr>
          <w:ilvl w:val="0"/>
          <w:numId w:val="2"/>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5C1B5E02" w14:textId="00409240" w:rsidR="00FB190B" w:rsidRDefault="00FB190B" w:rsidP="00FB190B">
      <w:pPr>
        <w:spacing w:after="120"/>
        <w:ind w:leftChars="500" w:left="1000"/>
        <w:rPr>
          <w:szCs w:val="24"/>
          <w:lang w:eastAsia="zh-CN"/>
        </w:rPr>
      </w:pPr>
      <w:r>
        <w:rPr>
          <w:szCs w:val="24"/>
          <w:lang w:eastAsia="zh-CN"/>
        </w:rPr>
        <w:t xml:space="preserve">If the </w:t>
      </w:r>
      <w:r w:rsidR="004E29CD">
        <w:rPr>
          <w:szCs w:val="24"/>
          <w:lang w:eastAsia="zh-CN"/>
        </w:rPr>
        <w:t xml:space="preserve">above </w:t>
      </w:r>
      <w:r>
        <w:rPr>
          <w:szCs w:val="24"/>
          <w:lang w:eastAsia="zh-CN"/>
        </w:rPr>
        <w:t>technical issues have achieved conclusions, the same principle can be applied to early release. No need to discuss on this issue.</w:t>
      </w:r>
    </w:p>
    <w:p w14:paraId="5F0F5E7B" w14:textId="240DF8A2" w:rsidR="00AA76BA" w:rsidRPr="0019373B" w:rsidRDefault="00AA76BA" w:rsidP="0019373B">
      <w:pPr>
        <w:spacing w:after="120"/>
        <w:rPr>
          <w:szCs w:val="24"/>
          <w:lang w:eastAsia="zh-CN"/>
        </w:rPr>
      </w:pPr>
    </w:p>
    <w:sectPr w:rsidR="00AA76BA" w:rsidRPr="0019373B" w:rsidSect="005F6B9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CD68" w14:textId="77777777" w:rsidR="007A1761" w:rsidRDefault="007A1761">
      <w:r>
        <w:separator/>
      </w:r>
    </w:p>
  </w:endnote>
  <w:endnote w:type="continuationSeparator" w:id="0">
    <w:p w14:paraId="7C48F8B3" w14:textId="77777777" w:rsidR="007A1761" w:rsidRDefault="007A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7331" w14:textId="77777777" w:rsidR="007A1761" w:rsidRDefault="007A1761">
      <w:r>
        <w:separator/>
      </w:r>
    </w:p>
  </w:footnote>
  <w:footnote w:type="continuationSeparator" w:id="0">
    <w:p w14:paraId="1CFFEC12" w14:textId="77777777" w:rsidR="007A1761" w:rsidRDefault="007A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FB"/>
    <w:multiLevelType w:val="hybridMultilevel"/>
    <w:tmpl w:val="52224E60"/>
    <w:lvl w:ilvl="0" w:tplc="21B81AC4">
      <w:start w:val="8"/>
      <w:numFmt w:val="bullet"/>
      <w:lvlText w:val="-"/>
      <w:lvlJc w:val="left"/>
      <w:pPr>
        <w:ind w:left="1840" w:hanging="420"/>
      </w:pPr>
      <w:rPr>
        <w:rFonts w:ascii="Times New Roman" w:eastAsia="Times New Roman" w:hAnsi="Times New Roman" w:cs="Times New Roman"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hint="default"/>
      </w:rPr>
    </w:lvl>
    <w:lvl w:ilvl="1" w:tplc="5BA656A0">
      <w:numFmt w:val="bullet"/>
      <w:lvlText w:val="–"/>
      <w:lvlJc w:val="left"/>
      <w:pPr>
        <w:tabs>
          <w:tab w:val="num" w:pos="1440"/>
        </w:tabs>
        <w:ind w:left="1440" w:hanging="360"/>
      </w:pPr>
      <w:rPr>
        <w:rFonts w:ascii="Arial" w:hAnsi="Arial" w:hint="default"/>
      </w:rPr>
    </w:lvl>
    <w:lvl w:ilvl="2" w:tplc="9A10F5F2">
      <w:numFmt w:val="bullet"/>
      <w:lvlText w:val="•"/>
      <w:lvlJc w:val="left"/>
      <w:pPr>
        <w:tabs>
          <w:tab w:val="num" w:pos="2160"/>
        </w:tabs>
        <w:ind w:left="2160" w:hanging="360"/>
      </w:pPr>
      <w:rPr>
        <w:rFonts w:ascii="Arial" w:hAnsi="Arial" w:hint="default"/>
      </w:rPr>
    </w:lvl>
    <w:lvl w:ilvl="3" w:tplc="080284B8" w:tentative="1">
      <w:start w:val="1"/>
      <w:numFmt w:val="bullet"/>
      <w:lvlText w:val="•"/>
      <w:lvlJc w:val="left"/>
      <w:pPr>
        <w:tabs>
          <w:tab w:val="num" w:pos="2880"/>
        </w:tabs>
        <w:ind w:left="2880" w:hanging="360"/>
      </w:pPr>
      <w:rPr>
        <w:rFonts w:ascii="Arial" w:hAnsi="Arial" w:hint="default"/>
      </w:rPr>
    </w:lvl>
    <w:lvl w:ilvl="4" w:tplc="FF864748" w:tentative="1">
      <w:start w:val="1"/>
      <w:numFmt w:val="bullet"/>
      <w:lvlText w:val="•"/>
      <w:lvlJc w:val="left"/>
      <w:pPr>
        <w:tabs>
          <w:tab w:val="num" w:pos="3600"/>
        </w:tabs>
        <w:ind w:left="3600" w:hanging="360"/>
      </w:pPr>
      <w:rPr>
        <w:rFonts w:ascii="Arial" w:hAnsi="Arial" w:hint="default"/>
      </w:rPr>
    </w:lvl>
    <w:lvl w:ilvl="5" w:tplc="E1AE94B8" w:tentative="1">
      <w:start w:val="1"/>
      <w:numFmt w:val="bullet"/>
      <w:lvlText w:val="•"/>
      <w:lvlJc w:val="left"/>
      <w:pPr>
        <w:tabs>
          <w:tab w:val="num" w:pos="4320"/>
        </w:tabs>
        <w:ind w:left="4320" w:hanging="360"/>
      </w:pPr>
      <w:rPr>
        <w:rFonts w:ascii="Arial" w:hAnsi="Arial" w:hint="default"/>
      </w:rPr>
    </w:lvl>
    <w:lvl w:ilvl="6" w:tplc="DDB4D6BC" w:tentative="1">
      <w:start w:val="1"/>
      <w:numFmt w:val="bullet"/>
      <w:lvlText w:val="•"/>
      <w:lvlJc w:val="left"/>
      <w:pPr>
        <w:tabs>
          <w:tab w:val="num" w:pos="5040"/>
        </w:tabs>
        <w:ind w:left="5040" w:hanging="360"/>
      </w:pPr>
      <w:rPr>
        <w:rFonts w:ascii="Arial" w:hAnsi="Arial" w:hint="default"/>
      </w:rPr>
    </w:lvl>
    <w:lvl w:ilvl="7" w:tplc="63D8DB52" w:tentative="1">
      <w:start w:val="1"/>
      <w:numFmt w:val="bullet"/>
      <w:lvlText w:val="•"/>
      <w:lvlJc w:val="left"/>
      <w:pPr>
        <w:tabs>
          <w:tab w:val="num" w:pos="5760"/>
        </w:tabs>
        <w:ind w:left="5760" w:hanging="360"/>
      </w:pPr>
      <w:rPr>
        <w:rFonts w:ascii="Arial" w:hAnsi="Arial" w:hint="default"/>
      </w:rPr>
    </w:lvl>
    <w:lvl w:ilvl="8" w:tplc="99168D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D7755"/>
    <w:multiLevelType w:val="hybridMultilevel"/>
    <w:tmpl w:val="D1F8C5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46C39C0"/>
    <w:multiLevelType w:val="hybridMultilevel"/>
    <w:tmpl w:val="78CA7B2A"/>
    <w:lvl w:ilvl="0" w:tplc="21B81AC4">
      <w:start w:val="8"/>
      <w:numFmt w:val="bullet"/>
      <w:lvlText w:val="-"/>
      <w:lvlJc w:val="left"/>
      <w:pPr>
        <w:ind w:left="1716" w:hanging="420"/>
      </w:pPr>
      <w:rPr>
        <w:rFonts w:ascii="Times New Roman" w:eastAsia="Times New Roman" w:hAnsi="Times New Roman" w:cs="Times New Roman" w:hint="default"/>
      </w:rPr>
    </w:lvl>
    <w:lvl w:ilvl="1" w:tplc="04090003">
      <w:start w:val="1"/>
      <w:numFmt w:val="bullet"/>
      <w:lvlText w:val=""/>
      <w:lvlJc w:val="left"/>
      <w:pPr>
        <w:ind w:left="2136" w:hanging="420"/>
      </w:pPr>
      <w:rPr>
        <w:rFonts w:ascii="Wingdings" w:hAnsi="Wingdings" w:hint="default"/>
      </w:rPr>
    </w:lvl>
    <w:lvl w:ilvl="2" w:tplc="04090005">
      <w:start w:val="1"/>
      <w:numFmt w:val="bullet"/>
      <w:lvlText w:val=""/>
      <w:lvlJc w:val="left"/>
      <w:pPr>
        <w:ind w:left="2556" w:hanging="420"/>
      </w:pPr>
      <w:rPr>
        <w:rFonts w:ascii="Wingdings" w:hAnsi="Wingdings" w:hint="default"/>
      </w:rPr>
    </w:lvl>
    <w:lvl w:ilvl="3" w:tplc="04090001" w:tentative="1">
      <w:start w:val="1"/>
      <w:numFmt w:val="bullet"/>
      <w:lvlText w:val=""/>
      <w:lvlJc w:val="left"/>
      <w:pPr>
        <w:ind w:left="2976" w:hanging="420"/>
      </w:pPr>
      <w:rPr>
        <w:rFonts w:ascii="Wingdings" w:hAnsi="Wingdings" w:hint="default"/>
      </w:rPr>
    </w:lvl>
    <w:lvl w:ilvl="4" w:tplc="04090003" w:tentative="1">
      <w:start w:val="1"/>
      <w:numFmt w:val="bullet"/>
      <w:lvlText w:val=""/>
      <w:lvlJc w:val="left"/>
      <w:pPr>
        <w:ind w:left="3396" w:hanging="420"/>
      </w:pPr>
      <w:rPr>
        <w:rFonts w:ascii="Wingdings" w:hAnsi="Wingdings" w:hint="default"/>
      </w:rPr>
    </w:lvl>
    <w:lvl w:ilvl="5" w:tplc="04090005" w:tentative="1">
      <w:start w:val="1"/>
      <w:numFmt w:val="bullet"/>
      <w:lvlText w:val=""/>
      <w:lvlJc w:val="left"/>
      <w:pPr>
        <w:ind w:left="3816" w:hanging="420"/>
      </w:pPr>
      <w:rPr>
        <w:rFonts w:ascii="Wingdings" w:hAnsi="Wingdings" w:hint="default"/>
      </w:rPr>
    </w:lvl>
    <w:lvl w:ilvl="6" w:tplc="04090001" w:tentative="1">
      <w:start w:val="1"/>
      <w:numFmt w:val="bullet"/>
      <w:lvlText w:val=""/>
      <w:lvlJc w:val="left"/>
      <w:pPr>
        <w:ind w:left="4236" w:hanging="420"/>
      </w:pPr>
      <w:rPr>
        <w:rFonts w:ascii="Wingdings" w:hAnsi="Wingdings" w:hint="default"/>
      </w:rPr>
    </w:lvl>
    <w:lvl w:ilvl="7" w:tplc="04090003" w:tentative="1">
      <w:start w:val="1"/>
      <w:numFmt w:val="bullet"/>
      <w:lvlText w:val=""/>
      <w:lvlJc w:val="left"/>
      <w:pPr>
        <w:ind w:left="4656" w:hanging="420"/>
      </w:pPr>
      <w:rPr>
        <w:rFonts w:ascii="Wingdings" w:hAnsi="Wingdings" w:hint="default"/>
      </w:rPr>
    </w:lvl>
    <w:lvl w:ilvl="8" w:tplc="04090005" w:tentative="1">
      <w:start w:val="1"/>
      <w:numFmt w:val="bullet"/>
      <w:lvlText w:val=""/>
      <w:lvlJc w:val="left"/>
      <w:pPr>
        <w:ind w:left="5076" w:hanging="420"/>
      </w:pPr>
      <w:rPr>
        <w:rFonts w:ascii="Wingdings" w:hAnsi="Wingdings" w:hint="default"/>
      </w:rPr>
    </w:lvl>
  </w:abstractNum>
  <w:abstractNum w:abstractNumId="5" w15:restartNumberingAfterBreak="0">
    <w:nsid w:val="16D520E0"/>
    <w:multiLevelType w:val="hybridMultilevel"/>
    <w:tmpl w:val="12F49FA8"/>
    <w:lvl w:ilvl="0" w:tplc="905C97FA">
      <w:start w:val="5"/>
      <w:numFmt w:val="bullet"/>
      <w:lvlText w:val="•"/>
      <w:lvlJc w:val="left"/>
      <w:pPr>
        <w:ind w:left="420" w:hanging="420"/>
      </w:pPr>
      <w:rPr>
        <w:rFonts w:ascii="宋体" w:eastAsia="宋体" w:hAnsi="宋体" w:hint="eastAsia"/>
        <w:lang w:val="x-none"/>
      </w:rPr>
    </w:lvl>
    <w:lvl w:ilvl="1" w:tplc="7B225518">
      <w:start w:val="5"/>
      <w:numFmt w:val="bullet"/>
      <w:lvlText w:val="•"/>
      <w:lvlJc w:val="left"/>
      <w:pPr>
        <w:ind w:left="840" w:hanging="420"/>
      </w:pPr>
      <w:rPr>
        <w:rFonts w:ascii="宋体" w:eastAsia="宋体" w:hAnsi="宋体"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CE7EE7"/>
    <w:multiLevelType w:val="hybridMultilevel"/>
    <w:tmpl w:val="677C874C"/>
    <w:lvl w:ilvl="0" w:tplc="AAF27A34">
      <w:start w:val="1"/>
      <w:numFmt w:val="bullet"/>
      <w:lvlText w:val="•"/>
      <w:lvlJc w:val="left"/>
      <w:pPr>
        <w:ind w:left="2408" w:hanging="420"/>
      </w:pPr>
      <w:rPr>
        <w:rFonts w:ascii="Arial" w:hAnsi="Arial" w:cs="Times New Roman" w:hint="default"/>
      </w:rPr>
    </w:lvl>
    <w:lvl w:ilvl="1" w:tplc="04090003" w:tentative="1">
      <w:start w:val="1"/>
      <w:numFmt w:val="bullet"/>
      <w:lvlText w:val=""/>
      <w:lvlJc w:val="left"/>
      <w:pPr>
        <w:ind w:left="2828" w:hanging="420"/>
      </w:pPr>
      <w:rPr>
        <w:rFonts w:ascii="Wingdings" w:hAnsi="Wingdings" w:hint="default"/>
      </w:rPr>
    </w:lvl>
    <w:lvl w:ilvl="2" w:tplc="04090005" w:tentative="1">
      <w:start w:val="1"/>
      <w:numFmt w:val="bullet"/>
      <w:lvlText w:val=""/>
      <w:lvlJc w:val="left"/>
      <w:pPr>
        <w:ind w:left="3248" w:hanging="420"/>
      </w:pPr>
      <w:rPr>
        <w:rFonts w:ascii="Wingdings" w:hAnsi="Wingdings" w:hint="default"/>
      </w:rPr>
    </w:lvl>
    <w:lvl w:ilvl="3" w:tplc="04090001" w:tentative="1">
      <w:start w:val="1"/>
      <w:numFmt w:val="bullet"/>
      <w:lvlText w:val=""/>
      <w:lvlJc w:val="left"/>
      <w:pPr>
        <w:ind w:left="3668" w:hanging="420"/>
      </w:pPr>
      <w:rPr>
        <w:rFonts w:ascii="Wingdings" w:hAnsi="Wingdings" w:hint="default"/>
      </w:rPr>
    </w:lvl>
    <w:lvl w:ilvl="4" w:tplc="04090003" w:tentative="1">
      <w:start w:val="1"/>
      <w:numFmt w:val="bullet"/>
      <w:lvlText w:val=""/>
      <w:lvlJc w:val="left"/>
      <w:pPr>
        <w:ind w:left="4088" w:hanging="420"/>
      </w:pPr>
      <w:rPr>
        <w:rFonts w:ascii="Wingdings" w:hAnsi="Wingdings" w:hint="default"/>
      </w:rPr>
    </w:lvl>
    <w:lvl w:ilvl="5" w:tplc="04090005" w:tentative="1">
      <w:start w:val="1"/>
      <w:numFmt w:val="bullet"/>
      <w:lvlText w:val=""/>
      <w:lvlJc w:val="left"/>
      <w:pPr>
        <w:ind w:left="4508" w:hanging="420"/>
      </w:pPr>
      <w:rPr>
        <w:rFonts w:ascii="Wingdings" w:hAnsi="Wingdings" w:hint="default"/>
      </w:rPr>
    </w:lvl>
    <w:lvl w:ilvl="6" w:tplc="04090001" w:tentative="1">
      <w:start w:val="1"/>
      <w:numFmt w:val="bullet"/>
      <w:lvlText w:val=""/>
      <w:lvlJc w:val="left"/>
      <w:pPr>
        <w:ind w:left="4928" w:hanging="420"/>
      </w:pPr>
      <w:rPr>
        <w:rFonts w:ascii="Wingdings" w:hAnsi="Wingdings" w:hint="default"/>
      </w:rPr>
    </w:lvl>
    <w:lvl w:ilvl="7" w:tplc="04090003" w:tentative="1">
      <w:start w:val="1"/>
      <w:numFmt w:val="bullet"/>
      <w:lvlText w:val=""/>
      <w:lvlJc w:val="left"/>
      <w:pPr>
        <w:ind w:left="5348" w:hanging="420"/>
      </w:pPr>
      <w:rPr>
        <w:rFonts w:ascii="Wingdings" w:hAnsi="Wingdings" w:hint="default"/>
      </w:rPr>
    </w:lvl>
    <w:lvl w:ilvl="8" w:tplc="04090005" w:tentative="1">
      <w:start w:val="1"/>
      <w:numFmt w:val="bullet"/>
      <w:lvlText w:val=""/>
      <w:lvlJc w:val="left"/>
      <w:pPr>
        <w:ind w:left="5768"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874BB3"/>
    <w:multiLevelType w:val="hybridMultilevel"/>
    <w:tmpl w:val="92B47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5C1DFE"/>
    <w:multiLevelType w:val="multilevel"/>
    <w:tmpl w:val="0B434604"/>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225B2"/>
    <w:multiLevelType w:val="hybridMultilevel"/>
    <w:tmpl w:val="C4BE68EE"/>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EE00FD"/>
    <w:multiLevelType w:val="hybridMultilevel"/>
    <w:tmpl w:val="148CAE8A"/>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97B96"/>
    <w:multiLevelType w:val="hybridMultilevel"/>
    <w:tmpl w:val="141CE4DE"/>
    <w:lvl w:ilvl="0" w:tplc="08090001">
      <w:start w:val="1"/>
      <w:numFmt w:val="bullet"/>
      <w:lvlText w:val=""/>
      <w:lvlJc w:val="left"/>
      <w:pPr>
        <w:ind w:left="360" w:hanging="360"/>
      </w:pPr>
      <w:rPr>
        <w:rFonts w:ascii="Symbol" w:hAnsi="Symbol" w:hint="default"/>
      </w:rPr>
    </w:lvl>
    <w:lvl w:ilvl="1" w:tplc="BD502C82">
      <w:start w:val="1"/>
      <w:numFmt w:val="bullet"/>
      <w:lvlText w:val="–"/>
      <w:lvlJc w:val="left"/>
      <w:pPr>
        <w:ind w:left="1080" w:hanging="360"/>
      </w:pPr>
      <w:rPr>
        <w:rFonts w:ascii="Arial" w:hAnsi="Aria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FBE3B36"/>
    <w:multiLevelType w:val="hybridMultilevel"/>
    <w:tmpl w:val="A62EBFC2"/>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D06EF2"/>
    <w:multiLevelType w:val="hybridMultilevel"/>
    <w:tmpl w:val="34A87296"/>
    <w:lvl w:ilvl="0" w:tplc="21B81AC4">
      <w:start w:val="8"/>
      <w:numFmt w:val="bullet"/>
      <w:lvlText w:val="-"/>
      <w:lvlJc w:val="left"/>
      <w:pPr>
        <w:ind w:left="2220" w:hanging="420"/>
      </w:pPr>
      <w:rPr>
        <w:rFonts w:ascii="Times New Roman" w:eastAsia="Times New Roman" w:hAnsi="Times New Roman" w:cs="Times New Roman"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9" w15:restartNumberingAfterBreak="0">
    <w:nsid w:val="38E73D43"/>
    <w:multiLevelType w:val="hybridMultilevel"/>
    <w:tmpl w:val="9F504B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94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C90066B"/>
    <w:multiLevelType w:val="singleLevel"/>
    <w:tmpl w:val="3C90066B"/>
    <w:lvl w:ilvl="0">
      <w:start w:val="1"/>
      <w:numFmt w:val="bullet"/>
      <w:lvlText w:val=""/>
      <w:lvlJc w:val="left"/>
      <w:pPr>
        <w:ind w:left="420" w:hanging="420"/>
      </w:pPr>
      <w:rPr>
        <w:rFonts w:ascii="Wingdings" w:hAnsi="Wingdings" w:hint="default"/>
      </w:rPr>
    </w:lvl>
  </w:abstractNum>
  <w:abstractNum w:abstractNumId="22"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5731667"/>
    <w:multiLevelType w:val="hybridMultilevel"/>
    <w:tmpl w:val="65CA7270"/>
    <w:lvl w:ilvl="0" w:tplc="AC388C1C">
      <w:start w:val="1"/>
      <w:numFmt w:val="bullet"/>
      <w:lvlText w:val=""/>
      <w:lvlJc w:val="left"/>
      <w:pPr>
        <w:tabs>
          <w:tab w:val="num" w:pos="720"/>
        </w:tabs>
        <w:ind w:left="720" w:hanging="360"/>
      </w:pPr>
      <w:rPr>
        <w:rFonts w:ascii="Wingdings" w:hAnsi="Wingdings" w:hint="default"/>
      </w:rPr>
    </w:lvl>
    <w:lvl w:ilvl="1" w:tplc="B948A97E">
      <w:start w:val="1"/>
      <w:numFmt w:val="bullet"/>
      <w:lvlText w:val=""/>
      <w:lvlJc w:val="left"/>
      <w:pPr>
        <w:tabs>
          <w:tab w:val="num" w:pos="1440"/>
        </w:tabs>
        <w:ind w:left="1440" w:hanging="360"/>
      </w:pPr>
      <w:rPr>
        <w:rFonts w:ascii="Wingdings" w:hAnsi="Wingdings" w:hint="default"/>
      </w:rPr>
    </w:lvl>
    <w:lvl w:ilvl="2" w:tplc="D46AA590">
      <w:start w:val="1"/>
      <w:numFmt w:val="bullet"/>
      <w:lvlText w:val=""/>
      <w:lvlJc w:val="left"/>
      <w:pPr>
        <w:tabs>
          <w:tab w:val="num" w:pos="2160"/>
        </w:tabs>
        <w:ind w:left="2160" w:hanging="360"/>
      </w:pPr>
      <w:rPr>
        <w:rFonts w:ascii="Wingdings" w:hAnsi="Wingdings" w:hint="default"/>
      </w:rPr>
    </w:lvl>
    <w:lvl w:ilvl="3" w:tplc="FEE08BDA" w:tentative="1">
      <w:start w:val="1"/>
      <w:numFmt w:val="bullet"/>
      <w:lvlText w:val=""/>
      <w:lvlJc w:val="left"/>
      <w:pPr>
        <w:tabs>
          <w:tab w:val="num" w:pos="2880"/>
        </w:tabs>
        <w:ind w:left="2880" w:hanging="360"/>
      </w:pPr>
      <w:rPr>
        <w:rFonts w:ascii="Wingdings" w:hAnsi="Wingdings" w:hint="default"/>
      </w:rPr>
    </w:lvl>
    <w:lvl w:ilvl="4" w:tplc="941C659A" w:tentative="1">
      <w:start w:val="1"/>
      <w:numFmt w:val="bullet"/>
      <w:lvlText w:val=""/>
      <w:lvlJc w:val="left"/>
      <w:pPr>
        <w:tabs>
          <w:tab w:val="num" w:pos="3600"/>
        </w:tabs>
        <w:ind w:left="3600" w:hanging="360"/>
      </w:pPr>
      <w:rPr>
        <w:rFonts w:ascii="Wingdings" w:hAnsi="Wingdings" w:hint="default"/>
      </w:rPr>
    </w:lvl>
    <w:lvl w:ilvl="5" w:tplc="4978E642" w:tentative="1">
      <w:start w:val="1"/>
      <w:numFmt w:val="bullet"/>
      <w:lvlText w:val=""/>
      <w:lvlJc w:val="left"/>
      <w:pPr>
        <w:tabs>
          <w:tab w:val="num" w:pos="4320"/>
        </w:tabs>
        <w:ind w:left="4320" w:hanging="360"/>
      </w:pPr>
      <w:rPr>
        <w:rFonts w:ascii="Wingdings" w:hAnsi="Wingdings" w:hint="default"/>
      </w:rPr>
    </w:lvl>
    <w:lvl w:ilvl="6" w:tplc="081EC0E4" w:tentative="1">
      <w:start w:val="1"/>
      <w:numFmt w:val="bullet"/>
      <w:lvlText w:val=""/>
      <w:lvlJc w:val="left"/>
      <w:pPr>
        <w:tabs>
          <w:tab w:val="num" w:pos="5040"/>
        </w:tabs>
        <w:ind w:left="5040" w:hanging="360"/>
      </w:pPr>
      <w:rPr>
        <w:rFonts w:ascii="Wingdings" w:hAnsi="Wingdings" w:hint="default"/>
      </w:rPr>
    </w:lvl>
    <w:lvl w:ilvl="7" w:tplc="78CA5998" w:tentative="1">
      <w:start w:val="1"/>
      <w:numFmt w:val="bullet"/>
      <w:lvlText w:val=""/>
      <w:lvlJc w:val="left"/>
      <w:pPr>
        <w:tabs>
          <w:tab w:val="num" w:pos="5760"/>
        </w:tabs>
        <w:ind w:left="5760" w:hanging="360"/>
      </w:pPr>
      <w:rPr>
        <w:rFonts w:ascii="Wingdings" w:hAnsi="Wingdings" w:hint="default"/>
      </w:rPr>
    </w:lvl>
    <w:lvl w:ilvl="8" w:tplc="81AE5D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3562B5"/>
    <w:multiLevelType w:val="hybridMultilevel"/>
    <w:tmpl w:val="0032F396"/>
    <w:lvl w:ilvl="0" w:tplc="7B225518">
      <w:start w:val="5"/>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E1BD2"/>
    <w:multiLevelType w:val="hybridMultilevel"/>
    <w:tmpl w:val="F64E984A"/>
    <w:lvl w:ilvl="0" w:tplc="21B81AC4">
      <w:start w:val="8"/>
      <w:numFmt w:val="bullet"/>
      <w:lvlText w:val="-"/>
      <w:lvlJc w:val="left"/>
      <w:pPr>
        <w:ind w:left="2124" w:hanging="420"/>
      </w:pPr>
      <w:rPr>
        <w:rFonts w:ascii="Times New Roman" w:eastAsia="Times New Rom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30" w15:restartNumberingAfterBreak="0">
    <w:nsid w:val="56BD65F9"/>
    <w:multiLevelType w:val="hybridMultilevel"/>
    <w:tmpl w:val="8618AF5A"/>
    <w:lvl w:ilvl="0" w:tplc="B3985CF0">
      <w:start w:val="1"/>
      <w:numFmt w:val="bullet"/>
      <w:lvlText w:val=""/>
      <w:lvlJc w:val="left"/>
      <w:pPr>
        <w:tabs>
          <w:tab w:val="num" w:pos="720"/>
        </w:tabs>
        <w:ind w:left="720" w:hanging="360"/>
      </w:pPr>
      <w:rPr>
        <w:rFonts w:ascii="Wingdings" w:hAnsi="Wingdings" w:hint="default"/>
      </w:rPr>
    </w:lvl>
    <w:lvl w:ilvl="1" w:tplc="DAF6C5A0" w:tentative="1">
      <w:start w:val="1"/>
      <w:numFmt w:val="bullet"/>
      <w:lvlText w:val=""/>
      <w:lvlJc w:val="left"/>
      <w:pPr>
        <w:tabs>
          <w:tab w:val="num" w:pos="1440"/>
        </w:tabs>
        <w:ind w:left="1440" w:hanging="360"/>
      </w:pPr>
      <w:rPr>
        <w:rFonts w:ascii="Wingdings" w:hAnsi="Wingdings" w:hint="default"/>
      </w:rPr>
    </w:lvl>
    <w:lvl w:ilvl="2" w:tplc="188C1C7C">
      <w:start w:val="1"/>
      <w:numFmt w:val="bullet"/>
      <w:lvlText w:val=""/>
      <w:lvlJc w:val="left"/>
      <w:pPr>
        <w:tabs>
          <w:tab w:val="num" w:pos="2160"/>
        </w:tabs>
        <w:ind w:left="2160" w:hanging="360"/>
      </w:pPr>
      <w:rPr>
        <w:rFonts w:ascii="Wingdings" w:hAnsi="Wingdings" w:hint="default"/>
      </w:rPr>
    </w:lvl>
    <w:lvl w:ilvl="3" w:tplc="31003C6E" w:tentative="1">
      <w:start w:val="1"/>
      <w:numFmt w:val="bullet"/>
      <w:lvlText w:val=""/>
      <w:lvlJc w:val="left"/>
      <w:pPr>
        <w:tabs>
          <w:tab w:val="num" w:pos="2880"/>
        </w:tabs>
        <w:ind w:left="2880" w:hanging="360"/>
      </w:pPr>
      <w:rPr>
        <w:rFonts w:ascii="Wingdings" w:hAnsi="Wingdings" w:hint="default"/>
      </w:rPr>
    </w:lvl>
    <w:lvl w:ilvl="4" w:tplc="BD920972" w:tentative="1">
      <w:start w:val="1"/>
      <w:numFmt w:val="bullet"/>
      <w:lvlText w:val=""/>
      <w:lvlJc w:val="left"/>
      <w:pPr>
        <w:tabs>
          <w:tab w:val="num" w:pos="3600"/>
        </w:tabs>
        <w:ind w:left="3600" w:hanging="360"/>
      </w:pPr>
      <w:rPr>
        <w:rFonts w:ascii="Wingdings" w:hAnsi="Wingdings" w:hint="default"/>
      </w:rPr>
    </w:lvl>
    <w:lvl w:ilvl="5" w:tplc="BE600D9C" w:tentative="1">
      <w:start w:val="1"/>
      <w:numFmt w:val="bullet"/>
      <w:lvlText w:val=""/>
      <w:lvlJc w:val="left"/>
      <w:pPr>
        <w:tabs>
          <w:tab w:val="num" w:pos="4320"/>
        </w:tabs>
        <w:ind w:left="4320" w:hanging="360"/>
      </w:pPr>
      <w:rPr>
        <w:rFonts w:ascii="Wingdings" w:hAnsi="Wingdings" w:hint="default"/>
      </w:rPr>
    </w:lvl>
    <w:lvl w:ilvl="6" w:tplc="788E3C1A" w:tentative="1">
      <w:start w:val="1"/>
      <w:numFmt w:val="bullet"/>
      <w:lvlText w:val=""/>
      <w:lvlJc w:val="left"/>
      <w:pPr>
        <w:tabs>
          <w:tab w:val="num" w:pos="5040"/>
        </w:tabs>
        <w:ind w:left="5040" w:hanging="360"/>
      </w:pPr>
      <w:rPr>
        <w:rFonts w:ascii="Wingdings" w:hAnsi="Wingdings" w:hint="default"/>
      </w:rPr>
    </w:lvl>
    <w:lvl w:ilvl="7" w:tplc="2528E95C" w:tentative="1">
      <w:start w:val="1"/>
      <w:numFmt w:val="bullet"/>
      <w:lvlText w:val=""/>
      <w:lvlJc w:val="left"/>
      <w:pPr>
        <w:tabs>
          <w:tab w:val="num" w:pos="5760"/>
        </w:tabs>
        <w:ind w:left="5760" w:hanging="360"/>
      </w:pPr>
      <w:rPr>
        <w:rFonts w:ascii="Wingdings" w:hAnsi="Wingdings" w:hint="default"/>
      </w:rPr>
    </w:lvl>
    <w:lvl w:ilvl="8" w:tplc="0F2C75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73482"/>
    <w:multiLevelType w:val="hybridMultilevel"/>
    <w:tmpl w:val="FC2CEDF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6C710648"/>
    <w:multiLevelType w:val="hybridMultilevel"/>
    <w:tmpl w:val="4DBA6508"/>
    <w:lvl w:ilvl="0" w:tplc="3D6EF136">
      <w:start w:val="1"/>
      <w:numFmt w:val="bullet"/>
      <w:lvlText w:val=""/>
      <w:lvlJc w:val="left"/>
      <w:pPr>
        <w:tabs>
          <w:tab w:val="num" w:pos="720"/>
        </w:tabs>
        <w:ind w:left="720" w:hanging="360"/>
      </w:pPr>
      <w:rPr>
        <w:rFonts w:ascii="Wingdings" w:hAnsi="Wingdings" w:hint="default"/>
      </w:rPr>
    </w:lvl>
    <w:lvl w:ilvl="1" w:tplc="36EA1C20" w:tentative="1">
      <w:start w:val="1"/>
      <w:numFmt w:val="bullet"/>
      <w:lvlText w:val=""/>
      <w:lvlJc w:val="left"/>
      <w:pPr>
        <w:tabs>
          <w:tab w:val="num" w:pos="1440"/>
        </w:tabs>
        <w:ind w:left="1440" w:hanging="360"/>
      </w:pPr>
      <w:rPr>
        <w:rFonts w:ascii="Wingdings" w:hAnsi="Wingdings" w:hint="default"/>
      </w:rPr>
    </w:lvl>
    <w:lvl w:ilvl="2" w:tplc="4CC8EDAC">
      <w:start w:val="1"/>
      <w:numFmt w:val="bullet"/>
      <w:lvlText w:val=""/>
      <w:lvlJc w:val="left"/>
      <w:pPr>
        <w:tabs>
          <w:tab w:val="num" w:pos="2160"/>
        </w:tabs>
        <w:ind w:left="2160" w:hanging="360"/>
      </w:pPr>
      <w:rPr>
        <w:rFonts w:ascii="Wingdings" w:hAnsi="Wingdings" w:hint="default"/>
      </w:rPr>
    </w:lvl>
    <w:lvl w:ilvl="3" w:tplc="91F02E18" w:tentative="1">
      <w:start w:val="1"/>
      <w:numFmt w:val="bullet"/>
      <w:lvlText w:val=""/>
      <w:lvlJc w:val="left"/>
      <w:pPr>
        <w:tabs>
          <w:tab w:val="num" w:pos="2880"/>
        </w:tabs>
        <w:ind w:left="2880" w:hanging="360"/>
      </w:pPr>
      <w:rPr>
        <w:rFonts w:ascii="Wingdings" w:hAnsi="Wingdings" w:hint="default"/>
      </w:rPr>
    </w:lvl>
    <w:lvl w:ilvl="4" w:tplc="A6327DCC" w:tentative="1">
      <w:start w:val="1"/>
      <w:numFmt w:val="bullet"/>
      <w:lvlText w:val=""/>
      <w:lvlJc w:val="left"/>
      <w:pPr>
        <w:tabs>
          <w:tab w:val="num" w:pos="3600"/>
        </w:tabs>
        <w:ind w:left="3600" w:hanging="360"/>
      </w:pPr>
      <w:rPr>
        <w:rFonts w:ascii="Wingdings" w:hAnsi="Wingdings" w:hint="default"/>
      </w:rPr>
    </w:lvl>
    <w:lvl w:ilvl="5" w:tplc="581A3DBE" w:tentative="1">
      <w:start w:val="1"/>
      <w:numFmt w:val="bullet"/>
      <w:lvlText w:val=""/>
      <w:lvlJc w:val="left"/>
      <w:pPr>
        <w:tabs>
          <w:tab w:val="num" w:pos="4320"/>
        </w:tabs>
        <w:ind w:left="4320" w:hanging="360"/>
      </w:pPr>
      <w:rPr>
        <w:rFonts w:ascii="Wingdings" w:hAnsi="Wingdings" w:hint="default"/>
      </w:rPr>
    </w:lvl>
    <w:lvl w:ilvl="6" w:tplc="01160C68" w:tentative="1">
      <w:start w:val="1"/>
      <w:numFmt w:val="bullet"/>
      <w:lvlText w:val=""/>
      <w:lvlJc w:val="left"/>
      <w:pPr>
        <w:tabs>
          <w:tab w:val="num" w:pos="5040"/>
        </w:tabs>
        <w:ind w:left="5040" w:hanging="360"/>
      </w:pPr>
      <w:rPr>
        <w:rFonts w:ascii="Wingdings" w:hAnsi="Wingdings" w:hint="default"/>
      </w:rPr>
    </w:lvl>
    <w:lvl w:ilvl="7" w:tplc="672C928E" w:tentative="1">
      <w:start w:val="1"/>
      <w:numFmt w:val="bullet"/>
      <w:lvlText w:val=""/>
      <w:lvlJc w:val="left"/>
      <w:pPr>
        <w:tabs>
          <w:tab w:val="num" w:pos="5760"/>
        </w:tabs>
        <w:ind w:left="5760" w:hanging="360"/>
      </w:pPr>
      <w:rPr>
        <w:rFonts w:ascii="Wingdings" w:hAnsi="Wingdings" w:hint="default"/>
      </w:rPr>
    </w:lvl>
    <w:lvl w:ilvl="8" w:tplc="BFD83B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4" w15:restartNumberingAfterBreak="0">
    <w:nsid w:val="77D45120"/>
    <w:multiLevelType w:val="hybridMultilevel"/>
    <w:tmpl w:val="B4048F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FF0387"/>
    <w:multiLevelType w:val="hybridMultilevel"/>
    <w:tmpl w:val="8D3A80DE"/>
    <w:lvl w:ilvl="0" w:tplc="C900A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344C00"/>
    <w:multiLevelType w:val="hybridMultilevel"/>
    <w:tmpl w:val="B3E27C38"/>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15:restartNumberingAfterBreak="0">
    <w:nsid w:val="7F774255"/>
    <w:multiLevelType w:val="hybridMultilevel"/>
    <w:tmpl w:val="EA28A7FE"/>
    <w:lvl w:ilvl="0" w:tplc="7B225518">
      <w:start w:val="5"/>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31"/>
  </w:num>
  <w:num w:numId="3">
    <w:abstractNumId w:val="20"/>
  </w:num>
  <w:num w:numId="4">
    <w:abstractNumId w:val="7"/>
  </w:num>
  <w:num w:numId="5">
    <w:abstractNumId w:val="1"/>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26"/>
  </w:num>
  <w:num w:numId="10">
    <w:abstractNumId w:val="28"/>
  </w:num>
  <w:num w:numId="11">
    <w:abstractNumId w:val="14"/>
  </w:num>
  <w:num w:numId="12">
    <w:abstractNumId w:val="17"/>
  </w:num>
  <w:num w:numId="13">
    <w:abstractNumId w:val="3"/>
  </w:num>
  <w:num w:numId="14">
    <w:abstractNumId w:val="22"/>
  </w:num>
  <w:num w:numId="15">
    <w:abstractNumId w:val="22"/>
  </w:num>
  <w:num w:numId="16">
    <w:abstractNumId w:val="27"/>
  </w:num>
  <w:num w:numId="17">
    <w:abstractNumId w:val="0"/>
  </w:num>
  <w:num w:numId="18">
    <w:abstractNumId w:val="13"/>
  </w:num>
  <w:num w:numId="19">
    <w:abstractNumId w:val="12"/>
  </w:num>
  <w:num w:numId="20">
    <w:abstractNumId w:val="11"/>
  </w:num>
  <w:num w:numId="21">
    <w:abstractNumId w:val="18"/>
  </w:num>
  <w:num w:numId="22">
    <w:abstractNumId w:val="21"/>
  </w:num>
  <w:num w:numId="23">
    <w:abstractNumId w:val="16"/>
  </w:num>
  <w:num w:numId="24">
    <w:abstractNumId w:val="36"/>
  </w:num>
  <w:num w:numId="25">
    <w:abstractNumId w:val="19"/>
  </w:num>
  <w:num w:numId="26">
    <w:abstractNumId w:val="29"/>
  </w:num>
  <w:num w:numId="27">
    <w:abstractNumId w:val="10"/>
  </w:num>
  <w:num w:numId="28">
    <w:abstractNumId w:val="2"/>
  </w:num>
  <w:num w:numId="29">
    <w:abstractNumId w:val="30"/>
  </w:num>
  <w:num w:numId="30">
    <w:abstractNumId w:val="23"/>
  </w:num>
  <w:num w:numId="31">
    <w:abstractNumId w:val="26"/>
    <w:lvlOverride w:ilvl="0">
      <w:startOverride w:val="1"/>
    </w:lvlOverride>
  </w:num>
  <w:num w:numId="32">
    <w:abstractNumId w:val="4"/>
  </w:num>
  <w:num w:numId="33">
    <w:abstractNumId w:val="8"/>
  </w:num>
  <w:num w:numId="34">
    <w:abstractNumId w:val="20"/>
  </w:num>
  <w:num w:numId="35">
    <w:abstractNumId w:val="6"/>
  </w:num>
  <w:num w:numId="36">
    <w:abstractNumId w:val="32"/>
  </w:num>
  <w:num w:numId="37">
    <w:abstractNumId w:val="24"/>
    <w:lvlOverride w:ilvl="0">
      <w:startOverride w:val="1"/>
    </w:lvlOverride>
  </w:num>
  <w:num w:numId="38">
    <w:abstractNumId w:val="15"/>
  </w:num>
  <w:num w:numId="39">
    <w:abstractNumId w:val="9"/>
  </w:num>
  <w:num w:numId="40">
    <w:abstractNumId w:val="34"/>
  </w:num>
  <w:num w:numId="41">
    <w:abstractNumId w:val="35"/>
  </w:num>
  <w:num w:numId="42">
    <w:abstractNumId w:val="5"/>
  </w:num>
  <w:num w:numId="43">
    <w:abstractNumId w:val="38"/>
  </w:num>
  <w:num w:numId="44">
    <w:abstractNumId w:val="25"/>
  </w:num>
  <w:num w:numId="45">
    <w:abstractNumId w:val="3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 Yang - RAN4#111">
    <w15:presenceInfo w15:providerId="None" w15:userId="Qian Yang - 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8"/>
    <w:rsid w:val="00000265"/>
    <w:rsid w:val="00000BA7"/>
    <w:rsid w:val="00003376"/>
    <w:rsid w:val="0000369C"/>
    <w:rsid w:val="00004165"/>
    <w:rsid w:val="000049AA"/>
    <w:rsid w:val="00004B3F"/>
    <w:rsid w:val="00010AC4"/>
    <w:rsid w:val="00014CEB"/>
    <w:rsid w:val="0001503D"/>
    <w:rsid w:val="000159BE"/>
    <w:rsid w:val="00015A15"/>
    <w:rsid w:val="000161BE"/>
    <w:rsid w:val="00020C56"/>
    <w:rsid w:val="00022267"/>
    <w:rsid w:val="00022766"/>
    <w:rsid w:val="00022906"/>
    <w:rsid w:val="00025097"/>
    <w:rsid w:val="00026ACC"/>
    <w:rsid w:val="0003171D"/>
    <w:rsid w:val="00031C1D"/>
    <w:rsid w:val="00032A1D"/>
    <w:rsid w:val="00035C50"/>
    <w:rsid w:val="0003771B"/>
    <w:rsid w:val="000400A0"/>
    <w:rsid w:val="00041CFE"/>
    <w:rsid w:val="00041E3F"/>
    <w:rsid w:val="00042790"/>
    <w:rsid w:val="00043C73"/>
    <w:rsid w:val="000457A1"/>
    <w:rsid w:val="000469D5"/>
    <w:rsid w:val="00050001"/>
    <w:rsid w:val="00051610"/>
    <w:rsid w:val="00051F47"/>
    <w:rsid w:val="00052041"/>
    <w:rsid w:val="00053254"/>
    <w:rsid w:val="0005326A"/>
    <w:rsid w:val="000541E0"/>
    <w:rsid w:val="0005547C"/>
    <w:rsid w:val="0005706D"/>
    <w:rsid w:val="00061F08"/>
    <w:rsid w:val="0006266D"/>
    <w:rsid w:val="00065506"/>
    <w:rsid w:val="00066BA7"/>
    <w:rsid w:val="000671ED"/>
    <w:rsid w:val="000704FB"/>
    <w:rsid w:val="000704FE"/>
    <w:rsid w:val="00071753"/>
    <w:rsid w:val="00071B18"/>
    <w:rsid w:val="00073045"/>
    <w:rsid w:val="000734BE"/>
    <w:rsid w:val="0007353E"/>
    <w:rsid w:val="0007382E"/>
    <w:rsid w:val="000766E1"/>
    <w:rsid w:val="00076798"/>
    <w:rsid w:val="00077FF6"/>
    <w:rsid w:val="00080D82"/>
    <w:rsid w:val="00081040"/>
    <w:rsid w:val="00081692"/>
    <w:rsid w:val="00082C46"/>
    <w:rsid w:val="00085A0E"/>
    <w:rsid w:val="0008679B"/>
    <w:rsid w:val="00087548"/>
    <w:rsid w:val="00087719"/>
    <w:rsid w:val="00092440"/>
    <w:rsid w:val="000925AC"/>
    <w:rsid w:val="000933AA"/>
    <w:rsid w:val="00093E7E"/>
    <w:rsid w:val="000965E9"/>
    <w:rsid w:val="000A0895"/>
    <w:rsid w:val="000A13E8"/>
    <w:rsid w:val="000A17F3"/>
    <w:rsid w:val="000A1830"/>
    <w:rsid w:val="000A3E8D"/>
    <w:rsid w:val="000A4121"/>
    <w:rsid w:val="000A4AA3"/>
    <w:rsid w:val="000A550E"/>
    <w:rsid w:val="000B0960"/>
    <w:rsid w:val="000B13AB"/>
    <w:rsid w:val="000B1A55"/>
    <w:rsid w:val="000B20BB"/>
    <w:rsid w:val="000B2EF6"/>
    <w:rsid w:val="000B2FA6"/>
    <w:rsid w:val="000B3EFE"/>
    <w:rsid w:val="000B4510"/>
    <w:rsid w:val="000B4AA0"/>
    <w:rsid w:val="000C1313"/>
    <w:rsid w:val="000C2553"/>
    <w:rsid w:val="000C2DBE"/>
    <w:rsid w:val="000C38C3"/>
    <w:rsid w:val="000C3FFB"/>
    <w:rsid w:val="000C4C4C"/>
    <w:rsid w:val="000C592F"/>
    <w:rsid w:val="000C6AE6"/>
    <w:rsid w:val="000C7A13"/>
    <w:rsid w:val="000D0233"/>
    <w:rsid w:val="000D09FD"/>
    <w:rsid w:val="000D44FB"/>
    <w:rsid w:val="000D574B"/>
    <w:rsid w:val="000D6233"/>
    <w:rsid w:val="000D6CFC"/>
    <w:rsid w:val="000E3E7D"/>
    <w:rsid w:val="000E537B"/>
    <w:rsid w:val="000E5606"/>
    <w:rsid w:val="000E5676"/>
    <w:rsid w:val="000E57D0"/>
    <w:rsid w:val="000E6662"/>
    <w:rsid w:val="000E6E4E"/>
    <w:rsid w:val="000E7858"/>
    <w:rsid w:val="000F1350"/>
    <w:rsid w:val="000F1DC1"/>
    <w:rsid w:val="000F39CA"/>
    <w:rsid w:val="000F5F15"/>
    <w:rsid w:val="00100F85"/>
    <w:rsid w:val="001035B4"/>
    <w:rsid w:val="00107927"/>
    <w:rsid w:val="00110ACF"/>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279DA"/>
    <w:rsid w:val="001327A3"/>
    <w:rsid w:val="00132BFA"/>
    <w:rsid w:val="00136762"/>
    <w:rsid w:val="00136D4C"/>
    <w:rsid w:val="001407BA"/>
    <w:rsid w:val="00140F0B"/>
    <w:rsid w:val="00141462"/>
    <w:rsid w:val="00141DD7"/>
    <w:rsid w:val="00142538"/>
    <w:rsid w:val="0014277D"/>
    <w:rsid w:val="00142BB9"/>
    <w:rsid w:val="00144D6D"/>
    <w:rsid w:val="00144F96"/>
    <w:rsid w:val="00145366"/>
    <w:rsid w:val="00151BDA"/>
    <w:rsid w:val="00151EAC"/>
    <w:rsid w:val="00153528"/>
    <w:rsid w:val="00154E68"/>
    <w:rsid w:val="00156E3F"/>
    <w:rsid w:val="00157334"/>
    <w:rsid w:val="00160D18"/>
    <w:rsid w:val="00160D3D"/>
    <w:rsid w:val="00162548"/>
    <w:rsid w:val="0016390C"/>
    <w:rsid w:val="001641A8"/>
    <w:rsid w:val="00165FF3"/>
    <w:rsid w:val="0016674C"/>
    <w:rsid w:val="0016741F"/>
    <w:rsid w:val="00172183"/>
    <w:rsid w:val="00173933"/>
    <w:rsid w:val="001751AB"/>
    <w:rsid w:val="00175A3F"/>
    <w:rsid w:val="00180E09"/>
    <w:rsid w:val="00180FCE"/>
    <w:rsid w:val="00183D4C"/>
    <w:rsid w:val="00183F6D"/>
    <w:rsid w:val="001856C8"/>
    <w:rsid w:val="0018670E"/>
    <w:rsid w:val="0018678F"/>
    <w:rsid w:val="00187512"/>
    <w:rsid w:val="00187E81"/>
    <w:rsid w:val="0019219A"/>
    <w:rsid w:val="0019373B"/>
    <w:rsid w:val="00195077"/>
    <w:rsid w:val="00196595"/>
    <w:rsid w:val="001A033F"/>
    <w:rsid w:val="001A0396"/>
    <w:rsid w:val="001A08AA"/>
    <w:rsid w:val="001A179A"/>
    <w:rsid w:val="001A32EB"/>
    <w:rsid w:val="001A3B43"/>
    <w:rsid w:val="001A42A2"/>
    <w:rsid w:val="001A458B"/>
    <w:rsid w:val="001A4EE2"/>
    <w:rsid w:val="001A59CB"/>
    <w:rsid w:val="001A6913"/>
    <w:rsid w:val="001B10ED"/>
    <w:rsid w:val="001B530E"/>
    <w:rsid w:val="001B7991"/>
    <w:rsid w:val="001B7998"/>
    <w:rsid w:val="001B7EB3"/>
    <w:rsid w:val="001C1409"/>
    <w:rsid w:val="001C2AE6"/>
    <w:rsid w:val="001C4A89"/>
    <w:rsid w:val="001C6177"/>
    <w:rsid w:val="001C6372"/>
    <w:rsid w:val="001D01B3"/>
    <w:rsid w:val="001D0363"/>
    <w:rsid w:val="001D10C2"/>
    <w:rsid w:val="001D12B4"/>
    <w:rsid w:val="001D1F42"/>
    <w:rsid w:val="001D3AC4"/>
    <w:rsid w:val="001D4728"/>
    <w:rsid w:val="001D605C"/>
    <w:rsid w:val="001D75F5"/>
    <w:rsid w:val="001D7D94"/>
    <w:rsid w:val="001E0A28"/>
    <w:rsid w:val="001E154C"/>
    <w:rsid w:val="001E2EB4"/>
    <w:rsid w:val="001E30A2"/>
    <w:rsid w:val="001E3DC0"/>
    <w:rsid w:val="001E4218"/>
    <w:rsid w:val="001E6764"/>
    <w:rsid w:val="001F0B20"/>
    <w:rsid w:val="001F2255"/>
    <w:rsid w:val="001F2539"/>
    <w:rsid w:val="001F521B"/>
    <w:rsid w:val="001F5DF4"/>
    <w:rsid w:val="001F7E8B"/>
    <w:rsid w:val="00200A62"/>
    <w:rsid w:val="00203740"/>
    <w:rsid w:val="00204514"/>
    <w:rsid w:val="002071C5"/>
    <w:rsid w:val="0021055E"/>
    <w:rsid w:val="002138EA"/>
    <w:rsid w:val="00213F84"/>
    <w:rsid w:val="00214FBD"/>
    <w:rsid w:val="002151A2"/>
    <w:rsid w:val="00222897"/>
    <w:rsid w:val="00222B0C"/>
    <w:rsid w:val="00223F19"/>
    <w:rsid w:val="002258A1"/>
    <w:rsid w:val="00226D74"/>
    <w:rsid w:val="00227D76"/>
    <w:rsid w:val="00232040"/>
    <w:rsid w:val="0023209D"/>
    <w:rsid w:val="0023371A"/>
    <w:rsid w:val="00233BA0"/>
    <w:rsid w:val="00235394"/>
    <w:rsid w:val="00235577"/>
    <w:rsid w:val="002371B2"/>
    <w:rsid w:val="002401E7"/>
    <w:rsid w:val="00243420"/>
    <w:rsid w:val="002435CA"/>
    <w:rsid w:val="0024469F"/>
    <w:rsid w:val="002452A0"/>
    <w:rsid w:val="002452CD"/>
    <w:rsid w:val="00247BAF"/>
    <w:rsid w:val="00250B5B"/>
    <w:rsid w:val="00251135"/>
    <w:rsid w:val="00252DB8"/>
    <w:rsid w:val="002537BC"/>
    <w:rsid w:val="00253986"/>
    <w:rsid w:val="00253E96"/>
    <w:rsid w:val="0025558E"/>
    <w:rsid w:val="00255C58"/>
    <w:rsid w:val="00257EAE"/>
    <w:rsid w:val="00260EC7"/>
    <w:rsid w:val="00261539"/>
    <w:rsid w:val="0026179F"/>
    <w:rsid w:val="00261D50"/>
    <w:rsid w:val="00262B65"/>
    <w:rsid w:val="00262BB5"/>
    <w:rsid w:val="00264499"/>
    <w:rsid w:val="002666AE"/>
    <w:rsid w:val="00271F7B"/>
    <w:rsid w:val="00274A02"/>
    <w:rsid w:val="00274CB2"/>
    <w:rsid w:val="00274E1A"/>
    <w:rsid w:val="00275851"/>
    <w:rsid w:val="002775B1"/>
    <w:rsid w:val="002775B9"/>
    <w:rsid w:val="002811C4"/>
    <w:rsid w:val="002819C3"/>
    <w:rsid w:val="00282213"/>
    <w:rsid w:val="00283D9E"/>
    <w:rsid w:val="00284016"/>
    <w:rsid w:val="002858BF"/>
    <w:rsid w:val="0028631F"/>
    <w:rsid w:val="00290BCF"/>
    <w:rsid w:val="00292F86"/>
    <w:rsid w:val="002939AF"/>
    <w:rsid w:val="00294491"/>
    <w:rsid w:val="00294AFB"/>
    <w:rsid w:val="00294BDE"/>
    <w:rsid w:val="00294DB4"/>
    <w:rsid w:val="002977E5"/>
    <w:rsid w:val="002A01CF"/>
    <w:rsid w:val="002A0CED"/>
    <w:rsid w:val="002A198F"/>
    <w:rsid w:val="002A4CD0"/>
    <w:rsid w:val="002A6713"/>
    <w:rsid w:val="002A77B4"/>
    <w:rsid w:val="002A7DA6"/>
    <w:rsid w:val="002B1824"/>
    <w:rsid w:val="002B457D"/>
    <w:rsid w:val="002B4655"/>
    <w:rsid w:val="002B516C"/>
    <w:rsid w:val="002B5D87"/>
    <w:rsid w:val="002B5E1D"/>
    <w:rsid w:val="002B60C1"/>
    <w:rsid w:val="002B6369"/>
    <w:rsid w:val="002C012F"/>
    <w:rsid w:val="002C18EA"/>
    <w:rsid w:val="002C1D76"/>
    <w:rsid w:val="002C331B"/>
    <w:rsid w:val="002C4B52"/>
    <w:rsid w:val="002D005E"/>
    <w:rsid w:val="002D03E5"/>
    <w:rsid w:val="002D0D5E"/>
    <w:rsid w:val="002D25A7"/>
    <w:rsid w:val="002D3010"/>
    <w:rsid w:val="002D36EB"/>
    <w:rsid w:val="002D4D44"/>
    <w:rsid w:val="002D6618"/>
    <w:rsid w:val="002D6867"/>
    <w:rsid w:val="002D6BDF"/>
    <w:rsid w:val="002E1C6A"/>
    <w:rsid w:val="002E2022"/>
    <w:rsid w:val="002E2CE9"/>
    <w:rsid w:val="002E3BF7"/>
    <w:rsid w:val="002E403E"/>
    <w:rsid w:val="002E41C9"/>
    <w:rsid w:val="002E42C5"/>
    <w:rsid w:val="002E4C74"/>
    <w:rsid w:val="002E5780"/>
    <w:rsid w:val="002E7358"/>
    <w:rsid w:val="002F158C"/>
    <w:rsid w:val="002F4093"/>
    <w:rsid w:val="002F5636"/>
    <w:rsid w:val="002F6E28"/>
    <w:rsid w:val="003022A5"/>
    <w:rsid w:val="00305C87"/>
    <w:rsid w:val="00306142"/>
    <w:rsid w:val="003070F1"/>
    <w:rsid w:val="00307E51"/>
    <w:rsid w:val="00311363"/>
    <w:rsid w:val="00311E0D"/>
    <w:rsid w:val="003131F4"/>
    <w:rsid w:val="0031496C"/>
    <w:rsid w:val="00315464"/>
    <w:rsid w:val="00315867"/>
    <w:rsid w:val="0032114C"/>
    <w:rsid w:val="00321150"/>
    <w:rsid w:val="00324D99"/>
    <w:rsid w:val="003252F7"/>
    <w:rsid w:val="003256C8"/>
    <w:rsid w:val="003260D7"/>
    <w:rsid w:val="00326D41"/>
    <w:rsid w:val="003276EA"/>
    <w:rsid w:val="00333EBA"/>
    <w:rsid w:val="00336697"/>
    <w:rsid w:val="00337391"/>
    <w:rsid w:val="00340156"/>
    <w:rsid w:val="00340232"/>
    <w:rsid w:val="00340A51"/>
    <w:rsid w:val="00340B8E"/>
    <w:rsid w:val="003418CB"/>
    <w:rsid w:val="003420EA"/>
    <w:rsid w:val="0034263D"/>
    <w:rsid w:val="00342837"/>
    <w:rsid w:val="00342963"/>
    <w:rsid w:val="00342EDA"/>
    <w:rsid w:val="00344775"/>
    <w:rsid w:val="0035042A"/>
    <w:rsid w:val="0035141B"/>
    <w:rsid w:val="0035281A"/>
    <w:rsid w:val="0035509E"/>
    <w:rsid w:val="00355873"/>
    <w:rsid w:val="0035660F"/>
    <w:rsid w:val="00356C60"/>
    <w:rsid w:val="00356E34"/>
    <w:rsid w:val="0035750F"/>
    <w:rsid w:val="003628B9"/>
    <w:rsid w:val="00362D8F"/>
    <w:rsid w:val="003643A0"/>
    <w:rsid w:val="003659C0"/>
    <w:rsid w:val="00365C4C"/>
    <w:rsid w:val="00366EE9"/>
    <w:rsid w:val="00367724"/>
    <w:rsid w:val="00367A75"/>
    <w:rsid w:val="00370974"/>
    <w:rsid w:val="003710BA"/>
    <w:rsid w:val="0037448F"/>
    <w:rsid w:val="003770F6"/>
    <w:rsid w:val="00380BF9"/>
    <w:rsid w:val="00383E37"/>
    <w:rsid w:val="003840A3"/>
    <w:rsid w:val="00384DE5"/>
    <w:rsid w:val="00384F94"/>
    <w:rsid w:val="00387603"/>
    <w:rsid w:val="0039072B"/>
    <w:rsid w:val="00393042"/>
    <w:rsid w:val="00394AD5"/>
    <w:rsid w:val="0039642D"/>
    <w:rsid w:val="003964F7"/>
    <w:rsid w:val="00396585"/>
    <w:rsid w:val="00396A6F"/>
    <w:rsid w:val="003A0328"/>
    <w:rsid w:val="003A2095"/>
    <w:rsid w:val="003A2E40"/>
    <w:rsid w:val="003A34F9"/>
    <w:rsid w:val="003A62B8"/>
    <w:rsid w:val="003A6EAE"/>
    <w:rsid w:val="003A6FC2"/>
    <w:rsid w:val="003B0158"/>
    <w:rsid w:val="003B3B3C"/>
    <w:rsid w:val="003B40B6"/>
    <w:rsid w:val="003B56DB"/>
    <w:rsid w:val="003B6286"/>
    <w:rsid w:val="003B755E"/>
    <w:rsid w:val="003C01AC"/>
    <w:rsid w:val="003C228E"/>
    <w:rsid w:val="003C3BE2"/>
    <w:rsid w:val="003C51E7"/>
    <w:rsid w:val="003C6384"/>
    <w:rsid w:val="003C6893"/>
    <w:rsid w:val="003C6DE2"/>
    <w:rsid w:val="003C6F8F"/>
    <w:rsid w:val="003D1EFD"/>
    <w:rsid w:val="003D20EC"/>
    <w:rsid w:val="003D28BF"/>
    <w:rsid w:val="003D4215"/>
    <w:rsid w:val="003D4C47"/>
    <w:rsid w:val="003D7719"/>
    <w:rsid w:val="003E062C"/>
    <w:rsid w:val="003E30B7"/>
    <w:rsid w:val="003E40EE"/>
    <w:rsid w:val="003E59EC"/>
    <w:rsid w:val="003E5FA5"/>
    <w:rsid w:val="003E7C30"/>
    <w:rsid w:val="003F1C1B"/>
    <w:rsid w:val="003F2A28"/>
    <w:rsid w:val="003F394F"/>
    <w:rsid w:val="003F3A2F"/>
    <w:rsid w:val="003F448A"/>
    <w:rsid w:val="003F6173"/>
    <w:rsid w:val="0040032F"/>
    <w:rsid w:val="00401144"/>
    <w:rsid w:val="00404606"/>
    <w:rsid w:val="00404831"/>
    <w:rsid w:val="00405ACC"/>
    <w:rsid w:val="00406828"/>
    <w:rsid w:val="00406A35"/>
    <w:rsid w:val="00407661"/>
    <w:rsid w:val="004102D4"/>
    <w:rsid w:val="00410314"/>
    <w:rsid w:val="0041111B"/>
    <w:rsid w:val="00412063"/>
    <w:rsid w:val="00412EB1"/>
    <w:rsid w:val="004134EE"/>
    <w:rsid w:val="00413DDE"/>
    <w:rsid w:val="0041403E"/>
    <w:rsid w:val="00414118"/>
    <w:rsid w:val="004151DC"/>
    <w:rsid w:val="00415E13"/>
    <w:rsid w:val="00416084"/>
    <w:rsid w:val="00421B7B"/>
    <w:rsid w:val="00424F8C"/>
    <w:rsid w:val="00425717"/>
    <w:rsid w:val="00426976"/>
    <w:rsid w:val="004271BA"/>
    <w:rsid w:val="004276CE"/>
    <w:rsid w:val="00427A14"/>
    <w:rsid w:val="00430497"/>
    <w:rsid w:val="00430EA5"/>
    <w:rsid w:val="00432BA4"/>
    <w:rsid w:val="00434DC1"/>
    <w:rsid w:val="004350F4"/>
    <w:rsid w:val="00436CF6"/>
    <w:rsid w:val="00437298"/>
    <w:rsid w:val="00440D67"/>
    <w:rsid w:val="004412A0"/>
    <w:rsid w:val="00442337"/>
    <w:rsid w:val="00443329"/>
    <w:rsid w:val="00446408"/>
    <w:rsid w:val="00446DA8"/>
    <w:rsid w:val="00447E24"/>
    <w:rsid w:val="00450F27"/>
    <w:rsid w:val="004510E5"/>
    <w:rsid w:val="004533DA"/>
    <w:rsid w:val="00456A75"/>
    <w:rsid w:val="00457C08"/>
    <w:rsid w:val="00461E39"/>
    <w:rsid w:val="00462D3A"/>
    <w:rsid w:val="00463521"/>
    <w:rsid w:val="00465496"/>
    <w:rsid w:val="00471125"/>
    <w:rsid w:val="0047437A"/>
    <w:rsid w:val="00475BC7"/>
    <w:rsid w:val="00480E42"/>
    <w:rsid w:val="00480FB8"/>
    <w:rsid w:val="004844AD"/>
    <w:rsid w:val="004845A1"/>
    <w:rsid w:val="00484772"/>
    <w:rsid w:val="00484A8A"/>
    <w:rsid w:val="00484C5D"/>
    <w:rsid w:val="00484EAD"/>
    <w:rsid w:val="0048543E"/>
    <w:rsid w:val="00485786"/>
    <w:rsid w:val="004868C1"/>
    <w:rsid w:val="0048750F"/>
    <w:rsid w:val="0048776E"/>
    <w:rsid w:val="004912ED"/>
    <w:rsid w:val="00492077"/>
    <w:rsid w:val="004946A2"/>
    <w:rsid w:val="00496D1C"/>
    <w:rsid w:val="004A1210"/>
    <w:rsid w:val="004A16A9"/>
    <w:rsid w:val="004A217F"/>
    <w:rsid w:val="004A25AC"/>
    <w:rsid w:val="004A25F0"/>
    <w:rsid w:val="004A479A"/>
    <w:rsid w:val="004A495F"/>
    <w:rsid w:val="004A645E"/>
    <w:rsid w:val="004A7170"/>
    <w:rsid w:val="004A7199"/>
    <w:rsid w:val="004A7544"/>
    <w:rsid w:val="004B27EB"/>
    <w:rsid w:val="004B2864"/>
    <w:rsid w:val="004B327B"/>
    <w:rsid w:val="004B4849"/>
    <w:rsid w:val="004B5C76"/>
    <w:rsid w:val="004B5C8F"/>
    <w:rsid w:val="004B6014"/>
    <w:rsid w:val="004B6B0F"/>
    <w:rsid w:val="004C07F5"/>
    <w:rsid w:val="004C191C"/>
    <w:rsid w:val="004C24C5"/>
    <w:rsid w:val="004C2FBC"/>
    <w:rsid w:val="004C54E5"/>
    <w:rsid w:val="004C7A76"/>
    <w:rsid w:val="004C7DC8"/>
    <w:rsid w:val="004D0197"/>
    <w:rsid w:val="004D21B0"/>
    <w:rsid w:val="004D2E9C"/>
    <w:rsid w:val="004D2F14"/>
    <w:rsid w:val="004D737D"/>
    <w:rsid w:val="004E2659"/>
    <w:rsid w:val="004E280B"/>
    <w:rsid w:val="004E29CD"/>
    <w:rsid w:val="004E39EE"/>
    <w:rsid w:val="004E473A"/>
    <w:rsid w:val="004E475C"/>
    <w:rsid w:val="004E56E0"/>
    <w:rsid w:val="004E7329"/>
    <w:rsid w:val="004E7B90"/>
    <w:rsid w:val="004E7D31"/>
    <w:rsid w:val="004F1305"/>
    <w:rsid w:val="004F19FA"/>
    <w:rsid w:val="004F262D"/>
    <w:rsid w:val="004F2CB0"/>
    <w:rsid w:val="004F2DB8"/>
    <w:rsid w:val="004F461D"/>
    <w:rsid w:val="004F6AE2"/>
    <w:rsid w:val="00500400"/>
    <w:rsid w:val="00500440"/>
    <w:rsid w:val="005012DE"/>
    <w:rsid w:val="005017F7"/>
    <w:rsid w:val="00501FA7"/>
    <w:rsid w:val="00502BFB"/>
    <w:rsid w:val="005034DC"/>
    <w:rsid w:val="0050495E"/>
    <w:rsid w:val="00505BFA"/>
    <w:rsid w:val="00506135"/>
    <w:rsid w:val="005071B4"/>
    <w:rsid w:val="00507687"/>
    <w:rsid w:val="0051057A"/>
    <w:rsid w:val="00510AEC"/>
    <w:rsid w:val="005117A9"/>
    <w:rsid w:val="00511C13"/>
    <w:rsid w:val="00511F57"/>
    <w:rsid w:val="0051552D"/>
    <w:rsid w:val="00515CBE"/>
    <w:rsid w:val="00515E2B"/>
    <w:rsid w:val="00522672"/>
    <w:rsid w:val="00522A7E"/>
    <w:rsid w:val="00522F20"/>
    <w:rsid w:val="005248DD"/>
    <w:rsid w:val="00526A92"/>
    <w:rsid w:val="005308DB"/>
    <w:rsid w:val="00530A2E"/>
    <w:rsid w:val="00530FBE"/>
    <w:rsid w:val="005328D9"/>
    <w:rsid w:val="00532F48"/>
    <w:rsid w:val="00533159"/>
    <w:rsid w:val="005339DB"/>
    <w:rsid w:val="00533B5A"/>
    <w:rsid w:val="00533F2F"/>
    <w:rsid w:val="0053443D"/>
    <w:rsid w:val="00534C89"/>
    <w:rsid w:val="005365E5"/>
    <w:rsid w:val="00541573"/>
    <w:rsid w:val="005421C8"/>
    <w:rsid w:val="0054348A"/>
    <w:rsid w:val="005437C6"/>
    <w:rsid w:val="0054608C"/>
    <w:rsid w:val="00547D5E"/>
    <w:rsid w:val="00550DE1"/>
    <w:rsid w:val="00554211"/>
    <w:rsid w:val="005544D9"/>
    <w:rsid w:val="00555E8E"/>
    <w:rsid w:val="00557DF0"/>
    <w:rsid w:val="005601D3"/>
    <w:rsid w:val="005633D4"/>
    <w:rsid w:val="00564532"/>
    <w:rsid w:val="005650C0"/>
    <w:rsid w:val="005660A2"/>
    <w:rsid w:val="00566A99"/>
    <w:rsid w:val="005670F1"/>
    <w:rsid w:val="00571777"/>
    <w:rsid w:val="00573C7B"/>
    <w:rsid w:val="0057447E"/>
    <w:rsid w:val="00574491"/>
    <w:rsid w:val="005747F3"/>
    <w:rsid w:val="005749F6"/>
    <w:rsid w:val="00575B3A"/>
    <w:rsid w:val="00577DBB"/>
    <w:rsid w:val="00580258"/>
    <w:rsid w:val="00580FB0"/>
    <w:rsid w:val="00580FF5"/>
    <w:rsid w:val="00582DDF"/>
    <w:rsid w:val="0058519C"/>
    <w:rsid w:val="00586ED9"/>
    <w:rsid w:val="00587429"/>
    <w:rsid w:val="0059149A"/>
    <w:rsid w:val="005956EE"/>
    <w:rsid w:val="005958CB"/>
    <w:rsid w:val="0059604F"/>
    <w:rsid w:val="00596770"/>
    <w:rsid w:val="005A06E7"/>
    <w:rsid w:val="005A083E"/>
    <w:rsid w:val="005A3B51"/>
    <w:rsid w:val="005A5AE9"/>
    <w:rsid w:val="005A6437"/>
    <w:rsid w:val="005A6533"/>
    <w:rsid w:val="005B0DA8"/>
    <w:rsid w:val="005B1CB7"/>
    <w:rsid w:val="005B3C6C"/>
    <w:rsid w:val="005B4802"/>
    <w:rsid w:val="005C1EA6"/>
    <w:rsid w:val="005D051D"/>
    <w:rsid w:val="005D0B99"/>
    <w:rsid w:val="005D308E"/>
    <w:rsid w:val="005D3A48"/>
    <w:rsid w:val="005D5A8A"/>
    <w:rsid w:val="005D6E86"/>
    <w:rsid w:val="005D736D"/>
    <w:rsid w:val="005D7AF8"/>
    <w:rsid w:val="005E17BF"/>
    <w:rsid w:val="005E366A"/>
    <w:rsid w:val="005E5F6A"/>
    <w:rsid w:val="005E6882"/>
    <w:rsid w:val="005E69ED"/>
    <w:rsid w:val="005F08DC"/>
    <w:rsid w:val="005F2145"/>
    <w:rsid w:val="005F3827"/>
    <w:rsid w:val="005F3D4F"/>
    <w:rsid w:val="005F621E"/>
    <w:rsid w:val="005F697B"/>
    <w:rsid w:val="005F6B98"/>
    <w:rsid w:val="005F7E9F"/>
    <w:rsid w:val="006016E1"/>
    <w:rsid w:val="00601CC0"/>
    <w:rsid w:val="00602D27"/>
    <w:rsid w:val="006045B8"/>
    <w:rsid w:val="006046C1"/>
    <w:rsid w:val="00605B71"/>
    <w:rsid w:val="00606FDE"/>
    <w:rsid w:val="00607F95"/>
    <w:rsid w:val="0061437D"/>
    <w:rsid w:val="006144A1"/>
    <w:rsid w:val="00615EBB"/>
    <w:rsid w:val="00616096"/>
    <w:rsid w:val="006160A2"/>
    <w:rsid w:val="006211A0"/>
    <w:rsid w:val="00621DDC"/>
    <w:rsid w:val="00624327"/>
    <w:rsid w:val="006248DC"/>
    <w:rsid w:val="00625847"/>
    <w:rsid w:val="00626844"/>
    <w:rsid w:val="006302AA"/>
    <w:rsid w:val="00632C54"/>
    <w:rsid w:val="006363BD"/>
    <w:rsid w:val="00636BF8"/>
    <w:rsid w:val="00636F33"/>
    <w:rsid w:val="00636FD5"/>
    <w:rsid w:val="006400CF"/>
    <w:rsid w:val="006412DC"/>
    <w:rsid w:val="006415E9"/>
    <w:rsid w:val="00642BC6"/>
    <w:rsid w:val="00643AE3"/>
    <w:rsid w:val="006444A9"/>
    <w:rsid w:val="00644790"/>
    <w:rsid w:val="006455A4"/>
    <w:rsid w:val="006501AF"/>
    <w:rsid w:val="00650DDE"/>
    <w:rsid w:val="006524E6"/>
    <w:rsid w:val="00652AE1"/>
    <w:rsid w:val="0065479B"/>
    <w:rsid w:val="0065505B"/>
    <w:rsid w:val="00656302"/>
    <w:rsid w:val="00656753"/>
    <w:rsid w:val="00660228"/>
    <w:rsid w:val="00660443"/>
    <w:rsid w:val="006615D7"/>
    <w:rsid w:val="0066229A"/>
    <w:rsid w:val="00663FD5"/>
    <w:rsid w:val="00665A44"/>
    <w:rsid w:val="00665D5A"/>
    <w:rsid w:val="006670AC"/>
    <w:rsid w:val="00670439"/>
    <w:rsid w:val="00672307"/>
    <w:rsid w:val="00674FC2"/>
    <w:rsid w:val="006808C6"/>
    <w:rsid w:val="00681201"/>
    <w:rsid w:val="00681D3B"/>
    <w:rsid w:val="00682668"/>
    <w:rsid w:val="00682FD4"/>
    <w:rsid w:val="00684706"/>
    <w:rsid w:val="0068662B"/>
    <w:rsid w:val="00690337"/>
    <w:rsid w:val="00691530"/>
    <w:rsid w:val="00691979"/>
    <w:rsid w:val="00692A68"/>
    <w:rsid w:val="00692E2A"/>
    <w:rsid w:val="006935E5"/>
    <w:rsid w:val="00694116"/>
    <w:rsid w:val="006950C0"/>
    <w:rsid w:val="00695D85"/>
    <w:rsid w:val="006A30A2"/>
    <w:rsid w:val="006A631D"/>
    <w:rsid w:val="006A6D23"/>
    <w:rsid w:val="006A7ECB"/>
    <w:rsid w:val="006B0A3E"/>
    <w:rsid w:val="006B19DA"/>
    <w:rsid w:val="006B1FD4"/>
    <w:rsid w:val="006B25DE"/>
    <w:rsid w:val="006B269C"/>
    <w:rsid w:val="006B6251"/>
    <w:rsid w:val="006B691E"/>
    <w:rsid w:val="006C14AB"/>
    <w:rsid w:val="006C1C3B"/>
    <w:rsid w:val="006C4E43"/>
    <w:rsid w:val="006C643E"/>
    <w:rsid w:val="006D16CC"/>
    <w:rsid w:val="006D18DA"/>
    <w:rsid w:val="006D2932"/>
    <w:rsid w:val="006D35FA"/>
    <w:rsid w:val="006D3671"/>
    <w:rsid w:val="006D4176"/>
    <w:rsid w:val="006D68E6"/>
    <w:rsid w:val="006D738A"/>
    <w:rsid w:val="006D7B91"/>
    <w:rsid w:val="006D7ECE"/>
    <w:rsid w:val="006E0A73"/>
    <w:rsid w:val="006E0FEE"/>
    <w:rsid w:val="006E429F"/>
    <w:rsid w:val="006E4CEC"/>
    <w:rsid w:val="006E6C11"/>
    <w:rsid w:val="006F0928"/>
    <w:rsid w:val="006F7C0C"/>
    <w:rsid w:val="006F7E88"/>
    <w:rsid w:val="00700755"/>
    <w:rsid w:val="00701C3C"/>
    <w:rsid w:val="0070222F"/>
    <w:rsid w:val="007039CC"/>
    <w:rsid w:val="00703B05"/>
    <w:rsid w:val="00705077"/>
    <w:rsid w:val="0070646B"/>
    <w:rsid w:val="007065B9"/>
    <w:rsid w:val="007077A7"/>
    <w:rsid w:val="00712DF4"/>
    <w:rsid w:val="007130A2"/>
    <w:rsid w:val="00715463"/>
    <w:rsid w:val="0071642C"/>
    <w:rsid w:val="00716716"/>
    <w:rsid w:val="00721574"/>
    <w:rsid w:val="00721742"/>
    <w:rsid w:val="00721E7E"/>
    <w:rsid w:val="00722E53"/>
    <w:rsid w:val="0072629F"/>
    <w:rsid w:val="007271C9"/>
    <w:rsid w:val="00730655"/>
    <w:rsid w:val="00731D77"/>
    <w:rsid w:val="00732360"/>
    <w:rsid w:val="007330AE"/>
    <w:rsid w:val="0073390A"/>
    <w:rsid w:val="00733F00"/>
    <w:rsid w:val="0073407B"/>
    <w:rsid w:val="00734E64"/>
    <w:rsid w:val="00736B37"/>
    <w:rsid w:val="00740A35"/>
    <w:rsid w:val="00743994"/>
    <w:rsid w:val="00744B9E"/>
    <w:rsid w:val="007452B6"/>
    <w:rsid w:val="00745C3E"/>
    <w:rsid w:val="0074632B"/>
    <w:rsid w:val="00750F54"/>
    <w:rsid w:val="007520B4"/>
    <w:rsid w:val="00753429"/>
    <w:rsid w:val="00753DDC"/>
    <w:rsid w:val="00755BE6"/>
    <w:rsid w:val="00756430"/>
    <w:rsid w:val="00760AE2"/>
    <w:rsid w:val="00764645"/>
    <w:rsid w:val="007655D5"/>
    <w:rsid w:val="00766507"/>
    <w:rsid w:val="00767392"/>
    <w:rsid w:val="00767D46"/>
    <w:rsid w:val="007763C1"/>
    <w:rsid w:val="00777D3F"/>
    <w:rsid w:val="00777E82"/>
    <w:rsid w:val="00781359"/>
    <w:rsid w:val="007840B7"/>
    <w:rsid w:val="00786921"/>
    <w:rsid w:val="00786C5F"/>
    <w:rsid w:val="00787C11"/>
    <w:rsid w:val="00787DF6"/>
    <w:rsid w:val="0079458E"/>
    <w:rsid w:val="007968C7"/>
    <w:rsid w:val="007968F8"/>
    <w:rsid w:val="0079764A"/>
    <w:rsid w:val="007A1761"/>
    <w:rsid w:val="007A1EAA"/>
    <w:rsid w:val="007A2382"/>
    <w:rsid w:val="007A6420"/>
    <w:rsid w:val="007A66C6"/>
    <w:rsid w:val="007A79FD"/>
    <w:rsid w:val="007B0268"/>
    <w:rsid w:val="007B0B9D"/>
    <w:rsid w:val="007B1741"/>
    <w:rsid w:val="007B1ADC"/>
    <w:rsid w:val="007B1C53"/>
    <w:rsid w:val="007B26E3"/>
    <w:rsid w:val="007B4B3C"/>
    <w:rsid w:val="007B5606"/>
    <w:rsid w:val="007B5A43"/>
    <w:rsid w:val="007B709B"/>
    <w:rsid w:val="007B77A7"/>
    <w:rsid w:val="007C06F0"/>
    <w:rsid w:val="007C1343"/>
    <w:rsid w:val="007C334A"/>
    <w:rsid w:val="007C558E"/>
    <w:rsid w:val="007C5EF1"/>
    <w:rsid w:val="007C7BF5"/>
    <w:rsid w:val="007D0C07"/>
    <w:rsid w:val="007D19B7"/>
    <w:rsid w:val="007D2202"/>
    <w:rsid w:val="007D3ECD"/>
    <w:rsid w:val="007D4127"/>
    <w:rsid w:val="007D73FB"/>
    <w:rsid w:val="007D75E5"/>
    <w:rsid w:val="007D773E"/>
    <w:rsid w:val="007E066E"/>
    <w:rsid w:val="007E1356"/>
    <w:rsid w:val="007E20FC"/>
    <w:rsid w:val="007E4EC0"/>
    <w:rsid w:val="007E6620"/>
    <w:rsid w:val="007E7062"/>
    <w:rsid w:val="007F021B"/>
    <w:rsid w:val="007F058E"/>
    <w:rsid w:val="007F0E1E"/>
    <w:rsid w:val="007F0EBE"/>
    <w:rsid w:val="007F1D0D"/>
    <w:rsid w:val="007F1F50"/>
    <w:rsid w:val="007F23F2"/>
    <w:rsid w:val="007F29A7"/>
    <w:rsid w:val="007F5807"/>
    <w:rsid w:val="007F70EA"/>
    <w:rsid w:val="008004B4"/>
    <w:rsid w:val="0080059C"/>
    <w:rsid w:val="00801F81"/>
    <w:rsid w:val="00805BE8"/>
    <w:rsid w:val="00805BED"/>
    <w:rsid w:val="00806F77"/>
    <w:rsid w:val="00810014"/>
    <w:rsid w:val="008114DD"/>
    <w:rsid w:val="0081327E"/>
    <w:rsid w:val="00816078"/>
    <w:rsid w:val="0081751E"/>
    <w:rsid w:val="008177E3"/>
    <w:rsid w:val="008234BF"/>
    <w:rsid w:val="00823AA9"/>
    <w:rsid w:val="008255B9"/>
    <w:rsid w:val="00825614"/>
    <w:rsid w:val="00825CD8"/>
    <w:rsid w:val="00827324"/>
    <w:rsid w:val="00827B2D"/>
    <w:rsid w:val="00827D25"/>
    <w:rsid w:val="00832C81"/>
    <w:rsid w:val="008342B4"/>
    <w:rsid w:val="00834671"/>
    <w:rsid w:val="00837054"/>
    <w:rsid w:val="00837458"/>
    <w:rsid w:val="00837AAE"/>
    <w:rsid w:val="00837F17"/>
    <w:rsid w:val="008414E4"/>
    <w:rsid w:val="008429AD"/>
    <w:rsid w:val="008429DB"/>
    <w:rsid w:val="0084406E"/>
    <w:rsid w:val="0084462D"/>
    <w:rsid w:val="008449F3"/>
    <w:rsid w:val="00845F9E"/>
    <w:rsid w:val="00846B13"/>
    <w:rsid w:val="00847881"/>
    <w:rsid w:val="008503E2"/>
    <w:rsid w:val="00850C75"/>
    <w:rsid w:val="00850E39"/>
    <w:rsid w:val="0085477A"/>
    <w:rsid w:val="00854F01"/>
    <w:rsid w:val="00855107"/>
    <w:rsid w:val="00855173"/>
    <w:rsid w:val="008557D9"/>
    <w:rsid w:val="0085594E"/>
    <w:rsid w:val="00855BF7"/>
    <w:rsid w:val="00856214"/>
    <w:rsid w:val="008567AF"/>
    <w:rsid w:val="00856E34"/>
    <w:rsid w:val="0085718E"/>
    <w:rsid w:val="00857327"/>
    <w:rsid w:val="008573E4"/>
    <w:rsid w:val="00862089"/>
    <w:rsid w:val="008644BD"/>
    <w:rsid w:val="008655D5"/>
    <w:rsid w:val="00866D5B"/>
    <w:rsid w:val="00866FF5"/>
    <w:rsid w:val="00867334"/>
    <w:rsid w:val="0087216B"/>
    <w:rsid w:val="008721C7"/>
    <w:rsid w:val="0087245A"/>
    <w:rsid w:val="008725FD"/>
    <w:rsid w:val="00872CB7"/>
    <w:rsid w:val="00872E37"/>
    <w:rsid w:val="0087332D"/>
    <w:rsid w:val="00873DE1"/>
    <w:rsid w:val="00873E1F"/>
    <w:rsid w:val="00874C16"/>
    <w:rsid w:val="008751A9"/>
    <w:rsid w:val="00875459"/>
    <w:rsid w:val="00881C6F"/>
    <w:rsid w:val="008822F9"/>
    <w:rsid w:val="0088304E"/>
    <w:rsid w:val="00883905"/>
    <w:rsid w:val="008849E5"/>
    <w:rsid w:val="00885EB0"/>
    <w:rsid w:val="008860FF"/>
    <w:rsid w:val="00886D1F"/>
    <w:rsid w:val="00891EE1"/>
    <w:rsid w:val="00892651"/>
    <w:rsid w:val="00892B28"/>
    <w:rsid w:val="008937CD"/>
    <w:rsid w:val="00893987"/>
    <w:rsid w:val="008944F6"/>
    <w:rsid w:val="00895BBA"/>
    <w:rsid w:val="008963EF"/>
    <w:rsid w:val="0089688E"/>
    <w:rsid w:val="00896EA5"/>
    <w:rsid w:val="008A166A"/>
    <w:rsid w:val="008A1FBE"/>
    <w:rsid w:val="008A4012"/>
    <w:rsid w:val="008A7842"/>
    <w:rsid w:val="008A7F4E"/>
    <w:rsid w:val="008B0495"/>
    <w:rsid w:val="008B2107"/>
    <w:rsid w:val="008B251C"/>
    <w:rsid w:val="008B3194"/>
    <w:rsid w:val="008B3DC1"/>
    <w:rsid w:val="008B5AE7"/>
    <w:rsid w:val="008B7E52"/>
    <w:rsid w:val="008C09B9"/>
    <w:rsid w:val="008C0D0A"/>
    <w:rsid w:val="008C1527"/>
    <w:rsid w:val="008C52B9"/>
    <w:rsid w:val="008C60E9"/>
    <w:rsid w:val="008C647F"/>
    <w:rsid w:val="008D0561"/>
    <w:rsid w:val="008D138A"/>
    <w:rsid w:val="008D1B7C"/>
    <w:rsid w:val="008D5CC2"/>
    <w:rsid w:val="008D6657"/>
    <w:rsid w:val="008E03F4"/>
    <w:rsid w:val="008E0ED7"/>
    <w:rsid w:val="008E1F60"/>
    <w:rsid w:val="008E27D3"/>
    <w:rsid w:val="008E2CB0"/>
    <w:rsid w:val="008E307E"/>
    <w:rsid w:val="008E3F4F"/>
    <w:rsid w:val="008F02F4"/>
    <w:rsid w:val="008F0CB5"/>
    <w:rsid w:val="008F13A3"/>
    <w:rsid w:val="008F275A"/>
    <w:rsid w:val="008F356E"/>
    <w:rsid w:val="008F3F6D"/>
    <w:rsid w:val="008F4DD1"/>
    <w:rsid w:val="008F5F7F"/>
    <w:rsid w:val="008F6056"/>
    <w:rsid w:val="009000FD"/>
    <w:rsid w:val="00901FDC"/>
    <w:rsid w:val="00902589"/>
    <w:rsid w:val="00902C07"/>
    <w:rsid w:val="00902F3C"/>
    <w:rsid w:val="00905804"/>
    <w:rsid w:val="00905AC4"/>
    <w:rsid w:val="0090665D"/>
    <w:rsid w:val="00907059"/>
    <w:rsid w:val="009101E2"/>
    <w:rsid w:val="00912C50"/>
    <w:rsid w:val="009142A0"/>
    <w:rsid w:val="009147BA"/>
    <w:rsid w:val="00915759"/>
    <w:rsid w:val="00915D73"/>
    <w:rsid w:val="00915DB7"/>
    <w:rsid w:val="00916077"/>
    <w:rsid w:val="009170A2"/>
    <w:rsid w:val="009208A6"/>
    <w:rsid w:val="0092115E"/>
    <w:rsid w:val="00923C38"/>
    <w:rsid w:val="00924514"/>
    <w:rsid w:val="0092478C"/>
    <w:rsid w:val="00927316"/>
    <w:rsid w:val="00927DA3"/>
    <w:rsid w:val="0093133D"/>
    <w:rsid w:val="0093276D"/>
    <w:rsid w:val="00933D12"/>
    <w:rsid w:val="00937065"/>
    <w:rsid w:val="00940285"/>
    <w:rsid w:val="009415B0"/>
    <w:rsid w:val="009416E7"/>
    <w:rsid w:val="009444E1"/>
    <w:rsid w:val="00945804"/>
    <w:rsid w:val="0094669F"/>
    <w:rsid w:val="009479D2"/>
    <w:rsid w:val="00947E7E"/>
    <w:rsid w:val="0095139A"/>
    <w:rsid w:val="00953B46"/>
    <w:rsid w:val="00953E16"/>
    <w:rsid w:val="009542AC"/>
    <w:rsid w:val="00961BB2"/>
    <w:rsid w:val="00962108"/>
    <w:rsid w:val="009624DF"/>
    <w:rsid w:val="009633BC"/>
    <w:rsid w:val="009634C8"/>
    <w:rsid w:val="009638D6"/>
    <w:rsid w:val="00964C9D"/>
    <w:rsid w:val="00970A25"/>
    <w:rsid w:val="00971756"/>
    <w:rsid w:val="0097408E"/>
    <w:rsid w:val="00974BB2"/>
    <w:rsid w:val="00974FA7"/>
    <w:rsid w:val="009756E5"/>
    <w:rsid w:val="00977A8C"/>
    <w:rsid w:val="00983910"/>
    <w:rsid w:val="009862FC"/>
    <w:rsid w:val="00986733"/>
    <w:rsid w:val="009932AC"/>
    <w:rsid w:val="00994351"/>
    <w:rsid w:val="00996A8F"/>
    <w:rsid w:val="00997E16"/>
    <w:rsid w:val="009A1DBF"/>
    <w:rsid w:val="009A3499"/>
    <w:rsid w:val="009A68E6"/>
    <w:rsid w:val="009A7598"/>
    <w:rsid w:val="009B1DF8"/>
    <w:rsid w:val="009B2F2E"/>
    <w:rsid w:val="009B3D20"/>
    <w:rsid w:val="009B5418"/>
    <w:rsid w:val="009B5B76"/>
    <w:rsid w:val="009B5F13"/>
    <w:rsid w:val="009B60AD"/>
    <w:rsid w:val="009B6F28"/>
    <w:rsid w:val="009C0727"/>
    <w:rsid w:val="009C0791"/>
    <w:rsid w:val="009C0AC0"/>
    <w:rsid w:val="009C2184"/>
    <w:rsid w:val="009C3C80"/>
    <w:rsid w:val="009C492F"/>
    <w:rsid w:val="009C55C3"/>
    <w:rsid w:val="009C73DE"/>
    <w:rsid w:val="009D1AE2"/>
    <w:rsid w:val="009D2FF2"/>
    <w:rsid w:val="009D3226"/>
    <w:rsid w:val="009D3385"/>
    <w:rsid w:val="009D3B84"/>
    <w:rsid w:val="009D4AE7"/>
    <w:rsid w:val="009D50DE"/>
    <w:rsid w:val="009D5795"/>
    <w:rsid w:val="009D6096"/>
    <w:rsid w:val="009D793C"/>
    <w:rsid w:val="009E16A9"/>
    <w:rsid w:val="009E1B37"/>
    <w:rsid w:val="009E375F"/>
    <w:rsid w:val="009E39D4"/>
    <w:rsid w:val="009E3BCC"/>
    <w:rsid w:val="009E4304"/>
    <w:rsid w:val="009E433B"/>
    <w:rsid w:val="009E5401"/>
    <w:rsid w:val="009E5830"/>
    <w:rsid w:val="009F4953"/>
    <w:rsid w:val="009F670B"/>
    <w:rsid w:val="00A00A47"/>
    <w:rsid w:val="00A00EE4"/>
    <w:rsid w:val="00A016CF"/>
    <w:rsid w:val="00A04C38"/>
    <w:rsid w:val="00A06404"/>
    <w:rsid w:val="00A0758F"/>
    <w:rsid w:val="00A07BEE"/>
    <w:rsid w:val="00A11BB7"/>
    <w:rsid w:val="00A13FDD"/>
    <w:rsid w:val="00A1570A"/>
    <w:rsid w:val="00A16206"/>
    <w:rsid w:val="00A168E9"/>
    <w:rsid w:val="00A168F1"/>
    <w:rsid w:val="00A211B4"/>
    <w:rsid w:val="00A233CE"/>
    <w:rsid w:val="00A23F98"/>
    <w:rsid w:val="00A24E66"/>
    <w:rsid w:val="00A25901"/>
    <w:rsid w:val="00A25EEE"/>
    <w:rsid w:val="00A26314"/>
    <w:rsid w:val="00A26E55"/>
    <w:rsid w:val="00A30ADD"/>
    <w:rsid w:val="00A31D63"/>
    <w:rsid w:val="00A33DDF"/>
    <w:rsid w:val="00A344EE"/>
    <w:rsid w:val="00A34547"/>
    <w:rsid w:val="00A349CF"/>
    <w:rsid w:val="00A34D8D"/>
    <w:rsid w:val="00A35461"/>
    <w:rsid w:val="00A376B7"/>
    <w:rsid w:val="00A37EFB"/>
    <w:rsid w:val="00A41AD5"/>
    <w:rsid w:val="00A41BF5"/>
    <w:rsid w:val="00A43253"/>
    <w:rsid w:val="00A43D4C"/>
    <w:rsid w:val="00A44778"/>
    <w:rsid w:val="00A469E7"/>
    <w:rsid w:val="00A47600"/>
    <w:rsid w:val="00A50C82"/>
    <w:rsid w:val="00A528B9"/>
    <w:rsid w:val="00A5410E"/>
    <w:rsid w:val="00A54800"/>
    <w:rsid w:val="00A604A4"/>
    <w:rsid w:val="00A6075C"/>
    <w:rsid w:val="00A61B7D"/>
    <w:rsid w:val="00A628AF"/>
    <w:rsid w:val="00A6605B"/>
    <w:rsid w:val="00A66920"/>
    <w:rsid w:val="00A66ADC"/>
    <w:rsid w:val="00A7147D"/>
    <w:rsid w:val="00A7438F"/>
    <w:rsid w:val="00A75728"/>
    <w:rsid w:val="00A7656A"/>
    <w:rsid w:val="00A76902"/>
    <w:rsid w:val="00A772B8"/>
    <w:rsid w:val="00A7756B"/>
    <w:rsid w:val="00A8062F"/>
    <w:rsid w:val="00A815D5"/>
    <w:rsid w:val="00A81B15"/>
    <w:rsid w:val="00A837FF"/>
    <w:rsid w:val="00A841FB"/>
    <w:rsid w:val="00A844E1"/>
    <w:rsid w:val="00A84DC8"/>
    <w:rsid w:val="00A850AE"/>
    <w:rsid w:val="00A85DBC"/>
    <w:rsid w:val="00A85EC2"/>
    <w:rsid w:val="00A87FEB"/>
    <w:rsid w:val="00A93F9F"/>
    <w:rsid w:val="00A9420E"/>
    <w:rsid w:val="00A95B5B"/>
    <w:rsid w:val="00A9627F"/>
    <w:rsid w:val="00A97648"/>
    <w:rsid w:val="00AA0516"/>
    <w:rsid w:val="00AA144A"/>
    <w:rsid w:val="00AA1CFD"/>
    <w:rsid w:val="00AA2239"/>
    <w:rsid w:val="00AA33D2"/>
    <w:rsid w:val="00AA6234"/>
    <w:rsid w:val="00AA76BA"/>
    <w:rsid w:val="00AB0C57"/>
    <w:rsid w:val="00AB1195"/>
    <w:rsid w:val="00AB31D8"/>
    <w:rsid w:val="00AB4182"/>
    <w:rsid w:val="00AB4D87"/>
    <w:rsid w:val="00AB7611"/>
    <w:rsid w:val="00AB797C"/>
    <w:rsid w:val="00AC01DB"/>
    <w:rsid w:val="00AC27DB"/>
    <w:rsid w:val="00AC352E"/>
    <w:rsid w:val="00AC4B4D"/>
    <w:rsid w:val="00AC6C31"/>
    <w:rsid w:val="00AC6D6B"/>
    <w:rsid w:val="00AD16BB"/>
    <w:rsid w:val="00AD3049"/>
    <w:rsid w:val="00AD305F"/>
    <w:rsid w:val="00AD48F7"/>
    <w:rsid w:val="00AD5935"/>
    <w:rsid w:val="00AD6FD4"/>
    <w:rsid w:val="00AD7736"/>
    <w:rsid w:val="00AE10CE"/>
    <w:rsid w:val="00AE3AED"/>
    <w:rsid w:val="00AE6618"/>
    <w:rsid w:val="00AE6D6A"/>
    <w:rsid w:val="00AE7098"/>
    <w:rsid w:val="00AE70D4"/>
    <w:rsid w:val="00AE7868"/>
    <w:rsid w:val="00AF0407"/>
    <w:rsid w:val="00AF066C"/>
    <w:rsid w:val="00AF1C43"/>
    <w:rsid w:val="00AF3F54"/>
    <w:rsid w:val="00AF4D8B"/>
    <w:rsid w:val="00AF60A8"/>
    <w:rsid w:val="00AF7436"/>
    <w:rsid w:val="00B01925"/>
    <w:rsid w:val="00B01B90"/>
    <w:rsid w:val="00B04759"/>
    <w:rsid w:val="00B067CA"/>
    <w:rsid w:val="00B06C16"/>
    <w:rsid w:val="00B10F2F"/>
    <w:rsid w:val="00B129F4"/>
    <w:rsid w:val="00B12B26"/>
    <w:rsid w:val="00B143B2"/>
    <w:rsid w:val="00B161F9"/>
    <w:rsid w:val="00B163F8"/>
    <w:rsid w:val="00B16A79"/>
    <w:rsid w:val="00B23DBB"/>
    <w:rsid w:val="00B23E77"/>
    <w:rsid w:val="00B2472D"/>
    <w:rsid w:val="00B24CA0"/>
    <w:rsid w:val="00B2549F"/>
    <w:rsid w:val="00B313E8"/>
    <w:rsid w:val="00B32715"/>
    <w:rsid w:val="00B32A0D"/>
    <w:rsid w:val="00B34B02"/>
    <w:rsid w:val="00B4108D"/>
    <w:rsid w:val="00B41AC5"/>
    <w:rsid w:val="00B434F5"/>
    <w:rsid w:val="00B45AA2"/>
    <w:rsid w:val="00B5036F"/>
    <w:rsid w:val="00B57265"/>
    <w:rsid w:val="00B60863"/>
    <w:rsid w:val="00B623F6"/>
    <w:rsid w:val="00B633AE"/>
    <w:rsid w:val="00B665D2"/>
    <w:rsid w:val="00B6737C"/>
    <w:rsid w:val="00B7077A"/>
    <w:rsid w:val="00B70897"/>
    <w:rsid w:val="00B7214D"/>
    <w:rsid w:val="00B73C62"/>
    <w:rsid w:val="00B74372"/>
    <w:rsid w:val="00B74FBB"/>
    <w:rsid w:val="00B75525"/>
    <w:rsid w:val="00B772E6"/>
    <w:rsid w:val="00B80283"/>
    <w:rsid w:val="00B8095F"/>
    <w:rsid w:val="00B80B0C"/>
    <w:rsid w:val="00B80B11"/>
    <w:rsid w:val="00B831AE"/>
    <w:rsid w:val="00B8446C"/>
    <w:rsid w:val="00B84F8A"/>
    <w:rsid w:val="00B855A1"/>
    <w:rsid w:val="00B85616"/>
    <w:rsid w:val="00B87725"/>
    <w:rsid w:val="00B901EF"/>
    <w:rsid w:val="00BA259A"/>
    <w:rsid w:val="00BA259C"/>
    <w:rsid w:val="00BA29D3"/>
    <w:rsid w:val="00BA307F"/>
    <w:rsid w:val="00BA5280"/>
    <w:rsid w:val="00BA6DD5"/>
    <w:rsid w:val="00BA73FF"/>
    <w:rsid w:val="00BB14F1"/>
    <w:rsid w:val="00BB4794"/>
    <w:rsid w:val="00BB572E"/>
    <w:rsid w:val="00BB74FD"/>
    <w:rsid w:val="00BC5982"/>
    <w:rsid w:val="00BC60BF"/>
    <w:rsid w:val="00BC682A"/>
    <w:rsid w:val="00BC7A99"/>
    <w:rsid w:val="00BD1015"/>
    <w:rsid w:val="00BD193B"/>
    <w:rsid w:val="00BD1C61"/>
    <w:rsid w:val="00BD28BF"/>
    <w:rsid w:val="00BD47BD"/>
    <w:rsid w:val="00BD5CB1"/>
    <w:rsid w:val="00BD6404"/>
    <w:rsid w:val="00BE1C4E"/>
    <w:rsid w:val="00BE2043"/>
    <w:rsid w:val="00BE2EFB"/>
    <w:rsid w:val="00BE33AE"/>
    <w:rsid w:val="00BE4420"/>
    <w:rsid w:val="00BE4B15"/>
    <w:rsid w:val="00BF046F"/>
    <w:rsid w:val="00BF14CB"/>
    <w:rsid w:val="00BF1513"/>
    <w:rsid w:val="00BF3548"/>
    <w:rsid w:val="00BF6473"/>
    <w:rsid w:val="00BF7F45"/>
    <w:rsid w:val="00C01D50"/>
    <w:rsid w:val="00C01E33"/>
    <w:rsid w:val="00C01F65"/>
    <w:rsid w:val="00C02971"/>
    <w:rsid w:val="00C03B44"/>
    <w:rsid w:val="00C050D1"/>
    <w:rsid w:val="00C056DC"/>
    <w:rsid w:val="00C06EB9"/>
    <w:rsid w:val="00C07634"/>
    <w:rsid w:val="00C10260"/>
    <w:rsid w:val="00C11317"/>
    <w:rsid w:val="00C116C8"/>
    <w:rsid w:val="00C1329B"/>
    <w:rsid w:val="00C15424"/>
    <w:rsid w:val="00C1572F"/>
    <w:rsid w:val="00C16A7C"/>
    <w:rsid w:val="00C23D66"/>
    <w:rsid w:val="00C23DE6"/>
    <w:rsid w:val="00C24C05"/>
    <w:rsid w:val="00C24D2F"/>
    <w:rsid w:val="00C26035"/>
    <w:rsid w:val="00C26222"/>
    <w:rsid w:val="00C31283"/>
    <w:rsid w:val="00C327DD"/>
    <w:rsid w:val="00C33C48"/>
    <w:rsid w:val="00C340E5"/>
    <w:rsid w:val="00C35AA7"/>
    <w:rsid w:val="00C36B9A"/>
    <w:rsid w:val="00C43BA1"/>
    <w:rsid w:val="00C43DAB"/>
    <w:rsid w:val="00C45840"/>
    <w:rsid w:val="00C46238"/>
    <w:rsid w:val="00C46DAD"/>
    <w:rsid w:val="00C477D7"/>
    <w:rsid w:val="00C47F08"/>
    <w:rsid w:val="00C514A6"/>
    <w:rsid w:val="00C51860"/>
    <w:rsid w:val="00C51F08"/>
    <w:rsid w:val="00C5436C"/>
    <w:rsid w:val="00C55A65"/>
    <w:rsid w:val="00C5612D"/>
    <w:rsid w:val="00C566E0"/>
    <w:rsid w:val="00C5739F"/>
    <w:rsid w:val="00C57CF0"/>
    <w:rsid w:val="00C57EE7"/>
    <w:rsid w:val="00C60C6E"/>
    <w:rsid w:val="00C61411"/>
    <w:rsid w:val="00C6154B"/>
    <w:rsid w:val="00C626ED"/>
    <w:rsid w:val="00C6281C"/>
    <w:rsid w:val="00C63451"/>
    <w:rsid w:val="00C63557"/>
    <w:rsid w:val="00C647FE"/>
    <w:rsid w:val="00C649BD"/>
    <w:rsid w:val="00C65376"/>
    <w:rsid w:val="00C65891"/>
    <w:rsid w:val="00C664D8"/>
    <w:rsid w:val="00C66AC9"/>
    <w:rsid w:val="00C676FA"/>
    <w:rsid w:val="00C67853"/>
    <w:rsid w:val="00C70055"/>
    <w:rsid w:val="00C724D3"/>
    <w:rsid w:val="00C74806"/>
    <w:rsid w:val="00C74969"/>
    <w:rsid w:val="00C77DD9"/>
    <w:rsid w:val="00C83BE6"/>
    <w:rsid w:val="00C85354"/>
    <w:rsid w:val="00C858B8"/>
    <w:rsid w:val="00C86ABA"/>
    <w:rsid w:val="00C90DB0"/>
    <w:rsid w:val="00C911C5"/>
    <w:rsid w:val="00C91778"/>
    <w:rsid w:val="00C92766"/>
    <w:rsid w:val="00C943F3"/>
    <w:rsid w:val="00C9444F"/>
    <w:rsid w:val="00C96F08"/>
    <w:rsid w:val="00CA01E4"/>
    <w:rsid w:val="00CA08C6"/>
    <w:rsid w:val="00CA0A77"/>
    <w:rsid w:val="00CA25BE"/>
    <w:rsid w:val="00CA2729"/>
    <w:rsid w:val="00CA3057"/>
    <w:rsid w:val="00CA45F8"/>
    <w:rsid w:val="00CA53C6"/>
    <w:rsid w:val="00CA7192"/>
    <w:rsid w:val="00CB0305"/>
    <w:rsid w:val="00CB0D35"/>
    <w:rsid w:val="00CB17D1"/>
    <w:rsid w:val="00CB33C7"/>
    <w:rsid w:val="00CB5F84"/>
    <w:rsid w:val="00CB6B8A"/>
    <w:rsid w:val="00CB6DA7"/>
    <w:rsid w:val="00CB75FE"/>
    <w:rsid w:val="00CB7E4C"/>
    <w:rsid w:val="00CC0F99"/>
    <w:rsid w:val="00CC25B4"/>
    <w:rsid w:val="00CC30B9"/>
    <w:rsid w:val="00CC5F88"/>
    <w:rsid w:val="00CC69C8"/>
    <w:rsid w:val="00CC77A2"/>
    <w:rsid w:val="00CC7F4E"/>
    <w:rsid w:val="00CD1ED3"/>
    <w:rsid w:val="00CD2A21"/>
    <w:rsid w:val="00CD307E"/>
    <w:rsid w:val="00CD44E2"/>
    <w:rsid w:val="00CD629F"/>
    <w:rsid w:val="00CD6A1B"/>
    <w:rsid w:val="00CE0A7F"/>
    <w:rsid w:val="00CE1718"/>
    <w:rsid w:val="00CE48B4"/>
    <w:rsid w:val="00CE5D36"/>
    <w:rsid w:val="00CF24F4"/>
    <w:rsid w:val="00CF4156"/>
    <w:rsid w:val="00CF49E5"/>
    <w:rsid w:val="00CF635D"/>
    <w:rsid w:val="00D0036C"/>
    <w:rsid w:val="00D03D00"/>
    <w:rsid w:val="00D055D4"/>
    <w:rsid w:val="00D05C30"/>
    <w:rsid w:val="00D10052"/>
    <w:rsid w:val="00D10B22"/>
    <w:rsid w:val="00D10BBF"/>
    <w:rsid w:val="00D11359"/>
    <w:rsid w:val="00D13129"/>
    <w:rsid w:val="00D147CC"/>
    <w:rsid w:val="00D174AD"/>
    <w:rsid w:val="00D175E7"/>
    <w:rsid w:val="00D3188C"/>
    <w:rsid w:val="00D31C1D"/>
    <w:rsid w:val="00D32293"/>
    <w:rsid w:val="00D33023"/>
    <w:rsid w:val="00D35F9B"/>
    <w:rsid w:val="00D36B69"/>
    <w:rsid w:val="00D401CA"/>
    <w:rsid w:val="00D408DD"/>
    <w:rsid w:val="00D44776"/>
    <w:rsid w:val="00D45268"/>
    <w:rsid w:val="00D4532B"/>
    <w:rsid w:val="00D45D72"/>
    <w:rsid w:val="00D47DEE"/>
    <w:rsid w:val="00D5039F"/>
    <w:rsid w:val="00D51F2F"/>
    <w:rsid w:val="00D5203B"/>
    <w:rsid w:val="00D520E4"/>
    <w:rsid w:val="00D52B8A"/>
    <w:rsid w:val="00D53148"/>
    <w:rsid w:val="00D53A38"/>
    <w:rsid w:val="00D543DA"/>
    <w:rsid w:val="00D575DD"/>
    <w:rsid w:val="00D57DFA"/>
    <w:rsid w:val="00D60895"/>
    <w:rsid w:val="00D61E69"/>
    <w:rsid w:val="00D62F4A"/>
    <w:rsid w:val="00D640FC"/>
    <w:rsid w:val="00D654C2"/>
    <w:rsid w:val="00D67FCF"/>
    <w:rsid w:val="00D704AE"/>
    <w:rsid w:val="00D709CE"/>
    <w:rsid w:val="00D70E35"/>
    <w:rsid w:val="00D718AC"/>
    <w:rsid w:val="00D71F73"/>
    <w:rsid w:val="00D7317B"/>
    <w:rsid w:val="00D74AFD"/>
    <w:rsid w:val="00D76D96"/>
    <w:rsid w:val="00D771E2"/>
    <w:rsid w:val="00D77648"/>
    <w:rsid w:val="00D80786"/>
    <w:rsid w:val="00D80C0F"/>
    <w:rsid w:val="00D814AE"/>
    <w:rsid w:val="00D81666"/>
    <w:rsid w:val="00D81B21"/>
    <w:rsid w:val="00D81CAB"/>
    <w:rsid w:val="00D840FA"/>
    <w:rsid w:val="00D8576F"/>
    <w:rsid w:val="00D864FA"/>
    <w:rsid w:val="00D8677F"/>
    <w:rsid w:val="00D9000B"/>
    <w:rsid w:val="00D92CE9"/>
    <w:rsid w:val="00D95BE0"/>
    <w:rsid w:val="00D96AC0"/>
    <w:rsid w:val="00D97F0C"/>
    <w:rsid w:val="00DA0867"/>
    <w:rsid w:val="00DA1362"/>
    <w:rsid w:val="00DA143E"/>
    <w:rsid w:val="00DA32B2"/>
    <w:rsid w:val="00DA32E5"/>
    <w:rsid w:val="00DA3A86"/>
    <w:rsid w:val="00DA3EC9"/>
    <w:rsid w:val="00DA4C44"/>
    <w:rsid w:val="00DA7CC0"/>
    <w:rsid w:val="00DB1BBC"/>
    <w:rsid w:val="00DB3A7B"/>
    <w:rsid w:val="00DB473D"/>
    <w:rsid w:val="00DB5098"/>
    <w:rsid w:val="00DC050A"/>
    <w:rsid w:val="00DC06B8"/>
    <w:rsid w:val="00DC0CE1"/>
    <w:rsid w:val="00DC18A4"/>
    <w:rsid w:val="00DC2500"/>
    <w:rsid w:val="00DC25E1"/>
    <w:rsid w:val="00DC4A85"/>
    <w:rsid w:val="00DC4F72"/>
    <w:rsid w:val="00DC5A90"/>
    <w:rsid w:val="00DC77DC"/>
    <w:rsid w:val="00DD0453"/>
    <w:rsid w:val="00DD0646"/>
    <w:rsid w:val="00DD0C2C"/>
    <w:rsid w:val="00DD19DE"/>
    <w:rsid w:val="00DD1D7A"/>
    <w:rsid w:val="00DD28BC"/>
    <w:rsid w:val="00DD31D4"/>
    <w:rsid w:val="00DE0DA3"/>
    <w:rsid w:val="00DE12A4"/>
    <w:rsid w:val="00DE2B2F"/>
    <w:rsid w:val="00DE31F0"/>
    <w:rsid w:val="00DE3D1C"/>
    <w:rsid w:val="00DE654B"/>
    <w:rsid w:val="00DE6BC8"/>
    <w:rsid w:val="00DE7D10"/>
    <w:rsid w:val="00DF0020"/>
    <w:rsid w:val="00DF23F4"/>
    <w:rsid w:val="00DF6B5E"/>
    <w:rsid w:val="00DF6EE3"/>
    <w:rsid w:val="00DF7150"/>
    <w:rsid w:val="00E0078C"/>
    <w:rsid w:val="00E00CFD"/>
    <w:rsid w:val="00E00F56"/>
    <w:rsid w:val="00E0227D"/>
    <w:rsid w:val="00E02FF0"/>
    <w:rsid w:val="00E0409E"/>
    <w:rsid w:val="00E042FF"/>
    <w:rsid w:val="00E04B84"/>
    <w:rsid w:val="00E04F01"/>
    <w:rsid w:val="00E06466"/>
    <w:rsid w:val="00E06835"/>
    <w:rsid w:val="00E06FDA"/>
    <w:rsid w:val="00E07915"/>
    <w:rsid w:val="00E10E30"/>
    <w:rsid w:val="00E10F12"/>
    <w:rsid w:val="00E1265E"/>
    <w:rsid w:val="00E13605"/>
    <w:rsid w:val="00E146CA"/>
    <w:rsid w:val="00E160A5"/>
    <w:rsid w:val="00E1713D"/>
    <w:rsid w:val="00E20A43"/>
    <w:rsid w:val="00E217CE"/>
    <w:rsid w:val="00E23898"/>
    <w:rsid w:val="00E25FC5"/>
    <w:rsid w:val="00E2716C"/>
    <w:rsid w:val="00E27D03"/>
    <w:rsid w:val="00E319F1"/>
    <w:rsid w:val="00E31AC5"/>
    <w:rsid w:val="00E31EDA"/>
    <w:rsid w:val="00E33CD2"/>
    <w:rsid w:val="00E37E98"/>
    <w:rsid w:val="00E40E90"/>
    <w:rsid w:val="00E40F01"/>
    <w:rsid w:val="00E4366C"/>
    <w:rsid w:val="00E442C8"/>
    <w:rsid w:val="00E452E8"/>
    <w:rsid w:val="00E45A5D"/>
    <w:rsid w:val="00E45C7E"/>
    <w:rsid w:val="00E469BD"/>
    <w:rsid w:val="00E47030"/>
    <w:rsid w:val="00E5044B"/>
    <w:rsid w:val="00E50C2B"/>
    <w:rsid w:val="00E531EB"/>
    <w:rsid w:val="00E544ED"/>
    <w:rsid w:val="00E54874"/>
    <w:rsid w:val="00E54B6F"/>
    <w:rsid w:val="00E55ACA"/>
    <w:rsid w:val="00E57B74"/>
    <w:rsid w:val="00E62BFD"/>
    <w:rsid w:val="00E641FA"/>
    <w:rsid w:val="00E64388"/>
    <w:rsid w:val="00E6512A"/>
    <w:rsid w:val="00E65B6B"/>
    <w:rsid w:val="00E65BC6"/>
    <w:rsid w:val="00E661FF"/>
    <w:rsid w:val="00E716A0"/>
    <w:rsid w:val="00E7201D"/>
    <w:rsid w:val="00E726EB"/>
    <w:rsid w:val="00E72A7E"/>
    <w:rsid w:val="00E72CF1"/>
    <w:rsid w:val="00E77296"/>
    <w:rsid w:val="00E80740"/>
    <w:rsid w:val="00E80847"/>
    <w:rsid w:val="00E80B52"/>
    <w:rsid w:val="00E824C3"/>
    <w:rsid w:val="00E83E0D"/>
    <w:rsid w:val="00E840B3"/>
    <w:rsid w:val="00E84D10"/>
    <w:rsid w:val="00E85287"/>
    <w:rsid w:val="00E8629F"/>
    <w:rsid w:val="00E86D1B"/>
    <w:rsid w:val="00E8749C"/>
    <w:rsid w:val="00E87CAC"/>
    <w:rsid w:val="00E91008"/>
    <w:rsid w:val="00E91C31"/>
    <w:rsid w:val="00E92968"/>
    <w:rsid w:val="00E9374E"/>
    <w:rsid w:val="00E94F54"/>
    <w:rsid w:val="00E95FEB"/>
    <w:rsid w:val="00E96187"/>
    <w:rsid w:val="00E96998"/>
    <w:rsid w:val="00E97016"/>
    <w:rsid w:val="00E97AD5"/>
    <w:rsid w:val="00EA1111"/>
    <w:rsid w:val="00EA1EE1"/>
    <w:rsid w:val="00EA2BE8"/>
    <w:rsid w:val="00EA3B4F"/>
    <w:rsid w:val="00EA3C24"/>
    <w:rsid w:val="00EA4B6F"/>
    <w:rsid w:val="00EA73DF"/>
    <w:rsid w:val="00EA77CA"/>
    <w:rsid w:val="00EB0AD4"/>
    <w:rsid w:val="00EB1000"/>
    <w:rsid w:val="00EB3C41"/>
    <w:rsid w:val="00EB4E6E"/>
    <w:rsid w:val="00EB4EC1"/>
    <w:rsid w:val="00EB5D7A"/>
    <w:rsid w:val="00EB606E"/>
    <w:rsid w:val="00EB61AE"/>
    <w:rsid w:val="00EC2EA6"/>
    <w:rsid w:val="00EC322D"/>
    <w:rsid w:val="00ED0C98"/>
    <w:rsid w:val="00ED383A"/>
    <w:rsid w:val="00ED3A22"/>
    <w:rsid w:val="00ED3EF2"/>
    <w:rsid w:val="00ED4ABB"/>
    <w:rsid w:val="00ED5A89"/>
    <w:rsid w:val="00ED7691"/>
    <w:rsid w:val="00EE1080"/>
    <w:rsid w:val="00EE13BE"/>
    <w:rsid w:val="00EF0261"/>
    <w:rsid w:val="00EF0B01"/>
    <w:rsid w:val="00EF1EC5"/>
    <w:rsid w:val="00EF2D82"/>
    <w:rsid w:val="00EF4C88"/>
    <w:rsid w:val="00EF55EB"/>
    <w:rsid w:val="00EF7489"/>
    <w:rsid w:val="00F0001C"/>
    <w:rsid w:val="00F00DCC"/>
    <w:rsid w:val="00F00F49"/>
    <w:rsid w:val="00F010CF"/>
    <w:rsid w:val="00F0156F"/>
    <w:rsid w:val="00F05AC8"/>
    <w:rsid w:val="00F07167"/>
    <w:rsid w:val="00F072D8"/>
    <w:rsid w:val="00F07CE0"/>
    <w:rsid w:val="00F115F5"/>
    <w:rsid w:val="00F13D05"/>
    <w:rsid w:val="00F153ED"/>
    <w:rsid w:val="00F1679D"/>
    <w:rsid w:val="00F1682C"/>
    <w:rsid w:val="00F20820"/>
    <w:rsid w:val="00F20904"/>
    <w:rsid w:val="00F20B91"/>
    <w:rsid w:val="00F21139"/>
    <w:rsid w:val="00F211F1"/>
    <w:rsid w:val="00F218AE"/>
    <w:rsid w:val="00F227CD"/>
    <w:rsid w:val="00F23481"/>
    <w:rsid w:val="00F23682"/>
    <w:rsid w:val="00F24B8B"/>
    <w:rsid w:val="00F259DA"/>
    <w:rsid w:val="00F27769"/>
    <w:rsid w:val="00F30D2E"/>
    <w:rsid w:val="00F32006"/>
    <w:rsid w:val="00F3365C"/>
    <w:rsid w:val="00F35115"/>
    <w:rsid w:val="00F35516"/>
    <w:rsid w:val="00F35790"/>
    <w:rsid w:val="00F37805"/>
    <w:rsid w:val="00F37E83"/>
    <w:rsid w:val="00F40E4B"/>
    <w:rsid w:val="00F40F24"/>
    <w:rsid w:val="00F4125D"/>
    <w:rsid w:val="00F4136D"/>
    <w:rsid w:val="00F4212E"/>
    <w:rsid w:val="00F423B1"/>
    <w:rsid w:val="00F42720"/>
    <w:rsid w:val="00F42C20"/>
    <w:rsid w:val="00F43E34"/>
    <w:rsid w:val="00F46141"/>
    <w:rsid w:val="00F46849"/>
    <w:rsid w:val="00F4787E"/>
    <w:rsid w:val="00F5072C"/>
    <w:rsid w:val="00F51601"/>
    <w:rsid w:val="00F53053"/>
    <w:rsid w:val="00F53FE2"/>
    <w:rsid w:val="00F54BB3"/>
    <w:rsid w:val="00F575FF"/>
    <w:rsid w:val="00F61860"/>
    <w:rsid w:val="00F618EF"/>
    <w:rsid w:val="00F619ED"/>
    <w:rsid w:val="00F65582"/>
    <w:rsid w:val="00F6677A"/>
    <w:rsid w:val="00F66E75"/>
    <w:rsid w:val="00F67975"/>
    <w:rsid w:val="00F747C7"/>
    <w:rsid w:val="00F776D6"/>
    <w:rsid w:val="00F77EB0"/>
    <w:rsid w:val="00F80338"/>
    <w:rsid w:val="00F80A0F"/>
    <w:rsid w:val="00F80FD7"/>
    <w:rsid w:val="00F858BC"/>
    <w:rsid w:val="00F870FB"/>
    <w:rsid w:val="00F87CDD"/>
    <w:rsid w:val="00F9337C"/>
    <w:rsid w:val="00F933F0"/>
    <w:rsid w:val="00F937A3"/>
    <w:rsid w:val="00F94715"/>
    <w:rsid w:val="00F96A3D"/>
    <w:rsid w:val="00FA16AA"/>
    <w:rsid w:val="00FA1B2A"/>
    <w:rsid w:val="00FA4718"/>
    <w:rsid w:val="00FA5848"/>
    <w:rsid w:val="00FA6899"/>
    <w:rsid w:val="00FA7F3D"/>
    <w:rsid w:val="00FB190B"/>
    <w:rsid w:val="00FB3245"/>
    <w:rsid w:val="00FB38D8"/>
    <w:rsid w:val="00FC051F"/>
    <w:rsid w:val="00FC06FF"/>
    <w:rsid w:val="00FC0F65"/>
    <w:rsid w:val="00FC16DF"/>
    <w:rsid w:val="00FC1A43"/>
    <w:rsid w:val="00FC2D53"/>
    <w:rsid w:val="00FC69B4"/>
    <w:rsid w:val="00FD0694"/>
    <w:rsid w:val="00FD25BE"/>
    <w:rsid w:val="00FD2E70"/>
    <w:rsid w:val="00FD329C"/>
    <w:rsid w:val="00FD3CF2"/>
    <w:rsid w:val="00FD4569"/>
    <w:rsid w:val="00FD4590"/>
    <w:rsid w:val="00FD4F8C"/>
    <w:rsid w:val="00FD6128"/>
    <w:rsid w:val="00FD7AA7"/>
    <w:rsid w:val="00FE0783"/>
    <w:rsid w:val="00FF0F47"/>
    <w:rsid w:val="00FF1FCB"/>
    <w:rsid w:val="00FF2ECC"/>
    <w:rsid w:val="00FF47D7"/>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49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清單段,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qFormat/>
    <w:locked/>
    <w:rsid w:val="00A26E55"/>
    <w:rPr>
      <w:lang w:val="en-GB" w:eastAsia="en-US"/>
    </w:rPr>
  </w:style>
  <w:style w:type="paragraph" w:customStyle="1" w:styleId="RAN4Observation">
    <w:name w:val="RAN4 Observation"/>
    <w:basedOn w:val="aff8"/>
    <w:next w:val="a"/>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sid w:val="0071642C"/>
    <w:rPr>
      <w:rFonts w:eastAsia="Calibri"/>
      <w:lang w:val="en-GB" w:eastAsia="en-US"/>
    </w:rPr>
  </w:style>
  <w:style w:type="paragraph" w:customStyle="1" w:styleId="RAN4proposal">
    <w:name w:val="RAN4 proposal"/>
    <w:basedOn w:val="ae"/>
    <w:next w:val="a"/>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aff8"/>
    <w:next w:val="a"/>
    <w:rsid w:val="00227D76"/>
    <w:pPr>
      <w:numPr>
        <w:numId w:val="10"/>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qFormat/>
    <w:rsid w:val="002C18EA"/>
    <w:pPr>
      <w:numPr>
        <w:numId w:val="11"/>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qFormat/>
    <w:locked/>
    <w:rsid w:val="00D52B8A"/>
    <w:rPr>
      <w:lang w:val="en-GB" w:eastAsia="en-US"/>
    </w:rPr>
  </w:style>
  <w:style w:type="paragraph" w:customStyle="1" w:styleId="References">
    <w:name w:val="References"/>
    <w:basedOn w:val="a"/>
    <w:uiPriority w:val="99"/>
    <w:rsid w:val="0019373B"/>
    <w:pPr>
      <w:numPr>
        <w:numId w:val="45"/>
      </w:numPr>
      <w:spacing w:after="80"/>
    </w:pPr>
    <w:rPr>
      <w:rFonts w:eastAsia="MS Mincho"/>
      <w:sz w:val="18"/>
      <w:lang w:val="en-US"/>
    </w:rPr>
  </w:style>
  <w:style w:type="character" w:customStyle="1" w:styleId="textblue2">
    <w:name w:val="text_blue2"/>
    <w:basedOn w:val="a0"/>
    <w:rsid w:val="0019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56362402">
      <w:bodyDiv w:val="1"/>
      <w:marLeft w:val="0"/>
      <w:marRight w:val="0"/>
      <w:marTop w:val="0"/>
      <w:marBottom w:val="0"/>
      <w:divBdr>
        <w:top w:val="none" w:sz="0" w:space="0" w:color="auto"/>
        <w:left w:val="none" w:sz="0" w:space="0" w:color="auto"/>
        <w:bottom w:val="none" w:sz="0" w:space="0" w:color="auto"/>
        <w:right w:val="none" w:sz="0" w:space="0" w:color="auto"/>
      </w:divBdr>
    </w:div>
    <w:div w:id="61606404">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1829160">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9434">
      <w:bodyDiv w:val="1"/>
      <w:marLeft w:val="0"/>
      <w:marRight w:val="0"/>
      <w:marTop w:val="0"/>
      <w:marBottom w:val="0"/>
      <w:divBdr>
        <w:top w:val="none" w:sz="0" w:space="0" w:color="auto"/>
        <w:left w:val="none" w:sz="0" w:space="0" w:color="auto"/>
        <w:bottom w:val="none" w:sz="0" w:space="0" w:color="auto"/>
        <w:right w:val="none" w:sz="0" w:space="0" w:color="auto"/>
      </w:divBdr>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35676617">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7503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01466711">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392387302">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1690557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0246838">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48861669">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2937128">
      <w:bodyDiv w:val="1"/>
      <w:marLeft w:val="0"/>
      <w:marRight w:val="0"/>
      <w:marTop w:val="0"/>
      <w:marBottom w:val="0"/>
      <w:divBdr>
        <w:top w:val="none" w:sz="0" w:space="0" w:color="auto"/>
        <w:left w:val="none" w:sz="0" w:space="0" w:color="auto"/>
        <w:bottom w:val="none" w:sz="0" w:space="0" w:color="auto"/>
        <w:right w:val="none" w:sz="0" w:space="0" w:color="auto"/>
      </w:divBdr>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498887505">
      <w:bodyDiv w:val="1"/>
      <w:marLeft w:val="0"/>
      <w:marRight w:val="0"/>
      <w:marTop w:val="0"/>
      <w:marBottom w:val="0"/>
      <w:divBdr>
        <w:top w:val="none" w:sz="0" w:space="0" w:color="auto"/>
        <w:left w:val="none" w:sz="0" w:space="0" w:color="auto"/>
        <w:bottom w:val="none" w:sz="0" w:space="0" w:color="auto"/>
        <w:right w:val="none" w:sz="0" w:space="0" w:color="auto"/>
      </w:divBdr>
    </w:div>
    <w:div w:id="502627318">
      <w:bodyDiv w:val="1"/>
      <w:marLeft w:val="0"/>
      <w:marRight w:val="0"/>
      <w:marTop w:val="0"/>
      <w:marBottom w:val="0"/>
      <w:divBdr>
        <w:top w:val="none" w:sz="0" w:space="0" w:color="auto"/>
        <w:left w:val="none" w:sz="0" w:space="0" w:color="auto"/>
        <w:bottom w:val="none" w:sz="0" w:space="0" w:color="auto"/>
        <w:right w:val="none" w:sz="0" w:space="0" w:color="auto"/>
      </w:divBdr>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493422">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56629513">
      <w:bodyDiv w:val="1"/>
      <w:marLeft w:val="0"/>
      <w:marRight w:val="0"/>
      <w:marTop w:val="0"/>
      <w:marBottom w:val="0"/>
      <w:divBdr>
        <w:top w:val="none" w:sz="0" w:space="0" w:color="auto"/>
        <w:left w:val="none" w:sz="0" w:space="0" w:color="auto"/>
        <w:bottom w:val="none" w:sz="0" w:space="0" w:color="auto"/>
        <w:right w:val="none" w:sz="0" w:space="0" w:color="auto"/>
      </w:divBdr>
    </w:div>
    <w:div w:id="570312298">
      <w:bodyDiv w:val="1"/>
      <w:marLeft w:val="0"/>
      <w:marRight w:val="0"/>
      <w:marTop w:val="0"/>
      <w:marBottom w:val="0"/>
      <w:divBdr>
        <w:top w:val="none" w:sz="0" w:space="0" w:color="auto"/>
        <w:left w:val="none" w:sz="0" w:space="0" w:color="auto"/>
        <w:bottom w:val="none" w:sz="0" w:space="0" w:color="auto"/>
        <w:right w:val="none" w:sz="0" w:space="0" w:color="auto"/>
      </w:divBdr>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18990989">
      <w:bodyDiv w:val="1"/>
      <w:marLeft w:val="0"/>
      <w:marRight w:val="0"/>
      <w:marTop w:val="0"/>
      <w:marBottom w:val="0"/>
      <w:divBdr>
        <w:top w:val="none" w:sz="0" w:space="0" w:color="auto"/>
        <w:left w:val="none" w:sz="0" w:space="0" w:color="auto"/>
        <w:bottom w:val="none" w:sz="0" w:space="0" w:color="auto"/>
        <w:right w:val="none" w:sz="0" w:space="0" w:color="auto"/>
      </w:divBdr>
    </w:div>
    <w:div w:id="623579123">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68748598">
      <w:bodyDiv w:val="1"/>
      <w:marLeft w:val="0"/>
      <w:marRight w:val="0"/>
      <w:marTop w:val="0"/>
      <w:marBottom w:val="0"/>
      <w:divBdr>
        <w:top w:val="none" w:sz="0" w:space="0" w:color="auto"/>
        <w:left w:val="none" w:sz="0" w:space="0" w:color="auto"/>
        <w:bottom w:val="none" w:sz="0" w:space="0" w:color="auto"/>
        <w:right w:val="none" w:sz="0" w:space="0" w:color="auto"/>
      </w:divBdr>
    </w:div>
    <w:div w:id="685139550">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8994180">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46460986">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65346554">
      <w:bodyDiv w:val="1"/>
      <w:marLeft w:val="0"/>
      <w:marRight w:val="0"/>
      <w:marTop w:val="0"/>
      <w:marBottom w:val="0"/>
      <w:divBdr>
        <w:top w:val="none" w:sz="0" w:space="0" w:color="auto"/>
        <w:left w:val="none" w:sz="0" w:space="0" w:color="auto"/>
        <w:bottom w:val="none" w:sz="0" w:space="0" w:color="auto"/>
        <w:right w:val="none" w:sz="0" w:space="0" w:color="auto"/>
      </w:divBdr>
    </w:div>
    <w:div w:id="767427513">
      <w:bodyDiv w:val="1"/>
      <w:marLeft w:val="0"/>
      <w:marRight w:val="0"/>
      <w:marTop w:val="0"/>
      <w:marBottom w:val="0"/>
      <w:divBdr>
        <w:top w:val="none" w:sz="0" w:space="0" w:color="auto"/>
        <w:left w:val="none" w:sz="0" w:space="0" w:color="auto"/>
        <w:bottom w:val="none" w:sz="0" w:space="0" w:color="auto"/>
        <w:right w:val="none" w:sz="0" w:space="0" w:color="auto"/>
      </w:divBdr>
    </w:div>
    <w:div w:id="776028849">
      <w:bodyDiv w:val="1"/>
      <w:marLeft w:val="0"/>
      <w:marRight w:val="0"/>
      <w:marTop w:val="0"/>
      <w:marBottom w:val="0"/>
      <w:divBdr>
        <w:top w:val="none" w:sz="0" w:space="0" w:color="auto"/>
        <w:left w:val="none" w:sz="0" w:space="0" w:color="auto"/>
        <w:bottom w:val="none" w:sz="0" w:space="0" w:color="auto"/>
        <w:right w:val="none" w:sz="0" w:space="0" w:color="auto"/>
      </w:divBdr>
    </w:div>
    <w:div w:id="7850774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18156271">
      <w:bodyDiv w:val="1"/>
      <w:marLeft w:val="0"/>
      <w:marRight w:val="0"/>
      <w:marTop w:val="0"/>
      <w:marBottom w:val="0"/>
      <w:divBdr>
        <w:top w:val="none" w:sz="0" w:space="0" w:color="auto"/>
        <w:left w:val="none" w:sz="0" w:space="0" w:color="auto"/>
        <w:bottom w:val="none" w:sz="0" w:space="0" w:color="auto"/>
        <w:right w:val="none" w:sz="0" w:space="0" w:color="auto"/>
      </w:divBdr>
    </w:div>
    <w:div w:id="828904168">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2978355">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899634706">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03106011">
      <w:bodyDiv w:val="1"/>
      <w:marLeft w:val="0"/>
      <w:marRight w:val="0"/>
      <w:marTop w:val="0"/>
      <w:marBottom w:val="0"/>
      <w:divBdr>
        <w:top w:val="none" w:sz="0" w:space="0" w:color="auto"/>
        <w:left w:val="none" w:sz="0" w:space="0" w:color="auto"/>
        <w:bottom w:val="none" w:sz="0" w:space="0" w:color="auto"/>
        <w:right w:val="none" w:sz="0" w:space="0" w:color="auto"/>
      </w:divBdr>
    </w:div>
    <w:div w:id="905145646">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60381108">
      <w:bodyDiv w:val="1"/>
      <w:marLeft w:val="0"/>
      <w:marRight w:val="0"/>
      <w:marTop w:val="0"/>
      <w:marBottom w:val="0"/>
      <w:divBdr>
        <w:top w:val="none" w:sz="0" w:space="0" w:color="auto"/>
        <w:left w:val="none" w:sz="0" w:space="0" w:color="auto"/>
        <w:bottom w:val="none" w:sz="0" w:space="0" w:color="auto"/>
        <w:right w:val="none" w:sz="0" w:space="0" w:color="auto"/>
      </w:divBdr>
    </w:div>
    <w:div w:id="967784641">
      <w:bodyDiv w:val="1"/>
      <w:marLeft w:val="0"/>
      <w:marRight w:val="0"/>
      <w:marTop w:val="0"/>
      <w:marBottom w:val="0"/>
      <w:divBdr>
        <w:top w:val="none" w:sz="0" w:space="0" w:color="auto"/>
        <w:left w:val="none" w:sz="0" w:space="0" w:color="auto"/>
        <w:bottom w:val="none" w:sz="0" w:space="0" w:color="auto"/>
        <w:right w:val="none" w:sz="0" w:space="0" w:color="auto"/>
      </w:divBdr>
    </w:div>
    <w:div w:id="968121976">
      <w:bodyDiv w:val="1"/>
      <w:marLeft w:val="0"/>
      <w:marRight w:val="0"/>
      <w:marTop w:val="0"/>
      <w:marBottom w:val="0"/>
      <w:divBdr>
        <w:top w:val="none" w:sz="0" w:space="0" w:color="auto"/>
        <w:left w:val="none" w:sz="0" w:space="0" w:color="auto"/>
        <w:bottom w:val="none" w:sz="0" w:space="0" w:color="auto"/>
        <w:right w:val="none" w:sz="0" w:space="0" w:color="auto"/>
      </w:divBdr>
    </w:div>
    <w:div w:id="971204828">
      <w:bodyDiv w:val="1"/>
      <w:marLeft w:val="0"/>
      <w:marRight w:val="0"/>
      <w:marTop w:val="0"/>
      <w:marBottom w:val="0"/>
      <w:divBdr>
        <w:top w:val="none" w:sz="0" w:space="0" w:color="auto"/>
        <w:left w:val="none" w:sz="0" w:space="0" w:color="auto"/>
        <w:bottom w:val="none" w:sz="0" w:space="0" w:color="auto"/>
        <w:right w:val="none" w:sz="0" w:space="0" w:color="auto"/>
      </w:divBdr>
    </w:div>
    <w:div w:id="986401539">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118734">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065885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03502170">
      <w:bodyDiv w:val="1"/>
      <w:marLeft w:val="0"/>
      <w:marRight w:val="0"/>
      <w:marTop w:val="0"/>
      <w:marBottom w:val="0"/>
      <w:divBdr>
        <w:top w:val="none" w:sz="0" w:space="0" w:color="auto"/>
        <w:left w:val="none" w:sz="0" w:space="0" w:color="auto"/>
        <w:bottom w:val="none" w:sz="0" w:space="0" w:color="auto"/>
        <w:right w:val="none" w:sz="0" w:space="0" w:color="auto"/>
      </w:divBdr>
    </w:div>
    <w:div w:id="1139761595">
      <w:bodyDiv w:val="1"/>
      <w:marLeft w:val="0"/>
      <w:marRight w:val="0"/>
      <w:marTop w:val="0"/>
      <w:marBottom w:val="0"/>
      <w:divBdr>
        <w:top w:val="none" w:sz="0" w:space="0" w:color="auto"/>
        <w:left w:val="none" w:sz="0" w:space="0" w:color="auto"/>
        <w:bottom w:val="none" w:sz="0" w:space="0" w:color="auto"/>
        <w:right w:val="none" w:sz="0" w:space="0" w:color="auto"/>
      </w:divBdr>
    </w:div>
    <w:div w:id="1165052670">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4">
          <w:marLeft w:val="0"/>
          <w:marRight w:val="0"/>
          <w:marTop w:val="0"/>
          <w:marBottom w:val="0"/>
          <w:divBdr>
            <w:top w:val="none" w:sz="0" w:space="0" w:color="auto"/>
            <w:left w:val="none" w:sz="0" w:space="0" w:color="auto"/>
            <w:bottom w:val="none" w:sz="0" w:space="0" w:color="auto"/>
            <w:right w:val="none" w:sz="0" w:space="0" w:color="auto"/>
          </w:divBdr>
          <w:divsChild>
            <w:div w:id="1078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28605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160831">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1402495">
      <w:bodyDiv w:val="1"/>
      <w:marLeft w:val="0"/>
      <w:marRight w:val="0"/>
      <w:marTop w:val="0"/>
      <w:marBottom w:val="0"/>
      <w:divBdr>
        <w:top w:val="none" w:sz="0" w:space="0" w:color="auto"/>
        <w:left w:val="none" w:sz="0" w:space="0" w:color="auto"/>
        <w:bottom w:val="none" w:sz="0" w:space="0" w:color="auto"/>
        <w:right w:val="none" w:sz="0" w:space="0" w:color="auto"/>
      </w:divBdr>
    </w:div>
    <w:div w:id="124560516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0117259">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5431066">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29404752">
      <w:bodyDiv w:val="1"/>
      <w:marLeft w:val="0"/>
      <w:marRight w:val="0"/>
      <w:marTop w:val="0"/>
      <w:marBottom w:val="0"/>
      <w:divBdr>
        <w:top w:val="none" w:sz="0" w:space="0" w:color="auto"/>
        <w:left w:val="none" w:sz="0" w:space="0" w:color="auto"/>
        <w:bottom w:val="none" w:sz="0" w:space="0" w:color="auto"/>
        <w:right w:val="none" w:sz="0" w:space="0" w:color="auto"/>
      </w:divBdr>
    </w:div>
    <w:div w:id="1332179091">
      <w:bodyDiv w:val="1"/>
      <w:marLeft w:val="0"/>
      <w:marRight w:val="0"/>
      <w:marTop w:val="0"/>
      <w:marBottom w:val="0"/>
      <w:divBdr>
        <w:top w:val="none" w:sz="0" w:space="0" w:color="auto"/>
        <w:left w:val="none" w:sz="0" w:space="0" w:color="auto"/>
        <w:bottom w:val="none" w:sz="0" w:space="0" w:color="auto"/>
        <w:right w:val="none" w:sz="0" w:space="0" w:color="auto"/>
      </w:divBdr>
    </w:div>
    <w:div w:id="1335303641">
      <w:bodyDiv w:val="1"/>
      <w:marLeft w:val="0"/>
      <w:marRight w:val="0"/>
      <w:marTop w:val="0"/>
      <w:marBottom w:val="0"/>
      <w:divBdr>
        <w:top w:val="none" w:sz="0" w:space="0" w:color="auto"/>
        <w:left w:val="none" w:sz="0" w:space="0" w:color="auto"/>
        <w:bottom w:val="none" w:sz="0" w:space="0" w:color="auto"/>
        <w:right w:val="none" w:sz="0" w:space="0" w:color="auto"/>
      </w:divBdr>
    </w:div>
    <w:div w:id="1343361447">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52416911">
      <w:bodyDiv w:val="1"/>
      <w:marLeft w:val="0"/>
      <w:marRight w:val="0"/>
      <w:marTop w:val="0"/>
      <w:marBottom w:val="0"/>
      <w:divBdr>
        <w:top w:val="none" w:sz="0" w:space="0" w:color="auto"/>
        <w:left w:val="none" w:sz="0" w:space="0" w:color="auto"/>
        <w:bottom w:val="none" w:sz="0" w:space="0" w:color="auto"/>
        <w:right w:val="none" w:sz="0" w:space="0" w:color="auto"/>
      </w:divBdr>
    </w:div>
    <w:div w:id="1362515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552454">
      <w:bodyDiv w:val="1"/>
      <w:marLeft w:val="0"/>
      <w:marRight w:val="0"/>
      <w:marTop w:val="0"/>
      <w:marBottom w:val="0"/>
      <w:divBdr>
        <w:top w:val="none" w:sz="0" w:space="0" w:color="auto"/>
        <w:left w:val="none" w:sz="0" w:space="0" w:color="auto"/>
        <w:bottom w:val="none" w:sz="0" w:space="0" w:color="auto"/>
        <w:right w:val="none" w:sz="0" w:space="0" w:color="auto"/>
      </w:divBdr>
    </w:div>
    <w:div w:id="1385830433">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67044466">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17963322">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57157004">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592666967">
      <w:bodyDiv w:val="1"/>
      <w:marLeft w:val="0"/>
      <w:marRight w:val="0"/>
      <w:marTop w:val="0"/>
      <w:marBottom w:val="0"/>
      <w:divBdr>
        <w:top w:val="none" w:sz="0" w:space="0" w:color="auto"/>
        <w:left w:val="none" w:sz="0" w:space="0" w:color="auto"/>
        <w:bottom w:val="none" w:sz="0" w:space="0" w:color="auto"/>
        <w:right w:val="none" w:sz="0" w:space="0" w:color="auto"/>
      </w:divBdr>
    </w:div>
    <w:div w:id="1598712740">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26503516">
      <w:bodyDiv w:val="1"/>
      <w:marLeft w:val="0"/>
      <w:marRight w:val="0"/>
      <w:marTop w:val="0"/>
      <w:marBottom w:val="0"/>
      <w:divBdr>
        <w:top w:val="none" w:sz="0" w:space="0" w:color="auto"/>
        <w:left w:val="none" w:sz="0" w:space="0" w:color="auto"/>
        <w:bottom w:val="none" w:sz="0" w:space="0" w:color="auto"/>
        <w:right w:val="none" w:sz="0" w:space="0" w:color="auto"/>
      </w:divBdr>
    </w:div>
    <w:div w:id="1632321363">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682867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78658433">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75636408">
      <w:bodyDiv w:val="1"/>
      <w:marLeft w:val="0"/>
      <w:marRight w:val="0"/>
      <w:marTop w:val="0"/>
      <w:marBottom w:val="0"/>
      <w:divBdr>
        <w:top w:val="none" w:sz="0" w:space="0" w:color="auto"/>
        <w:left w:val="none" w:sz="0" w:space="0" w:color="auto"/>
        <w:bottom w:val="none" w:sz="0" w:space="0" w:color="auto"/>
        <w:right w:val="none" w:sz="0" w:space="0" w:color="auto"/>
      </w:divBdr>
    </w:div>
    <w:div w:id="1775904911">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02992494">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21271048">
      <w:bodyDiv w:val="1"/>
      <w:marLeft w:val="0"/>
      <w:marRight w:val="0"/>
      <w:marTop w:val="0"/>
      <w:marBottom w:val="0"/>
      <w:divBdr>
        <w:top w:val="none" w:sz="0" w:space="0" w:color="auto"/>
        <w:left w:val="none" w:sz="0" w:space="0" w:color="auto"/>
        <w:bottom w:val="none" w:sz="0" w:space="0" w:color="auto"/>
        <w:right w:val="none" w:sz="0" w:space="0" w:color="auto"/>
      </w:divBdr>
    </w:div>
    <w:div w:id="1827092942">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89808555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59684">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21022733">
      <w:bodyDiv w:val="1"/>
      <w:marLeft w:val="0"/>
      <w:marRight w:val="0"/>
      <w:marTop w:val="0"/>
      <w:marBottom w:val="0"/>
      <w:divBdr>
        <w:top w:val="none" w:sz="0" w:space="0" w:color="auto"/>
        <w:left w:val="none" w:sz="0" w:space="0" w:color="auto"/>
        <w:bottom w:val="none" w:sz="0" w:space="0" w:color="auto"/>
        <w:right w:val="none" w:sz="0" w:space="0" w:color="auto"/>
      </w:divBdr>
    </w:div>
    <w:div w:id="1933078474">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52735065">
      <w:bodyDiv w:val="1"/>
      <w:marLeft w:val="0"/>
      <w:marRight w:val="0"/>
      <w:marTop w:val="0"/>
      <w:marBottom w:val="0"/>
      <w:divBdr>
        <w:top w:val="none" w:sz="0" w:space="0" w:color="auto"/>
        <w:left w:val="none" w:sz="0" w:space="0" w:color="auto"/>
        <w:bottom w:val="none" w:sz="0" w:space="0" w:color="auto"/>
        <w:right w:val="none" w:sz="0" w:space="0" w:color="auto"/>
      </w:divBdr>
    </w:div>
    <w:div w:id="1983391292">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16880098">
      <w:bodyDiv w:val="1"/>
      <w:marLeft w:val="0"/>
      <w:marRight w:val="0"/>
      <w:marTop w:val="0"/>
      <w:marBottom w:val="0"/>
      <w:divBdr>
        <w:top w:val="none" w:sz="0" w:space="0" w:color="auto"/>
        <w:left w:val="none" w:sz="0" w:space="0" w:color="auto"/>
        <w:bottom w:val="none" w:sz="0" w:space="0" w:color="auto"/>
        <w:right w:val="none" w:sz="0" w:space="0" w:color="auto"/>
      </w:divBdr>
    </w:div>
    <w:div w:id="2024553385">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45010976">
      <w:bodyDiv w:val="1"/>
      <w:marLeft w:val="0"/>
      <w:marRight w:val="0"/>
      <w:marTop w:val="0"/>
      <w:marBottom w:val="0"/>
      <w:divBdr>
        <w:top w:val="none" w:sz="0" w:space="0" w:color="auto"/>
        <w:left w:val="none" w:sz="0" w:space="0" w:color="auto"/>
        <w:bottom w:val="none" w:sz="0" w:space="0" w:color="auto"/>
        <w:right w:val="none" w:sz="0" w:space="0" w:color="auto"/>
      </w:divBdr>
    </w:div>
    <w:div w:id="2046759192">
      <w:bodyDiv w:val="1"/>
      <w:marLeft w:val="0"/>
      <w:marRight w:val="0"/>
      <w:marTop w:val="0"/>
      <w:marBottom w:val="0"/>
      <w:divBdr>
        <w:top w:val="none" w:sz="0" w:space="0" w:color="auto"/>
        <w:left w:val="none" w:sz="0" w:space="0" w:color="auto"/>
        <w:bottom w:val="none" w:sz="0" w:space="0" w:color="auto"/>
        <w:right w:val="none" w:sz="0" w:space="0" w:color="auto"/>
      </w:divBdr>
    </w:div>
    <w:div w:id="2052221639">
      <w:bodyDiv w:val="1"/>
      <w:marLeft w:val="0"/>
      <w:marRight w:val="0"/>
      <w:marTop w:val="0"/>
      <w:marBottom w:val="0"/>
      <w:divBdr>
        <w:top w:val="none" w:sz="0" w:space="0" w:color="auto"/>
        <w:left w:val="none" w:sz="0" w:space="0" w:color="auto"/>
        <w:bottom w:val="none" w:sz="0" w:space="0" w:color="auto"/>
        <w:right w:val="none" w:sz="0" w:space="0" w:color="auto"/>
      </w:divBdr>
    </w:div>
    <w:div w:id="2053116864">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074543018">
      <w:bodyDiv w:val="1"/>
      <w:marLeft w:val="0"/>
      <w:marRight w:val="0"/>
      <w:marTop w:val="0"/>
      <w:marBottom w:val="0"/>
      <w:divBdr>
        <w:top w:val="none" w:sz="0" w:space="0" w:color="auto"/>
        <w:left w:val="none" w:sz="0" w:space="0" w:color="auto"/>
        <w:bottom w:val="none" w:sz="0" w:space="0" w:color="auto"/>
        <w:right w:val="none" w:sz="0" w:space="0" w:color="auto"/>
      </w:divBdr>
    </w:div>
    <w:div w:id="2080014000">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895871">
      <w:bodyDiv w:val="1"/>
      <w:marLeft w:val="0"/>
      <w:marRight w:val="0"/>
      <w:marTop w:val="0"/>
      <w:marBottom w:val="0"/>
      <w:divBdr>
        <w:top w:val="none" w:sz="0" w:space="0" w:color="auto"/>
        <w:left w:val="none" w:sz="0" w:space="0" w:color="auto"/>
        <w:bottom w:val="none" w:sz="0" w:space="0" w:color="auto"/>
        <w:right w:val="none" w:sz="0" w:space="0" w:color="auto"/>
      </w:divBdr>
    </w:div>
    <w:div w:id="2114008995">
      <w:bodyDiv w:val="1"/>
      <w:marLeft w:val="0"/>
      <w:marRight w:val="0"/>
      <w:marTop w:val="0"/>
      <w:marBottom w:val="0"/>
      <w:divBdr>
        <w:top w:val="none" w:sz="0" w:space="0" w:color="auto"/>
        <w:left w:val="none" w:sz="0" w:space="0" w:color="auto"/>
        <w:bottom w:val="none" w:sz="0" w:space="0" w:color="auto"/>
        <w:right w:val="none" w:sz="0" w:space="0" w:color="auto"/>
      </w:divBdr>
    </w:div>
    <w:div w:id="2134595396">
      <w:bodyDiv w:val="1"/>
      <w:marLeft w:val="0"/>
      <w:marRight w:val="0"/>
      <w:marTop w:val="0"/>
      <w:marBottom w:val="0"/>
      <w:divBdr>
        <w:top w:val="none" w:sz="0" w:space="0" w:color="auto"/>
        <w:left w:val="none" w:sz="0" w:space="0" w:color="auto"/>
        <w:bottom w:val="none" w:sz="0" w:space="0" w:color="auto"/>
        <w:right w:val="none" w:sz="0" w:space="0" w:color="auto"/>
      </w:divBdr>
    </w:div>
    <w:div w:id="2136101169">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B2EA-5E7A-4CD5-A8A5-5E17C230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9</Pages>
  <Words>2339</Words>
  <Characters>13338</Characters>
  <Application>Microsoft Office Word</Application>
  <DocSecurity>0</DocSecurity>
  <Lines>111</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cp:lastModifiedBy>
  <cp:revision>10</cp:revision>
  <cp:lastPrinted>2019-04-25T01:09:00Z</cp:lastPrinted>
  <dcterms:created xsi:type="dcterms:W3CDTF">2024-05-14T09:38:00Z</dcterms:created>
  <dcterms:modified xsi:type="dcterms:W3CDTF">2024-05-15T06:10:00Z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(3)o4X6+WVUe0ncIXHaoQTAfMGWZofXeATrQehQxoqPjfIsbwHrh+1JO9F8GISL40adec+Xp+hO
ZtSwa9ncsXdpxqAljVvive4egrkPUN9UUCiHg72IvkESIRgNevYC2KW+FUbtFZ7/FzENybNS
KPKSD8v22GLjwaq0dwPG3RUVQo0eaq85Ddn+IrHY8jcHUK3XpIdBTyJlSNjXwBoegLm9Oymd
HKfDr5ETWAbTkG56rt</vt:lpwstr>
  </property>
  <property fmtid="{D5CDD505-2E9C-101B-9397-08002B2CF9AE}" pid="10" name="_2015_ms_pID_7253431">
    <vt:lpwstr>Y5IEoNQHuOd5slJbAN0EnQ4un2d6noyBarZ9jfzuCiXNrHv/usWekW
jsojrC8lZ2dyTwsf2KHJcZTSQy95xFSvHZBemAClg63M+7OKfWYicASE8f/8j0Nnyg+XNzQG
XMifVB8WPwyiGFqPii6CGlYlQwA6/p3IgyXWeF1B1cwF0CpXPDypby5Har+6zSSU5ZBS1Bh0
qVADa53ryd0SvkKAQcjyYHlVnpTFVp/ATGQS</vt:lpwstr>
  </property>
  <property fmtid="{D5CDD505-2E9C-101B-9397-08002B2CF9AE}" pid="11" name="_2015_ms_pID_7253432">
    <vt:lpwstr>zQ==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1667978416</vt:lpwstr>
  </property>
</Properties>
</file>