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4210" w14:textId="73CEAAE9" w:rsidR="00255553" w:rsidRPr="000E19A8" w:rsidRDefault="00255553" w:rsidP="00255553">
      <w:pPr>
        <w:pStyle w:val="CRCoverPage"/>
        <w:tabs>
          <w:tab w:val="right" w:pos="9639"/>
        </w:tabs>
        <w:spacing w:after="0"/>
        <w:rPr>
          <w:b/>
          <w:i/>
          <w:noProof/>
          <w:sz w:val="22"/>
          <w:szCs w:val="22"/>
        </w:rPr>
      </w:pPr>
      <w:r w:rsidRPr="000E19A8">
        <w:rPr>
          <w:b/>
          <w:noProof/>
          <w:sz w:val="22"/>
          <w:szCs w:val="22"/>
        </w:rPr>
        <w:t>3GPP TSG-RAN4 WG4 Meeting #1</w:t>
      </w:r>
      <w:r w:rsidR="009A1D4A">
        <w:rPr>
          <w:b/>
          <w:noProof/>
          <w:sz w:val="22"/>
          <w:szCs w:val="22"/>
        </w:rPr>
        <w:t>1</w:t>
      </w:r>
      <w:r w:rsidR="00D53306">
        <w:rPr>
          <w:b/>
          <w:noProof/>
          <w:sz w:val="22"/>
          <w:szCs w:val="22"/>
        </w:rPr>
        <w:t>1</w:t>
      </w:r>
      <w:r w:rsidRPr="000E19A8">
        <w:rPr>
          <w:b/>
          <w:i/>
          <w:noProof/>
          <w:sz w:val="22"/>
          <w:szCs w:val="22"/>
        </w:rPr>
        <w:tab/>
      </w:r>
      <w:r w:rsidR="00A16020" w:rsidRPr="007C50DD">
        <w:rPr>
          <w:b/>
          <w:iCs/>
          <w:noProof/>
          <w:sz w:val="22"/>
          <w:szCs w:val="22"/>
          <w:highlight w:val="yellow"/>
        </w:rPr>
        <w:t>R4-24</w:t>
      </w:r>
      <w:r w:rsidR="00D53306">
        <w:rPr>
          <w:b/>
          <w:iCs/>
          <w:noProof/>
          <w:sz w:val="22"/>
          <w:szCs w:val="22"/>
          <w:highlight w:val="yellow"/>
        </w:rPr>
        <w:t>1x</w:t>
      </w:r>
    </w:p>
    <w:p w14:paraId="4F362C2A" w14:textId="28C50B42" w:rsidR="00255553" w:rsidRPr="000E19A8" w:rsidRDefault="00D53306" w:rsidP="00255553">
      <w:pPr>
        <w:pStyle w:val="CRCoverPage"/>
        <w:rPr>
          <w:b/>
          <w:noProof/>
          <w:sz w:val="22"/>
          <w:szCs w:val="22"/>
        </w:rPr>
      </w:pPr>
      <w:r w:rsidRPr="00D53306">
        <w:rPr>
          <w:b/>
          <w:noProof/>
          <w:sz w:val="22"/>
          <w:szCs w:val="22"/>
        </w:rPr>
        <w:t>Fukuoka City, Fukuoka, Japan, 20</w:t>
      </w:r>
      <w:r w:rsidRPr="00B77E71">
        <w:rPr>
          <w:b/>
          <w:noProof/>
          <w:sz w:val="22"/>
          <w:szCs w:val="22"/>
          <w:vertAlign w:val="superscript"/>
        </w:rPr>
        <w:t>th</w:t>
      </w:r>
      <w:r w:rsidR="00B77E71">
        <w:rPr>
          <w:b/>
          <w:noProof/>
          <w:sz w:val="22"/>
          <w:szCs w:val="22"/>
        </w:rPr>
        <w:t xml:space="preserve"> </w:t>
      </w:r>
      <w:r w:rsidRPr="00D53306">
        <w:rPr>
          <w:b/>
          <w:noProof/>
          <w:sz w:val="22"/>
          <w:szCs w:val="22"/>
        </w:rPr>
        <w:t>– 24</w:t>
      </w:r>
      <w:r w:rsidRPr="00B77E71">
        <w:rPr>
          <w:b/>
          <w:noProof/>
          <w:sz w:val="22"/>
          <w:szCs w:val="22"/>
          <w:vertAlign w:val="superscript"/>
        </w:rPr>
        <w:t>th</w:t>
      </w:r>
      <w:r w:rsidR="00B77E71">
        <w:rPr>
          <w:b/>
          <w:noProof/>
          <w:sz w:val="22"/>
          <w:szCs w:val="22"/>
        </w:rPr>
        <w:t xml:space="preserve"> </w:t>
      </w:r>
      <w:r w:rsidRPr="00D53306">
        <w:rPr>
          <w:b/>
          <w:noProof/>
          <w:sz w:val="22"/>
          <w:szCs w:val="22"/>
        </w:rPr>
        <w:t>May</w:t>
      </w:r>
      <w:r w:rsidR="00366FA3" w:rsidRPr="00366FA3">
        <w:rPr>
          <w:b/>
          <w:noProof/>
          <w:sz w:val="22"/>
          <w:szCs w:val="22"/>
        </w:rPr>
        <w:t>, 2024</w:t>
      </w:r>
    </w:p>
    <w:p w14:paraId="6C49249E" w14:textId="77777777" w:rsidR="00255553" w:rsidRPr="000E19A8" w:rsidRDefault="00255553" w:rsidP="00255553">
      <w:pPr>
        <w:pStyle w:val="Header"/>
        <w:tabs>
          <w:tab w:val="right" w:pos="7088"/>
          <w:tab w:val="right" w:pos="9781"/>
        </w:tabs>
        <w:rPr>
          <w:b w:val="0"/>
          <w:bCs/>
          <w:sz w:val="22"/>
        </w:rPr>
      </w:pPr>
    </w:p>
    <w:p w14:paraId="4D0EA7AD" w14:textId="7B673CB7" w:rsidR="00255553" w:rsidRDefault="00255553" w:rsidP="00255553">
      <w:pPr>
        <w:spacing w:after="60"/>
        <w:ind w:left="1985" w:hanging="1985"/>
        <w:rPr>
          <w:rFonts w:ascii="Arial" w:hAnsi="Arial" w:cs="Arial"/>
          <w:bCs/>
        </w:rPr>
      </w:pPr>
      <w:r>
        <w:rPr>
          <w:rFonts w:ascii="Arial" w:hAnsi="Arial" w:cs="Arial"/>
          <w:b/>
        </w:rPr>
        <w:t>Title:</w:t>
      </w:r>
      <w:r>
        <w:rPr>
          <w:rFonts w:ascii="Arial" w:hAnsi="Arial" w:cs="Arial"/>
          <w:b/>
        </w:rPr>
        <w:tab/>
      </w:r>
      <w:r w:rsidRPr="003F6A57">
        <w:rPr>
          <w:rFonts w:ascii="Arial" w:hAnsi="Arial" w:cs="Arial"/>
          <w:b/>
        </w:rPr>
        <w:t xml:space="preserve">LS on </w:t>
      </w:r>
      <w:r w:rsidR="00D53306">
        <w:rPr>
          <w:rFonts w:ascii="Arial" w:hAnsi="Arial" w:cs="Arial"/>
          <w:b/>
        </w:rPr>
        <w:t>UE capability for multi-carrier enhancement</w:t>
      </w:r>
    </w:p>
    <w:p w14:paraId="46436F70" w14:textId="42913935" w:rsidR="00255553" w:rsidRDefault="00255553" w:rsidP="00255553">
      <w:pPr>
        <w:spacing w:after="60"/>
        <w:ind w:left="1985" w:hanging="1985"/>
      </w:pPr>
      <w:r>
        <w:rPr>
          <w:rFonts w:ascii="Arial" w:hAnsi="Arial" w:cs="Arial"/>
          <w:b/>
        </w:rPr>
        <w:t>Response to:</w:t>
      </w:r>
      <w:r>
        <w:rPr>
          <w:rFonts w:cs="Arial"/>
          <w:bCs/>
        </w:rPr>
        <w:tab/>
      </w:r>
    </w:p>
    <w:p w14:paraId="2417027E" w14:textId="71ACF164" w:rsidR="00255553" w:rsidRDefault="00255553" w:rsidP="00255553">
      <w:pPr>
        <w:spacing w:after="60"/>
        <w:ind w:left="1985" w:hanging="1985"/>
        <w:rPr>
          <w:rFonts w:ascii="Arial" w:hAnsi="Arial" w:cs="Arial"/>
          <w:bCs/>
        </w:rPr>
      </w:pPr>
      <w:r>
        <w:rPr>
          <w:rFonts w:ascii="Arial" w:hAnsi="Arial" w:cs="Arial"/>
          <w:b/>
        </w:rPr>
        <w:t>Release:</w:t>
      </w:r>
      <w:r>
        <w:rPr>
          <w:rFonts w:ascii="Arial" w:hAnsi="Arial" w:cs="Arial"/>
          <w:bCs/>
        </w:rPr>
        <w:tab/>
        <w:t>Rel-1</w:t>
      </w:r>
      <w:r w:rsidR="00366FA3">
        <w:rPr>
          <w:rFonts w:ascii="Arial" w:hAnsi="Arial" w:cs="Arial"/>
          <w:bCs/>
        </w:rPr>
        <w:t>8</w:t>
      </w:r>
    </w:p>
    <w:p w14:paraId="21C75758" w14:textId="2331174A" w:rsidR="00255553" w:rsidRPr="009C28DD" w:rsidRDefault="00255553" w:rsidP="00255553">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sidR="0078614D" w:rsidRPr="0078614D">
        <w:rPr>
          <w:rFonts w:ascii="Arial" w:hAnsi="Arial" w:cs="Arial"/>
          <w:bCs/>
        </w:rPr>
        <w:t>NR_MC_enh</w:t>
      </w:r>
      <w:proofErr w:type="spellEnd"/>
      <w:r w:rsidR="0078614D" w:rsidRPr="0078614D">
        <w:rPr>
          <w:rFonts w:ascii="Arial" w:hAnsi="Arial" w:cs="Arial"/>
          <w:bCs/>
        </w:rPr>
        <w:t>-Core</w:t>
      </w:r>
    </w:p>
    <w:p w14:paraId="776E8DF4" w14:textId="77777777" w:rsidR="00255553" w:rsidRPr="0018258F" w:rsidRDefault="00255553" w:rsidP="00255553">
      <w:pPr>
        <w:spacing w:after="60"/>
        <w:ind w:left="1985" w:hanging="1985"/>
        <w:rPr>
          <w:rFonts w:ascii="Arial" w:hAnsi="Arial" w:cs="Arial"/>
          <w:b/>
        </w:rPr>
      </w:pPr>
    </w:p>
    <w:p w14:paraId="6748B250" w14:textId="77777777" w:rsidR="00255553" w:rsidRDefault="00255553" w:rsidP="00255553">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RAN4</w:t>
      </w:r>
    </w:p>
    <w:p w14:paraId="6AED9DD2" w14:textId="213D0A58" w:rsidR="00255553" w:rsidRDefault="00255553" w:rsidP="00255553">
      <w:pPr>
        <w:spacing w:after="60"/>
        <w:ind w:left="1985" w:hanging="1985"/>
        <w:rPr>
          <w:rFonts w:ascii="Arial" w:hAnsi="Arial" w:cs="Arial"/>
          <w:bCs/>
        </w:rPr>
      </w:pPr>
      <w:r>
        <w:rPr>
          <w:rFonts w:ascii="Arial" w:hAnsi="Arial" w:cs="Arial"/>
          <w:b/>
        </w:rPr>
        <w:t>To:</w:t>
      </w:r>
      <w:r>
        <w:rPr>
          <w:rFonts w:ascii="Arial" w:hAnsi="Arial" w:cs="Arial"/>
          <w:bCs/>
        </w:rPr>
        <w:tab/>
        <w:t>RAN2</w:t>
      </w:r>
    </w:p>
    <w:p w14:paraId="38CC7DAC" w14:textId="59067A5D" w:rsidR="00255553" w:rsidRDefault="00255553" w:rsidP="00255553">
      <w:pPr>
        <w:spacing w:after="60"/>
        <w:ind w:left="1985" w:hanging="1985"/>
        <w:rPr>
          <w:rFonts w:ascii="Arial" w:hAnsi="Arial" w:cs="Arial"/>
          <w:bCs/>
        </w:rPr>
      </w:pPr>
      <w:r>
        <w:rPr>
          <w:rFonts w:ascii="Arial" w:hAnsi="Arial" w:cs="Arial"/>
          <w:b/>
        </w:rPr>
        <w:t>Cc:</w:t>
      </w:r>
      <w:r>
        <w:rPr>
          <w:rFonts w:ascii="Arial" w:hAnsi="Arial" w:cs="Arial"/>
          <w:bCs/>
        </w:rPr>
        <w:tab/>
      </w:r>
      <w:r w:rsidR="00F14F2E">
        <w:rPr>
          <w:rFonts w:ascii="Arial" w:hAnsi="Arial" w:cs="Arial"/>
          <w:bCs/>
        </w:rPr>
        <w:t>RAN1</w:t>
      </w:r>
    </w:p>
    <w:p w14:paraId="17FDF70B" w14:textId="77777777" w:rsidR="00255553" w:rsidRDefault="00255553" w:rsidP="00255553">
      <w:pPr>
        <w:spacing w:after="60"/>
        <w:ind w:left="1985" w:hanging="1985"/>
        <w:rPr>
          <w:rFonts w:ascii="Arial" w:hAnsi="Arial" w:cs="Arial"/>
          <w:bCs/>
        </w:rPr>
      </w:pPr>
    </w:p>
    <w:p w14:paraId="04FB2662" w14:textId="77777777" w:rsidR="00255553" w:rsidRDefault="00255553" w:rsidP="00255553">
      <w:pPr>
        <w:rPr>
          <w:rFonts w:ascii="Arial" w:hAnsi="Arial" w:cs="Arial"/>
          <w:bCs/>
        </w:rPr>
      </w:pPr>
      <w:r>
        <w:rPr>
          <w:rFonts w:ascii="Arial" w:hAnsi="Arial" w:cs="Arial"/>
          <w:b/>
        </w:rPr>
        <w:t>Contact Person:</w:t>
      </w:r>
      <w:r>
        <w:rPr>
          <w:rFonts w:ascii="Arial" w:hAnsi="Arial" w:cs="Arial"/>
          <w:bCs/>
        </w:rPr>
        <w:tab/>
      </w:r>
    </w:p>
    <w:p w14:paraId="31FC38B9" w14:textId="77777777" w:rsidR="00255553" w:rsidRDefault="00255553" w:rsidP="00255553">
      <w:pPr>
        <w:rPr>
          <w:rFonts w:ascii="Arial" w:hAnsi="Arial" w:cs="Arial"/>
          <w:b/>
        </w:rPr>
      </w:pPr>
      <w:r>
        <w:rPr>
          <w:rFonts w:ascii="Arial" w:hAnsi="Arial" w:cs="Arial"/>
          <w:b/>
        </w:rPr>
        <w:t>Name:</w:t>
      </w:r>
      <w:r>
        <w:rPr>
          <w:rFonts w:ascii="Arial" w:hAnsi="Arial" w:cs="Arial"/>
          <w:b/>
        </w:rPr>
        <w:tab/>
      </w:r>
      <w:r>
        <w:rPr>
          <w:rFonts w:ascii="Arial" w:hAnsi="Arial" w:cs="Arial" w:hint="eastAsia"/>
          <w:b/>
        </w:rPr>
        <w:t>Qian Yang</w:t>
      </w:r>
    </w:p>
    <w:p w14:paraId="3418D0BF" w14:textId="126376DD" w:rsidR="00255553" w:rsidRDefault="00255553" w:rsidP="00255553">
      <w:pPr>
        <w:rPr>
          <w:rFonts w:ascii="Arial" w:hAnsi="Arial" w:cs="Arial"/>
          <w:b/>
        </w:rPr>
      </w:pPr>
      <w:r>
        <w:rPr>
          <w:rFonts w:ascii="Arial" w:hAnsi="Arial" w:cs="Arial"/>
          <w:b/>
        </w:rPr>
        <w:t xml:space="preserve">E-mail Address: </w:t>
      </w:r>
      <w:hyperlink r:id="rId8" w:history="1">
        <w:r w:rsidR="00DC77F5" w:rsidRPr="00AF4D4C">
          <w:rPr>
            <w:rStyle w:val="Hyperlink"/>
            <w:rFonts w:ascii="Arial" w:hAnsi="Arial" w:cs="Arial"/>
            <w:b/>
          </w:rPr>
          <w:t>qian9.yang@vivo.com</w:t>
        </w:r>
      </w:hyperlink>
    </w:p>
    <w:p w14:paraId="370D0A6D" w14:textId="77777777" w:rsidR="00255553" w:rsidRDefault="00255553" w:rsidP="00255553">
      <w:pPr>
        <w:pBdr>
          <w:bottom w:val="single" w:sz="4" w:space="1" w:color="auto"/>
        </w:pBdr>
        <w:rPr>
          <w:rFonts w:ascii="Arial" w:hAnsi="Arial" w:cs="Arial"/>
        </w:rPr>
      </w:pPr>
    </w:p>
    <w:p w14:paraId="0A55C5AD" w14:textId="77777777" w:rsidR="00255553" w:rsidRDefault="00255553" w:rsidP="00255553">
      <w:pPr>
        <w:rPr>
          <w:rFonts w:ascii="Arial" w:hAnsi="Arial" w:cs="Arial"/>
          <w:b/>
        </w:rPr>
      </w:pPr>
      <w:r>
        <w:rPr>
          <w:rFonts w:ascii="Arial" w:hAnsi="Arial" w:cs="Arial"/>
          <w:b/>
        </w:rPr>
        <w:t>1. Overall Description:</w:t>
      </w:r>
    </w:p>
    <w:p w14:paraId="67B911DB" w14:textId="7CDC9400" w:rsidR="00D068B4" w:rsidRPr="00E5282E" w:rsidRDefault="00D068B4" w:rsidP="008325B3">
      <w:pPr>
        <w:spacing w:after="120"/>
        <w:jc w:val="both"/>
        <w:rPr>
          <w:rFonts w:ascii="Arial" w:hAnsi="Arial" w:cs="Arial"/>
          <w:color w:val="000000"/>
        </w:rPr>
      </w:pPr>
      <w:r w:rsidRPr="00E5282E">
        <w:rPr>
          <w:rFonts w:ascii="Arial" w:hAnsi="Arial" w:cs="Arial" w:hint="eastAsia"/>
          <w:color w:val="000000"/>
        </w:rPr>
        <w:t>The new DCI formats 0-3 and 1-3 were introduced for multi-carrier enhancements</w:t>
      </w:r>
      <w:r w:rsidR="008325B3" w:rsidRPr="00E5282E">
        <w:rPr>
          <w:rFonts w:ascii="Arial" w:hAnsi="Arial" w:cs="Arial"/>
          <w:color w:val="000000"/>
        </w:rPr>
        <w:t xml:space="preserve"> and </w:t>
      </w:r>
      <w:r w:rsidRPr="00E5282E">
        <w:rPr>
          <w:rFonts w:ascii="Arial" w:hAnsi="Arial" w:cs="Arial" w:hint="eastAsia"/>
          <w:color w:val="000000"/>
        </w:rPr>
        <w:t>a new UE capability</w:t>
      </w:r>
      <w:r w:rsidR="00E5282E" w:rsidRPr="00E5282E">
        <w:rPr>
          <w:rFonts w:ascii="Arial" w:hAnsi="Arial" w:cs="Arial"/>
          <w:color w:val="000000"/>
        </w:rPr>
        <w:t xml:space="preserve"> FG 49-9</w:t>
      </w:r>
      <w:r w:rsidRPr="00E5282E">
        <w:rPr>
          <w:rFonts w:ascii="Arial" w:hAnsi="Arial" w:cs="Arial" w:hint="eastAsia"/>
          <w:color w:val="000000"/>
        </w:rPr>
        <w:t xml:space="preserve"> w</w:t>
      </w:r>
      <w:r w:rsidR="008325B3" w:rsidRPr="00E5282E">
        <w:rPr>
          <w:rFonts w:ascii="Arial" w:hAnsi="Arial" w:cs="Arial"/>
          <w:color w:val="000000"/>
        </w:rPr>
        <w:t>as</w:t>
      </w:r>
      <w:r w:rsidRPr="00E5282E">
        <w:rPr>
          <w:rFonts w:ascii="Arial" w:hAnsi="Arial" w:cs="Arial" w:hint="eastAsia"/>
          <w:color w:val="000000"/>
        </w:rPr>
        <w:t xml:space="preserve"> introduced </w:t>
      </w:r>
      <w:r w:rsidR="00E5282E" w:rsidRPr="00E5282E">
        <w:rPr>
          <w:rFonts w:ascii="Arial" w:hAnsi="Arial" w:cs="Arial"/>
          <w:color w:val="000000"/>
        </w:rPr>
        <w:t xml:space="preserve">for </w:t>
      </w:r>
      <w:proofErr w:type="spellStart"/>
      <w:r w:rsidR="00E5282E" w:rsidRPr="00E5282E">
        <w:rPr>
          <w:rFonts w:ascii="Arial" w:hAnsi="Arial" w:cs="Arial"/>
          <w:color w:val="000000"/>
        </w:rPr>
        <w:t>SCell</w:t>
      </w:r>
      <w:proofErr w:type="spellEnd"/>
      <w:r w:rsidR="00E5282E" w:rsidRPr="00E5282E">
        <w:rPr>
          <w:rFonts w:ascii="Arial" w:hAnsi="Arial" w:cs="Arial"/>
          <w:color w:val="000000"/>
        </w:rPr>
        <w:t xml:space="preserve"> dormancy indication</w:t>
      </w:r>
      <w:ins w:id="0" w:author="Huawei" w:date="2024-05-22T13:33:00Z">
        <w:r w:rsidR="00665D81">
          <w:rPr>
            <w:rFonts w:ascii="Arial" w:hAnsi="Arial" w:cs="Arial"/>
            <w:color w:val="000000"/>
          </w:rPr>
          <w:t xml:space="preserve"> in RAN1</w:t>
        </w:r>
      </w:ins>
      <w:r w:rsidRPr="00E5282E">
        <w:rPr>
          <w:rFonts w:ascii="Arial" w:hAnsi="Arial" w:cs="Arial"/>
          <w:color w:val="000000"/>
        </w:rPr>
        <w:t xml:space="preserve">. </w:t>
      </w:r>
    </w:p>
    <w:p w14:paraId="616FA4F4" w14:textId="3316C5F9" w:rsidR="00D068B4" w:rsidRDefault="00D068B4" w:rsidP="00255553">
      <w:pPr>
        <w:spacing w:after="120"/>
        <w:jc w:val="both"/>
        <w:rPr>
          <w:rFonts w:ascii="Arial" w:hAnsi="Arial" w:cs="Arial"/>
          <w:color w:val="000000"/>
        </w:rPr>
      </w:pPr>
      <w:r>
        <w:rPr>
          <w:rFonts w:ascii="Arial" w:hAnsi="Arial" w:cs="Arial" w:hint="eastAsia"/>
          <w:color w:val="000000"/>
        </w:rPr>
        <w:t>A</w:t>
      </w:r>
      <w:r>
        <w:rPr>
          <w:rFonts w:ascii="Arial" w:hAnsi="Arial" w:cs="Arial"/>
          <w:color w:val="000000"/>
        </w:rPr>
        <w:t xml:space="preserve">ccording to </w:t>
      </w:r>
      <w:r w:rsidR="00E5282E">
        <w:rPr>
          <w:rFonts w:ascii="Arial" w:hAnsi="Arial" w:cs="Arial"/>
          <w:color w:val="000000"/>
        </w:rPr>
        <w:t xml:space="preserve">current RRM requirements for </w:t>
      </w:r>
      <w:r w:rsidR="00E5282E" w:rsidRPr="00E5282E">
        <w:rPr>
          <w:rFonts w:ascii="Arial" w:hAnsi="Arial" w:cs="Arial"/>
          <w:color w:val="000000"/>
        </w:rPr>
        <w:t>DCI based BWP switch delay on multiple CCs</w:t>
      </w:r>
      <w:r w:rsidR="00E5282E">
        <w:rPr>
          <w:rFonts w:ascii="Arial" w:hAnsi="Arial" w:cs="Arial"/>
          <w:color w:val="000000"/>
        </w:rPr>
        <w:t xml:space="preserve"> specified in section 8.6.2A in TS38.133, </w:t>
      </w:r>
      <w:r w:rsidR="00AC1DC6">
        <w:rPr>
          <w:rFonts w:ascii="Arial" w:hAnsi="Arial" w:cs="Arial"/>
          <w:color w:val="000000"/>
        </w:rPr>
        <w:t xml:space="preserve">the </w:t>
      </w:r>
      <w:r w:rsidR="00AC1DC6" w:rsidRPr="00AC1DC6">
        <w:rPr>
          <w:rFonts w:ascii="Arial" w:hAnsi="Arial" w:cs="Arial"/>
          <w:color w:val="000000"/>
        </w:rPr>
        <w:t>incremental delay for each additional CC involved in simultaneous BWP switch</w:t>
      </w:r>
      <w:r w:rsidR="00AC1DC6">
        <w:rPr>
          <w:rFonts w:ascii="Arial" w:hAnsi="Arial" w:cs="Arial"/>
          <w:color w:val="000000"/>
        </w:rPr>
        <w:t xml:space="preserve"> depends on </w:t>
      </w:r>
      <w:r w:rsidR="00E5282E" w:rsidRPr="00AC1DC6">
        <w:rPr>
          <w:rFonts w:ascii="Arial" w:hAnsi="Arial" w:cs="Arial"/>
          <w:i/>
          <w:color w:val="000000"/>
        </w:rPr>
        <w:t>bwp-SwitchingMultiDormancyCCs-r16</w:t>
      </w:r>
      <w:r w:rsidR="00E5282E" w:rsidRPr="00AC1DC6">
        <w:rPr>
          <w:rFonts w:ascii="Arial" w:hAnsi="Arial" w:cs="Arial"/>
          <w:color w:val="000000"/>
        </w:rPr>
        <w:t xml:space="preserve"> for switching between non-dormant and dormant BWPs</w:t>
      </w:r>
      <w:r w:rsidR="00AC1DC6">
        <w:rPr>
          <w:rFonts w:ascii="Arial" w:hAnsi="Arial" w:cs="Arial"/>
          <w:color w:val="000000"/>
        </w:rPr>
        <w:t>.</w:t>
      </w:r>
    </w:p>
    <w:p w14:paraId="0E4EA3F4" w14:textId="5EB375A6" w:rsidR="00AC1DC6" w:rsidRPr="00AC1DC6" w:rsidRDefault="00AC1DC6" w:rsidP="00AC1DC6">
      <w:pPr>
        <w:pStyle w:val="BodyText"/>
        <w:spacing w:before="120"/>
        <w:rPr>
          <w:rFonts w:ascii="Arial" w:hAnsi="Arial" w:cs="Arial"/>
          <w:color w:val="000000"/>
        </w:rPr>
      </w:pPr>
      <w:r w:rsidRPr="00AC1DC6">
        <w:rPr>
          <w:rFonts w:ascii="Arial" w:hAnsi="Arial" w:cs="Arial"/>
          <w:i/>
          <w:color w:val="000000"/>
        </w:rPr>
        <w:t>bwp-SwitchingMultiDormancyCCs-r16</w:t>
      </w:r>
      <w:r>
        <w:rPr>
          <w:rFonts w:ascii="Arial" w:hAnsi="Arial" w:cs="Arial"/>
          <w:color w:val="000000"/>
        </w:rPr>
        <w:t>, i.e.,</w:t>
      </w:r>
      <w:r w:rsidRPr="00AC1DC6">
        <w:rPr>
          <w:rFonts w:ascii="Arial" w:hAnsi="Arial" w:cs="Arial" w:hint="eastAsia"/>
          <w:color w:val="000000"/>
        </w:rPr>
        <w:t xml:space="preserve"> FG 6-3, was introduced for BWP switching </w:t>
      </w:r>
      <w:r w:rsidRPr="00AC1DC6">
        <w:rPr>
          <w:rFonts w:ascii="Arial" w:hAnsi="Arial" w:cs="Arial"/>
          <w:color w:val="000000"/>
        </w:rPr>
        <w:t>between non-dormant and dormant BWPs</w:t>
      </w:r>
      <w:r w:rsidRPr="00AC1DC6">
        <w:rPr>
          <w:rFonts w:ascii="Arial" w:hAnsi="Arial" w:cs="Arial" w:hint="eastAsia"/>
          <w:color w:val="000000"/>
        </w:rPr>
        <w:t xml:space="preserve"> on multiple CCs</w:t>
      </w:r>
      <w:r>
        <w:rPr>
          <w:rFonts w:ascii="Arial" w:hAnsi="Arial" w:cs="Arial"/>
          <w:color w:val="000000"/>
        </w:rPr>
        <w:t xml:space="preserve"> in Rel-16</w:t>
      </w:r>
      <w:r w:rsidRPr="00AC1DC6">
        <w:rPr>
          <w:rFonts w:ascii="Arial" w:hAnsi="Arial" w:cs="Arial" w:hint="eastAsia"/>
          <w:color w:val="000000"/>
        </w:rPr>
        <w:t>.</w:t>
      </w:r>
      <w:r>
        <w:rPr>
          <w:rFonts w:ascii="Arial" w:hAnsi="Arial" w:cs="Arial"/>
          <w:color w:val="000000"/>
        </w:rPr>
        <w:t xml:space="preserve"> </w:t>
      </w:r>
      <w:r w:rsidRPr="00AC1DC6">
        <w:rPr>
          <w:rFonts w:ascii="Arial" w:hAnsi="Arial" w:cs="Arial" w:hint="eastAsia"/>
          <w:color w:val="000000"/>
        </w:rPr>
        <w:t xml:space="preserve">The prerequisite feature groups for FG 6-3 are FG 18-4 or 18-4a, which are for format 0-1/1-1 or format 2-6, respectively. Thus, FG 6-3 cannot be reused for </w:t>
      </w:r>
      <w:bookmarkStart w:id="1" w:name="_Hlk166428636"/>
      <w:r w:rsidRPr="00AC1DC6">
        <w:rPr>
          <w:rFonts w:ascii="Arial" w:hAnsi="Arial" w:cs="Arial" w:hint="eastAsia"/>
          <w:color w:val="000000"/>
        </w:rPr>
        <w:t>d</w:t>
      </w:r>
      <w:r w:rsidRPr="00AC1DC6">
        <w:rPr>
          <w:rFonts w:ascii="Arial" w:hAnsi="Arial" w:cs="Arial"/>
          <w:color w:val="000000"/>
        </w:rPr>
        <w:t xml:space="preserve">ormant BWP switching on multiple CCs </w:t>
      </w:r>
      <w:r w:rsidRPr="00AC1DC6">
        <w:rPr>
          <w:rFonts w:ascii="Arial" w:hAnsi="Arial" w:cs="Arial" w:hint="eastAsia"/>
          <w:color w:val="000000"/>
        </w:rPr>
        <w:t xml:space="preserve">in </w:t>
      </w:r>
      <w:r w:rsidRPr="00AC1DC6">
        <w:rPr>
          <w:rFonts w:ascii="Arial" w:hAnsi="Arial" w:cs="Arial"/>
          <w:color w:val="000000"/>
        </w:rPr>
        <w:t>RRM requirements</w:t>
      </w:r>
      <w:r w:rsidRPr="00AC1DC6">
        <w:rPr>
          <w:rFonts w:ascii="Arial" w:hAnsi="Arial" w:cs="Arial" w:hint="eastAsia"/>
          <w:color w:val="000000"/>
        </w:rPr>
        <w:t xml:space="preserve"> if the BWP switch is triggered by </w:t>
      </w:r>
      <w:proofErr w:type="spellStart"/>
      <w:r w:rsidRPr="00AC1DC6">
        <w:rPr>
          <w:rFonts w:ascii="Arial" w:hAnsi="Arial" w:cs="Arial" w:hint="eastAsia"/>
          <w:color w:val="000000"/>
        </w:rPr>
        <w:t>SCell</w:t>
      </w:r>
      <w:proofErr w:type="spellEnd"/>
      <w:r w:rsidRPr="00AC1DC6">
        <w:rPr>
          <w:rFonts w:ascii="Arial" w:hAnsi="Arial" w:cs="Arial" w:hint="eastAsia"/>
          <w:color w:val="000000"/>
        </w:rPr>
        <w:t xml:space="preserve"> dormancy indication in DCI format 0-3/1-3</w:t>
      </w:r>
      <w:bookmarkEnd w:id="1"/>
      <w:r w:rsidRPr="00AC1DC6">
        <w:rPr>
          <w:rFonts w:ascii="Arial" w:hAnsi="Arial" w:cs="Arial" w:hint="eastAsia"/>
          <w:color w:val="000000"/>
        </w:rPr>
        <w:t>.</w:t>
      </w:r>
    </w:p>
    <w:p w14:paraId="691F1FDF" w14:textId="00584469" w:rsidR="00AC1DC6" w:rsidRDefault="00AC1DC6" w:rsidP="00AC1DC6">
      <w:pPr>
        <w:pStyle w:val="BodyText"/>
        <w:spacing w:before="120"/>
        <w:rPr>
          <w:rFonts w:ascii="Arial" w:hAnsi="Arial" w:cs="Arial"/>
          <w:color w:val="000000"/>
        </w:rPr>
      </w:pPr>
    </w:p>
    <w:p w14:paraId="03D68C29" w14:textId="00EAAC47" w:rsidR="00D068B4" w:rsidRPr="00D068B4" w:rsidRDefault="00D068B4" w:rsidP="00D068B4">
      <w:pPr>
        <w:spacing w:after="120"/>
        <w:rPr>
          <w:sz w:val="21"/>
        </w:rPr>
      </w:pPr>
      <w:r w:rsidRPr="00D068B4">
        <w:rPr>
          <w:sz w:val="21"/>
        </w:rPr>
        <w:t>RAN4 discussed the following candidate approaches</w:t>
      </w:r>
      <w:r w:rsidR="00AC1DC6">
        <w:rPr>
          <w:sz w:val="21"/>
        </w:rPr>
        <w:t xml:space="preserve"> to address the issue</w:t>
      </w:r>
      <w:r w:rsidR="00113DEC">
        <w:rPr>
          <w:sz w:val="21"/>
        </w:rPr>
        <w:t>.</w:t>
      </w:r>
      <w:r w:rsidRPr="00D068B4">
        <w:rPr>
          <w:sz w:val="21"/>
        </w:rPr>
        <w:t xml:space="preserve"> </w:t>
      </w:r>
    </w:p>
    <w:p w14:paraId="58CBBD49" w14:textId="3343691A" w:rsidR="00D068B4" w:rsidRDefault="00D068B4" w:rsidP="00D068B4">
      <w:pPr>
        <w:pStyle w:val="ListParagraph"/>
        <w:numPr>
          <w:ilvl w:val="0"/>
          <w:numId w:val="55"/>
        </w:numPr>
      </w:pPr>
      <w:r w:rsidRPr="00D068B4">
        <w:t>Approach 1: In Rel-18 specification, add Rel-18 RAN1 FG 49-9 as the prerequisite for the FG 6-3 introduced in Rel-16.</w:t>
      </w:r>
    </w:p>
    <w:tbl>
      <w:tblPr>
        <w:tblW w:w="476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 w:author="Ogeen Hanna Toma" w:date="2024-05-22T11:50: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18"/>
        <w:gridCol w:w="690"/>
        <w:gridCol w:w="1918"/>
        <w:gridCol w:w="2994"/>
        <w:gridCol w:w="1559"/>
        <w:tblGridChange w:id="3">
          <w:tblGrid>
            <w:gridCol w:w="2019"/>
            <w:gridCol w:w="690"/>
            <w:gridCol w:w="1918"/>
            <w:gridCol w:w="3451"/>
            <w:gridCol w:w="1552"/>
          </w:tblGrid>
        </w:tblGridChange>
      </w:tblGrid>
      <w:tr w:rsidR="00A54441" w:rsidRPr="00E65440" w14:paraId="1CE88E66" w14:textId="77777777" w:rsidTr="00E65440">
        <w:trPr>
          <w:trHeight w:val="20"/>
          <w:trPrChange w:id="4" w:author="Ogeen Hanna Toma" w:date="2024-05-22T11:50:00Z">
            <w:trPr>
              <w:trHeight w:val="20"/>
            </w:trPr>
          </w:trPrChange>
        </w:trPr>
        <w:tc>
          <w:tcPr>
            <w:tcW w:w="1099" w:type="pct"/>
            <w:shd w:val="clear" w:color="auto" w:fill="auto"/>
            <w:tcPrChange w:id="5" w:author="Ogeen Hanna Toma" w:date="2024-05-22T11:50:00Z">
              <w:tcPr>
                <w:tcW w:w="1048" w:type="pct"/>
                <w:shd w:val="clear" w:color="auto" w:fill="auto"/>
              </w:tcPr>
            </w:tcPrChange>
          </w:tcPr>
          <w:p w14:paraId="531F275B" w14:textId="77777777" w:rsidR="00A54441" w:rsidRPr="00E65440" w:rsidRDefault="00A54441" w:rsidP="009749B4">
            <w:pPr>
              <w:pStyle w:val="TAH"/>
            </w:pPr>
            <w:r w:rsidRPr="00E65440">
              <w:t>Features</w:t>
            </w:r>
          </w:p>
        </w:tc>
        <w:tc>
          <w:tcPr>
            <w:tcW w:w="376" w:type="pct"/>
            <w:shd w:val="clear" w:color="auto" w:fill="auto"/>
            <w:tcPrChange w:id="6" w:author="Ogeen Hanna Toma" w:date="2024-05-22T11:50:00Z">
              <w:tcPr>
                <w:tcW w:w="358" w:type="pct"/>
                <w:shd w:val="clear" w:color="auto" w:fill="auto"/>
              </w:tcPr>
            </w:tcPrChange>
          </w:tcPr>
          <w:p w14:paraId="6D35A619" w14:textId="77777777" w:rsidR="00A54441" w:rsidRPr="00E65440" w:rsidRDefault="00A54441" w:rsidP="009749B4">
            <w:pPr>
              <w:pStyle w:val="TAH"/>
            </w:pPr>
            <w:r w:rsidRPr="00E65440">
              <w:t>Index</w:t>
            </w:r>
          </w:p>
        </w:tc>
        <w:tc>
          <w:tcPr>
            <w:tcW w:w="1045" w:type="pct"/>
            <w:shd w:val="clear" w:color="auto" w:fill="auto"/>
            <w:tcPrChange w:id="7" w:author="Ogeen Hanna Toma" w:date="2024-05-22T11:50:00Z">
              <w:tcPr>
                <w:tcW w:w="996" w:type="pct"/>
                <w:shd w:val="clear" w:color="auto" w:fill="auto"/>
              </w:tcPr>
            </w:tcPrChange>
          </w:tcPr>
          <w:p w14:paraId="3E31F755" w14:textId="77777777" w:rsidR="00A54441" w:rsidRPr="00E65440" w:rsidRDefault="00A54441" w:rsidP="009749B4">
            <w:pPr>
              <w:pStyle w:val="TAH"/>
            </w:pPr>
            <w:r w:rsidRPr="00E65440">
              <w:t>Feature group</w:t>
            </w:r>
          </w:p>
        </w:tc>
        <w:tc>
          <w:tcPr>
            <w:tcW w:w="1631" w:type="pct"/>
            <w:shd w:val="clear" w:color="auto" w:fill="auto"/>
            <w:tcPrChange w:id="8" w:author="Ogeen Hanna Toma" w:date="2024-05-22T11:50:00Z">
              <w:tcPr>
                <w:tcW w:w="1792" w:type="pct"/>
                <w:shd w:val="clear" w:color="auto" w:fill="auto"/>
              </w:tcPr>
            </w:tcPrChange>
          </w:tcPr>
          <w:p w14:paraId="1DEA413C" w14:textId="77777777" w:rsidR="00A54441" w:rsidRPr="00E65440" w:rsidRDefault="00A54441" w:rsidP="009749B4">
            <w:pPr>
              <w:pStyle w:val="TAH"/>
            </w:pPr>
            <w:r w:rsidRPr="00E65440">
              <w:t>Components</w:t>
            </w:r>
          </w:p>
        </w:tc>
        <w:tc>
          <w:tcPr>
            <w:tcW w:w="849" w:type="pct"/>
            <w:shd w:val="clear" w:color="auto" w:fill="auto"/>
            <w:tcPrChange w:id="9" w:author="Ogeen Hanna Toma" w:date="2024-05-22T11:50:00Z">
              <w:tcPr>
                <w:tcW w:w="806" w:type="pct"/>
                <w:shd w:val="clear" w:color="auto" w:fill="auto"/>
              </w:tcPr>
            </w:tcPrChange>
          </w:tcPr>
          <w:p w14:paraId="3ED56DF8" w14:textId="77777777" w:rsidR="00A54441" w:rsidRPr="00E65440" w:rsidRDefault="00A54441" w:rsidP="009749B4">
            <w:pPr>
              <w:pStyle w:val="TAH"/>
            </w:pPr>
            <w:r w:rsidRPr="00E65440">
              <w:t>Prerequisite feature groups</w:t>
            </w:r>
          </w:p>
        </w:tc>
      </w:tr>
      <w:tr w:rsidR="00A54441" w:rsidRPr="00E65440" w14:paraId="110AC168" w14:textId="77777777" w:rsidTr="00E65440">
        <w:trPr>
          <w:trHeight w:val="20"/>
          <w:trPrChange w:id="10" w:author="Ogeen Hanna Toma" w:date="2024-05-22T11:50:00Z">
            <w:trPr>
              <w:trHeight w:val="20"/>
            </w:trPr>
          </w:trPrChange>
        </w:trPr>
        <w:tc>
          <w:tcPr>
            <w:tcW w:w="1099" w:type="pct"/>
            <w:shd w:val="clear" w:color="auto" w:fill="auto"/>
            <w:tcPrChange w:id="11" w:author="Ogeen Hanna Toma" w:date="2024-05-22T11:50:00Z">
              <w:tcPr>
                <w:tcW w:w="1048" w:type="pct"/>
                <w:shd w:val="clear" w:color="auto" w:fill="auto"/>
              </w:tcPr>
            </w:tcPrChange>
          </w:tcPr>
          <w:p w14:paraId="20ABA796" w14:textId="77777777" w:rsidR="00A54441" w:rsidRPr="00B147C3" w:rsidRDefault="00A54441" w:rsidP="009749B4">
            <w:pPr>
              <w:pStyle w:val="TAL0"/>
              <w:rPr>
                <w:lang w:val="fr-FR"/>
                <w:rPrChange w:id="12" w:author="Nokia" w:date="2024-05-22T16:48:00Z">
                  <w:rPr/>
                </w:rPrChange>
              </w:rPr>
            </w:pPr>
            <w:r w:rsidRPr="00E65440">
              <w:rPr>
                <w:lang w:val="sv-SE"/>
              </w:rPr>
              <w:t xml:space="preserve">6. </w:t>
            </w:r>
            <w:proofErr w:type="spellStart"/>
            <w:r w:rsidRPr="00E65440">
              <w:rPr>
                <w:lang w:val="sv-SE"/>
              </w:rPr>
              <w:t>LTE_NR_DC_CA_enh</w:t>
            </w:r>
            <w:proofErr w:type="spellEnd"/>
          </w:p>
        </w:tc>
        <w:tc>
          <w:tcPr>
            <w:tcW w:w="376" w:type="pct"/>
            <w:shd w:val="clear" w:color="auto" w:fill="auto"/>
            <w:tcPrChange w:id="13" w:author="Ogeen Hanna Toma" w:date="2024-05-22T11:50:00Z">
              <w:tcPr>
                <w:tcW w:w="358" w:type="pct"/>
                <w:shd w:val="clear" w:color="auto" w:fill="auto"/>
              </w:tcPr>
            </w:tcPrChange>
          </w:tcPr>
          <w:p w14:paraId="7448F8BC" w14:textId="77777777" w:rsidR="00A54441" w:rsidRPr="00E65440" w:rsidRDefault="00A54441" w:rsidP="009749B4">
            <w:pPr>
              <w:pStyle w:val="TAL0"/>
            </w:pPr>
            <w:r w:rsidRPr="00E65440">
              <w:rPr>
                <w:rFonts w:hint="eastAsia"/>
              </w:rPr>
              <w:t>6-3</w:t>
            </w:r>
          </w:p>
        </w:tc>
        <w:tc>
          <w:tcPr>
            <w:tcW w:w="1045" w:type="pct"/>
            <w:shd w:val="clear" w:color="auto" w:fill="auto"/>
            <w:tcPrChange w:id="14" w:author="Ogeen Hanna Toma" w:date="2024-05-22T11:50:00Z">
              <w:tcPr>
                <w:tcW w:w="996" w:type="pct"/>
                <w:shd w:val="clear" w:color="auto" w:fill="auto"/>
              </w:tcPr>
            </w:tcPrChange>
          </w:tcPr>
          <w:p w14:paraId="2E7B3CEF" w14:textId="77777777" w:rsidR="00A54441" w:rsidRPr="00E65440" w:rsidRDefault="00A54441" w:rsidP="009749B4">
            <w:pPr>
              <w:pStyle w:val="TAL0"/>
            </w:pPr>
            <w:r w:rsidRPr="00E65440">
              <w:t>Dormant BWP switching on multiple CCs RRM requirements</w:t>
            </w:r>
          </w:p>
        </w:tc>
        <w:tc>
          <w:tcPr>
            <w:tcW w:w="1631" w:type="pct"/>
            <w:shd w:val="clear" w:color="auto" w:fill="auto"/>
            <w:tcPrChange w:id="15" w:author="Ogeen Hanna Toma" w:date="2024-05-22T11:50:00Z">
              <w:tcPr>
                <w:tcW w:w="1792" w:type="pct"/>
                <w:shd w:val="clear" w:color="auto" w:fill="auto"/>
              </w:tcPr>
            </w:tcPrChange>
          </w:tcPr>
          <w:p w14:paraId="48DD6162" w14:textId="77777777" w:rsidR="00A54441" w:rsidRPr="00E65440" w:rsidRDefault="00A54441" w:rsidP="009749B4">
            <w:pPr>
              <w:autoSpaceDN w:val="0"/>
              <w:adjustRightInd w:val="0"/>
              <w:snapToGrid w:val="0"/>
              <w:spacing w:afterLines="50" w:after="120"/>
              <w:contextualSpacing/>
              <w:jc w:val="both"/>
              <w:rPr>
                <w:rFonts w:ascii="Arial" w:eastAsiaTheme="minorEastAsia" w:hAnsi="Arial" w:cs="Arial"/>
                <w:sz w:val="18"/>
              </w:rPr>
            </w:pPr>
            <w:r w:rsidRPr="00E65440">
              <w:rPr>
                <w:rFonts w:ascii="Arial" w:hAnsi="Arial" w:cs="Arial"/>
                <w:sz w:val="18"/>
              </w:rPr>
              <w:t xml:space="preserve">Incremental delay for BWP switch processing on additional </w:t>
            </w:r>
            <w:proofErr w:type="spellStart"/>
            <w:r w:rsidRPr="00E65440">
              <w:rPr>
                <w:rFonts w:ascii="Arial" w:hAnsi="Arial" w:cs="Arial"/>
                <w:sz w:val="18"/>
              </w:rPr>
              <w:t>SCells</w:t>
            </w:r>
            <w:proofErr w:type="spellEnd"/>
            <w:r w:rsidRPr="00E65440">
              <w:rPr>
                <w:rFonts w:ascii="Arial" w:hAnsi="Arial" w:cs="Arial"/>
                <w:sz w:val="18"/>
              </w:rPr>
              <w:t xml:space="preserve"> in DCI based simultaneous dormant BWP switching on multiple </w:t>
            </w:r>
            <w:proofErr w:type="spellStart"/>
            <w:r w:rsidRPr="00E65440">
              <w:rPr>
                <w:rFonts w:ascii="Arial" w:hAnsi="Arial" w:cs="Arial"/>
                <w:sz w:val="18"/>
              </w:rPr>
              <w:t>SCells</w:t>
            </w:r>
            <w:proofErr w:type="spellEnd"/>
          </w:p>
        </w:tc>
        <w:tc>
          <w:tcPr>
            <w:tcW w:w="849" w:type="pct"/>
            <w:shd w:val="clear" w:color="auto" w:fill="auto"/>
            <w:tcPrChange w:id="16" w:author="Ogeen Hanna Toma" w:date="2024-05-22T11:50:00Z">
              <w:tcPr>
                <w:tcW w:w="806" w:type="pct"/>
                <w:shd w:val="clear" w:color="auto" w:fill="auto"/>
              </w:tcPr>
            </w:tcPrChange>
          </w:tcPr>
          <w:p w14:paraId="6FEDCE28" w14:textId="49F0F2F9" w:rsidR="00A54441" w:rsidRPr="00E65440" w:rsidRDefault="00A54441" w:rsidP="009749B4">
            <w:pPr>
              <w:pStyle w:val="TAL0"/>
              <w:rPr>
                <w:i/>
              </w:rPr>
            </w:pPr>
            <w:r w:rsidRPr="00E65440">
              <w:t xml:space="preserve">RAN1 feature 18-4 </w:t>
            </w:r>
            <w:r w:rsidRPr="00E65440">
              <w:rPr>
                <w:rFonts w:hint="eastAsia"/>
              </w:rPr>
              <w:t>or</w:t>
            </w:r>
            <w:r w:rsidRPr="00E65440">
              <w:t xml:space="preserve"> 18-4a </w:t>
            </w:r>
            <w:r w:rsidRPr="00E65440">
              <w:rPr>
                <w:shd w:val="clear" w:color="auto" w:fill="FFFF00"/>
              </w:rPr>
              <w:t>or 49-9</w:t>
            </w:r>
          </w:p>
        </w:tc>
      </w:tr>
    </w:tbl>
    <w:p w14:paraId="1B2982CC" w14:textId="1A0C8BBB" w:rsidR="00D068B4" w:rsidRPr="00D068B4" w:rsidRDefault="00D068B4" w:rsidP="00A54441">
      <w:pPr>
        <w:pStyle w:val="ListParagraph"/>
        <w:numPr>
          <w:ilvl w:val="0"/>
          <w:numId w:val="55"/>
        </w:numPr>
        <w:spacing w:before="240"/>
      </w:pPr>
      <w:r w:rsidRPr="00D068B4">
        <w:t xml:space="preserve">Approach 2: Introduce a new Rel-18 UE capability. For the new capability, if defined, </w:t>
      </w:r>
    </w:p>
    <w:p w14:paraId="5DD84195" w14:textId="11ED6D13" w:rsidR="00D068B4" w:rsidRPr="00A54441" w:rsidRDefault="00D068B4" w:rsidP="00BD01BD">
      <w:pPr>
        <w:pStyle w:val="ListParagraph"/>
        <w:numPr>
          <w:ilvl w:val="1"/>
          <w:numId w:val="56"/>
        </w:numPr>
        <w:rPr>
          <w:szCs w:val="21"/>
        </w:rPr>
      </w:pPr>
      <w:commentRangeStart w:id="17"/>
      <w:commentRangeStart w:id="18"/>
      <w:r w:rsidRPr="00D068B4">
        <w:t>Approach 2-1</w:t>
      </w:r>
      <w:commentRangeEnd w:id="17"/>
      <w:r w:rsidR="00665D81">
        <w:rPr>
          <w:rStyle w:val="CommentReference"/>
          <w:rFonts w:ascii="–¾’©" w:eastAsia="–¾’©" w:hAnsi="–¾’©" w:cs="–¾’©"/>
          <w:lang w:val="en-GB"/>
        </w:rPr>
        <w:commentReference w:id="17"/>
      </w:r>
      <w:commentRangeEnd w:id="18"/>
      <w:r w:rsidR="00807AB7">
        <w:rPr>
          <w:rStyle w:val="CommentReference"/>
          <w:rFonts w:ascii="–¾’©" w:eastAsia="–¾’©" w:hAnsi="–¾’©" w:cs="–¾’©"/>
          <w:lang w:val="en-GB"/>
        </w:rPr>
        <w:commentReference w:id="18"/>
      </w:r>
      <w:r w:rsidRPr="00A54441">
        <w:rPr>
          <w:szCs w:val="21"/>
        </w:rPr>
        <w:t>: No prerequisite</w:t>
      </w:r>
      <w:r w:rsidR="00301E1C">
        <w:rPr>
          <w:szCs w:val="21"/>
        </w:rPr>
        <w:t xml:space="preserve"> feature groups</w:t>
      </w:r>
      <w:ins w:id="19" w:author="Ogeen Hanna Toma" w:date="2024-05-22T11:52:00Z">
        <w:r w:rsidR="00E65440">
          <w:rPr>
            <w:szCs w:val="21"/>
          </w:rPr>
          <w:t xml:space="preserve"> </w:t>
        </w:r>
        <w:r w:rsidR="00E65440" w:rsidRPr="00E65440">
          <w:rPr>
            <w:szCs w:val="21"/>
          </w:rPr>
          <w:t>to allow flexibility</w:t>
        </w:r>
      </w:ins>
      <w:r w:rsidRPr="00A54441">
        <w:rPr>
          <w:szCs w:val="21"/>
        </w:rPr>
        <w:t>.</w:t>
      </w:r>
    </w:p>
    <w:tbl>
      <w:tblPr>
        <w:tblW w:w="9179" w:type="dxa"/>
        <w:tblInd w:w="452" w:type="dxa"/>
        <w:shd w:val="clear" w:color="auto" w:fill="FFFFFF"/>
        <w:tblLook w:val="04A0" w:firstRow="1" w:lastRow="0" w:firstColumn="1" w:lastColumn="0" w:noHBand="0" w:noVBand="1"/>
        <w:tblPrChange w:id="20" w:author="Ogeen Hanna Toma" w:date="2024-05-22T11:51:00Z">
          <w:tblPr>
            <w:tblW w:w="9631" w:type="dxa"/>
            <w:shd w:val="clear" w:color="auto" w:fill="FFFFFF"/>
            <w:tblLook w:val="04A0" w:firstRow="1" w:lastRow="0" w:firstColumn="1" w:lastColumn="0" w:noHBand="0" w:noVBand="1"/>
          </w:tblPr>
        </w:tblPrChange>
      </w:tblPr>
      <w:tblGrid>
        <w:gridCol w:w="1307"/>
        <w:gridCol w:w="848"/>
        <w:gridCol w:w="2245"/>
        <w:gridCol w:w="3220"/>
        <w:gridCol w:w="1559"/>
        <w:tblGridChange w:id="21">
          <w:tblGrid>
            <w:gridCol w:w="1307"/>
            <w:gridCol w:w="850"/>
            <w:gridCol w:w="2259"/>
            <w:gridCol w:w="3656"/>
            <w:gridCol w:w="1559"/>
          </w:tblGrid>
        </w:tblGridChange>
      </w:tblGrid>
      <w:tr w:rsidR="00D068B4" w:rsidRPr="00D068B4" w14:paraId="5631BB82" w14:textId="77777777" w:rsidTr="00E65440">
        <w:trPr>
          <w:trHeight w:val="431"/>
          <w:trPrChange w:id="22"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23"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C58E62B"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8" w:type="dxa"/>
            <w:tcBorders>
              <w:top w:val="single" w:sz="6" w:space="0" w:color="ABABAB"/>
              <w:left w:val="single" w:sz="6" w:space="0" w:color="ABABAB"/>
              <w:bottom w:val="single" w:sz="6" w:space="0" w:color="ABABAB"/>
              <w:right w:val="single" w:sz="6" w:space="0" w:color="ABABAB"/>
            </w:tcBorders>
            <w:shd w:val="clear" w:color="auto" w:fill="FFFFFF"/>
            <w:hideMark/>
            <w:tcPrChange w:id="24"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982CED3"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45" w:type="dxa"/>
            <w:tcBorders>
              <w:top w:val="single" w:sz="6" w:space="0" w:color="ABABAB"/>
              <w:left w:val="single" w:sz="6" w:space="0" w:color="ABABAB"/>
              <w:bottom w:val="single" w:sz="6" w:space="0" w:color="ABABAB"/>
              <w:right w:val="single" w:sz="6" w:space="0" w:color="ABABAB"/>
            </w:tcBorders>
            <w:shd w:val="clear" w:color="auto" w:fill="FFFFFF"/>
            <w:hideMark/>
            <w:tcPrChange w:id="25"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A4527E6"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20" w:type="dxa"/>
            <w:tcBorders>
              <w:top w:val="single" w:sz="6" w:space="0" w:color="ABABAB"/>
              <w:left w:val="single" w:sz="6" w:space="0" w:color="ABABAB"/>
              <w:bottom w:val="single" w:sz="6" w:space="0" w:color="ABABAB"/>
              <w:right w:val="single" w:sz="6" w:space="0" w:color="ABABAB"/>
            </w:tcBorders>
            <w:shd w:val="clear" w:color="auto" w:fill="FFFFFF"/>
            <w:hideMark/>
            <w:tcPrChange w:id="26"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4A18AC0C" w14:textId="77777777" w:rsidR="00D068B4" w:rsidRPr="00D068B4" w:rsidRDefault="00D068B4"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27"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2F8D2E30" w14:textId="77777777" w:rsidR="00D068B4" w:rsidRPr="00D068B4" w:rsidRDefault="00D068B4"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D068B4" w:rsidRPr="00D068B4" w14:paraId="3575CE06" w14:textId="77777777" w:rsidTr="00E65440">
        <w:trPr>
          <w:trHeight w:val="838"/>
          <w:trPrChange w:id="28"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29"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CF33C6C" w14:textId="77777777" w:rsidR="00D068B4" w:rsidRPr="005D156D" w:rsidRDefault="00D068B4"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2A61DF0A" w14:textId="77777777" w:rsidR="00D068B4" w:rsidRPr="005D156D" w:rsidRDefault="00D068B4"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8" w:type="dxa"/>
            <w:tcBorders>
              <w:top w:val="single" w:sz="6" w:space="0" w:color="ABABAB"/>
              <w:left w:val="single" w:sz="6" w:space="0" w:color="ABABAB"/>
              <w:bottom w:val="single" w:sz="6" w:space="0" w:color="ABABAB"/>
              <w:right w:val="single" w:sz="6" w:space="0" w:color="ABABAB"/>
            </w:tcBorders>
            <w:shd w:val="clear" w:color="auto" w:fill="FFFFFF"/>
            <w:tcPrChange w:id="30"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07B65A61" w14:textId="36A1D0C6" w:rsidR="00D068B4" w:rsidRPr="005D156D" w:rsidRDefault="00D068B4"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45" w:type="dxa"/>
            <w:tcBorders>
              <w:top w:val="single" w:sz="6" w:space="0" w:color="ABABAB"/>
              <w:left w:val="single" w:sz="6" w:space="0" w:color="ABABAB"/>
              <w:bottom w:val="single" w:sz="6" w:space="0" w:color="ABABAB"/>
              <w:right w:val="single" w:sz="6" w:space="0" w:color="ABABAB"/>
            </w:tcBorders>
            <w:shd w:val="clear" w:color="auto" w:fill="FFFFFF"/>
            <w:tcPrChange w:id="31"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9B5E33F" w14:textId="7073FEB3"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Dormant BWP switching on multiple CCs RRM requirements</w:t>
            </w:r>
          </w:p>
        </w:tc>
        <w:tc>
          <w:tcPr>
            <w:tcW w:w="3220" w:type="dxa"/>
            <w:tcBorders>
              <w:top w:val="single" w:sz="6" w:space="0" w:color="ABABAB"/>
              <w:left w:val="single" w:sz="6" w:space="0" w:color="ABABAB"/>
              <w:bottom w:val="single" w:sz="6" w:space="0" w:color="ABABAB"/>
              <w:right w:val="single" w:sz="6" w:space="0" w:color="ABABAB"/>
            </w:tcBorders>
            <w:shd w:val="clear" w:color="auto" w:fill="FFFFFF"/>
            <w:tcPrChange w:id="32"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1DBE7F0" w14:textId="73AE29DA" w:rsidR="00D068B4" w:rsidRPr="005D156D" w:rsidRDefault="00D068B4"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33"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7C5DCC5C" w14:textId="6E593C87" w:rsidR="00D068B4" w:rsidRPr="005D156D" w:rsidRDefault="00D068B4" w:rsidP="009749B4">
            <w:pPr>
              <w:rPr>
                <w:rFonts w:ascii="Arial" w:hAnsi="Arial" w:cs="Arial"/>
                <w:sz w:val="18"/>
                <w:szCs w:val="18"/>
              </w:rPr>
            </w:pPr>
          </w:p>
        </w:tc>
      </w:tr>
    </w:tbl>
    <w:p w14:paraId="7D6FE9D6" w14:textId="496A9FB7" w:rsidR="00D068B4" w:rsidRPr="00D068B4" w:rsidRDefault="00D068B4" w:rsidP="00255553">
      <w:pPr>
        <w:spacing w:after="120"/>
        <w:jc w:val="both"/>
        <w:rPr>
          <w:rFonts w:ascii="Arial" w:hAnsi="Arial" w:cs="Arial"/>
          <w:color w:val="000000"/>
          <w:lang w:val="en-US"/>
        </w:rPr>
      </w:pPr>
    </w:p>
    <w:p w14:paraId="3986B7F7" w14:textId="20DBEB85" w:rsidR="00A54441" w:rsidRPr="00D068B4" w:rsidRDefault="00A54441" w:rsidP="00A54441">
      <w:pPr>
        <w:pStyle w:val="ListParagraph"/>
        <w:numPr>
          <w:ilvl w:val="1"/>
          <w:numId w:val="56"/>
        </w:numPr>
        <w:rPr>
          <w:szCs w:val="21"/>
        </w:rPr>
      </w:pPr>
      <w:r w:rsidRPr="00D068B4">
        <w:lastRenderedPageBreak/>
        <w:t xml:space="preserve">Approach </w:t>
      </w:r>
      <w:r w:rsidRPr="00D068B4">
        <w:rPr>
          <w:szCs w:val="21"/>
        </w:rPr>
        <w:t xml:space="preserve">2-2: </w:t>
      </w:r>
      <w:r w:rsidR="00301E1C">
        <w:rPr>
          <w:szCs w:val="21"/>
        </w:rPr>
        <w:t>D</w:t>
      </w:r>
      <w:r w:rsidRPr="00D068B4">
        <w:rPr>
          <w:szCs w:val="21"/>
        </w:rPr>
        <w:t>efine prerequisite</w:t>
      </w:r>
      <w:r w:rsidR="00301E1C">
        <w:rPr>
          <w:szCs w:val="21"/>
        </w:rPr>
        <w:t xml:space="preserve"> feature group as </w:t>
      </w:r>
      <w:r w:rsidR="006E31BF">
        <w:rPr>
          <w:szCs w:val="21"/>
        </w:rPr>
        <w:t>49-9</w:t>
      </w:r>
      <w:r w:rsidRPr="00D068B4">
        <w:rPr>
          <w:szCs w:val="21"/>
        </w:rPr>
        <w:t xml:space="preserve"> and </w:t>
      </w:r>
      <w:r w:rsidR="00373EF0">
        <w:rPr>
          <w:szCs w:val="21"/>
        </w:rPr>
        <w:t>add</w:t>
      </w:r>
      <w:r w:rsidRPr="00D068B4">
        <w:rPr>
          <w:szCs w:val="21"/>
        </w:rPr>
        <w:t xml:space="preserve"> “with DCI 0-3/1-3”</w:t>
      </w:r>
      <w:r w:rsidR="00373EF0">
        <w:rPr>
          <w:szCs w:val="21"/>
        </w:rPr>
        <w:t xml:space="preserve"> in feature group</w:t>
      </w:r>
      <w:r w:rsidRPr="00D068B4">
        <w:rPr>
          <w:szCs w:val="21"/>
        </w:rPr>
        <w:t>.</w:t>
      </w:r>
    </w:p>
    <w:tbl>
      <w:tblPr>
        <w:tblW w:w="9179" w:type="dxa"/>
        <w:tblInd w:w="452" w:type="dxa"/>
        <w:shd w:val="clear" w:color="auto" w:fill="FFFFFF"/>
        <w:tblLook w:val="04A0" w:firstRow="1" w:lastRow="0" w:firstColumn="1" w:lastColumn="0" w:noHBand="0" w:noVBand="1"/>
        <w:tblPrChange w:id="34" w:author="Ogeen Hanna Toma" w:date="2024-05-22T11:51:00Z">
          <w:tblPr>
            <w:tblW w:w="9631" w:type="dxa"/>
            <w:shd w:val="clear" w:color="auto" w:fill="FFFFFF"/>
            <w:tblLook w:val="04A0" w:firstRow="1" w:lastRow="0" w:firstColumn="1" w:lastColumn="0" w:noHBand="0" w:noVBand="1"/>
          </w:tblPr>
        </w:tblPrChange>
      </w:tblPr>
      <w:tblGrid>
        <w:gridCol w:w="1307"/>
        <w:gridCol w:w="841"/>
        <w:gridCol w:w="2204"/>
        <w:gridCol w:w="3268"/>
        <w:gridCol w:w="1559"/>
        <w:tblGridChange w:id="35">
          <w:tblGrid>
            <w:gridCol w:w="1307"/>
            <w:gridCol w:w="850"/>
            <w:gridCol w:w="2259"/>
            <w:gridCol w:w="3656"/>
            <w:gridCol w:w="1559"/>
          </w:tblGrid>
        </w:tblGridChange>
      </w:tblGrid>
      <w:tr w:rsidR="00A54441" w:rsidRPr="00D068B4" w14:paraId="77BB187D" w14:textId="77777777" w:rsidTr="00E65440">
        <w:trPr>
          <w:trHeight w:val="431"/>
          <w:trPrChange w:id="36" w:author="Ogeen Hanna Toma" w:date="2024-05-22T11:51:00Z">
            <w:trPr>
              <w:trHeight w:val="431"/>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Change w:id="37"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04C5CC5"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Features </w:t>
            </w:r>
          </w:p>
        </w:tc>
        <w:tc>
          <w:tcPr>
            <w:tcW w:w="841" w:type="dxa"/>
            <w:tcBorders>
              <w:top w:val="single" w:sz="6" w:space="0" w:color="ABABAB"/>
              <w:left w:val="single" w:sz="6" w:space="0" w:color="ABABAB"/>
              <w:bottom w:val="single" w:sz="6" w:space="0" w:color="ABABAB"/>
              <w:right w:val="single" w:sz="6" w:space="0" w:color="ABABAB"/>
            </w:tcBorders>
            <w:shd w:val="clear" w:color="auto" w:fill="FFFFFF"/>
            <w:hideMark/>
            <w:tcPrChange w:id="38"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C8FA379"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Index </w:t>
            </w:r>
          </w:p>
        </w:tc>
        <w:tc>
          <w:tcPr>
            <w:tcW w:w="2204" w:type="dxa"/>
            <w:tcBorders>
              <w:top w:val="single" w:sz="6" w:space="0" w:color="ABABAB"/>
              <w:left w:val="single" w:sz="6" w:space="0" w:color="ABABAB"/>
              <w:bottom w:val="single" w:sz="6" w:space="0" w:color="ABABAB"/>
              <w:right w:val="single" w:sz="6" w:space="0" w:color="ABABAB"/>
            </w:tcBorders>
            <w:shd w:val="clear" w:color="auto" w:fill="FFFFFF"/>
            <w:hideMark/>
            <w:tcPrChange w:id="39"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7D7F0B62"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Feature group </w:t>
            </w:r>
          </w:p>
        </w:tc>
        <w:tc>
          <w:tcPr>
            <w:tcW w:w="3268" w:type="dxa"/>
            <w:tcBorders>
              <w:top w:val="single" w:sz="6" w:space="0" w:color="ABABAB"/>
              <w:left w:val="single" w:sz="6" w:space="0" w:color="ABABAB"/>
              <w:bottom w:val="single" w:sz="6" w:space="0" w:color="ABABAB"/>
              <w:right w:val="single" w:sz="6" w:space="0" w:color="ABABAB"/>
            </w:tcBorders>
            <w:shd w:val="clear" w:color="auto" w:fill="FFFFFF"/>
            <w:hideMark/>
            <w:tcPrChange w:id="40"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0DE4A030" w14:textId="77777777" w:rsidR="00A54441" w:rsidRPr="00D068B4" w:rsidRDefault="00A54441" w:rsidP="009749B4">
            <w:pPr>
              <w:jc w:val="center"/>
              <w:rPr>
                <w:rFonts w:eastAsia="PMingLiU"/>
                <w:sz w:val="18"/>
                <w:szCs w:val="18"/>
                <w:lang w:eastAsia="zh-TW"/>
              </w:rPr>
            </w:pPr>
            <w:r w:rsidRPr="00D068B4">
              <w:rPr>
                <w:rFonts w:eastAsia="Microsoft YaHei UI"/>
                <w:b/>
                <w:bCs/>
                <w:sz w:val="18"/>
                <w:szCs w:val="18"/>
                <w:lang w:eastAsia="zh-TW"/>
              </w:rPr>
              <w:t>Components </w:t>
            </w:r>
          </w:p>
        </w:tc>
        <w:tc>
          <w:tcPr>
            <w:tcW w:w="1559" w:type="dxa"/>
            <w:tcBorders>
              <w:top w:val="single" w:sz="6" w:space="0" w:color="ABABAB"/>
              <w:left w:val="single" w:sz="6" w:space="0" w:color="ABABAB"/>
              <w:bottom w:val="single" w:sz="6" w:space="0" w:color="ABABAB"/>
              <w:right w:val="single" w:sz="6" w:space="0" w:color="ABABAB"/>
            </w:tcBorders>
            <w:shd w:val="clear" w:color="auto" w:fill="FFFFFF"/>
            <w:hideMark/>
            <w:tcPrChange w:id="41"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hideMark/>
              </w:tcPr>
            </w:tcPrChange>
          </w:tcPr>
          <w:p w14:paraId="16E203DE" w14:textId="77777777" w:rsidR="00A54441" w:rsidRPr="00D068B4" w:rsidRDefault="00A54441" w:rsidP="009749B4">
            <w:pPr>
              <w:jc w:val="center"/>
              <w:rPr>
                <w:rFonts w:eastAsia="Microsoft YaHei UI"/>
                <w:sz w:val="18"/>
                <w:szCs w:val="18"/>
                <w:lang w:eastAsia="zh-TW"/>
              </w:rPr>
            </w:pPr>
            <w:r w:rsidRPr="00D068B4">
              <w:rPr>
                <w:rFonts w:eastAsia="Microsoft YaHei UI"/>
                <w:b/>
                <w:bCs/>
                <w:sz w:val="18"/>
                <w:szCs w:val="18"/>
                <w:lang w:eastAsia="zh-TW"/>
              </w:rPr>
              <w:t>Prerequisite feature groups </w:t>
            </w:r>
          </w:p>
        </w:tc>
      </w:tr>
      <w:tr w:rsidR="00A54441" w:rsidRPr="00D068B4" w14:paraId="0500FD54" w14:textId="77777777" w:rsidTr="00E65440">
        <w:trPr>
          <w:trHeight w:val="838"/>
          <w:trPrChange w:id="42" w:author="Ogeen Hanna Toma" w:date="2024-05-22T11:51:00Z">
            <w:trPr>
              <w:trHeight w:val="838"/>
            </w:trPr>
          </w:trPrChange>
        </w:trPr>
        <w:tc>
          <w:tcPr>
            <w:tcW w:w="1307" w:type="dxa"/>
            <w:tcBorders>
              <w:top w:val="single" w:sz="6" w:space="0" w:color="ABABAB"/>
              <w:left w:val="single" w:sz="6" w:space="0" w:color="ABABAB"/>
              <w:bottom w:val="single" w:sz="6" w:space="0" w:color="ABABAB"/>
              <w:right w:val="single" w:sz="6" w:space="0" w:color="ABABAB"/>
            </w:tcBorders>
            <w:shd w:val="clear" w:color="auto" w:fill="FFFFFF"/>
            <w:tcPrChange w:id="43" w:author="Ogeen Hanna Toma" w:date="2024-05-22T11:51:00Z">
              <w:tcPr>
                <w:tcW w:w="1307"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FA76021" w14:textId="77777777" w:rsidR="00A54441" w:rsidRPr="005D156D" w:rsidRDefault="00A54441" w:rsidP="009749B4">
            <w:pPr>
              <w:keepNext/>
              <w:keepLines/>
              <w:rPr>
                <w:rFonts w:ascii="Arial" w:eastAsiaTheme="minorEastAsia" w:hAnsi="Arial" w:cs="Arial"/>
                <w:sz w:val="18"/>
                <w:szCs w:val="18"/>
              </w:rPr>
            </w:pPr>
            <w:r w:rsidRPr="005D156D">
              <w:rPr>
                <w:rFonts w:ascii="Arial" w:eastAsiaTheme="minorEastAsia" w:hAnsi="Arial" w:cs="Arial"/>
                <w:sz w:val="18"/>
                <w:szCs w:val="18"/>
              </w:rPr>
              <w:t>38. </w:t>
            </w:r>
          </w:p>
          <w:p w14:paraId="331FC168" w14:textId="77777777" w:rsidR="00A54441" w:rsidRPr="005D156D" w:rsidRDefault="00A54441" w:rsidP="009749B4">
            <w:pPr>
              <w:autoSpaceDN w:val="0"/>
              <w:adjustRightInd w:val="0"/>
              <w:snapToGrid w:val="0"/>
              <w:spacing w:afterLines="50" w:after="120"/>
              <w:contextualSpacing/>
              <w:rPr>
                <w:rFonts w:ascii="Arial" w:eastAsiaTheme="minorEastAsia" w:hAnsi="Arial" w:cs="Arial"/>
                <w:sz w:val="18"/>
                <w:szCs w:val="18"/>
              </w:rPr>
            </w:pPr>
            <w:proofErr w:type="spellStart"/>
            <w:r w:rsidRPr="005D156D">
              <w:rPr>
                <w:rFonts w:ascii="Arial" w:eastAsiaTheme="minorEastAsia" w:hAnsi="Arial" w:cs="Arial"/>
                <w:sz w:val="18"/>
                <w:szCs w:val="18"/>
              </w:rPr>
              <w:t>NR_MC_enh</w:t>
            </w:r>
            <w:proofErr w:type="spellEnd"/>
            <w:r w:rsidRPr="005D156D">
              <w:rPr>
                <w:rFonts w:ascii="Arial" w:eastAsiaTheme="minorEastAsia" w:hAnsi="Arial" w:cs="Arial"/>
                <w:sz w:val="18"/>
                <w:szCs w:val="18"/>
              </w:rPr>
              <w:t> </w:t>
            </w:r>
          </w:p>
        </w:tc>
        <w:tc>
          <w:tcPr>
            <w:tcW w:w="841" w:type="dxa"/>
            <w:tcBorders>
              <w:top w:val="single" w:sz="6" w:space="0" w:color="ABABAB"/>
              <w:left w:val="single" w:sz="6" w:space="0" w:color="ABABAB"/>
              <w:bottom w:val="single" w:sz="6" w:space="0" w:color="ABABAB"/>
              <w:right w:val="single" w:sz="6" w:space="0" w:color="ABABAB"/>
            </w:tcBorders>
            <w:shd w:val="clear" w:color="auto" w:fill="FFFFFF"/>
            <w:tcPrChange w:id="44" w:author="Ogeen Hanna Toma" w:date="2024-05-22T11:51:00Z">
              <w:tcPr>
                <w:tcW w:w="850"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644B9071" w14:textId="55CE8E8A" w:rsidR="00A54441" w:rsidRPr="005D156D" w:rsidRDefault="00A54441" w:rsidP="009749B4">
            <w:pPr>
              <w:jc w:val="center"/>
              <w:rPr>
                <w:rFonts w:ascii="Arial" w:eastAsia="Microsoft YaHei UI" w:hAnsi="Arial" w:cs="Arial"/>
                <w:b/>
                <w:bCs/>
                <w:sz w:val="18"/>
                <w:szCs w:val="18"/>
                <w:lang w:eastAsia="zh-TW"/>
              </w:rPr>
            </w:pPr>
            <w:r w:rsidRPr="005D156D">
              <w:rPr>
                <w:rFonts w:ascii="Arial" w:hAnsi="Arial" w:cs="Arial"/>
                <w:bCs/>
                <w:sz w:val="18"/>
                <w:szCs w:val="18"/>
              </w:rPr>
              <w:t>38-9</w:t>
            </w:r>
          </w:p>
        </w:tc>
        <w:tc>
          <w:tcPr>
            <w:tcW w:w="2204" w:type="dxa"/>
            <w:tcBorders>
              <w:top w:val="single" w:sz="6" w:space="0" w:color="ABABAB"/>
              <w:left w:val="single" w:sz="6" w:space="0" w:color="ABABAB"/>
              <w:bottom w:val="single" w:sz="6" w:space="0" w:color="ABABAB"/>
              <w:right w:val="single" w:sz="6" w:space="0" w:color="ABABAB"/>
            </w:tcBorders>
            <w:shd w:val="clear" w:color="auto" w:fill="FFFFFF"/>
            <w:tcPrChange w:id="45" w:author="Ogeen Hanna Toma" w:date="2024-05-22T11:51:00Z">
              <w:tcPr>
                <w:tcW w:w="22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41F11AD7" w14:textId="65C2F40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Dormant BWP switching on multiple CCs RRM requirements </w:t>
            </w:r>
            <w:r w:rsidRPr="006E31BF">
              <w:rPr>
                <w:rFonts w:ascii="Arial" w:hAnsi="Arial" w:cs="Arial"/>
                <w:sz w:val="18"/>
                <w:szCs w:val="18"/>
                <w:shd w:val="clear" w:color="auto" w:fill="FFFF00"/>
              </w:rPr>
              <w:t>with DCI 0-3/1-3</w:t>
            </w:r>
          </w:p>
        </w:tc>
        <w:tc>
          <w:tcPr>
            <w:tcW w:w="3268" w:type="dxa"/>
            <w:tcBorders>
              <w:top w:val="single" w:sz="6" w:space="0" w:color="ABABAB"/>
              <w:left w:val="single" w:sz="6" w:space="0" w:color="ABABAB"/>
              <w:bottom w:val="single" w:sz="6" w:space="0" w:color="ABABAB"/>
              <w:right w:val="single" w:sz="6" w:space="0" w:color="ABABAB"/>
            </w:tcBorders>
            <w:shd w:val="clear" w:color="auto" w:fill="FFFFFF"/>
            <w:tcPrChange w:id="46" w:author="Ogeen Hanna Toma" w:date="2024-05-22T11:51:00Z">
              <w:tcPr>
                <w:tcW w:w="3656"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99F7123" w14:textId="0087BC3D" w:rsidR="00A54441" w:rsidRPr="005D156D" w:rsidRDefault="00A54441" w:rsidP="009749B4">
            <w:pPr>
              <w:rPr>
                <w:rFonts w:ascii="Arial" w:eastAsia="Microsoft YaHei UI" w:hAnsi="Arial" w:cs="Arial"/>
                <w:b/>
                <w:bCs/>
                <w:sz w:val="18"/>
                <w:szCs w:val="18"/>
                <w:lang w:eastAsia="zh-TW"/>
              </w:rPr>
            </w:pPr>
            <w:r w:rsidRPr="005D156D">
              <w:rPr>
                <w:rFonts w:ascii="Arial" w:hAnsi="Arial" w:cs="Arial"/>
                <w:sz w:val="18"/>
                <w:szCs w:val="18"/>
              </w:rPr>
              <w:t xml:space="preserve">Incremental delay for BWP switch processing on additional </w:t>
            </w:r>
            <w:proofErr w:type="spellStart"/>
            <w:r w:rsidRPr="005D156D">
              <w:rPr>
                <w:rFonts w:ascii="Arial" w:hAnsi="Arial" w:cs="Arial"/>
                <w:sz w:val="18"/>
                <w:szCs w:val="18"/>
              </w:rPr>
              <w:t>SCells</w:t>
            </w:r>
            <w:proofErr w:type="spellEnd"/>
            <w:r w:rsidRPr="005D156D">
              <w:rPr>
                <w:rFonts w:ascii="Arial" w:hAnsi="Arial" w:cs="Arial"/>
                <w:sz w:val="18"/>
                <w:szCs w:val="18"/>
              </w:rPr>
              <w:t xml:space="preserve"> in DCI based simultaneous dormant BWP switching on multiple </w:t>
            </w:r>
            <w:proofErr w:type="spellStart"/>
            <w:r w:rsidRPr="005D156D">
              <w:rPr>
                <w:rFonts w:ascii="Arial" w:hAnsi="Arial" w:cs="Arial"/>
                <w:sz w:val="18"/>
                <w:szCs w:val="18"/>
              </w:rPr>
              <w:t>SCells</w:t>
            </w:r>
            <w:proofErr w:type="spellEnd"/>
          </w:p>
        </w:tc>
        <w:tc>
          <w:tcPr>
            <w:tcW w:w="1559" w:type="dxa"/>
            <w:tcBorders>
              <w:top w:val="single" w:sz="6" w:space="0" w:color="ABABAB"/>
              <w:left w:val="single" w:sz="6" w:space="0" w:color="ABABAB"/>
              <w:bottom w:val="single" w:sz="6" w:space="0" w:color="ABABAB"/>
              <w:right w:val="single" w:sz="6" w:space="0" w:color="ABABAB"/>
            </w:tcBorders>
            <w:shd w:val="clear" w:color="auto" w:fill="FFFFFF"/>
            <w:tcPrChange w:id="47" w:author="Ogeen Hanna Toma" w:date="2024-05-22T11:51:00Z">
              <w:tcPr>
                <w:tcW w:w="1559" w:type="dxa"/>
                <w:tcBorders>
                  <w:top w:val="single" w:sz="6" w:space="0" w:color="ABABAB"/>
                  <w:left w:val="single" w:sz="6" w:space="0" w:color="ABABAB"/>
                  <w:bottom w:val="single" w:sz="6" w:space="0" w:color="ABABAB"/>
                  <w:right w:val="single" w:sz="6" w:space="0" w:color="ABABAB"/>
                </w:tcBorders>
                <w:shd w:val="clear" w:color="auto" w:fill="FFFFFF"/>
              </w:tcPr>
            </w:tcPrChange>
          </w:tcPr>
          <w:p w14:paraId="54C42D0C" w14:textId="0455FB17" w:rsidR="00A54441" w:rsidRPr="005D156D" w:rsidRDefault="00A54441" w:rsidP="009749B4">
            <w:pPr>
              <w:rPr>
                <w:rFonts w:ascii="Arial" w:hAnsi="Arial" w:cs="Arial"/>
                <w:sz w:val="18"/>
                <w:szCs w:val="18"/>
              </w:rPr>
            </w:pPr>
            <w:r w:rsidRPr="006E31BF">
              <w:rPr>
                <w:rFonts w:ascii="Arial" w:hAnsi="Arial" w:cs="Arial"/>
                <w:sz w:val="18"/>
                <w:szCs w:val="18"/>
                <w:highlight w:val="yellow"/>
              </w:rPr>
              <w:t>49-9</w:t>
            </w:r>
          </w:p>
        </w:tc>
      </w:tr>
    </w:tbl>
    <w:p w14:paraId="21323BA7" w14:textId="71C8EAA7" w:rsidR="00A54441" w:rsidRDefault="00A54441" w:rsidP="00A54441">
      <w:pPr>
        <w:spacing w:after="120"/>
        <w:jc w:val="both"/>
        <w:rPr>
          <w:rFonts w:ascii="Arial" w:hAnsi="Arial" w:cs="Arial"/>
          <w:color w:val="000000"/>
          <w:lang w:val="en-US"/>
        </w:rPr>
      </w:pPr>
    </w:p>
    <w:p w14:paraId="43DEFC48" w14:textId="371F5BC4" w:rsidR="00373EF0" w:rsidRDefault="00113DEC" w:rsidP="00A54441">
      <w:pPr>
        <w:spacing w:after="120"/>
        <w:jc w:val="both"/>
        <w:rPr>
          <w:rFonts w:ascii="Arial" w:hAnsi="Arial" w:cs="Arial"/>
          <w:color w:val="000000"/>
          <w:lang w:val="en-US"/>
        </w:rPr>
      </w:pPr>
      <w:commentRangeStart w:id="48"/>
      <w:r>
        <w:rPr>
          <w:rFonts w:ascii="Arial" w:hAnsi="Arial" w:cs="Arial" w:hint="eastAsia"/>
          <w:color w:val="000000"/>
          <w:lang w:val="en-US"/>
        </w:rPr>
        <w:t>R</w:t>
      </w:r>
      <w:r>
        <w:rPr>
          <w:rFonts w:ascii="Arial" w:hAnsi="Arial" w:cs="Arial"/>
          <w:color w:val="000000"/>
          <w:lang w:val="en-US"/>
        </w:rPr>
        <w:t>AN4 would like to ask RAN2 to discuss</w:t>
      </w:r>
      <w:ins w:id="49" w:author="Qian Yang" w:date="2024-05-22T14:33:00Z">
        <w:r w:rsidR="003B06A3">
          <w:rPr>
            <w:rFonts w:ascii="Arial" w:hAnsi="Arial" w:cs="Arial"/>
            <w:color w:val="000000"/>
            <w:lang w:val="en-US"/>
          </w:rPr>
          <w:t xml:space="preserve"> </w:t>
        </w:r>
        <w:del w:id="50" w:author="Nokia" w:date="2024-05-22T16:48:00Z">
          <w:r w:rsidR="003B06A3" w:rsidDel="00B147C3">
            <w:rPr>
              <w:rFonts w:ascii="Arial" w:hAnsi="Arial" w:cs="Arial"/>
              <w:color w:val="000000"/>
              <w:lang w:val="en-US"/>
            </w:rPr>
            <w:delText>the feasibilities of</w:delText>
          </w:r>
        </w:del>
      </w:ins>
      <w:ins w:id="51" w:author="Qian Yang" w:date="2024-05-22T14:34:00Z">
        <w:del w:id="52" w:author="Nokia" w:date="2024-05-22T16:48:00Z">
          <w:r w:rsidR="003B06A3" w:rsidDel="00B147C3">
            <w:rPr>
              <w:rFonts w:ascii="Arial" w:hAnsi="Arial" w:cs="Arial"/>
              <w:color w:val="000000"/>
              <w:lang w:val="en-US"/>
            </w:rPr>
            <w:delText xml:space="preserve"> the</w:delText>
          </w:r>
        </w:del>
      </w:ins>
      <w:ins w:id="53" w:author="Nokia" w:date="2024-05-22T16:48:00Z">
        <w:r w:rsidR="00B147C3">
          <w:rPr>
            <w:rFonts w:ascii="Arial" w:hAnsi="Arial" w:cs="Arial"/>
            <w:color w:val="000000"/>
            <w:lang w:val="en-US"/>
          </w:rPr>
          <w:t>these candidate</w:t>
        </w:r>
      </w:ins>
      <w:ins w:id="54" w:author="Qian Yang" w:date="2024-05-22T14:34:00Z">
        <w:r w:rsidR="003B06A3">
          <w:rPr>
            <w:rFonts w:ascii="Arial" w:hAnsi="Arial" w:cs="Arial"/>
            <w:color w:val="000000"/>
            <w:lang w:val="en-US"/>
          </w:rPr>
          <w:t xml:space="preserve"> approaches</w:t>
        </w:r>
        <w:del w:id="55" w:author="Nokia" w:date="2024-05-22T16:49:00Z">
          <w:r w:rsidR="003B06A3" w:rsidDel="00B147C3">
            <w:rPr>
              <w:rFonts w:ascii="Arial" w:hAnsi="Arial" w:cs="Arial"/>
              <w:color w:val="000000"/>
              <w:lang w:val="en-US"/>
            </w:rPr>
            <w:delText>.</w:delText>
          </w:r>
        </w:del>
      </w:ins>
      <w:r>
        <w:rPr>
          <w:rFonts w:ascii="Arial" w:hAnsi="Arial" w:cs="Arial"/>
          <w:color w:val="000000"/>
          <w:lang w:val="en-US"/>
        </w:rPr>
        <w:t xml:space="preserve"> and make </w:t>
      </w:r>
      <w:ins w:id="56" w:author="Qian Yang" w:date="2024-05-22T14:34:00Z">
        <w:r w:rsidR="003B06A3">
          <w:rPr>
            <w:rFonts w:ascii="Arial" w:hAnsi="Arial" w:cs="Arial"/>
            <w:color w:val="000000"/>
            <w:lang w:val="en-US"/>
          </w:rPr>
          <w:t xml:space="preserve">final </w:t>
        </w:r>
      </w:ins>
      <w:r>
        <w:rPr>
          <w:rFonts w:ascii="Arial" w:hAnsi="Arial" w:cs="Arial"/>
          <w:color w:val="000000"/>
          <w:lang w:val="en-US"/>
        </w:rPr>
        <w:t>decision on the UE capability design</w:t>
      </w:r>
      <w:ins w:id="57" w:author="Qian Yang" w:date="2024-05-22T14:34:00Z">
        <w:del w:id="58" w:author="Nokia" w:date="2024-05-22T16:49:00Z">
          <w:r w:rsidR="003B06A3" w:rsidDel="00B147C3">
            <w:rPr>
              <w:rFonts w:ascii="Arial" w:hAnsi="Arial" w:cs="Arial"/>
              <w:color w:val="000000"/>
              <w:lang w:val="en-US"/>
            </w:rPr>
            <w:delText>, even if multiple approaches</w:delText>
          </w:r>
        </w:del>
      </w:ins>
      <w:ins w:id="59" w:author="Qian Yang" w:date="2024-05-22T14:35:00Z">
        <w:del w:id="60" w:author="Nokia" w:date="2024-05-22T16:49:00Z">
          <w:r w:rsidR="003B06A3" w:rsidDel="00B147C3">
            <w:rPr>
              <w:rFonts w:ascii="Arial" w:hAnsi="Arial" w:cs="Arial"/>
              <w:color w:val="000000"/>
              <w:lang w:val="en-US"/>
            </w:rPr>
            <w:delText xml:space="preserve"> are feasible</w:delText>
          </w:r>
        </w:del>
      </w:ins>
      <w:r>
        <w:rPr>
          <w:rFonts w:ascii="Arial" w:hAnsi="Arial" w:cs="Arial"/>
          <w:color w:val="000000"/>
          <w:lang w:val="en-US"/>
        </w:rPr>
        <w:t>.</w:t>
      </w:r>
      <w:r w:rsidRPr="00113DEC">
        <w:rPr>
          <w:rFonts w:hint="eastAsia"/>
        </w:rPr>
        <w:t xml:space="preserve"> </w:t>
      </w:r>
      <w:r>
        <w:rPr>
          <w:rFonts w:ascii="Arial" w:hAnsi="Arial" w:cs="Arial" w:hint="eastAsia"/>
          <w:color w:val="000000"/>
          <w:lang w:val="en-US"/>
        </w:rPr>
        <w:t>R</w:t>
      </w:r>
      <w:r>
        <w:rPr>
          <w:rFonts w:ascii="Arial" w:hAnsi="Arial" w:cs="Arial"/>
          <w:color w:val="000000"/>
          <w:lang w:val="en-US"/>
        </w:rPr>
        <w:t>AN4 will u</w:t>
      </w:r>
      <w:r w:rsidRPr="00113DEC">
        <w:rPr>
          <w:rFonts w:ascii="Arial" w:hAnsi="Arial" w:cs="Arial"/>
          <w:color w:val="000000"/>
          <w:lang w:val="en-US"/>
        </w:rPr>
        <w:t>pdate UE feature list later based on RAN2 decision</w:t>
      </w:r>
      <w:r>
        <w:rPr>
          <w:rFonts w:ascii="Arial" w:hAnsi="Arial" w:cs="Arial"/>
          <w:color w:val="000000"/>
          <w:lang w:val="en-US"/>
        </w:rPr>
        <w:t>.</w:t>
      </w:r>
      <w:commentRangeEnd w:id="48"/>
      <w:r w:rsidR="00BA0796">
        <w:rPr>
          <w:rStyle w:val="CommentReference"/>
          <w:rFonts w:ascii="–¾’©" w:eastAsia="–¾’©" w:hAnsi="–¾’©" w:cs="–¾’©"/>
        </w:rPr>
        <w:commentReference w:id="48"/>
      </w:r>
    </w:p>
    <w:p w14:paraId="6280DEAE" w14:textId="3DBCC362" w:rsidR="008749E2" w:rsidRPr="008749E2" w:rsidDel="00B147C3" w:rsidRDefault="008749E2" w:rsidP="00A54441">
      <w:pPr>
        <w:spacing w:after="120"/>
        <w:jc w:val="both"/>
        <w:rPr>
          <w:del w:id="61" w:author="Nokia" w:date="2024-05-22T16:49:00Z"/>
          <w:rFonts w:ascii="Arial" w:hAnsi="Arial" w:cs="Arial"/>
          <w:color w:val="000000"/>
          <w:lang w:val="en-US"/>
        </w:rPr>
      </w:pPr>
      <w:commentRangeStart w:id="62"/>
      <w:commentRangeStart w:id="63"/>
      <w:commentRangeStart w:id="64"/>
      <w:commentRangeStart w:id="65"/>
      <w:del w:id="66" w:author="Nokia" w:date="2024-05-22T16:49:00Z">
        <w:r w:rsidDel="00B147C3">
          <w:rPr>
            <w:rFonts w:ascii="Arial" w:hAnsi="Arial" w:cs="Arial"/>
            <w:color w:val="000000"/>
            <w:lang w:val="en-US"/>
          </w:rPr>
          <w:delText>Note</w:delText>
        </w:r>
        <w:commentRangeEnd w:id="62"/>
        <w:r w:rsidR="00665D81" w:rsidDel="00B147C3">
          <w:rPr>
            <w:rStyle w:val="CommentReference"/>
            <w:rFonts w:ascii="–¾’©" w:eastAsia="–¾’©" w:hAnsi="–¾’©" w:cs="–¾’©"/>
          </w:rPr>
          <w:commentReference w:id="62"/>
        </w:r>
        <w:commentRangeEnd w:id="63"/>
        <w:r w:rsidR="00807AB7" w:rsidDel="00B147C3">
          <w:rPr>
            <w:rStyle w:val="CommentReference"/>
            <w:rFonts w:ascii="–¾’©" w:eastAsia="–¾’©" w:hAnsi="–¾’©" w:cs="–¾’©"/>
          </w:rPr>
          <w:commentReference w:id="63"/>
        </w:r>
        <w:r w:rsidDel="00B147C3">
          <w:rPr>
            <w:rFonts w:ascii="Arial" w:hAnsi="Arial" w:cs="Arial"/>
            <w:color w:val="000000"/>
            <w:lang w:val="en-US"/>
          </w:rPr>
          <w:delText xml:space="preserve">: From RAN4 perspective, </w:delText>
        </w:r>
        <w:r w:rsidR="00817743" w:rsidDel="00B147C3">
          <w:rPr>
            <w:rFonts w:ascii="Arial" w:hAnsi="Arial" w:cs="Arial"/>
            <w:color w:val="000000"/>
            <w:lang w:val="en-US"/>
          </w:rPr>
          <w:delText xml:space="preserve">the order of preferences of all the approaches, if it is identified feasible, is </w:delText>
        </w:r>
        <w:r w:rsidR="00817743" w:rsidRPr="00817743" w:rsidDel="00B147C3">
          <w:rPr>
            <w:rFonts w:ascii="Arial" w:hAnsi="Arial" w:cs="Arial"/>
            <w:color w:val="000000"/>
            <w:lang w:val="en-US"/>
          </w:rPr>
          <w:delText>Approach 1</w:delText>
        </w:r>
        <w:r w:rsidR="00817743" w:rsidDel="00B147C3">
          <w:rPr>
            <w:rFonts w:ascii="Arial" w:hAnsi="Arial" w:cs="Arial"/>
            <w:color w:val="000000"/>
            <w:lang w:val="en-US"/>
          </w:rPr>
          <w:delText xml:space="preserve">, </w:delText>
        </w:r>
        <w:r w:rsidR="00817743" w:rsidRPr="00817743" w:rsidDel="00B147C3">
          <w:rPr>
            <w:rFonts w:ascii="Arial" w:hAnsi="Arial" w:cs="Arial"/>
            <w:color w:val="000000"/>
            <w:lang w:val="en-US"/>
          </w:rPr>
          <w:delText xml:space="preserve">Approach </w:delText>
        </w:r>
        <w:r w:rsidR="00817743" w:rsidDel="00B147C3">
          <w:rPr>
            <w:rFonts w:ascii="Arial" w:hAnsi="Arial" w:cs="Arial"/>
            <w:color w:val="000000"/>
            <w:lang w:val="en-US"/>
          </w:rPr>
          <w:delText>2-</w:delText>
        </w:r>
        <w:r w:rsidR="00817743" w:rsidRPr="00817743" w:rsidDel="00B147C3">
          <w:rPr>
            <w:rFonts w:ascii="Arial" w:hAnsi="Arial" w:cs="Arial"/>
            <w:color w:val="000000"/>
            <w:lang w:val="en-US"/>
          </w:rPr>
          <w:delText>1</w:delText>
        </w:r>
        <w:r w:rsidR="00817743" w:rsidDel="00B147C3">
          <w:rPr>
            <w:rFonts w:ascii="Arial" w:hAnsi="Arial" w:cs="Arial"/>
            <w:color w:val="000000"/>
            <w:lang w:val="en-US"/>
          </w:rPr>
          <w:delText xml:space="preserve"> and then </w:delText>
        </w:r>
        <w:r w:rsidR="00817743" w:rsidRPr="00817743" w:rsidDel="00B147C3">
          <w:rPr>
            <w:rFonts w:ascii="Arial" w:hAnsi="Arial" w:cs="Arial"/>
            <w:color w:val="000000"/>
            <w:lang w:val="en-US"/>
          </w:rPr>
          <w:delText xml:space="preserve">Approach </w:delText>
        </w:r>
        <w:r w:rsidR="00817743" w:rsidDel="00B147C3">
          <w:rPr>
            <w:rFonts w:ascii="Arial" w:hAnsi="Arial" w:cs="Arial"/>
            <w:color w:val="000000"/>
            <w:lang w:val="en-US"/>
          </w:rPr>
          <w:delText>2-2.</w:delText>
        </w:r>
        <w:commentRangeEnd w:id="64"/>
        <w:r w:rsidR="00E65440" w:rsidDel="00B147C3">
          <w:rPr>
            <w:rStyle w:val="CommentReference"/>
            <w:rFonts w:ascii="–¾’©" w:eastAsia="–¾’©" w:hAnsi="–¾’©" w:cs="–¾’©"/>
          </w:rPr>
          <w:commentReference w:id="64"/>
        </w:r>
        <w:commentRangeEnd w:id="65"/>
        <w:r w:rsidR="003B06A3" w:rsidDel="00B147C3">
          <w:rPr>
            <w:rStyle w:val="CommentReference"/>
            <w:rFonts w:ascii="–¾’©" w:eastAsia="–¾’©" w:hAnsi="–¾’©" w:cs="–¾’©"/>
          </w:rPr>
          <w:commentReference w:id="65"/>
        </w:r>
      </w:del>
    </w:p>
    <w:p w14:paraId="3C5FD8D8" w14:textId="2EF66287" w:rsidR="00AC1DC6" w:rsidRPr="00D65D7A" w:rsidDel="00B147C3" w:rsidRDefault="00AC1DC6" w:rsidP="00255553">
      <w:pPr>
        <w:spacing w:after="120"/>
        <w:jc w:val="both"/>
        <w:rPr>
          <w:del w:id="67" w:author="Nokia" w:date="2024-05-22T16:49:00Z"/>
          <w:rFonts w:ascii="Arial" w:hAnsi="Arial" w:cs="Arial"/>
          <w:color w:val="000000"/>
          <w:lang w:val="en-US"/>
        </w:rPr>
      </w:pPr>
    </w:p>
    <w:p w14:paraId="0F5579E1" w14:textId="77777777" w:rsidR="00B147C3" w:rsidRDefault="00B147C3" w:rsidP="00255553">
      <w:pPr>
        <w:spacing w:after="120"/>
        <w:rPr>
          <w:ins w:id="68" w:author="Nokia" w:date="2024-05-22T16:49:00Z"/>
          <w:rFonts w:ascii="Arial" w:hAnsi="Arial" w:cs="Arial"/>
          <w:b/>
        </w:rPr>
      </w:pPr>
    </w:p>
    <w:p w14:paraId="63A01CC5" w14:textId="3CC29185" w:rsidR="00255553" w:rsidRDefault="00255553" w:rsidP="00255553">
      <w:pPr>
        <w:spacing w:after="120"/>
        <w:rPr>
          <w:rFonts w:ascii="Arial" w:hAnsi="Arial" w:cs="Arial"/>
          <w:b/>
        </w:rPr>
      </w:pPr>
      <w:r>
        <w:rPr>
          <w:rFonts w:ascii="Arial" w:hAnsi="Arial" w:cs="Arial"/>
          <w:b/>
        </w:rPr>
        <w:t>2. Actions:</w:t>
      </w:r>
    </w:p>
    <w:p w14:paraId="107CAD5A" w14:textId="2C386976" w:rsidR="00255553" w:rsidRDefault="00255553" w:rsidP="00255553">
      <w:pPr>
        <w:spacing w:after="120"/>
        <w:ind w:left="1985" w:hanging="1985"/>
        <w:rPr>
          <w:rFonts w:ascii="Arial" w:hAnsi="Arial" w:cs="Arial"/>
          <w:b/>
        </w:rPr>
      </w:pPr>
      <w:r>
        <w:rPr>
          <w:rFonts w:ascii="Arial" w:hAnsi="Arial" w:cs="Arial"/>
          <w:b/>
        </w:rPr>
        <w:t>To: RAN</w:t>
      </w:r>
      <w:r>
        <w:rPr>
          <w:rFonts w:ascii="Arial" w:hAnsi="Arial" w:cs="Arial" w:hint="eastAsia"/>
          <w:b/>
        </w:rPr>
        <w:t xml:space="preserve"> WG</w:t>
      </w:r>
      <w:r w:rsidR="00366FA3">
        <w:rPr>
          <w:rFonts w:ascii="Arial" w:hAnsi="Arial" w:cs="Arial"/>
          <w:b/>
        </w:rPr>
        <w:t>2</w:t>
      </w:r>
    </w:p>
    <w:p w14:paraId="1A130BDF" w14:textId="5767BB06" w:rsidR="00255553" w:rsidRDefault="00255553" w:rsidP="00255553">
      <w:pPr>
        <w:spacing w:after="120"/>
        <w:ind w:left="993" w:hanging="993"/>
        <w:rPr>
          <w:rFonts w:ascii="Arial" w:hAnsi="Arial" w:cs="Arial"/>
        </w:rPr>
      </w:pPr>
      <w:r w:rsidRPr="001D01FF">
        <w:rPr>
          <w:rFonts w:ascii="Arial" w:hAnsi="Arial" w:cs="Arial"/>
          <w:b/>
        </w:rPr>
        <w:t xml:space="preserve">ACTION: </w:t>
      </w:r>
      <w:r w:rsidRPr="001D01FF">
        <w:rPr>
          <w:rFonts w:ascii="Arial" w:hAnsi="Arial" w:cs="Arial"/>
          <w:b/>
        </w:rPr>
        <w:tab/>
      </w:r>
      <w:r w:rsidRPr="001D01FF">
        <w:rPr>
          <w:rFonts w:ascii="Arial" w:hAnsi="Arial" w:cs="Arial"/>
        </w:rPr>
        <w:t>RAN4 kindly asks RAN</w:t>
      </w:r>
      <w:r>
        <w:rPr>
          <w:rFonts w:ascii="Arial" w:hAnsi="Arial" w:cs="Arial"/>
        </w:rPr>
        <w:t>2</w:t>
      </w:r>
      <w:r w:rsidRPr="001D01FF">
        <w:rPr>
          <w:rFonts w:ascii="Arial" w:hAnsi="Arial" w:cs="Arial"/>
        </w:rPr>
        <w:t xml:space="preserve"> to take the above</w:t>
      </w:r>
      <w:r>
        <w:rPr>
          <w:rFonts w:ascii="Arial" w:hAnsi="Arial" w:cs="Arial"/>
        </w:rPr>
        <w:t xml:space="preserve"> RAN4</w:t>
      </w:r>
      <w:r w:rsidRPr="001D01FF">
        <w:rPr>
          <w:rFonts w:ascii="Arial" w:hAnsi="Arial" w:cs="Arial"/>
        </w:rPr>
        <w:t xml:space="preserve"> </w:t>
      </w:r>
      <w:r w:rsidR="00F14F2E">
        <w:rPr>
          <w:rFonts w:ascii="Arial" w:hAnsi="Arial" w:cs="Arial"/>
        </w:rPr>
        <w:t>agreements into account and make decision on the UE capability design</w:t>
      </w:r>
      <w:r w:rsidRPr="001D01FF">
        <w:rPr>
          <w:rFonts w:ascii="Arial" w:hAnsi="Arial" w:cs="Arial"/>
        </w:rPr>
        <w:t>.</w:t>
      </w:r>
      <w:r w:rsidR="00A86023">
        <w:rPr>
          <w:rFonts w:ascii="Arial" w:hAnsi="Arial" w:cs="Arial"/>
        </w:rPr>
        <w:t xml:space="preserve"> </w:t>
      </w:r>
    </w:p>
    <w:p w14:paraId="67BB2A00" w14:textId="77777777" w:rsidR="00255553" w:rsidRPr="00430C78" w:rsidRDefault="00255553" w:rsidP="00255553">
      <w:pPr>
        <w:spacing w:after="120"/>
        <w:ind w:left="993" w:hanging="993"/>
        <w:rPr>
          <w:rFonts w:ascii="Arial" w:hAnsi="Arial" w:cs="Arial"/>
        </w:rPr>
      </w:pPr>
    </w:p>
    <w:p w14:paraId="1247207D" w14:textId="77777777" w:rsidR="00255553" w:rsidRDefault="00255553" w:rsidP="00255553">
      <w:pPr>
        <w:spacing w:after="120"/>
        <w:rPr>
          <w:rFonts w:ascii="Arial" w:hAnsi="Arial" w:cs="Arial"/>
          <w:b/>
        </w:rPr>
      </w:pPr>
      <w:r>
        <w:rPr>
          <w:rFonts w:ascii="Arial" w:hAnsi="Arial" w:cs="Arial"/>
          <w:b/>
        </w:rPr>
        <w:t>3. Reference:</w:t>
      </w:r>
    </w:p>
    <w:p w14:paraId="4DB610C2" w14:textId="417EA73A" w:rsidR="00255553" w:rsidRDefault="00255553" w:rsidP="00255553">
      <w:pPr>
        <w:widowControl w:val="0"/>
        <w:numPr>
          <w:ilvl w:val="0"/>
          <w:numId w:val="48"/>
        </w:numPr>
        <w:suppressAutoHyphens w:val="0"/>
        <w:overflowPunct/>
        <w:autoSpaceDN w:val="0"/>
        <w:adjustRightInd w:val="0"/>
        <w:spacing w:after="120"/>
        <w:jc w:val="both"/>
        <w:textAlignment w:val="auto"/>
        <w:rPr>
          <w:rFonts w:ascii="Arial" w:hAnsi="Arial" w:cs="Arial"/>
          <w:lang w:val="en-US" w:eastAsia="ja-JP"/>
        </w:rPr>
      </w:pPr>
    </w:p>
    <w:p w14:paraId="5CADC8E7" w14:textId="77777777" w:rsidR="00255553" w:rsidRDefault="00255553" w:rsidP="00255553">
      <w:pPr>
        <w:rPr>
          <w:rFonts w:ascii="Arial" w:hAnsi="Arial" w:cs="Arial"/>
        </w:rPr>
      </w:pPr>
    </w:p>
    <w:p w14:paraId="12012B60" w14:textId="77777777" w:rsidR="00255553" w:rsidRDefault="00255553" w:rsidP="00255553">
      <w:pPr>
        <w:spacing w:after="120"/>
        <w:rPr>
          <w:rFonts w:ascii="Arial" w:hAnsi="Arial" w:cs="Arial"/>
          <w:b/>
        </w:rPr>
      </w:pPr>
      <w:r>
        <w:rPr>
          <w:rFonts w:ascii="Arial" w:hAnsi="Arial" w:cs="Arial"/>
          <w:b/>
        </w:rPr>
        <w:t>4. Date of Next TSG RAN WG4 Meetings:</w:t>
      </w:r>
    </w:p>
    <w:p w14:paraId="313D06C3" w14:textId="73EDF0F9" w:rsidR="00CA1877" w:rsidRDefault="00CA1877" w:rsidP="00CA1877">
      <w:pPr>
        <w:rPr>
          <w:rFonts w:ascii="Arial" w:hAnsi="Arial" w:cs="Arial"/>
        </w:rPr>
      </w:pPr>
      <w:r w:rsidRPr="00430C78">
        <w:rPr>
          <w:rFonts w:ascii="Arial" w:hAnsi="Arial" w:cs="Arial"/>
        </w:rPr>
        <w:t>TSG RAN WG4 Meeting #1</w:t>
      </w:r>
      <w:r>
        <w:rPr>
          <w:rFonts w:ascii="Arial" w:hAnsi="Arial" w:cs="Arial"/>
        </w:rPr>
        <w:t>1</w:t>
      </w:r>
      <w:r w:rsidR="00470445">
        <w:rPr>
          <w:rFonts w:ascii="Arial" w:hAnsi="Arial" w:cs="Arial" w:hint="eastAsia"/>
        </w:rPr>
        <w:t xml:space="preserve">2   </w:t>
      </w:r>
      <w:r w:rsidRPr="00430C78">
        <w:rPr>
          <w:rFonts w:ascii="Arial" w:hAnsi="Arial" w:cs="Arial"/>
        </w:rPr>
        <w:tab/>
      </w:r>
      <w:r w:rsidRPr="00430C78">
        <w:rPr>
          <w:rFonts w:ascii="Arial" w:hAnsi="Arial" w:cs="Arial"/>
        </w:rPr>
        <w:tab/>
      </w:r>
      <w:r w:rsidR="006B2DD5">
        <w:rPr>
          <w:rFonts w:ascii="Arial" w:hAnsi="Arial" w:cs="Arial" w:hint="eastAsia"/>
        </w:rPr>
        <w:t>August</w:t>
      </w:r>
      <w:r w:rsidRPr="00430C78">
        <w:rPr>
          <w:rFonts w:ascii="Arial" w:hAnsi="Arial" w:cs="Arial"/>
        </w:rPr>
        <w:t xml:space="preserve"> </w:t>
      </w:r>
      <w:r>
        <w:rPr>
          <w:rFonts w:ascii="Arial" w:hAnsi="Arial" w:cs="Arial"/>
        </w:rPr>
        <w:t>1</w:t>
      </w:r>
      <w:r w:rsidR="006B2DD5">
        <w:rPr>
          <w:rFonts w:ascii="Arial" w:hAnsi="Arial" w:cs="Arial" w:hint="eastAsia"/>
        </w:rPr>
        <w:t>9</w:t>
      </w:r>
      <w:r w:rsidRPr="00430C78">
        <w:rPr>
          <w:rFonts w:ascii="Arial" w:hAnsi="Arial" w:cs="Arial"/>
        </w:rPr>
        <w:t xml:space="preserve"> – </w:t>
      </w:r>
      <w:r>
        <w:rPr>
          <w:rFonts w:ascii="Arial" w:hAnsi="Arial" w:cs="Arial"/>
        </w:rPr>
        <w:t>A</w:t>
      </w:r>
      <w:r w:rsidR="006B2DD5">
        <w:rPr>
          <w:rFonts w:ascii="Arial" w:hAnsi="Arial" w:cs="Arial" w:hint="eastAsia"/>
        </w:rPr>
        <w:t>ugust</w:t>
      </w:r>
      <w:r w:rsidRPr="00430C78">
        <w:rPr>
          <w:rFonts w:ascii="Arial" w:hAnsi="Arial" w:cs="Arial"/>
        </w:rPr>
        <w:t xml:space="preserve"> </w:t>
      </w:r>
      <w:r w:rsidR="006B2DD5">
        <w:rPr>
          <w:rFonts w:ascii="Arial" w:hAnsi="Arial" w:cs="Arial" w:hint="eastAsia"/>
        </w:rPr>
        <w:t>23</w:t>
      </w:r>
      <w:r w:rsidRPr="00430C78">
        <w:rPr>
          <w:rFonts w:ascii="Arial" w:hAnsi="Arial" w:cs="Arial"/>
        </w:rPr>
        <w:t>, 202</w:t>
      </w:r>
      <w:r>
        <w:rPr>
          <w:rFonts w:ascii="Arial" w:hAnsi="Arial" w:cs="Arial"/>
        </w:rPr>
        <w:t>4</w:t>
      </w:r>
      <w:r w:rsidRPr="00430C78">
        <w:rPr>
          <w:rFonts w:ascii="Arial" w:hAnsi="Arial" w:cs="Arial"/>
        </w:rPr>
        <w:tab/>
      </w:r>
      <w:r w:rsidRPr="00430C78">
        <w:rPr>
          <w:rFonts w:ascii="Arial" w:hAnsi="Arial" w:cs="Arial"/>
        </w:rPr>
        <w:tab/>
      </w:r>
      <w:r w:rsidRPr="00430C78">
        <w:rPr>
          <w:rFonts w:ascii="Arial" w:hAnsi="Arial" w:cs="Arial"/>
        </w:rPr>
        <w:tab/>
      </w:r>
      <w:r w:rsidR="006B2DD5" w:rsidRPr="006B2DD5">
        <w:rPr>
          <w:rFonts w:ascii="Arial" w:hAnsi="Arial" w:cs="Arial"/>
        </w:rPr>
        <w:t>Maastricht, N</w:t>
      </w:r>
      <w:r w:rsidR="006B2DD5">
        <w:rPr>
          <w:rFonts w:ascii="Arial" w:hAnsi="Arial" w:cs="Arial" w:hint="eastAsia"/>
        </w:rPr>
        <w:t>etherland</w:t>
      </w:r>
    </w:p>
    <w:p w14:paraId="1BB60726" w14:textId="77777777" w:rsidR="00CA1877" w:rsidRPr="006B2DD5" w:rsidRDefault="00CA1877" w:rsidP="00BA3B90">
      <w:pPr>
        <w:rPr>
          <w:szCs w:val="22"/>
        </w:rPr>
      </w:pPr>
    </w:p>
    <w:p w14:paraId="19A43568" w14:textId="77777777" w:rsidR="00BA3B90" w:rsidRPr="00BA3B90" w:rsidRDefault="00BA3B90" w:rsidP="00BA3B90">
      <w:pPr>
        <w:rPr>
          <w:szCs w:val="22"/>
        </w:rPr>
      </w:pPr>
    </w:p>
    <w:p w14:paraId="54288B91" w14:textId="77777777" w:rsidR="00255553" w:rsidRPr="00255553" w:rsidRDefault="00255553" w:rsidP="00255553">
      <w:pPr>
        <w:pStyle w:val="Reference"/>
        <w:suppressAutoHyphens w:val="0"/>
        <w:spacing w:before="120" w:line="280" w:lineRule="atLeast"/>
        <w:jc w:val="both"/>
        <w:rPr>
          <w:bCs/>
          <w:kern w:val="2"/>
          <w:szCs w:val="18"/>
        </w:rPr>
      </w:pPr>
    </w:p>
    <w:sectPr w:rsidR="00255553" w:rsidRPr="00255553" w:rsidSect="0001763E">
      <w:footerReference w:type="default" r:id="rId13"/>
      <w:pgSz w:w="11906" w:h="16838"/>
      <w:pgMar w:top="1416" w:right="1133" w:bottom="1133" w:left="1133" w:header="720" w:footer="3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awei" w:date="2024-05-22T13:37:00Z" w:initials="HW">
    <w:p w14:paraId="3526BCDC" w14:textId="6341D9BA" w:rsidR="00665D81" w:rsidRPr="00665D81" w:rsidRDefault="00665D81">
      <w:pPr>
        <w:pStyle w:val="CommentText"/>
        <w:rPr>
          <w:rFonts w:eastAsiaTheme="minorEastAsia"/>
        </w:rPr>
      </w:pPr>
      <w:r>
        <w:rPr>
          <w:rStyle w:val="CommentReference"/>
        </w:rPr>
        <w:annotationRef/>
      </w:r>
      <w:r>
        <w:rPr>
          <w:rFonts w:eastAsiaTheme="minorEastAsia"/>
        </w:rPr>
        <w:t>We don’t think approach 2-1 works, as 38-9 would overrides the existing one in R16.</w:t>
      </w:r>
    </w:p>
  </w:comment>
  <w:comment w:id="18" w:author="Qian Yang" w:date="2024-05-22T14:20:00Z" w:initials="v">
    <w:p w14:paraId="635DCD6C" w14:textId="77777777" w:rsidR="00807AB7" w:rsidRDefault="00807AB7">
      <w:pPr>
        <w:pStyle w:val="CommentText"/>
        <w:rPr>
          <w:rFonts w:asciiTheme="minorEastAsia" w:eastAsiaTheme="minorEastAsia" w:hAnsiTheme="minorEastAsia"/>
        </w:rPr>
      </w:pPr>
      <w:r>
        <w:rPr>
          <w:rStyle w:val="CommentReference"/>
        </w:rPr>
        <w:annotationRef/>
      </w:r>
      <w:r>
        <w:rPr>
          <w:rFonts w:asciiTheme="minorEastAsia" w:eastAsiaTheme="minorEastAsia" w:hAnsiTheme="minorEastAsia"/>
        </w:rPr>
        <w:t xml:space="preserve">It works in my view. </w:t>
      </w:r>
    </w:p>
    <w:p w14:paraId="19EA8353" w14:textId="77777777" w:rsidR="00807AB7" w:rsidRDefault="00807AB7">
      <w:pPr>
        <w:pStyle w:val="CommentText"/>
        <w:rPr>
          <w:shd w:val="clear" w:color="auto" w:fill="FFFF00"/>
        </w:rPr>
      </w:pPr>
      <w:r>
        <w:rPr>
          <w:rFonts w:eastAsiaTheme="minorEastAsia" w:hint="eastAsia"/>
        </w:rPr>
        <w:t>F</w:t>
      </w:r>
      <w:r>
        <w:rPr>
          <w:rFonts w:eastAsiaTheme="minorEastAsia"/>
        </w:rPr>
        <w:t xml:space="preserve">or a R18 UE, if it reports 38-9 only, it means the UE support incremental delay for BWP switch on multiple CCs. Then NW can trigger the BWP switch by any of </w:t>
      </w:r>
      <w:r w:rsidRPr="00E65440">
        <w:t xml:space="preserve">18-4 </w:t>
      </w:r>
      <w:r w:rsidRPr="00E65440">
        <w:rPr>
          <w:rFonts w:hint="eastAsia"/>
        </w:rPr>
        <w:t>or</w:t>
      </w:r>
      <w:r w:rsidRPr="00E65440">
        <w:t xml:space="preserve"> 18-4a </w:t>
      </w:r>
      <w:r w:rsidRPr="00E65440">
        <w:rPr>
          <w:shd w:val="clear" w:color="auto" w:fill="FFFF00"/>
        </w:rPr>
        <w:t>or 49-9</w:t>
      </w:r>
      <w:r>
        <w:rPr>
          <w:shd w:val="clear" w:color="auto" w:fill="FFFF00"/>
        </w:rPr>
        <w:t xml:space="preserve"> if it is supported by UE.</w:t>
      </w:r>
    </w:p>
    <w:p w14:paraId="6A99BC2F" w14:textId="5F9B89C0" w:rsidR="00807AB7" w:rsidRPr="00807AB7" w:rsidRDefault="00807AB7">
      <w:pPr>
        <w:pStyle w:val="CommentText"/>
        <w:rPr>
          <w:rFonts w:eastAsiaTheme="minorEastAsia"/>
        </w:rPr>
      </w:pPr>
      <w:r>
        <w:rPr>
          <w:rFonts w:eastAsiaTheme="minorEastAsia"/>
        </w:rPr>
        <w:t>If the UE reports 38-9 and 6-3 together, then there also should be no problem as long as the UE indicate the same incremental delay. We may add a note for this.</w:t>
      </w:r>
    </w:p>
  </w:comment>
  <w:comment w:id="48" w:author="Qian Yang" w:date="2024-05-22T14:35:00Z" w:initials="v">
    <w:p w14:paraId="48CD98A2" w14:textId="38B19E1F" w:rsidR="00BA0796" w:rsidRPr="00BA0796" w:rsidRDefault="00BA0796">
      <w:pPr>
        <w:pStyle w:val="CommentText"/>
        <w:rPr>
          <w:rFonts w:eastAsiaTheme="minorEastAsia"/>
        </w:rPr>
      </w:pPr>
      <w:r>
        <w:rPr>
          <w:rStyle w:val="CommentReference"/>
        </w:rPr>
        <w:annotationRef/>
      </w:r>
      <w:r>
        <w:rPr>
          <w:rFonts w:eastAsiaTheme="minorEastAsia" w:hint="eastAsia"/>
        </w:rPr>
        <w:t>I</w:t>
      </w:r>
      <w:r>
        <w:rPr>
          <w:rFonts w:eastAsiaTheme="minorEastAsia"/>
        </w:rPr>
        <w:t>f the note is agreeable, I would like to use this change instead.</w:t>
      </w:r>
    </w:p>
  </w:comment>
  <w:comment w:id="62" w:author="Huawei" w:date="2024-05-22T13:41:00Z" w:initials="HW">
    <w:p w14:paraId="0EB9F2EB" w14:textId="098D356A" w:rsidR="00665D81" w:rsidRPr="00665D81" w:rsidRDefault="00665D81">
      <w:pPr>
        <w:pStyle w:val="CommentText"/>
        <w:rPr>
          <w:rFonts w:eastAsiaTheme="minorEastAsia"/>
        </w:rPr>
      </w:pPr>
      <w:r>
        <w:rPr>
          <w:rStyle w:val="CommentReference"/>
        </w:rPr>
        <w:annotationRef/>
      </w:r>
      <w:r>
        <w:rPr>
          <w:rFonts w:eastAsiaTheme="minorEastAsia"/>
        </w:rPr>
        <w:t xml:space="preserve">If all companies can agree on approach1, the LS can only capture approach 1. ASN.1 is to be frozen in </w:t>
      </w:r>
      <w:r w:rsidR="0035563D">
        <w:rPr>
          <w:rFonts w:eastAsiaTheme="minorEastAsia"/>
        </w:rPr>
        <w:t>June, it seems a bit late to send an LS to trigger RAN2 discussion.</w:t>
      </w:r>
    </w:p>
  </w:comment>
  <w:comment w:id="63" w:author="Qian Yang" w:date="2024-05-22T14:28:00Z" w:initials="v">
    <w:p w14:paraId="264806F8" w14:textId="77777777" w:rsidR="00807AB7" w:rsidRDefault="00807AB7">
      <w:pPr>
        <w:pStyle w:val="CommentText"/>
        <w:rPr>
          <w:rFonts w:eastAsiaTheme="minorEastAsia"/>
        </w:rPr>
      </w:pPr>
      <w:r>
        <w:rPr>
          <w:rStyle w:val="CommentReference"/>
        </w:rPr>
        <w:annotationRef/>
      </w:r>
      <w:r>
        <w:rPr>
          <w:rFonts w:eastAsiaTheme="minorEastAsia" w:hint="eastAsia"/>
        </w:rPr>
        <w:t>W</w:t>
      </w:r>
      <w:r>
        <w:rPr>
          <w:rFonts w:eastAsiaTheme="minorEastAsia"/>
        </w:rPr>
        <w:t xml:space="preserve">e are </w:t>
      </w:r>
      <w:r w:rsidR="003B06A3">
        <w:rPr>
          <w:rFonts w:eastAsiaTheme="minorEastAsia"/>
        </w:rPr>
        <w:t xml:space="preserve">in general </w:t>
      </w:r>
      <w:r>
        <w:rPr>
          <w:rFonts w:eastAsiaTheme="minorEastAsia"/>
        </w:rPr>
        <w:t xml:space="preserve">fine with this. </w:t>
      </w:r>
      <w:r w:rsidR="003B06A3">
        <w:rPr>
          <w:rFonts w:eastAsiaTheme="minorEastAsia"/>
        </w:rPr>
        <w:t>Just a bit worried if RAN2 finds out it is not feasible due to NBC issue, then what should we do.</w:t>
      </w:r>
    </w:p>
    <w:p w14:paraId="0CDB89B3" w14:textId="42264662" w:rsidR="003B06A3" w:rsidRPr="00807AB7" w:rsidRDefault="003B06A3">
      <w:pPr>
        <w:pStyle w:val="CommentText"/>
        <w:rPr>
          <w:rFonts w:eastAsiaTheme="minorEastAsia"/>
        </w:rPr>
      </w:pPr>
    </w:p>
  </w:comment>
  <w:comment w:id="64" w:author="Ogeen Hanna Toma" w:date="2024-05-22T11:58:00Z" w:initials="OHT">
    <w:p w14:paraId="33660993" w14:textId="272766CE" w:rsidR="003B06A3" w:rsidRPr="003B06A3" w:rsidRDefault="00E65440" w:rsidP="00AC5E9B">
      <w:pPr>
        <w:pStyle w:val="CommentText"/>
        <w:rPr>
          <w:rFonts w:eastAsiaTheme="minorEastAsia"/>
        </w:rPr>
      </w:pPr>
      <w:r>
        <w:rPr>
          <w:rStyle w:val="CommentReference"/>
        </w:rPr>
        <w:annotationRef/>
      </w:r>
      <w:r>
        <w:t>We don’t think we discussed the order of preferences in RAN4 and not sure if this is common view in RAN4. We can leave it up to RAN2 to decide on the approach without having this note.</w:t>
      </w:r>
    </w:p>
  </w:comment>
  <w:comment w:id="65" w:author="Qian Yang" w:date="2024-05-22T14:31:00Z" w:initials="v">
    <w:p w14:paraId="2D9FC52E" w14:textId="366B139F" w:rsidR="003B06A3" w:rsidRPr="003B06A3" w:rsidRDefault="003B06A3">
      <w:pPr>
        <w:pStyle w:val="CommentText"/>
        <w:rPr>
          <w:rFonts w:eastAsiaTheme="minorEastAsia"/>
        </w:rPr>
      </w:pPr>
      <w:r>
        <w:rPr>
          <w:rStyle w:val="CommentReference"/>
        </w:rPr>
        <w:annotationRef/>
      </w:r>
      <w:r>
        <w:rPr>
          <w:rFonts w:eastAsiaTheme="minorEastAsia" w:hint="eastAsia"/>
        </w:rPr>
        <w:t>Y</w:t>
      </w:r>
      <w:r>
        <w:rPr>
          <w:rFonts w:eastAsiaTheme="minorEastAsia"/>
        </w:rPr>
        <w:t>es. We didn’t. The problem is that if RAN2 finds out that all approaches are feasible, what should they do. The preference from RAN4 perspective helps in this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26BCDC" w15:done="0"/>
  <w15:commentEx w15:paraId="6A99BC2F" w15:paraIdParent="3526BCDC" w15:done="0"/>
  <w15:commentEx w15:paraId="48CD98A2" w15:done="0"/>
  <w15:commentEx w15:paraId="0EB9F2EB" w15:done="0"/>
  <w15:commentEx w15:paraId="0CDB89B3" w15:paraIdParent="0EB9F2EB" w15:done="0"/>
  <w15:commentEx w15:paraId="33660993" w15:done="0"/>
  <w15:commentEx w15:paraId="2D9FC52E" w15:paraIdParent="336609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85C7C" w16cex:dateUtc="2024-05-22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6BCDC" w16cid:durableId="29F8738F"/>
  <w16cid:commentId w16cid:paraId="6A99BC2F" w16cid:durableId="29F87DA6"/>
  <w16cid:commentId w16cid:paraId="48CD98A2" w16cid:durableId="29F88122"/>
  <w16cid:commentId w16cid:paraId="0EB9F2EB" w16cid:durableId="29F87471"/>
  <w16cid:commentId w16cid:paraId="0CDB89B3" w16cid:durableId="29F87FA6"/>
  <w16cid:commentId w16cid:paraId="33660993" w16cid:durableId="29F85C7C"/>
  <w16cid:commentId w16cid:paraId="2D9FC52E" w16cid:durableId="29F88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4BC4" w14:textId="77777777" w:rsidR="0069456E" w:rsidRDefault="0069456E">
      <w:pPr>
        <w:spacing w:after="0"/>
      </w:pPr>
      <w:r>
        <w:separator/>
      </w:r>
    </w:p>
  </w:endnote>
  <w:endnote w:type="continuationSeparator" w:id="0">
    <w:p w14:paraId="5A1B8BEF" w14:textId="77777777" w:rsidR="0069456E" w:rsidRDefault="00694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saka">
    <w:altName w:val="Yu Gothic UI"/>
    <w:panose1 w:val="00000000000000000000"/>
    <w:charset w:val="80"/>
    <w:family w:val="auto"/>
    <w:notTrueType/>
    <w:pitch w:val="variable"/>
    <w:sig w:usb0="00000000" w:usb1="08070000" w:usb2="00000010" w:usb3="00000000" w:csb0="00020000"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D2A" w14:textId="5E49EEE2" w:rsidR="00121D43" w:rsidRDefault="00EE3757">
    <w:r>
      <w:rPr>
        <w:noProof/>
      </w:rPr>
      <mc:AlternateContent>
        <mc:Choice Requires="wps">
          <w:drawing>
            <wp:anchor distT="0" distB="0" distL="114300" distR="114300" simplePos="0" relativeHeight="251658240" behindDoc="0" locked="0" layoutInCell="0" allowOverlap="1" wp14:anchorId="555E39EE" wp14:editId="62276AE7">
              <wp:simplePos x="0" y="0"/>
              <wp:positionH relativeFrom="page">
                <wp:posOffset>0</wp:posOffset>
              </wp:positionH>
              <wp:positionV relativeFrom="page">
                <wp:posOffset>10227945</wp:posOffset>
              </wp:positionV>
              <wp:extent cx="7560310" cy="273050"/>
              <wp:effectExtent l="0" t="0" r="0" b="12700"/>
              <wp:wrapNone/>
              <wp:docPr id="1" name="MSIPCMacd1458ca9fb3012b542bce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5E39EE" id="_x0000_t202" coordsize="21600,21600" o:spt="202" path="m,l,21600r21600,l21600,xe">
              <v:stroke joinstyle="miter"/>
              <v:path gradientshapeok="t" o:connecttype="rect"/>
            </v:shapetype>
            <v:shape id="MSIPCMacd1458ca9fb3012b542bce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9yDgKx4DAAA4BgAADgAAAAAA&#10;AAAAAAAAAAAuAgAAZHJzL2Uyb0RvYy54bWxQSwECLQAUAAYACAAAACEAfHYI4d8AAAALAQAADwAA&#10;AAAAAAAAAAAAAAB4BQAAZHJzL2Rvd25yZXYueG1sUEsFBgAAAAAEAAQA8wAAAIQGAAAAAA==&#10;" o:allowincell="f" filled="f" stroked="f" strokeweight=".5pt">
              <v:textbox inset="20pt,0,,0">
                <w:txbxContent>
                  <w:p w14:paraId="29DA627E" w14:textId="72B3DCAF" w:rsidR="00EE3757" w:rsidRPr="00EE3757" w:rsidRDefault="00EE3757" w:rsidP="00EE3757">
                    <w:pPr>
                      <w:spacing w:after="0"/>
                      <w:rPr>
                        <w:rFonts w:ascii="Calibri" w:hAnsi="Calibri" w:cs="Calibri"/>
                        <w:color w:val="000000"/>
                        <w:sz w:val="14"/>
                      </w:rPr>
                    </w:pPr>
                    <w:r w:rsidRPr="00EE3757">
                      <w:rPr>
                        <w:rFonts w:ascii="Calibri" w:hAnsi="Calibri" w:cs="Calibri"/>
                        <w:color w:val="000000"/>
                        <w:sz w:val="14"/>
                      </w:rPr>
                      <w:t>C2 General</w:t>
                    </w:r>
                  </w:p>
                </w:txbxContent>
              </v:textbox>
              <w10:wrap anchorx="page" anchory="page"/>
            </v:shape>
          </w:pict>
        </mc:Fallback>
      </mc:AlternateContent>
    </w:r>
  </w:p>
  <w:p w14:paraId="0E4C8077" w14:textId="77777777" w:rsidR="00121D43" w:rsidRDefault="00121D43">
    <w:pPr>
      <w:pStyle w:val="Footer"/>
    </w:pPr>
    <w:r>
      <w:rPr>
        <w:rFonts w:eastAsia="Arial"/>
        <w:lang w:val="zh-CN"/>
      </w:rPr>
      <w:t xml:space="preserve"> </w:t>
    </w:r>
    <w:r>
      <w:rPr>
        <w:b w:val="0"/>
        <w:bCs/>
        <w:sz w:val="24"/>
        <w:szCs w:val="24"/>
      </w:rPr>
      <w:fldChar w:fldCharType="begin"/>
    </w:r>
    <w:r>
      <w:rPr>
        <w:b w:val="0"/>
        <w:bCs/>
        <w:sz w:val="24"/>
        <w:szCs w:val="24"/>
      </w:rPr>
      <w:instrText xml:space="preserve"> PAGE </w:instrText>
    </w:r>
    <w:r>
      <w:rPr>
        <w:b w:val="0"/>
        <w:bCs/>
        <w:sz w:val="24"/>
        <w:szCs w:val="24"/>
      </w:rPr>
      <w:fldChar w:fldCharType="separate"/>
    </w:r>
    <w:r w:rsidR="00705358">
      <w:rPr>
        <w:b w:val="0"/>
        <w:bCs/>
        <w:noProof/>
        <w:sz w:val="24"/>
        <w:szCs w:val="24"/>
      </w:rPr>
      <w:t>5</w:t>
    </w:r>
    <w:r>
      <w:rPr>
        <w:b w:val="0"/>
        <w:bCs/>
        <w:sz w:val="24"/>
        <w:szCs w:val="24"/>
      </w:rPr>
      <w:fldChar w:fldCharType="end"/>
    </w:r>
    <w:r>
      <w:rPr>
        <w:rFonts w:eastAsia="Arial"/>
        <w:lang w:val="zh-CN"/>
      </w:rPr>
      <w:t xml:space="preserve"> </w:t>
    </w:r>
    <w:r>
      <w:rPr>
        <w:lang w:val="zh-CN"/>
      </w:rPr>
      <w:t xml:space="preserve">/ </w:t>
    </w:r>
    <w:r>
      <w:rPr>
        <w:b w:val="0"/>
        <w:bCs/>
        <w:sz w:val="24"/>
        <w:szCs w:val="24"/>
      </w:rPr>
      <w:fldChar w:fldCharType="begin"/>
    </w:r>
    <w:r>
      <w:rPr>
        <w:b w:val="0"/>
        <w:bCs/>
        <w:sz w:val="24"/>
        <w:szCs w:val="24"/>
      </w:rPr>
      <w:instrText xml:space="preserve"> NUMPAGES \* ARABIC </w:instrText>
    </w:r>
    <w:r>
      <w:rPr>
        <w:b w:val="0"/>
        <w:bCs/>
        <w:sz w:val="24"/>
        <w:szCs w:val="24"/>
      </w:rPr>
      <w:fldChar w:fldCharType="separate"/>
    </w:r>
    <w:r w:rsidR="00705358">
      <w:rPr>
        <w:b w:val="0"/>
        <w:bCs/>
        <w:noProof/>
        <w:sz w:val="24"/>
        <w:szCs w:val="24"/>
      </w:rPr>
      <w:t>8</w:t>
    </w:r>
    <w:r>
      <w:rPr>
        <w:b w:val="0"/>
        <w:bCs/>
        <w:sz w:val="24"/>
        <w:szCs w:val="24"/>
      </w:rPr>
      <w:fldChar w:fldCharType="end"/>
    </w:r>
  </w:p>
  <w:p w14:paraId="27E8FE4B" w14:textId="77777777" w:rsidR="00121D43" w:rsidRDefault="0012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F1BB" w14:textId="77777777" w:rsidR="0069456E" w:rsidRDefault="0069456E">
      <w:pPr>
        <w:spacing w:after="0"/>
      </w:pPr>
      <w:r>
        <w:separator/>
      </w:r>
    </w:p>
  </w:footnote>
  <w:footnote w:type="continuationSeparator" w:id="0">
    <w:p w14:paraId="22208F21" w14:textId="77777777" w:rsidR="0069456E" w:rsidRDefault="006945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2ACC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270"/>
        </w:tabs>
        <w:ind w:left="0" w:firstLine="0"/>
      </w:pPr>
      <w:rPr>
        <w:rFonts w:hint="default"/>
        <w:lang w:val="en-US"/>
      </w:rPr>
    </w:lvl>
    <w:lvl w:ilvl="2">
      <w:start w:val="1"/>
      <w:numFmt w:val="decimal"/>
      <w:pStyle w:val="Heading3"/>
      <w:lvlText w:val="%1.%2.%3."/>
      <w:lvlJc w:val="left"/>
      <w:pPr>
        <w:tabs>
          <w:tab w:val="num" w:pos="8640"/>
        </w:tabs>
        <w:ind w:left="864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RAN1bullet2"/>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numFmt w:val="bullet"/>
      <w:lvlText w:val="-"/>
      <w:lvlJc w:val="left"/>
      <w:pPr>
        <w:tabs>
          <w:tab w:val="num" w:pos="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bullet"/>
      <w:pStyle w:val="RAN1bullet1"/>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pStyle w:val="Heading6"/>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00000006"/>
    <w:multiLevelType w:val="singleLevel"/>
    <w:tmpl w:val="00000006"/>
    <w:name w:val="WW8Num6"/>
    <w:lvl w:ilvl="0">
      <w:start w:val="1"/>
      <w:numFmt w:val="bullet"/>
      <w:pStyle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7"/>
    <w:lvl w:ilvl="0">
      <w:start w:val="1"/>
      <w:numFmt w:val="decimal"/>
      <w:pStyle w:val="ListNumber4"/>
      <w:lvlText w:val="%1."/>
      <w:lvlJc w:val="left"/>
      <w:pPr>
        <w:tabs>
          <w:tab w:val="num" w:pos="720"/>
        </w:tabs>
        <w:ind w:left="720" w:hanging="360"/>
      </w:pPr>
      <w:rPr>
        <w:rFonts w:eastAsia="SimSun"/>
        <w:i/>
        <w:lang w:eastAsia="zh-CN"/>
      </w:rPr>
    </w:lvl>
    <w:lvl w:ilvl="1">
      <w:start w:val="1"/>
      <w:numFmt w:val="decimal"/>
      <w:lvlText w:val="%2."/>
      <w:lvlJc w:val="left"/>
      <w:pPr>
        <w:tabs>
          <w:tab w:val="num" w:pos="1080"/>
        </w:tabs>
        <w:ind w:left="1080" w:hanging="360"/>
      </w:pPr>
      <w:rPr>
        <w:rFonts w:eastAsia="SimSun"/>
        <w:i/>
        <w:lang w:val="en-US"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00000009"/>
    <w:multiLevelType w:val="multilevel"/>
    <w:tmpl w:val="00000009"/>
    <w:name w:val="WW8Num9"/>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0000000A"/>
    <w:multiLevelType w:val="multilevel"/>
    <w:tmpl w:val="0000000A"/>
    <w:name w:val="WW8Num10"/>
    <w:lvl w:ilvl="0">
      <w:start w:val="1"/>
      <w:numFmt w:val="decimal"/>
      <w:pStyle w:val="Heading5"/>
      <w:lvlText w:val="%1."/>
      <w:lvlJc w:val="left"/>
      <w:pPr>
        <w:tabs>
          <w:tab w:val="num" w:pos="432"/>
        </w:tabs>
        <w:ind w:left="432" w:hanging="432"/>
      </w:pPr>
      <w:rPr>
        <w:rFonts w:hint="default"/>
      </w:rPr>
    </w:lvl>
    <w:lvl w:ilvl="1">
      <w:start w:val="1"/>
      <w:numFmt w:val="decimal"/>
      <w:lvlText w:val="%1.%2."/>
      <w:lvlJc w:val="left"/>
      <w:pPr>
        <w:tabs>
          <w:tab w:val="num" w:pos="3270"/>
        </w:tabs>
        <w:ind w:left="3270" w:hanging="576"/>
      </w:pPr>
      <w:rPr>
        <w:rFonts w:hint="default"/>
        <w:lang w:val="en-US"/>
      </w:rPr>
    </w:lvl>
    <w:lvl w:ilvl="2">
      <w:start w:val="1"/>
      <w:numFmt w:val="decimal"/>
      <w:lvlText w:val="%1.%2.%3."/>
      <w:lvlJc w:val="left"/>
      <w:pPr>
        <w:tabs>
          <w:tab w:val="num" w:pos="8640"/>
        </w:tabs>
        <w:ind w:left="8640" w:hanging="720"/>
      </w:pPr>
      <w:rPr>
        <w:rFonts w:hint="default"/>
      </w:rPr>
    </w:lvl>
    <w:lvl w:ilvl="3">
      <w:start w:val="1"/>
      <w:numFmt w:val="none"/>
      <w:suff w:val="nothing"/>
      <w:lvlText w:val=""/>
      <w:lvlJc w:val="left"/>
      <w:pPr>
        <w:tabs>
          <w:tab w:val="num" w:pos="0"/>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10" w15:restartNumberingAfterBreak="0">
    <w:nsid w:val="0000000B"/>
    <w:multiLevelType w:val="multilevel"/>
    <w:tmpl w:val="0000000B"/>
    <w:name w:val="WW8Num11"/>
    <w:lvl w:ilvl="0">
      <w:start w:val="1"/>
      <w:numFmt w:val="bullet"/>
      <w:pStyle w:val="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pStyle w:val="RAN1bullet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D"/>
    <w:multiLevelType w:val="singleLevel"/>
    <w:tmpl w:val="0000000D"/>
    <w:name w:val="WW8Num13"/>
    <w:lvl w:ilvl="0">
      <w:start w:val="1"/>
      <w:numFmt w:val="bullet"/>
      <w:pStyle w:val="CharCharCharCharChar"/>
      <w:lvlText w:val=""/>
      <w:lvlJc w:val="left"/>
      <w:pPr>
        <w:tabs>
          <w:tab w:val="num" w:pos="851"/>
        </w:tabs>
        <w:ind w:left="851" w:hanging="851"/>
      </w:pPr>
      <w:rPr>
        <w:rFonts w:ascii="ZapfDingbats" w:hAnsi="ZapfDingbats" w:cs="ZapfDingbats" w:hint="default"/>
        <w:b/>
        <w:i w:val="0"/>
        <w:color w:val="70CEF5"/>
        <w:sz w:val="20"/>
        <w:szCs w:val="20"/>
      </w:rPr>
    </w:lvl>
  </w:abstractNum>
  <w:abstractNum w:abstractNumId="13" w15:restartNumberingAfterBreak="0">
    <w:nsid w:val="0000000E"/>
    <w:multiLevelType w:val="multilevel"/>
    <w:tmpl w:val="0000000E"/>
    <w:name w:val="WW8Num14"/>
    <w:lvl w:ilvl="0">
      <w:start w:val="1"/>
      <w:numFmt w:val="lowerLetter"/>
      <w:pStyle w:val="ListNumb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pStyle w:val="ListNumber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pStyle w:val="ListBullet"/>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pStyle w:val="ListBulle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INDENT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pStyle w:val="Bullet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360" w:hanging="360"/>
      </w:pPr>
      <w:rPr>
        <w:rFonts w:eastAsia="SimSun" w:hint="eastAsia"/>
        <w:bCs/>
        <w:i/>
        <w:sz w:val="18"/>
        <w:lang w:eastAsia="zh-CN"/>
      </w:rPr>
    </w:lvl>
    <w:lvl w:ilvl="1">
      <w:start w:val="1"/>
      <w:numFmt w:val="lowerLetter"/>
      <w:lvlText w:val="%2)"/>
      <w:lvlJc w:val="left"/>
      <w:pPr>
        <w:tabs>
          <w:tab w:val="num" w:pos="0"/>
        </w:tabs>
        <w:ind w:left="720" w:hanging="360"/>
      </w:pPr>
      <w:rPr>
        <w:rFonts w:eastAsia="SimSun" w:hint="eastAsia"/>
        <w:bCs/>
        <w:i/>
        <w:sz w:val="18"/>
        <w:lang w:eastAsia="zh-CN"/>
      </w:rPr>
    </w:lvl>
    <w:lvl w:ilvl="2">
      <w:start w:val="1"/>
      <w:numFmt w:val="lowerRoman"/>
      <w:lvlText w:val="%3)"/>
      <w:lvlJc w:val="left"/>
      <w:pPr>
        <w:tabs>
          <w:tab w:val="num" w:pos="0"/>
        </w:tabs>
        <w:ind w:left="1080" w:hanging="360"/>
      </w:pPr>
      <w:rPr>
        <w:rFonts w:eastAsia="SimSun" w:hint="eastAsia"/>
        <w:bCs/>
        <w:i/>
        <w:sz w:val="18"/>
        <w:lang w:eastAsia="zh-CN"/>
      </w:rPr>
    </w:lvl>
    <w:lvl w:ilvl="3">
      <w:start w:val="1"/>
      <w:numFmt w:val="decimal"/>
      <w:lvlText w:val="(%4)"/>
      <w:lvlJc w:val="left"/>
      <w:pPr>
        <w:tabs>
          <w:tab w:val="num" w:pos="0"/>
        </w:tabs>
        <w:ind w:left="1440" w:hanging="360"/>
      </w:pPr>
      <w:rPr>
        <w:rFonts w:eastAsia="SimSun" w:hint="eastAsia"/>
        <w:bCs/>
        <w:i/>
        <w:sz w:val="18"/>
        <w:lang w:eastAsia="zh-CN"/>
      </w:rPr>
    </w:lvl>
    <w:lvl w:ilvl="4">
      <w:start w:val="1"/>
      <w:numFmt w:val="lowerLetter"/>
      <w:lvlText w:val="(%5)"/>
      <w:lvlJc w:val="left"/>
      <w:pPr>
        <w:tabs>
          <w:tab w:val="num" w:pos="0"/>
        </w:tabs>
        <w:ind w:left="1800" w:hanging="360"/>
      </w:pPr>
      <w:rPr>
        <w:rFonts w:eastAsia="SimSun" w:hint="eastAsia"/>
        <w:bCs/>
        <w:i/>
        <w:sz w:val="18"/>
        <w:lang w:eastAsia="zh-CN"/>
      </w:rPr>
    </w:lvl>
    <w:lvl w:ilvl="5">
      <w:start w:val="1"/>
      <w:numFmt w:val="lowerRoman"/>
      <w:lvlText w:val="(%6)"/>
      <w:lvlJc w:val="left"/>
      <w:pPr>
        <w:tabs>
          <w:tab w:val="num" w:pos="0"/>
        </w:tabs>
        <w:ind w:left="2160" w:hanging="360"/>
      </w:pPr>
      <w:rPr>
        <w:rFonts w:eastAsia="SimSun" w:hint="eastAsia"/>
        <w:bCs/>
        <w:i/>
        <w:sz w:val="18"/>
        <w:lang w:eastAsia="zh-CN"/>
      </w:rPr>
    </w:lvl>
    <w:lvl w:ilvl="6">
      <w:start w:val="1"/>
      <w:numFmt w:val="decimal"/>
      <w:lvlText w:val="%7."/>
      <w:lvlJc w:val="left"/>
      <w:pPr>
        <w:tabs>
          <w:tab w:val="num" w:pos="0"/>
        </w:tabs>
        <w:ind w:left="2520" w:hanging="360"/>
      </w:pPr>
      <w:rPr>
        <w:rFonts w:eastAsia="SimSun" w:hint="eastAsia"/>
        <w:bCs/>
        <w:i/>
        <w:sz w:val="18"/>
        <w:lang w:eastAsia="zh-CN"/>
      </w:rPr>
    </w:lvl>
    <w:lvl w:ilvl="7">
      <w:start w:val="1"/>
      <w:numFmt w:val="lowerLetter"/>
      <w:lvlText w:val="%8."/>
      <w:lvlJc w:val="left"/>
      <w:pPr>
        <w:tabs>
          <w:tab w:val="num" w:pos="0"/>
        </w:tabs>
        <w:ind w:left="2880" w:hanging="360"/>
      </w:pPr>
      <w:rPr>
        <w:rFonts w:eastAsia="SimSun" w:hint="eastAsia"/>
        <w:bCs/>
        <w:i/>
        <w:sz w:val="18"/>
        <w:lang w:eastAsia="zh-CN"/>
      </w:rPr>
    </w:lvl>
    <w:lvl w:ilvl="8">
      <w:start w:val="1"/>
      <w:numFmt w:val="lowerRoman"/>
      <w:lvlText w:val="%9."/>
      <w:lvlJc w:val="left"/>
      <w:pPr>
        <w:tabs>
          <w:tab w:val="num" w:pos="0"/>
        </w:tabs>
        <w:ind w:left="3240" w:hanging="360"/>
      </w:pPr>
      <w:rPr>
        <w:rFonts w:eastAsia="SimSun" w:hint="eastAsia"/>
        <w:bCs/>
        <w:i/>
        <w:sz w:val="18"/>
        <w:lang w:eastAsia="zh-CN"/>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1" w15:restartNumberingAfterBreak="0">
    <w:nsid w:val="09E01069"/>
    <w:multiLevelType w:val="hybridMultilevel"/>
    <w:tmpl w:val="6CB831E0"/>
    <w:lvl w:ilvl="0" w:tplc="0409000F">
      <w:start w:val="1"/>
      <w:numFmt w:val="decimal"/>
      <w:lvlText w:val="%1."/>
      <w:lvlJc w:val="left"/>
      <w:pPr>
        <w:ind w:left="3156" w:hanging="420"/>
      </w:pPr>
    </w:lvl>
    <w:lvl w:ilvl="1" w:tplc="04090019" w:tentative="1">
      <w:start w:val="1"/>
      <w:numFmt w:val="lowerLetter"/>
      <w:lvlText w:val="%2)"/>
      <w:lvlJc w:val="left"/>
      <w:pPr>
        <w:ind w:left="3576" w:hanging="420"/>
      </w:pPr>
    </w:lvl>
    <w:lvl w:ilvl="2" w:tplc="0409001B" w:tentative="1">
      <w:start w:val="1"/>
      <w:numFmt w:val="lowerRoman"/>
      <w:lvlText w:val="%3."/>
      <w:lvlJc w:val="right"/>
      <w:pPr>
        <w:ind w:left="3996" w:hanging="420"/>
      </w:pPr>
    </w:lvl>
    <w:lvl w:ilvl="3" w:tplc="0409000F" w:tentative="1">
      <w:start w:val="1"/>
      <w:numFmt w:val="decimal"/>
      <w:lvlText w:val="%4."/>
      <w:lvlJc w:val="left"/>
      <w:pPr>
        <w:ind w:left="4416" w:hanging="420"/>
      </w:pPr>
    </w:lvl>
    <w:lvl w:ilvl="4" w:tplc="04090019" w:tentative="1">
      <w:start w:val="1"/>
      <w:numFmt w:val="lowerLetter"/>
      <w:lvlText w:val="%5)"/>
      <w:lvlJc w:val="left"/>
      <w:pPr>
        <w:ind w:left="4836" w:hanging="420"/>
      </w:pPr>
    </w:lvl>
    <w:lvl w:ilvl="5" w:tplc="0409001B" w:tentative="1">
      <w:start w:val="1"/>
      <w:numFmt w:val="lowerRoman"/>
      <w:lvlText w:val="%6."/>
      <w:lvlJc w:val="right"/>
      <w:pPr>
        <w:ind w:left="5256" w:hanging="420"/>
      </w:pPr>
    </w:lvl>
    <w:lvl w:ilvl="6" w:tplc="0409000F" w:tentative="1">
      <w:start w:val="1"/>
      <w:numFmt w:val="decimal"/>
      <w:lvlText w:val="%7."/>
      <w:lvlJc w:val="left"/>
      <w:pPr>
        <w:ind w:left="5676" w:hanging="420"/>
      </w:pPr>
    </w:lvl>
    <w:lvl w:ilvl="7" w:tplc="04090019" w:tentative="1">
      <w:start w:val="1"/>
      <w:numFmt w:val="lowerLetter"/>
      <w:lvlText w:val="%8)"/>
      <w:lvlJc w:val="left"/>
      <w:pPr>
        <w:ind w:left="6096" w:hanging="420"/>
      </w:pPr>
    </w:lvl>
    <w:lvl w:ilvl="8" w:tplc="0409001B" w:tentative="1">
      <w:start w:val="1"/>
      <w:numFmt w:val="lowerRoman"/>
      <w:lvlText w:val="%9."/>
      <w:lvlJc w:val="right"/>
      <w:pPr>
        <w:ind w:left="6516" w:hanging="420"/>
      </w:pPr>
    </w:lvl>
  </w:abstractNum>
  <w:abstractNum w:abstractNumId="22" w15:restartNumberingAfterBreak="0">
    <w:nsid w:val="0E074851"/>
    <w:multiLevelType w:val="hybridMultilevel"/>
    <w:tmpl w:val="7B3E842A"/>
    <w:lvl w:ilvl="0" w:tplc="74B6C890">
      <w:start w:val="1"/>
      <w:numFmt w:val="bullet"/>
      <w:lvlText w:val="•"/>
      <w:lvlJc w:val="left"/>
      <w:pPr>
        <w:ind w:left="704" w:hanging="420"/>
      </w:pPr>
      <w:rPr>
        <w:rFonts w:ascii="Arial" w:hAnsi="Arial" w:hint="default"/>
      </w:rPr>
    </w:lvl>
    <w:lvl w:ilvl="1" w:tplc="FFFFFFFF">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3" w15:restartNumberingAfterBreak="0">
    <w:nsid w:val="10427965"/>
    <w:multiLevelType w:val="hybridMultilevel"/>
    <w:tmpl w:val="D60E6D42"/>
    <w:lvl w:ilvl="0" w:tplc="B8EA9828">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13414BA1"/>
    <w:multiLevelType w:val="hybridMultilevel"/>
    <w:tmpl w:val="6480E9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16697219"/>
    <w:multiLevelType w:val="hybridMultilevel"/>
    <w:tmpl w:val="946C641C"/>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7001004"/>
    <w:multiLevelType w:val="hybridMultilevel"/>
    <w:tmpl w:val="5DF6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6A65BD"/>
    <w:multiLevelType w:val="hybridMultilevel"/>
    <w:tmpl w:val="A9E8A9D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0FB7E75"/>
    <w:multiLevelType w:val="hybridMultilevel"/>
    <w:tmpl w:val="F5B6C966"/>
    <w:lvl w:ilvl="0" w:tplc="4692BD66">
      <w:start w:val="1"/>
      <w:numFmt w:val="bullet"/>
      <w:lvlText w:val=""/>
      <w:lvlJc w:val="left"/>
      <w:pPr>
        <w:ind w:left="284" w:hanging="284"/>
      </w:pPr>
      <w:rPr>
        <w:rFonts w:ascii="Wingdings" w:hAnsi="Wingdings"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475F6"/>
    <w:multiLevelType w:val="hybridMultilevel"/>
    <w:tmpl w:val="4114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FC49E0"/>
    <w:multiLevelType w:val="multilevel"/>
    <w:tmpl w:val="35FC49E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398C7AF5"/>
    <w:multiLevelType w:val="hybridMultilevel"/>
    <w:tmpl w:val="35E61226"/>
    <w:lvl w:ilvl="0" w:tplc="A7A2A1FA">
      <w:start w:val="2"/>
      <w:numFmt w:val="bullet"/>
      <w:lvlText w:val="-"/>
      <w:lvlJc w:val="left"/>
      <w:pPr>
        <w:ind w:left="567" w:hanging="283"/>
      </w:pPr>
      <w:rPr>
        <w:rFonts w:ascii="Calibri" w:eastAsia="SimSun" w:hAnsi="Calibri" w:hint="default"/>
      </w:rPr>
    </w:lvl>
    <w:lvl w:ilvl="1" w:tplc="FFFFFFFF">
      <w:start w:val="2"/>
      <w:numFmt w:val="bullet"/>
      <w:lvlText w:val="-"/>
      <w:lvlJc w:val="left"/>
      <w:pPr>
        <w:ind w:left="840" w:hanging="420"/>
      </w:pPr>
      <w:rPr>
        <w:rFonts w:ascii="Calibri" w:eastAsia="Calibri" w:hAnsi="Calibri"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39AA6672"/>
    <w:multiLevelType w:val="hybridMultilevel"/>
    <w:tmpl w:val="D42885A6"/>
    <w:lvl w:ilvl="0" w:tplc="ABE06020">
      <w:start w:val="1"/>
      <w:numFmt w:val="bullet"/>
      <w:lvlText w:val="•"/>
      <w:lvlJc w:val="left"/>
      <w:pPr>
        <w:tabs>
          <w:tab w:val="num" w:pos="360"/>
        </w:tabs>
        <w:ind w:left="360" w:hanging="360"/>
      </w:pPr>
      <w:rPr>
        <w:rFonts w:ascii="Arial" w:hAnsi="Arial" w:hint="default"/>
      </w:rPr>
    </w:lvl>
    <w:lvl w:ilvl="1" w:tplc="1B841710">
      <w:start w:val="1"/>
      <w:numFmt w:val="bullet"/>
      <w:lvlText w:val="•"/>
      <w:lvlJc w:val="left"/>
      <w:pPr>
        <w:tabs>
          <w:tab w:val="num" w:pos="1080"/>
        </w:tabs>
        <w:ind w:left="1080" w:hanging="360"/>
      </w:pPr>
      <w:rPr>
        <w:rFonts w:ascii="Arial" w:hAnsi="Arial" w:hint="default"/>
      </w:rPr>
    </w:lvl>
    <w:lvl w:ilvl="2" w:tplc="44721D72">
      <w:numFmt w:val="bullet"/>
      <w:lvlText w:val="•"/>
      <w:lvlJc w:val="left"/>
      <w:pPr>
        <w:tabs>
          <w:tab w:val="num" w:pos="1800"/>
        </w:tabs>
        <w:ind w:left="1800" w:hanging="360"/>
      </w:pPr>
      <w:rPr>
        <w:rFonts w:ascii="Arial" w:hAnsi="Arial" w:hint="default"/>
      </w:rPr>
    </w:lvl>
    <w:lvl w:ilvl="3" w:tplc="E0F00D6E">
      <w:numFmt w:val="bullet"/>
      <w:lvlText w:val="–"/>
      <w:lvlJc w:val="left"/>
      <w:pPr>
        <w:tabs>
          <w:tab w:val="num" w:pos="2520"/>
        </w:tabs>
        <w:ind w:left="2520" w:hanging="360"/>
      </w:pPr>
      <w:rPr>
        <w:rFonts w:ascii="Arial" w:hAnsi="Arial" w:hint="default"/>
      </w:rPr>
    </w:lvl>
    <w:lvl w:ilvl="4" w:tplc="766459E8">
      <w:numFmt w:val="bullet"/>
      <w:lvlText w:val="»"/>
      <w:lvlJc w:val="left"/>
      <w:pPr>
        <w:tabs>
          <w:tab w:val="num" w:pos="3240"/>
        </w:tabs>
        <w:ind w:left="3240" w:hanging="360"/>
      </w:pPr>
      <w:rPr>
        <w:rFonts w:ascii="Arial" w:hAnsi="Arial" w:hint="default"/>
      </w:rPr>
    </w:lvl>
    <w:lvl w:ilvl="5" w:tplc="8A3243E0" w:tentative="1">
      <w:start w:val="1"/>
      <w:numFmt w:val="bullet"/>
      <w:lvlText w:val="•"/>
      <w:lvlJc w:val="left"/>
      <w:pPr>
        <w:tabs>
          <w:tab w:val="num" w:pos="3960"/>
        </w:tabs>
        <w:ind w:left="3960" w:hanging="360"/>
      </w:pPr>
      <w:rPr>
        <w:rFonts w:ascii="Arial" w:hAnsi="Arial" w:hint="default"/>
      </w:rPr>
    </w:lvl>
    <w:lvl w:ilvl="6" w:tplc="7332BDD4" w:tentative="1">
      <w:start w:val="1"/>
      <w:numFmt w:val="bullet"/>
      <w:lvlText w:val="•"/>
      <w:lvlJc w:val="left"/>
      <w:pPr>
        <w:tabs>
          <w:tab w:val="num" w:pos="4680"/>
        </w:tabs>
        <w:ind w:left="4680" w:hanging="360"/>
      </w:pPr>
      <w:rPr>
        <w:rFonts w:ascii="Arial" w:hAnsi="Arial" w:hint="default"/>
      </w:rPr>
    </w:lvl>
    <w:lvl w:ilvl="7" w:tplc="113A2B70" w:tentative="1">
      <w:start w:val="1"/>
      <w:numFmt w:val="bullet"/>
      <w:lvlText w:val="•"/>
      <w:lvlJc w:val="left"/>
      <w:pPr>
        <w:tabs>
          <w:tab w:val="num" w:pos="5400"/>
        </w:tabs>
        <w:ind w:left="5400" w:hanging="360"/>
      </w:pPr>
      <w:rPr>
        <w:rFonts w:ascii="Arial" w:hAnsi="Arial" w:hint="default"/>
      </w:rPr>
    </w:lvl>
    <w:lvl w:ilvl="8" w:tplc="CAF6BEE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6" w15:restartNumberingAfterBreak="0">
    <w:nsid w:val="445E1D4F"/>
    <w:multiLevelType w:val="hybridMultilevel"/>
    <w:tmpl w:val="36C238E6"/>
    <w:lvl w:ilvl="0" w:tplc="04090003">
      <w:start w:val="1"/>
      <w:numFmt w:val="lowerLetter"/>
      <w:lvlText w:val="%1."/>
      <w:lvlJc w:val="left"/>
      <w:pPr>
        <w:ind w:left="3828" w:hanging="420"/>
      </w:p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37" w15:restartNumberingAfterBreak="0">
    <w:nsid w:val="49C977EF"/>
    <w:multiLevelType w:val="hybridMultilevel"/>
    <w:tmpl w:val="CDD870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C11C07"/>
    <w:multiLevelType w:val="hybridMultilevel"/>
    <w:tmpl w:val="E996B290"/>
    <w:lvl w:ilvl="0" w:tplc="79E24D1E">
      <w:numFmt w:val="bullet"/>
      <w:lvlText w:val="•"/>
      <w:lvlJc w:val="left"/>
      <w:pPr>
        <w:ind w:left="420" w:hanging="420"/>
      </w:pPr>
      <w:rPr>
        <w:rFonts w:ascii="Times New Roman" w:eastAsia="Times New Roman" w:hAnsi="Times New Roman" w:cs="Times New Roman" w:hint="default"/>
      </w:rPr>
    </w:lvl>
    <w:lvl w:ilvl="1" w:tplc="396C3B2A">
      <w:start w:val="1"/>
      <w:numFmt w:val="bullet"/>
      <w:lvlText w:val="-"/>
      <w:lvlJc w:val="left"/>
      <w:pPr>
        <w:ind w:left="840" w:hanging="42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4FE49EA"/>
    <w:multiLevelType w:val="hybridMultilevel"/>
    <w:tmpl w:val="AFA25E1E"/>
    <w:lvl w:ilvl="0" w:tplc="79E24D1E">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5487B53"/>
    <w:multiLevelType w:val="multilevel"/>
    <w:tmpl w:val="C010B480"/>
    <w:lvl w:ilvl="0">
      <w:start w:val="1"/>
      <w:numFmt w:val="decimal"/>
      <w:lvlText w:val="%1"/>
      <w:lvlJc w:val="left"/>
      <w:pPr>
        <w:tabs>
          <w:tab w:val="num" w:pos="425"/>
        </w:tabs>
        <w:ind w:left="425" w:hanging="425"/>
      </w:pPr>
      <w:rPr>
        <w:rFonts w:hint="eastAsia"/>
        <w:color w:val="auto"/>
      </w:rPr>
    </w:lvl>
    <w:lvl w:ilvl="1">
      <w:start w:val="12"/>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0B70687"/>
    <w:multiLevelType w:val="multilevel"/>
    <w:tmpl w:val="21284A18"/>
    <w:lvl w:ilvl="0">
      <w:start w:val="1"/>
      <w:numFmt w:val="decimal"/>
      <w:lvlText w:val="%1."/>
      <w:lvlJc w:val="left"/>
      <w:pPr>
        <w:ind w:left="501" w:hanging="360"/>
      </w:pPr>
    </w:lvl>
    <w:lvl w:ilvl="1">
      <w:start w:val="1"/>
      <w:numFmt w:val="decimal"/>
      <w:isLgl/>
      <w:lvlText w:val="%1.%2"/>
      <w:lvlJc w:val="left"/>
      <w:pPr>
        <w:ind w:left="54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0BC5A8E"/>
    <w:multiLevelType w:val="hybridMultilevel"/>
    <w:tmpl w:val="EF681D24"/>
    <w:lvl w:ilvl="0" w:tplc="E4A416FE">
      <w:start w:val="2"/>
      <w:numFmt w:val="bullet"/>
      <w:lvlText w:val="-"/>
      <w:lvlJc w:val="left"/>
      <w:pPr>
        <w:ind w:left="567" w:hanging="283"/>
      </w:pPr>
      <w:rPr>
        <w:rFonts w:ascii="Calibri" w:eastAsia="SimSun" w:hAnsi="Calibri" w:hint="default"/>
      </w:rPr>
    </w:lvl>
    <w:lvl w:ilvl="1" w:tplc="FFFFFFFF">
      <w:start w:val="2"/>
      <w:numFmt w:val="bullet"/>
      <w:lvlText w:val="-"/>
      <w:lvlJc w:val="left"/>
      <w:pPr>
        <w:ind w:left="567" w:hanging="283"/>
      </w:pPr>
      <w:rPr>
        <w:rFonts w:ascii="Calibri" w:eastAsia="SimSun"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60FD208C"/>
    <w:multiLevelType w:val="hybridMultilevel"/>
    <w:tmpl w:val="A70610BE"/>
    <w:lvl w:ilvl="0" w:tplc="FFFFFFFF">
      <w:start w:val="1"/>
      <w:numFmt w:val="bullet"/>
      <w:lvlText w:val=""/>
      <w:lvlJc w:val="left"/>
      <w:pPr>
        <w:ind w:left="420" w:hanging="420"/>
      </w:pPr>
      <w:rPr>
        <w:rFonts w:ascii="Wingdings" w:hAnsi="Wingdings" w:hint="default"/>
      </w:rPr>
    </w:lvl>
    <w:lvl w:ilvl="1" w:tplc="2760F428">
      <w:start w:val="2"/>
      <w:numFmt w:val="bullet"/>
      <w:lvlText w:val="-"/>
      <w:lvlJc w:val="left"/>
      <w:pPr>
        <w:ind w:left="567" w:hanging="283"/>
      </w:pPr>
      <w:rPr>
        <w:rFonts w:ascii="Calibri" w:eastAsia="SimSun" w:hAnsi="Calibri"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69406D5"/>
    <w:multiLevelType w:val="hybridMultilevel"/>
    <w:tmpl w:val="A7EA492C"/>
    <w:lvl w:ilvl="0" w:tplc="855813AC">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B4925DB"/>
    <w:multiLevelType w:val="hybridMultilevel"/>
    <w:tmpl w:val="1B7E0E80"/>
    <w:lvl w:ilvl="0" w:tplc="74B6C8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FF7745"/>
    <w:multiLevelType w:val="hybridMultilevel"/>
    <w:tmpl w:val="97EE26EC"/>
    <w:lvl w:ilvl="0" w:tplc="2FF42842">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15:restartNumberingAfterBreak="0">
    <w:nsid w:val="7991134A"/>
    <w:multiLevelType w:val="multilevel"/>
    <w:tmpl w:val="7991134A"/>
    <w:lvl w:ilvl="0">
      <w:start w:val="1"/>
      <w:numFmt w:val="decimal"/>
      <w:lvlText w:val="[%1]"/>
      <w:lvlJc w:val="left"/>
      <w:pPr>
        <w:tabs>
          <w:tab w:val="num" w:pos="360"/>
        </w:tabs>
        <w:ind w:left="360" w:hanging="360"/>
      </w:pPr>
      <w:rPr>
        <w:rFonts w:ascii="Times New Roman" w:hAnsi="Times New Roman" w:hint="default"/>
        <w:b w:val="0"/>
        <w:i w:val="0"/>
        <w:sz w:val="2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A526B27"/>
    <w:multiLevelType w:val="multilevel"/>
    <w:tmpl w:val="21284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16cid:durableId="1029374268">
    <w:abstractNumId w:val="0"/>
  </w:num>
  <w:num w:numId="2" w16cid:durableId="940455921">
    <w:abstractNumId w:val="1"/>
  </w:num>
  <w:num w:numId="3" w16cid:durableId="767240104">
    <w:abstractNumId w:val="2"/>
  </w:num>
  <w:num w:numId="4" w16cid:durableId="1915166352">
    <w:abstractNumId w:val="3"/>
  </w:num>
  <w:num w:numId="5" w16cid:durableId="1428693488">
    <w:abstractNumId w:val="4"/>
  </w:num>
  <w:num w:numId="6" w16cid:durableId="47266704">
    <w:abstractNumId w:val="5"/>
  </w:num>
  <w:num w:numId="7" w16cid:durableId="289213518">
    <w:abstractNumId w:val="6"/>
  </w:num>
  <w:num w:numId="8" w16cid:durableId="1449349315">
    <w:abstractNumId w:val="7"/>
  </w:num>
  <w:num w:numId="9" w16cid:durableId="1450205179">
    <w:abstractNumId w:val="8"/>
  </w:num>
  <w:num w:numId="10" w16cid:durableId="1061489985">
    <w:abstractNumId w:val="9"/>
  </w:num>
  <w:num w:numId="11" w16cid:durableId="202333365">
    <w:abstractNumId w:val="10"/>
  </w:num>
  <w:num w:numId="12" w16cid:durableId="445781070">
    <w:abstractNumId w:val="11"/>
  </w:num>
  <w:num w:numId="13" w16cid:durableId="1700281997">
    <w:abstractNumId w:val="12"/>
  </w:num>
  <w:num w:numId="14" w16cid:durableId="1466317478">
    <w:abstractNumId w:val="13"/>
  </w:num>
  <w:num w:numId="15" w16cid:durableId="954360556">
    <w:abstractNumId w:val="14"/>
  </w:num>
  <w:num w:numId="16" w16cid:durableId="1652514550">
    <w:abstractNumId w:val="15"/>
  </w:num>
  <w:num w:numId="17" w16cid:durableId="996805247">
    <w:abstractNumId w:val="16"/>
  </w:num>
  <w:num w:numId="18" w16cid:durableId="841356574">
    <w:abstractNumId w:val="17"/>
  </w:num>
  <w:num w:numId="19" w16cid:durableId="2009825126">
    <w:abstractNumId w:val="18"/>
  </w:num>
  <w:num w:numId="20" w16cid:durableId="791171165">
    <w:abstractNumId w:val="30"/>
  </w:num>
  <w:num w:numId="21" w16cid:durableId="1660376971">
    <w:abstractNumId w:val="46"/>
  </w:num>
  <w:num w:numId="22" w16cid:durableId="2124575184">
    <w:abstractNumId w:val="35"/>
  </w:num>
  <w:num w:numId="23" w16cid:durableId="1593005241">
    <w:abstractNumId w:val="43"/>
  </w:num>
  <w:num w:numId="24" w16cid:durableId="1259370612">
    <w:abstractNumId w:val="52"/>
  </w:num>
  <w:num w:numId="25" w16cid:durableId="1535001331">
    <w:abstractNumId w:val="31"/>
  </w:num>
  <w:num w:numId="26" w16cid:durableId="50273510">
    <w:abstractNumId w:val="22"/>
  </w:num>
  <w:num w:numId="27" w16cid:durableId="1600068499">
    <w:abstractNumId w:val="42"/>
  </w:num>
  <w:num w:numId="28" w16cid:durableId="720179770">
    <w:abstractNumId w:val="28"/>
  </w:num>
  <w:num w:numId="29" w16cid:durableId="1792703353">
    <w:abstractNumId w:val="27"/>
  </w:num>
  <w:num w:numId="30" w16cid:durableId="126437034">
    <w:abstractNumId w:val="45"/>
  </w:num>
  <w:num w:numId="31" w16cid:durableId="355279312">
    <w:abstractNumId w:val="23"/>
  </w:num>
  <w:num w:numId="32" w16cid:durableId="1842968256">
    <w:abstractNumId w:val="29"/>
  </w:num>
  <w:num w:numId="33" w16cid:durableId="1687249299">
    <w:abstractNumId w:val="33"/>
  </w:num>
  <w:num w:numId="34" w16cid:durableId="1620187512">
    <w:abstractNumId w:val="44"/>
  </w:num>
  <w:num w:numId="35" w16cid:durableId="587155358">
    <w:abstractNumId w:val="32"/>
  </w:num>
  <w:num w:numId="36" w16cid:durableId="56049241">
    <w:abstractNumId w:val="48"/>
  </w:num>
  <w:num w:numId="37" w16cid:durableId="779690886">
    <w:abstractNumId w:val="21"/>
  </w:num>
  <w:num w:numId="38" w16cid:durableId="2037195805">
    <w:abstractNumId w:val="36"/>
  </w:num>
  <w:num w:numId="39" w16cid:durableId="1839005748">
    <w:abstractNumId w:val="47"/>
  </w:num>
  <w:num w:numId="40" w16cid:durableId="1920745605">
    <w:abstractNumId w:val="38"/>
  </w:num>
  <w:num w:numId="41" w16cid:durableId="1947077697">
    <w:abstractNumId w:val="49"/>
  </w:num>
  <w:num w:numId="42" w16cid:durableId="260338002">
    <w:abstractNumId w:val="41"/>
  </w:num>
  <w:num w:numId="43" w16cid:durableId="1950433978">
    <w:abstractNumId w:val="34"/>
  </w:num>
  <w:num w:numId="44" w16cid:durableId="1801919384">
    <w:abstractNumId w:val="25"/>
  </w:num>
  <w:num w:numId="45" w16cid:durableId="1937246333">
    <w:abstractNumId w:val="0"/>
  </w:num>
  <w:num w:numId="46" w16cid:durableId="1890022814">
    <w:abstractNumId w:val="0"/>
  </w:num>
  <w:num w:numId="47" w16cid:durableId="1626429010">
    <w:abstractNumId w:val="51"/>
  </w:num>
  <w:num w:numId="48" w16cid:durableId="1292900623">
    <w:abstractNumId w:val="50"/>
  </w:num>
  <w:num w:numId="49" w16cid:durableId="2126077873">
    <w:abstractNumId w:val="0"/>
  </w:num>
  <w:num w:numId="50" w16cid:durableId="2127265772">
    <w:abstractNumId w:val="30"/>
  </w:num>
  <w:num w:numId="51" w16cid:durableId="581069916">
    <w:abstractNumId w:val="24"/>
  </w:num>
  <w:num w:numId="52" w16cid:durableId="1282422631">
    <w:abstractNumId w:val="37"/>
  </w:num>
  <w:num w:numId="53" w16cid:durableId="839807155">
    <w:abstractNumId w:val="26"/>
  </w:num>
  <w:num w:numId="54" w16cid:durableId="274137773">
    <w:abstractNumId w:val="30"/>
  </w:num>
  <w:num w:numId="55" w16cid:durableId="527111715">
    <w:abstractNumId w:val="40"/>
  </w:num>
  <w:num w:numId="56" w16cid:durableId="1227956876">
    <w:abstractNumId w:val="3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Ogeen Hanna Toma">
    <w15:presenceInfo w15:providerId="AD" w15:userId="S::ogeenhanna.toma@mediatek.com::24254bc3-400e-4367-a519-fdfed4053892"/>
  </w15:person>
  <w15:person w15:author="Nokia">
    <w15:presenceInfo w15:providerId="None" w15:userId="Nokia"/>
  </w15:person>
  <w15:person w15:author="Qian Yang">
    <w15:presenceInfo w15:providerId="None" w15:userId="Qian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8"/>
    <w:rsid w:val="00001244"/>
    <w:rsid w:val="00002AAF"/>
    <w:rsid w:val="0000484F"/>
    <w:rsid w:val="00004D02"/>
    <w:rsid w:val="00004E5F"/>
    <w:rsid w:val="00006056"/>
    <w:rsid w:val="0000692A"/>
    <w:rsid w:val="00006D9D"/>
    <w:rsid w:val="000075C3"/>
    <w:rsid w:val="00007F5B"/>
    <w:rsid w:val="00011C99"/>
    <w:rsid w:val="00012575"/>
    <w:rsid w:val="00012A53"/>
    <w:rsid w:val="0001319B"/>
    <w:rsid w:val="00013E73"/>
    <w:rsid w:val="00014662"/>
    <w:rsid w:val="000146BD"/>
    <w:rsid w:val="00014CC0"/>
    <w:rsid w:val="000156AB"/>
    <w:rsid w:val="00016EDA"/>
    <w:rsid w:val="00016EF5"/>
    <w:rsid w:val="0001763E"/>
    <w:rsid w:val="00017905"/>
    <w:rsid w:val="00017E8B"/>
    <w:rsid w:val="000206F6"/>
    <w:rsid w:val="00020809"/>
    <w:rsid w:val="00021583"/>
    <w:rsid w:val="000228F0"/>
    <w:rsid w:val="00023CA7"/>
    <w:rsid w:val="00023FA2"/>
    <w:rsid w:val="00024117"/>
    <w:rsid w:val="0002464A"/>
    <w:rsid w:val="00024920"/>
    <w:rsid w:val="00025AE0"/>
    <w:rsid w:val="00025C0A"/>
    <w:rsid w:val="00026610"/>
    <w:rsid w:val="0002666A"/>
    <w:rsid w:val="0002702B"/>
    <w:rsid w:val="00027D29"/>
    <w:rsid w:val="00027F31"/>
    <w:rsid w:val="0003150A"/>
    <w:rsid w:val="00031C70"/>
    <w:rsid w:val="0003334B"/>
    <w:rsid w:val="00033B9C"/>
    <w:rsid w:val="0003411D"/>
    <w:rsid w:val="000346D6"/>
    <w:rsid w:val="00034F82"/>
    <w:rsid w:val="00035EEC"/>
    <w:rsid w:val="00037527"/>
    <w:rsid w:val="00040D2D"/>
    <w:rsid w:val="0004158C"/>
    <w:rsid w:val="00041873"/>
    <w:rsid w:val="00041A13"/>
    <w:rsid w:val="00042216"/>
    <w:rsid w:val="00042C3F"/>
    <w:rsid w:val="00044131"/>
    <w:rsid w:val="00045F31"/>
    <w:rsid w:val="00046BA4"/>
    <w:rsid w:val="0004736B"/>
    <w:rsid w:val="0004761F"/>
    <w:rsid w:val="00050FCB"/>
    <w:rsid w:val="0005211B"/>
    <w:rsid w:val="00053212"/>
    <w:rsid w:val="0005398A"/>
    <w:rsid w:val="0005398C"/>
    <w:rsid w:val="00054CF4"/>
    <w:rsid w:val="000557C6"/>
    <w:rsid w:val="00060511"/>
    <w:rsid w:val="0006101D"/>
    <w:rsid w:val="00061D80"/>
    <w:rsid w:val="00062173"/>
    <w:rsid w:val="00062C8D"/>
    <w:rsid w:val="00062EAC"/>
    <w:rsid w:val="00063F7C"/>
    <w:rsid w:val="0006461E"/>
    <w:rsid w:val="000650D0"/>
    <w:rsid w:val="00065C6F"/>
    <w:rsid w:val="00066F42"/>
    <w:rsid w:val="0007009F"/>
    <w:rsid w:val="00071B16"/>
    <w:rsid w:val="00071E1B"/>
    <w:rsid w:val="00073FB6"/>
    <w:rsid w:val="00074AC8"/>
    <w:rsid w:val="00075221"/>
    <w:rsid w:val="00075EF6"/>
    <w:rsid w:val="000767D5"/>
    <w:rsid w:val="00076868"/>
    <w:rsid w:val="00076D61"/>
    <w:rsid w:val="00076E28"/>
    <w:rsid w:val="00077D2F"/>
    <w:rsid w:val="0008083A"/>
    <w:rsid w:val="00082585"/>
    <w:rsid w:val="00082D43"/>
    <w:rsid w:val="000837D6"/>
    <w:rsid w:val="000843EB"/>
    <w:rsid w:val="00086FC3"/>
    <w:rsid w:val="00090621"/>
    <w:rsid w:val="000907CC"/>
    <w:rsid w:val="00091649"/>
    <w:rsid w:val="00092617"/>
    <w:rsid w:val="000931B2"/>
    <w:rsid w:val="00094DB0"/>
    <w:rsid w:val="000959E0"/>
    <w:rsid w:val="00095FA1"/>
    <w:rsid w:val="00095FBE"/>
    <w:rsid w:val="00096A6F"/>
    <w:rsid w:val="00096E86"/>
    <w:rsid w:val="00097152"/>
    <w:rsid w:val="000A004F"/>
    <w:rsid w:val="000A127B"/>
    <w:rsid w:val="000A1B10"/>
    <w:rsid w:val="000A2C1E"/>
    <w:rsid w:val="000A45CF"/>
    <w:rsid w:val="000A4C8D"/>
    <w:rsid w:val="000A5BA2"/>
    <w:rsid w:val="000A6952"/>
    <w:rsid w:val="000A6990"/>
    <w:rsid w:val="000A779F"/>
    <w:rsid w:val="000B099C"/>
    <w:rsid w:val="000B26A4"/>
    <w:rsid w:val="000B27F3"/>
    <w:rsid w:val="000B592D"/>
    <w:rsid w:val="000B7375"/>
    <w:rsid w:val="000B7BB4"/>
    <w:rsid w:val="000C0C3A"/>
    <w:rsid w:val="000C1629"/>
    <w:rsid w:val="000C312D"/>
    <w:rsid w:val="000C3FA3"/>
    <w:rsid w:val="000C4006"/>
    <w:rsid w:val="000C54FB"/>
    <w:rsid w:val="000C59D3"/>
    <w:rsid w:val="000C7497"/>
    <w:rsid w:val="000D032D"/>
    <w:rsid w:val="000D1232"/>
    <w:rsid w:val="000D142F"/>
    <w:rsid w:val="000D1476"/>
    <w:rsid w:val="000D2820"/>
    <w:rsid w:val="000D367D"/>
    <w:rsid w:val="000D3E9E"/>
    <w:rsid w:val="000D43B8"/>
    <w:rsid w:val="000D470E"/>
    <w:rsid w:val="000D47D8"/>
    <w:rsid w:val="000D4A71"/>
    <w:rsid w:val="000D4E7D"/>
    <w:rsid w:val="000D5187"/>
    <w:rsid w:val="000D5A8D"/>
    <w:rsid w:val="000D5CC0"/>
    <w:rsid w:val="000D5EFC"/>
    <w:rsid w:val="000D6CED"/>
    <w:rsid w:val="000D7162"/>
    <w:rsid w:val="000D738E"/>
    <w:rsid w:val="000D77F1"/>
    <w:rsid w:val="000E0033"/>
    <w:rsid w:val="000E089C"/>
    <w:rsid w:val="000E2E2A"/>
    <w:rsid w:val="000E30E3"/>
    <w:rsid w:val="000E3697"/>
    <w:rsid w:val="000E4A06"/>
    <w:rsid w:val="000E4B23"/>
    <w:rsid w:val="000E4B84"/>
    <w:rsid w:val="000E4F7A"/>
    <w:rsid w:val="000E5E31"/>
    <w:rsid w:val="000F10F6"/>
    <w:rsid w:val="000F110B"/>
    <w:rsid w:val="000F1737"/>
    <w:rsid w:val="000F1CD0"/>
    <w:rsid w:val="000F3C17"/>
    <w:rsid w:val="000F4162"/>
    <w:rsid w:val="000F51BD"/>
    <w:rsid w:val="000F6118"/>
    <w:rsid w:val="000F743C"/>
    <w:rsid w:val="000F766B"/>
    <w:rsid w:val="000F7CAE"/>
    <w:rsid w:val="00100FB2"/>
    <w:rsid w:val="00101741"/>
    <w:rsid w:val="001020F4"/>
    <w:rsid w:val="001036FF"/>
    <w:rsid w:val="00104179"/>
    <w:rsid w:val="001043CD"/>
    <w:rsid w:val="00104A01"/>
    <w:rsid w:val="001051D6"/>
    <w:rsid w:val="00105AFF"/>
    <w:rsid w:val="001072BB"/>
    <w:rsid w:val="00107DE2"/>
    <w:rsid w:val="00110BD7"/>
    <w:rsid w:val="00110E8A"/>
    <w:rsid w:val="00111A1C"/>
    <w:rsid w:val="001136B3"/>
    <w:rsid w:val="00113DEC"/>
    <w:rsid w:val="001143B9"/>
    <w:rsid w:val="001149A0"/>
    <w:rsid w:val="00114BE9"/>
    <w:rsid w:val="00115133"/>
    <w:rsid w:val="00115754"/>
    <w:rsid w:val="00116475"/>
    <w:rsid w:val="001170FA"/>
    <w:rsid w:val="00117DB9"/>
    <w:rsid w:val="00117E60"/>
    <w:rsid w:val="00117FCE"/>
    <w:rsid w:val="001212E2"/>
    <w:rsid w:val="00121302"/>
    <w:rsid w:val="00121CB3"/>
    <w:rsid w:val="00121D43"/>
    <w:rsid w:val="00123848"/>
    <w:rsid w:val="0012558F"/>
    <w:rsid w:val="00126689"/>
    <w:rsid w:val="00130916"/>
    <w:rsid w:val="001323FF"/>
    <w:rsid w:val="00132EA0"/>
    <w:rsid w:val="00132EDF"/>
    <w:rsid w:val="00133C72"/>
    <w:rsid w:val="001342B4"/>
    <w:rsid w:val="0013442D"/>
    <w:rsid w:val="00136E9C"/>
    <w:rsid w:val="001407B0"/>
    <w:rsid w:val="0014101D"/>
    <w:rsid w:val="001428CE"/>
    <w:rsid w:val="00142E1C"/>
    <w:rsid w:val="00143570"/>
    <w:rsid w:val="00143770"/>
    <w:rsid w:val="0014396D"/>
    <w:rsid w:val="00143A5C"/>
    <w:rsid w:val="001456D9"/>
    <w:rsid w:val="00145A4F"/>
    <w:rsid w:val="00145AC0"/>
    <w:rsid w:val="00146807"/>
    <w:rsid w:val="00150677"/>
    <w:rsid w:val="0015167D"/>
    <w:rsid w:val="001516B9"/>
    <w:rsid w:val="0015265A"/>
    <w:rsid w:val="00152870"/>
    <w:rsid w:val="0015288D"/>
    <w:rsid w:val="00152FFB"/>
    <w:rsid w:val="0015405E"/>
    <w:rsid w:val="0015530B"/>
    <w:rsid w:val="0015669C"/>
    <w:rsid w:val="001579C2"/>
    <w:rsid w:val="00160416"/>
    <w:rsid w:val="001611A3"/>
    <w:rsid w:val="0016327C"/>
    <w:rsid w:val="001635B6"/>
    <w:rsid w:val="0016495B"/>
    <w:rsid w:val="001649BF"/>
    <w:rsid w:val="001658C7"/>
    <w:rsid w:val="00165E1C"/>
    <w:rsid w:val="00167DC0"/>
    <w:rsid w:val="00167FC1"/>
    <w:rsid w:val="0017044E"/>
    <w:rsid w:val="00170A08"/>
    <w:rsid w:val="001710A9"/>
    <w:rsid w:val="00171F57"/>
    <w:rsid w:val="00174F7C"/>
    <w:rsid w:val="0017517C"/>
    <w:rsid w:val="0017530F"/>
    <w:rsid w:val="00176AC9"/>
    <w:rsid w:val="00182387"/>
    <w:rsid w:val="00182839"/>
    <w:rsid w:val="001830F2"/>
    <w:rsid w:val="00183CFD"/>
    <w:rsid w:val="001844A0"/>
    <w:rsid w:val="00184D75"/>
    <w:rsid w:val="00186EA0"/>
    <w:rsid w:val="00190211"/>
    <w:rsid w:val="0019038B"/>
    <w:rsid w:val="001914DA"/>
    <w:rsid w:val="0019152D"/>
    <w:rsid w:val="00191669"/>
    <w:rsid w:val="001917F1"/>
    <w:rsid w:val="00191CD4"/>
    <w:rsid w:val="00192609"/>
    <w:rsid w:val="00193B97"/>
    <w:rsid w:val="001944DA"/>
    <w:rsid w:val="00194ADF"/>
    <w:rsid w:val="0019571A"/>
    <w:rsid w:val="001A0782"/>
    <w:rsid w:val="001A13FB"/>
    <w:rsid w:val="001A1EB8"/>
    <w:rsid w:val="001A2BAF"/>
    <w:rsid w:val="001A4343"/>
    <w:rsid w:val="001A53A4"/>
    <w:rsid w:val="001A551A"/>
    <w:rsid w:val="001A56DC"/>
    <w:rsid w:val="001A6BDE"/>
    <w:rsid w:val="001A7CC7"/>
    <w:rsid w:val="001B174B"/>
    <w:rsid w:val="001B37D6"/>
    <w:rsid w:val="001B4560"/>
    <w:rsid w:val="001B514A"/>
    <w:rsid w:val="001B5F30"/>
    <w:rsid w:val="001B6205"/>
    <w:rsid w:val="001B6827"/>
    <w:rsid w:val="001B6BD7"/>
    <w:rsid w:val="001B7B00"/>
    <w:rsid w:val="001C0620"/>
    <w:rsid w:val="001C27F8"/>
    <w:rsid w:val="001C2A52"/>
    <w:rsid w:val="001C3A2A"/>
    <w:rsid w:val="001C3E48"/>
    <w:rsid w:val="001C4283"/>
    <w:rsid w:val="001C43BF"/>
    <w:rsid w:val="001C5141"/>
    <w:rsid w:val="001C5E09"/>
    <w:rsid w:val="001C6151"/>
    <w:rsid w:val="001C627B"/>
    <w:rsid w:val="001C7FF3"/>
    <w:rsid w:val="001D046F"/>
    <w:rsid w:val="001D22D9"/>
    <w:rsid w:val="001D289C"/>
    <w:rsid w:val="001D2F5D"/>
    <w:rsid w:val="001D3045"/>
    <w:rsid w:val="001D5919"/>
    <w:rsid w:val="001D5E39"/>
    <w:rsid w:val="001D64DD"/>
    <w:rsid w:val="001D68DC"/>
    <w:rsid w:val="001E01BD"/>
    <w:rsid w:val="001E07EF"/>
    <w:rsid w:val="001E1064"/>
    <w:rsid w:val="001E1489"/>
    <w:rsid w:val="001E314E"/>
    <w:rsid w:val="001E3A08"/>
    <w:rsid w:val="001E458E"/>
    <w:rsid w:val="001E4BA9"/>
    <w:rsid w:val="001E5713"/>
    <w:rsid w:val="001E675A"/>
    <w:rsid w:val="001F08B8"/>
    <w:rsid w:val="001F10A0"/>
    <w:rsid w:val="001F1DFC"/>
    <w:rsid w:val="001F1F45"/>
    <w:rsid w:val="001F342F"/>
    <w:rsid w:val="001F4781"/>
    <w:rsid w:val="001F5D58"/>
    <w:rsid w:val="001F7B69"/>
    <w:rsid w:val="00200BC1"/>
    <w:rsid w:val="00202772"/>
    <w:rsid w:val="002038BE"/>
    <w:rsid w:val="00203CDB"/>
    <w:rsid w:val="00203EDD"/>
    <w:rsid w:val="00204F41"/>
    <w:rsid w:val="0020558E"/>
    <w:rsid w:val="00207725"/>
    <w:rsid w:val="00210F4D"/>
    <w:rsid w:val="002116BA"/>
    <w:rsid w:val="00211C3D"/>
    <w:rsid w:val="00212EC4"/>
    <w:rsid w:val="002136AB"/>
    <w:rsid w:val="00213DBD"/>
    <w:rsid w:val="00214876"/>
    <w:rsid w:val="00215E24"/>
    <w:rsid w:val="00216235"/>
    <w:rsid w:val="0021694F"/>
    <w:rsid w:val="00217CB1"/>
    <w:rsid w:val="00220292"/>
    <w:rsid w:val="00220464"/>
    <w:rsid w:val="002221F2"/>
    <w:rsid w:val="00222B3E"/>
    <w:rsid w:val="00223B29"/>
    <w:rsid w:val="00223C89"/>
    <w:rsid w:val="00224B1A"/>
    <w:rsid w:val="00224CD9"/>
    <w:rsid w:val="00225450"/>
    <w:rsid w:val="002255E9"/>
    <w:rsid w:val="00225B34"/>
    <w:rsid w:val="00227099"/>
    <w:rsid w:val="00227E84"/>
    <w:rsid w:val="0023052F"/>
    <w:rsid w:val="00231697"/>
    <w:rsid w:val="002329CF"/>
    <w:rsid w:val="00232AE3"/>
    <w:rsid w:val="00234426"/>
    <w:rsid w:val="002345D0"/>
    <w:rsid w:val="00234DC7"/>
    <w:rsid w:val="00235929"/>
    <w:rsid w:val="00235C72"/>
    <w:rsid w:val="00236A3D"/>
    <w:rsid w:val="00236AB7"/>
    <w:rsid w:val="00237F07"/>
    <w:rsid w:val="00245AE0"/>
    <w:rsid w:val="00245CC7"/>
    <w:rsid w:val="00245F2C"/>
    <w:rsid w:val="0024751C"/>
    <w:rsid w:val="002509A5"/>
    <w:rsid w:val="00250FD7"/>
    <w:rsid w:val="002518E2"/>
    <w:rsid w:val="0025242C"/>
    <w:rsid w:val="0025245F"/>
    <w:rsid w:val="00254F41"/>
    <w:rsid w:val="00255553"/>
    <w:rsid w:val="002606C4"/>
    <w:rsid w:val="00260A36"/>
    <w:rsid w:val="00261FF9"/>
    <w:rsid w:val="00262127"/>
    <w:rsid w:val="00262741"/>
    <w:rsid w:val="002639E4"/>
    <w:rsid w:val="0026469E"/>
    <w:rsid w:val="00264DB0"/>
    <w:rsid w:val="002651AF"/>
    <w:rsid w:val="00266501"/>
    <w:rsid w:val="002665CA"/>
    <w:rsid w:val="0026787E"/>
    <w:rsid w:val="002679D1"/>
    <w:rsid w:val="00267E30"/>
    <w:rsid w:val="00270832"/>
    <w:rsid w:val="00273D45"/>
    <w:rsid w:val="00274325"/>
    <w:rsid w:val="0027457A"/>
    <w:rsid w:val="00275218"/>
    <w:rsid w:val="0027694E"/>
    <w:rsid w:val="00276993"/>
    <w:rsid w:val="0027752A"/>
    <w:rsid w:val="0028115C"/>
    <w:rsid w:val="00281441"/>
    <w:rsid w:val="00282D6B"/>
    <w:rsid w:val="002837A8"/>
    <w:rsid w:val="002844B5"/>
    <w:rsid w:val="00284FC3"/>
    <w:rsid w:val="002850F0"/>
    <w:rsid w:val="00287E64"/>
    <w:rsid w:val="00287FBA"/>
    <w:rsid w:val="00290532"/>
    <w:rsid w:val="002908BD"/>
    <w:rsid w:val="00291E45"/>
    <w:rsid w:val="002932E5"/>
    <w:rsid w:val="0029353A"/>
    <w:rsid w:val="00293619"/>
    <w:rsid w:val="0029361E"/>
    <w:rsid w:val="002938B8"/>
    <w:rsid w:val="00293BE0"/>
    <w:rsid w:val="0029427D"/>
    <w:rsid w:val="00295B02"/>
    <w:rsid w:val="00295DE2"/>
    <w:rsid w:val="002967FE"/>
    <w:rsid w:val="002971BF"/>
    <w:rsid w:val="002979CE"/>
    <w:rsid w:val="00297A1A"/>
    <w:rsid w:val="00297B50"/>
    <w:rsid w:val="002A00C3"/>
    <w:rsid w:val="002A13B8"/>
    <w:rsid w:val="002A19A3"/>
    <w:rsid w:val="002A2001"/>
    <w:rsid w:val="002A2305"/>
    <w:rsid w:val="002A2594"/>
    <w:rsid w:val="002A3A6E"/>
    <w:rsid w:val="002A3D22"/>
    <w:rsid w:val="002A525F"/>
    <w:rsid w:val="002A6076"/>
    <w:rsid w:val="002A6E79"/>
    <w:rsid w:val="002A72F0"/>
    <w:rsid w:val="002A7D9B"/>
    <w:rsid w:val="002B039D"/>
    <w:rsid w:val="002B0F3E"/>
    <w:rsid w:val="002B18EA"/>
    <w:rsid w:val="002B328E"/>
    <w:rsid w:val="002B3890"/>
    <w:rsid w:val="002B39C1"/>
    <w:rsid w:val="002B5094"/>
    <w:rsid w:val="002B5337"/>
    <w:rsid w:val="002B56B3"/>
    <w:rsid w:val="002B727E"/>
    <w:rsid w:val="002C070D"/>
    <w:rsid w:val="002C0E7F"/>
    <w:rsid w:val="002C189B"/>
    <w:rsid w:val="002C1B24"/>
    <w:rsid w:val="002C307B"/>
    <w:rsid w:val="002C30C5"/>
    <w:rsid w:val="002C3122"/>
    <w:rsid w:val="002C336B"/>
    <w:rsid w:val="002C4A1D"/>
    <w:rsid w:val="002C4FFE"/>
    <w:rsid w:val="002C69A7"/>
    <w:rsid w:val="002C73AE"/>
    <w:rsid w:val="002C7B96"/>
    <w:rsid w:val="002C7C08"/>
    <w:rsid w:val="002D113B"/>
    <w:rsid w:val="002D1ABB"/>
    <w:rsid w:val="002D1F93"/>
    <w:rsid w:val="002D2828"/>
    <w:rsid w:val="002D317F"/>
    <w:rsid w:val="002D388A"/>
    <w:rsid w:val="002D4BB3"/>
    <w:rsid w:val="002D4E3F"/>
    <w:rsid w:val="002D53BF"/>
    <w:rsid w:val="002D5F5E"/>
    <w:rsid w:val="002D5FAC"/>
    <w:rsid w:val="002D6371"/>
    <w:rsid w:val="002D78CB"/>
    <w:rsid w:val="002E0746"/>
    <w:rsid w:val="002E1E25"/>
    <w:rsid w:val="002E2B28"/>
    <w:rsid w:val="002E2BFB"/>
    <w:rsid w:val="002E4F86"/>
    <w:rsid w:val="002E5EE6"/>
    <w:rsid w:val="002E6857"/>
    <w:rsid w:val="002E7CB8"/>
    <w:rsid w:val="002F0309"/>
    <w:rsid w:val="002F146A"/>
    <w:rsid w:val="002F29DB"/>
    <w:rsid w:val="002F318C"/>
    <w:rsid w:val="002F33BC"/>
    <w:rsid w:val="002F3CCF"/>
    <w:rsid w:val="002F48AB"/>
    <w:rsid w:val="002F4E08"/>
    <w:rsid w:val="002F52CB"/>
    <w:rsid w:val="002F558E"/>
    <w:rsid w:val="002F5868"/>
    <w:rsid w:val="002F6BD0"/>
    <w:rsid w:val="002F6BD8"/>
    <w:rsid w:val="002F7D1D"/>
    <w:rsid w:val="0030011A"/>
    <w:rsid w:val="003007C1"/>
    <w:rsid w:val="003016CE"/>
    <w:rsid w:val="00301E1C"/>
    <w:rsid w:val="00302D84"/>
    <w:rsid w:val="0030436D"/>
    <w:rsid w:val="003046E6"/>
    <w:rsid w:val="00304B53"/>
    <w:rsid w:val="003063FA"/>
    <w:rsid w:val="00307B3B"/>
    <w:rsid w:val="00307C18"/>
    <w:rsid w:val="00310183"/>
    <w:rsid w:val="00310A2F"/>
    <w:rsid w:val="00310B8D"/>
    <w:rsid w:val="00310C92"/>
    <w:rsid w:val="0031150C"/>
    <w:rsid w:val="00311905"/>
    <w:rsid w:val="00313937"/>
    <w:rsid w:val="00314487"/>
    <w:rsid w:val="00315A09"/>
    <w:rsid w:val="00316371"/>
    <w:rsid w:val="00317060"/>
    <w:rsid w:val="003172DE"/>
    <w:rsid w:val="0032036A"/>
    <w:rsid w:val="003203FF"/>
    <w:rsid w:val="00320578"/>
    <w:rsid w:val="00320812"/>
    <w:rsid w:val="003224E8"/>
    <w:rsid w:val="00322659"/>
    <w:rsid w:val="0032504F"/>
    <w:rsid w:val="003255D5"/>
    <w:rsid w:val="003258D7"/>
    <w:rsid w:val="00325FAC"/>
    <w:rsid w:val="00326B07"/>
    <w:rsid w:val="00326F26"/>
    <w:rsid w:val="00327722"/>
    <w:rsid w:val="00327752"/>
    <w:rsid w:val="00330AB5"/>
    <w:rsid w:val="00334837"/>
    <w:rsid w:val="003377C7"/>
    <w:rsid w:val="00337E0A"/>
    <w:rsid w:val="00340154"/>
    <w:rsid w:val="00341965"/>
    <w:rsid w:val="00342127"/>
    <w:rsid w:val="00342B5C"/>
    <w:rsid w:val="00343684"/>
    <w:rsid w:val="00344967"/>
    <w:rsid w:val="00344F9B"/>
    <w:rsid w:val="00345486"/>
    <w:rsid w:val="0034626A"/>
    <w:rsid w:val="003469F4"/>
    <w:rsid w:val="00346ABD"/>
    <w:rsid w:val="00347854"/>
    <w:rsid w:val="00350A9A"/>
    <w:rsid w:val="00350EEC"/>
    <w:rsid w:val="00350FD1"/>
    <w:rsid w:val="003516BB"/>
    <w:rsid w:val="003519AD"/>
    <w:rsid w:val="0035563D"/>
    <w:rsid w:val="00356E16"/>
    <w:rsid w:val="003578FE"/>
    <w:rsid w:val="00357D38"/>
    <w:rsid w:val="00360000"/>
    <w:rsid w:val="0036061D"/>
    <w:rsid w:val="00360D35"/>
    <w:rsid w:val="003612FD"/>
    <w:rsid w:val="003622A5"/>
    <w:rsid w:val="00364D1A"/>
    <w:rsid w:val="00364DC0"/>
    <w:rsid w:val="00365752"/>
    <w:rsid w:val="00366005"/>
    <w:rsid w:val="003664A8"/>
    <w:rsid w:val="00366FA3"/>
    <w:rsid w:val="0036754B"/>
    <w:rsid w:val="00367B2C"/>
    <w:rsid w:val="00367DF5"/>
    <w:rsid w:val="003700DB"/>
    <w:rsid w:val="0037026C"/>
    <w:rsid w:val="00371249"/>
    <w:rsid w:val="003731B3"/>
    <w:rsid w:val="0037373C"/>
    <w:rsid w:val="00373EF0"/>
    <w:rsid w:val="00375B17"/>
    <w:rsid w:val="00375D3C"/>
    <w:rsid w:val="00376734"/>
    <w:rsid w:val="00376D20"/>
    <w:rsid w:val="00377021"/>
    <w:rsid w:val="00377555"/>
    <w:rsid w:val="0038060A"/>
    <w:rsid w:val="00380913"/>
    <w:rsid w:val="0038093D"/>
    <w:rsid w:val="003809BA"/>
    <w:rsid w:val="003810E5"/>
    <w:rsid w:val="003815D5"/>
    <w:rsid w:val="00381B14"/>
    <w:rsid w:val="00382748"/>
    <w:rsid w:val="00383451"/>
    <w:rsid w:val="00383DA3"/>
    <w:rsid w:val="0038489E"/>
    <w:rsid w:val="00384AD6"/>
    <w:rsid w:val="003852AB"/>
    <w:rsid w:val="003852B0"/>
    <w:rsid w:val="00385957"/>
    <w:rsid w:val="00390156"/>
    <w:rsid w:val="003907BC"/>
    <w:rsid w:val="00390D4B"/>
    <w:rsid w:val="00391E7F"/>
    <w:rsid w:val="00393417"/>
    <w:rsid w:val="00393593"/>
    <w:rsid w:val="003947A4"/>
    <w:rsid w:val="00396E88"/>
    <w:rsid w:val="003A034F"/>
    <w:rsid w:val="003A0A4D"/>
    <w:rsid w:val="003A0E98"/>
    <w:rsid w:val="003A1316"/>
    <w:rsid w:val="003A16D2"/>
    <w:rsid w:val="003A33E2"/>
    <w:rsid w:val="003A36D8"/>
    <w:rsid w:val="003A4F0A"/>
    <w:rsid w:val="003A4F79"/>
    <w:rsid w:val="003A4F90"/>
    <w:rsid w:val="003A509A"/>
    <w:rsid w:val="003A5AC7"/>
    <w:rsid w:val="003A68FB"/>
    <w:rsid w:val="003A6D8B"/>
    <w:rsid w:val="003A722C"/>
    <w:rsid w:val="003B02CB"/>
    <w:rsid w:val="003B03A7"/>
    <w:rsid w:val="003B06A3"/>
    <w:rsid w:val="003B134B"/>
    <w:rsid w:val="003B134C"/>
    <w:rsid w:val="003B1E98"/>
    <w:rsid w:val="003B26C5"/>
    <w:rsid w:val="003B2841"/>
    <w:rsid w:val="003B31F6"/>
    <w:rsid w:val="003B3B08"/>
    <w:rsid w:val="003B42A9"/>
    <w:rsid w:val="003B4519"/>
    <w:rsid w:val="003B4693"/>
    <w:rsid w:val="003B6DAB"/>
    <w:rsid w:val="003B7A71"/>
    <w:rsid w:val="003B7CD9"/>
    <w:rsid w:val="003C0B38"/>
    <w:rsid w:val="003C1824"/>
    <w:rsid w:val="003C1C93"/>
    <w:rsid w:val="003C3CE5"/>
    <w:rsid w:val="003C5F18"/>
    <w:rsid w:val="003C6E02"/>
    <w:rsid w:val="003C7F14"/>
    <w:rsid w:val="003D116E"/>
    <w:rsid w:val="003D1ACA"/>
    <w:rsid w:val="003D2026"/>
    <w:rsid w:val="003D2B3D"/>
    <w:rsid w:val="003D351C"/>
    <w:rsid w:val="003D45FA"/>
    <w:rsid w:val="003D67A8"/>
    <w:rsid w:val="003D6A88"/>
    <w:rsid w:val="003D7001"/>
    <w:rsid w:val="003D7214"/>
    <w:rsid w:val="003D7861"/>
    <w:rsid w:val="003D7D37"/>
    <w:rsid w:val="003E013A"/>
    <w:rsid w:val="003E03A3"/>
    <w:rsid w:val="003E0BEF"/>
    <w:rsid w:val="003E1DDF"/>
    <w:rsid w:val="003E1E0C"/>
    <w:rsid w:val="003E3E72"/>
    <w:rsid w:val="003E3F53"/>
    <w:rsid w:val="003E4B2E"/>
    <w:rsid w:val="003E5273"/>
    <w:rsid w:val="003E5E34"/>
    <w:rsid w:val="003E5FC4"/>
    <w:rsid w:val="003E61C3"/>
    <w:rsid w:val="003E647B"/>
    <w:rsid w:val="003E79BF"/>
    <w:rsid w:val="003E7DB2"/>
    <w:rsid w:val="003F07F1"/>
    <w:rsid w:val="003F2507"/>
    <w:rsid w:val="003F2654"/>
    <w:rsid w:val="003F3354"/>
    <w:rsid w:val="003F33FF"/>
    <w:rsid w:val="003F3497"/>
    <w:rsid w:val="003F4251"/>
    <w:rsid w:val="003F705D"/>
    <w:rsid w:val="003F7F33"/>
    <w:rsid w:val="0040058A"/>
    <w:rsid w:val="00400C41"/>
    <w:rsid w:val="00401B80"/>
    <w:rsid w:val="00402970"/>
    <w:rsid w:val="00402C23"/>
    <w:rsid w:val="0040415F"/>
    <w:rsid w:val="00404924"/>
    <w:rsid w:val="00404A37"/>
    <w:rsid w:val="00404A65"/>
    <w:rsid w:val="00406379"/>
    <w:rsid w:val="004063AE"/>
    <w:rsid w:val="00407140"/>
    <w:rsid w:val="0040734E"/>
    <w:rsid w:val="0040756E"/>
    <w:rsid w:val="00410CCC"/>
    <w:rsid w:val="004134DE"/>
    <w:rsid w:val="00414233"/>
    <w:rsid w:val="004152E7"/>
    <w:rsid w:val="0041564A"/>
    <w:rsid w:val="00415907"/>
    <w:rsid w:val="004168E0"/>
    <w:rsid w:val="00416D30"/>
    <w:rsid w:val="00417BA9"/>
    <w:rsid w:val="00417EE9"/>
    <w:rsid w:val="0042236F"/>
    <w:rsid w:val="004230D3"/>
    <w:rsid w:val="00424A70"/>
    <w:rsid w:val="004255C5"/>
    <w:rsid w:val="0042584B"/>
    <w:rsid w:val="0042756C"/>
    <w:rsid w:val="004305CE"/>
    <w:rsid w:val="00430B85"/>
    <w:rsid w:val="00430E22"/>
    <w:rsid w:val="00431B67"/>
    <w:rsid w:val="004332B2"/>
    <w:rsid w:val="00433944"/>
    <w:rsid w:val="00434764"/>
    <w:rsid w:val="00435271"/>
    <w:rsid w:val="004352B5"/>
    <w:rsid w:val="004361C4"/>
    <w:rsid w:val="00436CAD"/>
    <w:rsid w:val="00436E1D"/>
    <w:rsid w:val="004373C2"/>
    <w:rsid w:val="00437929"/>
    <w:rsid w:val="0044014E"/>
    <w:rsid w:val="00440FCF"/>
    <w:rsid w:val="0044230D"/>
    <w:rsid w:val="004423B2"/>
    <w:rsid w:val="00443B0A"/>
    <w:rsid w:val="0044470A"/>
    <w:rsid w:val="00447767"/>
    <w:rsid w:val="0045020A"/>
    <w:rsid w:val="00450374"/>
    <w:rsid w:val="00452562"/>
    <w:rsid w:val="00452F7A"/>
    <w:rsid w:val="0045344C"/>
    <w:rsid w:val="004537A5"/>
    <w:rsid w:val="00453E1C"/>
    <w:rsid w:val="00454947"/>
    <w:rsid w:val="00454C0D"/>
    <w:rsid w:val="00455544"/>
    <w:rsid w:val="0045638C"/>
    <w:rsid w:val="00456D4B"/>
    <w:rsid w:val="004614D1"/>
    <w:rsid w:val="00461852"/>
    <w:rsid w:val="00463820"/>
    <w:rsid w:val="0046399B"/>
    <w:rsid w:val="00463ECD"/>
    <w:rsid w:val="00464461"/>
    <w:rsid w:val="00464D9A"/>
    <w:rsid w:val="0046506A"/>
    <w:rsid w:val="0046532E"/>
    <w:rsid w:val="00465943"/>
    <w:rsid w:val="00465999"/>
    <w:rsid w:val="004667EF"/>
    <w:rsid w:val="00466E7D"/>
    <w:rsid w:val="00466E8F"/>
    <w:rsid w:val="00470445"/>
    <w:rsid w:val="00470CAF"/>
    <w:rsid w:val="00472C96"/>
    <w:rsid w:val="00473666"/>
    <w:rsid w:val="00473C7F"/>
    <w:rsid w:val="00474D7D"/>
    <w:rsid w:val="00475016"/>
    <w:rsid w:val="004755E4"/>
    <w:rsid w:val="0047596F"/>
    <w:rsid w:val="00475AC9"/>
    <w:rsid w:val="00476B60"/>
    <w:rsid w:val="00476CC5"/>
    <w:rsid w:val="004801D0"/>
    <w:rsid w:val="004803B6"/>
    <w:rsid w:val="00481B75"/>
    <w:rsid w:val="0048223C"/>
    <w:rsid w:val="004829FC"/>
    <w:rsid w:val="00482B39"/>
    <w:rsid w:val="00482D55"/>
    <w:rsid w:val="00482DD6"/>
    <w:rsid w:val="00484C15"/>
    <w:rsid w:val="004850AE"/>
    <w:rsid w:val="00486B82"/>
    <w:rsid w:val="00487101"/>
    <w:rsid w:val="00487518"/>
    <w:rsid w:val="004878F0"/>
    <w:rsid w:val="00487EFC"/>
    <w:rsid w:val="0049020D"/>
    <w:rsid w:val="00491109"/>
    <w:rsid w:val="00492917"/>
    <w:rsid w:val="004939C6"/>
    <w:rsid w:val="00493BC0"/>
    <w:rsid w:val="00493EB9"/>
    <w:rsid w:val="00493F96"/>
    <w:rsid w:val="004945AF"/>
    <w:rsid w:val="00494C9D"/>
    <w:rsid w:val="0049563C"/>
    <w:rsid w:val="00495DD4"/>
    <w:rsid w:val="0049627A"/>
    <w:rsid w:val="0049703F"/>
    <w:rsid w:val="004A0274"/>
    <w:rsid w:val="004A0BDF"/>
    <w:rsid w:val="004A16D4"/>
    <w:rsid w:val="004A2C1F"/>
    <w:rsid w:val="004A3142"/>
    <w:rsid w:val="004A36C4"/>
    <w:rsid w:val="004A3CC7"/>
    <w:rsid w:val="004A5F6D"/>
    <w:rsid w:val="004A5F77"/>
    <w:rsid w:val="004A5FD1"/>
    <w:rsid w:val="004B039E"/>
    <w:rsid w:val="004B0479"/>
    <w:rsid w:val="004B10E9"/>
    <w:rsid w:val="004B12C1"/>
    <w:rsid w:val="004B233C"/>
    <w:rsid w:val="004B33BE"/>
    <w:rsid w:val="004B449F"/>
    <w:rsid w:val="004B4636"/>
    <w:rsid w:val="004B518E"/>
    <w:rsid w:val="004B5F49"/>
    <w:rsid w:val="004B6178"/>
    <w:rsid w:val="004B64EE"/>
    <w:rsid w:val="004B76A1"/>
    <w:rsid w:val="004C0E69"/>
    <w:rsid w:val="004C116C"/>
    <w:rsid w:val="004C136E"/>
    <w:rsid w:val="004C1F3D"/>
    <w:rsid w:val="004C2BD9"/>
    <w:rsid w:val="004C3E76"/>
    <w:rsid w:val="004C3F28"/>
    <w:rsid w:val="004C4FAB"/>
    <w:rsid w:val="004C5000"/>
    <w:rsid w:val="004C5542"/>
    <w:rsid w:val="004C5A60"/>
    <w:rsid w:val="004C6E4B"/>
    <w:rsid w:val="004C6FE2"/>
    <w:rsid w:val="004C72F0"/>
    <w:rsid w:val="004D0288"/>
    <w:rsid w:val="004D0493"/>
    <w:rsid w:val="004D0651"/>
    <w:rsid w:val="004D1A24"/>
    <w:rsid w:val="004D1AE0"/>
    <w:rsid w:val="004D2D39"/>
    <w:rsid w:val="004D49F2"/>
    <w:rsid w:val="004D53A2"/>
    <w:rsid w:val="004D56D6"/>
    <w:rsid w:val="004D5A1D"/>
    <w:rsid w:val="004D5B07"/>
    <w:rsid w:val="004D5E0C"/>
    <w:rsid w:val="004E235E"/>
    <w:rsid w:val="004E2FC6"/>
    <w:rsid w:val="004E42EF"/>
    <w:rsid w:val="004E6512"/>
    <w:rsid w:val="004E65EF"/>
    <w:rsid w:val="004E6AC5"/>
    <w:rsid w:val="004E773C"/>
    <w:rsid w:val="004F0204"/>
    <w:rsid w:val="004F0A6B"/>
    <w:rsid w:val="004F0D5A"/>
    <w:rsid w:val="004F141E"/>
    <w:rsid w:val="004F1469"/>
    <w:rsid w:val="004F3091"/>
    <w:rsid w:val="004F37A9"/>
    <w:rsid w:val="004F475A"/>
    <w:rsid w:val="004F4A52"/>
    <w:rsid w:val="004F5983"/>
    <w:rsid w:val="004F6254"/>
    <w:rsid w:val="004F758E"/>
    <w:rsid w:val="0050024A"/>
    <w:rsid w:val="00500B92"/>
    <w:rsid w:val="0050157C"/>
    <w:rsid w:val="00501C2C"/>
    <w:rsid w:val="00502AC7"/>
    <w:rsid w:val="0050412A"/>
    <w:rsid w:val="00504226"/>
    <w:rsid w:val="00504B7E"/>
    <w:rsid w:val="00505B65"/>
    <w:rsid w:val="00507227"/>
    <w:rsid w:val="00507DDA"/>
    <w:rsid w:val="00511790"/>
    <w:rsid w:val="005121FC"/>
    <w:rsid w:val="00512B96"/>
    <w:rsid w:val="00514339"/>
    <w:rsid w:val="00514D0E"/>
    <w:rsid w:val="00515EAB"/>
    <w:rsid w:val="00516272"/>
    <w:rsid w:val="005207D3"/>
    <w:rsid w:val="00521420"/>
    <w:rsid w:val="00522299"/>
    <w:rsid w:val="00522A3F"/>
    <w:rsid w:val="00523F88"/>
    <w:rsid w:val="005256CC"/>
    <w:rsid w:val="00526EBE"/>
    <w:rsid w:val="00527F5E"/>
    <w:rsid w:val="00530F57"/>
    <w:rsid w:val="00532002"/>
    <w:rsid w:val="005324D7"/>
    <w:rsid w:val="00532A2C"/>
    <w:rsid w:val="005338F6"/>
    <w:rsid w:val="00534D72"/>
    <w:rsid w:val="00534EF7"/>
    <w:rsid w:val="0053710D"/>
    <w:rsid w:val="005378BB"/>
    <w:rsid w:val="005378F3"/>
    <w:rsid w:val="005411B1"/>
    <w:rsid w:val="005428C9"/>
    <w:rsid w:val="00542B36"/>
    <w:rsid w:val="005450AD"/>
    <w:rsid w:val="00547F57"/>
    <w:rsid w:val="005508EB"/>
    <w:rsid w:val="00550EAE"/>
    <w:rsid w:val="0055206F"/>
    <w:rsid w:val="005541E2"/>
    <w:rsid w:val="00554C3D"/>
    <w:rsid w:val="00555FF3"/>
    <w:rsid w:val="005560AC"/>
    <w:rsid w:val="00562246"/>
    <w:rsid w:val="00562962"/>
    <w:rsid w:val="005629C8"/>
    <w:rsid w:val="00562B6D"/>
    <w:rsid w:val="00562D95"/>
    <w:rsid w:val="005630DE"/>
    <w:rsid w:val="00565693"/>
    <w:rsid w:val="00566491"/>
    <w:rsid w:val="0056662E"/>
    <w:rsid w:val="00567691"/>
    <w:rsid w:val="005676E5"/>
    <w:rsid w:val="005702CA"/>
    <w:rsid w:val="00570561"/>
    <w:rsid w:val="00570A26"/>
    <w:rsid w:val="005710D0"/>
    <w:rsid w:val="00571346"/>
    <w:rsid w:val="005720FD"/>
    <w:rsid w:val="00575BE0"/>
    <w:rsid w:val="00576617"/>
    <w:rsid w:val="00577D51"/>
    <w:rsid w:val="00580B52"/>
    <w:rsid w:val="00581B61"/>
    <w:rsid w:val="005822F5"/>
    <w:rsid w:val="00582C4C"/>
    <w:rsid w:val="005839E6"/>
    <w:rsid w:val="00583A5B"/>
    <w:rsid w:val="00586524"/>
    <w:rsid w:val="00586AA6"/>
    <w:rsid w:val="00586FAD"/>
    <w:rsid w:val="005876CB"/>
    <w:rsid w:val="00590341"/>
    <w:rsid w:val="00591818"/>
    <w:rsid w:val="00591BC7"/>
    <w:rsid w:val="00591DA2"/>
    <w:rsid w:val="00593135"/>
    <w:rsid w:val="005932A4"/>
    <w:rsid w:val="0059364F"/>
    <w:rsid w:val="00593E52"/>
    <w:rsid w:val="00594D67"/>
    <w:rsid w:val="00594E06"/>
    <w:rsid w:val="00595BE7"/>
    <w:rsid w:val="00596096"/>
    <w:rsid w:val="0059754B"/>
    <w:rsid w:val="005A000C"/>
    <w:rsid w:val="005A0429"/>
    <w:rsid w:val="005A08C8"/>
    <w:rsid w:val="005A093C"/>
    <w:rsid w:val="005A0A26"/>
    <w:rsid w:val="005A2548"/>
    <w:rsid w:val="005A29A1"/>
    <w:rsid w:val="005A635B"/>
    <w:rsid w:val="005A6AF4"/>
    <w:rsid w:val="005B0AD2"/>
    <w:rsid w:val="005B1B64"/>
    <w:rsid w:val="005B1DBB"/>
    <w:rsid w:val="005B2BD2"/>
    <w:rsid w:val="005B3B02"/>
    <w:rsid w:val="005B3FB4"/>
    <w:rsid w:val="005B4266"/>
    <w:rsid w:val="005B4527"/>
    <w:rsid w:val="005B4FAC"/>
    <w:rsid w:val="005B641E"/>
    <w:rsid w:val="005B7532"/>
    <w:rsid w:val="005B7E10"/>
    <w:rsid w:val="005C00E3"/>
    <w:rsid w:val="005C01C7"/>
    <w:rsid w:val="005C0526"/>
    <w:rsid w:val="005C13BD"/>
    <w:rsid w:val="005C1E5D"/>
    <w:rsid w:val="005C1EF0"/>
    <w:rsid w:val="005C269D"/>
    <w:rsid w:val="005C2FCD"/>
    <w:rsid w:val="005C4439"/>
    <w:rsid w:val="005C461B"/>
    <w:rsid w:val="005C4FEA"/>
    <w:rsid w:val="005C52D7"/>
    <w:rsid w:val="005C538D"/>
    <w:rsid w:val="005C560A"/>
    <w:rsid w:val="005C5A17"/>
    <w:rsid w:val="005C5FD2"/>
    <w:rsid w:val="005C64F1"/>
    <w:rsid w:val="005D0225"/>
    <w:rsid w:val="005D027A"/>
    <w:rsid w:val="005D0CC4"/>
    <w:rsid w:val="005D1126"/>
    <w:rsid w:val="005D156D"/>
    <w:rsid w:val="005D1FFD"/>
    <w:rsid w:val="005D2469"/>
    <w:rsid w:val="005D2D63"/>
    <w:rsid w:val="005D36D8"/>
    <w:rsid w:val="005D3EAA"/>
    <w:rsid w:val="005D44C3"/>
    <w:rsid w:val="005D60D2"/>
    <w:rsid w:val="005E02C1"/>
    <w:rsid w:val="005E054E"/>
    <w:rsid w:val="005E0A63"/>
    <w:rsid w:val="005E14D0"/>
    <w:rsid w:val="005E200C"/>
    <w:rsid w:val="005E2C1B"/>
    <w:rsid w:val="005E4C28"/>
    <w:rsid w:val="005E652B"/>
    <w:rsid w:val="005E685B"/>
    <w:rsid w:val="005E6956"/>
    <w:rsid w:val="005E6979"/>
    <w:rsid w:val="005E6FE1"/>
    <w:rsid w:val="005E7044"/>
    <w:rsid w:val="005E7EE7"/>
    <w:rsid w:val="005F00C9"/>
    <w:rsid w:val="005F0493"/>
    <w:rsid w:val="005F1BD9"/>
    <w:rsid w:val="005F2CA6"/>
    <w:rsid w:val="005F35AB"/>
    <w:rsid w:val="005F4442"/>
    <w:rsid w:val="005F4AB5"/>
    <w:rsid w:val="005F4DCA"/>
    <w:rsid w:val="005F608E"/>
    <w:rsid w:val="005F70C7"/>
    <w:rsid w:val="005F7BD0"/>
    <w:rsid w:val="00600A02"/>
    <w:rsid w:val="00600AEB"/>
    <w:rsid w:val="00600F31"/>
    <w:rsid w:val="00601C53"/>
    <w:rsid w:val="006026FE"/>
    <w:rsid w:val="006036F8"/>
    <w:rsid w:val="0060372B"/>
    <w:rsid w:val="00603F19"/>
    <w:rsid w:val="0060558A"/>
    <w:rsid w:val="00606636"/>
    <w:rsid w:val="00607214"/>
    <w:rsid w:val="00607CCD"/>
    <w:rsid w:val="00610E34"/>
    <w:rsid w:val="0061203F"/>
    <w:rsid w:val="006127E8"/>
    <w:rsid w:val="00612E38"/>
    <w:rsid w:val="006138DA"/>
    <w:rsid w:val="00614021"/>
    <w:rsid w:val="00614AA3"/>
    <w:rsid w:val="00616688"/>
    <w:rsid w:val="006176E2"/>
    <w:rsid w:val="006201CD"/>
    <w:rsid w:val="00620EF2"/>
    <w:rsid w:val="006210F3"/>
    <w:rsid w:val="006212F6"/>
    <w:rsid w:val="00621B69"/>
    <w:rsid w:val="00621F5E"/>
    <w:rsid w:val="00622190"/>
    <w:rsid w:val="00622823"/>
    <w:rsid w:val="00623734"/>
    <w:rsid w:val="00624203"/>
    <w:rsid w:val="006242D4"/>
    <w:rsid w:val="00625B03"/>
    <w:rsid w:val="00625C27"/>
    <w:rsid w:val="00626207"/>
    <w:rsid w:val="00626F0F"/>
    <w:rsid w:val="00630ABC"/>
    <w:rsid w:val="00631361"/>
    <w:rsid w:val="00632060"/>
    <w:rsid w:val="00632231"/>
    <w:rsid w:val="0063240C"/>
    <w:rsid w:val="006327D4"/>
    <w:rsid w:val="006339A1"/>
    <w:rsid w:val="0063470E"/>
    <w:rsid w:val="006352C1"/>
    <w:rsid w:val="00635986"/>
    <w:rsid w:val="00636122"/>
    <w:rsid w:val="00637248"/>
    <w:rsid w:val="00640ACD"/>
    <w:rsid w:val="00640F72"/>
    <w:rsid w:val="006412A8"/>
    <w:rsid w:val="00641A13"/>
    <w:rsid w:val="00641D8E"/>
    <w:rsid w:val="00643F32"/>
    <w:rsid w:val="00644D51"/>
    <w:rsid w:val="00646288"/>
    <w:rsid w:val="00647152"/>
    <w:rsid w:val="00650A2E"/>
    <w:rsid w:val="00650CEF"/>
    <w:rsid w:val="0065119B"/>
    <w:rsid w:val="00651B87"/>
    <w:rsid w:val="006534FF"/>
    <w:rsid w:val="0065605C"/>
    <w:rsid w:val="00656B0B"/>
    <w:rsid w:val="00656E4A"/>
    <w:rsid w:val="00657A8C"/>
    <w:rsid w:val="006601A8"/>
    <w:rsid w:val="00660EAB"/>
    <w:rsid w:val="006616B7"/>
    <w:rsid w:val="006617D5"/>
    <w:rsid w:val="00662055"/>
    <w:rsid w:val="0066294D"/>
    <w:rsid w:val="006649AF"/>
    <w:rsid w:val="0066527F"/>
    <w:rsid w:val="00665D81"/>
    <w:rsid w:val="006661CB"/>
    <w:rsid w:val="006674F4"/>
    <w:rsid w:val="00670DC7"/>
    <w:rsid w:val="00670FE7"/>
    <w:rsid w:val="00671120"/>
    <w:rsid w:val="00672C07"/>
    <w:rsid w:val="00674B87"/>
    <w:rsid w:val="006759C8"/>
    <w:rsid w:val="0067672F"/>
    <w:rsid w:val="006775CC"/>
    <w:rsid w:val="00677683"/>
    <w:rsid w:val="00677CED"/>
    <w:rsid w:val="00680162"/>
    <w:rsid w:val="006804EB"/>
    <w:rsid w:val="0068097E"/>
    <w:rsid w:val="00681392"/>
    <w:rsid w:val="006823BD"/>
    <w:rsid w:val="00682ADD"/>
    <w:rsid w:val="00682E3D"/>
    <w:rsid w:val="0068337C"/>
    <w:rsid w:val="006834D5"/>
    <w:rsid w:val="00684039"/>
    <w:rsid w:val="0068455E"/>
    <w:rsid w:val="0068556A"/>
    <w:rsid w:val="00685580"/>
    <w:rsid w:val="006856A0"/>
    <w:rsid w:val="00685F0D"/>
    <w:rsid w:val="00687489"/>
    <w:rsid w:val="006876BD"/>
    <w:rsid w:val="00687D8C"/>
    <w:rsid w:val="0069002F"/>
    <w:rsid w:val="006905E3"/>
    <w:rsid w:val="0069456E"/>
    <w:rsid w:val="006953F3"/>
    <w:rsid w:val="0069642B"/>
    <w:rsid w:val="00696477"/>
    <w:rsid w:val="006965DE"/>
    <w:rsid w:val="00696E74"/>
    <w:rsid w:val="00697A73"/>
    <w:rsid w:val="006A2621"/>
    <w:rsid w:val="006A2712"/>
    <w:rsid w:val="006A40C3"/>
    <w:rsid w:val="006A4739"/>
    <w:rsid w:val="006A4ABC"/>
    <w:rsid w:val="006A4C74"/>
    <w:rsid w:val="006A6363"/>
    <w:rsid w:val="006A69FC"/>
    <w:rsid w:val="006A7885"/>
    <w:rsid w:val="006B17C1"/>
    <w:rsid w:val="006B2DD5"/>
    <w:rsid w:val="006B36F2"/>
    <w:rsid w:val="006B5657"/>
    <w:rsid w:val="006B573E"/>
    <w:rsid w:val="006B64AC"/>
    <w:rsid w:val="006B6C0F"/>
    <w:rsid w:val="006C0798"/>
    <w:rsid w:val="006C14D8"/>
    <w:rsid w:val="006C226B"/>
    <w:rsid w:val="006C42D9"/>
    <w:rsid w:val="006C4552"/>
    <w:rsid w:val="006C5165"/>
    <w:rsid w:val="006C57B0"/>
    <w:rsid w:val="006C58AD"/>
    <w:rsid w:val="006C7556"/>
    <w:rsid w:val="006D063E"/>
    <w:rsid w:val="006D1BDC"/>
    <w:rsid w:val="006D22B9"/>
    <w:rsid w:val="006D2F18"/>
    <w:rsid w:val="006D3FDA"/>
    <w:rsid w:val="006D4609"/>
    <w:rsid w:val="006D57E3"/>
    <w:rsid w:val="006D5C5C"/>
    <w:rsid w:val="006D616D"/>
    <w:rsid w:val="006D74A9"/>
    <w:rsid w:val="006D797F"/>
    <w:rsid w:val="006D7BCF"/>
    <w:rsid w:val="006E17FE"/>
    <w:rsid w:val="006E2307"/>
    <w:rsid w:val="006E2F5F"/>
    <w:rsid w:val="006E31BF"/>
    <w:rsid w:val="006E4DA1"/>
    <w:rsid w:val="006E4DB4"/>
    <w:rsid w:val="006E6952"/>
    <w:rsid w:val="006F079A"/>
    <w:rsid w:val="006F136C"/>
    <w:rsid w:val="006F13AF"/>
    <w:rsid w:val="006F1F31"/>
    <w:rsid w:val="006F2E0B"/>
    <w:rsid w:val="006F2E96"/>
    <w:rsid w:val="006F353D"/>
    <w:rsid w:val="006F3597"/>
    <w:rsid w:val="006F3BD8"/>
    <w:rsid w:val="006F466C"/>
    <w:rsid w:val="006F47A3"/>
    <w:rsid w:val="006F4BE3"/>
    <w:rsid w:val="006F4F6D"/>
    <w:rsid w:val="006F558E"/>
    <w:rsid w:val="006F5B1B"/>
    <w:rsid w:val="006F6387"/>
    <w:rsid w:val="006F650C"/>
    <w:rsid w:val="006F67F3"/>
    <w:rsid w:val="006F6FC3"/>
    <w:rsid w:val="007000D8"/>
    <w:rsid w:val="00700441"/>
    <w:rsid w:val="00701670"/>
    <w:rsid w:val="00702A2A"/>
    <w:rsid w:val="00702F78"/>
    <w:rsid w:val="0070323F"/>
    <w:rsid w:val="00704714"/>
    <w:rsid w:val="007049DB"/>
    <w:rsid w:val="00705358"/>
    <w:rsid w:val="0070553A"/>
    <w:rsid w:val="0070563B"/>
    <w:rsid w:val="00705B61"/>
    <w:rsid w:val="00706F85"/>
    <w:rsid w:val="00710330"/>
    <w:rsid w:val="00710A5F"/>
    <w:rsid w:val="0071202E"/>
    <w:rsid w:val="007128BD"/>
    <w:rsid w:val="00712C7E"/>
    <w:rsid w:val="007135D7"/>
    <w:rsid w:val="00715AD8"/>
    <w:rsid w:val="007165EA"/>
    <w:rsid w:val="007167F9"/>
    <w:rsid w:val="0071743F"/>
    <w:rsid w:val="00717CA4"/>
    <w:rsid w:val="00721E45"/>
    <w:rsid w:val="00722C7F"/>
    <w:rsid w:val="0072331E"/>
    <w:rsid w:val="007236AC"/>
    <w:rsid w:val="00723A72"/>
    <w:rsid w:val="0072418E"/>
    <w:rsid w:val="00724E3E"/>
    <w:rsid w:val="00725DDB"/>
    <w:rsid w:val="00725E44"/>
    <w:rsid w:val="00726B2A"/>
    <w:rsid w:val="00726E23"/>
    <w:rsid w:val="00727F88"/>
    <w:rsid w:val="007300DB"/>
    <w:rsid w:val="00730D49"/>
    <w:rsid w:val="007311DC"/>
    <w:rsid w:val="00731277"/>
    <w:rsid w:val="00731E68"/>
    <w:rsid w:val="00732A0E"/>
    <w:rsid w:val="00732D6C"/>
    <w:rsid w:val="00732FC6"/>
    <w:rsid w:val="00733DF9"/>
    <w:rsid w:val="00734720"/>
    <w:rsid w:val="007353FF"/>
    <w:rsid w:val="007371C3"/>
    <w:rsid w:val="00737770"/>
    <w:rsid w:val="00740C2D"/>
    <w:rsid w:val="00741102"/>
    <w:rsid w:val="00742B75"/>
    <w:rsid w:val="00742FB1"/>
    <w:rsid w:val="007430EC"/>
    <w:rsid w:val="00745A6C"/>
    <w:rsid w:val="007474E9"/>
    <w:rsid w:val="00747B74"/>
    <w:rsid w:val="00751475"/>
    <w:rsid w:val="00752B56"/>
    <w:rsid w:val="00752D2F"/>
    <w:rsid w:val="0075455F"/>
    <w:rsid w:val="007549DE"/>
    <w:rsid w:val="0075533E"/>
    <w:rsid w:val="007563EC"/>
    <w:rsid w:val="00756695"/>
    <w:rsid w:val="00757463"/>
    <w:rsid w:val="00757470"/>
    <w:rsid w:val="00757A2F"/>
    <w:rsid w:val="00757B6D"/>
    <w:rsid w:val="00760615"/>
    <w:rsid w:val="00761952"/>
    <w:rsid w:val="00761CF3"/>
    <w:rsid w:val="0076248B"/>
    <w:rsid w:val="007637CB"/>
    <w:rsid w:val="00765EC2"/>
    <w:rsid w:val="00766338"/>
    <w:rsid w:val="00766EB6"/>
    <w:rsid w:val="007672D0"/>
    <w:rsid w:val="0076751C"/>
    <w:rsid w:val="0077124A"/>
    <w:rsid w:val="00771C98"/>
    <w:rsid w:val="00773301"/>
    <w:rsid w:val="00773900"/>
    <w:rsid w:val="007746E1"/>
    <w:rsid w:val="00775676"/>
    <w:rsid w:val="0077590E"/>
    <w:rsid w:val="00776C3A"/>
    <w:rsid w:val="00780A1B"/>
    <w:rsid w:val="0078185D"/>
    <w:rsid w:val="007829F0"/>
    <w:rsid w:val="00784067"/>
    <w:rsid w:val="007856E2"/>
    <w:rsid w:val="00785BD1"/>
    <w:rsid w:val="00785E31"/>
    <w:rsid w:val="00785E8B"/>
    <w:rsid w:val="0078614D"/>
    <w:rsid w:val="0078632D"/>
    <w:rsid w:val="007868A4"/>
    <w:rsid w:val="00790776"/>
    <w:rsid w:val="00791932"/>
    <w:rsid w:val="00791BD9"/>
    <w:rsid w:val="007929B3"/>
    <w:rsid w:val="00793CE3"/>
    <w:rsid w:val="00793CEB"/>
    <w:rsid w:val="0079676D"/>
    <w:rsid w:val="00796BEA"/>
    <w:rsid w:val="007974B3"/>
    <w:rsid w:val="007A0027"/>
    <w:rsid w:val="007A345E"/>
    <w:rsid w:val="007A3BA6"/>
    <w:rsid w:val="007A6740"/>
    <w:rsid w:val="007A6AA3"/>
    <w:rsid w:val="007A6E3F"/>
    <w:rsid w:val="007A74C1"/>
    <w:rsid w:val="007A758A"/>
    <w:rsid w:val="007A779D"/>
    <w:rsid w:val="007B0611"/>
    <w:rsid w:val="007B0689"/>
    <w:rsid w:val="007B0FE8"/>
    <w:rsid w:val="007B1209"/>
    <w:rsid w:val="007B17B0"/>
    <w:rsid w:val="007B312C"/>
    <w:rsid w:val="007B313D"/>
    <w:rsid w:val="007B3CA6"/>
    <w:rsid w:val="007B4508"/>
    <w:rsid w:val="007B570E"/>
    <w:rsid w:val="007B5C5D"/>
    <w:rsid w:val="007B5DED"/>
    <w:rsid w:val="007B7323"/>
    <w:rsid w:val="007C11D3"/>
    <w:rsid w:val="007C13A2"/>
    <w:rsid w:val="007C1E7A"/>
    <w:rsid w:val="007C4C8F"/>
    <w:rsid w:val="007C50DD"/>
    <w:rsid w:val="007C65D4"/>
    <w:rsid w:val="007C6938"/>
    <w:rsid w:val="007C7028"/>
    <w:rsid w:val="007C707C"/>
    <w:rsid w:val="007C71A0"/>
    <w:rsid w:val="007C71D0"/>
    <w:rsid w:val="007C7639"/>
    <w:rsid w:val="007D0588"/>
    <w:rsid w:val="007D05F7"/>
    <w:rsid w:val="007D0738"/>
    <w:rsid w:val="007D09CA"/>
    <w:rsid w:val="007D2895"/>
    <w:rsid w:val="007D29EB"/>
    <w:rsid w:val="007D479C"/>
    <w:rsid w:val="007D4D8D"/>
    <w:rsid w:val="007D5448"/>
    <w:rsid w:val="007D5E76"/>
    <w:rsid w:val="007D77C0"/>
    <w:rsid w:val="007E0186"/>
    <w:rsid w:val="007E11CC"/>
    <w:rsid w:val="007E22E3"/>
    <w:rsid w:val="007E2D51"/>
    <w:rsid w:val="007E367D"/>
    <w:rsid w:val="007E3BA7"/>
    <w:rsid w:val="007E4791"/>
    <w:rsid w:val="007E4D20"/>
    <w:rsid w:val="007E5A04"/>
    <w:rsid w:val="007E707A"/>
    <w:rsid w:val="007E7B42"/>
    <w:rsid w:val="007E7E9E"/>
    <w:rsid w:val="007F015A"/>
    <w:rsid w:val="007F098A"/>
    <w:rsid w:val="007F1B19"/>
    <w:rsid w:val="007F22D4"/>
    <w:rsid w:val="007F3059"/>
    <w:rsid w:val="007F4795"/>
    <w:rsid w:val="007F4D2B"/>
    <w:rsid w:val="007F6796"/>
    <w:rsid w:val="007F7B62"/>
    <w:rsid w:val="007F7E1D"/>
    <w:rsid w:val="00800199"/>
    <w:rsid w:val="00800434"/>
    <w:rsid w:val="00801316"/>
    <w:rsid w:val="00801962"/>
    <w:rsid w:val="0080199E"/>
    <w:rsid w:val="008025DB"/>
    <w:rsid w:val="00804A18"/>
    <w:rsid w:val="00805782"/>
    <w:rsid w:val="00805D5F"/>
    <w:rsid w:val="00806354"/>
    <w:rsid w:val="00806D21"/>
    <w:rsid w:val="008071BB"/>
    <w:rsid w:val="00807AB7"/>
    <w:rsid w:val="00807F9C"/>
    <w:rsid w:val="00810A24"/>
    <w:rsid w:val="008112E5"/>
    <w:rsid w:val="00811ABF"/>
    <w:rsid w:val="00811C1A"/>
    <w:rsid w:val="00813BB6"/>
    <w:rsid w:val="008142FD"/>
    <w:rsid w:val="00816337"/>
    <w:rsid w:val="0081753B"/>
    <w:rsid w:val="00817743"/>
    <w:rsid w:val="00817F3E"/>
    <w:rsid w:val="00817FA1"/>
    <w:rsid w:val="00820AE2"/>
    <w:rsid w:val="00821B51"/>
    <w:rsid w:val="00821C19"/>
    <w:rsid w:val="00821D03"/>
    <w:rsid w:val="0082200C"/>
    <w:rsid w:val="00823A33"/>
    <w:rsid w:val="00823DA4"/>
    <w:rsid w:val="00824022"/>
    <w:rsid w:val="008248BF"/>
    <w:rsid w:val="00824A68"/>
    <w:rsid w:val="00825AC0"/>
    <w:rsid w:val="008260BB"/>
    <w:rsid w:val="008263C0"/>
    <w:rsid w:val="008270AF"/>
    <w:rsid w:val="00827229"/>
    <w:rsid w:val="00827949"/>
    <w:rsid w:val="008279A7"/>
    <w:rsid w:val="00827C18"/>
    <w:rsid w:val="00830259"/>
    <w:rsid w:val="008305B1"/>
    <w:rsid w:val="0083189F"/>
    <w:rsid w:val="00832013"/>
    <w:rsid w:val="0083237D"/>
    <w:rsid w:val="008325B3"/>
    <w:rsid w:val="008326F9"/>
    <w:rsid w:val="00832FEE"/>
    <w:rsid w:val="008332E4"/>
    <w:rsid w:val="00833B53"/>
    <w:rsid w:val="00834991"/>
    <w:rsid w:val="00836E48"/>
    <w:rsid w:val="008404D4"/>
    <w:rsid w:val="0084051B"/>
    <w:rsid w:val="00840CDA"/>
    <w:rsid w:val="00843B34"/>
    <w:rsid w:val="00844D92"/>
    <w:rsid w:val="008468F1"/>
    <w:rsid w:val="00846A48"/>
    <w:rsid w:val="00847C9C"/>
    <w:rsid w:val="0085116F"/>
    <w:rsid w:val="0085117F"/>
    <w:rsid w:val="008516B7"/>
    <w:rsid w:val="00851C7A"/>
    <w:rsid w:val="00852010"/>
    <w:rsid w:val="00852A4D"/>
    <w:rsid w:val="0085318C"/>
    <w:rsid w:val="00853A0B"/>
    <w:rsid w:val="00853F56"/>
    <w:rsid w:val="0085407C"/>
    <w:rsid w:val="00855E34"/>
    <w:rsid w:val="00855FE9"/>
    <w:rsid w:val="0085683F"/>
    <w:rsid w:val="00857D57"/>
    <w:rsid w:val="00860880"/>
    <w:rsid w:val="00861942"/>
    <w:rsid w:val="00862073"/>
    <w:rsid w:val="00862F9A"/>
    <w:rsid w:val="008638BF"/>
    <w:rsid w:val="008641EF"/>
    <w:rsid w:val="008661B0"/>
    <w:rsid w:val="00866C32"/>
    <w:rsid w:val="00867AB0"/>
    <w:rsid w:val="00870215"/>
    <w:rsid w:val="00870DAB"/>
    <w:rsid w:val="00871319"/>
    <w:rsid w:val="008713BE"/>
    <w:rsid w:val="008718CB"/>
    <w:rsid w:val="00873FC3"/>
    <w:rsid w:val="00873FFC"/>
    <w:rsid w:val="00874923"/>
    <w:rsid w:val="008749E2"/>
    <w:rsid w:val="00875001"/>
    <w:rsid w:val="008762D5"/>
    <w:rsid w:val="008765DF"/>
    <w:rsid w:val="0087661A"/>
    <w:rsid w:val="00877137"/>
    <w:rsid w:val="008802F9"/>
    <w:rsid w:val="008806EB"/>
    <w:rsid w:val="00881873"/>
    <w:rsid w:val="0088296D"/>
    <w:rsid w:val="00883193"/>
    <w:rsid w:val="00883481"/>
    <w:rsid w:val="008837FB"/>
    <w:rsid w:val="00884A22"/>
    <w:rsid w:val="00884CD8"/>
    <w:rsid w:val="0088508C"/>
    <w:rsid w:val="008857D6"/>
    <w:rsid w:val="00885B17"/>
    <w:rsid w:val="008869DE"/>
    <w:rsid w:val="00886F8C"/>
    <w:rsid w:val="00887CAD"/>
    <w:rsid w:val="00887F74"/>
    <w:rsid w:val="008908E3"/>
    <w:rsid w:val="00890A1D"/>
    <w:rsid w:val="00890C95"/>
    <w:rsid w:val="00890CC7"/>
    <w:rsid w:val="008911BE"/>
    <w:rsid w:val="00891C22"/>
    <w:rsid w:val="00892CC5"/>
    <w:rsid w:val="00893438"/>
    <w:rsid w:val="008947A4"/>
    <w:rsid w:val="00895036"/>
    <w:rsid w:val="00895B30"/>
    <w:rsid w:val="00897E34"/>
    <w:rsid w:val="008A07F7"/>
    <w:rsid w:val="008A22AD"/>
    <w:rsid w:val="008A3663"/>
    <w:rsid w:val="008A4977"/>
    <w:rsid w:val="008A51C2"/>
    <w:rsid w:val="008A655F"/>
    <w:rsid w:val="008A67E5"/>
    <w:rsid w:val="008A71F4"/>
    <w:rsid w:val="008B01D5"/>
    <w:rsid w:val="008B0389"/>
    <w:rsid w:val="008B0B68"/>
    <w:rsid w:val="008B18B1"/>
    <w:rsid w:val="008B24AE"/>
    <w:rsid w:val="008B3EEA"/>
    <w:rsid w:val="008B42C4"/>
    <w:rsid w:val="008B4522"/>
    <w:rsid w:val="008B474C"/>
    <w:rsid w:val="008B4E1E"/>
    <w:rsid w:val="008B513D"/>
    <w:rsid w:val="008B52E1"/>
    <w:rsid w:val="008B6B78"/>
    <w:rsid w:val="008B6F49"/>
    <w:rsid w:val="008B72A3"/>
    <w:rsid w:val="008C0DCF"/>
    <w:rsid w:val="008C175A"/>
    <w:rsid w:val="008C1E0C"/>
    <w:rsid w:val="008C4849"/>
    <w:rsid w:val="008C49BA"/>
    <w:rsid w:val="008C573C"/>
    <w:rsid w:val="008C5848"/>
    <w:rsid w:val="008C5C3F"/>
    <w:rsid w:val="008C6C21"/>
    <w:rsid w:val="008D0065"/>
    <w:rsid w:val="008D131E"/>
    <w:rsid w:val="008D22BF"/>
    <w:rsid w:val="008D332C"/>
    <w:rsid w:val="008D4CE2"/>
    <w:rsid w:val="008D513F"/>
    <w:rsid w:val="008D5668"/>
    <w:rsid w:val="008D609F"/>
    <w:rsid w:val="008D7C9D"/>
    <w:rsid w:val="008E03CC"/>
    <w:rsid w:val="008E0992"/>
    <w:rsid w:val="008E14E4"/>
    <w:rsid w:val="008E1AC6"/>
    <w:rsid w:val="008E2D87"/>
    <w:rsid w:val="008E3E9D"/>
    <w:rsid w:val="008E3FB2"/>
    <w:rsid w:val="008E4B88"/>
    <w:rsid w:val="008E6780"/>
    <w:rsid w:val="008E68A1"/>
    <w:rsid w:val="008E7270"/>
    <w:rsid w:val="008E73FE"/>
    <w:rsid w:val="008E78B3"/>
    <w:rsid w:val="008F01D1"/>
    <w:rsid w:val="008F0676"/>
    <w:rsid w:val="008F0DBA"/>
    <w:rsid w:val="008F1CC6"/>
    <w:rsid w:val="008F1ECA"/>
    <w:rsid w:val="008F244F"/>
    <w:rsid w:val="008F279F"/>
    <w:rsid w:val="008F4628"/>
    <w:rsid w:val="008F552F"/>
    <w:rsid w:val="008F5EC9"/>
    <w:rsid w:val="008F74A3"/>
    <w:rsid w:val="00902A6E"/>
    <w:rsid w:val="00902C6E"/>
    <w:rsid w:val="00902FB1"/>
    <w:rsid w:val="009042E3"/>
    <w:rsid w:val="009049F6"/>
    <w:rsid w:val="00905811"/>
    <w:rsid w:val="00905F5F"/>
    <w:rsid w:val="00907342"/>
    <w:rsid w:val="00907350"/>
    <w:rsid w:val="009073AF"/>
    <w:rsid w:val="00910FDE"/>
    <w:rsid w:val="009110FD"/>
    <w:rsid w:val="0091179E"/>
    <w:rsid w:val="009125BE"/>
    <w:rsid w:val="00912D03"/>
    <w:rsid w:val="009134DF"/>
    <w:rsid w:val="00914777"/>
    <w:rsid w:val="0091489F"/>
    <w:rsid w:val="00914F35"/>
    <w:rsid w:val="009151B3"/>
    <w:rsid w:val="0091730E"/>
    <w:rsid w:val="00920B90"/>
    <w:rsid w:val="0092166B"/>
    <w:rsid w:val="00921DFD"/>
    <w:rsid w:val="0092200D"/>
    <w:rsid w:val="00922B2D"/>
    <w:rsid w:val="009234DB"/>
    <w:rsid w:val="009240FF"/>
    <w:rsid w:val="009241D6"/>
    <w:rsid w:val="00924973"/>
    <w:rsid w:val="009256A2"/>
    <w:rsid w:val="009256C0"/>
    <w:rsid w:val="00925F32"/>
    <w:rsid w:val="0092663A"/>
    <w:rsid w:val="00926EAA"/>
    <w:rsid w:val="00930D73"/>
    <w:rsid w:val="009319EB"/>
    <w:rsid w:val="00931F16"/>
    <w:rsid w:val="009331C0"/>
    <w:rsid w:val="00934004"/>
    <w:rsid w:val="00934D46"/>
    <w:rsid w:val="009356FD"/>
    <w:rsid w:val="00935CB0"/>
    <w:rsid w:val="00935D39"/>
    <w:rsid w:val="00936885"/>
    <w:rsid w:val="00936C4F"/>
    <w:rsid w:val="0093718E"/>
    <w:rsid w:val="00937204"/>
    <w:rsid w:val="0093757F"/>
    <w:rsid w:val="00940008"/>
    <w:rsid w:val="00942D41"/>
    <w:rsid w:val="00942FAA"/>
    <w:rsid w:val="0094390D"/>
    <w:rsid w:val="00944717"/>
    <w:rsid w:val="00945D2E"/>
    <w:rsid w:val="00945E28"/>
    <w:rsid w:val="00946210"/>
    <w:rsid w:val="00946B83"/>
    <w:rsid w:val="00947631"/>
    <w:rsid w:val="0095029D"/>
    <w:rsid w:val="00950AE6"/>
    <w:rsid w:val="00950FBF"/>
    <w:rsid w:val="009510B4"/>
    <w:rsid w:val="0095196C"/>
    <w:rsid w:val="00951F81"/>
    <w:rsid w:val="009526CF"/>
    <w:rsid w:val="00953530"/>
    <w:rsid w:val="009541B8"/>
    <w:rsid w:val="00955271"/>
    <w:rsid w:val="00955ED8"/>
    <w:rsid w:val="00956957"/>
    <w:rsid w:val="00961709"/>
    <w:rsid w:val="009622D0"/>
    <w:rsid w:val="0096389B"/>
    <w:rsid w:val="0096490C"/>
    <w:rsid w:val="00966652"/>
    <w:rsid w:val="00966B17"/>
    <w:rsid w:val="00966C8C"/>
    <w:rsid w:val="0097039D"/>
    <w:rsid w:val="00970DCC"/>
    <w:rsid w:val="00971432"/>
    <w:rsid w:val="00971473"/>
    <w:rsid w:val="009736F6"/>
    <w:rsid w:val="00973BF9"/>
    <w:rsid w:val="00973C92"/>
    <w:rsid w:val="00974622"/>
    <w:rsid w:val="00974814"/>
    <w:rsid w:val="0097493D"/>
    <w:rsid w:val="00975C9F"/>
    <w:rsid w:val="00976004"/>
    <w:rsid w:val="00976A7E"/>
    <w:rsid w:val="00976ABB"/>
    <w:rsid w:val="0098119F"/>
    <w:rsid w:val="0098153C"/>
    <w:rsid w:val="00982FE3"/>
    <w:rsid w:val="009833DB"/>
    <w:rsid w:val="009848A5"/>
    <w:rsid w:val="00984B5C"/>
    <w:rsid w:val="0098545A"/>
    <w:rsid w:val="00986B1C"/>
    <w:rsid w:val="00987F2A"/>
    <w:rsid w:val="00990339"/>
    <w:rsid w:val="009915DB"/>
    <w:rsid w:val="00992942"/>
    <w:rsid w:val="009931E2"/>
    <w:rsid w:val="00993369"/>
    <w:rsid w:val="0099382E"/>
    <w:rsid w:val="00993B72"/>
    <w:rsid w:val="00993F70"/>
    <w:rsid w:val="00995259"/>
    <w:rsid w:val="0099568B"/>
    <w:rsid w:val="00995E70"/>
    <w:rsid w:val="00996C59"/>
    <w:rsid w:val="00997E43"/>
    <w:rsid w:val="009A062A"/>
    <w:rsid w:val="009A0E3D"/>
    <w:rsid w:val="009A1782"/>
    <w:rsid w:val="009A1D4A"/>
    <w:rsid w:val="009A1F89"/>
    <w:rsid w:val="009A3945"/>
    <w:rsid w:val="009A3D3E"/>
    <w:rsid w:val="009A48EC"/>
    <w:rsid w:val="009A4B8A"/>
    <w:rsid w:val="009A509C"/>
    <w:rsid w:val="009A54B9"/>
    <w:rsid w:val="009A5FDD"/>
    <w:rsid w:val="009A6BFA"/>
    <w:rsid w:val="009A7623"/>
    <w:rsid w:val="009A7640"/>
    <w:rsid w:val="009B0B84"/>
    <w:rsid w:val="009B0FC1"/>
    <w:rsid w:val="009B133B"/>
    <w:rsid w:val="009B23EF"/>
    <w:rsid w:val="009B2E93"/>
    <w:rsid w:val="009B3364"/>
    <w:rsid w:val="009B38E1"/>
    <w:rsid w:val="009B3DA4"/>
    <w:rsid w:val="009B4823"/>
    <w:rsid w:val="009B6713"/>
    <w:rsid w:val="009B75DC"/>
    <w:rsid w:val="009B7600"/>
    <w:rsid w:val="009C03C2"/>
    <w:rsid w:val="009C067D"/>
    <w:rsid w:val="009C2618"/>
    <w:rsid w:val="009C2BCC"/>
    <w:rsid w:val="009C2D10"/>
    <w:rsid w:val="009C3297"/>
    <w:rsid w:val="009C366D"/>
    <w:rsid w:val="009C3CD0"/>
    <w:rsid w:val="009C4404"/>
    <w:rsid w:val="009C44B7"/>
    <w:rsid w:val="009C5285"/>
    <w:rsid w:val="009C75E8"/>
    <w:rsid w:val="009D0E4A"/>
    <w:rsid w:val="009D5A48"/>
    <w:rsid w:val="009D623D"/>
    <w:rsid w:val="009D6F7B"/>
    <w:rsid w:val="009D7513"/>
    <w:rsid w:val="009E19C0"/>
    <w:rsid w:val="009E3FE7"/>
    <w:rsid w:val="009E6896"/>
    <w:rsid w:val="009F061B"/>
    <w:rsid w:val="009F0B2F"/>
    <w:rsid w:val="009F1680"/>
    <w:rsid w:val="009F1A16"/>
    <w:rsid w:val="009F1F31"/>
    <w:rsid w:val="009F35D9"/>
    <w:rsid w:val="009F4043"/>
    <w:rsid w:val="009F459A"/>
    <w:rsid w:val="009F4637"/>
    <w:rsid w:val="009F64B4"/>
    <w:rsid w:val="009F6DD5"/>
    <w:rsid w:val="009F764B"/>
    <w:rsid w:val="009F7CFB"/>
    <w:rsid w:val="009F7FF9"/>
    <w:rsid w:val="00A0199D"/>
    <w:rsid w:val="00A021A1"/>
    <w:rsid w:val="00A028A6"/>
    <w:rsid w:val="00A03395"/>
    <w:rsid w:val="00A03529"/>
    <w:rsid w:val="00A045EC"/>
    <w:rsid w:val="00A049CC"/>
    <w:rsid w:val="00A0543C"/>
    <w:rsid w:val="00A0557B"/>
    <w:rsid w:val="00A07425"/>
    <w:rsid w:val="00A10B78"/>
    <w:rsid w:val="00A10FD3"/>
    <w:rsid w:val="00A11561"/>
    <w:rsid w:val="00A11AED"/>
    <w:rsid w:val="00A12BC2"/>
    <w:rsid w:val="00A13B0C"/>
    <w:rsid w:val="00A14562"/>
    <w:rsid w:val="00A158C9"/>
    <w:rsid w:val="00A158FE"/>
    <w:rsid w:val="00A16020"/>
    <w:rsid w:val="00A20B9F"/>
    <w:rsid w:val="00A228F2"/>
    <w:rsid w:val="00A237CA"/>
    <w:rsid w:val="00A23BD6"/>
    <w:rsid w:val="00A26812"/>
    <w:rsid w:val="00A2691C"/>
    <w:rsid w:val="00A274B7"/>
    <w:rsid w:val="00A2767C"/>
    <w:rsid w:val="00A2782C"/>
    <w:rsid w:val="00A27D9A"/>
    <w:rsid w:val="00A27E58"/>
    <w:rsid w:val="00A31CA0"/>
    <w:rsid w:val="00A31F09"/>
    <w:rsid w:val="00A346F9"/>
    <w:rsid w:val="00A3585B"/>
    <w:rsid w:val="00A37637"/>
    <w:rsid w:val="00A40306"/>
    <w:rsid w:val="00A40B1F"/>
    <w:rsid w:val="00A41058"/>
    <w:rsid w:val="00A410CD"/>
    <w:rsid w:val="00A427EA"/>
    <w:rsid w:val="00A43CE5"/>
    <w:rsid w:val="00A43D93"/>
    <w:rsid w:val="00A44FEF"/>
    <w:rsid w:val="00A45014"/>
    <w:rsid w:val="00A46299"/>
    <w:rsid w:val="00A46C37"/>
    <w:rsid w:val="00A473F8"/>
    <w:rsid w:val="00A47D07"/>
    <w:rsid w:val="00A47E47"/>
    <w:rsid w:val="00A5054E"/>
    <w:rsid w:val="00A5217C"/>
    <w:rsid w:val="00A53B03"/>
    <w:rsid w:val="00A53DAA"/>
    <w:rsid w:val="00A53EEC"/>
    <w:rsid w:val="00A54441"/>
    <w:rsid w:val="00A546D4"/>
    <w:rsid w:val="00A5474E"/>
    <w:rsid w:val="00A54A41"/>
    <w:rsid w:val="00A54FB7"/>
    <w:rsid w:val="00A552AD"/>
    <w:rsid w:val="00A5559C"/>
    <w:rsid w:val="00A55A72"/>
    <w:rsid w:val="00A5642D"/>
    <w:rsid w:val="00A57935"/>
    <w:rsid w:val="00A60600"/>
    <w:rsid w:val="00A60634"/>
    <w:rsid w:val="00A60AAF"/>
    <w:rsid w:val="00A62674"/>
    <w:rsid w:val="00A62B67"/>
    <w:rsid w:val="00A63412"/>
    <w:rsid w:val="00A63973"/>
    <w:rsid w:val="00A64C30"/>
    <w:rsid w:val="00A66219"/>
    <w:rsid w:val="00A667CF"/>
    <w:rsid w:val="00A67000"/>
    <w:rsid w:val="00A67761"/>
    <w:rsid w:val="00A702F5"/>
    <w:rsid w:val="00A70954"/>
    <w:rsid w:val="00A70E26"/>
    <w:rsid w:val="00A70F72"/>
    <w:rsid w:val="00A7114D"/>
    <w:rsid w:val="00A745A7"/>
    <w:rsid w:val="00A75430"/>
    <w:rsid w:val="00A76FA5"/>
    <w:rsid w:val="00A77A17"/>
    <w:rsid w:val="00A77E75"/>
    <w:rsid w:val="00A8083D"/>
    <w:rsid w:val="00A80A65"/>
    <w:rsid w:val="00A81D88"/>
    <w:rsid w:val="00A8291E"/>
    <w:rsid w:val="00A82990"/>
    <w:rsid w:val="00A8303B"/>
    <w:rsid w:val="00A83464"/>
    <w:rsid w:val="00A83A2E"/>
    <w:rsid w:val="00A83CC6"/>
    <w:rsid w:val="00A853ED"/>
    <w:rsid w:val="00A86023"/>
    <w:rsid w:val="00A861AC"/>
    <w:rsid w:val="00A8622F"/>
    <w:rsid w:val="00A86C04"/>
    <w:rsid w:val="00A86D48"/>
    <w:rsid w:val="00A87697"/>
    <w:rsid w:val="00A87761"/>
    <w:rsid w:val="00A87FA8"/>
    <w:rsid w:val="00A90939"/>
    <w:rsid w:val="00A915E6"/>
    <w:rsid w:val="00A91E6D"/>
    <w:rsid w:val="00A93AC6"/>
    <w:rsid w:val="00A940B3"/>
    <w:rsid w:val="00A9433D"/>
    <w:rsid w:val="00A9558B"/>
    <w:rsid w:val="00A9560C"/>
    <w:rsid w:val="00A9593B"/>
    <w:rsid w:val="00A95AC5"/>
    <w:rsid w:val="00A9653D"/>
    <w:rsid w:val="00A9768B"/>
    <w:rsid w:val="00A979AD"/>
    <w:rsid w:val="00AA065F"/>
    <w:rsid w:val="00AA15A7"/>
    <w:rsid w:val="00AA257B"/>
    <w:rsid w:val="00AA29BD"/>
    <w:rsid w:val="00AA45BB"/>
    <w:rsid w:val="00AA504E"/>
    <w:rsid w:val="00AA5151"/>
    <w:rsid w:val="00AA66A1"/>
    <w:rsid w:val="00AA7491"/>
    <w:rsid w:val="00AA7D72"/>
    <w:rsid w:val="00AB2AB9"/>
    <w:rsid w:val="00AB3578"/>
    <w:rsid w:val="00AB35B5"/>
    <w:rsid w:val="00AB35EF"/>
    <w:rsid w:val="00AB43A7"/>
    <w:rsid w:val="00AB66C3"/>
    <w:rsid w:val="00AB7638"/>
    <w:rsid w:val="00AC05C4"/>
    <w:rsid w:val="00AC0621"/>
    <w:rsid w:val="00AC1460"/>
    <w:rsid w:val="00AC1DC6"/>
    <w:rsid w:val="00AC2FCA"/>
    <w:rsid w:val="00AC452E"/>
    <w:rsid w:val="00AC4F93"/>
    <w:rsid w:val="00AC52E0"/>
    <w:rsid w:val="00AC5358"/>
    <w:rsid w:val="00AC5841"/>
    <w:rsid w:val="00AC65D7"/>
    <w:rsid w:val="00AC7A41"/>
    <w:rsid w:val="00AC7D2F"/>
    <w:rsid w:val="00AC7DEA"/>
    <w:rsid w:val="00AD028D"/>
    <w:rsid w:val="00AD045A"/>
    <w:rsid w:val="00AD3529"/>
    <w:rsid w:val="00AD40FF"/>
    <w:rsid w:val="00AD4BE1"/>
    <w:rsid w:val="00AD5721"/>
    <w:rsid w:val="00AD687C"/>
    <w:rsid w:val="00AE015C"/>
    <w:rsid w:val="00AE0F55"/>
    <w:rsid w:val="00AE192E"/>
    <w:rsid w:val="00AE19BA"/>
    <w:rsid w:val="00AE2135"/>
    <w:rsid w:val="00AE2316"/>
    <w:rsid w:val="00AE2BE7"/>
    <w:rsid w:val="00AE44A2"/>
    <w:rsid w:val="00AE5E14"/>
    <w:rsid w:val="00AE718C"/>
    <w:rsid w:val="00AE75ED"/>
    <w:rsid w:val="00AE7669"/>
    <w:rsid w:val="00AF0271"/>
    <w:rsid w:val="00AF1159"/>
    <w:rsid w:val="00AF1596"/>
    <w:rsid w:val="00AF177A"/>
    <w:rsid w:val="00AF2B41"/>
    <w:rsid w:val="00AF7895"/>
    <w:rsid w:val="00B02180"/>
    <w:rsid w:val="00B02DE0"/>
    <w:rsid w:val="00B02F7D"/>
    <w:rsid w:val="00B0378A"/>
    <w:rsid w:val="00B03911"/>
    <w:rsid w:val="00B04090"/>
    <w:rsid w:val="00B042F7"/>
    <w:rsid w:val="00B05C98"/>
    <w:rsid w:val="00B05E55"/>
    <w:rsid w:val="00B06223"/>
    <w:rsid w:val="00B0629C"/>
    <w:rsid w:val="00B06BDC"/>
    <w:rsid w:val="00B074C1"/>
    <w:rsid w:val="00B13396"/>
    <w:rsid w:val="00B135E2"/>
    <w:rsid w:val="00B14630"/>
    <w:rsid w:val="00B147C3"/>
    <w:rsid w:val="00B14C06"/>
    <w:rsid w:val="00B156AF"/>
    <w:rsid w:val="00B16610"/>
    <w:rsid w:val="00B16BBB"/>
    <w:rsid w:val="00B17854"/>
    <w:rsid w:val="00B205F4"/>
    <w:rsid w:val="00B220A1"/>
    <w:rsid w:val="00B226DF"/>
    <w:rsid w:val="00B22751"/>
    <w:rsid w:val="00B243FE"/>
    <w:rsid w:val="00B24933"/>
    <w:rsid w:val="00B264A4"/>
    <w:rsid w:val="00B26C17"/>
    <w:rsid w:val="00B273AA"/>
    <w:rsid w:val="00B273FC"/>
    <w:rsid w:val="00B2762B"/>
    <w:rsid w:val="00B30250"/>
    <w:rsid w:val="00B32B64"/>
    <w:rsid w:val="00B32E78"/>
    <w:rsid w:val="00B332EB"/>
    <w:rsid w:val="00B3384E"/>
    <w:rsid w:val="00B34DF0"/>
    <w:rsid w:val="00B3517E"/>
    <w:rsid w:val="00B3573E"/>
    <w:rsid w:val="00B374D2"/>
    <w:rsid w:val="00B4057D"/>
    <w:rsid w:val="00B405E4"/>
    <w:rsid w:val="00B40C4C"/>
    <w:rsid w:val="00B40DD6"/>
    <w:rsid w:val="00B414A5"/>
    <w:rsid w:val="00B4203F"/>
    <w:rsid w:val="00B423E2"/>
    <w:rsid w:val="00B425E2"/>
    <w:rsid w:val="00B42B04"/>
    <w:rsid w:val="00B4334B"/>
    <w:rsid w:val="00B43782"/>
    <w:rsid w:val="00B44093"/>
    <w:rsid w:val="00B4471B"/>
    <w:rsid w:val="00B44FF4"/>
    <w:rsid w:val="00B456EF"/>
    <w:rsid w:val="00B4596C"/>
    <w:rsid w:val="00B46169"/>
    <w:rsid w:val="00B47B0E"/>
    <w:rsid w:val="00B5159E"/>
    <w:rsid w:val="00B5188A"/>
    <w:rsid w:val="00B52416"/>
    <w:rsid w:val="00B5252F"/>
    <w:rsid w:val="00B52664"/>
    <w:rsid w:val="00B529A6"/>
    <w:rsid w:val="00B55193"/>
    <w:rsid w:val="00B557FF"/>
    <w:rsid w:val="00B5754B"/>
    <w:rsid w:val="00B60119"/>
    <w:rsid w:val="00B638A9"/>
    <w:rsid w:val="00B6390E"/>
    <w:rsid w:val="00B6425C"/>
    <w:rsid w:val="00B64E39"/>
    <w:rsid w:val="00B650D7"/>
    <w:rsid w:val="00B6557A"/>
    <w:rsid w:val="00B65875"/>
    <w:rsid w:val="00B65934"/>
    <w:rsid w:val="00B6664F"/>
    <w:rsid w:val="00B67B9F"/>
    <w:rsid w:val="00B70031"/>
    <w:rsid w:val="00B717F5"/>
    <w:rsid w:val="00B7253E"/>
    <w:rsid w:val="00B72E78"/>
    <w:rsid w:val="00B73951"/>
    <w:rsid w:val="00B742B1"/>
    <w:rsid w:val="00B746F5"/>
    <w:rsid w:val="00B7476A"/>
    <w:rsid w:val="00B74B3F"/>
    <w:rsid w:val="00B7515B"/>
    <w:rsid w:val="00B7563B"/>
    <w:rsid w:val="00B758E5"/>
    <w:rsid w:val="00B770D3"/>
    <w:rsid w:val="00B7797B"/>
    <w:rsid w:val="00B77E71"/>
    <w:rsid w:val="00B8009B"/>
    <w:rsid w:val="00B80119"/>
    <w:rsid w:val="00B80AE8"/>
    <w:rsid w:val="00B81D5F"/>
    <w:rsid w:val="00B81ED4"/>
    <w:rsid w:val="00B83543"/>
    <w:rsid w:val="00B83755"/>
    <w:rsid w:val="00B84A30"/>
    <w:rsid w:val="00B86B7C"/>
    <w:rsid w:val="00B87029"/>
    <w:rsid w:val="00B87086"/>
    <w:rsid w:val="00B879CF"/>
    <w:rsid w:val="00B879E6"/>
    <w:rsid w:val="00B92599"/>
    <w:rsid w:val="00B9380F"/>
    <w:rsid w:val="00B93852"/>
    <w:rsid w:val="00B93AA9"/>
    <w:rsid w:val="00B94CF5"/>
    <w:rsid w:val="00B9584A"/>
    <w:rsid w:val="00B96379"/>
    <w:rsid w:val="00B96392"/>
    <w:rsid w:val="00BA0796"/>
    <w:rsid w:val="00BA0B8C"/>
    <w:rsid w:val="00BA143B"/>
    <w:rsid w:val="00BA3B90"/>
    <w:rsid w:val="00BA3FF1"/>
    <w:rsid w:val="00BA40EE"/>
    <w:rsid w:val="00BA4219"/>
    <w:rsid w:val="00BA68F0"/>
    <w:rsid w:val="00BA6AEF"/>
    <w:rsid w:val="00BA6FCC"/>
    <w:rsid w:val="00BA7FAF"/>
    <w:rsid w:val="00BB0E40"/>
    <w:rsid w:val="00BB152C"/>
    <w:rsid w:val="00BB288F"/>
    <w:rsid w:val="00BB2BA4"/>
    <w:rsid w:val="00BB2CD5"/>
    <w:rsid w:val="00BB3327"/>
    <w:rsid w:val="00BB471D"/>
    <w:rsid w:val="00BB4C71"/>
    <w:rsid w:val="00BB6085"/>
    <w:rsid w:val="00BB7836"/>
    <w:rsid w:val="00BC0347"/>
    <w:rsid w:val="00BC0548"/>
    <w:rsid w:val="00BC0653"/>
    <w:rsid w:val="00BC1E6B"/>
    <w:rsid w:val="00BC2C45"/>
    <w:rsid w:val="00BC2DEA"/>
    <w:rsid w:val="00BC3D89"/>
    <w:rsid w:val="00BC3F25"/>
    <w:rsid w:val="00BC5681"/>
    <w:rsid w:val="00BC5BF3"/>
    <w:rsid w:val="00BC64D6"/>
    <w:rsid w:val="00BC6D8B"/>
    <w:rsid w:val="00BC7249"/>
    <w:rsid w:val="00BC737C"/>
    <w:rsid w:val="00BD002A"/>
    <w:rsid w:val="00BD2B63"/>
    <w:rsid w:val="00BD38F2"/>
    <w:rsid w:val="00BD3F74"/>
    <w:rsid w:val="00BD3FB1"/>
    <w:rsid w:val="00BD5102"/>
    <w:rsid w:val="00BD60F7"/>
    <w:rsid w:val="00BD688A"/>
    <w:rsid w:val="00BD7953"/>
    <w:rsid w:val="00BD7D6A"/>
    <w:rsid w:val="00BE01E7"/>
    <w:rsid w:val="00BE0392"/>
    <w:rsid w:val="00BE2268"/>
    <w:rsid w:val="00BE248E"/>
    <w:rsid w:val="00BE498B"/>
    <w:rsid w:val="00BE4A93"/>
    <w:rsid w:val="00BE6DD2"/>
    <w:rsid w:val="00BE6DFC"/>
    <w:rsid w:val="00BF1516"/>
    <w:rsid w:val="00BF180C"/>
    <w:rsid w:val="00BF229B"/>
    <w:rsid w:val="00BF2449"/>
    <w:rsid w:val="00BF2A9A"/>
    <w:rsid w:val="00BF4146"/>
    <w:rsid w:val="00BF43C5"/>
    <w:rsid w:val="00BF59BF"/>
    <w:rsid w:val="00BF624C"/>
    <w:rsid w:val="00BF662A"/>
    <w:rsid w:val="00BF665E"/>
    <w:rsid w:val="00BF6F2F"/>
    <w:rsid w:val="00C0008C"/>
    <w:rsid w:val="00C00A3A"/>
    <w:rsid w:val="00C012DD"/>
    <w:rsid w:val="00C01DDF"/>
    <w:rsid w:val="00C01DF3"/>
    <w:rsid w:val="00C027D4"/>
    <w:rsid w:val="00C02876"/>
    <w:rsid w:val="00C02CAB"/>
    <w:rsid w:val="00C031FA"/>
    <w:rsid w:val="00C04829"/>
    <w:rsid w:val="00C04FBC"/>
    <w:rsid w:val="00C05773"/>
    <w:rsid w:val="00C06E5C"/>
    <w:rsid w:val="00C0762D"/>
    <w:rsid w:val="00C07844"/>
    <w:rsid w:val="00C10C3E"/>
    <w:rsid w:val="00C11188"/>
    <w:rsid w:val="00C1169A"/>
    <w:rsid w:val="00C1181C"/>
    <w:rsid w:val="00C11D79"/>
    <w:rsid w:val="00C121C7"/>
    <w:rsid w:val="00C12537"/>
    <w:rsid w:val="00C12C7C"/>
    <w:rsid w:val="00C12CC5"/>
    <w:rsid w:val="00C13052"/>
    <w:rsid w:val="00C13854"/>
    <w:rsid w:val="00C14095"/>
    <w:rsid w:val="00C1639B"/>
    <w:rsid w:val="00C201E2"/>
    <w:rsid w:val="00C20703"/>
    <w:rsid w:val="00C20FA9"/>
    <w:rsid w:val="00C23519"/>
    <w:rsid w:val="00C25771"/>
    <w:rsid w:val="00C2617F"/>
    <w:rsid w:val="00C268A1"/>
    <w:rsid w:val="00C2695B"/>
    <w:rsid w:val="00C27360"/>
    <w:rsid w:val="00C30533"/>
    <w:rsid w:val="00C31E4D"/>
    <w:rsid w:val="00C32264"/>
    <w:rsid w:val="00C34ACA"/>
    <w:rsid w:val="00C36296"/>
    <w:rsid w:val="00C378CA"/>
    <w:rsid w:val="00C412C7"/>
    <w:rsid w:val="00C41BF1"/>
    <w:rsid w:val="00C41EC8"/>
    <w:rsid w:val="00C421E9"/>
    <w:rsid w:val="00C4344F"/>
    <w:rsid w:val="00C43FCD"/>
    <w:rsid w:val="00C44070"/>
    <w:rsid w:val="00C4407C"/>
    <w:rsid w:val="00C44BF6"/>
    <w:rsid w:val="00C44FE6"/>
    <w:rsid w:val="00C45A32"/>
    <w:rsid w:val="00C45BAF"/>
    <w:rsid w:val="00C461E3"/>
    <w:rsid w:val="00C46654"/>
    <w:rsid w:val="00C470BA"/>
    <w:rsid w:val="00C474EF"/>
    <w:rsid w:val="00C47895"/>
    <w:rsid w:val="00C47A05"/>
    <w:rsid w:val="00C50007"/>
    <w:rsid w:val="00C5021B"/>
    <w:rsid w:val="00C50B01"/>
    <w:rsid w:val="00C50FE9"/>
    <w:rsid w:val="00C526CD"/>
    <w:rsid w:val="00C52774"/>
    <w:rsid w:val="00C52904"/>
    <w:rsid w:val="00C53169"/>
    <w:rsid w:val="00C53B61"/>
    <w:rsid w:val="00C54E7E"/>
    <w:rsid w:val="00C55EF4"/>
    <w:rsid w:val="00C55FA5"/>
    <w:rsid w:val="00C567B7"/>
    <w:rsid w:val="00C56A0E"/>
    <w:rsid w:val="00C60035"/>
    <w:rsid w:val="00C617C2"/>
    <w:rsid w:val="00C617F8"/>
    <w:rsid w:val="00C62272"/>
    <w:rsid w:val="00C63770"/>
    <w:rsid w:val="00C63B17"/>
    <w:rsid w:val="00C64742"/>
    <w:rsid w:val="00C65203"/>
    <w:rsid w:val="00C66759"/>
    <w:rsid w:val="00C70341"/>
    <w:rsid w:val="00C73295"/>
    <w:rsid w:val="00C73EBA"/>
    <w:rsid w:val="00C7407B"/>
    <w:rsid w:val="00C742A1"/>
    <w:rsid w:val="00C74BA9"/>
    <w:rsid w:val="00C75CC3"/>
    <w:rsid w:val="00C76752"/>
    <w:rsid w:val="00C77DC4"/>
    <w:rsid w:val="00C8004C"/>
    <w:rsid w:val="00C84CAC"/>
    <w:rsid w:val="00C85176"/>
    <w:rsid w:val="00C85288"/>
    <w:rsid w:val="00C859DB"/>
    <w:rsid w:val="00C865EF"/>
    <w:rsid w:val="00C86694"/>
    <w:rsid w:val="00C869B7"/>
    <w:rsid w:val="00C87F0D"/>
    <w:rsid w:val="00C87F1F"/>
    <w:rsid w:val="00C906F4"/>
    <w:rsid w:val="00C90B2A"/>
    <w:rsid w:val="00C9199C"/>
    <w:rsid w:val="00C92F54"/>
    <w:rsid w:val="00C93B56"/>
    <w:rsid w:val="00C93C4E"/>
    <w:rsid w:val="00C9432D"/>
    <w:rsid w:val="00C94F3B"/>
    <w:rsid w:val="00C95202"/>
    <w:rsid w:val="00C955F7"/>
    <w:rsid w:val="00C96EC6"/>
    <w:rsid w:val="00C97F23"/>
    <w:rsid w:val="00C97F38"/>
    <w:rsid w:val="00CA0861"/>
    <w:rsid w:val="00CA157D"/>
    <w:rsid w:val="00CA1877"/>
    <w:rsid w:val="00CA1AB5"/>
    <w:rsid w:val="00CA34C7"/>
    <w:rsid w:val="00CA464D"/>
    <w:rsid w:val="00CA4A98"/>
    <w:rsid w:val="00CA4B3E"/>
    <w:rsid w:val="00CA558C"/>
    <w:rsid w:val="00CA6723"/>
    <w:rsid w:val="00CA73B4"/>
    <w:rsid w:val="00CA79C7"/>
    <w:rsid w:val="00CB00CF"/>
    <w:rsid w:val="00CB02A7"/>
    <w:rsid w:val="00CB0E98"/>
    <w:rsid w:val="00CB12E3"/>
    <w:rsid w:val="00CB132D"/>
    <w:rsid w:val="00CB1C15"/>
    <w:rsid w:val="00CB2C5A"/>
    <w:rsid w:val="00CB351D"/>
    <w:rsid w:val="00CB364E"/>
    <w:rsid w:val="00CB416F"/>
    <w:rsid w:val="00CB41CC"/>
    <w:rsid w:val="00CB4AE5"/>
    <w:rsid w:val="00CB4BBE"/>
    <w:rsid w:val="00CB5292"/>
    <w:rsid w:val="00CB57AB"/>
    <w:rsid w:val="00CB6D89"/>
    <w:rsid w:val="00CC04F9"/>
    <w:rsid w:val="00CC105D"/>
    <w:rsid w:val="00CC1622"/>
    <w:rsid w:val="00CC1796"/>
    <w:rsid w:val="00CC24A8"/>
    <w:rsid w:val="00CC2DCA"/>
    <w:rsid w:val="00CC31E3"/>
    <w:rsid w:val="00CC3790"/>
    <w:rsid w:val="00CC3DB3"/>
    <w:rsid w:val="00CC49E1"/>
    <w:rsid w:val="00CC554C"/>
    <w:rsid w:val="00CC5603"/>
    <w:rsid w:val="00CC60E5"/>
    <w:rsid w:val="00CC7718"/>
    <w:rsid w:val="00CD15AD"/>
    <w:rsid w:val="00CD1828"/>
    <w:rsid w:val="00CD1992"/>
    <w:rsid w:val="00CD237E"/>
    <w:rsid w:val="00CD24EF"/>
    <w:rsid w:val="00CD27F1"/>
    <w:rsid w:val="00CD28EE"/>
    <w:rsid w:val="00CD32BF"/>
    <w:rsid w:val="00CD4E71"/>
    <w:rsid w:val="00CD56E3"/>
    <w:rsid w:val="00CD7838"/>
    <w:rsid w:val="00CD7A67"/>
    <w:rsid w:val="00CE0731"/>
    <w:rsid w:val="00CE118F"/>
    <w:rsid w:val="00CE1BAD"/>
    <w:rsid w:val="00CE1C19"/>
    <w:rsid w:val="00CE1FF3"/>
    <w:rsid w:val="00CE209D"/>
    <w:rsid w:val="00CE2A7C"/>
    <w:rsid w:val="00CE2F71"/>
    <w:rsid w:val="00CE3A7A"/>
    <w:rsid w:val="00CE495C"/>
    <w:rsid w:val="00CE510D"/>
    <w:rsid w:val="00CE5D0B"/>
    <w:rsid w:val="00CE77FB"/>
    <w:rsid w:val="00CE786A"/>
    <w:rsid w:val="00CE7FAE"/>
    <w:rsid w:val="00CF0E75"/>
    <w:rsid w:val="00CF28DB"/>
    <w:rsid w:val="00CF31C7"/>
    <w:rsid w:val="00CF5A41"/>
    <w:rsid w:val="00CF68B2"/>
    <w:rsid w:val="00CF7D81"/>
    <w:rsid w:val="00D00926"/>
    <w:rsid w:val="00D016A3"/>
    <w:rsid w:val="00D019A4"/>
    <w:rsid w:val="00D01C68"/>
    <w:rsid w:val="00D032E8"/>
    <w:rsid w:val="00D03A94"/>
    <w:rsid w:val="00D03F99"/>
    <w:rsid w:val="00D040B3"/>
    <w:rsid w:val="00D068B4"/>
    <w:rsid w:val="00D07A95"/>
    <w:rsid w:val="00D07DEB"/>
    <w:rsid w:val="00D11924"/>
    <w:rsid w:val="00D1517A"/>
    <w:rsid w:val="00D15A33"/>
    <w:rsid w:val="00D16FBF"/>
    <w:rsid w:val="00D170A0"/>
    <w:rsid w:val="00D20C6F"/>
    <w:rsid w:val="00D20EAD"/>
    <w:rsid w:val="00D20FA8"/>
    <w:rsid w:val="00D21911"/>
    <w:rsid w:val="00D21A0C"/>
    <w:rsid w:val="00D22335"/>
    <w:rsid w:val="00D231EC"/>
    <w:rsid w:val="00D232E0"/>
    <w:rsid w:val="00D245A0"/>
    <w:rsid w:val="00D24710"/>
    <w:rsid w:val="00D24A96"/>
    <w:rsid w:val="00D24ADE"/>
    <w:rsid w:val="00D24FD6"/>
    <w:rsid w:val="00D25E63"/>
    <w:rsid w:val="00D260AE"/>
    <w:rsid w:val="00D264FF"/>
    <w:rsid w:val="00D301FC"/>
    <w:rsid w:val="00D30345"/>
    <w:rsid w:val="00D322F0"/>
    <w:rsid w:val="00D33259"/>
    <w:rsid w:val="00D334A3"/>
    <w:rsid w:val="00D33551"/>
    <w:rsid w:val="00D33B29"/>
    <w:rsid w:val="00D350BD"/>
    <w:rsid w:val="00D36106"/>
    <w:rsid w:val="00D36D4B"/>
    <w:rsid w:val="00D372BF"/>
    <w:rsid w:val="00D37760"/>
    <w:rsid w:val="00D40903"/>
    <w:rsid w:val="00D416DA"/>
    <w:rsid w:val="00D420BB"/>
    <w:rsid w:val="00D43327"/>
    <w:rsid w:val="00D43453"/>
    <w:rsid w:val="00D43990"/>
    <w:rsid w:val="00D45E9F"/>
    <w:rsid w:val="00D46094"/>
    <w:rsid w:val="00D46CB5"/>
    <w:rsid w:val="00D47343"/>
    <w:rsid w:val="00D47471"/>
    <w:rsid w:val="00D47F0B"/>
    <w:rsid w:val="00D50474"/>
    <w:rsid w:val="00D5086E"/>
    <w:rsid w:val="00D53119"/>
    <w:rsid w:val="00D53306"/>
    <w:rsid w:val="00D533C1"/>
    <w:rsid w:val="00D536E4"/>
    <w:rsid w:val="00D554B6"/>
    <w:rsid w:val="00D5606F"/>
    <w:rsid w:val="00D5614D"/>
    <w:rsid w:val="00D57516"/>
    <w:rsid w:val="00D60684"/>
    <w:rsid w:val="00D60C1B"/>
    <w:rsid w:val="00D61657"/>
    <w:rsid w:val="00D62027"/>
    <w:rsid w:val="00D62D9E"/>
    <w:rsid w:val="00D63A05"/>
    <w:rsid w:val="00D6469D"/>
    <w:rsid w:val="00D65D7A"/>
    <w:rsid w:val="00D665D4"/>
    <w:rsid w:val="00D71118"/>
    <w:rsid w:val="00D71C3E"/>
    <w:rsid w:val="00D71E2C"/>
    <w:rsid w:val="00D71FAE"/>
    <w:rsid w:val="00D72976"/>
    <w:rsid w:val="00D73954"/>
    <w:rsid w:val="00D73E37"/>
    <w:rsid w:val="00D73F1D"/>
    <w:rsid w:val="00D745D3"/>
    <w:rsid w:val="00D74A81"/>
    <w:rsid w:val="00D7630E"/>
    <w:rsid w:val="00D772C7"/>
    <w:rsid w:val="00D774A9"/>
    <w:rsid w:val="00D805AB"/>
    <w:rsid w:val="00D8094C"/>
    <w:rsid w:val="00D80B80"/>
    <w:rsid w:val="00D81F83"/>
    <w:rsid w:val="00D821F3"/>
    <w:rsid w:val="00D82EF2"/>
    <w:rsid w:val="00D83123"/>
    <w:rsid w:val="00D83268"/>
    <w:rsid w:val="00D837C1"/>
    <w:rsid w:val="00D855EC"/>
    <w:rsid w:val="00D857EB"/>
    <w:rsid w:val="00D858B0"/>
    <w:rsid w:val="00D8592D"/>
    <w:rsid w:val="00D874A7"/>
    <w:rsid w:val="00D90661"/>
    <w:rsid w:val="00D917D6"/>
    <w:rsid w:val="00D92195"/>
    <w:rsid w:val="00D9220F"/>
    <w:rsid w:val="00D926CD"/>
    <w:rsid w:val="00D92D06"/>
    <w:rsid w:val="00D936B9"/>
    <w:rsid w:val="00D93B14"/>
    <w:rsid w:val="00D94A4C"/>
    <w:rsid w:val="00D961A8"/>
    <w:rsid w:val="00D9626F"/>
    <w:rsid w:val="00D9792E"/>
    <w:rsid w:val="00DA1198"/>
    <w:rsid w:val="00DA26DE"/>
    <w:rsid w:val="00DA2FFF"/>
    <w:rsid w:val="00DA3589"/>
    <w:rsid w:val="00DA4295"/>
    <w:rsid w:val="00DA4DAD"/>
    <w:rsid w:val="00DA5812"/>
    <w:rsid w:val="00DA69DA"/>
    <w:rsid w:val="00DA7242"/>
    <w:rsid w:val="00DB0C9A"/>
    <w:rsid w:val="00DB1DC2"/>
    <w:rsid w:val="00DB25ED"/>
    <w:rsid w:val="00DB2D3A"/>
    <w:rsid w:val="00DB3F4F"/>
    <w:rsid w:val="00DB4840"/>
    <w:rsid w:val="00DB5D71"/>
    <w:rsid w:val="00DB6145"/>
    <w:rsid w:val="00DB79A6"/>
    <w:rsid w:val="00DC0632"/>
    <w:rsid w:val="00DC14DE"/>
    <w:rsid w:val="00DC1997"/>
    <w:rsid w:val="00DC1F72"/>
    <w:rsid w:val="00DC225B"/>
    <w:rsid w:val="00DC2762"/>
    <w:rsid w:val="00DC2F9F"/>
    <w:rsid w:val="00DC4BFB"/>
    <w:rsid w:val="00DC67F6"/>
    <w:rsid w:val="00DC6F79"/>
    <w:rsid w:val="00DC77F5"/>
    <w:rsid w:val="00DD0571"/>
    <w:rsid w:val="00DD09EE"/>
    <w:rsid w:val="00DD0D3F"/>
    <w:rsid w:val="00DD1E73"/>
    <w:rsid w:val="00DD21A6"/>
    <w:rsid w:val="00DD2F3F"/>
    <w:rsid w:val="00DD35FF"/>
    <w:rsid w:val="00DD4148"/>
    <w:rsid w:val="00DD450B"/>
    <w:rsid w:val="00DD465F"/>
    <w:rsid w:val="00DD4718"/>
    <w:rsid w:val="00DD6A8A"/>
    <w:rsid w:val="00DD7614"/>
    <w:rsid w:val="00DE12C1"/>
    <w:rsid w:val="00DE1AA2"/>
    <w:rsid w:val="00DE2B2C"/>
    <w:rsid w:val="00DE2DD9"/>
    <w:rsid w:val="00DE2E90"/>
    <w:rsid w:val="00DE2EF9"/>
    <w:rsid w:val="00DE3A54"/>
    <w:rsid w:val="00DE4442"/>
    <w:rsid w:val="00DE4E7B"/>
    <w:rsid w:val="00DE703F"/>
    <w:rsid w:val="00DE79C0"/>
    <w:rsid w:val="00DF0DA5"/>
    <w:rsid w:val="00DF1BF8"/>
    <w:rsid w:val="00DF1D40"/>
    <w:rsid w:val="00DF26F5"/>
    <w:rsid w:val="00DF40B4"/>
    <w:rsid w:val="00DF4772"/>
    <w:rsid w:val="00DF4D74"/>
    <w:rsid w:val="00DF57FE"/>
    <w:rsid w:val="00DF6179"/>
    <w:rsid w:val="00DF6556"/>
    <w:rsid w:val="00DF7253"/>
    <w:rsid w:val="00DF7907"/>
    <w:rsid w:val="00E001C0"/>
    <w:rsid w:val="00E00C8F"/>
    <w:rsid w:val="00E01D6D"/>
    <w:rsid w:val="00E022E5"/>
    <w:rsid w:val="00E03CE0"/>
    <w:rsid w:val="00E04856"/>
    <w:rsid w:val="00E05E40"/>
    <w:rsid w:val="00E06FC6"/>
    <w:rsid w:val="00E07B9E"/>
    <w:rsid w:val="00E11284"/>
    <w:rsid w:val="00E13501"/>
    <w:rsid w:val="00E15062"/>
    <w:rsid w:val="00E1755F"/>
    <w:rsid w:val="00E17689"/>
    <w:rsid w:val="00E17A1E"/>
    <w:rsid w:val="00E20036"/>
    <w:rsid w:val="00E21356"/>
    <w:rsid w:val="00E21885"/>
    <w:rsid w:val="00E22BE2"/>
    <w:rsid w:val="00E22C47"/>
    <w:rsid w:val="00E2324D"/>
    <w:rsid w:val="00E234D3"/>
    <w:rsid w:val="00E2392B"/>
    <w:rsid w:val="00E251E8"/>
    <w:rsid w:val="00E25499"/>
    <w:rsid w:val="00E261A4"/>
    <w:rsid w:val="00E264C1"/>
    <w:rsid w:val="00E26756"/>
    <w:rsid w:val="00E26AC0"/>
    <w:rsid w:val="00E27011"/>
    <w:rsid w:val="00E27927"/>
    <w:rsid w:val="00E27AAE"/>
    <w:rsid w:val="00E30FB8"/>
    <w:rsid w:val="00E31825"/>
    <w:rsid w:val="00E34C0A"/>
    <w:rsid w:val="00E364A7"/>
    <w:rsid w:val="00E3717F"/>
    <w:rsid w:val="00E402FF"/>
    <w:rsid w:val="00E40339"/>
    <w:rsid w:val="00E40C02"/>
    <w:rsid w:val="00E44450"/>
    <w:rsid w:val="00E4638C"/>
    <w:rsid w:val="00E4703E"/>
    <w:rsid w:val="00E47DC8"/>
    <w:rsid w:val="00E51EF7"/>
    <w:rsid w:val="00E52028"/>
    <w:rsid w:val="00E5213B"/>
    <w:rsid w:val="00E52305"/>
    <w:rsid w:val="00E5282E"/>
    <w:rsid w:val="00E52C58"/>
    <w:rsid w:val="00E53E2B"/>
    <w:rsid w:val="00E546CA"/>
    <w:rsid w:val="00E54707"/>
    <w:rsid w:val="00E54B7A"/>
    <w:rsid w:val="00E54DB6"/>
    <w:rsid w:val="00E54F23"/>
    <w:rsid w:val="00E54FA5"/>
    <w:rsid w:val="00E55D49"/>
    <w:rsid w:val="00E56143"/>
    <w:rsid w:val="00E56CB9"/>
    <w:rsid w:val="00E56E1F"/>
    <w:rsid w:val="00E57D23"/>
    <w:rsid w:val="00E57FD8"/>
    <w:rsid w:val="00E60B33"/>
    <w:rsid w:val="00E612C7"/>
    <w:rsid w:val="00E618F7"/>
    <w:rsid w:val="00E61D8A"/>
    <w:rsid w:val="00E631E3"/>
    <w:rsid w:val="00E632A5"/>
    <w:rsid w:val="00E6425A"/>
    <w:rsid w:val="00E6523A"/>
    <w:rsid w:val="00E65440"/>
    <w:rsid w:val="00E66E2E"/>
    <w:rsid w:val="00E67072"/>
    <w:rsid w:val="00E671A0"/>
    <w:rsid w:val="00E7013D"/>
    <w:rsid w:val="00E705D0"/>
    <w:rsid w:val="00E706F0"/>
    <w:rsid w:val="00E71639"/>
    <w:rsid w:val="00E72626"/>
    <w:rsid w:val="00E72CB5"/>
    <w:rsid w:val="00E72FFB"/>
    <w:rsid w:val="00E73E19"/>
    <w:rsid w:val="00E7460A"/>
    <w:rsid w:val="00E75016"/>
    <w:rsid w:val="00E77000"/>
    <w:rsid w:val="00E7790C"/>
    <w:rsid w:val="00E77D64"/>
    <w:rsid w:val="00E77E6F"/>
    <w:rsid w:val="00E803DD"/>
    <w:rsid w:val="00E80574"/>
    <w:rsid w:val="00E80BE2"/>
    <w:rsid w:val="00E81BDF"/>
    <w:rsid w:val="00E82165"/>
    <w:rsid w:val="00E83D27"/>
    <w:rsid w:val="00E85436"/>
    <w:rsid w:val="00E86CBC"/>
    <w:rsid w:val="00E86E47"/>
    <w:rsid w:val="00E872F7"/>
    <w:rsid w:val="00E87690"/>
    <w:rsid w:val="00E87A53"/>
    <w:rsid w:val="00E90916"/>
    <w:rsid w:val="00E911F1"/>
    <w:rsid w:val="00E91E5E"/>
    <w:rsid w:val="00E920FC"/>
    <w:rsid w:val="00E93290"/>
    <w:rsid w:val="00E95191"/>
    <w:rsid w:val="00E95A2E"/>
    <w:rsid w:val="00E95E45"/>
    <w:rsid w:val="00E96849"/>
    <w:rsid w:val="00E969F2"/>
    <w:rsid w:val="00E9757B"/>
    <w:rsid w:val="00E97D20"/>
    <w:rsid w:val="00EA0134"/>
    <w:rsid w:val="00EA0C70"/>
    <w:rsid w:val="00EA13B2"/>
    <w:rsid w:val="00EA1591"/>
    <w:rsid w:val="00EA166D"/>
    <w:rsid w:val="00EA3667"/>
    <w:rsid w:val="00EA4D92"/>
    <w:rsid w:val="00EA5FC9"/>
    <w:rsid w:val="00EA6CF7"/>
    <w:rsid w:val="00EA6E4E"/>
    <w:rsid w:val="00EA724B"/>
    <w:rsid w:val="00EA7A81"/>
    <w:rsid w:val="00EB01CF"/>
    <w:rsid w:val="00EB0FD3"/>
    <w:rsid w:val="00EB15E8"/>
    <w:rsid w:val="00EB1C5C"/>
    <w:rsid w:val="00EB35E0"/>
    <w:rsid w:val="00EB417C"/>
    <w:rsid w:val="00EB4882"/>
    <w:rsid w:val="00EB4AD9"/>
    <w:rsid w:val="00EB5C6D"/>
    <w:rsid w:val="00EB5D9C"/>
    <w:rsid w:val="00EB6B9B"/>
    <w:rsid w:val="00EB707B"/>
    <w:rsid w:val="00EB7464"/>
    <w:rsid w:val="00EB76F8"/>
    <w:rsid w:val="00EC009E"/>
    <w:rsid w:val="00EC087F"/>
    <w:rsid w:val="00EC13BA"/>
    <w:rsid w:val="00EC18D4"/>
    <w:rsid w:val="00EC1AFF"/>
    <w:rsid w:val="00EC1F2F"/>
    <w:rsid w:val="00EC2D22"/>
    <w:rsid w:val="00EC3036"/>
    <w:rsid w:val="00EC3B21"/>
    <w:rsid w:val="00EC3EBC"/>
    <w:rsid w:val="00EC3F5D"/>
    <w:rsid w:val="00EC41D8"/>
    <w:rsid w:val="00EC63B0"/>
    <w:rsid w:val="00EC688F"/>
    <w:rsid w:val="00EC69CF"/>
    <w:rsid w:val="00EC7437"/>
    <w:rsid w:val="00ED017F"/>
    <w:rsid w:val="00ED08A1"/>
    <w:rsid w:val="00ED159C"/>
    <w:rsid w:val="00ED684E"/>
    <w:rsid w:val="00ED6FE8"/>
    <w:rsid w:val="00ED7601"/>
    <w:rsid w:val="00ED7796"/>
    <w:rsid w:val="00EE0116"/>
    <w:rsid w:val="00EE049B"/>
    <w:rsid w:val="00EE0633"/>
    <w:rsid w:val="00EE0E86"/>
    <w:rsid w:val="00EE1A10"/>
    <w:rsid w:val="00EE1F3F"/>
    <w:rsid w:val="00EE3757"/>
    <w:rsid w:val="00EE37FE"/>
    <w:rsid w:val="00EE590A"/>
    <w:rsid w:val="00EE67B4"/>
    <w:rsid w:val="00EF0882"/>
    <w:rsid w:val="00EF12E2"/>
    <w:rsid w:val="00EF2D34"/>
    <w:rsid w:val="00EF4B43"/>
    <w:rsid w:val="00EF67BC"/>
    <w:rsid w:val="00EF6DAE"/>
    <w:rsid w:val="00EF76F9"/>
    <w:rsid w:val="00EF79A7"/>
    <w:rsid w:val="00F0068B"/>
    <w:rsid w:val="00F00BCD"/>
    <w:rsid w:val="00F01A5C"/>
    <w:rsid w:val="00F02311"/>
    <w:rsid w:val="00F027CF"/>
    <w:rsid w:val="00F03B0A"/>
    <w:rsid w:val="00F042C6"/>
    <w:rsid w:val="00F05EB4"/>
    <w:rsid w:val="00F0776C"/>
    <w:rsid w:val="00F1033F"/>
    <w:rsid w:val="00F11CFE"/>
    <w:rsid w:val="00F121D0"/>
    <w:rsid w:val="00F12EBC"/>
    <w:rsid w:val="00F13075"/>
    <w:rsid w:val="00F13BCF"/>
    <w:rsid w:val="00F144D7"/>
    <w:rsid w:val="00F149C5"/>
    <w:rsid w:val="00F14F2E"/>
    <w:rsid w:val="00F15201"/>
    <w:rsid w:val="00F16215"/>
    <w:rsid w:val="00F16377"/>
    <w:rsid w:val="00F16AC6"/>
    <w:rsid w:val="00F17438"/>
    <w:rsid w:val="00F212E1"/>
    <w:rsid w:val="00F2310D"/>
    <w:rsid w:val="00F23680"/>
    <w:rsid w:val="00F23973"/>
    <w:rsid w:val="00F23CB6"/>
    <w:rsid w:val="00F2465E"/>
    <w:rsid w:val="00F277BC"/>
    <w:rsid w:val="00F27BA1"/>
    <w:rsid w:val="00F27D1D"/>
    <w:rsid w:val="00F3025F"/>
    <w:rsid w:val="00F327EB"/>
    <w:rsid w:val="00F3297C"/>
    <w:rsid w:val="00F334EB"/>
    <w:rsid w:val="00F33A24"/>
    <w:rsid w:val="00F35CBC"/>
    <w:rsid w:val="00F361FB"/>
    <w:rsid w:val="00F36BA5"/>
    <w:rsid w:val="00F3723F"/>
    <w:rsid w:val="00F378F5"/>
    <w:rsid w:val="00F37D5D"/>
    <w:rsid w:val="00F40831"/>
    <w:rsid w:val="00F40A14"/>
    <w:rsid w:val="00F42256"/>
    <w:rsid w:val="00F427DB"/>
    <w:rsid w:val="00F42B3B"/>
    <w:rsid w:val="00F43487"/>
    <w:rsid w:val="00F468D6"/>
    <w:rsid w:val="00F46A5C"/>
    <w:rsid w:val="00F46F0A"/>
    <w:rsid w:val="00F47214"/>
    <w:rsid w:val="00F5092D"/>
    <w:rsid w:val="00F50D46"/>
    <w:rsid w:val="00F528CC"/>
    <w:rsid w:val="00F52C2C"/>
    <w:rsid w:val="00F52CA3"/>
    <w:rsid w:val="00F5355B"/>
    <w:rsid w:val="00F53632"/>
    <w:rsid w:val="00F54A3D"/>
    <w:rsid w:val="00F54F64"/>
    <w:rsid w:val="00F5748C"/>
    <w:rsid w:val="00F62829"/>
    <w:rsid w:val="00F6364E"/>
    <w:rsid w:val="00F63839"/>
    <w:rsid w:val="00F639AF"/>
    <w:rsid w:val="00F64B8B"/>
    <w:rsid w:val="00F64CFF"/>
    <w:rsid w:val="00F64E6D"/>
    <w:rsid w:val="00F650E5"/>
    <w:rsid w:val="00F655D0"/>
    <w:rsid w:val="00F65CC8"/>
    <w:rsid w:val="00F6619F"/>
    <w:rsid w:val="00F7080E"/>
    <w:rsid w:val="00F70EDB"/>
    <w:rsid w:val="00F70FA3"/>
    <w:rsid w:val="00F722B2"/>
    <w:rsid w:val="00F72AF0"/>
    <w:rsid w:val="00F72BB3"/>
    <w:rsid w:val="00F75087"/>
    <w:rsid w:val="00F75259"/>
    <w:rsid w:val="00F754D4"/>
    <w:rsid w:val="00F764C0"/>
    <w:rsid w:val="00F7687C"/>
    <w:rsid w:val="00F76A98"/>
    <w:rsid w:val="00F83465"/>
    <w:rsid w:val="00F83A08"/>
    <w:rsid w:val="00F8545F"/>
    <w:rsid w:val="00F8563D"/>
    <w:rsid w:val="00F8593A"/>
    <w:rsid w:val="00F86FCC"/>
    <w:rsid w:val="00F87DDD"/>
    <w:rsid w:val="00F87FA3"/>
    <w:rsid w:val="00F900A8"/>
    <w:rsid w:val="00F911A4"/>
    <w:rsid w:val="00F923C6"/>
    <w:rsid w:val="00F94599"/>
    <w:rsid w:val="00F9491E"/>
    <w:rsid w:val="00F9492E"/>
    <w:rsid w:val="00F96F31"/>
    <w:rsid w:val="00FA056E"/>
    <w:rsid w:val="00FA0777"/>
    <w:rsid w:val="00FA0EE8"/>
    <w:rsid w:val="00FA11D5"/>
    <w:rsid w:val="00FA17E7"/>
    <w:rsid w:val="00FA1880"/>
    <w:rsid w:val="00FA1C50"/>
    <w:rsid w:val="00FA1FBF"/>
    <w:rsid w:val="00FA20E5"/>
    <w:rsid w:val="00FA28C8"/>
    <w:rsid w:val="00FA2A7E"/>
    <w:rsid w:val="00FA2CFA"/>
    <w:rsid w:val="00FA3175"/>
    <w:rsid w:val="00FA41D3"/>
    <w:rsid w:val="00FA50C8"/>
    <w:rsid w:val="00FA7925"/>
    <w:rsid w:val="00FA7E8C"/>
    <w:rsid w:val="00FB002C"/>
    <w:rsid w:val="00FB2DAB"/>
    <w:rsid w:val="00FB3924"/>
    <w:rsid w:val="00FB4C90"/>
    <w:rsid w:val="00FB62F3"/>
    <w:rsid w:val="00FB63B6"/>
    <w:rsid w:val="00FB73D4"/>
    <w:rsid w:val="00FC0BBA"/>
    <w:rsid w:val="00FC11D1"/>
    <w:rsid w:val="00FC1413"/>
    <w:rsid w:val="00FC166C"/>
    <w:rsid w:val="00FC1E37"/>
    <w:rsid w:val="00FC2B15"/>
    <w:rsid w:val="00FC3365"/>
    <w:rsid w:val="00FC41DC"/>
    <w:rsid w:val="00FC49E8"/>
    <w:rsid w:val="00FC51EA"/>
    <w:rsid w:val="00FC6170"/>
    <w:rsid w:val="00FC675A"/>
    <w:rsid w:val="00FC6D3B"/>
    <w:rsid w:val="00FC7D37"/>
    <w:rsid w:val="00FD107C"/>
    <w:rsid w:val="00FD11EE"/>
    <w:rsid w:val="00FD1AA4"/>
    <w:rsid w:val="00FD3FC3"/>
    <w:rsid w:val="00FD43EE"/>
    <w:rsid w:val="00FD4CA5"/>
    <w:rsid w:val="00FD50AD"/>
    <w:rsid w:val="00FD5ACE"/>
    <w:rsid w:val="00FD5B65"/>
    <w:rsid w:val="00FD72C0"/>
    <w:rsid w:val="00FE16B8"/>
    <w:rsid w:val="00FE17DB"/>
    <w:rsid w:val="00FE1D53"/>
    <w:rsid w:val="00FE25A3"/>
    <w:rsid w:val="00FE4565"/>
    <w:rsid w:val="00FE489C"/>
    <w:rsid w:val="00FE4DEE"/>
    <w:rsid w:val="00FE4E34"/>
    <w:rsid w:val="00FE60FB"/>
    <w:rsid w:val="00FE648A"/>
    <w:rsid w:val="00FE6B3C"/>
    <w:rsid w:val="00FF1CED"/>
    <w:rsid w:val="00FF6339"/>
    <w:rsid w:val="00FF6EBF"/>
    <w:rsid w:val="00FF7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E04D2D"/>
  <w15:chartTrackingRefBased/>
  <w15:docId w15:val="{86234C60-22A4-40EC-A870-451CE6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77"/>
    <w:pPr>
      <w:suppressAutoHyphens/>
      <w:overflowPunct w:val="0"/>
      <w:autoSpaceDE w:val="0"/>
      <w:spacing w:after="180"/>
      <w:textAlignment w:val="baseline"/>
    </w:pPr>
    <w:rPr>
      <w:lang w:val="en-GB"/>
    </w:rPr>
  </w:style>
  <w:style w:type="paragraph" w:styleId="Heading1">
    <w:name w:val="heading 1"/>
    <w:aliases w:val="H1,h1,Memo Heading 1,h1 + 11 pt,Before:  6 pt,After:  0 pt,NMP Heading 1,app heading 1,l1,h11,h12,h13,h14,h15,h16,h17,h111,h121,h131,h141,h151,h161,h18,h112,h122,h132,h142,h152,h162,h19,h113,h123,h133,h143,h153,h163,1,Section of paper"/>
    <w:next w:val="Heading2"/>
    <w:qFormat/>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textAlignment w:val="baseline"/>
      <w:outlineLvl w:val="0"/>
    </w:pPr>
    <w:rPr>
      <w:rFonts w:ascii="Arial" w:eastAsia="Arial" w:hAnsi="Arial" w:cs="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
    <w:next w:val="Normal"/>
    <w:qFormat/>
    <w:pPr>
      <w:numPr>
        <w:ilvl w:val="1"/>
        <w:numId w:val="1"/>
      </w:numPr>
      <w:suppressAutoHyphens/>
      <w:spacing w:before="280" w:after="100"/>
      <w:outlineLvl w:val="1"/>
    </w:pPr>
    <w:rPr>
      <w:rFonts w:ascii="Arial" w:eastAsia="Arial" w:hAnsi="Arial" w:cs="Arial"/>
      <w:sz w:val="32"/>
      <w:lang w:val="en-GB"/>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l3,3,list 3,Head 3,1.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qFormat/>
    <w:pPr>
      <w:numPr>
        <w:ilvl w:val="3"/>
      </w:numPr>
      <w:outlineLvl w:val="3"/>
    </w:pPr>
    <w:rPr>
      <w:sz w:val="24"/>
    </w:rPr>
  </w:style>
  <w:style w:type="paragraph" w:styleId="Heading5">
    <w:name w:val="heading 5"/>
    <w:basedOn w:val="Heading4"/>
    <w:next w:val="Normal"/>
    <w:qFormat/>
    <w:pPr>
      <w:numPr>
        <w:ilvl w:val="0"/>
        <w:numId w:val="10"/>
      </w:numPr>
      <w:outlineLvl w:val="4"/>
    </w:pPr>
    <w:rPr>
      <w:sz w:val="22"/>
    </w:rPr>
  </w:style>
  <w:style w:type="paragraph" w:styleId="Heading6">
    <w:name w:val="heading 6"/>
    <w:basedOn w:val="H6"/>
    <w:next w:val="Normal"/>
    <w:qFormat/>
    <w:pPr>
      <w:numPr>
        <w:numId w:val="5"/>
      </w:numPr>
      <w:ind w:left="1985" w:hanging="1985"/>
      <w:outlineLvl w:val="5"/>
    </w:pPr>
  </w:style>
  <w:style w:type="paragraph" w:styleId="Heading7">
    <w:name w:val="heading 7"/>
    <w:basedOn w:val="H6"/>
    <w:next w:val="Normal"/>
    <w:qFormat/>
    <w:pPr>
      <w:numPr>
        <w:ilvl w:val="6"/>
        <w:numId w:val="1"/>
      </w:numPr>
      <w:tabs>
        <w:tab w:val="left"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lang w:val="en-US"/>
    </w:rPr>
  </w:style>
  <w:style w:type="character" w:customStyle="1" w:styleId="WW8Num1z4">
    <w:name w:val="WW8Num1z4"/>
  </w:style>
  <w:style w:type="character" w:customStyle="1" w:styleId="WW8Num1z5">
    <w:name w:val="WW8Num1z5"/>
  </w:style>
  <w:style w:type="character" w:customStyle="1" w:styleId="WW8Num2z0">
    <w:name w:val="WW8Num2z0"/>
    <w:rPr>
      <w:rFonts w:ascii="Arial" w:hAnsi="Arial" w:cs="Arial" w:hint="default"/>
    </w:rPr>
  </w:style>
  <w:style w:type="character" w:customStyle="1" w:styleId="WW8Num2z5">
    <w:name w:val="WW8Num2z5"/>
    <w:rPr>
      <w:rFonts w:ascii="Times New Roman" w:hAnsi="Times New Roman" w:cs="Times New Roman" w:hint="default"/>
    </w:rPr>
  </w:style>
  <w:style w:type="character" w:customStyle="1" w:styleId="WW8Num3z0">
    <w:name w:val="WW8Num3z0"/>
    <w:rPr>
      <w:rFonts w:ascii="Symbol" w:hAnsi="Symbol" w:cs="Symbol" w:hint="default"/>
    </w:rPr>
  </w:style>
  <w:style w:type="character" w:customStyle="1" w:styleId="WW8Num4z0">
    <w:name w:val="WW8Num4z0"/>
  </w:style>
  <w:style w:type="character" w:customStyle="1" w:styleId="WW8Num5z0">
    <w:name w:val="WW8Num5z0"/>
    <w:rPr>
      <w:rFonts w:hint="eastAsia"/>
    </w:rPr>
  </w:style>
  <w:style w:type="character" w:customStyle="1" w:styleId="WW8Num5z3">
    <w:name w:val="WW8Num5z3"/>
    <w:rPr>
      <w:rFonts w:ascii="Times New Roman" w:hAnsi="Times New Roman" w:cs="Times New Roman" w:hint="eastAsia"/>
      <w:b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6">
    <w:name w:val="WW8Num5z6"/>
    <w:rPr>
      <w:rFonts w:hint="default"/>
    </w:rPr>
  </w:style>
  <w:style w:type="character" w:customStyle="1" w:styleId="WW8Num6z0">
    <w:name w:val="WW8Num6z0"/>
    <w:rPr>
      <w:rFonts w:ascii="Symbol" w:hAnsi="Symbol" w:cs="Symbol" w:hint="default"/>
    </w:rPr>
  </w:style>
  <w:style w:type="character" w:customStyle="1" w:styleId="WW8Num7z0">
    <w:name w:val="WW8Num7z0"/>
    <w:rPr>
      <w:rFonts w:eastAsia="SimSun"/>
      <w:i/>
      <w:lang w:eastAsia="zh-CN"/>
    </w:rPr>
  </w:style>
  <w:style w:type="character" w:customStyle="1" w:styleId="WW8Num7z1">
    <w:name w:val="WW8Num7z1"/>
    <w:rPr>
      <w:rFonts w:eastAsia="SimSun"/>
      <w:i/>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b/>
      <w:i w:val="0"/>
      <w:sz w:val="20"/>
      <w:szCs w:val="20"/>
    </w:rPr>
  </w:style>
  <w:style w:type="character" w:customStyle="1" w:styleId="WW8Num8z1">
    <w:name w:val="WW8Num8z1"/>
    <w:rPr>
      <w:rFonts w:hint="eastAsia"/>
    </w:rPr>
  </w:style>
  <w:style w:type="character" w:customStyle="1" w:styleId="WW8Num9z0">
    <w:name w:val="WW8Num9z0"/>
    <w:rPr>
      <w:rFonts w:ascii="Times New Roman" w:hAnsi="Times New Roman" w:cs="Times New Roman" w:hint="default"/>
      <w:b/>
      <w:i w:val="0"/>
      <w:sz w:val="20"/>
      <w:szCs w:val="20"/>
    </w:rPr>
  </w:style>
  <w:style w:type="character" w:customStyle="1" w:styleId="WW8Num9z1">
    <w:name w:val="WW8Num9z1"/>
    <w:rPr>
      <w:rFonts w:hint="eastAsia"/>
    </w:rPr>
  </w:style>
  <w:style w:type="character" w:customStyle="1" w:styleId="WW8Num10z0">
    <w:name w:val="WW8Num10z0"/>
    <w:rPr>
      <w:rFonts w:hint="default"/>
    </w:rPr>
  </w:style>
  <w:style w:type="character" w:customStyle="1" w:styleId="WW8Num10z1">
    <w:name w:val="WW8Num10z1"/>
    <w:rPr>
      <w:rFonts w:hint="default"/>
      <w:lang w:val="en-US"/>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2">
    <w:name w:val="WW8Num12z2"/>
    <w:rPr>
      <w:rFonts w:ascii="Courier New" w:hAnsi="Courier New" w:cs="Courier New" w:hint="default"/>
    </w:rPr>
  </w:style>
  <w:style w:type="character" w:customStyle="1" w:styleId="WW8Num12z5">
    <w:name w:val="WW8Num12z5"/>
    <w:rPr>
      <w:rFonts w:ascii="Wingdings" w:hAnsi="Wingdings" w:cs="Wingdings" w:hint="default"/>
    </w:rPr>
  </w:style>
  <w:style w:type="character" w:customStyle="1" w:styleId="WW8Num13z0">
    <w:name w:val="WW8Num13z0"/>
    <w:rPr>
      <w:rFonts w:ascii="ZapfDingbats" w:hAnsi="ZapfDingbats" w:cs="ZapfDingbats" w:hint="default"/>
      <w:b/>
      <w:i w:val="0"/>
      <w:color w:val="70CEF5"/>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SimSun" w:hint="eastAsia"/>
      <w:bCs/>
      <w:i/>
      <w:sz w:val="18"/>
      <w:lang w:eastAsia="zh-CN"/>
    </w:rPr>
  </w:style>
  <w:style w:type="character" w:customStyle="1" w:styleId="WW8Num21z0">
    <w:name w:val="WW8Num21z0"/>
    <w:rPr>
      <w:rFonts w:ascii="Arial" w:hAnsi="Arial" w:cs="Aria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3z2">
    <w:name w:val="WW8Num13z2"/>
    <w:rPr>
      <w:rFonts w:ascii="Courier New" w:hAnsi="Courier New" w:cs="Courier New" w:hint="default"/>
    </w:rPr>
  </w:style>
  <w:style w:type="character" w:customStyle="1" w:styleId="WW8Num13z5">
    <w:name w:val="WW8Num13z5"/>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6z1">
    <w:name w:val="WW8Num6z1"/>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i/>
      <w:lang w:eastAsia="zh-CN"/>
    </w:rPr>
  </w:style>
  <w:style w:type="character" w:customStyle="1" w:styleId="WW8Num13z3">
    <w:name w:val="WW8Num13z3"/>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
    <w:name w:val="标题 1 字符"/>
    <w:rPr>
      <w:rFonts w:ascii="Arial" w:eastAsia="Arial" w:hAnsi="Arial" w:cs="Arial"/>
      <w:sz w:val="36"/>
      <w:lang w:val="en-GB"/>
    </w:rPr>
  </w:style>
  <w:style w:type="character" w:customStyle="1" w:styleId="2">
    <w:name w:val="标题 2 字符"/>
    <w:rPr>
      <w:rFonts w:ascii="Arial" w:eastAsia="Arial" w:hAnsi="Arial" w:cs="Arial"/>
      <w:sz w:val="32"/>
      <w:lang w:val="en-GB"/>
    </w:rPr>
  </w:style>
  <w:style w:type="character" w:customStyle="1" w:styleId="3">
    <w:name w:val="标题 3 字符"/>
    <w:rPr>
      <w:rFonts w:ascii="Arial" w:eastAsia="Arial" w:hAnsi="Arial" w:cs="Arial"/>
      <w:sz w:val="28"/>
      <w:lang w:val="en-GB"/>
    </w:rPr>
  </w:style>
  <w:style w:type="character" w:customStyle="1" w:styleId="4">
    <w:name w:val="标题 4 字符"/>
    <w:rPr>
      <w:rFonts w:ascii="Arial" w:eastAsia="Arial" w:hAnsi="Arial" w:cs="Arial"/>
      <w:sz w:val="24"/>
      <w:lang w:val="en-GB"/>
    </w:rPr>
  </w:style>
  <w:style w:type="character" w:customStyle="1" w:styleId="ZGSM">
    <w:name w:val="ZGSM"/>
  </w:style>
  <w:style w:type="character" w:customStyle="1" w:styleId="a1">
    <w:name w:val="脚注符"/>
    <w:rPr>
      <w:b/>
      <w:position w:val="1"/>
      <w:sz w:val="16"/>
    </w:rPr>
  </w:style>
  <w:style w:type="character" w:customStyle="1" w:styleId="NOChar">
    <w:name w:val="NO Char"/>
    <w:rPr>
      <w:lang w:val="en-GB" w:bidi="ar-SA"/>
    </w:rPr>
  </w:style>
  <w:style w:type="character" w:customStyle="1" w:styleId="TALChar">
    <w:name w:val="TAL Char"/>
    <w:qFormat/>
    <w:rPr>
      <w:rFonts w:ascii="Arial" w:hAnsi="Arial" w:cs="Arial"/>
      <w:sz w:val="18"/>
      <w:lang w:val="en-GB" w:bidi="ar-SA"/>
    </w:rPr>
  </w:style>
  <w:style w:type="character" w:customStyle="1" w:styleId="TACChar">
    <w:name w:val="TAC Char"/>
    <w:qFormat/>
    <w:rPr>
      <w:rFonts w:ascii="Arial" w:hAnsi="Arial" w:cs="Arial"/>
      <w:sz w:val="18"/>
      <w:lang w:val="en-GB" w:bidi="ar-SA"/>
    </w:rPr>
  </w:style>
  <w:style w:type="character" w:customStyle="1" w:styleId="THChar">
    <w:name w:val="TH Char"/>
    <w:qFormat/>
    <w:rPr>
      <w:rFonts w:ascii="Arial" w:hAnsi="Arial" w:cs="Arial"/>
      <w:b/>
      <w:lang w:val="en-GB" w:bidi="ar-SA"/>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character" w:customStyle="1" w:styleId="a2">
    <w:name w:val="正文文本 字符"/>
    <w:rPr>
      <w:lang w:val="en-GB"/>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GuidanceChar">
    <w:name w:val="Guidance Char"/>
    <w:rPr>
      <w:i/>
      <w:color w:val="0000FF"/>
      <w:lang w:val="en-GB" w:bidi="ar-SA"/>
    </w:rPr>
  </w:style>
  <w:style w:type="character" w:customStyle="1" w:styleId="enumlev1Char">
    <w:name w:val="enumlev1 Char"/>
    <w:rPr>
      <w:rFonts w:eastAsia="Batang"/>
      <w:sz w:val="24"/>
      <w:lang w:val="fr-FR" w:bidi="ar-SA"/>
    </w:rPr>
  </w:style>
  <w:style w:type="character" w:customStyle="1" w:styleId="Heading4Char">
    <w:name w:val="Heading4 Char"/>
    <w:rPr>
      <w:rFonts w:ascii="Arial" w:eastAsia="Arial" w:hAnsi="Arial" w:cs="Arial"/>
      <w:sz w:val="28"/>
      <w:lang w:val="en-GB"/>
    </w:rPr>
  </w:style>
  <w:style w:type="character" w:customStyle="1" w:styleId="a3">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rFonts w:ascii="Arial" w:eastAsia="Times New Roman" w:hAnsi="Arial" w:cs="Arial"/>
      <w:b/>
      <w:sz w:val="18"/>
      <w:lang w:val="en-GB" w:eastAsia="zh-CN" w:bidi="ar-SA"/>
    </w:rPr>
  </w:style>
  <w:style w:type="character" w:customStyle="1" w:styleId="Char">
    <w:name w:val="样式 页眉 Char"/>
    <w:rPr>
      <w:rFonts w:ascii="Arial" w:eastAsia="Arial" w:hAnsi="Arial" w:cs="Arial"/>
      <w:b/>
      <w:bCs/>
      <w:sz w:val="22"/>
      <w:lang w:val="en-GB" w:eastAsia="zh-CN" w:bidi="ar-SA"/>
    </w:rPr>
  </w:style>
  <w:style w:type="character" w:customStyle="1" w:styleId="textbodybold1">
    <w:name w:val="textbodybold1"/>
    <w:rPr>
      <w:rFonts w:ascii="Arial" w:hAnsi="Arial" w:cs="Arial" w:hint="default"/>
      <w:b/>
      <w:bCs/>
      <w:color w:val="902630"/>
      <w:sz w:val="18"/>
      <w:szCs w:val="18"/>
    </w:rPr>
  </w:style>
  <w:style w:type="character" w:customStyle="1" w:styleId="B1Char">
    <w:name w:val="B1 Char"/>
    <w:qFormat/>
    <w:rPr>
      <w:rFonts w:eastAsia="SimSun"/>
      <w:lang w:val="en-GB" w:bidi="ar-SA"/>
    </w:rPr>
  </w:style>
  <w:style w:type="character" w:customStyle="1" w:styleId="TAHCar">
    <w:name w:val="TAH Car"/>
    <w:qFormat/>
    <w:rPr>
      <w:rFonts w:ascii="Arial" w:eastAsia="Times New Roman" w:hAnsi="Arial" w:cs="Arial"/>
      <w:b/>
      <w:sz w:val="18"/>
      <w:lang w:val="en-GB"/>
    </w:rPr>
  </w:style>
  <w:style w:type="character" w:customStyle="1" w:styleId="CRCoverPageChar">
    <w:name w:val="CR Cover Page Char"/>
    <w:rPr>
      <w:rFonts w:ascii="Arial" w:eastAsia="SimSun" w:hAnsi="Arial" w:cs="Arial"/>
      <w:lang w:val="en-GB" w:bidi="ar-SA"/>
    </w:rPr>
  </w:style>
  <w:style w:type="character" w:customStyle="1" w:styleId="5">
    <w:name w:val="标题 5 字符"/>
    <w:rPr>
      <w:rFonts w:ascii="Arial" w:eastAsia="Arial" w:hAnsi="Arial" w:cs="Arial"/>
      <w:sz w:val="22"/>
      <w:lang w:val="en-GB"/>
    </w:rPr>
  </w:style>
  <w:style w:type="character" w:customStyle="1" w:styleId="H6Char">
    <w:name w:val="H6 Char"/>
    <w:rPr>
      <w:rFonts w:ascii="Arial" w:eastAsia="Arial" w:hAnsi="Arial" w:cs="Arial"/>
      <w:lang w:val="en-GB"/>
    </w:rPr>
  </w:style>
  <w:style w:type="character" w:customStyle="1" w:styleId="6">
    <w:name w:val="标题 6 字符"/>
    <w:rPr>
      <w:rFonts w:ascii="Arial" w:eastAsia="Arial" w:hAnsi="Arial" w:cs="Arial"/>
      <w:lang w:val="en-GB"/>
    </w:rPr>
  </w:style>
  <w:style w:type="character" w:customStyle="1" w:styleId="TALCar">
    <w:name w:val="TAL Car"/>
    <w:qFormat/>
    <w:rPr>
      <w:rFonts w:ascii="Arial" w:hAnsi="Arial" w:cs="Arial"/>
      <w:sz w:val="18"/>
      <w:lang w:val="en-GB"/>
    </w:rPr>
  </w:style>
  <w:style w:type="character" w:customStyle="1" w:styleId="EXChar">
    <w:name w:val="EX Char"/>
    <w:rPr>
      <w:rFonts w:eastAsia="SimSun"/>
      <w:lang w:val="en-GB" w:eastAsia="ja-JP"/>
    </w:rPr>
  </w:style>
  <w:style w:type="character" w:customStyle="1" w:styleId="TANChar">
    <w:name w:val="TAN Char"/>
    <w:rPr>
      <w:rFonts w:ascii="Arial" w:eastAsia="Times New Roman" w:hAnsi="Arial" w:cs="Arial"/>
      <w:sz w:val="18"/>
      <w:lang w:val="en-GB"/>
    </w:rPr>
  </w:style>
  <w:style w:type="character" w:customStyle="1" w:styleId="TFChar">
    <w:name w:val="TF Char"/>
    <w:rPr>
      <w:rFonts w:ascii="Arial" w:eastAsia="SimSun" w:hAnsi="Arial" w:cs="Arial"/>
      <w:b/>
      <w:lang w:val="en-GB" w:bidi="ar-SA"/>
    </w:rPr>
  </w:style>
  <w:style w:type="character" w:customStyle="1" w:styleId="a4">
    <w:name w:val="文档结构图 字符"/>
    <w:rPr>
      <w:rFonts w:ascii="Tahoma" w:eastAsia="Times New Roman" w:hAnsi="Tahoma" w:cs="Tahoma"/>
      <w:shd w:val="clear" w:color="auto" w:fill="000080"/>
      <w:lang w:val="en-GB"/>
    </w:rPr>
  </w:style>
  <w:style w:type="character" w:customStyle="1" w:styleId="a5">
    <w:name w:val="纯文本 字符"/>
    <w:rPr>
      <w:rFonts w:ascii="Courier New" w:eastAsia="Times New Roman" w:hAnsi="Courier New" w:cs="Courier New"/>
      <w:lang w:val="nb-NO"/>
    </w:rPr>
  </w:style>
  <w:style w:type="character" w:customStyle="1" w:styleId="a6">
    <w:name w:val="批注文字 字符"/>
    <w:uiPriority w:val="99"/>
    <w:rPr>
      <w:rFonts w:ascii="–¾’©" w:eastAsia="–¾’©" w:hAnsi="–¾’©" w:cs="–¾’©"/>
      <w:sz w:val="24"/>
      <w:lang w:val="en-GB"/>
    </w:rPr>
  </w:style>
  <w:style w:type="character" w:customStyle="1" w:styleId="a7">
    <w:name w:val="批注框文本 字符"/>
    <w:rPr>
      <w:rFonts w:ascii="Tahoma" w:eastAsia="Times New Roman" w:hAnsi="Tahoma" w:cs="Tahoma"/>
      <w:sz w:val="16"/>
      <w:szCs w:val="16"/>
      <w:lang w:val="en-GB"/>
    </w:rPr>
  </w:style>
  <w:style w:type="character" w:customStyle="1" w:styleId="msoins0">
    <w:name w:val="msoins"/>
    <w:basedOn w:val="DefaultParagraphFont"/>
  </w:style>
  <w:style w:type="character" w:customStyle="1" w:styleId="btChar1">
    <w:name w:val="bt Char1"/>
    <w:rPr>
      <w:lang w:val="en-GB" w:eastAsia="ja-JP" w:bidi="ar-SA"/>
    </w:rPr>
  </w:style>
  <w:style w:type="character" w:customStyle="1" w:styleId="capChar2">
    <w:name w:val="cap Char2"/>
    <w:rPr>
      <w:b/>
      <w:lang w:val="en-GB" w:bidi="ar-SA"/>
    </w:rPr>
  </w:style>
  <w:style w:type="character" w:customStyle="1" w:styleId="btChar2">
    <w:name w:val="bt Char2"/>
    <w:rPr>
      <w:lang w:val="en-GB" w:eastAsia="ja-JP" w:bidi="ar-SA"/>
    </w:rPr>
  </w:style>
  <w:style w:type="character" w:customStyle="1" w:styleId="Head2AChar4">
    <w:name w:val="Head2A Char4"/>
    <w:rPr>
      <w:rFonts w:ascii="Arial" w:hAnsi="Arial" w:cs="Arial"/>
      <w:sz w:val="32"/>
      <w:lang w:val="en-GB" w:eastAsia="ja-JP" w:bidi="ar-SA"/>
    </w:rPr>
  </w:style>
  <w:style w:type="character" w:customStyle="1" w:styleId="CharChar4">
    <w:name w:val="Char Char4"/>
    <w:rPr>
      <w:rFonts w:ascii="Courier New" w:hAnsi="Courier New" w:cs="Courier New"/>
      <w:lang w:val="nb-NO" w:eastAsia="ja-JP" w:bidi="ar-SA"/>
    </w:rPr>
  </w:style>
  <w:style w:type="character" w:customStyle="1" w:styleId="AndreaLeonardi">
    <w:name w:val="Andrea Leonardi"/>
    <w:rPr>
      <w:rFonts w:ascii="Arial" w:hAnsi="Arial" w:cs="Arial"/>
      <w:color w:val="auto"/>
      <w:sz w:val="20"/>
      <w:szCs w:val="20"/>
    </w:rPr>
  </w:style>
  <w:style w:type="character" w:customStyle="1" w:styleId="NOCharChar">
    <w:name w:val="NO Char Char"/>
    <w:rPr>
      <w:lang w:val="en-GB" w:bidi="ar-SA"/>
    </w:rPr>
  </w:style>
  <w:style w:type="character" w:customStyle="1" w:styleId="NOZchn">
    <w:name w:val="NO Zchn"/>
    <w:rPr>
      <w:lang w:val="en-GB" w:bidi="ar-SA"/>
    </w:rPr>
  </w:style>
  <w:style w:type="character" w:customStyle="1" w:styleId="Heading1Char">
    <w:name w:val="Heading 1 Char"/>
    <w:rPr>
      <w:rFonts w:ascii="Arial" w:hAnsi="Arial" w:cs="Arial"/>
      <w:sz w:val="36"/>
      <w:lang w:val="en-GB" w:bidi="ar-SA"/>
    </w:rPr>
  </w:style>
  <w:style w:type="character" w:customStyle="1" w:styleId="TACCar">
    <w:name w:val="TAC Car"/>
    <w:rPr>
      <w:rFonts w:ascii="Arial" w:hAnsi="Arial" w:cs="Arial"/>
      <w:sz w:val="18"/>
      <w:lang w:val="en-GB" w:eastAsia="ja-JP" w:bidi="ar-SA"/>
    </w:rPr>
  </w:style>
  <w:style w:type="character" w:customStyle="1" w:styleId="TAL">
    <w:name w:val="TAL (文字)"/>
    <w:rPr>
      <w:rFonts w:ascii="Arial" w:hAnsi="Arial" w:cs="Arial"/>
      <w:sz w:val="18"/>
      <w:lang w:val="en-GB" w:eastAsia="ja-JP" w:bidi="ar-SA"/>
    </w:rPr>
  </w:style>
  <w:style w:type="character" w:customStyle="1" w:styleId="T1Char">
    <w:name w:val="T1 Char"/>
    <w:basedOn w:val="H6Char"/>
    <w:rPr>
      <w:rFonts w:ascii="Arial" w:eastAsia="Arial" w:hAnsi="Arial" w:cs="Arial"/>
      <w:lang w:val="en-GB"/>
    </w:rPr>
  </w:style>
  <w:style w:type="character" w:customStyle="1" w:styleId="T1Char1">
    <w:name w:val="T1 Char1"/>
    <w:basedOn w:val="H6Char"/>
    <w:rPr>
      <w:rFonts w:ascii="Arial" w:eastAsia="Arial" w:hAnsi="Arial" w:cs="Arial"/>
      <w:lang w:val="en-GB"/>
    </w:rPr>
  </w:style>
  <w:style w:type="character" w:customStyle="1" w:styleId="h5Char">
    <w:name w:val="h5 Char"/>
    <w:rPr>
      <w:rFonts w:ascii="Arial" w:eastAsia="MS Mincho" w:hAnsi="Arial" w:cs="Arial"/>
      <w:sz w:val="22"/>
      <w:lang w:val="en-GB" w:bidi="ar-SA"/>
    </w:rPr>
  </w:style>
  <w:style w:type="character" w:customStyle="1" w:styleId="Head2AChar1">
    <w:name w:val="Head2A Char1"/>
    <w:rPr>
      <w:rFonts w:ascii="Arial" w:hAnsi="Arial" w:cs="Arial"/>
      <w:sz w:val="32"/>
      <w:lang w:val="en-GB" w:bidi="ar-SA"/>
    </w:rPr>
  </w:style>
  <w:style w:type="character" w:customStyle="1" w:styleId="NMPHeading1Char">
    <w:name w:val="NMP Heading 1 Char"/>
    <w:rPr>
      <w:rFonts w:ascii="Arial" w:hAnsi="Arial" w:cs="Arial"/>
      <w:sz w:val="36"/>
      <w:lang w:val="en-GB" w:bidi="ar-SA"/>
    </w:rPr>
  </w:style>
  <w:style w:type="character" w:customStyle="1" w:styleId="NMPHeading1Char1">
    <w:name w:val="NMP Heading 1 Char1"/>
    <w:rPr>
      <w:rFonts w:ascii="Arial" w:hAnsi="Arial" w:cs="Arial"/>
      <w:sz w:val="36"/>
      <w:lang w:val="en-GB" w:bidi="ar-SA"/>
    </w:rPr>
  </w:style>
  <w:style w:type="character" w:customStyle="1" w:styleId="Head2AChar2">
    <w:name w:val="Head2A Char2"/>
    <w:rPr>
      <w:rFonts w:ascii="Arial" w:hAnsi="Arial" w:cs="Arial"/>
      <w:sz w:val="32"/>
      <w:lang w:val="en-GB" w:bidi="ar-SA"/>
    </w:rPr>
  </w:style>
  <w:style w:type="character" w:customStyle="1" w:styleId="Head2AChar3">
    <w:name w:val="Head2A Char3"/>
    <w:rPr>
      <w:rFonts w:ascii="Arial" w:hAnsi="Arial" w:cs="Arial"/>
      <w:sz w:val="32"/>
      <w:lang w:val="en-GB" w:bidi="ar-SA"/>
    </w:rPr>
  </w:style>
  <w:style w:type="character" w:customStyle="1" w:styleId="h4Char1">
    <w:name w:val="h4 Char1"/>
    <w:rPr>
      <w:rFonts w:ascii="Arial" w:eastAsia="MS Mincho" w:hAnsi="Arial" w:cs="Arial"/>
      <w:sz w:val="24"/>
      <w:lang w:val="en-GB" w:bidi="ar-SA"/>
    </w:rPr>
  </w:style>
  <w:style w:type="character" w:customStyle="1" w:styleId="h5Char1">
    <w:name w:val="h5 Char1"/>
    <w:rPr>
      <w:rFonts w:ascii="Arial" w:eastAsia="MS Mincho" w:hAnsi="Arial" w:cs="Arial"/>
      <w:sz w:val="22"/>
      <w:lang w:val="en-GB" w:bidi="ar-SA"/>
    </w:rPr>
  </w:style>
  <w:style w:type="character" w:customStyle="1" w:styleId="Underrubrik2Char1">
    <w:name w:val="Underrubrik2 Char1"/>
    <w:rPr>
      <w:rFonts w:ascii="Arial" w:eastAsia="Batang" w:hAnsi="Arial" w:cs="Times New Roman"/>
      <w:b/>
      <w:bCs/>
      <w:i/>
      <w:iCs/>
      <w:sz w:val="28"/>
      <w:szCs w:val="28"/>
      <w:lang w:val="en-GB" w:bidi="ar-SA"/>
    </w:rPr>
  </w:style>
  <w:style w:type="character" w:customStyle="1" w:styleId="T1Char2">
    <w:name w:val="T1 Char2"/>
    <w:basedOn w:val="H6Char"/>
    <w:rPr>
      <w:rFonts w:ascii="Arial" w:eastAsia="Arial" w:hAnsi="Arial" w:cs="Arial"/>
      <w:lang w:val="en-GB"/>
    </w:rPr>
  </w:style>
  <w:style w:type="character" w:customStyle="1" w:styleId="20">
    <w:name w:val="正文文本缩进 2 字符"/>
    <w:rPr>
      <w:lang w:val="en-GB"/>
    </w:rPr>
  </w:style>
  <w:style w:type="character" w:styleId="Strong">
    <w:name w:val="Strong"/>
    <w:qFormat/>
    <w:rPr>
      <w:b/>
      <w:bCs/>
    </w:rPr>
  </w:style>
  <w:style w:type="character" w:customStyle="1" w:styleId="CharChar7">
    <w:name w:val="Char Char7"/>
    <w:rPr>
      <w:rFonts w:ascii="Tahoma" w:hAnsi="Tahoma" w:cs="Tahoma"/>
      <w:shd w:val="clear" w:color="auto" w:fill="000080"/>
      <w:lang w:val="en-GB"/>
    </w:rPr>
  </w:style>
  <w:style w:type="character" w:customStyle="1" w:styleId="ZchnZchn5">
    <w:name w:val="Zchn Zchn5"/>
    <w:rPr>
      <w:rFonts w:ascii="Courier New" w:eastAsia="Batang" w:hAnsi="Courier New" w:cs="Courier New"/>
      <w:lang w:val="nb-NO" w:bidi="ar-SA"/>
    </w:rPr>
  </w:style>
  <w:style w:type="character" w:customStyle="1" w:styleId="CharChar10">
    <w:name w:val="Char Char10"/>
    <w:rPr>
      <w:rFonts w:ascii="Times New Roman" w:hAnsi="Times New Roman" w:cs="Times New Roman"/>
      <w:lang w:val="en-GB"/>
    </w:rPr>
  </w:style>
  <w:style w:type="character" w:customStyle="1" w:styleId="CharChar9">
    <w:name w:val="Char Char9"/>
    <w:rPr>
      <w:rFonts w:ascii="Tahoma" w:hAnsi="Tahoma" w:cs="Tahoma"/>
      <w:sz w:val="16"/>
      <w:szCs w:val="16"/>
      <w:lang w:val="en-GB"/>
    </w:rPr>
  </w:style>
  <w:style w:type="character" w:customStyle="1" w:styleId="CharChar8">
    <w:name w:val="Char Char8"/>
    <w:basedOn w:val="CharChar10"/>
    <w:rPr>
      <w:rFonts w:ascii="Times New Roman" w:hAnsi="Times New Roman" w:cs="Times New Roman"/>
      <w:lang w:val="en-GB"/>
    </w:rPr>
  </w:style>
  <w:style w:type="character" w:customStyle="1" w:styleId="a8">
    <w:name w:val="尾注文本 字符"/>
    <w:rPr>
      <w:rFonts w:eastAsia="SimSun"/>
      <w:lang w:val="en-GB"/>
    </w:rPr>
  </w:style>
  <w:style w:type="character" w:customStyle="1" w:styleId="a9">
    <w:name w:val="尾注符"/>
    <w:rPr>
      <w:vertAlign w:val="superscript"/>
    </w:rPr>
  </w:style>
  <w:style w:type="character" w:customStyle="1" w:styleId="btChar3">
    <w:name w:val="bt Char3"/>
    <w:rPr>
      <w:lang w:val="en-GB" w:eastAsia="ja-JP" w:bidi="ar-SA"/>
    </w:rPr>
  </w:style>
  <w:style w:type="character" w:customStyle="1" w:styleId="aa">
    <w:name w:val="标题 字符"/>
    <w:rPr>
      <w:rFonts w:ascii="Courier New" w:eastAsia="SimSun" w:hAnsi="Courier New" w:cs="Courier New"/>
      <w:lang w:val="nb-NO"/>
    </w:rPr>
  </w:style>
  <w:style w:type="character" w:customStyle="1" w:styleId="h5Char2">
    <w:name w:val="h5 Char2"/>
    <w:rPr>
      <w:rFonts w:ascii="Arial" w:hAnsi="Arial" w:cs="Arial"/>
      <w:sz w:val="22"/>
      <w:lang w:val="en-GB" w:eastAsia="ja-JP" w:bidi="ar-SA"/>
    </w:rPr>
  </w:style>
  <w:style w:type="character" w:customStyle="1" w:styleId="ab">
    <w:name w:val="日期 字符"/>
    <w:rPr>
      <w:rFonts w:eastAsia="SimSun"/>
      <w:lang w:val="en-GB"/>
    </w:rPr>
  </w:style>
  <w:style w:type="character" w:customStyle="1" w:styleId="ac">
    <w:name w:val="题注 字符"/>
    <w:aliases w:val="cap 字符,cap Char 字符,Caption Char1 Char 字符,cap Char Char1 字符,Caption Char Char1 Char 字符,cap Char2 字符,3GPP Caption Table 字符,Caption Char 字符,CaptionTable 字符,cap1 字符,cap2 字符,cap11 字符,Légende-figure 字符,Légende-figure Char 字符,Beschrifubg 字符,label 字符"/>
    <w:rPr>
      <w:rFonts w:eastAsia="Times New Roman"/>
      <w:b/>
      <w:lang w:val="en-GB"/>
    </w:rPr>
  </w:style>
  <w:style w:type="character" w:customStyle="1" w:styleId="h4Char2">
    <w:name w:val="h4 Char2"/>
    <w:rPr>
      <w:rFonts w:ascii="Arial" w:hAnsi="Arial" w:cs="Arial"/>
      <w:sz w:val="24"/>
      <w:lang w:val="en-GB"/>
    </w:rPr>
  </w:style>
  <w:style w:type="character" w:customStyle="1" w:styleId="BodyTextChar">
    <w:name w:val="Body Text Char"/>
    <w:rPr>
      <w:lang w:val="en-GB" w:eastAsia="ja-JP" w:bidi="ar-SA"/>
    </w:rPr>
  </w:style>
  <w:style w:type="character" w:customStyle="1" w:styleId="Head2AChar">
    <w:name w:val="Head2A Char"/>
    <w:rPr>
      <w:rFonts w:ascii="Arial" w:hAnsi="Arial" w:cs="Arial"/>
      <w:sz w:val="32"/>
      <w:lang w:val="en-GB" w:bidi="ar-SA"/>
    </w:rPr>
  </w:style>
  <w:style w:type="character" w:customStyle="1" w:styleId="NMPHeading1Char2">
    <w:name w:val="NMP Heading 1 Char2"/>
    <w:rPr>
      <w:rFonts w:ascii="Arial" w:hAnsi="Arial" w:cs="Arial"/>
      <w:sz w:val="36"/>
      <w:lang w:val="en-GB" w:bidi="ar-SA"/>
    </w:rPr>
  </w:style>
  <w:style w:type="character" w:customStyle="1" w:styleId="Underrubrik2Char2">
    <w:name w:val="Underrubrik2 Char2"/>
    <w:rPr>
      <w:rFonts w:ascii="Arial" w:hAnsi="Arial" w:cs="Arial"/>
      <w:sz w:val="28"/>
      <w:lang w:val="en-GB" w:bidi="ar-SA"/>
    </w:rPr>
  </w:style>
  <w:style w:type="character" w:customStyle="1" w:styleId="T1Char3">
    <w:name w:val="T1 Char3"/>
    <w:rPr>
      <w:rFonts w:ascii="Arial" w:eastAsia="Arial" w:hAnsi="Arial" w:cs="Arial"/>
      <w:lang w:val="en-GB" w:bidi="ar-SA"/>
    </w:rPr>
  </w:style>
  <w:style w:type="character" w:customStyle="1" w:styleId="headeroddChar">
    <w:name w:val="header odd Char"/>
    <w:rPr>
      <w:rFonts w:ascii="Arial" w:hAnsi="Arial" w:cs="Arial"/>
      <w:b/>
      <w:sz w:val="18"/>
      <w:lang w:val="en-GB" w:eastAsia="zh-CN" w:bidi="ar-SA"/>
    </w:rPr>
  </w:style>
  <w:style w:type="character" w:customStyle="1" w:styleId="StyleTACChar">
    <w:name w:val="Style TAC + Char"/>
    <w:rPr>
      <w:rFonts w:ascii="Arial" w:eastAsia="SimSun" w:hAnsi="Arial" w:cs="Arial"/>
      <w:kern w:val="2"/>
      <w:sz w:val="18"/>
      <w:lang w:val="en-GB" w:bidi="ar-SA"/>
    </w:rPr>
  </w:style>
  <w:style w:type="character" w:customStyle="1" w:styleId="CharChar29">
    <w:name w:val="Char Char29"/>
    <w:rPr>
      <w:rFonts w:ascii="Arial" w:hAnsi="Arial" w:cs="Arial"/>
      <w:sz w:val="36"/>
      <w:lang w:val="en-GB" w:bidi="ar-SA"/>
    </w:rPr>
  </w:style>
  <w:style w:type="character" w:customStyle="1" w:styleId="CharChar28">
    <w:name w:val="Char Char28"/>
    <w:rPr>
      <w:rFonts w:ascii="Arial" w:hAnsi="Arial" w:cs="Arial"/>
      <w:sz w:val="32"/>
      <w:lang w:val="en-GB"/>
    </w:rPr>
  </w:style>
  <w:style w:type="character" w:customStyle="1" w:styleId="msoins00">
    <w:name w:val="msoins0"/>
  </w:style>
  <w:style w:type="character" w:customStyle="1" w:styleId="h4Char3">
    <w:name w:val="h4 Char3"/>
    <w:rPr>
      <w:rFonts w:ascii="Arial" w:hAnsi="Arial" w:cs="Arial"/>
      <w:sz w:val="24"/>
      <w:lang w:val="en-GB" w:bidi="ar-SA"/>
    </w:rPr>
  </w:style>
  <w:style w:type="character" w:customStyle="1" w:styleId="h5Char4">
    <w:name w:val="h5 Char4"/>
    <w:rPr>
      <w:rFonts w:ascii="Arial" w:hAnsi="Arial" w:cs="Arial"/>
      <w:sz w:val="22"/>
      <w:lang w:val="en-GB" w:bidi="ar-SA"/>
    </w:rPr>
  </w:style>
  <w:style w:type="character" w:customStyle="1" w:styleId="word">
    <w:name w:val="word"/>
    <w:basedOn w:val="DefaultParagraphFont"/>
  </w:style>
  <w:style w:type="character" w:customStyle="1" w:styleId="B1Zchn">
    <w:name w:val="B1 Zchn"/>
    <w:rPr>
      <w:lang w:val="x-none"/>
    </w:rPr>
  </w:style>
  <w:style w:type="character" w:customStyle="1" w:styleId="ad">
    <w:name w:val="批注主题 字符"/>
    <w:rPr>
      <w:rFonts w:eastAsia="Times New Roman"/>
      <w:b/>
      <w:bCs/>
      <w:lang w:val="en-GB"/>
    </w:rPr>
  </w:style>
  <w:style w:type="character" w:customStyle="1" w:styleId="TFZchn">
    <w:name w:val="TF Zchn"/>
    <w:rPr>
      <w:rFonts w:ascii="Arial" w:hAnsi="Arial" w:cs="Arial"/>
      <w:b/>
      <w:lang w:val="en-GB"/>
    </w:rPr>
  </w:style>
  <w:style w:type="character" w:customStyle="1" w:styleId="B1">
    <w:name w:val="B1 (文字)"/>
    <w:rPr>
      <w:rFonts w:ascii="Times New Roman" w:hAnsi="Times New Roman" w:cs="Times New Roman"/>
      <w:lang w:val="en-GB"/>
    </w:rPr>
  </w:style>
  <w:style w:type="character" w:customStyle="1" w:styleId="ae">
    <w:name w:val="列出段落 字符"/>
    <w:rPr>
      <w:rFonts w:eastAsia="SimSun"/>
      <w:lang w:val="en-GB"/>
    </w:rPr>
  </w:style>
  <w:style w:type="character" w:customStyle="1" w:styleId="RAN1bullet2Char">
    <w:name w:val="RAN1 bullet2 Char"/>
    <w:rPr>
      <w:rFonts w:ascii="Times" w:eastAsia="Batang" w:hAnsi="Times" w:cs="Times"/>
    </w:rPr>
  </w:style>
  <w:style w:type="character" w:customStyle="1" w:styleId="RAN1bullet1Char">
    <w:name w:val="RAN1 bullet1 Char"/>
    <w:rPr>
      <w:rFonts w:ascii="Times" w:eastAsia="Batang" w:hAnsi="Times" w:cs="Times"/>
      <w:szCs w:val="24"/>
      <w:lang w:val="en-GB"/>
    </w:rPr>
  </w:style>
  <w:style w:type="character" w:customStyle="1" w:styleId="RAN1tdocChar">
    <w:name w:val="RAN1 tdoc Char"/>
    <w:rPr>
      <w:rFonts w:ascii="Times" w:eastAsia="Batang" w:hAnsi="Times" w:cs="Times"/>
      <w:b/>
      <w:color w:val="0000FF"/>
      <w:szCs w:val="24"/>
      <w:u w:val="single" w:color="0000FF"/>
      <w:lang w:val="en-GB"/>
    </w:rPr>
  </w:style>
  <w:style w:type="character" w:customStyle="1" w:styleId="RAN1bullet3Char">
    <w:name w:val="RAN1 bullet3 Char"/>
    <w:rPr>
      <w:rFonts w:ascii="Times" w:eastAsia="Batang" w:hAnsi="Times" w:cs="Times"/>
    </w:rPr>
  </w:style>
  <w:style w:type="character" w:customStyle="1" w:styleId="ProposalChar">
    <w:name w:val="Proposal Char"/>
    <w:rPr>
      <w:rFonts w:eastAsia="DengXian"/>
      <w:b/>
      <w:bCs/>
      <w:lang w:val="en-GB"/>
    </w:rPr>
  </w:style>
  <w:style w:type="character" w:customStyle="1" w:styleId="bulletChar">
    <w:name w:val="bullet Char"/>
    <w:rPr>
      <w:rFonts w:eastAsia="DengXian"/>
      <w:szCs w:val="24"/>
    </w:rPr>
  </w:style>
  <w:style w:type="character" w:customStyle="1" w:styleId="CommentsChar">
    <w:name w:val="Comments Char"/>
    <w:qFormat/>
    <w:rPr>
      <w:rFonts w:ascii="Arial" w:hAnsi="Arial" w:cs="Arial"/>
      <w:i/>
      <w:sz w:val="18"/>
      <w:szCs w:val="24"/>
      <w:lang w:val="en-GB"/>
    </w:rPr>
  </w:style>
  <w:style w:type="character" w:customStyle="1" w:styleId="textChar">
    <w:name w:val="text Char"/>
    <w:rPr>
      <w:rFonts w:ascii="Calibri" w:eastAsia="SimSun" w:hAnsi="Calibri" w:cs="Calibri"/>
      <w:kern w:val="2"/>
      <w:sz w:val="24"/>
    </w:rPr>
  </w:style>
  <w:style w:type="character" w:customStyle="1" w:styleId="bullet1Char">
    <w:name w:val="bullet1 Char"/>
    <w:rPr>
      <w:rFonts w:ascii="Calibri" w:eastAsia="SimSun" w:hAnsi="Calibri" w:cs="Calibri"/>
      <w:kern w:val="2"/>
      <w:sz w:val="24"/>
      <w:szCs w:val="24"/>
      <w:lang w:val="en-GB"/>
    </w:rPr>
  </w:style>
  <w:style w:type="character" w:customStyle="1" w:styleId="bullet2Char">
    <w:name w:val="bullet2 Char"/>
    <w:rPr>
      <w:rFonts w:ascii="Times" w:eastAsia="SimSun" w:hAnsi="Times" w:cs="Times"/>
      <w:kern w:val="2"/>
      <w:sz w:val="24"/>
      <w:szCs w:val="24"/>
      <w:lang w:val="en-GB"/>
    </w:rPr>
  </w:style>
  <w:style w:type="character" w:customStyle="1" w:styleId="2222Char">
    <w:name w:val="스타일 스타일 스타일 스타일 양쪽 첫 줄:  2 글자 + 첫 줄:  2 글자 + 첫 줄:  2 글자 + 첫 줄:  2... Char"/>
    <w:rPr>
      <w:rFonts w:eastAsia="Malgun Gothic" w:cs="Batang"/>
      <w:lang w:val="en-GB"/>
    </w:rPr>
  </w:style>
  <w:style w:type="character" w:customStyle="1" w:styleId="tdocChar">
    <w:name w:val="tdoc Char"/>
    <w:rPr>
      <w:rFonts w:ascii="Times" w:eastAsia="Batang" w:hAnsi="Times" w:cs="Times"/>
      <w:szCs w:val="24"/>
      <w:lang w:val="en-GB"/>
    </w:rPr>
  </w:style>
  <w:style w:type="character" w:customStyle="1" w:styleId="maintextChar">
    <w:name w:val="main text Char"/>
    <w:rPr>
      <w:rFonts w:eastAsia="Malgun Gothic"/>
      <w:lang w:val="en-GB" w:eastAsia="ko-KR"/>
    </w:rPr>
  </w:style>
  <w:style w:type="character" w:customStyle="1" w:styleId="bullet3Char">
    <w:name w:val="bullet3 Char"/>
    <w:rPr>
      <w:rFonts w:ascii="Times" w:eastAsia="Batang" w:hAnsi="Times" w:cs="Times"/>
      <w:szCs w:val="24"/>
      <w:lang w:val="en-GB"/>
    </w:rPr>
  </w:style>
  <w:style w:type="character" w:customStyle="1" w:styleId="B2Char">
    <w:name w:val="B2 Char"/>
    <w:qFormat/>
    <w:rPr>
      <w:lang w:val="en-GB"/>
    </w:rPr>
  </w:style>
  <w:style w:type="character" w:styleId="PlaceholderText">
    <w:name w:val="Placeholder Text"/>
    <w:rPr>
      <w:color w:val="808080"/>
    </w:rPr>
  </w:style>
  <w:style w:type="character" w:customStyle="1" w:styleId="Char0">
    <w:name w:val="页脚 Char"/>
    <w:rPr>
      <w:rFonts w:ascii="Arial" w:eastAsia="Times New Roman" w:hAnsi="Arial" w:cs="Arial"/>
      <w:b/>
      <w:i/>
      <w:sz w:val="18"/>
      <w:lang w:val="en-GB" w:eastAsia="zh-CN"/>
    </w:rPr>
  </w:style>
  <w:style w:type="character" w:customStyle="1" w:styleId="B3Char2">
    <w:name w:val="B3 Char2"/>
    <w:rPr>
      <w:rFonts w:eastAsia="SimSun"/>
      <w:lang w:val="en-GB"/>
    </w:rPr>
  </w:style>
  <w:style w:type="character" w:customStyle="1" w:styleId="B4Char">
    <w:name w:val="B4 Char"/>
    <w:rPr>
      <w:rFonts w:eastAsia="SimSun"/>
      <w:lang w:val="en-GB"/>
    </w:rPr>
  </w:style>
  <w:style w:type="character" w:customStyle="1" w:styleId="Doc-textChar">
    <w:name w:val="Doc-text Char"/>
    <w:rPr>
      <w:rFonts w:ascii="Arial" w:hAnsi="Arial" w:cs="Arial"/>
      <w:bCs/>
      <w:szCs w:val="24"/>
      <w:lang w:val="en-GB"/>
    </w:rPr>
  </w:style>
  <w:style w:type="character" w:customStyle="1" w:styleId="B5Char">
    <w:name w:val="B5 Char"/>
    <w:rPr>
      <w:rFonts w:eastAsia="SimSun"/>
      <w:lang w:val="en-GB"/>
    </w:rPr>
  </w:style>
  <w:style w:type="character" w:customStyle="1" w:styleId="B6Char">
    <w:name w:val="B6 Char"/>
    <w:rPr>
      <w:lang w:val="en-GB" w:eastAsia="ja-JP"/>
    </w:rPr>
  </w:style>
  <w:style w:type="character" w:customStyle="1" w:styleId="B1Char1">
    <w:name w:val="B1 Char1"/>
    <w:rPr>
      <w:rFonts w:eastAsia="Times New Roman"/>
      <w:lang w:val="x-none" w:eastAsia="ja-JP"/>
    </w:rPr>
  </w:style>
  <w:style w:type="character" w:customStyle="1" w:styleId="PLChar">
    <w:name w:val="PL Char"/>
    <w:rPr>
      <w:rFonts w:ascii="Courier New" w:eastAsia="Times New Roman" w:hAnsi="Courier New" w:cs="Courier New"/>
      <w:sz w:val="16"/>
      <w:lang w:val="en-GB" w:eastAsia="zh-CN"/>
    </w:rPr>
  </w:style>
  <w:style w:type="character" w:customStyle="1" w:styleId="Char1">
    <w:name w:val="列出段落 Char"/>
    <w:rPr>
      <w:rFonts w:ascii="Times" w:eastAsia="Batang" w:hAnsi="Times" w:cs="Times"/>
      <w:szCs w:val="24"/>
      <w:lang w:val="en-GB"/>
    </w:rPr>
  </w:style>
  <w:style w:type="character" w:customStyle="1" w:styleId="3GPPNormalTextChar">
    <w:name w:val="3GPP Normal Text Char"/>
    <w:rPr>
      <w:rFonts w:cs="Arial"/>
      <w:szCs w:val="24"/>
    </w:rPr>
  </w:style>
  <w:style w:type="character" w:customStyle="1" w:styleId="Doc-text2Char">
    <w:name w:val="Doc-text2 Char"/>
    <w:qFormat/>
    <w:rPr>
      <w:rFonts w:ascii="Arial" w:eastAsia="Yu Gothic" w:hAnsi="Arial" w:cs="Calibri"/>
      <w:szCs w:val="22"/>
      <w:lang w:val="x-none"/>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28z0">
    <w:name w:val="WW8Num28z0"/>
    <w:rPr>
      <w:rFonts w:eastAsia="SimSun" w:hint="eastAsia"/>
      <w:bCs/>
      <w:i/>
      <w:sz w:val="18"/>
      <w:lang w:eastAsia="zh-CN"/>
    </w:rPr>
  </w:style>
  <w:style w:type="character" w:customStyle="1" w:styleId="ListLabel952">
    <w:name w:val="ListLabel 952"/>
    <w:rPr>
      <w:rFonts w:ascii="Arial" w:hAnsi="Arial" w:cs="Arial"/>
      <w:b/>
      <w:sz w:val="24"/>
    </w:rPr>
  </w:style>
  <w:style w:type="paragraph" w:customStyle="1" w:styleId="af">
    <w:name w:val="标题样式"/>
    <w:basedOn w:val="Normal"/>
    <w:next w:val="Normal"/>
    <w:pPr>
      <w:spacing w:before="240" w:after="60"/>
    </w:pPr>
    <w:rPr>
      <w:rFonts w:ascii="Courier New" w:hAnsi="Courier New" w:cs="Courier New"/>
      <w:lang w:val="nb-NO"/>
    </w:rPr>
  </w:style>
  <w:style w:type="paragraph" w:styleId="BodyText">
    <w:name w:val="Body Text"/>
    <w:basedOn w:val="Normal"/>
  </w:style>
  <w:style w:type="paragraph" w:styleId="List">
    <w:name w:val="List"/>
    <w:basedOn w:val="Normal"/>
    <w:pPr>
      <w:ind w:left="568" w:hanging="284"/>
    </w:pPr>
  </w:style>
  <w:style w:type="paragraph" w:styleId="Caption">
    <w:name w:val="caption"/>
    <w:aliases w:val="cap,cap Char,Caption Char1 Char,cap Char Char1,Caption Char Char1 Char,3GPP Caption Table,Caption Char,CaptionTable,cap1,cap2,cap11,Légende-figure,Légende-figure Char,Beschrifubg,Beschriftung Char,label,cap11 Char,cap11 Char Char Char,captions"/>
    <w:basedOn w:val="Normal"/>
    <w:uiPriority w:val="35"/>
    <w:qFormat/>
    <w:pPr>
      <w:suppressLineNumbers/>
      <w:spacing w:before="120" w:after="120"/>
    </w:pPr>
    <w:rPr>
      <w:rFonts w:cs="Lucida Sans"/>
      <w:i/>
      <w:iCs/>
      <w:sz w:val="24"/>
      <w:szCs w:val="24"/>
    </w:rPr>
  </w:style>
  <w:style w:type="paragraph" w:customStyle="1" w:styleId="af0">
    <w:name w:val="索引"/>
    <w:basedOn w:val="Normal"/>
    <w:pPr>
      <w:suppressLineNumbers/>
    </w:pPr>
    <w:rPr>
      <w:rFonts w:cs="Lucida Sans"/>
    </w:rPr>
  </w:style>
  <w:style w:type="paragraph" w:customStyle="1" w:styleId="H6">
    <w:name w:val="H6"/>
    <w:basedOn w:val="Heading5"/>
    <w:next w:val="Normal"/>
    <w:pPr>
      <w:ind w:left="1985" w:hanging="1985"/>
    </w:pPr>
    <w:rPr>
      <w:sz w:val="20"/>
    </w:rPr>
  </w:style>
  <w:style w:type="paragraph" w:customStyle="1" w:styleId="CharChar24">
    <w:name w:val="Char Char24"/>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ZchnZchn">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Normal"/>
    <w:next w:val="Normal"/>
    <w:pPr>
      <w:keepLines/>
      <w:tabs>
        <w:tab w:val="center" w:pos="4536"/>
        <w:tab w:val="right" w:pos="9072"/>
      </w:tabs>
    </w:pPr>
    <w:rPr>
      <w:lang w:val="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qFormat/>
    <w:pPr>
      <w:widowControl w:val="0"/>
      <w:suppressAutoHyphens/>
      <w:overflowPunct w:val="0"/>
      <w:autoSpaceDE w:val="0"/>
      <w:textAlignment w:val="baseline"/>
    </w:pPr>
    <w:rPr>
      <w:rFonts w:ascii="Arial" w:hAnsi="Arial" w:cs="Arial"/>
      <w:b/>
      <w:sz w:val="18"/>
      <w:lang w:val="en-GB"/>
    </w:rPr>
  </w:style>
  <w:style w:type="paragraph" w:customStyle="1" w:styleId="ZD">
    <w:name w:val="ZD"/>
    <w:pPr>
      <w:widowControl w:val="0"/>
      <w:suppressAutoHyphens/>
      <w:overflowPunct w:val="0"/>
      <w:autoSpaceDE w:val="0"/>
      <w:textAlignment w:val="baseline"/>
    </w:pPr>
    <w:rPr>
      <w:rFonts w:ascii="Arial"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pPr>
      <w:numPr>
        <w:numId w:val="0"/>
      </w:numPr>
    </w:pPr>
  </w:style>
  <w:style w:type="paragraph" w:styleId="Footer">
    <w:name w:val="footer"/>
    <w:basedOn w:val="Header"/>
    <w:pPr>
      <w:jc w:val="center"/>
    </w:pPr>
    <w:rPr>
      <w:i/>
    </w:rPr>
  </w:style>
  <w:style w:type="paragraph" w:styleId="FootnoteText">
    <w:name w:val="footnote text"/>
    <w:basedOn w:val="Normal"/>
    <w:pPr>
      <w:keepLines/>
      <w:ind w:left="454" w:hanging="454"/>
    </w:pPr>
    <w:rPr>
      <w:sz w:val="16"/>
    </w:rPr>
  </w:style>
  <w:style w:type="paragraph" w:customStyle="1" w:styleId="contribution">
    <w:name w:val="contribution"/>
    <w:basedOn w:val="Heading1"/>
    <w:pPr>
      <w:numPr>
        <w:numId w:val="0"/>
      </w:numPr>
      <w:tabs>
        <w:tab w:val="left" w:pos="45"/>
      </w:tabs>
      <w:ind w:left="405" w:hanging="405"/>
    </w:p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lang w:val="en-GB"/>
    </w:rPr>
  </w:style>
  <w:style w:type="paragraph" w:customStyle="1" w:styleId="TAL0">
    <w:name w:val="TAL"/>
    <w:basedOn w:val="Normal"/>
    <w:qFormat/>
    <w:pPr>
      <w:keepNext/>
      <w:keepLines/>
      <w:spacing w:after="0"/>
    </w:pPr>
    <w:rPr>
      <w:rFonts w:ascii="Arial" w:hAnsi="Arial" w:cs="Arial"/>
      <w:sz w:val="18"/>
    </w:rPr>
  </w:style>
  <w:style w:type="paragraph" w:customStyle="1" w:styleId="TAR">
    <w:name w:val="TAR"/>
    <w:basedOn w:val="TAL0"/>
    <w:pPr>
      <w:jc w:val="right"/>
    </w:pPr>
  </w:style>
  <w:style w:type="paragraph" w:styleId="ListNumber">
    <w:name w:val="List Number"/>
    <w:basedOn w:val="List"/>
    <w:pPr>
      <w:numPr>
        <w:numId w:val="14"/>
      </w:numPr>
    </w:pPr>
  </w:style>
  <w:style w:type="paragraph" w:styleId="ListNumber2">
    <w:name w:val="List Number 2"/>
    <w:basedOn w:val="ListNumber"/>
    <w:pPr>
      <w:numPr>
        <w:numId w:val="15"/>
      </w:numPr>
      <w:ind w:left="851" w:hanging="284"/>
    </w:pPr>
  </w:style>
  <w:style w:type="paragraph" w:customStyle="1" w:styleId="TAC">
    <w:name w:val="TAC"/>
    <w:basedOn w:val="TAL0"/>
    <w:qFormat/>
    <w:pPr>
      <w:jc w:val="center"/>
    </w:pPr>
  </w:style>
  <w:style w:type="paragraph" w:customStyle="1" w:styleId="TAH">
    <w:name w:val="TAH"/>
    <w:basedOn w:val="TAC"/>
    <w:qFormat/>
    <w:rPr>
      <w:b/>
    </w:rPr>
  </w:style>
  <w:style w:type="paragraph" w:customStyle="1" w:styleId="LD">
    <w:name w:val="LD"/>
    <w:pPr>
      <w:keepNext/>
      <w:keepLines/>
      <w:suppressAutoHyphens/>
      <w:overflowPunct w:val="0"/>
      <w:autoSpaceDE w:val="0"/>
      <w:spacing w:line="180" w:lineRule="exact"/>
      <w:textAlignment w:val="baseline"/>
    </w:pPr>
    <w:rPr>
      <w:rFonts w:ascii="Courier New" w:hAnsi="Courier New" w:cs="Courier New"/>
      <w:lang w:val="en-GB"/>
    </w:rPr>
  </w:style>
  <w:style w:type="paragraph" w:customStyle="1" w:styleId="NW">
    <w:name w:val="NW"/>
    <w:basedOn w:val="NO"/>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
    <w:name w:val="List Bullet"/>
    <w:basedOn w:val="List"/>
    <w:pPr>
      <w:numPr>
        <w:numId w:val="16"/>
      </w:numPr>
    </w:pPr>
  </w:style>
  <w:style w:type="paragraph" w:styleId="ListBullet2">
    <w:name w:val="List Bullet 2"/>
    <w:basedOn w:val="ListBullet"/>
    <w:pPr>
      <w:numPr>
        <w:numId w:val="17"/>
      </w:numPr>
      <w:ind w:left="851"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cs="Arial"/>
      <w:b/>
    </w:rPr>
  </w:style>
  <w:style w:type="paragraph" w:customStyle="1" w:styleId="ZA">
    <w:name w:val="ZA"/>
    <w:pPr>
      <w:widowControl w:val="0"/>
      <w:pBdr>
        <w:top w:val="none" w:sz="0" w:space="0" w:color="000000"/>
        <w:left w:val="none" w:sz="0" w:space="0" w:color="000000"/>
        <w:bottom w:val="single" w:sz="12" w:space="1" w:color="000000"/>
        <w:right w:val="none" w:sz="0" w:space="0" w:color="000000"/>
      </w:pBdr>
      <w:suppressAutoHyphens/>
      <w:overflowPunct w:val="0"/>
      <w:autoSpaceDE w:val="0"/>
      <w:jc w:val="right"/>
      <w:textAlignment w:val="baseline"/>
    </w:pPr>
    <w:rPr>
      <w:rFonts w:ascii="Arial"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hAnsi="Arial" w:cs="Arial"/>
      <w:b/>
      <w:sz w:val="34"/>
      <w:lang w:val="en-GB"/>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uppressAutoHyphens/>
      <w:overflowPunct w:val="0"/>
      <w:autoSpaceDE w:val="0"/>
      <w:jc w:val="right"/>
      <w:textAlignment w:val="baseline"/>
    </w:pPr>
    <w:rPr>
      <w:rFonts w:ascii="Arial" w:hAnsi="Arial" w:cs="Arial"/>
      <w:lang w:val="en-GB"/>
    </w:rPr>
  </w:style>
  <w:style w:type="paragraph" w:customStyle="1" w:styleId="TAN">
    <w:name w:val="TAN"/>
    <w:basedOn w:val="TAL0"/>
    <w:qFormat/>
    <w:pPr>
      <w:ind w:left="851" w:hanging="851"/>
    </w:pPr>
  </w:style>
  <w:style w:type="paragraph" w:customStyle="1" w:styleId="ZH">
    <w:name w:val="ZH"/>
    <w:pPr>
      <w:widowControl w:val="0"/>
      <w:suppressAutoHyphens/>
      <w:overflowPunct w:val="0"/>
      <w:autoSpaceDE w:val="0"/>
      <w:textAlignment w:val="baseline"/>
    </w:pPr>
    <w:rPr>
      <w:rFonts w:ascii="Arial" w:hAnsi="Arial" w:cs="Arial"/>
      <w:lang w:val="en-GB"/>
    </w:rPr>
  </w:style>
  <w:style w:type="paragraph" w:customStyle="1" w:styleId="ZG">
    <w:name w:val="ZG"/>
    <w:pPr>
      <w:widowControl w:val="0"/>
      <w:suppressAutoHyphens/>
      <w:overflowPunct w:val="0"/>
      <w:autoSpaceDE w:val="0"/>
      <w:jc w:val="right"/>
      <w:textAlignment w:val="baseline"/>
    </w:pPr>
    <w:rPr>
      <w:rFonts w:ascii="Arial" w:hAnsi="Arial" w:cs="Arial"/>
      <w:lang w:val="en-GB"/>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0"/>
        <w:left w:val="none" w:sz="0" w:space="0" w:color="000000"/>
        <w:bottom w:val="none" w:sz="0" w:space="0" w:color="000000"/>
        <w:right w:val="none" w:sz="0" w:space="0" w:color="000000"/>
      </w:pBdr>
      <w:spacing w:before="360" w:after="240"/>
    </w:pPr>
    <w:rPr>
      <w:b/>
      <w:i/>
      <w:sz w:val="26"/>
    </w:rPr>
  </w:style>
  <w:style w:type="paragraph" w:customStyle="1" w:styleId="WW-">
    <w:name w:val="WW-题注"/>
    <w:basedOn w:val="Normal"/>
    <w:next w:val="Normal"/>
    <w:pPr>
      <w:spacing w:before="120" w:after="120"/>
    </w:pPr>
    <w:rPr>
      <w:b/>
    </w:rPr>
  </w:style>
  <w:style w:type="paragraph" w:styleId="DocumentMap">
    <w:name w:val="Document Map"/>
    <w:basedOn w:val="Normal"/>
    <w:pPr>
      <w:shd w:val="clear" w:color="auto" w:fill="000080"/>
    </w:pPr>
    <w:rPr>
      <w:rFonts w:ascii="Tahoma" w:hAnsi="Tahoma" w:cs="Tahoma"/>
    </w:rPr>
  </w:style>
  <w:style w:type="paragraph" w:styleId="PlainText">
    <w:name w:val="Plain Text"/>
    <w:basedOn w:val="Normal"/>
    <w:rPr>
      <w:rFonts w:ascii="Courier New" w:hAnsi="Courier New" w:cs="Courier New"/>
      <w:lang w:val="nb-NO"/>
    </w:rPr>
  </w:style>
  <w:style w:type="paragraph" w:styleId="BodyTextIndent">
    <w:name w:val="Body Text Indent"/>
    <w:basedOn w:val="Normal"/>
    <w:pPr>
      <w:widowControl w:val="0"/>
      <w:ind w:left="210"/>
      <w:jc w:val="both"/>
    </w:pPr>
    <w:rPr>
      <w:kern w:val="2"/>
      <w:sz w:val="21"/>
    </w:rPr>
  </w:style>
  <w:style w:type="paragraph" w:styleId="TableofFigures">
    <w:name w:val="table of figures"/>
    <w:basedOn w:val="Normal"/>
    <w:next w:val="Normal"/>
    <w:pPr>
      <w:ind w:left="400" w:hanging="400"/>
      <w:jc w:val="center"/>
    </w:pPr>
    <w:rPr>
      <w:b/>
    </w:rPr>
  </w:style>
  <w:style w:type="paragraph" w:styleId="BodyText2">
    <w:name w:val="Body Text 2"/>
    <w:basedOn w:val="Normal"/>
    <w:rPr>
      <w:i/>
    </w:rPr>
  </w:style>
  <w:style w:type="paragraph" w:styleId="BodyTextIndent3">
    <w:name w:val="Body Text Indent 3"/>
    <w:basedOn w:val="Normal"/>
    <w:pPr>
      <w:ind w:left="1080"/>
    </w:pPr>
  </w:style>
  <w:style w:type="paragraph" w:styleId="CommentText">
    <w:name w:val="annotation text"/>
    <w:basedOn w:val="Normal"/>
    <w:uiPriority w:val="99"/>
    <w:pPr>
      <w:widowControl w:val="0"/>
      <w:spacing w:line="360" w:lineRule="atLeast"/>
    </w:pPr>
    <w:rPr>
      <w:rFonts w:ascii="–¾’©" w:eastAsia="–¾’©" w:hAnsi="–¾’©" w:cs="–¾’©"/>
      <w:sz w:val="24"/>
    </w:rPr>
  </w:style>
  <w:style w:type="paragraph" w:styleId="BodyText3">
    <w:name w:val="Body Text 3"/>
    <w:basedOn w:val="Normal"/>
    <w:pPr>
      <w:keepNext/>
      <w:keepLines/>
    </w:pPr>
    <w:rPr>
      <w:rFonts w:eastAsia="Osaka"/>
      <w:color w:val="00000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pPr>
      <w:widowControl/>
      <w:spacing w:line="240" w:lineRule="auto"/>
    </w:pPr>
    <w:rPr>
      <w:rFonts w:ascii="Times New Roman" w:eastAsia="Times New Roman" w:hAnsi="Times New Roman" w:cs="Times New Roman"/>
      <w:b/>
      <w:bCs/>
      <w:sz w:val="20"/>
    </w:rPr>
  </w:style>
  <w:style w:type="paragraph" w:customStyle="1" w:styleId="MotorolaResponse1">
    <w:name w:val="Motorola Response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Guidance">
    <w:name w:val="Guidance"/>
    <w:basedOn w:val="Normal"/>
    <w:pPr>
      <w:overflowPunct/>
      <w:autoSpaceDE/>
      <w:textAlignment w:val="auto"/>
    </w:pPr>
    <w:rPr>
      <w:i/>
      <w:color w:val="0000FF"/>
    </w:rPr>
  </w:style>
  <w:style w:type="paragraph" w:customStyle="1" w:styleId="MTDisplayEquation">
    <w:name w:val="MTDisplayEquation"/>
    <w:basedOn w:val="Normal"/>
    <w:pPr>
      <w:tabs>
        <w:tab w:val="center" w:pos="4820"/>
        <w:tab w:val="right" w:pos="9640"/>
      </w:tabs>
      <w:overflowPunct/>
      <w:autoSpaceDE/>
      <w:textAlignment w:val="auto"/>
    </w:pPr>
  </w:style>
  <w:style w:type="paragraph" w:customStyle="1" w:styleId="Char2">
    <w:name w:val="(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enumlev1">
    <w:name w:val="enumlev1"/>
    <w:basedOn w:val="Normal"/>
    <w:pPr>
      <w:tabs>
        <w:tab w:val="left" w:pos="794"/>
        <w:tab w:val="left" w:pos="1191"/>
        <w:tab w:val="left" w:pos="1588"/>
        <w:tab w:val="left" w:pos="1985"/>
      </w:tabs>
      <w:spacing w:before="80" w:after="0"/>
      <w:ind w:left="794" w:hanging="794"/>
      <w:jc w:val="both"/>
    </w:pPr>
    <w:rPr>
      <w:rFonts w:eastAsia="Batang"/>
      <w:sz w:val="24"/>
      <w:lang w:val="fr-FR"/>
    </w:rPr>
  </w:style>
  <w:style w:type="paragraph" w:customStyle="1" w:styleId="FBCharCharCharChar1">
    <w:name w:val="FB Char Char Char Char1"/>
    <w:next w:val="Normal"/>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pPr>
      <w:keepNext/>
      <w:tabs>
        <w:tab w:val="left" w:pos="720"/>
      </w:tabs>
      <w:suppressAutoHyphens/>
      <w:autoSpaceDE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Normal"/>
    <w:pPr>
      <w:keepNext/>
      <w:tabs>
        <w:tab w:val="left" w:pos="720"/>
      </w:tabs>
      <w:suppressAutoHyphens/>
      <w:autoSpaceDE w:val="0"/>
      <w:ind w:left="720" w:hanging="360"/>
      <w:jc w:val="both"/>
    </w:pPr>
    <w:rPr>
      <w:rFonts w:eastAsia="MS Mincho"/>
      <w:kern w:val="2"/>
      <w:lang w:val="en-GB"/>
    </w:rPr>
  </w:style>
  <w:style w:type="paragraph" w:customStyle="1" w:styleId="Heading40">
    <w:name w:val="Heading4"/>
    <w:basedOn w:val="Heading3"/>
    <w:pPr>
      <w:numPr>
        <w:ilvl w:val="0"/>
        <w:numId w:val="0"/>
      </w:numPr>
    </w:pPr>
  </w:style>
  <w:style w:type="paragraph" w:customStyle="1" w:styleId="af1">
    <w:name w:val="样式 页眉"/>
    <w:basedOn w:val="Header"/>
    <w:rPr>
      <w:rFonts w:eastAsia="Arial"/>
      <w:bCs/>
      <w:sz w:val="22"/>
    </w:rPr>
  </w:style>
  <w:style w:type="paragraph" w:customStyle="1" w:styleId="a">
    <w:name w:val="表格题注"/>
    <w:next w:val="Normal"/>
    <w:pPr>
      <w:numPr>
        <w:numId w:val="8"/>
      </w:numPr>
      <w:suppressAutoHyphens/>
      <w:spacing w:before="50" w:after="50"/>
      <w:jc w:val="center"/>
    </w:pPr>
    <w:rPr>
      <w:b/>
      <w:lang w:val="en-GB"/>
    </w:rPr>
  </w:style>
  <w:style w:type="paragraph" w:customStyle="1" w:styleId="a0">
    <w:name w:val="插图题注"/>
    <w:next w:val="Normal"/>
    <w:pPr>
      <w:numPr>
        <w:numId w:val="9"/>
      </w:numPr>
      <w:suppressAutoHyphens/>
      <w:jc w:val="center"/>
    </w:pPr>
    <w:rPr>
      <w:b/>
      <w:lang w:val="en-GB"/>
    </w:rPr>
  </w:style>
  <w:style w:type="paragraph" w:customStyle="1" w:styleId="B10">
    <w:name w:val="B1"/>
    <w:basedOn w:val="List"/>
    <w:qFormat/>
  </w:style>
  <w:style w:type="paragraph" w:customStyle="1" w:styleId="EX">
    <w:name w:val="EX"/>
    <w:basedOn w:val="Normal"/>
    <w:pPr>
      <w:keepLines/>
      <w:ind w:left="1702" w:hanging="1418"/>
    </w:pPr>
    <w:rPr>
      <w:lang w:eastAsia="ja-JP"/>
    </w:rPr>
  </w:style>
  <w:style w:type="paragraph" w:customStyle="1" w:styleId="CharChar1">
    <w:name w:val="Char Char1"/>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CharCharCharChar">
    <w:name w:val="Char Char Char Char"/>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B2">
    <w:name w:val="B2"/>
    <w:basedOn w:val="List2"/>
    <w:qFormat/>
    <w:pPr>
      <w:overflowPunct/>
      <w:autoSpaceDE/>
      <w:textAlignment w:val="auto"/>
    </w:pPr>
    <w:rPr>
      <w:rFonts w:eastAsia="MS Mincho"/>
    </w:rPr>
  </w:style>
  <w:style w:type="paragraph" w:customStyle="1" w:styleId="CouvRecTitle">
    <w:name w:val="Couv Rec Title"/>
    <w:basedOn w:val="Normal"/>
    <w:pPr>
      <w:keepNext/>
      <w:keepLines/>
      <w:overflowPunct/>
      <w:autoSpaceDE/>
      <w:spacing w:before="240"/>
      <w:ind w:left="1418"/>
      <w:textAlignment w:val="auto"/>
    </w:pPr>
    <w:rPr>
      <w:rFonts w:ascii="Arial" w:hAnsi="Arial" w:cs="Arial"/>
      <w:b/>
      <w:sz w:val="36"/>
      <w:lang w:val="en-US"/>
    </w:rPr>
  </w:style>
  <w:style w:type="paragraph" w:customStyle="1" w:styleId="CRCoverPage">
    <w:name w:val="CR Cover Page"/>
    <w:pPr>
      <w:suppressAutoHyphens/>
      <w:spacing w:after="120"/>
    </w:pPr>
    <w:rPr>
      <w:rFonts w:ascii="Arial" w:hAnsi="Arial" w:cs="Arial"/>
      <w:lang w:val="en-GB"/>
    </w:rPr>
  </w:style>
  <w:style w:type="paragraph" w:customStyle="1" w:styleId="NF">
    <w:name w:val="NF"/>
    <w:basedOn w:val="NO"/>
    <w:pPr>
      <w:keepNext/>
      <w:spacing w:after="0"/>
    </w:pPr>
    <w:rPr>
      <w:rFonts w:ascii="Arial" w:hAnsi="Arial" w:cs="Arial"/>
      <w:sz w:val="18"/>
    </w:rPr>
  </w:style>
  <w:style w:type="paragraph" w:customStyle="1" w:styleId="FP">
    <w:name w:val="FP"/>
    <w:basedOn w:val="Normal"/>
    <w:pPr>
      <w:spacing w:after="0"/>
    </w:pPr>
  </w:style>
  <w:style w:type="paragraph" w:customStyle="1" w:styleId="EW">
    <w:name w:val="EW"/>
    <w:basedOn w:val="EX"/>
    <w:pPr>
      <w:spacing w:after="0"/>
    </w:pPr>
  </w:style>
  <w:style w:type="paragraph" w:customStyle="1" w:styleId="TF">
    <w:name w:val="TF"/>
    <w:basedOn w:val="TH"/>
    <w:pPr>
      <w:keepNext w:val="0"/>
      <w:spacing w:before="0" w:after="240"/>
    </w:pP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TableText">
    <w:name w:val="TableText"/>
    <w:basedOn w:val="BodyTextIndent"/>
  </w:style>
  <w:style w:type="paragraph" w:customStyle="1" w:styleId="CharCharCharCharChar">
    <w:name w:val="Char Char Char Char Char"/>
    <w:pPr>
      <w:keepNext/>
      <w:numPr>
        <w:numId w:val="13"/>
      </w:numPr>
      <w:suppressAutoHyphens/>
      <w:autoSpaceDE w:val="0"/>
      <w:spacing w:before="60" w:after="60"/>
      <w:jc w:val="both"/>
    </w:pPr>
    <w:rPr>
      <w:rFonts w:ascii="Arial" w:hAnsi="Arial" w:cs="Arial"/>
      <w:color w:val="0000FF"/>
      <w:kern w:val="2"/>
    </w:rPr>
  </w:style>
  <w:style w:type="paragraph" w:customStyle="1" w:styleId="CharChar">
    <w:name w:val="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3">
    <w:name w:val="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
    <w:name w:val="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
    <w:name w:val="(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1CharChar">
    <w:name w:val="Char Char1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
    <w:name w:val="(文字) (文字)1 Char (文字) (文字)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CharChar1">
    <w:name w:val="Char Char Char Char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pPr>
      <w:tabs>
        <w:tab w:val="left" w:pos="540"/>
        <w:tab w:val="left" w:pos="1260"/>
        <w:tab w:val="left" w:pos="1800"/>
      </w:tabs>
      <w:overflowPunct/>
      <w:autoSpaceDE/>
      <w:spacing w:before="240" w:after="160" w:line="240" w:lineRule="exact"/>
      <w:textAlignment w:val="auto"/>
    </w:pPr>
    <w:rPr>
      <w:rFonts w:ascii="Verdana" w:eastAsia="Batang" w:hAnsi="Verdana" w:cs="Verdana"/>
      <w:sz w:val="24"/>
      <w:lang w:val="en-US"/>
    </w:rPr>
  </w:style>
  <w:style w:type="paragraph" w:customStyle="1" w:styleId="af2">
    <w:name w:val="列出段落"/>
    <w:basedOn w:val="Normal"/>
    <w:pPr>
      <w:ind w:left="720"/>
      <w:contextualSpacing/>
    </w:pPr>
  </w:style>
  <w:style w:type="paragraph" w:styleId="NormalWeb">
    <w:name w:val="Normal (Web)"/>
    <w:basedOn w:val="Normal"/>
    <w:uiPriority w:val="99"/>
    <w:qFormat/>
    <w:pPr>
      <w:overflowPunct/>
      <w:autoSpaceDE/>
      <w:spacing w:before="280" w:after="280"/>
      <w:textAlignment w:val="auto"/>
    </w:pPr>
    <w:rPr>
      <w:rFonts w:eastAsia="Arial Unicode MS"/>
      <w:sz w:val="24"/>
      <w:szCs w:val="24"/>
    </w:rPr>
  </w:style>
  <w:style w:type="paragraph" w:customStyle="1" w:styleId="CharCharCharCharCharChar">
    <w:name w:val="Char Char Char Char Char Char"/>
    <w:pPr>
      <w:keepNext/>
      <w:suppressAutoHyphens/>
      <w:autoSpaceDE w:val="0"/>
      <w:spacing w:before="60" w:after="60"/>
      <w:ind w:left="567" w:hanging="283"/>
      <w:jc w:val="both"/>
    </w:pPr>
    <w:rPr>
      <w:rFonts w:ascii="Arial" w:hAnsi="Arial" w:cs="Arial"/>
      <w:color w:val="0000FF"/>
      <w:kern w:val="2"/>
    </w:rPr>
  </w:style>
  <w:style w:type="paragraph" w:customStyle="1" w:styleId="af3">
    <w:name w:val="(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CarCar">
    <w:name w:val="Car Car"/>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1">
    <w:name w:val="Zchn Zchn1"/>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21">
    <w:name w:val="(文字) (文字)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30">
    <w:name w:val="(文字) (文字)3"/>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ZchnZchn2">
    <w:name w:val="Zchn Zchn2"/>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40">
    <w:name w:val="(文字) (文字)4"/>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10">
    <w:name w:val="(文字) (文字)1"/>
    <w:pPr>
      <w:keepNext/>
      <w:tabs>
        <w:tab w:val="left" w:pos="851"/>
      </w:tabs>
      <w:suppressAutoHyphens/>
      <w:autoSpaceDE w:val="0"/>
      <w:spacing w:before="60" w:after="60"/>
      <w:ind w:left="851" w:hanging="851"/>
      <w:jc w:val="both"/>
    </w:pPr>
    <w:rPr>
      <w:rFonts w:ascii="Arial" w:hAnsi="Arial" w:cs="Arial"/>
      <w:color w:val="0000FF"/>
      <w:kern w:val="2"/>
    </w:rPr>
  </w:style>
  <w:style w:type="paragraph" w:styleId="Revision">
    <w:name w:val="Revision"/>
    <w:pPr>
      <w:suppressAutoHyphens/>
    </w:pPr>
    <w:rPr>
      <w:rFonts w:eastAsia="Batang"/>
      <w:lang w:val="en-GB"/>
    </w:rPr>
  </w:style>
  <w:style w:type="paragraph" w:styleId="BodyTextIndent2">
    <w:name w:val="Body Text Indent 2"/>
    <w:basedOn w:val="Normal"/>
    <w:pPr>
      <w:ind w:left="400" w:hanging="200"/>
    </w:pPr>
    <w:rPr>
      <w:rFonts w:eastAsia="MS Mincho"/>
    </w:rPr>
  </w:style>
  <w:style w:type="paragraph" w:customStyle="1" w:styleId="WW-0">
    <w:name w:val="WW-正文缩进"/>
    <w:basedOn w:val="Normal"/>
    <w:pPr>
      <w:overflowPunct/>
      <w:autoSpaceDE/>
      <w:spacing w:after="0"/>
      <w:ind w:left="851"/>
      <w:textAlignment w:val="auto"/>
    </w:pPr>
    <w:rPr>
      <w:rFonts w:eastAsia="MS Mincho"/>
      <w:lang w:val="it-IT"/>
    </w:rPr>
  </w:style>
  <w:style w:type="paragraph" w:styleId="ListNumber5">
    <w:name w:val="List Number 5"/>
    <w:basedOn w:val="Normal"/>
    <w:pPr>
      <w:tabs>
        <w:tab w:val="left" w:pos="851"/>
        <w:tab w:val="left" w:pos="1800"/>
      </w:tabs>
      <w:ind w:left="1800" w:hanging="851"/>
    </w:pPr>
    <w:rPr>
      <w:rFonts w:eastAsia="MS Mincho"/>
    </w:rPr>
  </w:style>
  <w:style w:type="paragraph" w:styleId="ListNumber3">
    <w:name w:val="List Number 3"/>
    <w:basedOn w:val="Normal"/>
    <w:pPr>
      <w:numPr>
        <w:numId w:val="4"/>
      </w:numPr>
      <w:tabs>
        <w:tab w:val="left" w:pos="926"/>
      </w:tabs>
      <w:ind w:left="926" w:firstLine="0"/>
    </w:pPr>
    <w:rPr>
      <w:rFonts w:eastAsia="MS Mincho"/>
    </w:rPr>
  </w:style>
  <w:style w:type="paragraph" w:styleId="ListNumber4">
    <w:name w:val="List Number 4"/>
    <w:basedOn w:val="Normal"/>
    <w:pPr>
      <w:numPr>
        <w:numId w:val="7"/>
      </w:numPr>
      <w:tabs>
        <w:tab w:val="left" w:pos="1209"/>
      </w:tabs>
      <w:ind w:left="1209" w:firstLine="0"/>
    </w:pPr>
    <w:rPr>
      <w:rFonts w:eastAsia="MS Mincho"/>
    </w:rPr>
  </w:style>
  <w:style w:type="paragraph" w:customStyle="1" w:styleId="11">
    <w:name w:val="修订1"/>
    <w:pPr>
      <w:suppressAutoHyphens/>
    </w:pPr>
    <w:rPr>
      <w:rFonts w:eastAsia="Batang"/>
      <w:lang w:val="en-GB"/>
    </w:rPr>
  </w:style>
  <w:style w:type="paragraph" w:styleId="EndnoteText">
    <w:name w:val="endnote text"/>
    <w:basedOn w:val="Normal"/>
    <w:pPr>
      <w:overflowPunct/>
      <w:autoSpaceDE/>
      <w:snapToGrid w:val="0"/>
      <w:textAlignment w:val="auto"/>
    </w:pPr>
  </w:style>
  <w:style w:type="paragraph" w:customStyle="1" w:styleId="FL">
    <w:name w:val="FL"/>
    <w:basedOn w:val="Normal"/>
    <w:pPr>
      <w:keepNext/>
      <w:keepLines/>
      <w:spacing w:before="60"/>
      <w:jc w:val="center"/>
    </w:pPr>
    <w:rPr>
      <w:rFonts w:ascii="Arial" w:hAnsi="Arial" w:cs="Arial"/>
      <w:b/>
    </w:rPr>
  </w:style>
  <w:style w:type="paragraph" w:styleId="Date">
    <w:name w:val="Date"/>
    <w:basedOn w:val="Normal"/>
    <w:next w:val="Normal"/>
  </w:style>
  <w:style w:type="paragraph" w:customStyle="1" w:styleId="AutoCorrect">
    <w:name w:val="AutoCorrect"/>
    <w:pPr>
      <w:suppressAutoHyphens/>
    </w:pPr>
    <w:rPr>
      <w:sz w:val="24"/>
      <w:szCs w:val="24"/>
      <w:lang w:val="en-GB" w:eastAsia="ko-KR"/>
    </w:rPr>
  </w:style>
  <w:style w:type="paragraph" w:customStyle="1" w:styleId="-PAGE-">
    <w:name w:val="- PAGE -"/>
    <w:pPr>
      <w:suppressAutoHyphens/>
    </w:pPr>
    <w:rPr>
      <w:sz w:val="24"/>
      <w:szCs w:val="24"/>
      <w:lang w:val="en-GB" w:eastAsia="ko-KR"/>
    </w:rPr>
  </w:style>
  <w:style w:type="paragraph" w:customStyle="1" w:styleId="PageXofY">
    <w:name w:val="Page X of Y"/>
    <w:pPr>
      <w:suppressAutoHyphens/>
    </w:pPr>
    <w:rPr>
      <w:sz w:val="24"/>
      <w:szCs w:val="24"/>
      <w:lang w:val="en-GB" w:eastAsia="ko-KR"/>
    </w:rPr>
  </w:style>
  <w:style w:type="paragraph" w:customStyle="1" w:styleId="Createdby">
    <w:name w:val="Created by"/>
    <w:pPr>
      <w:suppressAutoHyphens/>
    </w:pPr>
    <w:rPr>
      <w:sz w:val="24"/>
      <w:szCs w:val="24"/>
      <w:lang w:val="en-GB" w:eastAsia="ko-KR"/>
    </w:rPr>
  </w:style>
  <w:style w:type="paragraph" w:customStyle="1" w:styleId="Createdon">
    <w:name w:val="Created on"/>
    <w:pPr>
      <w:suppressAutoHyphens/>
    </w:pPr>
    <w:rPr>
      <w:sz w:val="24"/>
      <w:szCs w:val="24"/>
      <w:lang w:val="en-GB" w:eastAsia="ko-KR"/>
    </w:rPr>
  </w:style>
  <w:style w:type="paragraph" w:customStyle="1" w:styleId="Lastprinted">
    <w:name w:val="Last printed"/>
    <w:pPr>
      <w:suppressAutoHyphens/>
    </w:pPr>
    <w:rPr>
      <w:sz w:val="24"/>
      <w:szCs w:val="24"/>
      <w:lang w:val="en-GB" w:eastAsia="ko-KR"/>
    </w:rPr>
  </w:style>
  <w:style w:type="paragraph" w:customStyle="1" w:styleId="Lastsavedby">
    <w:name w:val="Last saved by"/>
    <w:pPr>
      <w:suppressAutoHyphens/>
    </w:pPr>
    <w:rPr>
      <w:sz w:val="24"/>
      <w:szCs w:val="24"/>
      <w:lang w:val="en-GB" w:eastAsia="ko-KR"/>
    </w:rPr>
  </w:style>
  <w:style w:type="paragraph" w:customStyle="1" w:styleId="Filename">
    <w:name w:val="Filename"/>
    <w:pPr>
      <w:suppressAutoHyphens/>
    </w:pPr>
    <w:rPr>
      <w:sz w:val="24"/>
      <w:szCs w:val="24"/>
      <w:lang w:val="en-GB" w:eastAsia="ko-KR"/>
    </w:rPr>
  </w:style>
  <w:style w:type="paragraph" w:customStyle="1" w:styleId="Filenameandpath">
    <w:name w:val="Filename and path"/>
    <w:pPr>
      <w:suppressAutoHyphens/>
    </w:pPr>
    <w:rPr>
      <w:sz w:val="24"/>
      <w:szCs w:val="24"/>
      <w:lang w:val="en-GB" w:eastAsia="ko-KR"/>
    </w:rPr>
  </w:style>
  <w:style w:type="paragraph" w:customStyle="1" w:styleId="AuthorPageDate">
    <w:name w:val="Author  Page #  Date"/>
    <w:pPr>
      <w:suppressAutoHyphens/>
    </w:pPr>
    <w:rPr>
      <w:sz w:val="24"/>
      <w:szCs w:val="24"/>
      <w:lang w:val="en-GB" w:eastAsia="ko-KR"/>
    </w:rPr>
  </w:style>
  <w:style w:type="paragraph" w:customStyle="1" w:styleId="ConfidentialPageDate">
    <w:name w:val="Confidential  Page #  Date"/>
    <w:pPr>
      <w:suppressAutoHyphens/>
    </w:pPr>
    <w:rPr>
      <w:sz w:val="24"/>
      <w:szCs w:val="24"/>
      <w:lang w:val="en-GB" w:eastAsia="ko-KR"/>
    </w:rPr>
  </w:style>
  <w:style w:type="paragraph" w:customStyle="1" w:styleId="tdoc-header">
    <w:name w:val="tdoc-header"/>
    <w:pPr>
      <w:suppressAutoHyphens/>
    </w:pPr>
    <w:rPr>
      <w:rFonts w:ascii="Arial" w:hAnsi="Arial" w:cs="Arial"/>
      <w:sz w:val="24"/>
      <w:lang w:val="en-GB"/>
    </w:rPr>
  </w:style>
  <w:style w:type="paragraph" w:customStyle="1" w:styleId="INDENT1">
    <w:name w:val="INDENT1"/>
    <w:basedOn w:val="Normal"/>
    <w:pPr>
      <w:ind w:left="851"/>
    </w:pPr>
    <w:rPr>
      <w:lang w:eastAsia="ja-JP"/>
    </w:rPr>
  </w:style>
  <w:style w:type="paragraph" w:customStyle="1" w:styleId="INDENT2">
    <w:name w:val="INDENT2"/>
    <w:basedOn w:val="Normal"/>
    <w:pPr>
      <w:numPr>
        <w:numId w:val="18"/>
      </w:numPr>
      <w:ind w:left="1135" w:hanging="284"/>
    </w:pPr>
    <w:rPr>
      <w:lang w:eastAsia="ja-JP"/>
    </w:rPr>
  </w:style>
  <w:style w:type="paragraph" w:customStyle="1" w:styleId="INDENT3">
    <w:name w:val="INDENT3"/>
    <w:basedOn w:val="Normal"/>
    <w:pPr>
      <w:ind w:left="1701" w:hanging="567"/>
    </w:pPr>
    <w:rPr>
      <w:lang w:eastAsia="ja-JP"/>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pPr>
      <w:keepNext/>
      <w:keepLines/>
    </w:pPr>
    <w:rPr>
      <w:b/>
      <w:lang w:eastAsia="ja-JP"/>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eastAsia="ja-JP"/>
    </w:rPr>
  </w:style>
  <w:style w:type="paragraph" w:customStyle="1" w:styleId="TAJ">
    <w:name w:val="TAJ"/>
    <w:basedOn w:val="TH"/>
    <w:rPr>
      <w:lang w:eastAsia="ja-JP"/>
    </w:rPr>
  </w:style>
  <w:style w:type="paragraph" w:customStyle="1" w:styleId="Figure">
    <w:name w:val="Figure"/>
    <w:basedOn w:val="Normal"/>
    <w:pPr>
      <w:tabs>
        <w:tab w:val="left" w:pos="1440"/>
      </w:tabs>
      <w:overflowPunct/>
      <w:autoSpaceDE/>
      <w:spacing w:before="180" w:after="240" w:line="280" w:lineRule="atLeast"/>
      <w:ind w:left="720" w:hanging="360"/>
      <w:jc w:val="center"/>
      <w:textAlignment w:val="auto"/>
    </w:pPr>
    <w:rPr>
      <w:rFonts w:ascii="Arial" w:hAnsi="Arial" w:cs="Arial"/>
      <w:b/>
      <w:lang w:val="en-US" w:eastAsia="ja-JP"/>
    </w:rPr>
  </w:style>
  <w:style w:type="paragraph" w:customStyle="1" w:styleId="Data">
    <w:name w:val="Data"/>
    <w:basedOn w:val="Normal"/>
    <w:pPr>
      <w:tabs>
        <w:tab w:val="left" w:pos="1418"/>
      </w:tabs>
      <w:spacing w:after="120"/>
    </w:pPr>
    <w:rPr>
      <w:rFonts w:ascii="Arial" w:eastAsia="MS Mincho" w:hAnsi="Arial" w:cs="Arial"/>
      <w:sz w:val="24"/>
      <w:lang w:val="fr-FR"/>
    </w:rPr>
  </w:style>
  <w:style w:type="paragraph" w:customStyle="1" w:styleId="p20">
    <w:name w:val="p20"/>
    <w:basedOn w:val="Normal"/>
    <w:pPr>
      <w:overflowPunct/>
      <w:autoSpaceDE/>
      <w:snapToGrid w:val="0"/>
      <w:spacing w:after="0"/>
    </w:pPr>
    <w:rPr>
      <w:rFonts w:ascii="Arial" w:hAnsi="Arial" w:cs="Arial"/>
      <w:sz w:val="18"/>
      <w:szCs w:val="18"/>
      <w:lang w:val="en-US"/>
    </w:rPr>
  </w:style>
  <w:style w:type="paragraph" w:customStyle="1" w:styleId="ATC">
    <w:name w:val="ATC"/>
    <w:basedOn w:val="Normal"/>
    <w:rPr>
      <w:lang w:eastAsia="ja-JP"/>
    </w:rPr>
  </w:style>
  <w:style w:type="paragraph" w:customStyle="1" w:styleId="TaOC">
    <w:name w:val="TaOC"/>
    <w:basedOn w:val="TAC"/>
    <w:rPr>
      <w:lang w:eastAsia="ja-JP"/>
    </w:rPr>
  </w:style>
  <w:style w:type="paragraph" w:customStyle="1" w:styleId="1CharChar1Char">
    <w:name w:val="(文字) (文字)1 Char (文字) (文字) Char (文字) (文字)1 Char (文字) (文字)"/>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xl40">
    <w:name w:val="xl40"/>
    <w:basedOn w:val="Normal"/>
    <w:pPr>
      <w:shd w:val="clear" w:color="auto" w:fill="FFFF00"/>
      <w:overflowPunct/>
      <w:autoSpaceDE/>
      <w:spacing w:before="280" w:after="280"/>
      <w:jc w:val="center"/>
      <w:textAlignment w:val="auto"/>
    </w:pPr>
    <w:rPr>
      <w:rFonts w:ascii="Arial" w:hAnsi="Arial" w:cs="Arial"/>
      <w:b/>
      <w:bCs/>
      <w:color w:val="000000"/>
      <w:sz w:val="16"/>
      <w:szCs w:val="16"/>
    </w:rPr>
  </w:style>
  <w:style w:type="paragraph" w:customStyle="1" w:styleId="Separation">
    <w:name w:val="Separation"/>
    <w:basedOn w:val="Heading1"/>
    <w:next w:val="Normal"/>
    <w:pPr>
      <w:numPr>
        <w:numId w:val="0"/>
      </w:numPr>
      <w:pBdr>
        <w:top w:val="none" w:sz="0" w:space="0" w:color="000000"/>
      </w:pBdr>
      <w:overflowPunct/>
      <w:autoSpaceDE/>
      <w:ind w:left="1134" w:hanging="1134"/>
      <w:textAlignment w:val="auto"/>
    </w:pPr>
    <w:rPr>
      <w:rFonts w:eastAsia="SimSun"/>
      <w:b/>
      <w:color w:val="0000FF"/>
    </w:rPr>
  </w:style>
  <w:style w:type="paragraph" w:customStyle="1" w:styleId="Bullet0">
    <w:name w:val="Bullet"/>
    <w:basedOn w:val="Normal"/>
    <w:pPr>
      <w:tabs>
        <w:tab w:val="left" w:pos="928"/>
      </w:tabs>
      <w:overflowPunct/>
      <w:autoSpaceDE/>
      <w:ind w:left="928" w:hanging="360"/>
      <w:textAlignment w:val="auto"/>
    </w:pPr>
    <w:rPr>
      <w:rFonts w:eastAsia="Batang"/>
    </w:rPr>
  </w:style>
  <w:style w:type="paragraph" w:customStyle="1" w:styleId="StyleHeading6Left0cmHanging349cmAfter9pt">
    <w:name w:val="Style Heading 6 + Left:  0 cm Hanging:  3.49 cm After:  9 pt"/>
    <w:basedOn w:val="Heading6"/>
    <w:pPr>
      <w:numPr>
        <w:numId w:val="0"/>
      </w:numPr>
      <w:spacing w:before="240" w:after="180"/>
      <w:ind w:left="1980" w:hanging="1980"/>
    </w:pPr>
    <w:rPr>
      <w:rFonts w:eastAsia="MS Mincho"/>
      <w:bCs/>
    </w:rPr>
  </w:style>
  <w:style w:type="paragraph" w:customStyle="1" w:styleId="StyleHeading6After9pt">
    <w:name w:val="Style Heading 6 + After:  9 pt"/>
    <w:basedOn w:val="Heading6"/>
    <w:pPr>
      <w:numPr>
        <w:numId w:val="0"/>
      </w:numPr>
      <w:spacing w:before="240" w:after="180"/>
    </w:pPr>
    <w:rPr>
      <w:rFonts w:eastAsia="MS Mincho"/>
      <w:bCs/>
    </w:rPr>
  </w:style>
  <w:style w:type="paragraph" w:customStyle="1" w:styleId="af4">
    <w:name w:val="吹き出し"/>
    <w:basedOn w:val="Normal"/>
    <w:pPr>
      <w:overflowPunct/>
      <w:autoSpaceDE/>
      <w:textAlignment w:val="auto"/>
    </w:pPr>
    <w:rPr>
      <w:rFonts w:ascii="Tahoma" w:eastAsia="MS Mincho" w:hAnsi="Tahoma" w:cs="Tahoma"/>
      <w:sz w:val="16"/>
      <w:szCs w:val="16"/>
    </w:rPr>
  </w:style>
  <w:style w:type="paragraph" w:customStyle="1" w:styleId="JK-text-simpledoc">
    <w:name w:val="JK - text - simple doc"/>
    <w:basedOn w:val="BodyText"/>
    <w:pPr>
      <w:tabs>
        <w:tab w:val="left" w:pos="928"/>
        <w:tab w:val="left" w:pos="1097"/>
      </w:tabs>
      <w:overflowPunct/>
      <w:autoSpaceDE/>
      <w:spacing w:after="120" w:line="288" w:lineRule="auto"/>
      <w:ind w:left="1097" w:hanging="360"/>
      <w:textAlignment w:val="auto"/>
    </w:pPr>
    <w:rPr>
      <w:rFonts w:ascii="Arial" w:hAnsi="Arial" w:cs="Arial"/>
      <w:lang w:val="en-US"/>
    </w:rPr>
  </w:style>
  <w:style w:type="paragraph" w:customStyle="1" w:styleId="b11">
    <w:name w:val="b1"/>
    <w:basedOn w:val="Normal"/>
    <w:pPr>
      <w:overflowPunct/>
      <w:autoSpaceDE/>
      <w:spacing w:before="280" w:after="280"/>
      <w:textAlignment w:val="auto"/>
    </w:pPr>
    <w:rPr>
      <w:sz w:val="24"/>
      <w:szCs w:val="24"/>
      <w:lang w:val="en-US"/>
    </w:rPr>
  </w:style>
  <w:style w:type="paragraph" w:customStyle="1" w:styleId="12">
    <w:name w:val="吹き出し1"/>
    <w:basedOn w:val="Normal"/>
    <w:pPr>
      <w:overflowPunct/>
      <w:autoSpaceDE/>
      <w:textAlignment w:val="auto"/>
    </w:pPr>
    <w:rPr>
      <w:rFonts w:ascii="Tahoma" w:eastAsia="MS Mincho" w:hAnsi="Tahoma" w:cs="Tahoma"/>
      <w:sz w:val="16"/>
      <w:szCs w:val="16"/>
    </w:rPr>
  </w:style>
  <w:style w:type="paragraph" w:customStyle="1" w:styleId="22">
    <w:name w:val="吹き出し2"/>
    <w:basedOn w:val="Normal"/>
    <w:pPr>
      <w:overflowPunct/>
      <w:autoSpaceDE/>
      <w:textAlignment w:val="auto"/>
    </w:pPr>
    <w:rPr>
      <w:rFonts w:ascii="Tahoma" w:eastAsia="MS Mincho" w:hAnsi="Tahoma" w:cs="Tahoma"/>
      <w:sz w:val="16"/>
      <w:szCs w:val="16"/>
    </w:rPr>
  </w:style>
  <w:style w:type="paragraph" w:customStyle="1" w:styleId="Note">
    <w:name w:val="Note"/>
    <w:basedOn w:val="B10"/>
    <w:rPr>
      <w:rFonts w:eastAsia="MS Mincho"/>
    </w:rPr>
  </w:style>
  <w:style w:type="paragraph" w:customStyle="1" w:styleId="tabletext0">
    <w:name w:val="table text"/>
    <w:basedOn w:val="Normal"/>
    <w:next w:val="Normal"/>
    <w:rPr>
      <w:rFonts w:eastAsia="MS Mincho"/>
      <w:i/>
    </w:rPr>
  </w:style>
  <w:style w:type="paragraph" w:customStyle="1" w:styleId="TOC91">
    <w:name w:val="TOC 91"/>
    <w:basedOn w:val="TOC8"/>
    <w:pPr>
      <w:keepNext/>
      <w:ind w:left="1418" w:hanging="1418"/>
    </w:pPr>
    <w:rPr>
      <w:rFonts w:eastAsia="MS Mincho"/>
      <w:lang w:val="en-US"/>
    </w:rPr>
  </w:style>
  <w:style w:type="paragraph" w:customStyle="1" w:styleId="13">
    <w:name w:val="题注1"/>
    <w:basedOn w:val="Normal"/>
    <w:next w:val="Normal"/>
    <w:pPr>
      <w:spacing w:before="120" w:after="120"/>
    </w:pPr>
    <w:rPr>
      <w:rFonts w:eastAsia="MS Mincho"/>
      <w:b/>
    </w:rPr>
  </w:style>
  <w:style w:type="paragraph" w:customStyle="1" w:styleId="HE">
    <w:name w:val="HE"/>
    <w:basedOn w:val="Normal"/>
    <w:pPr>
      <w:spacing w:after="0"/>
    </w:pPr>
    <w:rPr>
      <w:rFonts w:eastAsia="MS Mincho"/>
      <w:b/>
    </w:rPr>
  </w:style>
  <w:style w:type="paragraph" w:customStyle="1" w:styleId="HO">
    <w:name w:val="HO"/>
    <w:basedOn w:val="Normal"/>
    <w:pPr>
      <w:spacing w:after="0"/>
      <w:jc w:val="right"/>
    </w:pPr>
    <w:rPr>
      <w:rFonts w:eastAsia="MS Mincho"/>
      <w:b/>
    </w:rPr>
  </w:style>
  <w:style w:type="paragraph" w:customStyle="1" w:styleId="WP">
    <w:name w:val="WP"/>
    <w:basedOn w:val="Normal"/>
    <w:pPr>
      <w:spacing w:after="0"/>
      <w:jc w:val="both"/>
    </w:pPr>
    <w:rPr>
      <w:rFonts w:eastAsia="MS Mincho"/>
    </w:rPr>
  </w:style>
  <w:style w:type="paragraph" w:customStyle="1" w:styleId="ZK">
    <w:name w:val="ZK"/>
    <w:pPr>
      <w:suppressAutoHyphens/>
      <w:spacing w:after="240" w:line="240" w:lineRule="atLeast"/>
      <w:ind w:left="1191" w:right="113" w:hanging="1191"/>
    </w:pPr>
    <w:rPr>
      <w:rFonts w:eastAsia="MS Mincho"/>
      <w:lang w:val="en-GB"/>
    </w:rPr>
  </w:style>
  <w:style w:type="paragraph" w:customStyle="1" w:styleId="ZC">
    <w:name w:val="ZC"/>
    <w:pPr>
      <w:suppressAutoHyphens/>
      <w:spacing w:line="360" w:lineRule="atLeast"/>
      <w:jc w:val="center"/>
    </w:pPr>
    <w:rPr>
      <w:rFonts w:eastAsia="MS Mincho"/>
      <w:lang w:val="en-GB"/>
    </w:rPr>
  </w:style>
  <w:style w:type="paragraph" w:customStyle="1" w:styleId="FooterCentred">
    <w:name w:val="FooterCentred"/>
    <w:basedOn w:val="Footer"/>
    <w:pPr>
      <w:tabs>
        <w:tab w:val="center" w:pos="4678"/>
        <w:tab w:val="right" w:pos="9356"/>
      </w:tabs>
      <w:jc w:val="both"/>
    </w:pPr>
    <w:rPr>
      <w:rFonts w:ascii="Times New Roman" w:eastAsia="MS Mincho" w:hAnsi="Times New Roman" w:cs="Times New Roman"/>
      <w:b w:val="0"/>
      <w:i w:val="0"/>
      <w:sz w:val="20"/>
      <w:lang w:val="en-US"/>
    </w:rPr>
  </w:style>
  <w:style w:type="paragraph" w:customStyle="1" w:styleId="CRfront">
    <w:name w:val="CR_front"/>
    <w:basedOn w:val="Normal"/>
    <w:rPr>
      <w:rFonts w:eastAsia="MS Mincho"/>
    </w:rPr>
  </w:style>
  <w:style w:type="paragraph" w:customStyle="1" w:styleId="Para1">
    <w:name w:val="Para1"/>
    <w:basedOn w:val="Normal"/>
    <w:pPr>
      <w:spacing w:before="120" w:after="120"/>
    </w:pPr>
    <w:rPr>
      <w:rFonts w:eastAsia="MS Mincho"/>
      <w:lang w:val="en-US"/>
    </w:rPr>
  </w:style>
  <w:style w:type="paragraph" w:customStyle="1" w:styleId="NumberedList">
    <w:name w:val="Numbered List"/>
    <w:basedOn w:val="Para1"/>
    <w:pPr>
      <w:tabs>
        <w:tab w:val="left" w:pos="360"/>
      </w:tabs>
      <w:ind w:left="360" w:hanging="360"/>
    </w:pPr>
  </w:style>
  <w:style w:type="paragraph" w:customStyle="1" w:styleId="Teststep">
    <w:name w:val="Test step"/>
    <w:basedOn w:val="Normal"/>
    <w:pPr>
      <w:tabs>
        <w:tab w:val="left" w:pos="720"/>
      </w:tabs>
      <w:spacing w:after="0"/>
      <w:ind w:left="720" w:hanging="720"/>
    </w:pPr>
    <w:rPr>
      <w:rFonts w:eastAsia="MS Mincho"/>
    </w:rPr>
  </w:style>
  <w:style w:type="paragraph" w:customStyle="1" w:styleId="TableTitle">
    <w:name w:val="TableTitle"/>
    <w:basedOn w:val="BodyText2"/>
    <w:next w:val="BodyText2"/>
    <w:pPr>
      <w:keepNext/>
      <w:keepLines/>
      <w:spacing w:after="60"/>
      <w:ind w:left="210"/>
      <w:jc w:val="center"/>
    </w:pPr>
    <w:rPr>
      <w:rFonts w:eastAsia="MS Mincho"/>
      <w:b/>
      <w:i w:val="0"/>
    </w:rPr>
  </w:style>
  <w:style w:type="paragraph" w:customStyle="1" w:styleId="14">
    <w:name w:val="图表目录1"/>
    <w:basedOn w:val="Normal"/>
    <w:next w:val="Normal"/>
    <w:pPr>
      <w:ind w:left="400" w:hanging="400"/>
      <w:jc w:val="center"/>
    </w:pPr>
    <w:rPr>
      <w:rFonts w:eastAsia="MS Mincho"/>
      <w:b/>
    </w:rPr>
  </w:style>
  <w:style w:type="paragraph" w:customStyle="1" w:styleId="table">
    <w:name w:val="table"/>
    <w:basedOn w:val="Normal"/>
    <w:next w:val="Normal"/>
    <w:pPr>
      <w:spacing w:after="0"/>
      <w:jc w:val="center"/>
    </w:pPr>
    <w:rPr>
      <w:rFonts w:eastAsia="MS Mincho"/>
      <w:lang w:val="en-US"/>
    </w:rPr>
  </w:style>
  <w:style w:type="paragraph" w:customStyle="1" w:styleId="t2">
    <w:name w:val="t2"/>
    <w:basedOn w:val="Normal"/>
    <w:pPr>
      <w:spacing w:after="0"/>
    </w:pPr>
    <w:rPr>
      <w:rFonts w:eastAsia="MS Mincho"/>
    </w:rPr>
  </w:style>
  <w:style w:type="paragraph" w:customStyle="1" w:styleId="CommentNokia">
    <w:name w:val="Comment Nokia"/>
    <w:basedOn w:val="Normal"/>
    <w:pPr>
      <w:tabs>
        <w:tab w:val="left" w:pos="360"/>
      </w:tabs>
      <w:ind w:left="360" w:hanging="360"/>
    </w:pPr>
    <w:rPr>
      <w:rFonts w:eastAsia="MS Mincho"/>
      <w:sz w:val="22"/>
      <w:lang w:val="en-US"/>
    </w:rPr>
  </w:style>
  <w:style w:type="paragraph" w:customStyle="1" w:styleId="Copyright">
    <w:name w:val="Copyright"/>
    <w:basedOn w:val="Normal"/>
    <w:pPr>
      <w:spacing w:after="0"/>
      <w:jc w:val="center"/>
    </w:pPr>
    <w:rPr>
      <w:rFonts w:ascii="Arial" w:eastAsia="MS Mincho" w:hAnsi="Arial" w:cs="Arial"/>
      <w:b/>
      <w:sz w:val="16"/>
      <w:lang w:eastAsia="ja-JP"/>
    </w:rPr>
  </w:style>
  <w:style w:type="paragraph" w:customStyle="1" w:styleId="Tdoctable">
    <w:name w:val="Tdoc_table"/>
    <w:pPr>
      <w:suppressAutoHyphens/>
      <w:ind w:left="244" w:hanging="244"/>
    </w:pPr>
    <w:rPr>
      <w:rFonts w:ascii="Arial" w:hAnsi="Arial" w:cs="Arial"/>
      <w:color w:val="000000"/>
      <w:lang w:val="en-GB"/>
    </w:rPr>
  </w:style>
  <w:style w:type="paragraph" w:customStyle="1" w:styleId="Heading2Head2A2">
    <w:name w:val="Heading 2.Head2A.2"/>
    <w:basedOn w:val="Heading1"/>
    <w:next w:val="Normal"/>
    <w:pPr>
      <w:numPr>
        <w:numId w:val="0"/>
      </w:numPr>
      <w:pBdr>
        <w:top w:val="none" w:sz="0" w:space="0" w:color="000000"/>
      </w:pBdr>
      <w:spacing w:before="180"/>
      <w:ind w:left="1134" w:hanging="1134"/>
    </w:pPr>
    <w:rPr>
      <w:rFonts w:eastAsia="SimSun"/>
      <w:sz w:val="32"/>
    </w:rPr>
  </w:style>
  <w:style w:type="paragraph" w:customStyle="1" w:styleId="Heading3Underrubrik2H3">
    <w:name w:val="Heading 3.Underrubrik2.H3"/>
    <w:basedOn w:val="Heading2Head2A2"/>
    <w:next w:val="Normal"/>
    <w:pPr>
      <w:spacing w:before="120"/>
    </w:pPr>
    <w:rPr>
      <w:sz w:val="28"/>
    </w:rPr>
  </w:style>
  <w:style w:type="paragraph" w:customStyle="1" w:styleId="TitleText">
    <w:name w:val="Title Text"/>
    <w:basedOn w:val="Normal"/>
    <w:next w:val="Normal"/>
    <w:pPr>
      <w:spacing w:after="220"/>
    </w:pPr>
    <w:rPr>
      <w:rFonts w:eastAsia="MS Mincho"/>
      <w:b/>
      <w:lang w:val="en-US"/>
    </w:rPr>
  </w:style>
  <w:style w:type="paragraph" w:customStyle="1" w:styleId="berschrift2Head2A2">
    <w:name w:val="Überschrift 2.Head2A.2"/>
    <w:basedOn w:val="Heading1"/>
    <w:next w:val="Normal"/>
    <w:pPr>
      <w:numPr>
        <w:numId w:val="0"/>
      </w:numPr>
      <w:pBdr>
        <w:top w:val="none" w:sz="0" w:space="0" w:color="000000"/>
      </w:pBdr>
      <w:overflowPunct/>
      <w:autoSpaceDE/>
      <w:spacing w:before="180"/>
      <w:ind w:left="1134" w:hanging="1134"/>
      <w:textAlignment w:val="auto"/>
    </w:pPr>
    <w:rPr>
      <w:rFonts w:eastAsia="MS Mincho"/>
      <w:sz w:val="32"/>
    </w:rPr>
  </w:style>
  <w:style w:type="paragraph" w:customStyle="1" w:styleId="berschrift3h3H3Underrubrik2">
    <w:name w:val="Überschrift 3.h3.H3.Underrubrik2"/>
    <w:basedOn w:val="Heading2"/>
    <w:next w:val="Normal"/>
    <w:pPr>
      <w:keepNext/>
      <w:keepLines/>
      <w:numPr>
        <w:ilvl w:val="0"/>
        <w:numId w:val="0"/>
      </w:numPr>
      <w:spacing w:before="120" w:after="180"/>
      <w:ind w:left="1134" w:hanging="1134"/>
    </w:pPr>
    <w:rPr>
      <w:rFonts w:eastAsia="MS Mincho"/>
      <w:sz w:val="28"/>
    </w:rPr>
  </w:style>
  <w:style w:type="paragraph" w:customStyle="1" w:styleId="Reference">
    <w:name w:val="Reference"/>
    <w:basedOn w:val="Normal"/>
    <w:pPr>
      <w:overflowPunct/>
      <w:autoSpaceDE/>
      <w:spacing w:after="0"/>
      <w:ind w:left="567" w:hanging="283"/>
      <w:textAlignment w:val="auto"/>
    </w:pPr>
    <w:rPr>
      <w:rFonts w:eastAsia="MS Mincho"/>
    </w:rPr>
  </w:style>
  <w:style w:type="paragraph" w:customStyle="1" w:styleId="Bullets">
    <w:name w:val="Bullets"/>
    <w:basedOn w:val="BodyText"/>
    <w:pPr>
      <w:widowControl w:val="0"/>
      <w:numPr>
        <w:numId w:val="19"/>
      </w:numPr>
      <w:spacing w:after="120"/>
    </w:pPr>
    <w:rPr>
      <w:rFonts w:eastAsia="MS Mincho"/>
    </w:rPr>
  </w:style>
  <w:style w:type="paragraph" w:customStyle="1" w:styleId="11BodyText">
    <w:name w:val="11 BodyText"/>
    <w:basedOn w:val="Normal"/>
    <w:pPr>
      <w:overflowPunct/>
      <w:autoSpaceDE/>
      <w:spacing w:after="220"/>
      <w:ind w:left="1298"/>
      <w:textAlignment w:val="auto"/>
    </w:pPr>
    <w:rPr>
      <w:rFonts w:ascii="Arial" w:hAnsi="Arial" w:cs="Arial"/>
      <w:lang w:val="en-US"/>
    </w:rPr>
  </w:style>
  <w:style w:type="paragraph" w:customStyle="1" w:styleId="1030302">
    <w:name w:val="样式 样式 标题 1 + 两端对齐 段前: 0.3 行 段后: 0.3 行 行距: 单倍行距 + 段前: 0.2 行 段后: ..."/>
    <w:basedOn w:val="Normal"/>
    <w:pPr>
      <w:keepNext/>
      <w:tabs>
        <w:tab w:val="left" w:pos="0"/>
      </w:tabs>
      <w:overflowPunct/>
      <w:autoSpaceDE/>
      <w:spacing w:before="62" w:after="31"/>
      <w:ind w:right="284"/>
      <w:jc w:val="both"/>
      <w:textAlignment w:val="auto"/>
    </w:pPr>
    <w:rPr>
      <w:rFonts w:ascii="Arial" w:hAnsi="Arial" w:cs="SimSun"/>
      <w:b/>
      <w:bCs/>
      <w:sz w:val="28"/>
      <w:lang w:val="en-US"/>
    </w:rPr>
  </w:style>
  <w:style w:type="paragraph" w:customStyle="1" w:styleId="B12">
    <w:name w:val="B1+"/>
    <w:basedOn w:val="Normal"/>
    <w:pPr>
      <w:tabs>
        <w:tab w:val="left" w:pos="720"/>
      </w:tabs>
      <w:ind w:left="720" w:hanging="360"/>
    </w:pPr>
  </w:style>
  <w:style w:type="paragraph" w:customStyle="1" w:styleId="NormalArial">
    <w:name w:val="Normal + Arial"/>
    <w:basedOn w:val="Normal"/>
    <w:pPr>
      <w:keepNext/>
      <w:keepLines/>
      <w:spacing w:after="0"/>
      <w:ind w:right="134"/>
      <w:jc w:val="right"/>
    </w:pPr>
    <w:rPr>
      <w:rFonts w:ascii="Arial" w:hAnsi="Arial" w:cs="Arial"/>
      <w:sz w:val="18"/>
      <w:szCs w:val="18"/>
      <w:lang w:val="en-US"/>
    </w:rPr>
  </w:style>
  <w:style w:type="paragraph" w:customStyle="1" w:styleId="StyleTAC">
    <w:name w:val="Style TAC +"/>
    <w:basedOn w:val="TAC"/>
    <w:next w:val="TAC"/>
    <w:pPr>
      <w:overflowPunct/>
      <w:autoSpaceDE/>
      <w:textAlignment w:val="auto"/>
    </w:pPr>
    <w:rPr>
      <w:kern w:val="2"/>
    </w:rPr>
  </w:style>
  <w:style w:type="paragraph" w:customStyle="1" w:styleId="RAN1bullet2">
    <w:name w:val="RAN1 bullet2"/>
    <w:basedOn w:val="Normal"/>
    <w:pPr>
      <w:numPr>
        <w:numId w:val="2"/>
      </w:numPr>
      <w:tabs>
        <w:tab w:val="left" w:pos="1440"/>
      </w:tabs>
      <w:overflowPunct/>
      <w:autoSpaceDE/>
      <w:spacing w:after="0"/>
      <w:textAlignment w:val="auto"/>
    </w:pPr>
    <w:rPr>
      <w:rFonts w:ascii="Times" w:eastAsia="Batang" w:hAnsi="Times" w:cs="Times"/>
      <w:lang w:val="en-US"/>
    </w:rPr>
  </w:style>
  <w:style w:type="paragraph" w:customStyle="1" w:styleId="RAN1bullet1">
    <w:name w:val="RAN1 bullet1"/>
    <w:basedOn w:val="Normal"/>
    <w:pPr>
      <w:numPr>
        <w:numId w:val="3"/>
      </w:numPr>
      <w:overflowPunct/>
      <w:autoSpaceDE/>
      <w:spacing w:after="0"/>
      <w:textAlignment w:val="auto"/>
    </w:pPr>
    <w:rPr>
      <w:rFonts w:ascii="Times" w:eastAsia="Batang" w:hAnsi="Times" w:cs="Times"/>
      <w:szCs w:val="24"/>
    </w:rPr>
  </w:style>
  <w:style w:type="paragraph" w:customStyle="1" w:styleId="RAN1tdoc">
    <w:name w:val="RAN1 tdoc"/>
    <w:basedOn w:val="Normal"/>
    <w:pPr>
      <w:overflowPunct/>
      <w:autoSpaceDE/>
      <w:spacing w:after="0"/>
      <w:ind w:left="720" w:hanging="720"/>
      <w:textAlignment w:val="auto"/>
    </w:pPr>
    <w:rPr>
      <w:rFonts w:ascii="Times" w:eastAsia="Batang" w:hAnsi="Times" w:cs="Times"/>
      <w:b/>
      <w:color w:val="0000FF"/>
      <w:szCs w:val="24"/>
      <w:u w:val="single" w:color="0000FF"/>
    </w:rPr>
  </w:style>
  <w:style w:type="paragraph" w:customStyle="1" w:styleId="RAN1bullet3">
    <w:name w:val="RAN1 bullet3"/>
    <w:basedOn w:val="RAN1bullet2"/>
    <w:pPr>
      <w:numPr>
        <w:numId w:val="12"/>
      </w:numPr>
    </w:pPr>
  </w:style>
  <w:style w:type="paragraph" w:customStyle="1" w:styleId="Proposal">
    <w:name w:val="Proposal"/>
    <w:basedOn w:val="Normal"/>
    <w:pPr>
      <w:tabs>
        <w:tab w:val="left" w:pos="1701"/>
      </w:tabs>
      <w:spacing w:after="120"/>
      <w:ind w:left="1701" w:hanging="1701"/>
      <w:jc w:val="both"/>
    </w:pPr>
    <w:rPr>
      <w:rFonts w:eastAsia="DengXian"/>
      <w:b/>
      <w:bCs/>
    </w:rPr>
  </w:style>
  <w:style w:type="paragraph" w:customStyle="1" w:styleId="ZchnZchn0">
    <w:name w:val="Zchn Zchn"/>
    <w:pPr>
      <w:keepNext/>
      <w:tabs>
        <w:tab w:val="left" w:pos="851"/>
      </w:tabs>
      <w:suppressAutoHyphens/>
      <w:autoSpaceDE w:val="0"/>
      <w:spacing w:before="60" w:after="60"/>
      <w:ind w:left="851" w:hanging="851"/>
      <w:jc w:val="both"/>
    </w:pPr>
    <w:rPr>
      <w:rFonts w:ascii="Arial" w:hAnsi="Arial" w:cs="Arial"/>
      <w:color w:val="0000FF"/>
      <w:kern w:val="2"/>
    </w:rPr>
  </w:style>
  <w:style w:type="paragraph" w:customStyle="1" w:styleId="bullet">
    <w:name w:val="bullet"/>
    <w:basedOn w:val="af2"/>
    <w:pPr>
      <w:numPr>
        <w:numId w:val="6"/>
      </w:numPr>
      <w:overflowPunct/>
      <w:autoSpaceDE/>
      <w:spacing w:after="0"/>
      <w:textAlignment w:val="auto"/>
    </w:pPr>
    <w:rPr>
      <w:rFonts w:eastAsia="DengXian"/>
      <w:szCs w:val="24"/>
      <w:lang w:val="en-US"/>
    </w:rPr>
  </w:style>
  <w:style w:type="paragraph" w:styleId="TOCHeading">
    <w:name w:val="TOC Heading"/>
    <w:basedOn w:val="Heading1"/>
    <w:next w:val="Normal"/>
    <w:qFormat/>
    <w:pPr>
      <w:numPr>
        <w:numId w:val="0"/>
      </w:numPr>
      <w:pBdr>
        <w:top w:val="none" w:sz="0" w:space="0" w:color="000000"/>
      </w:pBdr>
      <w:overflowPunct/>
      <w:autoSpaceDE/>
      <w:spacing w:after="0" w:line="252" w:lineRule="auto"/>
      <w:textAlignment w:val="auto"/>
    </w:pPr>
    <w:rPr>
      <w:rFonts w:ascii="Calibri Light" w:eastAsia="DengXian" w:hAnsi="Calibri Light" w:cs="Calibri Light"/>
      <w:color w:val="2F5496"/>
      <w:sz w:val="32"/>
      <w:szCs w:val="32"/>
      <w:lang w:val="en-US"/>
    </w:rPr>
  </w:style>
  <w:style w:type="paragraph" w:customStyle="1" w:styleId="Comments">
    <w:name w:val="Comments"/>
    <w:basedOn w:val="Normal"/>
    <w:qFormat/>
    <w:pPr>
      <w:overflowPunct/>
      <w:autoSpaceDE/>
      <w:spacing w:before="40" w:after="0"/>
      <w:textAlignment w:val="auto"/>
    </w:pPr>
    <w:rPr>
      <w:rFonts w:ascii="Arial" w:eastAsia="MS Mincho" w:hAnsi="Arial" w:cs="Arial"/>
      <w:i/>
      <w:sz w:val="18"/>
      <w:szCs w:val="24"/>
    </w:rPr>
  </w:style>
  <w:style w:type="paragraph" w:customStyle="1" w:styleId="onecomwebmail-msonormal">
    <w:name w:val="onecomwebmail-msonormal"/>
    <w:basedOn w:val="Normal"/>
    <w:pPr>
      <w:overflowPunct/>
      <w:autoSpaceDE/>
      <w:spacing w:before="280" w:after="280"/>
      <w:textAlignment w:val="auto"/>
    </w:pPr>
    <w:rPr>
      <w:rFonts w:eastAsia="DengXian"/>
      <w:sz w:val="24"/>
      <w:szCs w:val="24"/>
      <w:lang w:val="en-US"/>
    </w:rPr>
  </w:style>
  <w:style w:type="paragraph" w:customStyle="1" w:styleId="text">
    <w:name w:val="text"/>
    <w:basedOn w:val="Normal"/>
    <w:pPr>
      <w:widowControl w:val="0"/>
      <w:overflowPunct/>
      <w:autoSpaceDE/>
      <w:spacing w:after="240"/>
      <w:jc w:val="both"/>
      <w:textAlignment w:val="auto"/>
    </w:pPr>
    <w:rPr>
      <w:rFonts w:ascii="Calibri" w:hAnsi="Calibri" w:cs="Calibri"/>
      <w:kern w:val="2"/>
      <w:sz w:val="24"/>
      <w:lang w:val="en-US"/>
    </w:rPr>
  </w:style>
  <w:style w:type="paragraph" w:customStyle="1" w:styleId="bullet1">
    <w:name w:val="bullet1"/>
    <w:basedOn w:val="text"/>
    <w:pPr>
      <w:widowControl/>
      <w:numPr>
        <w:numId w:val="11"/>
      </w:numPr>
      <w:spacing w:after="0"/>
      <w:jc w:val="left"/>
    </w:pPr>
    <w:rPr>
      <w:szCs w:val="24"/>
      <w:lang w:val="en-GB"/>
    </w:rPr>
  </w:style>
  <w:style w:type="paragraph" w:customStyle="1" w:styleId="bullet2">
    <w:name w:val="bullet2"/>
    <w:basedOn w:val="text"/>
    <w:pPr>
      <w:widowControl/>
      <w:tabs>
        <w:tab w:val="num" w:pos="0"/>
      </w:tabs>
      <w:spacing w:after="0"/>
      <w:ind w:left="720" w:hanging="360"/>
      <w:jc w:val="left"/>
    </w:pPr>
    <w:rPr>
      <w:rFonts w:ascii="Times" w:hAnsi="Times" w:cs="Times"/>
      <w:szCs w:val="24"/>
      <w:lang w:val="en-GB"/>
    </w:rPr>
  </w:style>
  <w:style w:type="paragraph" w:customStyle="1" w:styleId="bullet3">
    <w:name w:val="bullet3"/>
    <w:basedOn w:val="text"/>
    <w:pPr>
      <w:widowControl/>
      <w:tabs>
        <w:tab w:val="num" w:pos="0"/>
        <w:tab w:val="left" w:pos="360"/>
      </w:tabs>
      <w:spacing w:after="0"/>
      <w:jc w:val="left"/>
    </w:pPr>
    <w:rPr>
      <w:rFonts w:ascii="Times" w:eastAsia="Batang" w:hAnsi="Times" w:cs="Times"/>
      <w:kern w:val="0"/>
      <w:sz w:val="20"/>
      <w:szCs w:val="24"/>
      <w:lang w:val="en-GB"/>
    </w:rPr>
  </w:style>
  <w:style w:type="paragraph" w:customStyle="1" w:styleId="bullet4">
    <w:name w:val="bullet4"/>
    <w:basedOn w:val="text"/>
    <w:pPr>
      <w:widowControl/>
      <w:tabs>
        <w:tab w:val="num" w:pos="0"/>
        <w:tab w:val="left" w:pos="360"/>
        <w:tab w:val="left" w:pos="2880"/>
      </w:tabs>
      <w:spacing w:after="0"/>
      <w:jc w:val="left"/>
    </w:pPr>
    <w:rPr>
      <w:rFonts w:ascii="Times" w:eastAsia="Batang" w:hAnsi="Times" w:cs="Times"/>
      <w:kern w:val="0"/>
      <w:sz w:val="20"/>
      <w:szCs w:val="24"/>
      <w:lang w:val="en-GB"/>
    </w:rPr>
  </w:style>
  <w:style w:type="paragraph" w:customStyle="1" w:styleId="2222">
    <w:name w:val="스타일 스타일 스타일 스타일 양쪽 첫 줄:  2 글자 + 첫 줄:  2 글자 + 첫 줄:  2 글자 + 첫 줄:  2..."/>
    <w:basedOn w:val="Normal"/>
    <w:pPr>
      <w:overflowPunct/>
      <w:autoSpaceDE/>
      <w:spacing w:line="336" w:lineRule="auto"/>
      <w:ind w:firstLine="200"/>
      <w:jc w:val="both"/>
      <w:textAlignment w:val="auto"/>
    </w:pPr>
    <w:rPr>
      <w:rFonts w:eastAsia="Malgun Gothic" w:cs="Batang"/>
    </w:rPr>
  </w:style>
  <w:style w:type="paragraph" w:customStyle="1" w:styleId="tdoc">
    <w:name w:val="tdoc"/>
    <w:basedOn w:val="Normal"/>
    <w:pPr>
      <w:overflowPunct/>
      <w:autoSpaceDE/>
      <w:spacing w:after="0"/>
      <w:ind w:left="1440" w:hanging="1440"/>
      <w:textAlignment w:val="auto"/>
    </w:pPr>
    <w:rPr>
      <w:rFonts w:ascii="Times" w:eastAsia="Batang" w:hAnsi="Times" w:cs="Times"/>
      <w:szCs w:val="24"/>
    </w:rPr>
  </w:style>
  <w:style w:type="paragraph" w:customStyle="1" w:styleId="maintext">
    <w:name w:val="main text"/>
    <w:basedOn w:val="Normal"/>
    <w:pPr>
      <w:overflowPunct/>
      <w:autoSpaceDE/>
      <w:spacing w:before="60" w:after="60" w:line="288" w:lineRule="auto"/>
      <w:ind w:firstLine="200"/>
      <w:jc w:val="both"/>
      <w:textAlignment w:val="auto"/>
    </w:pPr>
    <w:rPr>
      <w:rFonts w:eastAsia="Malgun Gothic"/>
      <w:lang w:eastAsia="ko-KR"/>
    </w:rPr>
  </w:style>
  <w:style w:type="paragraph" w:customStyle="1" w:styleId="gmail-msolistparagraph">
    <w:name w:val="gmail-msolistparagraph"/>
    <w:basedOn w:val="Normal"/>
    <w:pPr>
      <w:overflowPunct/>
      <w:autoSpaceDE/>
      <w:spacing w:before="75" w:after="75"/>
      <w:textAlignment w:val="auto"/>
    </w:pPr>
    <w:rPr>
      <w:rFonts w:ascii="Malgun Gothic" w:eastAsia="Malgun Gothic" w:hAnsi="Malgun Gothic" w:cs="Calibri"/>
      <w:lang w:val="sv-SE"/>
    </w:rPr>
  </w:style>
  <w:style w:type="paragraph" w:customStyle="1" w:styleId="gmail-b2">
    <w:name w:val="gmail-b2"/>
    <w:basedOn w:val="Normal"/>
    <w:pPr>
      <w:overflowPunct/>
      <w:autoSpaceDE/>
      <w:spacing w:before="75" w:after="75"/>
      <w:textAlignment w:val="auto"/>
    </w:pPr>
    <w:rPr>
      <w:rFonts w:ascii="Malgun Gothic" w:eastAsia="Malgun Gothic" w:hAnsi="Malgun Gothic" w:cs="Calibri"/>
      <w:lang w:val="sv-SE"/>
    </w:rPr>
  </w:style>
  <w:style w:type="paragraph" w:customStyle="1" w:styleId="ListParagraph1">
    <w:name w:val="List Paragraph1"/>
    <w:basedOn w:val="Normal"/>
    <w:pPr>
      <w:overflowPunct/>
      <w:autoSpaceDE/>
      <w:spacing w:after="0"/>
      <w:ind w:left="720"/>
      <w:contextualSpacing/>
      <w:textAlignment w:val="auto"/>
    </w:pPr>
    <w:rPr>
      <w:rFonts w:eastAsia="DengXian"/>
      <w:sz w:val="24"/>
      <w:szCs w:val="24"/>
      <w:lang w:val="en-US"/>
    </w:rPr>
  </w:style>
  <w:style w:type="paragraph" w:customStyle="1" w:styleId="Doc-text">
    <w:name w:val="Doc-text"/>
    <w:basedOn w:val="Normal"/>
    <w:pPr>
      <w:tabs>
        <w:tab w:val="left" w:pos="400"/>
        <w:tab w:val="left" w:pos="1620"/>
        <w:tab w:val="left" w:pos="2160"/>
        <w:tab w:val="left" w:pos="2700"/>
        <w:tab w:val="left" w:pos="3240"/>
      </w:tabs>
      <w:overflowPunct/>
      <w:autoSpaceDE/>
      <w:spacing w:after="0"/>
      <w:ind w:left="1620" w:hanging="360"/>
      <w:textAlignment w:val="auto"/>
    </w:pPr>
    <w:rPr>
      <w:rFonts w:ascii="Arial" w:eastAsia="MS Mincho" w:hAnsi="Arial" w:cs="Arial"/>
      <w:bCs/>
      <w:szCs w:val="24"/>
    </w:rPr>
  </w:style>
  <w:style w:type="paragraph" w:customStyle="1" w:styleId="B6">
    <w:name w:val="B6"/>
    <w:basedOn w:val="B5"/>
    <w:pPr>
      <w:ind w:left="1985"/>
    </w:pPr>
    <w:rPr>
      <w:rFonts w:eastAsia="MS Mincho"/>
      <w:lang w:eastAsia="ja-JP"/>
    </w:rPr>
  </w:style>
  <w:style w:type="paragraph" w:customStyle="1" w:styleId="3GPPNormalText">
    <w:name w:val="3GPP Normal Text"/>
    <w:basedOn w:val="BodyText"/>
    <w:pPr>
      <w:overflowPunct/>
      <w:autoSpaceDE/>
      <w:spacing w:after="120"/>
      <w:ind w:hanging="22"/>
      <w:jc w:val="both"/>
      <w:textAlignment w:val="auto"/>
    </w:pPr>
    <w:rPr>
      <w:rFonts w:eastAsia="MS Mincho" w:cs="Arial"/>
      <w:szCs w:val="24"/>
      <w:lang w:val="en-US"/>
    </w:rPr>
  </w:style>
  <w:style w:type="paragraph" w:customStyle="1" w:styleId="Doc-text2">
    <w:name w:val="Doc-text2"/>
    <w:basedOn w:val="Normal"/>
    <w:qFormat/>
    <w:pPr>
      <w:tabs>
        <w:tab w:val="left" w:pos="1622"/>
      </w:tabs>
      <w:overflowPunct/>
      <w:autoSpaceDE/>
      <w:spacing w:after="0"/>
      <w:ind w:left="1622" w:hanging="363"/>
      <w:textAlignment w:val="auto"/>
    </w:pPr>
    <w:rPr>
      <w:rFonts w:ascii="Arial" w:eastAsia="Yu Gothic" w:hAnsi="Arial" w:cs="Calibri"/>
      <w:szCs w:val="22"/>
      <w:lang w:val="x-none"/>
    </w:rPr>
  </w:style>
  <w:style w:type="character" w:customStyle="1" w:styleId="ListParagraphChar">
    <w:name w:val="List Paragraph Char"/>
    <w:aliases w:val="R4_bullets Char,- Bullets Char,목록 단락 Char,?? ?? Char,????? Char,???? Char,リスト段落 Char,Lista1 Char,列出段落1 Char,中等深浅网格 1 - 着色 21 Char,列表段落1 Char,—ño’i—Ž Char,¥¡¡¡¡ì¬º¥¹¥È¶ÎÂä Char,ÁÐ³ö¶ÎÂä Char,¥ê¥¹¥È¶ÎÂä Char,Lettre d'introduction Char"/>
    <w:link w:val="ListParagraph"/>
    <w:uiPriority w:val="34"/>
    <w:qFormat/>
    <w:locked/>
    <w:rsid w:val="00562246"/>
    <w:rPr>
      <w:szCs w:val="24"/>
    </w:rPr>
  </w:style>
  <w:style w:type="paragraph" w:styleId="ListParagraph">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Normal"/>
    <w:link w:val="ListParagraphChar"/>
    <w:uiPriority w:val="34"/>
    <w:qFormat/>
    <w:rsid w:val="00562246"/>
    <w:pPr>
      <w:numPr>
        <w:numId w:val="20"/>
      </w:numPr>
      <w:suppressAutoHyphens w:val="0"/>
      <w:overflowPunct/>
      <w:autoSpaceDE/>
      <w:spacing w:after="120"/>
      <w:textAlignment w:val="auto"/>
    </w:pPr>
    <w:rPr>
      <w:szCs w:val="24"/>
      <w:lang w:val="en-US"/>
    </w:rPr>
  </w:style>
  <w:style w:type="table" w:styleId="TableGrid">
    <w:name w:val="Table Grid"/>
    <w:basedOn w:val="TableNormal"/>
    <w:uiPriority w:val="39"/>
    <w:qFormat/>
    <w:rsid w:val="00562246"/>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C4407C"/>
  </w:style>
  <w:style w:type="paragraph" w:customStyle="1" w:styleId="DECISION">
    <w:name w:val="DECISION"/>
    <w:basedOn w:val="Normal"/>
    <w:rsid w:val="001649BF"/>
    <w:pPr>
      <w:widowControl w:val="0"/>
      <w:numPr>
        <w:numId w:val="21"/>
      </w:numPr>
      <w:suppressAutoHyphens w:val="0"/>
      <w:autoSpaceDN w:val="0"/>
      <w:adjustRightInd w:val="0"/>
      <w:spacing w:before="120" w:after="120"/>
      <w:jc w:val="both"/>
    </w:pPr>
    <w:rPr>
      <w:rFonts w:ascii="Arial" w:hAnsi="Arial"/>
      <w:b/>
      <w:color w:val="0000FF"/>
      <w:u w:val="single"/>
      <w:lang w:eastAsia="en-US"/>
    </w:rPr>
  </w:style>
  <w:style w:type="paragraph" w:customStyle="1" w:styleId="References">
    <w:name w:val="References"/>
    <w:basedOn w:val="Normal"/>
    <w:rsid w:val="001649BF"/>
    <w:pPr>
      <w:numPr>
        <w:numId w:val="22"/>
      </w:numPr>
      <w:suppressAutoHyphens w:val="0"/>
      <w:overflowPunct/>
      <w:autoSpaceDN w:val="0"/>
      <w:snapToGrid w:val="0"/>
      <w:spacing w:after="60"/>
      <w:jc w:val="both"/>
      <w:textAlignment w:val="auto"/>
    </w:pPr>
    <w:rPr>
      <w:szCs w:val="16"/>
      <w:lang w:val="en-US" w:eastAsia="en-US"/>
    </w:rPr>
  </w:style>
  <w:style w:type="character" w:customStyle="1" w:styleId="af5">
    <w:name w:val="文稿抬头"/>
    <w:rsid w:val="00006056"/>
    <w:rPr>
      <w:rFonts w:eastAsia="MS Mincho"/>
      <w:b/>
      <w:bCs/>
      <w:sz w:val="24"/>
    </w:rPr>
  </w:style>
  <w:style w:type="table" w:customStyle="1" w:styleId="15">
    <w:name w:val="网格型1"/>
    <w:basedOn w:val="TableNormal"/>
    <w:next w:val="TableGrid"/>
    <w:uiPriority w:val="59"/>
    <w:rsid w:val="008332E4"/>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next w:val="TableGrid"/>
    <w:uiPriority w:val="59"/>
    <w:rsid w:val="002932E5"/>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next w:val="TableGrid"/>
    <w:uiPriority w:val="59"/>
    <w:rsid w:val="0027457A"/>
    <w:rPr>
      <w:rFonts w:ascii="DengXian" w:eastAsia="DengXian"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rsid w:val="003B7CD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273">
      <w:bodyDiv w:val="1"/>
      <w:marLeft w:val="0"/>
      <w:marRight w:val="0"/>
      <w:marTop w:val="0"/>
      <w:marBottom w:val="0"/>
      <w:divBdr>
        <w:top w:val="none" w:sz="0" w:space="0" w:color="auto"/>
        <w:left w:val="none" w:sz="0" w:space="0" w:color="auto"/>
        <w:bottom w:val="none" w:sz="0" w:space="0" w:color="auto"/>
        <w:right w:val="none" w:sz="0" w:space="0" w:color="auto"/>
      </w:divBdr>
      <w:divsChild>
        <w:div w:id="442000511">
          <w:marLeft w:val="547"/>
          <w:marRight w:val="0"/>
          <w:marTop w:val="125"/>
          <w:marBottom w:val="0"/>
          <w:divBdr>
            <w:top w:val="none" w:sz="0" w:space="0" w:color="auto"/>
            <w:left w:val="none" w:sz="0" w:space="0" w:color="auto"/>
            <w:bottom w:val="none" w:sz="0" w:space="0" w:color="auto"/>
            <w:right w:val="none" w:sz="0" w:space="0" w:color="auto"/>
          </w:divBdr>
        </w:div>
      </w:divsChild>
    </w:div>
    <w:div w:id="61560809">
      <w:bodyDiv w:val="1"/>
      <w:marLeft w:val="0"/>
      <w:marRight w:val="0"/>
      <w:marTop w:val="0"/>
      <w:marBottom w:val="0"/>
      <w:divBdr>
        <w:top w:val="none" w:sz="0" w:space="0" w:color="auto"/>
        <w:left w:val="none" w:sz="0" w:space="0" w:color="auto"/>
        <w:bottom w:val="none" w:sz="0" w:space="0" w:color="auto"/>
        <w:right w:val="none" w:sz="0" w:space="0" w:color="auto"/>
      </w:divBdr>
    </w:div>
    <w:div w:id="112747996">
      <w:bodyDiv w:val="1"/>
      <w:marLeft w:val="0"/>
      <w:marRight w:val="0"/>
      <w:marTop w:val="0"/>
      <w:marBottom w:val="0"/>
      <w:divBdr>
        <w:top w:val="none" w:sz="0" w:space="0" w:color="auto"/>
        <w:left w:val="none" w:sz="0" w:space="0" w:color="auto"/>
        <w:bottom w:val="none" w:sz="0" w:space="0" w:color="auto"/>
        <w:right w:val="none" w:sz="0" w:space="0" w:color="auto"/>
      </w:divBdr>
    </w:div>
    <w:div w:id="130369923">
      <w:bodyDiv w:val="1"/>
      <w:marLeft w:val="0"/>
      <w:marRight w:val="0"/>
      <w:marTop w:val="0"/>
      <w:marBottom w:val="0"/>
      <w:divBdr>
        <w:top w:val="none" w:sz="0" w:space="0" w:color="auto"/>
        <w:left w:val="none" w:sz="0" w:space="0" w:color="auto"/>
        <w:bottom w:val="none" w:sz="0" w:space="0" w:color="auto"/>
        <w:right w:val="none" w:sz="0" w:space="0" w:color="auto"/>
      </w:divBdr>
      <w:divsChild>
        <w:div w:id="13190779">
          <w:marLeft w:val="547"/>
          <w:marRight w:val="0"/>
          <w:marTop w:val="115"/>
          <w:marBottom w:val="0"/>
          <w:divBdr>
            <w:top w:val="none" w:sz="0" w:space="0" w:color="auto"/>
            <w:left w:val="none" w:sz="0" w:space="0" w:color="auto"/>
            <w:bottom w:val="none" w:sz="0" w:space="0" w:color="auto"/>
            <w:right w:val="none" w:sz="0" w:space="0" w:color="auto"/>
          </w:divBdr>
        </w:div>
        <w:div w:id="352612822">
          <w:marLeft w:val="547"/>
          <w:marRight w:val="0"/>
          <w:marTop w:val="115"/>
          <w:marBottom w:val="0"/>
          <w:divBdr>
            <w:top w:val="none" w:sz="0" w:space="0" w:color="auto"/>
            <w:left w:val="none" w:sz="0" w:space="0" w:color="auto"/>
            <w:bottom w:val="none" w:sz="0" w:space="0" w:color="auto"/>
            <w:right w:val="none" w:sz="0" w:space="0" w:color="auto"/>
          </w:divBdr>
        </w:div>
        <w:div w:id="522135287">
          <w:marLeft w:val="1166"/>
          <w:marRight w:val="0"/>
          <w:marTop w:val="77"/>
          <w:marBottom w:val="0"/>
          <w:divBdr>
            <w:top w:val="none" w:sz="0" w:space="0" w:color="auto"/>
            <w:left w:val="none" w:sz="0" w:space="0" w:color="auto"/>
            <w:bottom w:val="none" w:sz="0" w:space="0" w:color="auto"/>
            <w:right w:val="none" w:sz="0" w:space="0" w:color="auto"/>
          </w:divBdr>
        </w:div>
        <w:div w:id="723337064">
          <w:marLeft w:val="1166"/>
          <w:marRight w:val="0"/>
          <w:marTop w:val="77"/>
          <w:marBottom w:val="0"/>
          <w:divBdr>
            <w:top w:val="none" w:sz="0" w:space="0" w:color="auto"/>
            <w:left w:val="none" w:sz="0" w:space="0" w:color="auto"/>
            <w:bottom w:val="none" w:sz="0" w:space="0" w:color="auto"/>
            <w:right w:val="none" w:sz="0" w:space="0" w:color="auto"/>
          </w:divBdr>
        </w:div>
        <w:div w:id="1280840313">
          <w:marLeft w:val="1800"/>
          <w:marRight w:val="0"/>
          <w:marTop w:val="72"/>
          <w:marBottom w:val="0"/>
          <w:divBdr>
            <w:top w:val="none" w:sz="0" w:space="0" w:color="auto"/>
            <w:left w:val="none" w:sz="0" w:space="0" w:color="auto"/>
            <w:bottom w:val="none" w:sz="0" w:space="0" w:color="auto"/>
            <w:right w:val="none" w:sz="0" w:space="0" w:color="auto"/>
          </w:divBdr>
        </w:div>
        <w:div w:id="1604453158">
          <w:marLeft w:val="1800"/>
          <w:marRight w:val="0"/>
          <w:marTop w:val="72"/>
          <w:marBottom w:val="0"/>
          <w:divBdr>
            <w:top w:val="none" w:sz="0" w:space="0" w:color="auto"/>
            <w:left w:val="none" w:sz="0" w:space="0" w:color="auto"/>
            <w:bottom w:val="none" w:sz="0" w:space="0" w:color="auto"/>
            <w:right w:val="none" w:sz="0" w:space="0" w:color="auto"/>
          </w:divBdr>
        </w:div>
      </w:divsChild>
    </w:div>
    <w:div w:id="180824896">
      <w:bodyDiv w:val="1"/>
      <w:marLeft w:val="0"/>
      <w:marRight w:val="0"/>
      <w:marTop w:val="0"/>
      <w:marBottom w:val="0"/>
      <w:divBdr>
        <w:top w:val="none" w:sz="0" w:space="0" w:color="auto"/>
        <w:left w:val="none" w:sz="0" w:space="0" w:color="auto"/>
        <w:bottom w:val="none" w:sz="0" w:space="0" w:color="auto"/>
        <w:right w:val="none" w:sz="0" w:space="0" w:color="auto"/>
      </w:divBdr>
      <w:divsChild>
        <w:div w:id="306281400">
          <w:marLeft w:val="1166"/>
          <w:marRight w:val="0"/>
          <w:marTop w:val="72"/>
          <w:marBottom w:val="0"/>
          <w:divBdr>
            <w:top w:val="none" w:sz="0" w:space="0" w:color="auto"/>
            <w:left w:val="none" w:sz="0" w:space="0" w:color="auto"/>
            <w:bottom w:val="none" w:sz="0" w:space="0" w:color="auto"/>
            <w:right w:val="none" w:sz="0" w:space="0" w:color="auto"/>
          </w:divBdr>
        </w:div>
        <w:div w:id="329065935">
          <w:marLeft w:val="1166"/>
          <w:marRight w:val="0"/>
          <w:marTop w:val="72"/>
          <w:marBottom w:val="0"/>
          <w:divBdr>
            <w:top w:val="none" w:sz="0" w:space="0" w:color="auto"/>
            <w:left w:val="none" w:sz="0" w:space="0" w:color="auto"/>
            <w:bottom w:val="none" w:sz="0" w:space="0" w:color="auto"/>
            <w:right w:val="none" w:sz="0" w:space="0" w:color="auto"/>
          </w:divBdr>
        </w:div>
        <w:div w:id="373501499">
          <w:marLeft w:val="1800"/>
          <w:marRight w:val="0"/>
          <w:marTop w:val="72"/>
          <w:marBottom w:val="0"/>
          <w:divBdr>
            <w:top w:val="none" w:sz="0" w:space="0" w:color="auto"/>
            <w:left w:val="none" w:sz="0" w:space="0" w:color="auto"/>
            <w:bottom w:val="none" w:sz="0" w:space="0" w:color="auto"/>
            <w:right w:val="none" w:sz="0" w:space="0" w:color="auto"/>
          </w:divBdr>
        </w:div>
        <w:div w:id="615522649">
          <w:marLeft w:val="547"/>
          <w:marRight w:val="0"/>
          <w:marTop w:val="91"/>
          <w:marBottom w:val="0"/>
          <w:divBdr>
            <w:top w:val="none" w:sz="0" w:space="0" w:color="auto"/>
            <w:left w:val="none" w:sz="0" w:space="0" w:color="auto"/>
            <w:bottom w:val="none" w:sz="0" w:space="0" w:color="auto"/>
            <w:right w:val="none" w:sz="0" w:space="0" w:color="auto"/>
          </w:divBdr>
        </w:div>
        <w:div w:id="1105809099">
          <w:marLeft w:val="1166"/>
          <w:marRight w:val="0"/>
          <w:marTop w:val="72"/>
          <w:marBottom w:val="0"/>
          <w:divBdr>
            <w:top w:val="none" w:sz="0" w:space="0" w:color="auto"/>
            <w:left w:val="none" w:sz="0" w:space="0" w:color="auto"/>
            <w:bottom w:val="none" w:sz="0" w:space="0" w:color="auto"/>
            <w:right w:val="none" w:sz="0" w:space="0" w:color="auto"/>
          </w:divBdr>
        </w:div>
        <w:div w:id="1162358424">
          <w:marLeft w:val="1800"/>
          <w:marRight w:val="0"/>
          <w:marTop w:val="72"/>
          <w:marBottom w:val="0"/>
          <w:divBdr>
            <w:top w:val="none" w:sz="0" w:space="0" w:color="auto"/>
            <w:left w:val="none" w:sz="0" w:space="0" w:color="auto"/>
            <w:bottom w:val="none" w:sz="0" w:space="0" w:color="auto"/>
            <w:right w:val="none" w:sz="0" w:space="0" w:color="auto"/>
          </w:divBdr>
        </w:div>
        <w:div w:id="2040541802">
          <w:marLeft w:val="1166"/>
          <w:marRight w:val="0"/>
          <w:marTop w:val="72"/>
          <w:marBottom w:val="0"/>
          <w:divBdr>
            <w:top w:val="none" w:sz="0" w:space="0" w:color="auto"/>
            <w:left w:val="none" w:sz="0" w:space="0" w:color="auto"/>
            <w:bottom w:val="none" w:sz="0" w:space="0" w:color="auto"/>
            <w:right w:val="none" w:sz="0" w:space="0" w:color="auto"/>
          </w:divBdr>
        </w:div>
      </w:divsChild>
    </w:div>
    <w:div w:id="199629407">
      <w:bodyDiv w:val="1"/>
      <w:marLeft w:val="0"/>
      <w:marRight w:val="0"/>
      <w:marTop w:val="0"/>
      <w:marBottom w:val="0"/>
      <w:divBdr>
        <w:top w:val="none" w:sz="0" w:space="0" w:color="auto"/>
        <w:left w:val="none" w:sz="0" w:space="0" w:color="auto"/>
        <w:bottom w:val="none" w:sz="0" w:space="0" w:color="auto"/>
        <w:right w:val="none" w:sz="0" w:space="0" w:color="auto"/>
      </w:divBdr>
    </w:div>
    <w:div w:id="205333383">
      <w:bodyDiv w:val="1"/>
      <w:marLeft w:val="0"/>
      <w:marRight w:val="0"/>
      <w:marTop w:val="0"/>
      <w:marBottom w:val="0"/>
      <w:divBdr>
        <w:top w:val="none" w:sz="0" w:space="0" w:color="auto"/>
        <w:left w:val="none" w:sz="0" w:space="0" w:color="auto"/>
        <w:bottom w:val="none" w:sz="0" w:space="0" w:color="auto"/>
        <w:right w:val="none" w:sz="0" w:space="0" w:color="auto"/>
      </w:divBdr>
      <w:divsChild>
        <w:div w:id="256208185">
          <w:marLeft w:val="1166"/>
          <w:marRight w:val="0"/>
          <w:marTop w:val="82"/>
          <w:marBottom w:val="0"/>
          <w:divBdr>
            <w:top w:val="none" w:sz="0" w:space="0" w:color="auto"/>
            <w:left w:val="none" w:sz="0" w:space="0" w:color="auto"/>
            <w:bottom w:val="none" w:sz="0" w:space="0" w:color="auto"/>
            <w:right w:val="none" w:sz="0" w:space="0" w:color="auto"/>
          </w:divBdr>
        </w:div>
        <w:div w:id="451367328">
          <w:marLeft w:val="1166"/>
          <w:marRight w:val="0"/>
          <w:marTop w:val="82"/>
          <w:marBottom w:val="0"/>
          <w:divBdr>
            <w:top w:val="none" w:sz="0" w:space="0" w:color="auto"/>
            <w:left w:val="none" w:sz="0" w:space="0" w:color="auto"/>
            <w:bottom w:val="none" w:sz="0" w:space="0" w:color="auto"/>
            <w:right w:val="none" w:sz="0" w:space="0" w:color="auto"/>
          </w:divBdr>
        </w:div>
        <w:div w:id="750128580">
          <w:marLeft w:val="547"/>
          <w:marRight w:val="0"/>
          <w:marTop w:val="96"/>
          <w:marBottom w:val="0"/>
          <w:divBdr>
            <w:top w:val="none" w:sz="0" w:space="0" w:color="auto"/>
            <w:left w:val="none" w:sz="0" w:space="0" w:color="auto"/>
            <w:bottom w:val="none" w:sz="0" w:space="0" w:color="auto"/>
            <w:right w:val="none" w:sz="0" w:space="0" w:color="auto"/>
          </w:divBdr>
        </w:div>
        <w:div w:id="962269187">
          <w:marLeft w:val="1800"/>
          <w:marRight w:val="0"/>
          <w:marTop w:val="67"/>
          <w:marBottom w:val="0"/>
          <w:divBdr>
            <w:top w:val="none" w:sz="0" w:space="0" w:color="auto"/>
            <w:left w:val="none" w:sz="0" w:space="0" w:color="auto"/>
            <w:bottom w:val="none" w:sz="0" w:space="0" w:color="auto"/>
            <w:right w:val="none" w:sz="0" w:space="0" w:color="auto"/>
          </w:divBdr>
        </w:div>
        <w:div w:id="1337533669">
          <w:marLeft w:val="1800"/>
          <w:marRight w:val="0"/>
          <w:marTop w:val="67"/>
          <w:marBottom w:val="0"/>
          <w:divBdr>
            <w:top w:val="none" w:sz="0" w:space="0" w:color="auto"/>
            <w:left w:val="none" w:sz="0" w:space="0" w:color="auto"/>
            <w:bottom w:val="none" w:sz="0" w:space="0" w:color="auto"/>
            <w:right w:val="none" w:sz="0" w:space="0" w:color="auto"/>
          </w:divBdr>
        </w:div>
        <w:div w:id="1486631199">
          <w:marLeft w:val="1166"/>
          <w:marRight w:val="0"/>
          <w:marTop w:val="82"/>
          <w:marBottom w:val="0"/>
          <w:divBdr>
            <w:top w:val="none" w:sz="0" w:space="0" w:color="auto"/>
            <w:left w:val="none" w:sz="0" w:space="0" w:color="auto"/>
            <w:bottom w:val="none" w:sz="0" w:space="0" w:color="auto"/>
            <w:right w:val="none" w:sz="0" w:space="0" w:color="auto"/>
          </w:divBdr>
        </w:div>
        <w:div w:id="1736246035">
          <w:marLeft w:val="1800"/>
          <w:marRight w:val="0"/>
          <w:marTop w:val="67"/>
          <w:marBottom w:val="0"/>
          <w:divBdr>
            <w:top w:val="none" w:sz="0" w:space="0" w:color="auto"/>
            <w:left w:val="none" w:sz="0" w:space="0" w:color="auto"/>
            <w:bottom w:val="none" w:sz="0" w:space="0" w:color="auto"/>
            <w:right w:val="none" w:sz="0" w:space="0" w:color="auto"/>
          </w:divBdr>
        </w:div>
        <w:div w:id="1846700228">
          <w:marLeft w:val="1166"/>
          <w:marRight w:val="0"/>
          <w:marTop w:val="82"/>
          <w:marBottom w:val="0"/>
          <w:divBdr>
            <w:top w:val="none" w:sz="0" w:space="0" w:color="auto"/>
            <w:left w:val="none" w:sz="0" w:space="0" w:color="auto"/>
            <w:bottom w:val="none" w:sz="0" w:space="0" w:color="auto"/>
            <w:right w:val="none" w:sz="0" w:space="0" w:color="auto"/>
          </w:divBdr>
        </w:div>
        <w:div w:id="1849515131">
          <w:marLeft w:val="547"/>
          <w:marRight w:val="0"/>
          <w:marTop w:val="96"/>
          <w:marBottom w:val="0"/>
          <w:divBdr>
            <w:top w:val="none" w:sz="0" w:space="0" w:color="auto"/>
            <w:left w:val="none" w:sz="0" w:space="0" w:color="auto"/>
            <w:bottom w:val="none" w:sz="0" w:space="0" w:color="auto"/>
            <w:right w:val="none" w:sz="0" w:space="0" w:color="auto"/>
          </w:divBdr>
        </w:div>
        <w:div w:id="1959336712">
          <w:marLeft w:val="1800"/>
          <w:marRight w:val="0"/>
          <w:marTop w:val="67"/>
          <w:marBottom w:val="0"/>
          <w:divBdr>
            <w:top w:val="none" w:sz="0" w:space="0" w:color="auto"/>
            <w:left w:val="none" w:sz="0" w:space="0" w:color="auto"/>
            <w:bottom w:val="none" w:sz="0" w:space="0" w:color="auto"/>
            <w:right w:val="none" w:sz="0" w:space="0" w:color="auto"/>
          </w:divBdr>
        </w:div>
      </w:divsChild>
    </w:div>
    <w:div w:id="257906990">
      <w:bodyDiv w:val="1"/>
      <w:marLeft w:val="0"/>
      <w:marRight w:val="0"/>
      <w:marTop w:val="0"/>
      <w:marBottom w:val="0"/>
      <w:divBdr>
        <w:top w:val="none" w:sz="0" w:space="0" w:color="auto"/>
        <w:left w:val="none" w:sz="0" w:space="0" w:color="auto"/>
        <w:bottom w:val="none" w:sz="0" w:space="0" w:color="auto"/>
        <w:right w:val="none" w:sz="0" w:space="0" w:color="auto"/>
      </w:divBdr>
    </w:div>
    <w:div w:id="321617183">
      <w:bodyDiv w:val="1"/>
      <w:marLeft w:val="0"/>
      <w:marRight w:val="0"/>
      <w:marTop w:val="0"/>
      <w:marBottom w:val="0"/>
      <w:divBdr>
        <w:top w:val="none" w:sz="0" w:space="0" w:color="auto"/>
        <w:left w:val="none" w:sz="0" w:space="0" w:color="auto"/>
        <w:bottom w:val="none" w:sz="0" w:space="0" w:color="auto"/>
        <w:right w:val="none" w:sz="0" w:space="0" w:color="auto"/>
      </w:divBdr>
      <w:divsChild>
        <w:div w:id="1515999831">
          <w:marLeft w:val="1166"/>
          <w:marRight w:val="0"/>
          <w:marTop w:val="115"/>
          <w:marBottom w:val="0"/>
          <w:divBdr>
            <w:top w:val="none" w:sz="0" w:space="0" w:color="auto"/>
            <w:left w:val="none" w:sz="0" w:space="0" w:color="auto"/>
            <w:bottom w:val="none" w:sz="0" w:space="0" w:color="auto"/>
            <w:right w:val="none" w:sz="0" w:space="0" w:color="auto"/>
          </w:divBdr>
        </w:div>
        <w:div w:id="1833525551">
          <w:marLeft w:val="547"/>
          <w:marRight w:val="0"/>
          <w:marTop w:val="115"/>
          <w:marBottom w:val="0"/>
          <w:divBdr>
            <w:top w:val="none" w:sz="0" w:space="0" w:color="auto"/>
            <w:left w:val="none" w:sz="0" w:space="0" w:color="auto"/>
            <w:bottom w:val="none" w:sz="0" w:space="0" w:color="auto"/>
            <w:right w:val="none" w:sz="0" w:space="0" w:color="auto"/>
          </w:divBdr>
        </w:div>
        <w:div w:id="1865096164">
          <w:marLeft w:val="1166"/>
          <w:marRight w:val="0"/>
          <w:marTop w:val="115"/>
          <w:marBottom w:val="0"/>
          <w:divBdr>
            <w:top w:val="none" w:sz="0" w:space="0" w:color="auto"/>
            <w:left w:val="none" w:sz="0" w:space="0" w:color="auto"/>
            <w:bottom w:val="none" w:sz="0" w:space="0" w:color="auto"/>
            <w:right w:val="none" w:sz="0" w:space="0" w:color="auto"/>
          </w:divBdr>
        </w:div>
        <w:div w:id="1910336234">
          <w:marLeft w:val="1166"/>
          <w:marRight w:val="0"/>
          <w:marTop w:val="115"/>
          <w:marBottom w:val="0"/>
          <w:divBdr>
            <w:top w:val="none" w:sz="0" w:space="0" w:color="auto"/>
            <w:left w:val="none" w:sz="0" w:space="0" w:color="auto"/>
            <w:bottom w:val="none" w:sz="0" w:space="0" w:color="auto"/>
            <w:right w:val="none" w:sz="0" w:space="0" w:color="auto"/>
          </w:divBdr>
        </w:div>
      </w:divsChild>
    </w:div>
    <w:div w:id="323435281">
      <w:bodyDiv w:val="1"/>
      <w:marLeft w:val="0"/>
      <w:marRight w:val="0"/>
      <w:marTop w:val="0"/>
      <w:marBottom w:val="0"/>
      <w:divBdr>
        <w:top w:val="none" w:sz="0" w:space="0" w:color="auto"/>
        <w:left w:val="none" w:sz="0" w:space="0" w:color="auto"/>
        <w:bottom w:val="none" w:sz="0" w:space="0" w:color="auto"/>
        <w:right w:val="none" w:sz="0" w:space="0" w:color="auto"/>
      </w:divBdr>
    </w:div>
    <w:div w:id="388379094">
      <w:bodyDiv w:val="1"/>
      <w:marLeft w:val="0"/>
      <w:marRight w:val="0"/>
      <w:marTop w:val="0"/>
      <w:marBottom w:val="0"/>
      <w:divBdr>
        <w:top w:val="none" w:sz="0" w:space="0" w:color="auto"/>
        <w:left w:val="none" w:sz="0" w:space="0" w:color="auto"/>
        <w:bottom w:val="none" w:sz="0" w:space="0" w:color="auto"/>
        <w:right w:val="none" w:sz="0" w:space="0" w:color="auto"/>
      </w:divBdr>
      <w:divsChild>
        <w:div w:id="745495989">
          <w:marLeft w:val="1166"/>
          <w:marRight w:val="0"/>
          <w:marTop w:val="86"/>
          <w:marBottom w:val="0"/>
          <w:divBdr>
            <w:top w:val="none" w:sz="0" w:space="0" w:color="auto"/>
            <w:left w:val="none" w:sz="0" w:space="0" w:color="auto"/>
            <w:bottom w:val="none" w:sz="0" w:space="0" w:color="auto"/>
            <w:right w:val="none" w:sz="0" w:space="0" w:color="auto"/>
          </w:divBdr>
        </w:div>
      </w:divsChild>
    </w:div>
    <w:div w:id="402217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6126">
          <w:marLeft w:val="1166"/>
          <w:marRight w:val="0"/>
          <w:marTop w:val="134"/>
          <w:marBottom w:val="0"/>
          <w:divBdr>
            <w:top w:val="none" w:sz="0" w:space="0" w:color="auto"/>
            <w:left w:val="none" w:sz="0" w:space="0" w:color="auto"/>
            <w:bottom w:val="none" w:sz="0" w:space="0" w:color="auto"/>
            <w:right w:val="none" w:sz="0" w:space="0" w:color="auto"/>
          </w:divBdr>
        </w:div>
      </w:divsChild>
    </w:div>
    <w:div w:id="416288685">
      <w:bodyDiv w:val="1"/>
      <w:marLeft w:val="0"/>
      <w:marRight w:val="0"/>
      <w:marTop w:val="0"/>
      <w:marBottom w:val="0"/>
      <w:divBdr>
        <w:top w:val="none" w:sz="0" w:space="0" w:color="auto"/>
        <w:left w:val="none" w:sz="0" w:space="0" w:color="auto"/>
        <w:bottom w:val="none" w:sz="0" w:space="0" w:color="auto"/>
        <w:right w:val="none" w:sz="0" w:space="0" w:color="auto"/>
      </w:divBdr>
      <w:divsChild>
        <w:div w:id="184832118">
          <w:marLeft w:val="1800"/>
          <w:marRight w:val="0"/>
          <w:marTop w:val="62"/>
          <w:marBottom w:val="0"/>
          <w:divBdr>
            <w:top w:val="none" w:sz="0" w:space="0" w:color="auto"/>
            <w:left w:val="none" w:sz="0" w:space="0" w:color="auto"/>
            <w:bottom w:val="none" w:sz="0" w:space="0" w:color="auto"/>
            <w:right w:val="none" w:sz="0" w:space="0" w:color="auto"/>
          </w:divBdr>
        </w:div>
        <w:div w:id="250547832">
          <w:marLeft w:val="1800"/>
          <w:marRight w:val="0"/>
          <w:marTop w:val="62"/>
          <w:marBottom w:val="0"/>
          <w:divBdr>
            <w:top w:val="none" w:sz="0" w:space="0" w:color="auto"/>
            <w:left w:val="none" w:sz="0" w:space="0" w:color="auto"/>
            <w:bottom w:val="none" w:sz="0" w:space="0" w:color="auto"/>
            <w:right w:val="none" w:sz="0" w:space="0" w:color="auto"/>
          </w:divBdr>
        </w:div>
        <w:div w:id="253243259">
          <w:marLeft w:val="1800"/>
          <w:marRight w:val="0"/>
          <w:marTop w:val="62"/>
          <w:marBottom w:val="0"/>
          <w:divBdr>
            <w:top w:val="none" w:sz="0" w:space="0" w:color="auto"/>
            <w:left w:val="none" w:sz="0" w:space="0" w:color="auto"/>
            <w:bottom w:val="none" w:sz="0" w:space="0" w:color="auto"/>
            <w:right w:val="none" w:sz="0" w:space="0" w:color="auto"/>
          </w:divBdr>
        </w:div>
        <w:div w:id="533275365">
          <w:marLeft w:val="1800"/>
          <w:marRight w:val="0"/>
          <w:marTop w:val="62"/>
          <w:marBottom w:val="0"/>
          <w:divBdr>
            <w:top w:val="none" w:sz="0" w:space="0" w:color="auto"/>
            <w:left w:val="none" w:sz="0" w:space="0" w:color="auto"/>
            <w:bottom w:val="none" w:sz="0" w:space="0" w:color="auto"/>
            <w:right w:val="none" w:sz="0" w:space="0" w:color="auto"/>
          </w:divBdr>
        </w:div>
        <w:div w:id="806167516">
          <w:marLeft w:val="1166"/>
          <w:marRight w:val="0"/>
          <w:marTop w:val="72"/>
          <w:marBottom w:val="0"/>
          <w:divBdr>
            <w:top w:val="none" w:sz="0" w:space="0" w:color="auto"/>
            <w:left w:val="none" w:sz="0" w:space="0" w:color="auto"/>
            <w:bottom w:val="none" w:sz="0" w:space="0" w:color="auto"/>
            <w:right w:val="none" w:sz="0" w:space="0" w:color="auto"/>
          </w:divBdr>
        </w:div>
        <w:div w:id="1245720001">
          <w:marLeft w:val="1166"/>
          <w:marRight w:val="0"/>
          <w:marTop w:val="72"/>
          <w:marBottom w:val="0"/>
          <w:divBdr>
            <w:top w:val="none" w:sz="0" w:space="0" w:color="auto"/>
            <w:left w:val="none" w:sz="0" w:space="0" w:color="auto"/>
            <w:bottom w:val="none" w:sz="0" w:space="0" w:color="auto"/>
            <w:right w:val="none" w:sz="0" w:space="0" w:color="auto"/>
          </w:divBdr>
        </w:div>
        <w:div w:id="1553300108">
          <w:marLeft w:val="1166"/>
          <w:marRight w:val="0"/>
          <w:marTop w:val="72"/>
          <w:marBottom w:val="0"/>
          <w:divBdr>
            <w:top w:val="none" w:sz="0" w:space="0" w:color="auto"/>
            <w:left w:val="none" w:sz="0" w:space="0" w:color="auto"/>
            <w:bottom w:val="none" w:sz="0" w:space="0" w:color="auto"/>
            <w:right w:val="none" w:sz="0" w:space="0" w:color="auto"/>
          </w:divBdr>
        </w:div>
        <w:div w:id="1680428672">
          <w:marLeft w:val="1800"/>
          <w:marRight w:val="0"/>
          <w:marTop w:val="62"/>
          <w:marBottom w:val="0"/>
          <w:divBdr>
            <w:top w:val="none" w:sz="0" w:space="0" w:color="auto"/>
            <w:left w:val="none" w:sz="0" w:space="0" w:color="auto"/>
            <w:bottom w:val="none" w:sz="0" w:space="0" w:color="auto"/>
            <w:right w:val="none" w:sz="0" w:space="0" w:color="auto"/>
          </w:divBdr>
        </w:div>
        <w:div w:id="1739791993">
          <w:marLeft w:val="547"/>
          <w:marRight w:val="0"/>
          <w:marTop w:val="91"/>
          <w:marBottom w:val="0"/>
          <w:divBdr>
            <w:top w:val="none" w:sz="0" w:space="0" w:color="auto"/>
            <w:left w:val="none" w:sz="0" w:space="0" w:color="auto"/>
            <w:bottom w:val="none" w:sz="0" w:space="0" w:color="auto"/>
            <w:right w:val="none" w:sz="0" w:space="0" w:color="auto"/>
          </w:divBdr>
        </w:div>
        <w:div w:id="2036341333">
          <w:marLeft w:val="1800"/>
          <w:marRight w:val="0"/>
          <w:marTop w:val="62"/>
          <w:marBottom w:val="0"/>
          <w:divBdr>
            <w:top w:val="none" w:sz="0" w:space="0" w:color="auto"/>
            <w:left w:val="none" w:sz="0" w:space="0" w:color="auto"/>
            <w:bottom w:val="none" w:sz="0" w:space="0" w:color="auto"/>
            <w:right w:val="none" w:sz="0" w:space="0" w:color="auto"/>
          </w:divBdr>
        </w:div>
        <w:div w:id="2058583319">
          <w:marLeft w:val="1166"/>
          <w:marRight w:val="0"/>
          <w:marTop w:val="72"/>
          <w:marBottom w:val="0"/>
          <w:divBdr>
            <w:top w:val="none" w:sz="0" w:space="0" w:color="auto"/>
            <w:left w:val="none" w:sz="0" w:space="0" w:color="auto"/>
            <w:bottom w:val="none" w:sz="0" w:space="0" w:color="auto"/>
            <w:right w:val="none" w:sz="0" w:space="0" w:color="auto"/>
          </w:divBdr>
        </w:div>
        <w:div w:id="2086611445">
          <w:marLeft w:val="1800"/>
          <w:marRight w:val="0"/>
          <w:marTop w:val="62"/>
          <w:marBottom w:val="0"/>
          <w:divBdr>
            <w:top w:val="none" w:sz="0" w:space="0" w:color="auto"/>
            <w:left w:val="none" w:sz="0" w:space="0" w:color="auto"/>
            <w:bottom w:val="none" w:sz="0" w:space="0" w:color="auto"/>
            <w:right w:val="none" w:sz="0" w:space="0" w:color="auto"/>
          </w:divBdr>
        </w:div>
      </w:divsChild>
    </w:div>
    <w:div w:id="429084081">
      <w:bodyDiv w:val="1"/>
      <w:marLeft w:val="0"/>
      <w:marRight w:val="0"/>
      <w:marTop w:val="0"/>
      <w:marBottom w:val="0"/>
      <w:divBdr>
        <w:top w:val="none" w:sz="0" w:space="0" w:color="auto"/>
        <w:left w:val="none" w:sz="0" w:space="0" w:color="auto"/>
        <w:bottom w:val="none" w:sz="0" w:space="0" w:color="auto"/>
        <w:right w:val="none" w:sz="0" w:space="0" w:color="auto"/>
      </w:divBdr>
      <w:divsChild>
        <w:div w:id="175845837">
          <w:marLeft w:val="1166"/>
          <w:marRight w:val="0"/>
          <w:marTop w:val="72"/>
          <w:marBottom w:val="0"/>
          <w:divBdr>
            <w:top w:val="none" w:sz="0" w:space="0" w:color="auto"/>
            <w:left w:val="none" w:sz="0" w:space="0" w:color="auto"/>
            <w:bottom w:val="none" w:sz="0" w:space="0" w:color="auto"/>
            <w:right w:val="none" w:sz="0" w:space="0" w:color="auto"/>
          </w:divBdr>
        </w:div>
        <w:div w:id="1774663189">
          <w:marLeft w:val="1166"/>
          <w:marRight w:val="0"/>
          <w:marTop w:val="72"/>
          <w:marBottom w:val="0"/>
          <w:divBdr>
            <w:top w:val="none" w:sz="0" w:space="0" w:color="auto"/>
            <w:left w:val="none" w:sz="0" w:space="0" w:color="auto"/>
            <w:bottom w:val="none" w:sz="0" w:space="0" w:color="auto"/>
            <w:right w:val="none" w:sz="0" w:space="0" w:color="auto"/>
          </w:divBdr>
        </w:div>
        <w:div w:id="1905331301">
          <w:marLeft w:val="547"/>
          <w:marRight w:val="0"/>
          <w:marTop w:val="91"/>
          <w:marBottom w:val="0"/>
          <w:divBdr>
            <w:top w:val="none" w:sz="0" w:space="0" w:color="auto"/>
            <w:left w:val="none" w:sz="0" w:space="0" w:color="auto"/>
            <w:bottom w:val="none" w:sz="0" w:space="0" w:color="auto"/>
            <w:right w:val="none" w:sz="0" w:space="0" w:color="auto"/>
          </w:divBdr>
        </w:div>
      </w:divsChild>
    </w:div>
    <w:div w:id="494567049">
      <w:bodyDiv w:val="1"/>
      <w:marLeft w:val="0"/>
      <w:marRight w:val="0"/>
      <w:marTop w:val="0"/>
      <w:marBottom w:val="0"/>
      <w:divBdr>
        <w:top w:val="none" w:sz="0" w:space="0" w:color="auto"/>
        <w:left w:val="none" w:sz="0" w:space="0" w:color="auto"/>
        <w:bottom w:val="none" w:sz="0" w:space="0" w:color="auto"/>
        <w:right w:val="none" w:sz="0" w:space="0" w:color="auto"/>
      </w:divBdr>
    </w:div>
    <w:div w:id="512455912">
      <w:bodyDiv w:val="1"/>
      <w:marLeft w:val="0"/>
      <w:marRight w:val="0"/>
      <w:marTop w:val="0"/>
      <w:marBottom w:val="0"/>
      <w:divBdr>
        <w:top w:val="none" w:sz="0" w:space="0" w:color="auto"/>
        <w:left w:val="none" w:sz="0" w:space="0" w:color="auto"/>
        <w:bottom w:val="none" w:sz="0" w:space="0" w:color="auto"/>
        <w:right w:val="none" w:sz="0" w:space="0" w:color="auto"/>
      </w:divBdr>
      <w:divsChild>
        <w:div w:id="19479391">
          <w:marLeft w:val="1166"/>
          <w:marRight w:val="0"/>
          <w:marTop w:val="101"/>
          <w:marBottom w:val="0"/>
          <w:divBdr>
            <w:top w:val="none" w:sz="0" w:space="0" w:color="auto"/>
            <w:left w:val="none" w:sz="0" w:space="0" w:color="auto"/>
            <w:bottom w:val="none" w:sz="0" w:space="0" w:color="auto"/>
            <w:right w:val="none" w:sz="0" w:space="0" w:color="auto"/>
          </w:divBdr>
        </w:div>
        <w:div w:id="255556662">
          <w:marLeft w:val="547"/>
          <w:marRight w:val="0"/>
          <w:marTop w:val="115"/>
          <w:marBottom w:val="0"/>
          <w:divBdr>
            <w:top w:val="none" w:sz="0" w:space="0" w:color="auto"/>
            <w:left w:val="none" w:sz="0" w:space="0" w:color="auto"/>
            <w:bottom w:val="none" w:sz="0" w:space="0" w:color="auto"/>
            <w:right w:val="none" w:sz="0" w:space="0" w:color="auto"/>
          </w:divBdr>
        </w:div>
        <w:div w:id="353383648">
          <w:marLeft w:val="547"/>
          <w:marRight w:val="0"/>
          <w:marTop w:val="115"/>
          <w:marBottom w:val="0"/>
          <w:divBdr>
            <w:top w:val="none" w:sz="0" w:space="0" w:color="auto"/>
            <w:left w:val="none" w:sz="0" w:space="0" w:color="auto"/>
            <w:bottom w:val="none" w:sz="0" w:space="0" w:color="auto"/>
            <w:right w:val="none" w:sz="0" w:space="0" w:color="auto"/>
          </w:divBdr>
        </w:div>
        <w:div w:id="794569127">
          <w:marLeft w:val="547"/>
          <w:marRight w:val="0"/>
          <w:marTop w:val="115"/>
          <w:marBottom w:val="0"/>
          <w:divBdr>
            <w:top w:val="none" w:sz="0" w:space="0" w:color="auto"/>
            <w:left w:val="none" w:sz="0" w:space="0" w:color="auto"/>
            <w:bottom w:val="none" w:sz="0" w:space="0" w:color="auto"/>
            <w:right w:val="none" w:sz="0" w:space="0" w:color="auto"/>
          </w:divBdr>
        </w:div>
        <w:div w:id="1132135911">
          <w:marLeft w:val="547"/>
          <w:marRight w:val="0"/>
          <w:marTop w:val="115"/>
          <w:marBottom w:val="0"/>
          <w:divBdr>
            <w:top w:val="none" w:sz="0" w:space="0" w:color="auto"/>
            <w:left w:val="none" w:sz="0" w:space="0" w:color="auto"/>
            <w:bottom w:val="none" w:sz="0" w:space="0" w:color="auto"/>
            <w:right w:val="none" w:sz="0" w:space="0" w:color="auto"/>
          </w:divBdr>
        </w:div>
        <w:div w:id="1959725254">
          <w:marLeft w:val="1166"/>
          <w:marRight w:val="0"/>
          <w:marTop w:val="101"/>
          <w:marBottom w:val="0"/>
          <w:divBdr>
            <w:top w:val="none" w:sz="0" w:space="0" w:color="auto"/>
            <w:left w:val="none" w:sz="0" w:space="0" w:color="auto"/>
            <w:bottom w:val="none" w:sz="0" w:space="0" w:color="auto"/>
            <w:right w:val="none" w:sz="0" w:space="0" w:color="auto"/>
          </w:divBdr>
        </w:div>
      </w:divsChild>
    </w:div>
    <w:div w:id="587008002">
      <w:bodyDiv w:val="1"/>
      <w:marLeft w:val="0"/>
      <w:marRight w:val="0"/>
      <w:marTop w:val="0"/>
      <w:marBottom w:val="0"/>
      <w:divBdr>
        <w:top w:val="none" w:sz="0" w:space="0" w:color="auto"/>
        <w:left w:val="none" w:sz="0" w:space="0" w:color="auto"/>
        <w:bottom w:val="none" w:sz="0" w:space="0" w:color="auto"/>
        <w:right w:val="none" w:sz="0" w:space="0" w:color="auto"/>
      </w:divBdr>
    </w:div>
    <w:div w:id="650334527">
      <w:bodyDiv w:val="1"/>
      <w:marLeft w:val="0"/>
      <w:marRight w:val="0"/>
      <w:marTop w:val="0"/>
      <w:marBottom w:val="0"/>
      <w:divBdr>
        <w:top w:val="none" w:sz="0" w:space="0" w:color="auto"/>
        <w:left w:val="none" w:sz="0" w:space="0" w:color="auto"/>
        <w:bottom w:val="none" w:sz="0" w:space="0" w:color="auto"/>
        <w:right w:val="none" w:sz="0" w:space="0" w:color="auto"/>
      </w:divBdr>
      <w:divsChild>
        <w:div w:id="149835031">
          <w:marLeft w:val="1166"/>
          <w:marRight w:val="0"/>
          <w:marTop w:val="115"/>
          <w:marBottom w:val="0"/>
          <w:divBdr>
            <w:top w:val="none" w:sz="0" w:space="0" w:color="auto"/>
            <w:left w:val="none" w:sz="0" w:space="0" w:color="auto"/>
            <w:bottom w:val="none" w:sz="0" w:space="0" w:color="auto"/>
            <w:right w:val="none" w:sz="0" w:space="0" w:color="auto"/>
          </w:divBdr>
        </w:div>
        <w:div w:id="1145852405">
          <w:marLeft w:val="547"/>
          <w:marRight w:val="0"/>
          <w:marTop w:val="130"/>
          <w:marBottom w:val="0"/>
          <w:divBdr>
            <w:top w:val="none" w:sz="0" w:space="0" w:color="auto"/>
            <w:left w:val="none" w:sz="0" w:space="0" w:color="auto"/>
            <w:bottom w:val="none" w:sz="0" w:space="0" w:color="auto"/>
            <w:right w:val="none" w:sz="0" w:space="0" w:color="auto"/>
          </w:divBdr>
        </w:div>
        <w:div w:id="1780562589">
          <w:marLeft w:val="1166"/>
          <w:marRight w:val="0"/>
          <w:marTop w:val="115"/>
          <w:marBottom w:val="0"/>
          <w:divBdr>
            <w:top w:val="none" w:sz="0" w:space="0" w:color="auto"/>
            <w:left w:val="none" w:sz="0" w:space="0" w:color="auto"/>
            <w:bottom w:val="none" w:sz="0" w:space="0" w:color="auto"/>
            <w:right w:val="none" w:sz="0" w:space="0" w:color="auto"/>
          </w:divBdr>
        </w:div>
        <w:div w:id="2015063367">
          <w:marLeft w:val="1166"/>
          <w:marRight w:val="0"/>
          <w:marTop w:val="115"/>
          <w:marBottom w:val="0"/>
          <w:divBdr>
            <w:top w:val="none" w:sz="0" w:space="0" w:color="auto"/>
            <w:left w:val="none" w:sz="0" w:space="0" w:color="auto"/>
            <w:bottom w:val="none" w:sz="0" w:space="0" w:color="auto"/>
            <w:right w:val="none" w:sz="0" w:space="0" w:color="auto"/>
          </w:divBdr>
        </w:div>
      </w:divsChild>
    </w:div>
    <w:div w:id="652173503">
      <w:bodyDiv w:val="1"/>
      <w:marLeft w:val="0"/>
      <w:marRight w:val="0"/>
      <w:marTop w:val="0"/>
      <w:marBottom w:val="0"/>
      <w:divBdr>
        <w:top w:val="none" w:sz="0" w:space="0" w:color="auto"/>
        <w:left w:val="none" w:sz="0" w:space="0" w:color="auto"/>
        <w:bottom w:val="none" w:sz="0" w:space="0" w:color="auto"/>
        <w:right w:val="none" w:sz="0" w:space="0" w:color="auto"/>
      </w:divBdr>
      <w:divsChild>
        <w:div w:id="437676541">
          <w:marLeft w:val="547"/>
          <w:marRight w:val="0"/>
          <w:marTop w:val="144"/>
          <w:marBottom w:val="0"/>
          <w:divBdr>
            <w:top w:val="none" w:sz="0" w:space="0" w:color="auto"/>
            <w:left w:val="none" w:sz="0" w:space="0" w:color="auto"/>
            <w:bottom w:val="none" w:sz="0" w:space="0" w:color="auto"/>
            <w:right w:val="none" w:sz="0" w:space="0" w:color="auto"/>
          </w:divBdr>
        </w:div>
        <w:div w:id="2065639648">
          <w:marLeft w:val="547"/>
          <w:marRight w:val="0"/>
          <w:marTop w:val="144"/>
          <w:marBottom w:val="0"/>
          <w:divBdr>
            <w:top w:val="none" w:sz="0" w:space="0" w:color="auto"/>
            <w:left w:val="none" w:sz="0" w:space="0" w:color="auto"/>
            <w:bottom w:val="none" w:sz="0" w:space="0" w:color="auto"/>
            <w:right w:val="none" w:sz="0" w:space="0" w:color="auto"/>
          </w:divBdr>
        </w:div>
      </w:divsChild>
    </w:div>
    <w:div w:id="694424525">
      <w:bodyDiv w:val="1"/>
      <w:marLeft w:val="0"/>
      <w:marRight w:val="0"/>
      <w:marTop w:val="0"/>
      <w:marBottom w:val="0"/>
      <w:divBdr>
        <w:top w:val="none" w:sz="0" w:space="0" w:color="auto"/>
        <w:left w:val="none" w:sz="0" w:space="0" w:color="auto"/>
        <w:bottom w:val="none" w:sz="0" w:space="0" w:color="auto"/>
        <w:right w:val="none" w:sz="0" w:space="0" w:color="auto"/>
      </w:divBdr>
    </w:div>
    <w:div w:id="704645831">
      <w:bodyDiv w:val="1"/>
      <w:marLeft w:val="0"/>
      <w:marRight w:val="0"/>
      <w:marTop w:val="0"/>
      <w:marBottom w:val="0"/>
      <w:divBdr>
        <w:top w:val="none" w:sz="0" w:space="0" w:color="auto"/>
        <w:left w:val="none" w:sz="0" w:space="0" w:color="auto"/>
        <w:bottom w:val="none" w:sz="0" w:space="0" w:color="auto"/>
        <w:right w:val="none" w:sz="0" w:space="0" w:color="auto"/>
      </w:divBdr>
    </w:div>
    <w:div w:id="745610114">
      <w:bodyDiv w:val="1"/>
      <w:marLeft w:val="0"/>
      <w:marRight w:val="0"/>
      <w:marTop w:val="0"/>
      <w:marBottom w:val="0"/>
      <w:divBdr>
        <w:top w:val="none" w:sz="0" w:space="0" w:color="auto"/>
        <w:left w:val="none" w:sz="0" w:space="0" w:color="auto"/>
        <w:bottom w:val="none" w:sz="0" w:space="0" w:color="auto"/>
        <w:right w:val="none" w:sz="0" w:space="0" w:color="auto"/>
      </w:divBdr>
      <w:divsChild>
        <w:div w:id="721640632">
          <w:marLeft w:val="547"/>
          <w:marRight w:val="0"/>
          <w:marTop w:val="173"/>
          <w:marBottom w:val="0"/>
          <w:divBdr>
            <w:top w:val="none" w:sz="0" w:space="0" w:color="auto"/>
            <w:left w:val="none" w:sz="0" w:space="0" w:color="auto"/>
            <w:bottom w:val="none" w:sz="0" w:space="0" w:color="auto"/>
            <w:right w:val="none" w:sz="0" w:space="0" w:color="auto"/>
          </w:divBdr>
        </w:div>
        <w:div w:id="1065371838">
          <w:marLeft w:val="1166"/>
          <w:marRight w:val="0"/>
          <w:marTop w:val="134"/>
          <w:marBottom w:val="0"/>
          <w:divBdr>
            <w:top w:val="none" w:sz="0" w:space="0" w:color="auto"/>
            <w:left w:val="none" w:sz="0" w:space="0" w:color="auto"/>
            <w:bottom w:val="none" w:sz="0" w:space="0" w:color="auto"/>
            <w:right w:val="none" w:sz="0" w:space="0" w:color="auto"/>
          </w:divBdr>
        </w:div>
        <w:div w:id="1577936130">
          <w:marLeft w:val="1166"/>
          <w:marRight w:val="0"/>
          <w:marTop w:val="134"/>
          <w:marBottom w:val="0"/>
          <w:divBdr>
            <w:top w:val="none" w:sz="0" w:space="0" w:color="auto"/>
            <w:left w:val="none" w:sz="0" w:space="0" w:color="auto"/>
            <w:bottom w:val="none" w:sz="0" w:space="0" w:color="auto"/>
            <w:right w:val="none" w:sz="0" w:space="0" w:color="auto"/>
          </w:divBdr>
        </w:div>
        <w:div w:id="2131046943">
          <w:marLeft w:val="547"/>
          <w:marRight w:val="0"/>
          <w:marTop w:val="154"/>
          <w:marBottom w:val="0"/>
          <w:divBdr>
            <w:top w:val="none" w:sz="0" w:space="0" w:color="auto"/>
            <w:left w:val="none" w:sz="0" w:space="0" w:color="auto"/>
            <w:bottom w:val="none" w:sz="0" w:space="0" w:color="auto"/>
            <w:right w:val="none" w:sz="0" w:space="0" w:color="auto"/>
          </w:divBdr>
        </w:div>
        <w:div w:id="2142183967">
          <w:marLeft w:val="547"/>
          <w:marRight w:val="0"/>
          <w:marTop w:val="173"/>
          <w:marBottom w:val="0"/>
          <w:divBdr>
            <w:top w:val="none" w:sz="0" w:space="0" w:color="auto"/>
            <w:left w:val="none" w:sz="0" w:space="0" w:color="auto"/>
            <w:bottom w:val="none" w:sz="0" w:space="0" w:color="auto"/>
            <w:right w:val="none" w:sz="0" w:space="0" w:color="auto"/>
          </w:divBdr>
        </w:div>
      </w:divsChild>
    </w:div>
    <w:div w:id="811799965">
      <w:bodyDiv w:val="1"/>
      <w:marLeft w:val="0"/>
      <w:marRight w:val="0"/>
      <w:marTop w:val="0"/>
      <w:marBottom w:val="0"/>
      <w:divBdr>
        <w:top w:val="none" w:sz="0" w:space="0" w:color="auto"/>
        <w:left w:val="none" w:sz="0" w:space="0" w:color="auto"/>
        <w:bottom w:val="none" w:sz="0" w:space="0" w:color="auto"/>
        <w:right w:val="none" w:sz="0" w:space="0" w:color="auto"/>
      </w:divBdr>
      <w:divsChild>
        <w:div w:id="4095593">
          <w:marLeft w:val="547"/>
          <w:marRight w:val="0"/>
          <w:marTop w:val="91"/>
          <w:marBottom w:val="0"/>
          <w:divBdr>
            <w:top w:val="none" w:sz="0" w:space="0" w:color="auto"/>
            <w:left w:val="none" w:sz="0" w:space="0" w:color="auto"/>
            <w:bottom w:val="none" w:sz="0" w:space="0" w:color="auto"/>
            <w:right w:val="none" w:sz="0" w:space="0" w:color="auto"/>
          </w:divBdr>
        </w:div>
      </w:divsChild>
    </w:div>
    <w:div w:id="905913268">
      <w:bodyDiv w:val="1"/>
      <w:marLeft w:val="0"/>
      <w:marRight w:val="0"/>
      <w:marTop w:val="0"/>
      <w:marBottom w:val="0"/>
      <w:divBdr>
        <w:top w:val="none" w:sz="0" w:space="0" w:color="auto"/>
        <w:left w:val="none" w:sz="0" w:space="0" w:color="auto"/>
        <w:bottom w:val="none" w:sz="0" w:space="0" w:color="auto"/>
        <w:right w:val="none" w:sz="0" w:space="0" w:color="auto"/>
      </w:divBdr>
      <w:divsChild>
        <w:div w:id="289748055">
          <w:marLeft w:val="1166"/>
          <w:marRight w:val="0"/>
          <w:marTop w:val="96"/>
          <w:marBottom w:val="0"/>
          <w:divBdr>
            <w:top w:val="none" w:sz="0" w:space="0" w:color="auto"/>
            <w:left w:val="none" w:sz="0" w:space="0" w:color="auto"/>
            <w:bottom w:val="none" w:sz="0" w:space="0" w:color="auto"/>
            <w:right w:val="none" w:sz="0" w:space="0" w:color="auto"/>
          </w:divBdr>
        </w:div>
        <w:div w:id="290749672">
          <w:marLeft w:val="1166"/>
          <w:marRight w:val="0"/>
          <w:marTop w:val="96"/>
          <w:marBottom w:val="0"/>
          <w:divBdr>
            <w:top w:val="none" w:sz="0" w:space="0" w:color="auto"/>
            <w:left w:val="none" w:sz="0" w:space="0" w:color="auto"/>
            <w:bottom w:val="none" w:sz="0" w:space="0" w:color="auto"/>
            <w:right w:val="none" w:sz="0" w:space="0" w:color="auto"/>
          </w:divBdr>
        </w:div>
        <w:div w:id="323314261">
          <w:marLeft w:val="1166"/>
          <w:marRight w:val="0"/>
          <w:marTop w:val="96"/>
          <w:marBottom w:val="0"/>
          <w:divBdr>
            <w:top w:val="none" w:sz="0" w:space="0" w:color="auto"/>
            <w:left w:val="none" w:sz="0" w:space="0" w:color="auto"/>
            <w:bottom w:val="none" w:sz="0" w:space="0" w:color="auto"/>
            <w:right w:val="none" w:sz="0" w:space="0" w:color="auto"/>
          </w:divBdr>
        </w:div>
        <w:div w:id="888805586">
          <w:marLeft w:val="1166"/>
          <w:marRight w:val="0"/>
          <w:marTop w:val="96"/>
          <w:marBottom w:val="0"/>
          <w:divBdr>
            <w:top w:val="none" w:sz="0" w:space="0" w:color="auto"/>
            <w:left w:val="none" w:sz="0" w:space="0" w:color="auto"/>
            <w:bottom w:val="none" w:sz="0" w:space="0" w:color="auto"/>
            <w:right w:val="none" w:sz="0" w:space="0" w:color="auto"/>
          </w:divBdr>
        </w:div>
        <w:div w:id="1354310043">
          <w:marLeft w:val="547"/>
          <w:marRight w:val="0"/>
          <w:marTop w:val="115"/>
          <w:marBottom w:val="0"/>
          <w:divBdr>
            <w:top w:val="none" w:sz="0" w:space="0" w:color="auto"/>
            <w:left w:val="none" w:sz="0" w:space="0" w:color="auto"/>
            <w:bottom w:val="none" w:sz="0" w:space="0" w:color="auto"/>
            <w:right w:val="none" w:sz="0" w:space="0" w:color="auto"/>
          </w:divBdr>
        </w:div>
        <w:div w:id="1461074719">
          <w:marLeft w:val="1166"/>
          <w:marRight w:val="0"/>
          <w:marTop w:val="96"/>
          <w:marBottom w:val="0"/>
          <w:divBdr>
            <w:top w:val="none" w:sz="0" w:space="0" w:color="auto"/>
            <w:left w:val="none" w:sz="0" w:space="0" w:color="auto"/>
            <w:bottom w:val="none" w:sz="0" w:space="0" w:color="auto"/>
            <w:right w:val="none" w:sz="0" w:space="0" w:color="auto"/>
          </w:divBdr>
        </w:div>
        <w:div w:id="1907569287">
          <w:marLeft w:val="547"/>
          <w:marRight w:val="0"/>
          <w:marTop w:val="115"/>
          <w:marBottom w:val="0"/>
          <w:divBdr>
            <w:top w:val="none" w:sz="0" w:space="0" w:color="auto"/>
            <w:left w:val="none" w:sz="0" w:space="0" w:color="auto"/>
            <w:bottom w:val="none" w:sz="0" w:space="0" w:color="auto"/>
            <w:right w:val="none" w:sz="0" w:space="0" w:color="auto"/>
          </w:divBdr>
        </w:div>
      </w:divsChild>
    </w:div>
    <w:div w:id="941718453">
      <w:bodyDiv w:val="1"/>
      <w:marLeft w:val="0"/>
      <w:marRight w:val="0"/>
      <w:marTop w:val="0"/>
      <w:marBottom w:val="0"/>
      <w:divBdr>
        <w:top w:val="none" w:sz="0" w:space="0" w:color="auto"/>
        <w:left w:val="none" w:sz="0" w:space="0" w:color="auto"/>
        <w:bottom w:val="none" w:sz="0" w:space="0" w:color="auto"/>
        <w:right w:val="none" w:sz="0" w:space="0" w:color="auto"/>
      </w:divBdr>
      <w:divsChild>
        <w:div w:id="247466109">
          <w:marLeft w:val="1800"/>
          <w:marRight w:val="0"/>
          <w:marTop w:val="134"/>
          <w:marBottom w:val="0"/>
          <w:divBdr>
            <w:top w:val="none" w:sz="0" w:space="0" w:color="auto"/>
            <w:left w:val="none" w:sz="0" w:space="0" w:color="auto"/>
            <w:bottom w:val="none" w:sz="0" w:space="0" w:color="auto"/>
            <w:right w:val="none" w:sz="0" w:space="0" w:color="auto"/>
          </w:divBdr>
        </w:div>
        <w:div w:id="686254894">
          <w:marLeft w:val="547"/>
          <w:marRight w:val="0"/>
          <w:marTop w:val="134"/>
          <w:marBottom w:val="0"/>
          <w:divBdr>
            <w:top w:val="none" w:sz="0" w:space="0" w:color="auto"/>
            <w:left w:val="none" w:sz="0" w:space="0" w:color="auto"/>
            <w:bottom w:val="none" w:sz="0" w:space="0" w:color="auto"/>
            <w:right w:val="none" w:sz="0" w:space="0" w:color="auto"/>
          </w:divBdr>
        </w:div>
        <w:div w:id="1305163634">
          <w:marLeft w:val="1166"/>
          <w:marRight w:val="0"/>
          <w:marTop w:val="134"/>
          <w:marBottom w:val="0"/>
          <w:divBdr>
            <w:top w:val="none" w:sz="0" w:space="0" w:color="auto"/>
            <w:left w:val="none" w:sz="0" w:space="0" w:color="auto"/>
            <w:bottom w:val="none" w:sz="0" w:space="0" w:color="auto"/>
            <w:right w:val="none" w:sz="0" w:space="0" w:color="auto"/>
          </w:divBdr>
        </w:div>
        <w:div w:id="1593660033">
          <w:marLeft w:val="1166"/>
          <w:marRight w:val="0"/>
          <w:marTop w:val="134"/>
          <w:marBottom w:val="0"/>
          <w:divBdr>
            <w:top w:val="none" w:sz="0" w:space="0" w:color="auto"/>
            <w:left w:val="none" w:sz="0" w:space="0" w:color="auto"/>
            <w:bottom w:val="none" w:sz="0" w:space="0" w:color="auto"/>
            <w:right w:val="none" w:sz="0" w:space="0" w:color="auto"/>
          </w:divBdr>
        </w:div>
        <w:div w:id="1913348724">
          <w:marLeft w:val="1800"/>
          <w:marRight w:val="0"/>
          <w:marTop w:val="134"/>
          <w:marBottom w:val="0"/>
          <w:divBdr>
            <w:top w:val="none" w:sz="0" w:space="0" w:color="auto"/>
            <w:left w:val="none" w:sz="0" w:space="0" w:color="auto"/>
            <w:bottom w:val="none" w:sz="0" w:space="0" w:color="auto"/>
            <w:right w:val="none" w:sz="0" w:space="0" w:color="auto"/>
          </w:divBdr>
        </w:div>
      </w:divsChild>
    </w:div>
    <w:div w:id="961766654">
      <w:bodyDiv w:val="1"/>
      <w:marLeft w:val="0"/>
      <w:marRight w:val="0"/>
      <w:marTop w:val="0"/>
      <w:marBottom w:val="0"/>
      <w:divBdr>
        <w:top w:val="none" w:sz="0" w:space="0" w:color="auto"/>
        <w:left w:val="none" w:sz="0" w:space="0" w:color="auto"/>
        <w:bottom w:val="none" w:sz="0" w:space="0" w:color="auto"/>
        <w:right w:val="none" w:sz="0" w:space="0" w:color="auto"/>
      </w:divBdr>
      <w:divsChild>
        <w:div w:id="452093861">
          <w:marLeft w:val="1800"/>
          <w:marRight w:val="0"/>
          <w:marTop w:val="96"/>
          <w:marBottom w:val="0"/>
          <w:divBdr>
            <w:top w:val="none" w:sz="0" w:space="0" w:color="auto"/>
            <w:left w:val="none" w:sz="0" w:space="0" w:color="auto"/>
            <w:bottom w:val="none" w:sz="0" w:space="0" w:color="auto"/>
            <w:right w:val="none" w:sz="0" w:space="0" w:color="auto"/>
          </w:divBdr>
        </w:div>
        <w:div w:id="501749496">
          <w:marLeft w:val="1800"/>
          <w:marRight w:val="0"/>
          <w:marTop w:val="67"/>
          <w:marBottom w:val="0"/>
          <w:divBdr>
            <w:top w:val="none" w:sz="0" w:space="0" w:color="auto"/>
            <w:left w:val="none" w:sz="0" w:space="0" w:color="auto"/>
            <w:bottom w:val="none" w:sz="0" w:space="0" w:color="auto"/>
            <w:right w:val="none" w:sz="0" w:space="0" w:color="auto"/>
          </w:divBdr>
        </w:div>
        <w:div w:id="574168518">
          <w:marLeft w:val="1800"/>
          <w:marRight w:val="0"/>
          <w:marTop w:val="96"/>
          <w:marBottom w:val="0"/>
          <w:divBdr>
            <w:top w:val="none" w:sz="0" w:space="0" w:color="auto"/>
            <w:left w:val="none" w:sz="0" w:space="0" w:color="auto"/>
            <w:bottom w:val="none" w:sz="0" w:space="0" w:color="auto"/>
            <w:right w:val="none" w:sz="0" w:space="0" w:color="auto"/>
          </w:divBdr>
        </w:div>
        <w:div w:id="631710172">
          <w:marLeft w:val="1166"/>
          <w:marRight w:val="0"/>
          <w:marTop w:val="82"/>
          <w:marBottom w:val="0"/>
          <w:divBdr>
            <w:top w:val="none" w:sz="0" w:space="0" w:color="auto"/>
            <w:left w:val="none" w:sz="0" w:space="0" w:color="auto"/>
            <w:bottom w:val="none" w:sz="0" w:space="0" w:color="auto"/>
            <w:right w:val="none" w:sz="0" w:space="0" w:color="auto"/>
          </w:divBdr>
        </w:div>
        <w:div w:id="803818142">
          <w:marLeft w:val="1800"/>
          <w:marRight w:val="0"/>
          <w:marTop w:val="67"/>
          <w:marBottom w:val="0"/>
          <w:divBdr>
            <w:top w:val="none" w:sz="0" w:space="0" w:color="auto"/>
            <w:left w:val="none" w:sz="0" w:space="0" w:color="auto"/>
            <w:bottom w:val="none" w:sz="0" w:space="0" w:color="auto"/>
            <w:right w:val="none" w:sz="0" w:space="0" w:color="auto"/>
          </w:divBdr>
        </w:div>
        <w:div w:id="852065575">
          <w:marLeft w:val="1166"/>
          <w:marRight w:val="0"/>
          <w:marTop w:val="82"/>
          <w:marBottom w:val="0"/>
          <w:divBdr>
            <w:top w:val="none" w:sz="0" w:space="0" w:color="auto"/>
            <w:left w:val="none" w:sz="0" w:space="0" w:color="auto"/>
            <w:bottom w:val="none" w:sz="0" w:space="0" w:color="auto"/>
            <w:right w:val="none" w:sz="0" w:space="0" w:color="auto"/>
          </w:divBdr>
        </w:div>
        <w:div w:id="977035465">
          <w:marLeft w:val="547"/>
          <w:marRight w:val="0"/>
          <w:marTop w:val="96"/>
          <w:marBottom w:val="0"/>
          <w:divBdr>
            <w:top w:val="none" w:sz="0" w:space="0" w:color="auto"/>
            <w:left w:val="none" w:sz="0" w:space="0" w:color="auto"/>
            <w:bottom w:val="none" w:sz="0" w:space="0" w:color="auto"/>
            <w:right w:val="none" w:sz="0" w:space="0" w:color="auto"/>
          </w:divBdr>
        </w:div>
        <w:div w:id="1110973056">
          <w:marLeft w:val="1800"/>
          <w:marRight w:val="0"/>
          <w:marTop w:val="67"/>
          <w:marBottom w:val="0"/>
          <w:divBdr>
            <w:top w:val="none" w:sz="0" w:space="0" w:color="auto"/>
            <w:left w:val="none" w:sz="0" w:space="0" w:color="auto"/>
            <w:bottom w:val="none" w:sz="0" w:space="0" w:color="auto"/>
            <w:right w:val="none" w:sz="0" w:space="0" w:color="auto"/>
          </w:divBdr>
        </w:div>
        <w:div w:id="1126777885">
          <w:marLeft w:val="1800"/>
          <w:marRight w:val="0"/>
          <w:marTop w:val="67"/>
          <w:marBottom w:val="0"/>
          <w:divBdr>
            <w:top w:val="none" w:sz="0" w:space="0" w:color="auto"/>
            <w:left w:val="none" w:sz="0" w:space="0" w:color="auto"/>
            <w:bottom w:val="none" w:sz="0" w:space="0" w:color="auto"/>
            <w:right w:val="none" w:sz="0" w:space="0" w:color="auto"/>
          </w:divBdr>
        </w:div>
        <w:div w:id="1470171294">
          <w:marLeft w:val="547"/>
          <w:marRight w:val="0"/>
          <w:marTop w:val="96"/>
          <w:marBottom w:val="0"/>
          <w:divBdr>
            <w:top w:val="none" w:sz="0" w:space="0" w:color="auto"/>
            <w:left w:val="none" w:sz="0" w:space="0" w:color="auto"/>
            <w:bottom w:val="none" w:sz="0" w:space="0" w:color="auto"/>
            <w:right w:val="none" w:sz="0" w:space="0" w:color="auto"/>
          </w:divBdr>
        </w:div>
        <w:div w:id="1653288824">
          <w:marLeft w:val="547"/>
          <w:marRight w:val="0"/>
          <w:marTop w:val="96"/>
          <w:marBottom w:val="0"/>
          <w:divBdr>
            <w:top w:val="none" w:sz="0" w:space="0" w:color="auto"/>
            <w:left w:val="none" w:sz="0" w:space="0" w:color="auto"/>
            <w:bottom w:val="none" w:sz="0" w:space="0" w:color="auto"/>
            <w:right w:val="none" w:sz="0" w:space="0" w:color="auto"/>
          </w:divBdr>
        </w:div>
        <w:div w:id="1665205542">
          <w:marLeft w:val="1166"/>
          <w:marRight w:val="0"/>
          <w:marTop w:val="82"/>
          <w:marBottom w:val="0"/>
          <w:divBdr>
            <w:top w:val="none" w:sz="0" w:space="0" w:color="auto"/>
            <w:left w:val="none" w:sz="0" w:space="0" w:color="auto"/>
            <w:bottom w:val="none" w:sz="0" w:space="0" w:color="auto"/>
            <w:right w:val="none" w:sz="0" w:space="0" w:color="auto"/>
          </w:divBdr>
        </w:div>
        <w:div w:id="1841891988">
          <w:marLeft w:val="1166"/>
          <w:marRight w:val="0"/>
          <w:marTop w:val="82"/>
          <w:marBottom w:val="0"/>
          <w:divBdr>
            <w:top w:val="none" w:sz="0" w:space="0" w:color="auto"/>
            <w:left w:val="none" w:sz="0" w:space="0" w:color="auto"/>
            <w:bottom w:val="none" w:sz="0" w:space="0" w:color="auto"/>
            <w:right w:val="none" w:sz="0" w:space="0" w:color="auto"/>
          </w:divBdr>
        </w:div>
        <w:div w:id="1988128026">
          <w:marLeft w:val="2520"/>
          <w:marRight w:val="0"/>
          <w:marTop w:val="82"/>
          <w:marBottom w:val="0"/>
          <w:divBdr>
            <w:top w:val="none" w:sz="0" w:space="0" w:color="auto"/>
            <w:left w:val="none" w:sz="0" w:space="0" w:color="auto"/>
            <w:bottom w:val="none" w:sz="0" w:space="0" w:color="auto"/>
            <w:right w:val="none" w:sz="0" w:space="0" w:color="auto"/>
          </w:divBdr>
        </w:div>
        <w:div w:id="2005428359">
          <w:marLeft w:val="2520"/>
          <w:marRight w:val="0"/>
          <w:marTop w:val="82"/>
          <w:marBottom w:val="0"/>
          <w:divBdr>
            <w:top w:val="none" w:sz="0" w:space="0" w:color="auto"/>
            <w:left w:val="none" w:sz="0" w:space="0" w:color="auto"/>
            <w:bottom w:val="none" w:sz="0" w:space="0" w:color="auto"/>
            <w:right w:val="none" w:sz="0" w:space="0" w:color="auto"/>
          </w:divBdr>
        </w:div>
      </w:divsChild>
    </w:div>
    <w:div w:id="968895632">
      <w:bodyDiv w:val="1"/>
      <w:marLeft w:val="0"/>
      <w:marRight w:val="0"/>
      <w:marTop w:val="0"/>
      <w:marBottom w:val="0"/>
      <w:divBdr>
        <w:top w:val="none" w:sz="0" w:space="0" w:color="auto"/>
        <w:left w:val="none" w:sz="0" w:space="0" w:color="auto"/>
        <w:bottom w:val="none" w:sz="0" w:space="0" w:color="auto"/>
        <w:right w:val="none" w:sz="0" w:space="0" w:color="auto"/>
      </w:divBdr>
      <w:divsChild>
        <w:div w:id="291907705">
          <w:marLeft w:val="1800"/>
          <w:marRight w:val="0"/>
          <w:marTop w:val="67"/>
          <w:marBottom w:val="0"/>
          <w:divBdr>
            <w:top w:val="none" w:sz="0" w:space="0" w:color="auto"/>
            <w:left w:val="none" w:sz="0" w:space="0" w:color="auto"/>
            <w:bottom w:val="none" w:sz="0" w:space="0" w:color="auto"/>
            <w:right w:val="none" w:sz="0" w:space="0" w:color="auto"/>
          </w:divBdr>
        </w:div>
        <w:div w:id="717825847">
          <w:marLeft w:val="1800"/>
          <w:marRight w:val="0"/>
          <w:marTop w:val="67"/>
          <w:marBottom w:val="0"/>
          <w:divBdr>
            <w:top w:val="none" w:sz="0" w:space="0" w:color="auto"/>
            <w:left w:val="none" w:sz="0" w:space="0" w:color="auto"/>
            <w:bottom w:val="none" w:sz="0" w:space="0" w:color="auto"/>
            <w:right w:val="none" w:sz="0" w:space="0" w:color="auto"/>
          </w:divBdr>
        </w:div>
        <w:div w:id="816070135">
          <w:marLeft w:val="1800"/>
          <w:marRight w:val="0"/>
          <w:marTop w:val="67"/>
          <w:marBottom w:val="0"/>
          <w:divBdr>
            <w:top w:val="none" w:sz="0" w:space="0" w:color="auto"/>
            <w:left w:val="none" w:sz="0" w:space="0" w:color="auto"/>
            <w:bottom w:val="none" w:sz="0" w:space="0" w:color="auto"/>
            <w:right w:val="none" w:sz="0" w:space="0" w:color="auto"/>
          </w:divBdr>
        </w:div>
        <w:div w:id="1009870618">
          <w:marLeft w:val="1800"/>
          <w:marRight w:val="0"/>
          <w:marTop w:val="67"/>
          <w:marBottom w:val="0"/>
          <w:divBdr>
            <w:top w:val="none" w:sz="0" w:space="0" w:color="auto"/>
            <w:left w:val="none" w:sz="0" w:space="0" w:color="auto"/>
            <w:bottom w:val="none" w:sz="0" w:space="0" w:color="auto"/>
            <w:right w:val="none" w:sz="0" w:space="0" w:color="auto"/>
          </w:divBdr>
        </w:div>
        <w:div w:id="1017317842">
          <w:marLeft w:val="1166"/>
          <w:marRight w:val="0"/>
          <w:marTop w:val="82"/>
          <w:marBottom w:val="0"/>
          <w:divBdr>
            <w:top w:val="none" w:sz="0" w:space="0" w:color="auto"/>
            <w:left w:val="none" w:sz="0" w:space="0" w:color="auto"/>
            <w:bottom w:val="none" w:sz="0" w:space="0" w:color="auto"/>
            <w:right w:val="none" w:sz="0" w:space="0" w:color="auto"/>
          </w:divBdr>
        </w:div>
        <w:div w:id="1261648282">
          <w:marLeft w:val="547"/>
          <w:marRight w:val="0"/>
          <w:marTop w:val="96"/>
          <w:marBottom w:val="0"/>
          <w:divBdr>
            <w:top w:val="none" w:sz="0" w:space="0" w:color="auto"/>
            <w:left w:val="none" w:sz="0" w:space="0" w:color="auto"/>
            <w:bottom w:val="none" w:sz="0" w:space="0" w:color="auto"/>
            <w:right w:val="none" w:sz="0" w:space="0" w:color="auto"/>
          </w:divBdr>
        </w:div>
        <w:div w:id="1378776609">
          <w:marLeft w:val="1166"/>
          <w:marRight w:val="0"/>
          <w:marTop w:val="82"/>
          <w:marBottom w:val="0"/>
          <w:divBdr>
            <w:top w:val="none" w:sz="0" w:space="0" w:color="auto"/>
            <w:left w:val="none" w:sz="0" w:space="0" w:color="auto"/>
            <w:bottom w:val="none" w:sz="0" w:space="0" w:color="auto"/>
            <w:right w:val="none" w:sz="0" w:space="0" w:color="auto"/>
          </w:divBdr>
        </w:div>
        <w:div w:id="1564634769">
          <w:marLeft w:val="1166"/>
          <w:marRight w:val="0"/>
          <w:marTop w:val="82"/>
          <w:marBottom w:val="0"/>
          <w:divBdr>
            <w:top w:val="none" w:sz="0" w:space="0" w:color="auto"/>
            <w:left w:val="none" w:sz="0" w:space="0" w:color="auto"/>
            <w:bottom w:val="none" w:sz="0" w:space="0" w:color="auto"/>
            <w:right w:val="none" w:sz="0" w:space="0" w:color="auto"/>
          </w:divBdr>
        </w:div>
        <w:div w:id="2038116432">
          <w:marLeft w:val="547"/>
          <w:marRight w:val="0"/>
          <w:marTop w:val="96"/>
          <w:marBottom w:val="0"/>
          <w:divBdr>
            <w:top w:val="none" w:sz="0" w:space="0" w:color="auto"/>
            <w:left w:val="none" w:sz="0" w:space="0" w:color="auto"/>
            <w:bottom w:val="none" w:sz="0" w:space="0" w:color="auto"/>
            <w:right w:val="none" w:sz="0" w:space="0" w:color="auto"/>
          </w:divBdr>
        </w:div>
        <w:div w:id="2088527736">
          <w:marLeft w:val="1166"/>
          <w:marRight w:val="0"/>
          <w:marTop w:val="82"/>
          <w:marBottom w:val="0"/>
          <w:divBdr>
            <w:top w:val="none" w:sz="0" w:space="0" w:color="auto"/>
            <w:left w:val="none" w:sz="0" w:space="0" w:color="auto"/>
            <w:bottom w:val="none" w:sz="0" w:space="0" w:color="auto"/>
            <w:right w:val="none" w:sz="0" w:space="0" w:color="auto"/>
          </w:divBdr>
        </w:div>
      </w:divsChild>
    </w:div>
    <w:div w:id="991254541">
      <w:bodyDiv w:val="1"/>
      <w:marLeft w:val="0"/>
      <w:marRight w:val="0"/>
      <w:marTop w:val="0"/>
      <w:marBottom w:val="0"/>
      <w:divBdr>
        <w:top w:val="none" w:sz="0" w:space="0" w:color="auto"/>
        <w:left w:val="none" w:sz="0" w:space="0" w:color="auto"/>
        <w:bottom w:val="none" w:sz="0" w:space="0" w:color="auto"/>
        <w:right w:val="none" w:sz="0" w:space="0" w:color="auto"/>
      </w:divBdr>
      <w:divsChild>
        <w:div w:id="476148949">
          <w:marLeft w:val="547"/>
          <w:marRight w:val="0"/>
          <w:marTop w:val="115"/>
          <w:marBottom w:val="0"/>
          <w:divBdr>
            <w:top w:val="none" w:sz="0" w:space="0" w:color="auto"/>
            <w:left w:val="none" w:sz="0" w:space="0" w:color="auto"/>
            <w:bottom w:val="none" w:sz="0" w:space="0" w:color="auto"/>
            <w:right w:val="none" w:sz="0" w:space="0" w:color="auto"/>
          </w:divBdr>
        </w:div>
        <w:div w:id="513884159">
          <w:marLeft w:val="1166"/>
          <w:marRight w:val="0"/>
          <w:marTop w:val="96"/>
          <w:marBottom w:val="0"/>
          <w:divBdr>
            <w:top w:val="none" w:sz="0" w:space="0" w:color="auto"/>
            <w:left w:val="none" w:sz="0" w:space="0" w:color="auto"/>
            <w:bottom w:val="none" w:sz="0" w:space="0" w:color="auto"/>
            <w:right w:val="none" w:sz="0" w:space="0" w:color="auto"/>
          </w:divBdr>
        </w:div>
        <w:div w:id="600842529">
          <w:marLeft w:val="547"/>
          <w:marRight w:val="0"/>
          <w:marTop w:val="115"/>
          <w:marBottom w:val="0"/>
          <w:divBdr>
            <w:top w:val="none" w:sz="0" w:space="0" w:color="auto"/>
            <w:left w:val="none" w:sz="0" w:space="0" w:color="auto"/>
            <w:bottom w:val="none" w:sz="0" w:space="0" w:color="auto"/>
            <w:right w:val="none" w:sz="0" w:space="0" w:color="auto"/>
          </w:divBdr>
        </w:div>
        <w:div w:id="1987470900">
          <w:marLeft w:val="1166"/>
          <w:marRight w:val="0"/>
          <w:marTop w:val="96"/>
          <w:marBottom w:val="0"/>
          <w:divBdr>
            <w:top w:val="none" w:sz="0" w:space="0" w:color="auto"/>
            <w:left w:val="none" w:sz="0" w:space="0" w:color="auto"/>
            <w:bottom w:val="none" w:sz="0" w:space="0" w:color="auto"/>
            <w:right w:val="none" w:sz="0" w:space="0" w:color="auto"/>
          </w:divBdr>
        </w:div>
        <w:div w:id="1994287602">
          <w:marLeft w:val="547"/>
          <w:marRight w:val="0"/>
          <w:marTop w:val="115"/>
          <w:marBottom w:val="0"/>
          <w:divBdr>
            <w:top w:val="none" w:sz="0" w:space="0" w:color="auto"/>
            <w:left w:val="none" w:sz="0" w:space="0" w:color="auto"/>
            <w:bottom w:val="none" w:sz="0" w:space="0" w:color="auto"/>
            <w:right w:val="none" w:sz="0" w:space="0" w:color="auto"/>
          </w:divBdr>
        </w:div>
      </w:divsChild>
    </w:div>
    <w:div w:id="1001809088">
      <w:bodyDiv w:val="1"/>
      <w:marLeft w:val="0"/>
      <w:marRight w:val="0"/>
      <w:marTop w:val="0"/>
      <w:marBottom w:val="0"/>
      <w:divBdr>
        <w:top w:val="none" w:sz="0" w:space="0" w:color="auto"/>
        <w:left w:val="none" w:sz="0" w:space="0" w:color="auto"/>
        <w:bottom w:val="none" w:sz="0" w:space="0" w:color="auto"/>
        <w:right w:val="none" w:sz="0" w:space="0" w:color="auto"/>
      </w:divBdr>
      <w:divsChild>
        <w:div w:id="424959514">
          <w:marLeft w:val="1166"/>
          <w:marRight w:val="0"/>
          <w:marTop w:val="125"/>
          <w:marBottom w:val="0"/>
          <w:divBdr>
            <w:top w:val="none" w:sz="0" w:space="0" w:color="auto"/>
            <w:left w:val="none" w:sz="0" w:space="0" w:color="auto"/>
            <w:bottom w:val="none" w:sz="0" w:space="0" w:color="auto"/>
            <w:right w:val="none" w:sz="0" w:space="0" w:color="auto"/>
          </w:divBdr>
        </w:div>
        <w:div w:id="1313294397">
          <w:marLeft w:val="547"/>
          <w:marRight w:val="0"/>
          <w:marTop w:val="144"/>
          <w:marBottom w:val="0"/>
          <w:divBdr>
            <w:top w:val="none" w:sz="0" w:space="0" w:color="auto"/>
            <w:left w:val="none" w:sz="0" w:space="0" w:color="auto"/>
            <w:bottom w:val="none" w:sz="0" w:space="0" w:color="auto"/>
            <w:right w:val="none" w:sz="0" w:space="0" w:color="auto"/>
          </w:divBdr>
        </w:div>
      </w:divsChild>
    </w:div>
    <w:div w:id="1027413746">
      <w:bodyDiv w:val="1"/>
      <w:marLeft w:val="0"/>
      <w:marRight w:val="0"/>
      <w:marTop w:val="0"/>
      <w:marBottom w:val="0"/>
      <w:divBdr>
        <w:top w:val="none" w:sz="0" w:space="0" w:color="auto"/>
        <w:left w:val="none" w:sz="0" w:space="0" w:color="auto"/>
        <w:bottom w:val="none" w:sz="0" w:space="0" w:color="auto"/>
        <w:right w:val="none" w:sz="0" w:space="0" w:color="auto"/>
      </w:divBdr>
    </w:div>
    <w:div w:id="1027682578">
      <w:bodyDiv w:val="1"/>
      <w:marLeft w:val="0"/>
      <w:marRight w:val="0"/>
      <w:marTop w:val="0"/>
      <w:marBottom w:val="0"/>
      <w:divBdr>
        <w:top w:val="none" w:sz="0" w:space="0" w:color="auto"/>
        <w:left w:val="none" w:sz="0" w:space="0" w:color="auto"/>
        <w:bottom w:val="none" w:sz="0" w:space="0" w:color="auto"/>
        <w:right w:val="none" w:sz="0" w:space="0" w:color="auto"/>
      </w:divBdr>
    </w:div>
    <w:div w:id="105705026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2">
          <w:marLeft w:val="547"/>
          <w:marRight w:val="0"/>
          <w:marTop w:val="120"/>
          <w:marBottom w:val="0"/>
          <w:divBdr>
            <w:top w:val="none" w:sz="0" w:space="0" w:color="auto"/>
            <w:left w:val="none" w:sz="0" w:space="0" w:color="auto"/>
            <w:bottom w:val="none" w:sz="0" w:space="0" w:color="auto"/>
            <w:right w:val="none" w:sz="0" w:space="0" w:color="auto"/>
          </w:divBdr>
        </w:div>
        <w:div w:id="642270134">
          <w:marLeft w:val="1166"/>
          <w:marRight w:val="0"/>
          <w:marTop w:val="106"/>
          <w:marBottom w:val="0"/>
          <w:divBdr>
            <w:top w:val="none" w:sz="0" w:space="0" w:color="auto"/>
            <w:left w:val="none" w:sz="0" w:space="0" w:color="auto"/>
            <w:bottom w:val="none" w:sz="0" w:space="0" w:color="auto"/>
            <w:right w:val="none" w:sz="0" w:space="0" w:color="auto"/>
          </w:divBdr>
        </w:div>
        <w:div w:id="1263953626">
          <w:marLeft w:val="1166"/>
          <w:marRight w:val="0"/>
          <w:marTop w:val="106"/>
          <w:marBottom w:val="0"/>
          <w:divBdr>
            <w:top w:val="none" w:sz="0" w:space="0" w:color="auto"/>
            <w:left w:val="none" w:sz="0" w:space="0" w:color="auto"/>
            <w:bottom w:val="none" w:sz="0" w:space="0" w:color="auto"/>
            <w:right w:val="none" w:sz="0" w:space="0" w:color="auto"/>
          </w:divBdr>
        </w:div>
        <w:div w:id="1454905456">
          <w:marLeft w:val="547"/>
          <w:marRight w:val="0"/>
          <w:marTop w:val="120"/>
          <w:marBottom w:val="0"/>
          <w:divBdr>
            <w:top w:val="none" w:sz="0" w:space="0" w:color="auto"/>
            <w:left w:val="none" w:sz="0" w:space="0" w:color="auto"/>
            <w:bottom w:val="none" w:sz="0" w:space="0" w:color="auto"/>
            <w:right w:val="none" w:sz="0" w:space="0" w:color="auto"/>
          </w:divBdr>
        </w:div>
        <w:div w:id="1685395365">
          <w:marLeft w:val="1166"/>
          <w:marRight w:val="0"/>
          <w:marTop w:val="106"/>
          <w:marBottom w:val="0"/>
          <w:divBdr>
            <w:top w:val="none" w:sz="0" w:space="0" w:color="auto"/>
            <w:left w:val="none" w:sz="0" w:space="0" w:color="auto"/>
            <w:bottom w:val="none" w:sz="0" w:space="0" w:color="auto"/>
            <w:right w:val="none" w:sz="0" w:space="0" w:color="auto"/>
          </w:divBdr>
        </w:div>
      </w:divsChild>
    </w:div>
    <w:div w:id="1083988139">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2520"/>
          <w:marRight w:val="0"/>
          <w:marTop w:val="82"/>
          <w:marBottom w:val="0"/>
          <w:divBdr>
            <w:top w:val="none" w:sz="0" w:space="0" w:color="auto"/>
            <w:left w:val="none" w:sz="0" w:space="0" w:color="auto"/>
            <w:bottom w:val="none" w:sz="0" w:space="0" w:color="auto"/>
            <w:right w:val="none" w:sz="0" w:space="0" w:color="auto"/>
          </w:divBdr>
        </w:div>
        <w:div w:id="1335769015">
          <w:marLeft w:val="547"/>
          <w:marRight w:val="0"/>
          <w:marTop w:val="96"/>
          <w:marBottom w:val="0"/>
          <w:divBdr>
            <w:top w:val="none" w:sz="0" w:space="0" w:color="auto"/>
            <w:left w:val="none" w:sz="0" w:space="0" w:color="auto"/>
            <w:bottom w:val="none" w:sz="0" w:space="0" w:color="auto"/>
            <w:right w:val="none" w:sz="0" w:space="0" w:color="auto"/>
          </w:divBdr>
        </w:div>
        <w:div w:id="1466656423">
          <w:marLeft w:val="1800"/>
          <w:marRight w:val="0"/>
          <w:marTop w:val="96"/>
          <w:marBottom w:val="0"/>
          <w:divBdr>
            <w:top w:val="none" w:sz="0" w:space="0" w:color="auto"/>
            <w:left w:val="none" w:sz="0" w:space="0" w:color="auto"/>
            <w:bottom w:val="none" w:sz="0" w:space="0" w:color="auto"/>
            <w:right w:val="none" w:sz="0" w:space="0" w:color="auto"/>
          </w:divBdr>
        </w:div>
        <w:div w:id="1810896440">
          <w:marLeft w:val="2520"/>
          <w:marRight w:val="0"/>
          <w:marTop w:val="82"/>
          <w:marBottom w:val="0"/>
          <w:divBdr>
            <w:top w:val="none" w:sz="0" w:space="0" w:color="auto"/>
            <w:left w:val="none" w:sz="0" w:space="0" w:color="auto"/>
            <w:bottom w:val="none" w:sz="0" w:space="0" w:color="auto"/>
            <w:right w:val="none" w:sz="0" w:space="0" w:color="auto"/>
          </w:divBdr>
        </w:div>
        <w:div w:id="2044549667">
          <w:marLeft w:val="1800"/>
          <w:marRight w:val="0"/>
          <w:marTop w:val="96"/>
          <w:marBottom w:val="0"/>
          <w:divBdr>
            <w:top w:val="none" w:sz="0" w:space="0" w:color="auto"/>
            <w:left w:val="none" w:sz="0" w:space="0" w:color="auto"/>
            <w:bottom w:val="none" w:sz="0" w:space="0" w:color="auto"/>
            <w:right w:val="none" w:sz="0" w:space="0" w:color="auto"/>
          </w:divBdr>
        </w:div>
      </w:divsChild>
    </w:div>
    <w:div w:id="1090278691">
      <w:bodyDiv w:val="1"/>
      <w:marLeft w:val="0"/>
      <w:marRight w:val="0"/>
      <w:marTop w:val="0"/>
      <w:marBottom w:val="0"/>
      <w:divBdr>
        <w:top w:val="none" w:sz="0" w:space="0" w:color="auto"/>
        <w:left w:val="none" w:sz="0" w:space="0" w:color="auto"/>
        <w:bottom w:val="none" w:sz="0" w:space="0" w:color="auto"/>
        <w:right w:val="none" w:sz="0" w:space="0" w:color="auto"/>
      </w:divBdr>
      <w:divsChild>
        <w:div w:id="53088916">
          <w:marLeft w:val="547"/>
          <w:marRight w:val="0"/>
          <w:marTop w:val="106"/>
          <w:marBottom w:val="0"/>
          <w:divBdr>
            <w:top w:val="none" w:sz="0" w:space="0" w:color="auto"/>
            <w:left w:val="none" w:sz="0" w:space="0" w:color="auto"/>
            <w:bottom w:val="none" w:sz="0" w:space="0" w:color="auto"/>
            <w:right w:val="none" w:sz="0" w:space="0" w:color="auto"/>
          </w:divBdr>
        </w:div>
        <w:div w:id="202063480">
          <w:marLeft w:val="1166"/>
          <w:marRight w:val="0"/>
          <w:marTop w:val="96"/>
          <w:marBottom w:val="0"/>
          <w:divBdr>
            <w:top w:val="none" w:sz="0" w:space="0" w:color="auto"/>
            <w:left w:val="none" w:sz="0" w:space="0" w:color="auto"/>
            <w:bottom w:val="none" w:sz="0" w:space="0" w:color="auto"/>
            <w:right w:val="none" w:sz="0" w:space="0" w:color="auto"/>
          </w:divBdr>
        </w:div>
        <w:div w:id="303394072">
          <w:marLeft w:val="1166"/>
          <w:marRight w:val="0"/>
          <w:marTop w:val="96"/>
          <w:marBottom w:val="0"/>
          <w:divBdr>
            <w:top w:val="none" w:sz="0" w:space="0" w:color="auto"/>
            <w:left w:val="none" w:sz="0" w:space="0" w:color="auto"/>
            <w:bottom w:val="none" w:sz="0" w:space="0" w:color="auto"/>
            <w:right w:val="none" w:sz="0" w:space="0" w:color="auto"/>
          </w:divBdr>
        </w:div>
        <w:div w:id="1212616230">
          <w:marLeft w:val="1166"/>
          <w:marRight w:val="0"/>
          <w:marTop w:val="96"/>
          <w:marBottom w:val="0"/>
          <w:divBdr>
            <w:top w:val="none" w:sz="0" w:space="0" w:color="auto"/>
            <w:left w:val="none" w:sz="0" w:space="0" w:color="auto"/>
            <w:bottom w:val="none" w:sz="0" w:space="0" w:color="auto"/>
            <w:right w:val="none" w:sz="0" w:space="0" w:color="auto"/>
          </w:divBdr>
        </w:div>
        <w:div w:id="1397360445">
          <w:marLeft w:val="547"/>
          <w:marRight w:val="0"/>
          <w:marTop w:val="106"/>
          <w:marBottom w:val="0"/>
          <w:divBdr>
            <w:top w:val="none" w:sz="0" w:space="0" w:color="auto"/>
            <w:left w:val="none" w:sz="0" w:space="0" w:color="auto"/>
            <w:bottom w:val="none" w:sz="0" w:space="0" w:color="auto"/>
            <w:right w:val="none" w:sz="0" w:space="0" w:color="auto"/>
          </w:divBdr>
        </w:div>
        <w:div w:id="1987663287">
          <w:marLeft w:val="1166"/>
          <w:marRight w:val="0"/>
          <w:marTop w:val="96"/>
          <w:marBottom w:val="0"/>
          <w:divBdr>
            <w:top w:val="none" w:sz="0" w:space="0" w:color="auto"/>
            <w:left w:val="none" w:sz="0" w:space="0" w:color="auto"/>
            <w:bottom w:val="none" w:sz="0" w:space="0" w:color="auto"/>
            <w:right w:val="none" w:sz="0" w:space="0" w:color="auto"/>
          </w:divBdr>
        </w:div>
        <w:div w:id="2037392202">
          <w:marLeft w:val="1166"/>
          <w:marRight w:val="0"/>
          <w:marTop w:val="96"/>
          <w:marBottom w:val="0"/>
          <w:divBdr>
            <w:top w:val="none" w:sz="0" w:space="0" w:color="auto"/>
            <w:left w:val="none" w:sz="0" w:space="0" w:color="auto"/>
            <w:bottom w:val="none" w:sz="0" w:space="0" w:color="auto"/>
            <w:right w:val="none" w:sz="0" w:space="0" w:color="auto"/>
          </w:divBdr>
        </w:div>
        <w:div w:id="2047100730">
          <w:marLeft w:val="1166"/>
          <w:marRight w:val="0"/>
          <w:marTop w:val="96"/>
          <w:marBottom w:val="0"/>
          <w:divBdr>
            <w:top w:val="none" w:sz="0" w:space="0" w:color="auto"/>
            <w:left w:val="none" w:sz="0" w:space="0" w:color="auto"/>
            <w:bottom w:val="none" w:sz="0" w:space="0" w:color="auto"/>
            <w:right w:val="none" w:sz="0" w:space="0" w:color="auto"/>
          </w:divBdr>
        </w:div>
      </w:divsChild>
    </w:div>
    <w:div w:id="1179082676">
      <w:bodyDiv w:val="1"/>
      <w:marLeft w:val="0"/>
      <w:marRight w:val="0"/>
      <w:marTop w:val="0"/>
      <w:marBottom w:val="0"/>
      <w:divBdr>
        <w:top w:val="none" w:sz="0" w:space="0" w:color="auto"/>
        <w:left w:val="none" w:sz="0" w:space="0" w:color="auto"/>
        <w:bottom w:val="none" w:sz="0" w:space="0" w:color="auto"/>
        <w:right w:val="none" w:sz="0" w:space="0" w:color="auto"/>
      </w:divBdr>
      <w:divsChild>
        <w:div w:id="443312374">
          <w:marLeft w:val="1800"/>
          <w:marRight w:val="0"/>
          <w:marTop w:val="106"/>
          <w:marBottom w:val="0"/>
          <w:divBdr>
            <w:top w:val="none" w:sz="0" w:space="0" w:color="auto"/>
            <w:left w:val="none" w:sz="0" w:space="0" w:color="auto"/>
            <w:bottom w:val="none" w:sz="0" w:space="0" w:color="auto"/>
            <w:right w:val="none" w:sz="0" w:space="0" w:color="auto"/>
          </w:divBdr>
        </w:div>
        <w:div w:id="1280726850">
          <w:marLeft w:val="547"/>
          <w:marRight w:val="0"/>
          <w:marTop w:val="144"/>
          <w:marBottom w:val="0"/>
          <w:divBdr>
            <w:top w:val="none" w:sz="0" w:space="0" w:color="auto"/>
            <w:left w:val="none" w:sz="0" w:space="0" w:color="auto"/>
            <w:bottom w:val="none" w:sz="0" w:space="0" w:color="auto"/>
            <w:right w:val="none" w:sz="0" w:space="0" w:color="auto"/>
          </w:divBdr>
        </w:div>
        <w:div w:id="1619482489">
          <w:marLeft w:val="1166"/>
          <w:marRight w:val="0"/>
          <w:marTop w:val="125"/>
          <w:marBottom w:val="0"/>
          <w:divBdr>
            <w:top w:val="none" w:sz="0" w:space="0" w:color="auto"/>
            <w:left w:val="none" w:sz="0" w:space="0" w:color="auto"/>
            <w:bottom w:val="none" w:sz="0" w:space="0" w:color="auto"/>
            <w:right w:val="none" w:sz="0" w:space="0" w:color="auto"/>
          </w:divBdr>
        </w:div>
        <w:div w:id="1712338434">
          <w:marLeft w:val="1166"/>
          <w:marRight w:val="0"/>
          <w:marTop w:val="125"/>
          <w:marBottom w:val="0"/>
          <w:divBdr>
            <w:top w:val="none" w:sz="0" w:space="0" w:color="auto"/>
            <w:left w:val="none" w:sz="0" w:space="0" w:color="auto"/>
            <w:bottom w:val="none" w:sz="0" w:space="0" w:color="auto"/>
            <w:right w:val="none" w:sz="0" w:space="0" w:color="auto"/>
          </w:divBdr>
        </w:div>
        <w:div w:id="1858233658">
          <w:marLeft w:val="1800"/>
          <w:marRight w:val="0"/>
          <w:marTop w:val="106"/>
          <w:marBottom w:val="0"/>
          <w:divBdr>
            <w:top w:val="none" w:sz="0" w:space="0" w:color="auto"/>
            <w:left w:val="none" w:sz="0" w:space="0" w:color="auto"/>
            <w:bottom w:val="none" w:sz="0" w:space="0" w:color="auto"/>
            <w:right w:val="none" w:sz="0" w:space="0" w:color="auto"/>
          </w:divBdr>
        </w:div>
        <w:div w:id="1934391209">
          <w:marLeft w:val="1166"/>
          <w:marRight w:val="0"/>
          <w:marTop w:val="125"/>
          <w:marBottom w:val="0"/>
          <w:divBdr>
            <w:top w:val="none" w:sz="0" w:space="0" w:color="auto"/>
            <w:left w:val="none" w:sz="0" w:space="0" w:color="auto"/>
            <w:bottom w:val="none" w:sz="0" w:space="0" w:color="auto"/>
            <w:right w:val="none" w:sz="0" w:space="0" w:color="auto"/>
          </w:divBdr>
        </w:div>
        <w:div w:id="2026706528">
          <w:marLeft w:val="1800"/>
          <w:marRight w:val="0"/>
          <w:marTop w:val="106"/>
          <w:marBottom w:val="0"/>
          <w:divBdr>
            <w:top w:val="none" w:sz="0" w:space="0" w:color="auto"/>
            <w:left w:val="none" w:sz="0" w:space="0" w:color="auto"/>
            <w:bottom w:val="none" w:sz="0" w:space="0" w:color="auto"/>
            <w:right w:val="none" w:sz="0" w:space="0" w:color="auto"/>
          </w:divBdr>
        </w:div>
      </w:divsChild>
    </w:div>
    <w:div w:id="1190024729">
      <w:bodyDiv w:val="1"/>
      <w:marLeft w:val="0"/>
      <w:marRight w:val="0"/>
      <w:marTop w:val="0"/>
      <w:marBottom w:val="0"/>
      <w:divBdr>
        <w:top w:val="none" w:sz="0" w:space="0" w:color="auto"/>
        <w:left w:val="none" w:sz="0" w:space="0" w:color="auto"/>
        <w:bottom w:val="none" w:sz="0" w:space="0" w:color="auto"/>
        <w:right w:val="none" w:sz="0" w:space="0" w:color="auto"/>
      </w:divBdr>
      <w:divsChild>
        <w:div w:id="29191804">
          <w:marLeft w:val="1166"/>
          <w:marRight w:val="0"/>
          <w:marTop w:val="125"/>
          <w:marBottom w:val="0"/>
          <w:divBdr>
            <w:top w:val="none" w:sz="0" w:space="0" w:color="auto"/>
            <w:left w:val="none" w:sz="0" w:space="0" w:color="auto"/>
            <w:bottom w:val="none" w:sz="0" w:space="0" w:color="auto"/>
            <w:right w:val="none" w:sz="0" w:space="0" w:color="auto"/>
          </w:divBdr>
        </w:div>
        <w:div w:id="51462230">
          <w:marLeft w:val="1166"/>
          <w:marRight w:val="0"/>
          <w:marTop w:val="125"/>
          <w:marBottom w:val="0"/>
          <w:divBdr>
            <w:top w:val="none" w:sz="0" w:space="0" w:color="auto"/>
            <w:left w:val="none" w:sz="0" w:space="0" w:color="auto"/>
            <w:bottom w:val="none" w:sz="0" w:space="0" w:color="auto"/>
            <w:right w:val="none" w:sz="0" w:space="0" w:color="auto"/>
          </w:divBdr>
        </w:div>
        <w:div w:id="261382730">
          <w:marLeft w:val="1800"/>
          <w:marRight w:val="0"/>
          <w:marTop w:val="106"/>
          <w:marBottom w:val="0"/>
          <w:divBdr>
            <w:top w:val="none" w:sz="0" w:space="0" w:color="auto"/>
            <w:left w:val="none" w:sz="0" w:space="0" w:color="auto"/>
            <w:bottom w:val="none" w:sz="0" w:space="0" w:color="auto"/>
            <w:right w:val="none" w:sz="0" w:space="0" w:color="auto"/>
          </w:divBdr>
        </w:div>
        <w:div w:id="268395219">
          <w:marLeft w:val="547"/>
          <w:marRight w:val="0"/>
          <w:marTop w:val="144"/>
          <w:marBottom w:val="0"/>
          <w:divBdr>
            <w:top w:val="none" w:sz="0" w:space="0" w:color="auto"/>
            <w:left w:val="none" w:sz="0" w:space="0" w:color="auto"/>
            <w:bottom w:val="none" w:sz="0" w:space="0" w:color="auto"/>
            <w:right w:val="none" w:sz="0" w:space="0" w:color="auto"/>
          </w:divBdr>
        </w:div>
        <w:div w:id="450251490">
          <w:marLeft w:val="1800"/>
          <w:marRight w:val="0"/>
          <w:marTop w:val="106"/>
          <w:marBottom w:val="0"/>
          <w:divBdr>
            <w:top w:val="none" w:sz="0" w:space="0" w:color="auto"/>
            <w:left w:val="none" w:sz="0" w:space="0" w:color="auto"/>
            <w:bottom w:val="none" w:sz="0" w:space="0" w:color="auto"/>
            <w:right w:val="none" w:sz="0" w:space="0" w:color="auto"/>
          </w:divBdr>
        </w:div>
        <w:div w:id="1300962644">
          <w:marLeft w:val="1166"/>
          <w:marRight w:val="0"/>
          <w:marTop w:val="125"/>
          <w:marBottom w:val="0"/>
          <w:divBdr>
            <w:top w:val="none" w:sz="0" w:space="0" w:color="auto"/>
            <w:left w:val="none" w:sz="0" w:space="0" w:color="auto"/>
            <w:bottom w:val="none" w:sz="0" w:space="0" w:color="auto"/>
            <w:right w:val="none" w:sz="0" w:space="0" w:color="auto"/>
          </w:divBdr>
        </w:div>
        <w:div w:id="1954434143">
          <w:marLeft w:val="1800"/>
          <w:marRight w:val="0"/>
          <w:marTop w:val="106"/>
          <w:marBottom w:val="0"/>
          <w:divBdr>
            <w:top w:val="none" w:sz="0" w:space="0" w:color="auto"/>
            <w:left w:val="none" w:sz="0" w:space="0" w:color="auto"/>
            <w:bottom w:val="none" w:sz="0" w:space="0" w:color="auto"/>
            <w:right w:val="none" w:sz="0" w:space="0" w:color="auto"/>
          </w:divBdr>
        </w:div>
      </w:divsChild>
    </w:div>
    <w:div w:id="1257666063">
      <w:bodyDiv w:val="1"/>
      <w:marLeft w:val="0"/>
      <w:marRight w:val="0"/>
      <w:marTop w:val="0"/>
      <w:marBottom w:val="0"/>
      <w:divBdr>
        <w:top w:val="none" w:sz="0" w:space="0" w:color="auto"/>
        <w:left w:val="none" w:sz="0" w:space="0" w:color="auto"/>
        <w:bottom w:val="none" w:sz="0" w:space="0" w:color="auto"/>
        <w:right w:val="none" w:sz="0" w:space="0" w:color="auto"/>
      </w:divBdr>
      <w:divsChild>
        <w:div w:id="209536324">
          <w:marLeft w:val="1166"/>
          <w:marRight w:val="0"/>
          <w:marTop w:val="106"/>
          <w:marBottom w:val="0"/>
          <w:divBdr>
            <w:top w:val="none" w:sz="0" w:space="0" w:color="auto"/>
            <w:left w:val="none" w:sz="0" w:space="0" w:color="auto"/>
            <w:bottom w:val="none" w:sz="0" w:space="0" w:color="auto"/>
            <w:right w:val="none" w:sz="0" w:space="0" w:color="auto"/>
          </w:divBdr>
        </w:div>
        <w:div w:id="534391763">
          <w:marLeft w:val="1166"/>
          <w:marRight w:val="0"/>
          <w:marTop w:val="106"/>
          <w:marBottom w:val="0"/>
          <w:divBdr>
            <w:top w:val="none" w:sz="0" w:space="0" w:color="auto"/>
            <w:left w:val="none" w:sz="0" w:space="0" w:color="auto"/>
            <w:bottom w:val="none" w:sz="0" w:space="0" w:color="auto"/>
            <w:right w:val="none" w:sz="0" w:space="0" w:color="auto"/>
          </w:divBdr>
        </w:div>
        <w:div w:id="1903440857">
          <w:marLeft w:val="547"/>
          <w:marRight w:val="0"/>
          <w:marTop w:val="120"/>
          <w:marBottom w:val="0"/>
          <w:divBdr>
            <w:top w:val="none" w:sz="0" w:space="0" w:color="auto"/>
            <w:left w:val="none" w:sz="0" w:space="0" w:color="auto"/>
            <w:bottom w:val="none" w:sz="0" w:space="0" w:color="auto"/>
            <w:right w:val="none" w:sz="0" w:space="0" w:color="auto"/>
          </w:divBdr>
        </w:div>
      </w:divsChild>
    </w:div>
    <w:div w:id="1264996161">
      <w:bodyDiv w:val="1"/>
      <w:marLeft w:val="0"/>
      <w:marRight w:val="0"/>
      <w:marTop w:val="0"/>
      <w:marBottom w:val="0"/>
      <w:divBdr>
        <w:top w:val="none" w:sz="0" w:space="0" w:color="auto"/>
        <w:left w:val="none" w:sz="0" w:space="0" w:color="auto"/>
        <w:bottom w:val="none" w:sz="0" w:space="0" w:color="auto"/>
        <w:right w:val="none" w:sz="0" w:space="0" w:color="auto"/>
      </w:divBdr>
      <w:divsChild>
        <w:div w:id="467669851">
          <w:marLeft w:val="1166"/>
          <w:marRight w:val="0"/>
          <w:marTop w:val="96"/>
          <w:marBottom w:val="0"/>
          <w:divBdr>
            <w:top w:val="none" w:sz="0" w:space="0" w:color="auto"/>
            <w:left w:val="none" w:sz="0" w:space="0" w:color="auto"/>
            <w:bottom w:val="none" w:sz="0" w:space="0" w:color="auto"/>
            <w:right w:val="none" w:sz="0" w:space="0" w:color="auto"/>
          </w:divBdr>
        </w:div>
        <w:div w:id="559899810">
          <w:marLeft w:val="1166"/>
          <w:marRight w:val="0"/>
          <w:marTop w:val="96"/>
          <w:marBottom w:val="0"/>
          <w:divBdr>
            <w:top w:val="none" w:sz="0" w:space="0" w:color="auto"/>
            <w:left w:val="none" w:sz="0" w:space="0" w:color="auto"/>
            <w:bottom w:val="none" w:sz="0" w:space="0" w:color="auto"/>
            <w:right w:val="none" w:sz="0" w:space="0" w:color="auto"/>
          </w:divBdr>
        </w:div>
        <w:div w:id="878125534">
          <w:marLeft w:val="547"/>
          <w:marRight w:val="0"/>
          <w:marTop w:val="106"/>
          <w:marBottom w:val="0"/>
          <w:divBdr>
            <w:top w:val="none" w:sz="0" w:space="0" w:color="auto"/>
            <w:left w:val="none" w:sz="0" w:space="0" w:color="auto"/>
            <w:bottom w:val="none" w:sz="0" w:space="0" w:color="auto"/>
            <w:right w:val="none" w:sz="0" w:space="0" w:color="auto"/>
          </w:divBdr>
        </w:div>
        <w:div w:id="988482712">
          <w:marLeft w:val="1166"/>
          <w:marRight w:val="0"/>
          <w:marTop w:val="96"/>
          <w:marBottom w:val="0"/>
          <w:divBdr>
            <w:top w:val="none" w:sz="0" w:space="0" w:color="auto"/>
            <w:left w:val="none" w:sz="0" w:space="0" w:color="auto"/>
            <w:bottom w:val="none" w:sz="0" w:space="0" w:color="auto"/>
            <w:right w:val="none" w:sz="0" w:space="0" w:color="auto"/>
          </w:divBdr>
        </w:div>
        <w:div w:id="1050762130">
          <w:marLeft w:val="1166"/>
          <w:marRight w:val="0"/>
          <w:marTop w:val="96"/>
          <w:marBottom w:val="0"/>
          <w:divBdr>
            <w:top w:val="none" w:sz="0" w:space="0" w:color="auto"/>
            <w:left w:val="none" w:sz="0" w:space="0" w:color="auto"/>
            <w:bottom w:val="none" w:sz="0" w:space="0" w:color="auto"/>
            <w:right w:val="none" w:sz="0" w:space="0" w:color="auto"/>
          </w:divBdr>
        </w:div>
        <w:div w:id="1544177395">
          <w:marLeft w:val="1166"/>
          <w:marRight w:val="0"/>
          <w:marTop w:val="96"/>
          <w:marBottom w:val="0"/>
          <w:divBdr>
            <w:top w:val="none" w:sz="0" w:space="0" w:color="auto"/>
            <w:left w:val="none" w:sz="0" w:space="0" w:color="auto"/>
            <w:bottom w:val="none" w:sz="0" w:space="0" w:color="auto"/>
            <w:right w:val="none" w:sz="0" w:space="0" w:color="auto"/>
          </w:divBdr>
        </w:div>
        <w:div w:id="1848522504">
          <w:marLeft w:val="1166"/>
          <w:marRight w:val="0"/>
          <w:marTop w:val="96"/>
          <w:marBottom w:val="0"/>
          <w:divBdr>
            <w:top w:val="none" w:sz="0" w:space="0" w:color="auto"/>
            <w:left w:val="none" w:sz="0" w:space="0" w:color="auto"/>
            <w:bottom w:val="none" w:sz="0" w:space="0" w:color="auto"/>
            <w:right w:val="none" w:sz="0" w:space="0" w:color="auto"/>
          </w:divBdr>
        </w:div>
        <w:div w:id="1989936043">
          <w:marLeft w:val="547"/>
          <w:marRight w:val="0"/>
          <w:marTop w:val="106"/>
          <w:marBottom w:val="0"/>
          <w:divBdr>
            <w:top w:val="none" w:sz="0" w:space="0" w:color="auto"/>
            <w:left w:val="none" w:sz="0" w:space="0" w:color="auto"/>
            <w:bottom w:val="none" w:sz="0" w:space="0" w:color="auto"/>
            <w:right w:val="none" w:sz="0" w:space="0" w:color="auto"/>
          </w:divBdr>
        </w:div>
      </w:divsChild>
    </w:div>
    <w:div w:id="1287927312">
      <w:bodyDiv w:val="1"/>
      <w:marLeft w:val="0"/>
      <w:marRight w:val="0"/>
      <w:marTop w:val="0"/>
      <w:marBottom w:val="0"/>
      <w:divBdr>
        <w:top w:val="none" w:sz="0" w:space="0" w:color="auto"/>
        <w:left w:val="none" w:sz="0" w:space="0" w:color="auto"/>
        <w:bottom w:val="none" w:sz="0" w:space="0" w:color="auto"/>
        <w:right w:val="none" w:sz="0" w:space="0" w:color="auto"/>
      </w:divBdr>
      <w:divsChild>
        <w:div w:id="665591478">
          <w:marLeft w:val="1166"/>
          <w:marRight w:val="0"/>
          <w:marTop w:val="77"/>
          <w:marBottom w:val="0"/>
          <w:divBdr>
            <w:top w:val="none" w:sz="0" w:space="0" w:color="auto"/>
            <w:left w:val="none" w:sz="0" w:space="0" w:color="auto"/>
            <w:bottom w:val="none" w:sz="0" w:space="0" w:color="auto"/>
            <w:right w:val="none" w:sz="0" w:space="0" w:color="auto"/>
          </w:divBdr>
        </w:div>
        <w:div w:id="1240095919">
          <w:marLeft w:val="1800"/>
          <w:marRight w:val="0"/>
          <w:marTop w:val="72"/>
          <w:marBottom w:val="0"/>
          <w:divBdr>
            <w:top w:val="none" w:sz="0" w:space="0" w:color="auto"/>
            <w:left w:val="none" w:sz="0" w:space="0" w:color="auto"/>
            <w:bottom w:val="none" w:sz="0" w:space="0" w:color="auto"/>
            <w:right w:val="none" w:sz="0" w:space="0" w:color="auto"/>
          </w:divBdr>
        </w:div>
        <w:div w:id="1775785076">
          <w:marLeft w:val="1800"/>
          <w:marRight w:val="0"/>
          <w:marTop w:val="72"/>
          <w:marBottom w:val="0"/>
          <w:divBdr>
            <w:top w:val="none" w:sz="0" w:space="0" w:color="auto"/>
            <w:left w:val="none" w:sz="0" w:space="0" w:color="auto"/>
            <w:bottom w:val="none" w:sz="0" w:space="0" w:color="auto"/>
            <w:right w:val="none" w:sz="0" w:space="0" w:color="auto"/>
          </w:divBdr>
        </w:div>
        <w:div w:id="1820343983">
          <w:marLeft w:val="1166"/>
          <w:marRight w:val="0"/>
          <w:marTop w:val="77"/>
          <w:marBottom w:val="0"/>
          <w:divBdr>
            <w:top w:val="none" w:sz="0" w:space="0" w:color="auto"/>
            <w:left w:val="none" w:sz="0" w:space="0" w:color="auto"/>
            <w:bottom w:val="none" w:sz="0" w:space="0" w:color="auto"/>
            <w:right w:val="none" w:sz="0" w:space="0" w:color="auto"/>
          </w:divBdr>
        </w:div>
      </w:divsChild>
    </w:div>
    <w:div w:id="1317807653">
      <w:bodyDiv w:val="1"/>
      <w:marLeft w:val="0"/>
      <w:marRight w:val="0"/>
      <w:marTop w:val="0"/>
      <w:marBottom w:val="0"/>
      <w:divBdr>
        <w:top w:val="none" w:sz="0" w:space="0" w:color="auto"/>
        <w:left w:val="none" w:sz="0" w:space="0" w:color="auto"/>
        <w:bottom w:val="none" w:sz="0" w:space="0" w:color="auto"/>
        <w:right w:val="none" w:sz="0" w:space="0" w:color="auto"/>
      </w:divBdr>
      <w:divsChild>
        <w:div w:id="660427473">
          <w:marLeft w:val="1166"/>
          <w:marRight w:val="0"/>
          <w:marTop w:val="77"/>
          <w:marBottom w:val="0"/>
          <w:divBdr>
            <w:top w:val="none" w:sz="0" w:space="0" w:color="auto"/>
            <w:left w:val="none" w:sz="0" w:space="0" w:color="auto"/>
            <w:bottom w:val="none" w:sz="0" w:space="0" w:color="auto"/>
            <w:right w:val="none" w:sz="0" w:space="0" w:color="auto"/>
          </w:divBdr>
        </w:div>
      </w:divsChild>
    </w:div>
    <w:div w:id="1368678367">
      <w:bodyDiv w:val="1"/>
      <w:marLeft w:val="0"/>
      <w:marRight w:val="0"/>
      <w:marTop w:val="0"/>
      <w:marBottom w:val="0"/>
      <w:divBdr>
        <w:top w:val="none" w:sz="0" w:space="0" w:color="auto"/>
        <w:left w:val="none" w:sz="0" w:space="0" w:color="auto"/>
        <w:bottom w:val="none" w:sz="0" w:space="0" w:color="auto"/>
        <w:right w:val="none" w:sz="0" w:space="0" w:color="auto"/>
      </w:divBdr>
      <w:divsChild>
        <w:div w:id="752775678">
          <w:marLeft w:val="1166"/>
          <w:marRight w:val="0"/>
          <w:marTop w:val="134"/>
          <w:marBottom w:val="0"/>
          <w:divBdr>
            <w:top w:val="none" w:sz="0" w:space="0" w:color="auto"/>
            <w:left w:val="none" w:sz="0" w:space="0" w:color="auto"/>
            <w:bottom w:val="none" w:sz="0" w:space="0" w:color="auto"/>
            <w:right w:val="none" w:sz="0" w:space="0" w:color="auto"/>
          </w:divBdr>
        </w:div>
        <w:div w:id="1278221243">
          <w:marLeft w:val="547"/>
          <w:marRight w:val="0"/>
          <w:marTop w:val="154"/>
          <w:marBottom w:val="0"/>
          <w:divBdr>
            <w:top w:val="none" w:sz="0" w:space="0" w:color="auto"/>
            <w:left w:val="none" w:sz="0" w:space="0" w:color="auto"/>
            <w:bottom w:val="none" w:sz="0" w:space="0" w:color="auto"/>
            <w:right w:val="none" w:sz="0" w:space="0" w:color="auto"/>
          </w:divBdr>
        </w:div>
      </w:divsChild>
    </w:div>
    <w:div w:id="1391264937">
      <w:bodyDiv w:val="1"/>
      <w:marLeft w:val="0"/>
      <w:marRight w:val="0"/>
      <w:marTop w:val="0"/>
      <w:marBottom w:val="0"/>
      <w:divBdr>
        <w:top w:val="none" w:sz="0" w:space="0" w:color="auto"/>
        <w:left w:val="none" w:sz="0" w:space="0" w:color="auto"/>
        <w:bottom w:val="none" w:sz="0" w:space="0" w:color="auto"/>
        <w:right w:val="none" w:sz="0" w:space="0" w:color="auto"/>
      </w:divBdr>
      <w:divsChild>
        <w:div w:id="23020116">
          <w:marLeft w:val="1166"/>
          <w:marRight w:val="0"/>
          <w:marTop w:val="86"/>
          <w:marBottom w:val="0"/>
          <w:divBdr>
            <w:top w:val="none" w:sz="0" w:space="0" w:color="auto"/>
            <w:left w:val="none" w:sz="0" w:space="0" w:color="auto"/>
            <w:bottom w:val="none" w:sz="0" w:space="0" w:color="auto"/>
            <w:right w:val="none" w:sz="0" w:space="0" w:color="auto"/>
          </w:divBdr>
        </w:div>
        <w:div w:id="104273607">
          <w:marLeft w:val="1800"/>
          <w:marRight w:val="0"/>
          <w:marTop w:val="67"/>
          <w:marBottom w:val="0"/>
          <w:divBdr>
            <w:top w:val="none" w:sz="0" w:space="0" w:color="auto"/>
            <w:left w:val="none" w:sz="0" w:space="0" w:color="auto"/>
            <w:bottom w:val="none" w:sz="0" w:space="0" w:color="auto"/>
            <w:right w:val="none" w:sz="0" w:space="0" w:color="auto"/>
          </w:divBdr>
        </w:div>
        <w:div w:id="180557497">
          <w:marLeft w:val="1800"/>
          <w:marRight w:val="0"/>
          <w:marTop w:val="58"/>
          <w:marBottom w:val="0"/>
          <w:divBdr>
            <w:top w:val="none" w:sz="0" w:space="0" w:color="auto"/>
            <w:left w:val="none" w:sz="0" w:space="0" w:color="auto"/>
            <w:bottom w:val="none" w:sz="0" w:space="0" w:color="auto"/>
            <w:right w:val="none" w:sz="0" w:space="0" w:color="auto"/>
          </w:divBdr>
        </w:div>
        <w:div w:id="330764049">
          <w:marLeft w:val="1166"/>
          <w:marRight w:val="0"/>
          <w:marTop w:val="86"/>
          <w:marBottom w:val="0"/>
          <w:divBdr>
            <w:top w:val="none" w:sz="0" w:space="0" w:color="auto"/>
            <w:left w:val="none" w:sz="0" w:space="0" w:color="auto"/>
            <w:bottom w:val="none" w:sz="0" w:space="0" w:color="auto"/>
            <w:right w:val="none" w:sz="0" w:space="0" w:color="auto"/>
          </w:divBdr>
        </w:div>
        <w:div w:id="430316839">
          <w:marLeft w:val="1800"/>
          <w:marRight w:val="0"/>
          <w:marTop w:val="67"/>
          <w:marBottom w:val="0"/>
          <w:divBdr>
            <w:top w:val="none" w:sz="0" w:space="0" w:color="auto"/>
            <w:left w:val="none" w:sz="0" w:space="0" w:color="auto"/>
            <w:bottom w:val="none" w:sz="0" w:space="0" w:color="auto"/>
            <w:right w:val="none" w:sz="0" w:space="0" w:color="auto"/>
          </w:divBdr>
        </w:div>
        <w:div w:id="493037432">
          <w:marLeft w:val="1800"/>
          <w:marRight w:val="0"/>
          <w:marTop w:val="58"/>
          <w:marBottom w:val="0"/>
          <w:divBdr>
            <w:top w:val="none" w:sz="0" w:space="0" w:color="auto"/>
            <w:left w:val="none" w:sz="0" w:space="0" w:color="auto"/>
            <w:bottom w:val="none" w:sz="0" w:space="0" w:color="auto"/>
            <w:right w:val="none" w:sz="0" w:space="0" w:color="auto"/>
          </w:divBdr>
        </w:div>
        <w:div w:id="631640641">
          <w:marLeft w:val="547"/>
          <w:marRight w:val="0"/>
          <w:marTop w:val="96"/>
          <w:marBottom w:val="0"/>
          <w:divBdr>
            <w:top w:val="none" w:sz="0" w:space="0" w:color="auto"/>
            <w:left w:val="none" w:sz="0" w:space="0" w:color="auto"/>
            <w:bottom w:val="none" w:sz="0" w:space="0" w:color="auto"/>
            <w:right w:val="none" w:sz="0" w:space="0" w:color="auto"/>
          </w:divBdr>
        </w:div>
        <w:div w:id="661549064">
          <w:marLeft w:val="1800"/>
          <w:marRight w:val="0"/>
          <w:marTop w:val="67"/>
          <w:marBottom w:val="0"/>
          <w:divBdr>
            <w:top w:val="none" w:sz="0" w:space="0" w:color="auto"/>
            <w:left w:val="none" w:sz="0" w:space="0" w:color="auto"/>
            <w:bottom w:val="none" w:sz="0" w:space="0" w:color="auto"/>
            <w:right w:val="none" w:sz="0" w:space="0" w:color="auto"/>
          </w:divBdr>
        </w:div>
        <w:div w:id="890849269">
          <w:marLeft w:val="1166"/>
          <w:marRight w:val="0"/>
          <w:marTop w:val="86"/>
          <w:marBottom w:val="0"/>
          <w:divBdr>
            <w:top w:val="none" w:sz="0" w:space="0" w:color="auto"/>
            <w:left w:val="none" w:sz="0" w:space="0" w:color="auto"/>
            <w:bottom w:val="none" w:sz="0" w:space="0" w:color="auto"/>
            <w:right w:val="none" w:sz="0" w:space="0" w:color="auto"/>
          </w:divBdr>
        </w:div>
        <w:div w:id="933979310">
          <w:marLeft w:val="1800"/>
          <w:marRight w:val="0"/>
          <w:marTop w:val="67"/>
          <w:marBottom w:val="0"/>
          <w:divBdr>
            <w:top w:val="none" w:sz="0" w:space="0" w:color="auto"/>
            <w:left w:val="none" w:sz="0" w:space="0" w:color="auto"/>
            <w:bottom w:val="none" w:sz="0" w:space="0" w:color="auto"/>
            <w:right w:val="none" w:sz="0" w:space="0" w:color="auto"/>
          </w:divBdr>
        </w:div>
        <w:div w:id="982462060">
          <w:marLeft w:val="1800"/>
          <w:marRight w:val="0"/>
          <w:marTop w:val="67"/>
          <w:marBottom w:val="0"/>
          <w:divBdr>
            <w:top w:val="none" w:sz="0" w:space="0" w:color="auto"/>
            <w:left w:val="none" w:sz="0" w:space="0" w:color="auto"/>
            <w:bottom w:val="none" w:sz="0" w:space="0" w:color="auto"/>
            <w:right w:val="none" w:sz="0" w:space="0" w:color="auto"/>
          </w:divBdr>
        </w:div>
        <w:div w:id="1001853362">
          <w:marLeft w:val="1166"/>
          <w:marRight w:val="0"/>
          <w:marTop w:val="86"/>
          <w:marBottom w:val="0"/>
          <w:divBdr>
            <w:top w:val="none" w:sz="0" w:space="0" w:color="auto"/>
            <w:left w:val="none" w:sz="0" w:space="0" w:color="auto"/>
            <w:bottom w:val="none" w:sz="0" w:space="0" w:color="auto"/>
            <w:right w:val="none" w:sz="0" w:space="0" w:color="auto"/>
          </w:divBdr>
        </w:div>
        <w:div w:id="1480809757">
          <w:marLeft w:val="547"/>
          <w:marRight w:val="0"/>
          <w:marTop w:val="96"/>
          <w:marBottom w:val="0"/>
          <w:divBdr>
            <w:top w:val="none" w:sz="0" w:space="0" w:color="auto"/>
            <w:left w:val="none" w:sz="0" w:space="0" w:color="auto"/>
            <w:bottom w:val="none" w:sz="0" w:space="0" w:color="auto"/>
            <w:right w:val="none" w:sz="0" w:space="0" w:color="auto"/>
          </w:divBdr>
        </w:div>
        <w:div w:id="2070763430">
          <w:marLeft w:val="1800"/>
          <w:marRight w:val="0"/>
          <w:marTop w:val="67"/>
          <w:marBottom w:val="0"/>
          <w:divBdr>
            <w:top w:val="none" w:sz="0" w:space="0" w:color="auto"/>
            <w:left w:val="none" w:sz="0" w:space="0" w:color="auto"/>
            <w:bottom w:val="none" w:sz="0" w:space="0" w:color="auto"/>
            <w:right w:val="none" w:sz="0" w:space="0" w:color="auto"/>
          </w:divBdr>
        </w:div>
      </w:divsChild>
    </w:div>
    <w:div w:id="1396125539">
      <w:bodyDiv w:val="1"/>
      <w:marLeft w:val="0"/>
      <w:marRight w:val="0"/>
      <w:marTop w:val="0"/>
      <w:marBottom w:val="0"/>
      <w:divBdr>
        <w:top w:val="none" w:sz="0" w:space="0" w:color="auto"/>
        <w:left w:val="none" w:sz="0" w:space="0" w:color="auto"/>
        <w:bottom w:val="none" w:sz="0" w:space="0" w:color="auto"/>
        <w:right w:val="none" w:sz="0" w:space="0" w:color="auto"/>
      </w:divBdr>
      <w:divsChild>
        <w:div w:id="199827511">
          <w:marLeft w:val="1800"/>
          <w:marRight w:val="0"/>
          <w:marTop w:val="72"/>
          <w:marBottom w:val="0"/>
          <w:divBdr>
            <w:top w:val="none" w:sz="0" w:space="0" w:color="auto"/>
            <w:left w:val="none" w:sz="0" w:space="0" w:color="auto"/>
            <w:bottom w:val="none" w:sz="0" w:space="0" w:color="auto"/>
            <w:right w:val="none" w:sz="0" w:space="0" w:color="auto"/>
          </w:divBdr>
        </w:div>
        <w:div w:id="794981526">
          <w:marLeft w:val="1800"/>
          <w:marRight w:val="0"/>
          <w:marTop w:val="72"/>
          <w:marBottom w:val="0"/>
          <w:divBdr>
            <w:top w:val="none" w:sz="0" w:space="0" w:color="auto"/>
            <w:left w:val="none" w:sz="0" w:space="0" w:color="auto"/>
            <w:bottom w:val="none" w:sz="0" w:space="0" w:color="auto"/>
            <w:right w:val="none" w:sz="0" w:space="0" w:color="auto"/>
          </w:divBdr>
        </w:div>
        <w:div w:id="931471827">
          <w:marLeft w:val="547"/>
          <w:marRight w:val="0"/>
          <w:marTop w:val="115"/>
          <w:marBottom w:val="0"/>
          <w:divBdr>
            <w:top w:val="none" w:sz="0" w:space="0" w:color="auto"/>
            <w:left w:val="none" w:sz="0" w:space="0" w:color="auto"/>
            <w:bottom w:val="none" w:sz="0" w:space="0" w:color="auto"/>
            <w:right w:val="none" w:sz="0" w:space="0" w:color="auto"/>
          </w:divBdr>
        </w:div>
        <w:div w:id="1016272251">
          <w:marLeft w:val="1166"/>
          <w:marRight w:val="0"/>
          <w:marTop w:val="77"/>
          <w:marBottom w:val="0"/>
          <w:divBdr>
            <w:top w:val="none" w:sz="0" w:space="0" w:color="auto"/>
            <w:left w:val="none" w:sz="0" w:space="0" w:color="auto"/>
            <w:bottom w:val="none" w:sz="0" w:space="0" w:color="auto"/>
            <w:right w:val="none" w:sz="0" w:space="0" w:color="auto"/>
          </w:divBdr>
        </w:div>
        <w:div w:id="1017776511">
          <w:marLeft w:val="1166"/>
          <w:marRight w:val="0"/>
          <w:marTop w:val="77"/>
          <w:marBottom w:val="0"/>
          <w:divBdr>
            <w:top w:val="none" w:sz="0" w:space="0" w:color="auto"/>
            <w:left w:val="none" w:sz="0" w:space="0" w:color="auto"/>
            <w:bottom w:val="none" w:sz="0" w:space="0" w:color="auto"/>
            <w:right w:val="none" w:sz="0" w:space="0" w:color="auto"/>
          </w:divBdr>
        </w:div>
        <w:div w:id="2100055935">
          <w:marLeft w:val="547"/>
          <w:marRight w:val="0"/>
          <w:marTop w:val="115"/>
          <w:marBottom w:val="0"/>
          <w:divBdr>
            <w:top w:val="none" w:sz="0" w:space="0" w:color="auto"/>
            <w:left w:val="none" w:sz="0" w:space="0" w:color="auto"/>
            <w:bottom w:val="none" w:sz="0" w:space="0" w:color="auto"/>
            <w:right w:val="none" w:sz="0" w:space="0" w:color="auto"/>
          </w:divBdr>
        </w:div>
      </w:divsChild>
    </w:div>
    <w:div w:id="1405488285">
      <w:bodyDiv w:val="1"/>
      <w:marLeft w:val="0"/>
      <w:marRight w:val="0"/>
      <w:marTop w:val="0"/>
      <w:marBottom w:val="0"/>
      <w:divBdr>
        <w:top w:val="none" w:sz="0" w:space="0" w:color="auto"/>
        <w:left w:val="none" w:sz="0" w:space="0" w:color="auto"/>
        <w:bottom w:val="none" w:sz="0" w:space="0" w:color="auto"/>
        <w:right w:val="none" w:sz="0" w:space="0" w:color="auto"/>
      </w:divBdr>
      <w:divsChild>
        <w:div w:id="1378120397">
          <w:marLeft w:val="1800"/>
          <w:marRight w:val="0"/>
          <w:marTop w:val="134"/>
          <w:marBottom w:val="0"/>
          <w:divBdr>
            <w:top w:val="none" w:sz="0" w:space="0" w:color="auto"/>
            <w:left w:val="none" w:sz="0" w:space="0" w:color="auto"/>
            <w:bottom w:val="none" w:sz="0" w:space="0" w:color="auto"/>
            <w:right w:val="none" w:sz="0" w:space="0" w:color="auto"/>
          </w:divBdr>
        </w:div>
        <w:div w:id="1453401501">
          <w:marLeft w:val="1800"/>
          <w:marRight w:val="0"/>
          <w:marTop w:val="134"/>
          <w:marBottom w:val="0"/>
          <w:divBdr>
            <w:top w:val="none" w:sz="0" w:space="0" w:color="auto"/>
            <w:left w:val="none" w:sz="0" w:space="0" w:color="auto"/>
            <w:bottom w:val="none" w:sz="0" w:space="0" w:color="auto"/>
            <w:right w:val="none" w:sz="0" w:space="0" w:color="auto"/>
          </w:divBdr>
        </w:div>
      </w:divsChild>
    </w:div>
    <w:div w:id="1440102622">
      <w:bodyDiv w:val="1"/>
      <w:marLeft w:val="0"/>
      <w:marRight w:val="0"/>
      <w:marTop w:val="0"/>
      <w:marBottom w:val="0"/>
      <w:divBdr>
        <w:top w:val="none" w:sz="0" w:space="0" w:color="auto"/>
        <w:left w:val="none" w:sz="0" w:space="0" w:color="auto"/>
        <w:bottom w:val="none" w:sz="0" w:space="0" w:color="auto"/>
        <w:right w:val="none" w:sz="0" w:space="0" w:color="auto"/>
      </w:divBdr>
      <w:divsChild>
        <w:div w:id="42144871">
          <w:marLeft w:val="1800"/>
          <w:marRight w:val="0"/>
          <w:marTop w:val="86"/>
          <w:marBottom w:val="0"/>
          <w:divBdr>
            <w:top w:val="none" w:sz="0" w:space="0" w:color="auto"/>
            <w:left w:val="none" w:sz="0" w:space="0" w:color="auto"/>
            <w:bottom w:val="none" w:sz="0" w:space="0" w:color="auto"/>
            <w:right w:val="none" w:sz="0" w:space="0" w:color="auto"/>
          </w:divBdr>
        </w:div>
        <w:div w:id="210574798">
          <w:marLeft w:val="2520"/>
          <w:marRight w:val="0"/>
          <w:marTop w:val="58"/>
          <w:marBottom w:val="0"/>
          <w:divBdr>
            <w:top w:val="none" w:sz="0" w:space="0" w:color="auto"/>
            <w:left w:val="none" w:sz="0" w:space="0" w:color="auto"/>
            <w:bottom w:val="none" w:sz="0" w:space="0" w:color="auto"/>
            <w:right w:val="none" w:sz="0" w:space="0" w:color="auto"/>
          </w:divBdr>
        </w:div>
        <w:div w:id="295913787">
          <w:marLeft w:val="547"/>
          <w:marRight w:val="0"/>
          <w:marTop w:val="91"/>
          <w:marBottom w:val="0"/>
          <w:divBdr>
            <w:top w:val="none" w:sz="0" w:space="0" w:color="auto"/>
            <w:left w:val="none" w:sz="0" w:space="0" w:color="auto"/>
            <w:bottom w:val="none" w:sz="0" w:space="0" w:color="auto"/>
            <w:right w:val="none" w:sz="0" w:space="0" w:color="auto"/>
          </w:divBdr>
        </w:div>
        <w:div w:id="320546771">
          <w:marLeft w:val="1166"/>
          <w:marRight w:val="0"/>
          <w:marTop w:val="86"/>
          <w:marBottom w:val="0"/>
          <w:divBdr>
            <w:top w:val="none" w:sz="0" w:space="0" w:color="auto"/>
            <w:left w:val="none" w:sz="0" w:space="0" w:color="auto"/>
            <w:bottom w:val="none" w:sz="0" w:space="0" w:color="auto"/>
            <w:right w:val="none" w:sz="0" w:space="0" w:color="auto"/>
          </w:divBdr>
        </w:div>
        <w:div w:id="339547827">
          <w:marLeft w:val="1800"/>
          <w:marRight w:val="0"/>
          <w:marTop w:val="86"/>
          <w:marBottom w:val="0"/>
          <w:divBdr>
            <w:top w:val="none" w:sz="0" w:space="0" w:color="auto"/>
            <w:left w:val="none" w:sz="0" w:space="0" w:color="auto"/>
            <w:bottom w:val="none" w:sz="0" w:space="0" w:color="auto"/>
            <w:right w:val="none" w:sz="0" w:space="0" w:color="auto"/>
          </w:divBdr>
        </w:div>
        <w:div w:id="536166227">
          <w:marLeft w:val="1800"/>
          <w:marRight w:val="0"/>
          <w:marTop w:val="86"/>
          <w:marBottom w:val="0"/>
          <w:divBdr>
            <w:top w:val="none" w:sz="0" w:space="0" w:color="auto"/>
            <w:left w:val="none" w:sz="0" w:space="0" w:color="auto"/>
            <w:bottom w:val="none" w:sz="0" w:space="0" w:color="auto"/>
            <w:right w:val="none" w:sz="0" w:space="0" w:color="auto"/>
          </w:divBdr>
        </w:div>
        <w:div w:id="567615501">
          <w:marLeft w:val="1166"/>
          <w:marRight w:val="0"/>
          <w:marTop w:val="86"/>
          <w:marBottom w:val="0"/>
          <w:divBdr>
            <w:top w:val="none" w:sz="0" w:space="0" w:color="auto"/>
            <w:left w:val="none" w:sz="0" w:space="0" w:color="auto"/>
            <w:bottom w:val="none" w:sz="0" w:space="0" w:color="auto"/>
            <w:right w:val="none" w:sz="0" w:space="0" w:color="auto"/>
          </w:divBdr>
        </w:div>
        <w:div w:id="671493470">
          <w:marLeft w:val="547"/>
          <w:marRight w:val="0"/>
          <w:marTop w:val="91"/>
          <w:marBottom w:val="0"/>
          <w:divBdr>
            <w:top w:val="none" w:sz="0" w:space="0" w:color="auto"/>
            <w:left w:val="none" w:sz="0" w:space="0" w:color="auto"/>
            <w:bottom w:val="none" w:sz="0" w:space="0" w:color="auto"/>
            <w:right w:val="none" w:sz="0" w:space="0" w:color="auto"/>
          </w:divBdr>
        </w:div>
        <w:div w:id="678972812">
          <w:marLeft w:val="1800"/>
          <w:marRight w:val="0"/>
          <w:marTop w:val="86"/>
          <w:marBottom w:val="0"/>
          <w:divBdr>
            <w:top w:val="none" w:sz="0" w:space="0" w:color="auto"/>
            <w:left w:val="none" w:sz="0" w:space="0" w:color="auto"/>
            <w:bottom w:val="none" w:sz="0" w:space="0" w:color="auto"/>
            <w:right w:val="none" w:sz="0" w:space="0" w:color="auto"/>
          </w:divBdr>
        </w:div>
        <w:div w:id="709649494">
          <w:marLeft w:val="2520"/>
          <w:marRight w:val="0"/>
          <w:marTop w:val="58"/>
          <w:marBottom w:val="0"/>
          <w:divBdr>
            <w:top w:val="none" w:sz="0" w:space="0" w:color="auto"/>
            <w:left w:val="none" w:sz="0" w:space="0" w:color="auto"/>
            <w:bottom w:val="none" w:sz="0" w:space="0" w:color="auto"/>
            <w:right w:val="none" w:sz="0" w:space="0" w:color="auto"/>
          </w:divBdr>
        </w:div>
        <w:div w:id="722407783">
          <w:marLeft w:val="1166"/>
          <w:marRight w:val="0"/>
          <w:marTop w:val="77"/>
          <w:marBottom w:val="0"/>
          <w:divBdr>
            <w:top w:val="none" w:sz="0" w:space="0" w:color="auto"/>
            <w:left w:val="none" w:sz="0" w:space="0" w:color="auto"/>
            <w:bottom w:val="none" w:sz="0" w:space="0" w:color="auto"/>
            <w:right w:val="none" w:sz="0" w:space="0" w:color="auto"/>
          </w:divBdr>
        </w:div>
        <w:div w:id="900216798">
          <w:marLeft w:val="547"/>
          <w:marRight w:val="0"/>
          <w:marTop w:val="91"/>
          <w:marBottom w:val="0"/>
          <w:divBdr>
            <w:top w:val="none" w:sz="0" w:space="0" w:color="auto"/>
            <w:left w:val="none" w:sz="0" w:space="0" w:color="auto"/>
            <w:bottom w:val="none" w:sz="0" w:space="0" w:color="auto"/>
            <w:right w:val="none" w:sz="0" w:space="0" w:color="auto"/>
          </w:divBdr>
        </w:div>
        <w:div w:id="950085183">
          <w:marLeft w:val="1800"/>
          <w:marRight w:val="0"/>
          <w:marTop w:val="62"/>
          <w:marBottom w:val="0"/>
          <w:divBdr>
            <w:top w:val="none" w:sz="0" w:space="0" w:color="auto"/>
            <w:left w:val="none" w:sz="0" w:space="0" w:color="auto"/>
            <w:bottom w:val="none" w:sz="0" w:space="0" w:color="auto"/>
            <w:right w:val="none" w:sz="0" w:space="0" w:color="auto"/>
          </w:divBdr>
        </w:div>
        <w:div w:id="1591229988">
          <w:marLeft w:val="1800"/>
          <w:marRight w:val="0"/>
          <w:marTop w:val="62"/>
          <w:marBottom w:val="0"/>
          <w:divBdr>
            <w:top w:val="none" w:sz="0" w:space="0" w:color="auto"/>
            <w:left w:val="none" w:sz="0" w:space="0" w:color="auto"/>
            <w:bottom w:val="none" w:sz="0" w:space="0" w:color="auto"/>
            <w:right w:val="none" w:sz="0" w:space="0" w:color="auto"/>
          </w:divBdr>
        </w:div>
        <w:div w:id="1846825122">
          <w:marLeft w:val="2520"/>
          <w:marRight w:val="0"/>
          <w:marTop w:val="58"/>
          <w:marBottom w:val="0"/>
          <w:divBdr>
            <w:top w:val="none" w:sz="0" w:space="0" w:color="auto"/>
            <w:left w:val="none" w:sz="0" w:space="0" w:color="auto"/>
            <w:bottom w:val="none" w:sz="0" w:space="0" w:color="auto"/>
            <w:right w:val="none" w:sz="0" w:space="0" w:color="auto"/>
          </w:divBdr>
        </w:div>
        <w:div w:id="1944612676">
          <w:marLeft w:val="547"/>
          <w:marRight w:val="0"/>
          <w:marTop w:val="91"/>
          <w:marBottom w:val="0"/>
          <w:divBdr>
            <w:top w:val="none" w:sz="0" w:space="0" w:color="auto"/>
            <w:left w:val="none" w:sz="0" w:space="0" w:color="auto"/>
            <w:bottom w:val="none" w:sz="0" w:space="0" w:color="auto"/>
            <w:right w:val="none" w:sz="0" w:space="0" w:color="auto"/>
          </w:divBdr>
        </w:div>
      </w:divsChild>
    </w:div>
    <w:div w:id="1489251900">
      <w:bodyDiv w:val="1"/>
      <w:marLeft w:val="0"/>
      <w:marRight w:val="0"/>
      <w:marTop w:val="0"/>
      <w:marBottom w:val="0"/>
      <w:divBdr>
        <w:top w:val="none" w:sz="0" w:space="0" w:color="auto"/>
        <w:left w:val="none" w:sz="0" w:space="0" w:color="auto"/>
        <w:bottom w:val="none" w:sz="0" w:space="0" w:color="auto"/>
        <w:right w:val="none" w:sz="0" w:space="0" w:color="auto"/>
      </w:divBdr>
      <w:divsChild>
        <w:div w:id="202061424">
          <w:marLeft w:val="1800"/>
          <w:marRight w:val="0"/>
          <w:marTop w:val="96"/>
          <w:marBottom w:val="0"/>
          <w:divBdr>
            <w:top w:val="none" w:sz="0" w:space="0" w:color="auto"/>
            <w:left w:val="none" w:sz="0" w:space="0" w:color="auto"/>
            <w:bottom w:val="none" w:sz="0" w:space="0" w:color="auto"/>
            <w:right w:val="none" w:sz="0" w:space="0" w:color="auto"/>
          </w:divBdr>
        </w:div>
        <w:div w:id="354423004">
          <w:marLeft w:val="1166"/>
          <w:marRight w:val="0"/>
          <w:marTop w:val="115"/>
          <w:marBottom w:val="0"/>
          <w:divBdr>
            <w:top w:val="none" w:sz="0" w:space="0" w:color="auto"/>
            <w:left w:val="none" w:sz="0" w:space="0" w:color="auto"/>
            <w:bottom w:val="none" w:sz="0" w:space="0" w:color="auto"/>
            <w:right w:val="none" w:sz="0" w:space="0" w:color="auto"/>
          </w:divBdr>
        </w:div>
        <w:div w:id="803543475">
          <w:marLeft w:val="1166"/>
          <w:marRight w:val="0"/>
          <w:marTop w:val="115"/>
          <w:marBottom w:val="0"/>
          <w:divBdr>
            <w:top w:val="none" w:sz="0" w:space="0" w:color="auto"/>
            <w:left w:val="none" w:sz="0" w:space="0" w:color="auto"/>
            <w:bottom w:val="none" w:sz="0" w:space="0" w:color="auto"/>
            <w:right w:val="none" w:sz="0" w:space="0" w:color="auto"/>
          </w:divBdr>
        </w:div>
        <w:div w:id="1490441126">
          <w:marLeft w:val="547"/>
          <w:marRight w:val="0"/>
          <w:marTop w:val="130"/>
          <w:marBottom w:val="0"/>
          <w:divBdr>
            <w:top w:val="none" w:sz="0" w:space="0" w:color="auto"/>
            <w:left w:val="none" w:sz="0" w:space="0" w:color="auto"/>
            <w:bottom w:val="none" w:sz="0" w:space="0" w:color="auto"/>
            <w:right w:val="none" w:sz="0" w:space="0" w:color="auto"/>
          </w:divBdr>
        </w:div>
        <w:div w:id="1656833194">
          <w:marLeft w:val="1166"/>
          <w:marRight w:val="0"/>
          <w:marTop w:val="115"/>
          <w:marBottom w:val="0"/>
          <w:divBdr>
            <w:top w:val="none" w:sz="0" w:space="0" w:color="auto"/>
            <w:left w:val="none" w:sz="0" w:space="0" w:color="auto"/>
            <w:bottom w:val="none" w:sz="0" w:space="0" w:color="auto"/>
            <w:right w:val="none" w:sz="0" w:space="0" w:color="auto"/>
          </w:divBdr>
        </w:div>
        <w:div w:id="1751077170">
          <w:marLeft w:val="1800"/>
          <w:marRight w:val="0"/>
          <w:marTop w:val="96"/>
          <w:marBottom w:val="0"/>
          <w:divBdr>
            <w:top w:val="none" w:sz="0" w:space="0" w:color="auto"/>
            <w:left w:val="none" w:sz="0" w:space="0" w:color="auto"/>
            <w:bottom w:val="none" w:sz="0" w:space="0" w:color="auto"/>
            <w:right w:val="none" w:sz="0" w:space="0" w:color="auto"/>
          </w:divBdr>
        </w:div>
        <w:div w:id="1795558146">
          <w:marLeft w:val="1800"/>
          <w:marRight w:val="0"/>
          <w:marTop w:val="96"/>
          <w:marBottom w:val="0"/>
          <w:divBdr>
            <w:top w:val="none" w:sz="0" w:space="0" w:color="auto"/>
            <w:left w:val="none" w:sz="0" w:space="0" w:color="auto"/>
            <w:bottom w:val="none" w:sz="0" w:space="0" w:color="auto"/>
            <w:right w:val="none" w:sz="0" w:space="0" w:color="auto"/>
          </w:divBdr>
        </w:div>
        <w:div w:id="1936592966">
          <w:marLeft w:val="1800"/>
          <w:marRight w:val="0"/>
          <w:marTop w:val="96"/>
          <w:marBottom w:val="0"/>
          <w:divBdr>
            <w:top w:val="none" w:sz="0" w:space="0" w:color="auto"/>
            <w:left w:val="none" w:sz="0" w:space="0" w:color="auto"/>
            <w:bottom w:val="none" w:sz="0" w:space="0" w:color="auto"/>
            <w:right w:val="none" w:sz="0" w:space="0" w:color="auto"/>
          </w:divBdr>
        </w:div>
      </w:divsChild>
    </w:div>
    <w:div w:id="1541549640">
      <w:bodyDiv w:val="1"/>
      <w:marLeft w:val="0"/>
      <w:marRight w:val="0"/>
      <w:marTop w:val="0"/>
      <w:marBottom w:val="0"/>
      <w:divBdr>
        <w:top w:val="none" w:sz="0" w:space="0" w:color="auto"/>
        <w:left w:val="none" w:sz="0" w:space="0" w:color="auto"/>
        <w:bottom w:val="none" w:sz="0" w:space="0" w:color="auto"/>
        <w:right w:val="none" w:sz="0" w:space="0" w:color="auto"/>
      </w:divBdr>
      <w:divsChild>
        <w:div w:id="672269168">
          <w:marLeft w:val="547"/>
          <w:marRight w:val="0"/>
          <w:marTop w:val="115"/>
          <w:marBottom w:val="0"/>
          <w:divBdr>
            <w:top w:val="none" w:sz="0" w:space="0" w:color="auto"/>
            <w:left w:val="none" w:sz="0" w:space="0" w:color="auto"/>
            <w:bottom w:val="none" w:sz="0" w:space="0" w:color="auto"/>
            <w:right w:val="none" w:sz="0" w:space="0" w:color="auto"/>
          </w:divBdr>
        </w:div>
      </w:divsChild>
    </w:div>
    <w:div w:id="1564173207">
      <w:bodyDiv w:val="1"/>
      <w:marLeft w:val="0"/>
      <w:marRight w:val="0"/>
      <w:marTop w:val="0"/>
      <w:marBottom w:val="0"/>
      <w:divBdr>
        <w:top w:val="none" w:sz="0" w:space="0" w:color="auto"/>
        <w:left w:val="none" w:sz="0" w:space="0" w:color="auto"/>
        <w:bottom w:val="none" w:sz="0" w:space="0" w:color="auto"/>
        <w:right w:val="none" w:sz="0" w:space="0" w:color="auto"/>
      </w:divBdr>
    </w:div>
    <w:div w:id="1573081020">
      <w:bodyDiv w:val="1"/>
      <w:marLeft w:val="0"/>
      <w:marRight w:val="0"/>
      <w:marTop w:val="0"/>
      <w:marBottom w:val="0"/>
      <w:divBdr>
        <w:top w:val="none" w:sz="0" w:space="0" w:color="auto"/>
        <w:left w:val="none" w:sz="0" w:space="0" w:color="auto"/>
        <w:bottom w:val="none" w:sz="0" w:space="0" w:color="auto"/>
        <w:right w:val="none" w:sz="0" w:space="0" w:color="auto"/>
      </w:divBdr>
      <w:divsChild>
        <w:div w:id="589780929">
          <w:marLeft w:val="547"/>
          <w:marRight w:val="0"/>
          <w:marTop w:val="106"/>
          <w:marBottom w:val="0"/>
          <w:divBdr>
            <w:top w:val="none" w:sz="0" w:space="0" w:color="auto"/>
            <w:left w:val="none" w:sz="0" w:space="0" w:color="auto"/>
            <w:bottom w:val="none" w:sz="0" w:space="0" w:color="auto"/>
            <w:right w:val="none" w:sz="0" w:space="0" w:color="auto"/>
          </w:divBdr>
        </w:div>
        <w:div w:id="906763620">
          <w:marLeft w:val="1166"/>
          <w:marRight w:val="0"/>
          <w:marTop w:val="96"/>
          <w:marBottom w:val="0"/>
          <w:divBdr>
            <w:top w:val="none" w:sz="0" w:space="0" w:color="auto"/>
            <w:left w:val="none" w:sz="0" w:space="0" w:color="auto"/>
            <w:bottom w:val="none" w:sz="0" w:space="0" w:color="auto"/>
            <w:right w:val="none" w:sz="0" w:space="0" w:color="auto"/>
          </w:divBdr>
        </w:div>
        <w:div w:id="1269581553">
          <w:marLeft w:val="1166"/>
          <w:marRight w:val="0"/>
          <w:marTop w:val="96"/>
          <w:marBottom w:val="0"/>
          <w:divBdr>
            <w:top w:val="none" w:sz="0" w:space="0" w:color="auto"/>
            <w:left w:val="none" w:sz="0" w:space="0" w:color="auto"/>
            <w:bottom w:val="none" w:sz="0" w:space="0" w:color="auto"/>
            <w:right w:val="none" w:sz="0" w:space="0" w:color="auto"/>
          </w:divBdr>
        </w:div>
        <w:div w:id="1325427662">
          <w:marLeft w:val="1166"/>
          <w:marRight w:val="0"/>
          <w:marTop w:val="96"/>
          <w:marBottom w:val="0"/>
          <w:divBdr>
            <w:top w:val="none" w:sz="0" w:space="0" w:color="auto"/>
            <w:left w:val="none" w:sz="0" w:space="0" w:color="auto"/>
            <w:bottom w:val="none" w:sz="0" w:space="0" w:color="auto"/>
            <w:right w:val="none" w:sz="0" w:space="0" w:color="auto"/>
          </w:divBdr>
        </w:div>
        <w:div w:id="1824543452">
          <w:marLeft w:val="1166"/>
          <w:marRight w:val="0"/>
          <w:marTop w:val="96"/>
          <w:marBottom w:val="0"/>
          <w:divBdr>
            <w:top w:val="none" w:sz="0" w:space="0" w:color="auto"/>
            <w:left w:val="none" w:sz="0" w:space="0" w:color="auto"/>
            <w:bottom w:val="none" w:sz="0" w:space="0" w:color="auto"/>
            <w:right w:val="none" w:sz="0" w:space="0" w:color="auto"/>
          </w:divBdr>
        </w:div>
        <w:div w:id="1840385173">
          <w:marLeft w:val="1166"/>
          <w:marRight w:val="0"/>
          <w:marTop w:val="96"/>
          <w:marBottom w:val="0"/>
          <w:divBdr>
            <w:top w:val="none" w:sz="0" w:space="0" w:color="auto"/>
            <w:left w:val="none" w:sz="0" w:space="0" w:color="auto"/>
            <w:bottom w:val="none" w:sz="0" w:space="0" w:color="auto"/>
            <w:right w:val="none" w:sz="0" w:space="0" w:color="auto"/>
          </w:divBdr>
        </w:div>
        <w:div w:id="2064599602">
          <w:marLeft w:val="547"/>
          <w:marRight w:val="0"/>
          <w:marTop w:val="106"/>
          <w:marBottom w:val="0"/>
          <w:divBdr>
            <w:top w:val="none" w:sz="0" w:space="0" w:color="auto"/>
            <w:left w:val="none" w:sz="0" w:space="0" w:color="auto"/>
            <w:bottom w:val="none" w:sz="0" w:space="0" w:color="auto"/>
            <w:right w:val="none" w:sz="0" w:space="0" w:color="auto"/>
          </w:divBdr>
        </w:div>
        <w:div w:id="2134595039">
          <w:marLeft w:val="1166"/>
          <w:marRight w:val="0"/>
          <w:marTop w:val="96"/>
          <w:marBottom w:val="0"/>
          <w:divBdr>
            <w:top w:val="none" w:sz="0" w:space="0" w:color="auto"/>
            <w:left w:val="none" w:sz="0" w:space="0" w:color="auto"/>
            <w:bottom w:val="none" w:sz="0" w:space="0" w:color="auto"/>
            <w:right w:val="none" w:sz="0" w:space="0" w:color="auto"/>
          </w:divBdr>
        </w:div>
      </w:divsChild>
    </w:div>
    <w:div w:id="1584340646">
      <w:bodyDiv w:val="1"/>
      <w:marLeft w:val="0"/>
      <w:marRight w:val="0"/>
      <w:marTop w:val="0"/>
      <w:marBottom w:val="0"/>
      <w:divBdr>
        <w:top w:val="none" w:sz="0" w:space="0" w:color="auto"/>
        <w:left w:val="none" w:sz="0" w:space="0" w:color="auto"/>
        <w:bottom w:val="none" w:sz="0" w:space="0" w:color="auto"/>
        <w:right w:val="none" w:sz="0" w:space="0" w:color="auto"/>
      </w:divBdr>
    </w:div>
    <w:div w:id="1623460926">
      <w:bodyDiv w:val="1"/>
      <w:marLeft w:val="0"/>
      <w:marRight w:val="0"/>
      <w:marTop w:val="0"/>
      <w:marBottom w:val="0"/>
      <w:divBdr>
        <w:top w:val="none" w:sz="0" w:space="0" w:color="auto"/>
        <w:left w:val="none" w:sz="0" w:space="0" w:color="auto"/>
        <w:bottom w:val="none" w:sz="0" w:space="0" w:color="auto"/>
        <w:right w:val="none" w:sz="0" w:space="0" w:color="auto"/>
      </w:divBdr>
      <w:divsChild>
        <w:div w:id="328094831">
          <w:marLeft w:val="1166"/>
          <w:marRight w:val="0"/>
          <w:marTop w:val="106"/>
          <w:marBottom w:val="0"/>
          <w:divBdr>
            <w:top w:val="none" w:sz="0" w:space="0" w:color="auto"/>
            <w:left w:val="none" w:sz="0" w:space="0" w:color="auto"/>
            <w:bottom w:val="none" w:sz="0" w:space="0" w:color="auto"/>
            <w:right w:val="none" w:sz="0" w:space="0" w:color="auto"/>
          </w:divBdr>
        </w:div>
        <w:div w:id="715086867">
          <w:marLeft w:val="1166"/>
          <w:marRight w:val="0"/>
          <w:marTop w:val="106"/>
          <w:marBottom w:val="0"/>
          <w:divBdr>
            <w:top w:val="none" w:sz="0" w:space="0" w:color="auto"/>
            <w:left w:val="none" w:sz="0" w:space="0" w:color="auto"/>
            <w:bottom w:val="none" w:sz="0" w:space="0" w:color="auto"/>
            <w:right w:val="none" w:sz="0" w:space="0" w:color="auto"/>
          </w:divBdr>
        </w:div>
        <w:div w:id="1307471508">
          <w:marLeft w:val="1166"/>
          <w:marRight w:val="0"/>
          <w:marTop w:val="106"/>
          <w:marBottom w:val="0"/>
          <w:divBdr>
            <w:top w:val="none" w:sz="0" w:space="0" w:color="auto"/>
            <w:left w:val="none" w:sz="0" w:space="0" w:color="auto"/>
            <w:bottom w:val="none" w:sz="0" w:space="0" w:color="auto"/>
            <w:right w:val="none" w:sz="0" w:space="0" w:color="auto"/>
          </w:divBdr>
        </w:div>
        <w:div w:id="1406759388">
          <w:marLeft w:val="547"/>
          <w:marRight w:val="0"/>
          <w:marTop w:val="120"/>
          <w:marBottom w:val="0"/>
          <w:divBdr>
            <w:top w:val="none" w:sz="0" w:space="0" w:color="auto"/>
            <w:left w:val="none" w:sz="0" w:space="0" w:color="auto"/>
            <w:bottom w:val="none" w:sz="0" w:space="0" w:color="auto"/>
            <w:right w:val="none" w:sz="0" w:space="0" w:color="auto"/>
          </w:divBdr>
        </w:div>
      </w:divsChild>
    </w:div>
    <w:div w:id="1656491651">
      <w:bodyDiv w:val="1"/>
      <w:marLeft w:val="0"/>
      <w:marRight w:val="0"/>
      <w:marTop w:val="0"/>
      <w:marBottom w:val="0"/>
      <w:divBdr>
        <w:top w:val="none" w:sz="0" w:space="0" w:color="auto"/>
        <w:left w:val="none" w:sz="0" w:space="0" w:color="auto"/>
        <w:bottom w:val="none" w:sz="0" w:space="0" w:color="auto"/>
        <w:right w:val="none" w:sz="0" w:space="0" w:color="auto"/>
      </w:divBdr>
    </w:div>
    <w:div w:id="166096223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36">
          <w:marLeft w:val="1166"/>
          <w:marRight w:val="0"/>
          <w:marTop w:val="96"/>
          <w:marBottom w:val="0"/>
          <w:divBdr>
            <w:top w:val="none" w:sz="0" w:space="0" w:color="auto"/>
            <w:left w:val="none" w:sz="0" w:space="0" w:color="auto"/>
            <w:bottom w:val="none" w:sz="0" w:space="0" w:color="auto"/>
            <w:right w:val="none" w:sz="0" w:space="0" w:color="auto"/>
          </w:divBdr>
        </w:div>
      </w:divsChild>
    </w:div>
    <w:div w:id="1773817704">
      <w:bodyDiv w:val="1"/>
      <w:marLeft w:val="0"/>
      <w:marRight w:val="0"/>
      <w:marTop w:val="0"/>
      <w:marBottom w:val="0"/>
      <w:divBdr>
        <w:top w:val="none" w:sz="0" w:space="0" w:color="auto"/>
        <w:left w:val="none" w:sz="0" w:space="0" w:color="auto"/>
        <w:bottom w:val="none" w:sz="0" w:space="0" w:color="auto"/>
        <w:right w:val="none" w:sz="0" w:space="0" w:color="auto"/>
      </w:divBdr>
      <w:divsChild>
        <w:div w:id="359548073">
          <w:marLeft w:val="1166"/>
          <w:marRight w:val="0"/>
          <w:marTop w:val="96"/>
          <w:marBottom w:val="0"/>
          <w:divBdr>
            <w:top w:val="none" w:sz="0" w:space="0" w:color="auto"/>
            <w:left w:val="none" w:sz="0" w:space="0" w:color="auto"/>
            <w:bottom w:val="none" w:sz="0" w:space="0" w:color="auto"/>
            <w:right w:val="none" w:sz="0" w:space="0" w:color="auto"/>
          </w:divBdr>
        </w:div>
        <w:div w:id="467088292">
          <w:marLeft w:val="1166"/>
          <w:marRight w:val="0"/>
          <w:marTop w:val="96"/>
          <w:marBottom w:val="0"/>
          <w:divBdr>
            <w:top w:val="none" w:sz="0" w:space="0" w:color="auto"/>
            <w:left w:val="none" w:sz="0" w:space="0" w:color="auto"/>
            <w:bottom w:val="none" w:sz="0" w:space="0" w:color="auto"/>
            <w:right w:val="none" w:sz="0" w:space="0" w:color="auto"/>
          </w:divBdr>
        </w:div>
        <w:div w:id="595750389">
          <w:marLeft w:val="1166"/>
          <w:marRight w:val="0"/>
          <w:marTop w:val="96"/>
          <w:marBottom w:val="0"/>
          <w:divBdr>
            <w:top w:val="none" w:sz="0" w:space="0" w:color="auto"/>
            <w:left w:val="none" w:sz="0" w:space="0" w:color="auto"/>
            <w:bottom w:val="none" w:sz="0" w:space="0" w:color="auto"/>
            <w:right w:val="none" w:sz="0" w:space="0" w:color="auto"/>
          </w:divBdr>
        </w:div>
        <w:div w:id="936206791">
          <w:marLeft w:val="547"/>
          <w:marRight w:val="0"/>
          <w:marTop w:val="106"/>
          <w:marBottom w:val="0"/>
          <w:divBdr>
            <w:top w:val="none" w:sz="0" w:space="0" w:color="auto"/>
            <w:left w:val="none" w:sz="0" w:space="0" w:color="auto"/>
            <w:bottom w:val="none" w:sz="0" w:space="0" w:color="auto"/>
            <w:right w:val="none" w:sz="0" w:space="0" w:color="auto"/>
          </w:divBdr>
        </w:div>
        <w:div w:id="1307661237">
          <w:marLeft w:val="1166"/>
          <w:marRight w:val="0"/>
          <w:marTop w:val="96"/>
          <w:marBottom w:val="0"/>
          <w:divBdr>
            <w:top w:val="none" w:sz="0" w:space="0" w:color="auto"/>
            <w:left w:val="none" w:sz="0" w:space="0" w:color="auto"/>
            <w:bottom w:val="none" w:sz="0" w:space="0" w:color="auto"/>
            <w:right w:val="none" w:sz="0" w:space="0" w:color="auto"/>
          </w:divBdr>
        </w:div>
        <w:div w:id="1539393870">
          <w:marLeft w:val="1166"/>
          <w:marRight w:val="0"/>
          <w:marTop w:val="96"/>
          <w:marBottom w:val="0"/>
          <w:divBdr>
            <w:top w:val="none" w:sz="0" w:space="0" w:color="auto"/>
            <w:left w:val="none" w:sz="0" w:space="0" w:color="auto"/>
            <w:bottom w:val="none" w:sz="0" w:space="0" w:color="auto"/>
            <w:right w:val="none" w:sz="0" w:space="0" w:color="auto"/>
          </w:divBdr>
        </w:div>
        <w:div w:id="1697123297">
          <w:marLeft w:val="547"/>
          <w:marRight w:val="0"/>
          <w:marTop w:val="106"/>
          <w:marBottom w:val="0"/>
          <w:divBdr>
            <w:top w:val="none" w:sz="0" w:space="0" w:color="auto"/>
            <w:left w:val="none" w:sz="0" w:space="0" w:color="auto"/>
            <w:bottom w:val="none" w:sz="0" w:space="0" w:color="auto"/>
            <w:right w:val="none" w:sz="0" w:space="0" w:color="auto"/>
          </w:divBdr>
        </w:div>
        <w:div w:id="1843467963">
          <w:marLeft w:val="1166"/>
          <w:marRight w:val="0"/>
          <w:marTop w:val="96"/>
          <w:marBottom w:val="0"/>
          <w:divBdr>
            <w:top w:val="none" w:sz="0" w:space="0" w:color="auto"/>
            <w:left w:val="none" w:sz="0" w:space="0" w:color="auto"/>
            <w:bottom w:val="none" w:sz="0" w:space="0" w:color="auto"/>
            <w:right w:val="none" w:sz="0" w:space="0" w:color="auto"/>
          </w:divBdr>
        </w:div>
      </w:divsChild>
    </w:div>
    <w:div w:id="1903517928">
      <w:bodyDiv w:val="1"/>
      <w:marLeft w:val="0"/>
      <w:marRight w:val="0"/>
      <w:marTop w:val="0"/>
      <w:marBottom w:val="0"/>
      <w:divBdr>
        <w:top w:val="none" w:sz="0" w:space="0" w:color="auto"/>
        <w:left w:val="none" w:sz="0" w:space="0" w:color="auto"/>
        <w:bottom w:val="none" w:sz="0" w:space="0" w:color="auto"/>
        <w:right w:val="none" w:sz="0" w:space="0" w:color="auto"/>
      </w:divBdr>
    </w:div>
    <w:div w:id="1908344877">
      <w:bodyDiv w:val="1"/>
      <w:marLeft w:val="0"/>
      <w:marRight w:val="0"/>
      <w:marTop w:val="0"/>
      <w:marBottom w:val="0"/>
      <w:divBdr>
        <w:top w:val="none" w:sz="0" w:space="0" w:color="auto"/>
        <w:left w:val="none" w:sz="0" w:space="0" w:color="auto"/>
        <w:bottom w:val="none" w:sz="0" w:space="0" w:color="auto"/>
        <w:right w:val="none" w:sz="0" w:space="0" w:color="auto"/>
      </w:divBdr>
      <w:divsChild>
        <w:div w:id="575436307">
          <w:marLeft w:val="547"/>
          <w:marRight w:val="0"/>
          <w:marTop w:val="106"/>
          <w:marBottom w:val="0"/>
          <w:divBdr>
            <w:top w:val="none" w:sz="0" w:space="0" w:color="auto"/>
            <w:left w:val="none" w:sz="0" w:space="0" w:color="auto"/>
            <w:bottom w:val="none" w:sz="0" w:space="0" w:color="auto"/>
            <w:right w:val="none" w:sz="0" w:space="0" w:color="auto"/>
          </w:divBdr>
        </w:div>
      </w:divsChild>
    </w:div>
    <w:div w:id="1943143693">
      <w:bodyDiv w:val="1"/>
      <w:marLeft w:val="0"/>
      <w:marRight w:val="0"/>
      <w:marTop w:val="0"/>
      <w:marBottom w:val="0"/>
      <w:divBdr>
        <w:top w:val="none" w:sz="0" w:space="0" w:color="auto"/>
        <w:left w:val="none" w:sz="0" w:space="0" w:color="auto"/>
        <w:bottom w:val="none" w:sz="0" w:space="0" w:color="auto"/>
        <w:right w:val="none" w:sz="0" w:space="0" w:color="auto"/>
      </w:divBdr>
    </w:div>
    <w:div w:id="196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6258881">
          <w:marLeft w:val="547"/>
          <w:marRight w:val="0"/>
          <w:marTop w:val="106"/>
          <w:marBottom w:val="0"/>
          <w:divBdr>
            <w:top w:val="none" w:sz="0" w:space="0" w:color="auto"/>
            <w:left w:val="none" w:sz="0" w:space="0" w:color="auto"/>
            <w:bottom w:val="none" w:sz="0" w:space="0" w:color="auto"/>
            <w:right w:val="none" w:sz="0" w:space="0" w:color="auto"/>
          </w:divBdr>
        </w:div>
        <w:div w:id="1635863794">
          <w:marLeft w:val="547"/>
          <w:marRight w:val="0"/>
          <w:marTop w:val="106"/>
          <w:marBottom w:val="0"/>
          <w:divBdr>
            <w:top w:val="none" w:sz="0" w:space="0" w:color="auto"/>
            <w:left w:val="none" w:sz="0" w:space="0" w:color="auto"/>
            <w:bottom w:val="none" w:sz="0" w:space="0" w:color="auto"/>
            <w:right w:val="none" w:sz="0" w:space="0" w:color="auto"/>
          </w:divBdr>
        </w:div>
        <w:div w:id="1918661041">
          <w:marLeft w:val="547"/>
          <w:marRight w:val="0"/>
          <w:marTop w:val="106"/>
          <w:marBottom w:val="0"/>
          <w:divBdr>
            <w:top w:val="none" w:sz="0" w:space="0" w:color="auto"/>
            <w:left w:val="none" w:sz="0" w:space="0" w:color="auto"/>
            <w:bottom w:val="none" w:sz="0" w:space="0" w:color="auto"/>
            <w:right w:val="none" w:sz="0" w:space="0" w:color="auto"/>
          </w:divBdr>
        </w:div>
        <w:div w:id="2141652593">
          <w:marLeft w:val="547"/>
          <w:marRight w:val="0"/>
          <w:marTop w:val="106"/>
          <w:marBottom w:val="0"/>
          <w:divBdr>
            <w:top w:val="none" w:sz="0" w:space="0" w:color="auto"/>
            <w:left w:val="none" w:sz="0" w:space="0" w:color="auto"/>
            <w:bottom w:val="none" w:sz="0" w:space="0" w:color="auto"/>
            <w:right w:val="none" w:sz="0" w:space="0" w:color="auto"/>
          </w:divBdr>
        </w:div>
      </w:divsChild>
    </w:div>
    <w:div w:id="2085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n9.yang@viv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02E4-07A9-4CA9-8B81-D93844F7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2</Pages>
  <Words>499</Words>
  <Characters>2849</Characters>
  <Application>Microsoft Office Word</Application>
  <DocSecurity>0</DocSecurity>
  <Lines>23</Lines>
  <Paragraphs>6</Paragraphs>
  <ScaleCrop>false</ScaleCrop>
  <Company>Tom</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RRM</dc:title>
  <dc:subject/>
  <dc:creator>vivo</dc:creator>
  <cp:keywords/>
  <cp:lastModifiedBy>Nokia</cp:lastModifiedBy>
  <cp:revision>2</cp:revision>
  <cp:lastPrinted>1995-11-21T09:41:00Z</cp:lastPrinted>
  <dcterms:created xsi:type="dcterms:W3CDTF">2024-05-22T07:50:00Z</dcterms:created>
  <dcterms:modified xsi:type="dcterms:W3CDTF">2024-05-22T07:50:00Z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(3)hrgsS4jphtwyRiaIX/aPbWw5gLko4yR8LnFUsYmHs6IxWQaaGTrSbsMDMjJp6gyhJ3geh8VP
AaJaSvfUoPVGRl8/tbvsFMch8DfTR25FQO9xEflR9Y13M88MGSHSRI75VWJqtDymeGnDrbYU
vbGXiOXTNQ5kuKkGTybuQ4otZJLG3W5SPoeJLeyr7YlwlvnQwiVcuTQl+pzDf6LVYbRoedIi
hWflEQu6r8f6cKEbWZ</vt:lpwstr>
  </property>
  <property fmtid="{D5CDD505-2E9C-101B-9397-08002B2CF9AE}" pid="3" name="_2015_ms_pID_7253431">
    <vt:lpwstr>Skrr8TiZ7x67cnLxpbeyRjfCoC3dF/EzbfaWZs8nc3owdAyN7/BiaS
bMxOVYDjWcOyrRFsC0CgVHwddPkN8177B8yFqV9vZBmYSy9FKgYZ+HCzRu8nT1+EtTVmwx/Y
TQyc5QcNYGclOk83VXrZpa1EC6V1FlhA3Bn7XIEFLuVIrBjqjFY+gSgA0dQTlJE2RsSjCUv2
jxi1BzPblr9fkCj/VtfFSVvnimSCepEtsWeu</vt:lpwstr>
  </property>
  <property fmtid="{D5CDD505-2E9C-101B-9397-08002B2CF9AE}" pid="4" name="_2015_ms_pID_7253431_00">
    <vt:lpwstr>_2015_ms_pID_7253431</vt:lpwstr>
  </property>
  <property fmtid="{D5CDD505-2E9C-101B-9397-08002B2CF9AE}" pid="5" name="_2015_ms_pID_7253432">
    <vt:lpwstr>3wkUW3ycW9UfszG8XA1Kddc8XPDq4Mzbuze6
UJhRnQz18mQXy4UdBiU65m0H1VLb0A==</vt:lpwstr>
  </property>
  <property fmtid="{D5CDD505-2E9C-101B-9397-08002B2CF9AE}" pid="6" name="_2015_ms_pID_7253432_00">
    <vt:lpwstr>_2015_ms_pID_7253432</vt:lpwstr>
  </property>
  <property fmtid="{D5CDD505-2E9C-101B-9397-08002B2CF9AE}" pid="7" name="_2015_ms_pID_725343_00">
    <vt:lpwstr>_2015_ms_pID_725343</vt:lpwstr>
  </property>
  <property fmtid="{D5CDD505-2E9C-101B-9397-08002B2CF9AE}" pid="8"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9"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10" name="_ms_pID_7253431_00">
    <vt:lpwstr>_ms_pID_7253431</vt:lpwstr>
  </property>
  <property fmtid="{D5CDD505-2E9C-101B-9397-08002B2CF9AE}" pid="11" name="_ms_pID_7253432">
    <vt:lpwstr>tHlJMsD+X0NPXW9FGAcR3bk=</vt:lpwstr>
  </property>
  <property fmtid="{D5CDD505-2E9C-101B-9397-08002B2CF9AE}" pid="12" name="_ms_pID_7253432_00">
    <vt:lpwstr>_ms_pID_7253432</vt:lpwstr>
  </property>
  <property fmtid="{D5CDD505-2E9C-101B-9397-08002B2CF9AE}" pid="13" name="_ms_pID_725343_00">
    <vt:lpwstr>_ms_pID_725343</vt:lpwstr>
  </property>
  <property fmtid="{D5CDD505-2E9C-101B-9397-08002B2CF9AE}" pid="14"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15"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6" name="_new_ms_pID_725431_00">
    <vt:lpwstr>_new_ms_pID_725431</vt:lpwstr>
  </property>
  <property fmtid="{D5CDD505-2E9C-101B-9397-08002B2CF9AE}" pid="17"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8" name="_new_ms_pID_725432_00">
    <vt:lpwstr>_new_ms_pID_725432</vt:lpwstr>
  </property>
  <property fmtid="{D5CDD505-2E9C-101B-9397-08002B2CF9AE}" pid="19" name="_new_ms_pID_72543_00">
    <vt:lpwstr>_new_ms_pID_72543</vt:lpwstr>
  </property>
  <property fmtid="{D5CDD505-2E9C-101B-9397-08002B2CF9AE}" pid="20" name="MSIP_Label_0359f705-2ba0-454b-9cfc-6ce5bcaac040_Enabled">
    <vt:lpwstr>true</vt:lpwstr>
  </property>
  <property fmtid="{D5CDD505-2E9C-101B-9397-08002B2CF9AE}" pid="21" name="MSIP_Label_0359f705-2ba0-454b-9cfc-6ce5bcaac040_SetDate">
    <vt:lpwstr>2024-04-18T03:12:21Z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172656a7-efd6-4d55-ba05-25ce5bbaac26</vt:lpwstr>
  </property>
  <property fmtid="{D5CDD505-2E9C-101B-9397-08002B2CF9AE}" pid="26" name="MSIP_Label_0359f705-2ba0-454b-9cfc-6ce5bcaac040_ContentBits">
    <vt:lpwstr>2</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1716166783</vt:lpwstr>
  </property>
</Properties>
</file>